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FBFA" w14:textId="77777777" w:rsidR="00A4319C" w:rsidRPr="005807A0" w:rsidRDefault="00A4319C" w:rsidP="00A4319C">
      <w:pPr>
        <w:pBdr>
          <w:bottom w:val="single" w:sz="4" w:space="1" w:color="auto"/>
        </w:pBdr>
        <w:spacing w:after="0"/>
        <w:jc w:val="center"/>
        <w:rPr>
          <w:rFonts w:ascii="Oswald" w:hAnsi="Oswald"/>
          <w:sz w:val="32"/>
          <w:szCs w:val="32"/>
        </w:rPr>
      </w:pPr>
      <w:r w:rsidRPr="005807A0">
        <w:rPr>
          <w:rFonts w:ascii="Oswald" w:hAnsi="Oswald"/>
          <w:sz w:val="32"/>
          <w:szCs w:val="32"/>
        </w:rPr>
        <w:t>Invitation for Expression of Interest (</w:t>
      </w:r>
      <w:r w:rsidRPr="005807A0">
        <w:rPr>
          <w:rFonts w:ascii="Oswald" w:hAnsi="Oswald"/>
          <w:noProof/>
          <w:sz w:val="32"/>
          <w:szCs w:val="32"/>
        </w:rPr>
        <w:t>IEOI</w:t>
      </w:r>
      <w:r w:rsidRPr="005807A0">
        <w:rPr>
          <w:rFonts w:ascii="Oswald" w:hAnsi="Oswald"/>
          <w:sz w:val="32"/>
          <w:szCs w:val="32"/>
        </w:rPr>
        <w:t>) – Individual Consultant</w:t>
      </w:r>
    </w:p>
    <w:p w14:paraId="216CA893" w14:textId="77777777" w:rsidR="00A4319C" w:rsidRPr="005807A0" w:rsidRDefault="00A4319C" w:rsidP="00A4319C">
      <w:pPr>
        <w:spacing w:after="0"/>
        <w:ind w:left="720"/>
        <w:jc w:val="center"/>
        <w:rPr>
          <w:rFonts w:ascii="Oswald" w:hAnsi="Oswald"/>
          <w:sz w:val="32"/>
          <w:szCs w:val="32"/>
        </w:rPr>
      </w:pPr>
    </w:p>
    <w:p w14:paraId="608BC187" w14:textId="77777777" w:rsidR="00A4319C" w:rsidRPr="005807A0" w:rsidRDefault="00A4319C" w:rsidP="00A4319C">
      <w:pPr>
        <w:spacing w:after="0"/>
        <w:ind w:left="720"/>
        <w:jc w:val="center"/>
        <w:rPr>
          <w:rFonts w:ascii="Oswald" w:hAnsi="Oswald"/>
          <w:sz w:val="32"/>
          <w:szCs w:val="32"/>
        </w:rPr>
      </w:pPr>
      <w:r w:rsidRPr="005807A0">
        <w:rPr>
          <w:rFonts w:ascii="Oswald" w:hAnsi="Oswald"/>
          <w:sz w:val="32"/>
          <w:szCs w:val="32"/>
        </w:rPr>
        <w:t>Invitation for Expression of Interest (IEOI)</w:t>
      </w:r>
    </w:p>
    <w:p w14:paraId="6C8C45BC" w14:textId="77777777" w:rsidR="00A4319C" w:rsidRPr="005807A0" w:rsidRDefault="00A4319C" w:rsidP="00A4319C">
      <w:pPr>
        <w:tabs>
          <w:tab w:val="left" w:pos="-1800"/>
          <w:tab w:val="left" w:pos="-1182"/>
          <w:tab w:val="left" w:pos="-564"/>
        </w:tabs>
        <w:suppressAutoHyphens/>
        <w:spacing w:after="0"/>
        <w:ind w:left="450"/>
        <w:rPr>
          <w:rFonts w:ascii="Roboto" w:hAnsi="Roboto"/>
          <w:iCs/>
          <w:spacing w:val="-2"/>
        </w:rPr>
      </w:pPr>
    </w:p>
    <w:p w14:paraId="5C5C3A80" w14:textId="173DB892" w:rsidR="00A4319C" w:rsidRPr="005807A0" w:rsidRDefault="00A4319C" w:rsidP="00A4319C">
      <w:pPr>
        <w:tabs>
          <w:tab w:val="left" w:pos="-1800"/>
          <w:tab w:val="left" w:pos="-1182"/>
          <w:tab w:val="left" w:pos="-564"/>
        </w:tabs>
        <w:suppressAutoHyphens/>
        <w:spacing w:after="0"/>
        <w:rPr>
          <w:rFonts w:ascii="Roboto" w:hAnsi="Roboto"/>
          <w:iCs/>
          <w:spacing w:val="-2"/>
        </w:rPr>
      </w:pPr>
      <w:r w:rsidRPr="005807A0">
        <w:rPr>
          <w:rFonts w:ascii="Roboto" w:hAnsi="Roboto"/>
          <w:iCs/>
          <w:spacing w:val="-2"/>
        </w:rPr>
        <w:t xml:space="preserve">Date: </w:t>
      </w:r>
      <w:del w:id="0" w:author="Yousef Yousef" w:date="2022-08-08T15:34:00Z">
        <w:r w:rsidR="005807A0" w:rsidDel="00E97858">
          <w:rPr>
            <w:rFonts w:ascii="Roboto" w:hAnsi="Roboto"/>
            <w:iCs/>
            <w:spacing w:val="-2"/>
          </w:rPr>
          <w:delText>xx</w:delText>
        </w:r>
      </w:del>
      <w:ins w:id="1" w:author="Yousef Yousef" w:date="2022-08-08T15:34:00Z">
        <w:r w:rsidR="00E97858">
          <w:rPr>
            <w:rFonts w:ascii="Roboto" w:hAnsi="Roboto"/>
            <w:iCs/>
            <w:spacing w:val="-2"/>
          </w:rPr>
          <w:t>08</w:t>
        </w:r>
      </w:ins>
      <w:bookmarkStart w:id="2" w:name="_GoBack"/>
      <w:bookmarkEnd w:id="2"/>
      <w:r w:rsidRPr="005807A0">
        <w:rPr>
          <w:rFonts w:ascii="Roboto" w:hAnsi="Roboto"/>
          <w:iCs/>
          <w:spacing w:val="-2"/>
        </w:rPr>
        <w:t>/</w:t>
      </w:r>
      <w:r w:rsidR="00C10AB1" w:rsidRPr="005807A0">
        <w:rPr>
          <w:rFonts w:ascii="Roboto" w:hAnsi="Roboto"/>
          <w:iCs/>
          <w:spacing w:val="-2"/>
        </w:rPr>
        <w:t>Aug</w:t>
      </w:r>
      <w:r w:rsidRPr="005807A0">
        <w:rPr>
          <w:rFonts w:ascii="Roboto" w:hAnsi="Roboto"/>
          <w:iCs/>
          <w:spacing w:val="-2"/>
        </w:rPr>
        <w:t>/202</w:t>
      </w:r>
      <w:r w:rsidR="00C10AB1" w:rsidRPr="005807A0">
        <w:rPr>
          <w:rFonts w:ascii="Roboto" w:hAnsi="Roboto"/>
          <w:iCs/>
          <w:spacing w:val="-2"/>
        </w:rPr>
        <w:t>2</w:t>
      </w:r>
    </w:p>
    <w:p w14:paraId="593D2E6B" w14:textId="77777777" w:rsidR="00A4319C" w:rsidRPr="005807A0" w:rsidRDefault="00A4319C" w:rsidP="00A4319C">
      <w:pPr>
        <w:tabs>
          <w:tab w:val="left" w:pos="-1800"/>
          <w:tab w:val="left" w:pos="-1182"/>
          <w:tab w:val="left" w:pos="-564"/>
        </w:tabs>
        <w:suppressAutoHyphens/>
        <w:spacing w:after="0"/>
        <w:ind w:left="720"/>
        <w:rPr>
          <w:rFonts w:ascii="Roboto" w:hAnsi="Roboto"/>
          <w:spacing w:val="-2"/>
        </w:rPr>
      </w:pPr>
    </w:p>
    <w:p w14:paraId="1B2AAA9F" w14:textId="45C3A6EC" w:rsidR="00A4319C" w:rsidRPr="005807A0" w:rsidRDefault="00A4319C" w:rsidP="008473D0">
      <w:pPr>
        <w:spacing w:after="0"/>
        <w:jc w:val="center"/>
        <w:rPr>
          <w:rFonts w:ascii="Roboto" w:hAnsi="Roboto"/>
          <w:b/>
          <w:bCs/>
          <w:spacing w:val="-2"/>
        </w:rPr>
      </w:pPr>
      <w:r w:rsidRPr="005807A0">
        <w:rPr>
          <w:rFonts w:ascii="Roboto" w:hAnsi="Roboto"/>
          <w:b/>
          <w:bCs/>
          <w:spacing w:val="-2"/>
        </w:rPr>
        <w:t>Preparation of</w:t>
      </w:r>
      <w:r w:rsidRPr="005807A0">
        <w:rPr>
          <w:rFonts w:ascii="Roboto" w:hAnsi="Roboto" w:cs="PT Bold Heading"/>
          <w:b/>
          <w:bCs/>
          <w:snapToGrid w:val="0"/>
          <w:lang w:eastAsia="en-GB"/>
        </w:rPr>
        <w:t xml:space="preserve"> Project Completion Report (PCR) of </w:t>
      </w:r>
      <w:r w:rsidR="008473D0" w:rsidRPr="005807A0">
        <w:rPr>
          <w:rFonts w:ascii="Roboto" w:hAnsi="Roboto" w:cs="PT Bold Heading"/>
          <w:b/>
          <w:bCs/>
          <w:snapToGrid w:val="0"/>
          <w:lang w:eastAsia="en-GB"/>
        </w:rPr>
        <w:t>Support to the National Water Supply and Sanitation Program in Six Regions Project- AZE</w:t>
      </w:r>
      <w:r w:rsidR="005807A0">
        <w:rPr>
          <w:rFonts w:ascii="Roboto" w:hAnsi="Roboto" w:cs="PT Bold Heading"/>
          <w:b/>
          <w:bCs/>
          <w:snapToGrid w:val="0"/>
          <w:lang w:eastAsia="en-GB"/>
        </w:rPr>
        <w:t xml:space="preserve"> (</w:t>
      </w:r>
      <w:r w:rsidR="008473D0" w:rsidRPr="005807A0">
        <w:rPr>
          <w:rFonts w:ascii="Roboto" w:hAnsi="Roboto" w:cs="PT Bold Heading"/>
          <w:b/>
          <w:bCs/>
          <w:snapToGrid w:val="0"/>
          <w:lang w:eastAsia="en-GB"/>
        </w:rPr>
        <w:t>0040</w:t>
      </w:r>
      <w:r w:rsidR="005807A0">
        <w:rPr>
          <w:rFonts w:ascii="Roboto" w:hAnsi="Roboto" w:cs="PT Bold Heading"/>
          <w:b/>
          <w:bCs/>
          <w:snapToGrid w:val="0"/>
          <w:lang w:eastAsia="en-GB"/>
        </w:rPr>
        <w:t>)</w:t>
      </w:r>
      <w:r w:rsidR="00B27D23" w:rsidRPr="005807A0">
        <w:rPr>
          <w:rFonts w:ascii="Roboto" w:hAnsi="Roboto" w:cs="PT Bold Heading"/>
          <w:b/>
          <w:bCs/>
          <w:snapToGrid w:val="0"/>
          <w:lang w:eastAsia="en-GB"/>
        </w:rPr>
        <w:t xml:space="preserve">, </w:t>
      </w:r>
      <w:r w:rsidR="00A64DDB" w:rsidRPr="005807A0">
        <w:rPr>
          <w:rFonts w:ascii="Roboto" w:hAnsi="Roboto" w:cs="PT Bold Heading"/>
          <w:b/>
          <w:bCs/>
          <w:snapToGrid w:val="0"/>
          <w:lang w:eastAsia="en-GB"/>
        </w:rPr>
        <w:t>Azerbaijan</w:t>
      </w:r>
      <w:r w:rsidR="00A64DDB" w:rsidRPr="005807A0">
        <w:rPr>
          <w:rFonts w:ascii="Roboto Light" w:hAnsi="Roboto Light"/>
        </w:rPr>
        <w:t xml:space="preserve"> </w:t>
      </w:r>
    </w:p>
    <w:p w14:paraId="4EE050E1" w14:textId="77777777" w:rsidR="00A4319C" w:rsidRPr="005807A0" w:rsidRDefault="00A4319C" w:rsidP="00A4319C">
      <w:pPr>
        <w:suppressAutoHyphens/>
        <w:spacing w:after="0"/>
        <w:rPr>
          <w:rFonts w:ascii="Roboto" w:hAnsi="Roboto"/>
          <w:spacing w:val="-2"/>
        </w:rPr>
      </w:pPr>
    </w:p>
    <w:p w14:paraId="322909E9" w14:textId="77777777" w:rsidR="00F73936" w:rsidRPr="005807A0" w:rsidRDefault="00A4319C" w:rsidP="00A4319C">
      <w:pPr>
        <w:pStyle w:val="ListParagraph"/>
        <w:numPr>
          <w:ilvl w:val="0"/>
          <w:numId w:val="25"/>
        </w:numPr>
        <w:spacing w:after="0"/>
        <w:ind w:left="450" w:hanging="450"/>
        <w:rPr>
          <w:rFonts w:ascii="Roboto" w:hAnsi="Roboto"/>
        </w:rPr>
      </w:pPr>
      <w:r w:rsidRPr="005807A0">
        <w:rPr>
          <w:rFonts w:ascii="Roboto" w:hAnsi="Roboto"/>
        </w:rPr>
        <w:t xml:space="preserve">The Islamic Development Bank (IsDB) has approved an administrative budget for financing consulting services </w:t>
      </w:r>
      <w:r w:rsidRPr="005807A0">
        <w:rPr>
          <w:rFonts w:ascii="Roboto" w:hAnsi="Roboto"/>
          <w:b/>
          <w:bCs/>
          <w:i/>
          <w:iCs/>
        </w:rPr>
        <w:t>(the Services)</w:t>
      </w:r>
      <w:r w:rsidRPr="005807A0">
        <w:rPr>
          <w:rFonts w:ascii="Roboto" w:hAnsi="Roboto"/>
        </w:rPr>
        <w:t xml:space="preserve"> for the above project. </w:t>
      </w:r>
    </w:p>
    <w:p w14:paraId="7363DA46" w14:textId="77777777" w:rsidR="00F73936" w:rsidRPr="005807A0" w:rsidRDefault="00F73936" w:rsidP="00F73936">
      <w:pPr>
        <w:pStyle w:val="ListParagraph"/>
        <w:spacing w:after="0"/>
        <w:ind w:left="450"/>
        <w:rPr>
          <w:rFonts w:ascii="Roboto" w:hAnsi="Roboto"/>
        </w:rPr>
      </w:pPr>
    </w:p>
    <w:p w14:paraId="2247F768" w14:textId="165336B4" w:rsidR="00F73936" w:rsidRPr="005807A0" w:rsidRDefault="00A4319C" w:rsidP="00A4319C">
      <w:pPr>
        <w:pStyle w:val="ListParagraph"/>
        <w:numPr>
          <w:ilvl w:val="0"/>
          <w:numId w:val="25"/>
        </w:numPr>
        <w:spacing w:after="0"/>
        <w:ind w:left="450" w:hanging="450"/>
        <w:rPr>
          <w:rFonts w:ascii="Roboto" w:hAnsi="Roboto"/>
        </w:rPr>
      </w:pPr>
      <w:r w:rsidRPr="005807A0">
        <w:rPr>
          <w:rFonts w:ascii="Roboto" w:hAnsi="Roboto"/>
        </w:rPr>
        <w:t xml:space="preserve">The Terms of Reference (TOR) of the Services </w:t>
      </w:r>
      <w:r w:rsidR="00F73936" w:rsidRPr="005807A0">
        <w:rPr>
          <w:rFonts w:ascii="Roboto" w:hAnsi="Roboto"/>
        </w:rPr>
        <w:t>are</w:t>
      </w:r>
      <w:r w:rsidRPr="005807A0">
        <w:rPr>
          <w:rFonts w:ascii="Roboto" w:hAnsi="Roboto"/>
        </w:rPr>
        <w:t xml:space="preserve"> in </w:t>
      </w:r>
      <w:r w:rsidRPr="005807A0">
        <w:rPr>
          <w:rFonts w:ascii="Roboto" w:hAnsi="Roboto"/>
          <w:b/>
          <w:bCs/>
        </w:rPr>
        <w:t>Appendix A.</w:t>
      </w:r>
      <w:r w:rsidRPr="005807A0">
        <w:rPr>
          <w:rFonts w:ascii="Roboto" w:hAnsi="Roboto"/>
        </w:rPr>
        <w:t xml:space="preserve"> The Services will be provided by an </w:t>
      </w:r>
      <w:r w:rsidRPr="005807A0">
        <w:rPr>
          <w:rFonts w:ascii="Roboto" w:hAnsi="Roboto"/>
          <w:b/>
          <w:bCs/>
          <w:u w:val="single"/>
        </w:rPr>
        <w:t xml:space="preserve">individual </w:t>
      </w:r>
      <w:r w:rsidR="0077071D" w:rsidRPr="005807A0">
        <w:rPr>
          <w:rFonts w:ascii="Roboto" w:hAnsi="Roboto"/>
          <w:b/>
          <w:bCs/>
          <w:u w:val="single"/>
        </w:rPr>
        <w:t>i</w:t>
      </w:r>
      <w:r w:rsidR="00C10AB1" w:rsidRPr="005807A0">
        <w:rPr>
          <w:rFonts w:ascii="Roboto" w:hAnsi="Roboto"/>
          <w:b/>
          <w:bCs/>
          <w:u w:val="single"/>
        </w:rPr>
        <w:t>nternational</w:t>
      </w:r>
      <w:r w:rsidR="00C10AB1" w:rsidRPr="005807A0">
        <w:rPr>
          <w:rFonts w:ascii="Roboto" w:hAnsi="Roboto"/>
          <w:b/>
          <w:bCs/>
        </w:rPr>
        <w:t xml:space="preserve"> </w:t>
      </w:r>
      <w:r w:rsidRPr="005807A0">
        <w:rPr>
          <w:rFonts w:ascii="Roboto" w:hAnsi="Roboto"/>
        </w:rPr>
        <w:t xml:space="preserve">consultant </w:t>
      </w:r>
      <w:r w:rsidRPr="005807A0">
        <w:rPr>
          <w:rFonts w:ascii="Roboto" w:hAnsi="Roboto"/>
          <w:b/>
          <w:bCs/>
          <w:i/>
          <w:iCs/>
        </w:rPr>
        <w:t>(the Consultant)</w:t>
      </w:r>
      <w:r w:rsidRPr="005807A0">
        <w:rPr>
          <w:rFonts w:ascii="Roboto" w:hAnsi="Roboto"/>
        </w:rPr>
        <w:t xml:space="preserve"> who may be a self-employed professional or an employee of a consulting firm. </w:t>
      </w:r>
    </w:p>
    <w:p w14:paraId="3DEB2513" w14:textId="77777777" w:rsidR="00F73936" w:rsidRPr="005807A0" w:rsidRDefault="00F73936" w:rsidP="00F73936">
      <w:pPr>
        <w:pStyle w:val="ListParagraph"/>
        <w:rPr>
          <w:rFonts w:ascii="Roboto" w:hAnsi="Roboto"/>
        </w:rPr>
      </w:pPr>
    </w:p>
    <w:p w14:paraId="0E8BADA5" w14:textId="42466971" w:rsidR="00A4319C" w:rsidRPr="005807A0" w:rsidRDefault="00A4319C" w:rsidP="00A4319C">
      <w:pPr>
        <w:pStyle w:val="ListParagraph"/>
        <w:numPr>
          <w:ilvl w:val="0"/>
          <w:numId w:val="25"/>
        </w:numPr>
        <w:spacing w:after="0"/>
        <w:ind w:left="450" w:hanging="450"/>
        <w:rPr>
          <w:rFonts w:ascii="Roboto" w:hAnsi="Roboto"/>
        </w:rPr>
      </w:pPr>
      <w:r w:rsidRPr="005807A0">
        <w:rPr>
          <w:rFonts w:ascii="Roboto" w:hAnsi="Roboto"/>
        </w:rPr>
        <w:t>IsDB will select and engage the Consultant in accordance with the IsDB Corporate Procurement Policy (Policy). The consultant for the assignment will be engaged based on a Fixed Budget Selection method.</w:t>
      </w:r>
    </w:p>
    <w:p w14:paraId="1F91479E" w14:textId="77777777" w:rsidR="00A4319C" w:rsidRPr="005807A0" w:rsidRDefault="00A4319C" w:rsidP="00A4319C">
      <w:pPr>
        <w:spacing w:after="0"/>
        <w:ind w:left="450" w:hanging="450"/>
        <w:rPr>
          <w:rFonts w:ascii="Roboto" w:hAnsi="Roboto"/>
        </w:rPr>
      </w:pPr>
    </w:p>
    <w:p w14:paraId="2375467A" w14:textId="77777777" w:rsidR="00A4319C" w:rsidRPr="005807A0" w:rsidRDefault="00A4319C" w:rsidP="00A4319C">
      <w:pPr>
        <w:pStyle w:val="ListParagraph"/>
        <w:numPr>
          <w:ilvl w:val="0"/>
          <w:numId w:val="25"/>
        </w:numPr>
        <w:spacing w:after="0"/>
        <w:ind w:left="450" w:hanging="450"/>
        <w:rPr>
          <w:rFonts w:ascii="Roboto" w:hAnsi="Roboto"/>
        </w:rPr>
      </w:pPr>
      <w:r w:rsidRPr="005807A0">
        <w:rPr>
          <w:rFonts w:ascii="Roboto" w:hAnsi="Roboto"/>
          <w:noProof/>
        </w:rPr>
        <w:t>IsDB</w:t>
      </w:r>
      <w:r w:rsidRPr="005807A0">
        <w:rPr>
          <w:rFonts w:ascii="Roboto" w:hAnsi="Roboto"/>
        </w:rPr>
        <w:t xml:space="preserve"> now invites Expressions of Interest (EOI) from potential applicants for consideration by IsDB in selecting qualified candidates. </w:t>
      </w:r>
    </w:p>
    <w:p w14:paraId="651D7422" w14:textId="77777777" w:rsidR="00A4319C" w:rsidRPr="005807A0" w:rsidRDefault="00A4319C" w:rsidP="00A4319C">
      <w:pPr>
        <w:spacing w:after="0"/>
        <w:ind w:left="450" w:hanging="450"/>
        <w:rPr>
          <w:rFonts w:ascii="Roboto" w:hAnsi="Roboto"/>
        </w:rPr>
      </w:pPr>
    </w:p>
    <w:p w14:paraId="35FD36EF" w14:textId="77777777" w:rsidR="00A4319C" w:rsidRPr="005807A0" w:rsidRDefault="00A4319C" w:rsidP="00A4319C">
      <w:pPr>
        <w:pStyle w:val="ListParagraph"/>
        <w:numPr>
          <w:ilvl w:val="0"/>
          <w:numId w:val="25"/>
        </w:numPr>
        <w:spacing w:after="0"/>
        <w:ind w:left="450" w:hanging="450"/>
        <w:rPr>
          <w:rFonts w:ascii="Roboto" w:hAnsi="Roboto"/>
        </w:rPr>
      </w:pPr>
      <w:r w:rsidRPr="005807A0">
        <w:rPr>
          <w:rFonts w:ascii="Roboto" w:hAnsi="Roboto"/>
        </w:rPr>
        <w:t xml:space="preserve">The Consultant should complete the EOI Form in </w:t>
      </w:r>
      <w:r w:rsidRPr="005807A0">
        <w:rPr>
          <w:rFonts w:ascii="Roboto" w:hAnsi="Roboto"/>
          <w:b/>
          <w:bCs/>
        </w:rPr>
        <w:t>Appendix B</w:t>
      </w:r>
      <w:r w:rsidRPr="005807A0">
        <w:rPr>
          <w:rFonts w:ascii="Roboto" w:hAnsi="Roboto"/>
        </w:rPr>
        <w:t xml:space="preserve"> and submit it along with his/her CV. </w:t>
      </w:r>
    </w:p>
    <w:p w14:paraId="4E314EF5" w14:textId="77777777" w:rsidR="00A4319C" w:rsidRPr="005807A0" w:rsidRDefault="00A4319C" w:rsidP="00A4319C">
      <w:pPr>
        <w:spacing w:after="0"/>
        <w:ind w:left="450" w:hanging="450"/>
        <w:rPr>
          <w:rFonts w:ascii="Roboto" w:hAnsi="Roboto"/>
        </w:rPr>
      </w:pPr>
    </w:p>
    <w:p w14:paraId="54AEE891" w14:textId="0B436771" w:rsidR="00A4319C" w:rsidRDefault="00A4319C" w:rsidP="00A4319C">
      <w:pPr>
        <w:pStyle w:val="ListParagraph"/>
        <w:numPr>
          <w:ilvl w:val="0"/>
          <w:numId w:val="25"/>
        </w:numPr>
        <w:spacing w:after="0"/>
        <w:ind w:left="450" w:hanging="450"/>
        <w:rPr>
          <w:rFonts w:ascii="Roboto" w:hAnsi="Roboto"/>
        </w:rPr>
      </w:pPr>
      <w:r w:rsidRPr="005807A0">
        <w:rPr>
          <w:rFonts w:ascii="Roboto" w:hAnsi="Roboto"/>
        </w:rPr>
        <w:t>The full set of documents should be submitted through email to the following authorized IsDB representative, not later than</w:t>
      </w:r>
      <w:r w:rsidR="00EF237B">
        <w:rPr>
          <w:rFonts w:ascii="Roboto" w:hAnsi="Roboto"/>
        </w:rPr>
        <w:t xml:space="preserve"> 31</w:t>
      </w:r>
      <w:r w:rsidRPr="005807A0">
        <w:rPr>
          <w:rFonts w:ascii="Roboto" w:hAnsi="Roboto"/>
        </w:rPr>
        <w:t>/</w:t>
      </w:r>
      <w:r w:rsidR="00EF237B">
        <w:rPr>
          <w:rFonts w:ascii="Roboto" w:hAnsi="Roboto"/>
        </w:rPr>
        <w:t>08</w:t>
      </w:r>
      <w:r w:rsidRPr="005807A0">
        <w:rPr>
          <w:rFonts w:ascii="Roboto" w:hAnsi="Roboto"/>
        </w:rPr>
        <w:t>/</w:t>
      </w:r>
      <w:r w:rsidR="0077071D" w:rsidRPr="005807A0">
        <w:rPr>
          <w:rFonts w:ascii="Roboto" w:hAnsi="Roboto"/>
        </w:rPr>
        <w:t xml:space="preserve">2022 </w:t>
      </w:r>
      <w:r w:rsidRPr="005807A0">
        <w:rPr>
          <w:rFonts w:ascii="Roboto" w:hAnsi="Roboto"/>
        </w:rPr>
        <w:t>(</w:t>
      </w:r>
      <w:r w:rsidR="00EF237B">
        <w:rPr>
          <w:rFonts w:ascii="Roboto" w:hAnsi="Roboto"/>
        </w:rPr>
        <w:t>03</w:t>
      </w:r>
      <w:r w:rsidRPr="005807A0">
        <w:rPr>
          <w:rFonts w:ascii="Roboto" w:hAnsi="Roboto"/>
        </w:rPr>
        <w:t>:00 PM GMT</w:t>
      </w:r>
      <w:r w:rsidR="00EF237B">
        <w:rPr>
          <w:rFonts w:ascii="Roboto" w:hAnsi="Roboto"/>
        </w:rPr>
        <w:t>+3</w:t>
      </w:r>
      <w:r w:rsidRPr="005807A0">
        <w:rPr>
          <w:rFonts w:ascii="Roboto" w:hAnsi="Roboto"/>
        </w:rPr>
        <w:t>):</w:t>
      </w:r>
    </w:p>
    <w:p w14:paraId="55D57D15" w14:textId="77777777" w:rsidR="00EF237B" w:rsidRPr="006900A7" w:rsidRDefault="00EF237B" w:rsidP="006900A7">
      <w:pPr>
        <w:spacing w:after="0"/>
        <w:ind w:firstLine="450"/>
        <w:rPr>
          <w:rFonts w:ascii="Roboto" w:hAnsi="Roboto"/>
        </w:rPr>
      </w:pPr>
      <w:r w:rsidRPr="006900A7">
        <w:rPr>
          <w:rFonts w:ascii="Roboto" w:hAnsi="Roboto"/>
        </w:rPr>
        <w:t>To designated email address for the assignment as follows</w:t>
      </w:r>
    </w:p>
    <w:p w14:paraId="7A2C7D4B" w14:textId="77777777" w:rsidR="00EF237B" w:rsidRPr="006900A7" w:rsidRDefault="00EF237B" w:rsidP="006900A7">
      <w:pPr>
        <w:spacing w:after="0"/>
        <w:ind w:left="450"/>
        <w:rPr>
          <w:rFonts w:ascii="Roboto" w:hAnsi="Roboto"/>
        </w:rPr>
      </w:pPr>
      <w:r w:rsidRPr="006900A7">
        <w:rPr>
          <w:rFonts w:ascii="Roboto" w:hAnsi="Roboto"/>
        </w:rPr>
        <w:t xml:space="preserve">Email:  EOI Submission - BCC2022-048 Preparation of Project Completion Report _PCR_ of Support to the National Water Supply and Sanitation Program in Six Regions Project- AZE _0040__ Azerbaijan </w:t>
      </w:r>
      <w:hyperlink r:id="rId9" w:history="1">
        <w:r w:rsidRPr="00EF237B">
          <w:rPr>
            <w:rStyle w:val="Hyperlink"/>
            <w:rFonts w:ascii="Roboto" w:hAnsi="Roboto"/>
          </w:rPr>
          <w:t>3570012d.isdb.org@emea.teams.ms</w:t>
        </w:r>
      </w:hyperlink>
      <w:r w:rsidRPr="006900A7">
        <w:rPr>
          <w:rFonts w:ascii="Roboto" w:hAnsi="Roboto"/>
        </w:rPr>
        <w:t xml:space="preserve"> </w:t>
      </w:r>
    </w:p>
    <w:p w14:paraId="493B766B" w14:textId="40FEA552" w:rsidR="004F2C54" w:rsidRDefault="00EF237B" w:rsidP="00EF237B">
      <w:pPr>
        <w:pStyle w:val="ListParagraph"/>
        <w:numPr>
          <w:ilvl w:val="0"/>
          <w:numId w:val="25"/>
        </w:numPr>
        <w:spacing w:after="0"/>
        <w:ind w:left="450" w:hanging="450"/>
        <w:rPr>
          <w:rFonts w:ascii="Roboto" w:hAnsi="Roboto"/>
        </w:rPr>
      </w:pPr>
      <w:r>
        <w:rPr>
          <w:rFonts w:ascii="Roboto" w:hAnsi="Roboto"/>
        </w:rPr>
        <w:t xml:space="preserve">All interested consultants shall start registration </w:t>
      </w:r>
      <w:r w:rsidR="004F2C54">
        <w:rPr>
          <w:rFonts w:ascii="Roboto" w:hAnsi="Roboto"/>
        </w:rPr>
        <w:t>within</w:t>
      </w:r>
      <w:r>
        <w:rPr>
          <w:rFonts w:ascii="Roboto" w:hAnsi="Roboto"/>
        </w:rPr>
        <w:t xml:space="preserve"> SAP ARIBA for the self-registration,</w:t>
      </w:r>
    </w:p>
    <w:p w14:paraId="5D0AC48A" w14:textId="4A4EB9D1" w:rsidR="00EF237B" w:rsidRPr="004F2C54" w:rsidRDefault="00EF237B" w:rsidP="006900A7">
      <w:pPr>
        <w:spacing w:after="0"/>
        <w:ind w:firstLine="450"/>
        <w:rPr>
          <w:rFonts w:ascii="Roboto" w:hAnsi="Roboto"/>
        </w:rPr>
      </w:pPr>
      <w:r w:rsidRPr="004F2C54">
        <w:rPr>
          <w:rFonts w:ascii="Roboto" w:hAnsi="Roboto"/>
        </w:rPr>
        <w:t xml:space="preserve"> Please find the link below: </w:t>
      </w:r>
      <w:hyperlink r:id="rId10" w:tgtFrame="_blank" w:tooltip="https://eur03.safelinks.protection.outlook.com/?url=http%3a%2f%2fisdb.supplier.mn2.ariba.com%2fad%2fselfregistration%2f&amp;data=04%7c01%7cagul%40isdb.org%7cdb34132627364fb5b1f508d8bc604abe%7c8fa69c26409d43e5973c17a8be1a7f35%7c0%7c0%7c637466469049882357%7cunk" w:history="1">
        <w:r w:rsidRPr="004F2C54">
          <w:rPr>
            <w:rStyle w:val="Hyperlink"/>
            <w:rFonts w:eastAsiaTheme="majorEastAsia"/>
            <w:color w:val="6888C9"/>
          </w:rPr>
          <w:t>http://isdb.supplier.mn2.ariba.com/ad/selfRegistration/</w:t>
        </w:r>
      </w:hyperlink>
    </w:p>
    <w:p w14:paraId="3CBBD473" w14:textId="3F0292D0" w:rsidR="00EF237B" w:rsidRPr="006900A7" w:rsidRDefault="00EF237B" w:rsidP="006900A7">
      <w:pPr>
        <w:spacing w:after="0"/>
        <w:rPr>
          <w:rFonts w:ascii="Roboto" w:hAnsi="Roboto"/>
        </w:rPr>
      </w:pPr>
    </w:p>
    <w:p w14:paraId="1B5C0093" w14:textId="77777777" w:rsidR="00A4319C" w:rsidRPr="005807A0" w:rsidRDefault="00A4319C" w:rsidP="00A4319C">
      <w:pPr>
        <w:spacing w:after="0"/>
        <w:rPr>
          <w:rFonts w:ascii="Roboto" w:hAnsi="Roboto"/>
          <w:b/>
          <w:spacing w:val="-2"/>
          <w:kern w:val="28"/>
        </w:rPr>
      </w:pPr>
      <w:r w:rsidRPr="005807A0">
        <w:rPr>
          <w:rFonts w:ascii="Roboto" w:hAnsi="Roboto"/>
          <w:b/>
          <w:spacing w:val="-2"/>
          <w:kern w:val="28"/>
        </w:rPr>
        <w:t xml:space="preserve">Appendix A: </w:t>
      </w:r>
      <w:r w:rsidRPr="005807A0">
        <w:rPr>
          <w:rFonts w:ascii="Roboto" w:hAnsi="Roboto"/>
          <w:bCs/>
          <w:spacing w:val="-2"/>
          <w:kern w:val="28"/>
        </w:rPr>
        <w:t>Terms of Reference of the Assignment</w:t>
      </w:r>
    </w:p>
    <w:p w14:paraId="338EC6DE" w14:textId="77777777" w:rsidR="00A4319C" w:rsidRPr="005807A0" w:rsidRDefault="00A4319C" w:rsidP="00A4319C">
      <w:pPr>
        <w:spacing w:after="0"/>
        <w:rPr>
          <w:rFonts w:ascii="Roboto" w:hAnsi="Roboto"/>
          <w:bCs/>
          <w:spacing w:val="-2"/>
          <w:kern w:val="28"/>
        </w:rPr>
      </w:pPr>
      <w:r w:rsidRPr="005807A0">
        <w:rPr>
          <w:rFonts w:ascii="Roboto" w:hAnsi="Roboto"/>
          <w:b/>
          <w:spacing w:val="-2"/>
          <w:kern w:val="28"/>
        </w:rPr>
        <w:t xml:space="preserve">Appendix B: </w:t>
      </w:r>
      <w:r w:rsidRPr="005807A0">
        <w:rPr>
          <w:rFonts w:ascii="Roboto" w:hAnsi="Roboto"/>
          <w:bCs/>
          <w:spacing w:val="-2"/>
          <w:kern w:val="28"/>
        </w:rPr>
        <w:t>EOI Form</w:t>
      </w:r>
    </w:p>
    <w:p w14:paraId="077006B9" w14:textId="1F9E317F" w:rsidR="00A4319C" w:rsidRPr="005807A0" w:rsidRDefault="00A4319C" w:rsidP="00A4319C">
      <w:pPr>
        <w:spacing w:after="0"/>
        <w:rPr>
          <w:rFonts w:ascii="Roboto" w:hAnsi="Roboto"/>
          <w:bCs/>
          <w:spacing w:val="-2"/>
          <w:kern w:val="28"/>
        </w:rPr>
      </w:pPr>
      <w:bookmarkStart w:id="3" w:name="_Hlk39470639"/>
      <w:r w:rsidRPr="005807A0">
        <w:rPr>
          <w:rFonts w:ascii="Roboto" w:hAnsi="Roboto"/>
          <w:b/>
          <w:spacing w:val="-2"/>
          <w:kern w:val="28"/>
        </w:rPr>
        <w:t>Appendix C</w:t>
      </w:r>
      <w:bookmarkEnd w:id="3"/>
      <w:r w:rsidRPr="005807A0">
        <w:rPr>
          <w:rFonts w:ascii="Roboto" w:hAnsi="Roboto"/>
          <w:b/>
          <w:spacing w:val="-2"/>
          <w:kern w:val="28"/>
        </w:rPr>
        <w:t xml:space="preserve">: </w:t>
      </w:r>
      <w:r w:rsidRPr="005807A0">
        <w:rPr>
          <w:rFonts w:ascii="Roboto" w:hAnsi="Roboto"/>
          <w:bCs/>
          <w:spacing w:val="-2"/>
          <w:kern w:val="28"/>
        </w:rPr>
        <w:t xml:space="preserve">IsDB </w:t>
      </w:r>
      <w:r w:rsidR="0041595D" w:rsidRPr="005807A0">
        <w:rPr>
          <w:rFonts w:ascii="Roboto" w:hAnsi="Roboto"/>
          <w:bCs/>
          <w:spacing w:val="-2"/>
          <w:kern w:val="28"/>
        </w:rPr>
        <w:t xml:space="preserve">Table of Contents </w:t>
      </w:r>
      <w:r w:rsidRPr="005807A0">
        <w:rPr>
          <w:rFonts w:ascii="Roboto" w:hAnsi="Roboto"/>
          <w:bCs/>
          <w:spacing w:val="-2"/>
          <w:kern w:val="28"/>
        </w:rPr>
        <w:t>of Project Completion Report (PCR)</w:t>
      </w:r>
    </w:p>
    <w:p w14:paraId="77CB001F" w14:textId="77777777" w:rsidR="0077071D" w:rsidRPr="005807A0" w:rsidRDefault="0077071D" w:rsidP="00A4319C">
      <w:pPr>
        <w:spacing w:after="160" w:line="259" w:lineRule="auto"/>
        <w:jc w:val="left"/>
        <w:rPr>
          <w:rFonts w:ascii="Roboto" w:hAnsi="Roboto"/>
          <w:bCs/>
          <w:spacing w:val="-2"/>
          <w:kern w:val="28"/>
        </w:rPr>
      </w:pPr>
    </w:p>
    <w:p w14:paraId="6FBE930A" w14:textId="35D998E3" w:rsidR="00A4319C" w:rsidRPr="005807A0" w:rsidRDefault="00A4319C" w:rsidP="00A4319C">
      <w:pPr>
        <w:spacing w:after="160" w:line="259" w:lineRule="auto"/>
        <w:jc w:val="left"/>
        <w:rPr>
          <w:rFonts w:ascii="Roboto" w:hAnsi="Roboto"/>
          <w:bCs/>
          <w:spacing w:val="-2"/>
          <w:kern w:val="28"/>
        </w:rPr>
      </w:pPr>
      <w:r w:rsidRPr="005807A0">
        <w:rPr>
          <w:rFonts w:ascii="Roboto" w:hAnsi="Roboto"/>
          <w:bCs/>
          <w:spacing w:val="-2"/>
          <w:kern w:val="28"/>
        </w:rPr>
        <w:br w:type="page"/>
      </w:r>
    </w:p>
    <w:p w14:paraId="54383A69" w14:textId="633AB631" w:rsidR="00EB5327" w:rsidRPr="005807A0" w:rsidRDefault="007907A6" w:rsidP="00271CF3">
      <w:pPr>
        <w:pBdr>
          <w:bottom w:val="single" w:sz="8" w:space="1" w:color="auto"/>
        </w:pBdr>
        <w:spacing w:after="0"/>
        <w:jc w:val="center"/>
        <w:rPr>
          <w:rFonts w:ascii="Oswald" w:hAnsi="Oswald" w:cstheme="majorBidi"/>
          <w:noProof/>
          <w:color w:val="000000"/>
          <w:sz w:val="32"/>
          <w:szCs w:val="32"/>
        </w:rPr>
      </w:pPr>
      <w:r w:rsidRPr="005807A0">
        <w:rPr>
          <w:rFonts w:ascii="Oswald" w:hAnsi="Oswald" w:cstheme="majorBidi"/>
          <w:noProof/>
          <w:color w:val="000000"/>
          <w:sz w:val="32"/>
          <w:szCs w:val="32"/>
        </w:rPr>
        <w:lastRenderedPageBreak/>
        <w:t xml:space="preserve">Appendix A: </w:t>
      </w:r>
      <w:r w:rsidR="00EB5327" w:rsidRPr="005807A0">
        <w:rPr>
          <w:rFonts w:ascii="Oswald" w:hAnsi="Oswald" w:cstheme="majorBidi"/>
          <w:noProof/>
          <w:color w:val="000000"/>
          <w:sz w:val="32"/>
          <w:szCs w:val="32"/>
        </w:rPr>
        <w:t>TERMS OF REFERENCE</w:t>
      </w:r>
    </w:p>
    <w:p w14:paraId="63BAC11D" w14:textId="05A9EE68" w:rsidR="00EB5327" w:rsidRPr="005807A0" w:rsidRDefault="00917FC2" w:rsidP="00271CF3">
      <w:pPr>
        <w:spacing w:after="0"/>
        <w:jc w:val="center"/>
        <w:rPr>
          <w:rFonts w:ascii="Roboto Light" w:hAnsi="Roboto Light" w:cstheme="majorBidi"/>
          <w:noProof/>
          <w:color w:val="000000"/>
        </w:rPr>
      </w:pPr>
      <w:r w:rsidRPr="005807A0">
        <w:rPr>
          <w:rFonts w:ascii="Roboto Light" w:hAnsi="Roboto Light" w:cstheme="majorBidi"/>
          <w:noProof/>
          <w:color w:val="000000"/>
        </w:rPr>
        <w:t>Short Term</w:t>
      </w:r>
      <w:r w:rsidR="007A658E" w:rsidRPr="005807A0">
        <w:rPr>
          <w:rFonts w:ascii="Roboto Light" w:hAnsi="Roboto Light" w:cstheme="majorBidi"/>
          <w:noProof/>
          <w:color w:val="000000"/>
        </w:rPr>
        <w:t xml:space="preserve"> Evaluation </w:t>
      </w:r>
      <w:r w:rsidR="00EB5327" w:rsidRPr="005807A0">
        <w:rPr>
          <w:rFonts w:ascii="Roboto Light" w:hAnsi="Roboto Light" w:cstheme="majorBidi"/>
          <w:noProof/>
          <w:color w:val="000000"/>
        </w:rPr>
        <w:t>Consult</w:t>
      </w:r>
      <w:r w:rsidRPr="005807A0">
        <w:rPr>
          <w:rFonts w:ascii="Roboto Light" w:hAnsi="Roboto Light" w:cstheme="majorBidi"/>
          <w:noProof/>
          <w:color w:val="000000"/>
        </w:rPr>
        <w:t>an</w:t>
      </w:r>
      <w:r w:rsidR="00EE35D8" w:rsidRPr="005807A0">
        <w:rPr>
          <w:rFonts w:ascii="Roboto Light" w:hAnsi="Roboto Light" w:cstheme="majorBidi"/>
          <w:noProof/>
          <w:color w:val="000000"/>
        </w:rPr>
        <w:t xml:space="preserve">cy </w:t>
      </w:r>
      <w:r w:rsidR="00EB5327" w:rsidRPr="005807A0">
        <w:rPr>
          <w:rFonts w:ascii="Roboto Light" w:hAnsi="Roboto Light" w:cstheme="majorBidi"/>
          <w:noProof/>
          <w:color w:val="000000"/>
        </w:rPr>
        <w:t xml:space="preserve">Services for the </w:t>
      </w:r>
      <w:r w:rsidRPr="005807A0">
        <w:rPr>
          <w:rFonts w:ascii="Roboto Light" w:hAnsi="Roboto Light" w:cstheme="majorBidi"/>
          <w:noProof/>
          <w:color w:val="000000"/>
        </w:rPr>
        <w:t>Preparation</w:t>
      </w:r>
      <w:r w:rsidR="00EB5327" w:rsidRPr="005807A0">
        <w:rPr>
          <w:rFonts w:ascii="Roboto Light" w:hAnsi="Roboto Light" w:cstheme="majorBidi"/>
          <w:noProof/>
          <w:color w:val="000000"/>
        </w:rPr>
        <w:t xml:space="preserve"> of </w:t>
      </w:r>
      <w:r w:rsidR="00F73936" w:rsidRPr="005807A0">
        <w:rPr>
          <w:rFonts w:ascii="Roboto Light" w:hAnsi="Roboto Light" w:cstheme="majorBidi"/>
          <w:noProof/>
          <w:color w:val="000000"/>
        </w:rPr>
        <w:t>a</w:t>
      </w:r>
      <w:r w:rsidR="00A94F65" w:rsidRPr="005807A0">
        <w:rPr>
          <w:rFonts w:ascii="Roboto Light" w:hAnsi="Roboto Light" w:cstheme="majorBidi"/>
          <w:b/>
          <w:bCs/>
          <w:noProof/>
          <w:color w:val="000000"/>
        </w:rPr>
        <w:t xml:space="preserve"> </w:t>
      </w:r>
      <w:r w:rsidR="00EB5327" w:rsidRPr="005807A0">
        <w:rPr>
          <w:rFonts w:ascii="Roboto Light" w:hAnsi="Roboto Light" w:cstheme="majorBidi"/>
          <w:noProof/>
          <w:color w:val="000000"/>
        </w:rPr>
        <w:t xml:space="preserve">Project Completion Report (PCR) </w:t>
      </w:r>
      <w:r w:rsidR="005E74B5" w:rsidRPr="005807A0">
        <w:rPr>
          <w:rFonts w:ascii="Roboto Light" w:hAnsi="Roboto Light" w:cstheme="majorBidi"/>
          <w:noProof/>
          <w:color w:val="000000"/>
        </w:rPr>
        <w:t>of the</w:t>
      </w:r>
      <w:r w:rsidR="007A658E" w:rsidRPr="005807A0">
        <w:rPr>
          <w:rFonts w:ascii="Roboto Light" w:hAnsi="Roboto Light" w:cstheme="majorBidi"/>
          <w:noProof/>
          <w:color w:val="000000"/>
        </w:rPr>
        <w:t xml:space="preserve"> Islamic Development Bank (</w:t>
      </w:r>
      <w:r w:rsidR="00EB5327" w:rsidRPr="005807A0">
        <w:rPr>
          <w:rFonts w:ascii="Roboto Light" w:hAnsi="Roboto Light" w:cstheme="majorBidi"/>
          <w:noProof/>
          <w:color w:val="000000"/>
        </w:rPr>
        <w:t>IsDB</w:t>
      </w:r>
      <w:r w:rsidR="007A658E" w:rsidRPr="005807A0">
        <w:rPr>
          <w:rFonts w:ascii="Roboto Light" w:hAnsi="Roboto Light" w:cstheme="majorBidi"/>
          <w:noProof/>
          <w:color w:val="000000"/>
        </w:rPr>
        <w:t>)</w:t>
      </w:r>
      <w:r w:rsidR="00EB5327" w:rsidRPr="005807A0">
        <w:rPr>
          <w:rFonts w:ascii="Roboto Light" w:hAnsi="Roboto Light" w:cstheme="majorBidi"/>
          <w:noProof/>
          <w:color w:val="000000"/>
        </w:rPr>
        <w:t xml:space="preserve"> </w:t>
      </w:r>
      <w:r w:rsidR="005E74B5" w:rsidRPr="005807A0">
        <w:rPr>
          <w:rFonts w:ascii="Roboto Light" w:hAnsi="Roboto Light" w:cstheme="majorBidi"/>
          <w:noProof/>
          <w:color w:val="000000"/>
        </w:rPr>
        <w:t>funded</w:t>
      </w:r>
      <w:r w:rsidR="00EB5327" w:rsidRPr="005807A0">
        <w:rPr>
          <w:rFonts w:ascii="Roboto Light" w:hAnsi="Roboto Light" w:cstheme="majorBidi"/>
          <w:noProof/>
          <w:color w:val="000000"/>
        </w:rPr>
        <w:t xml:space="preserve"> project</w:t>
      </w:r>
    </w:p>
    <w:p w14:paraId="24E21975" w14:textId="77777777" w:rsidR="00E11D14" w:rsidRPr="005807A0" w:rsidRDefault="00E11D14" w:rsidP="00271CF3">
      <w:pPr>
        <w:spacing w:after="0"/>
        <w:jc w:val="center"/>
        <w:rPr>
          <w:rFonts w:ascii="Roboto Light" w:hAnsi="Roboto Light" w:cstheme="majorBidi"/>
          <w:b/>
          <w:bCs/>
          <w:noProof/>
          <w:color w:val="000000"/>
        </w:rPr>
      </w:pPr>
    </w:p>
    <w:p w14:paraId="26492D51" w14:textId="65DD26A0" w:rsidR="00EF05AD" w:rsidRPr="005807A0" w:rsidRDefault="00EF05AD" w:rsidP="00EF05AD">
      <w:pPr>
        <w:spacing w:after="0"/>
        <w:jc w:val="left"/>
        <w:rPr>
          <w:rFonts w:ascii="Oswald" w:hAnsi="Oswald" w:cstheme="majorBidi"/>
          <w:noProof/>
          <w:color w:val="000000"/>
          <w:sz w:val="28"/>
          <w:szCs w:val="28"/>
        </w:rPr>
      </w:pPr>
      <w:r w:rsidRPr="005807A0">
        <w:rPr>
          <w:rFonts w:ascii="Oswald" w:hAnsi="Oswald" w:cstheme="majorBidi"/>
          <w:noProof/>
          <w:color w:val="000000"/>
          <w:sz w:val="28"/>
          <w:szCs w:val="28"/>
        </w:rPr>
        <w:t>Project</w:t>
      </w:r>
      <w:r w:rsidR="00EF747F" w:rsidRPr="005807A0">
        <w:rPr>
          <w:rFonts w:ascii="Oswald" w:hAnsi="Oswald" w:cstheme="majorBidi"/>
          <w:noProof/>
          <w:color w:val="000000"/>
          <w:sz w:val="28"/>
          <w:szCs w:val="28"/>
        </w:rPr>
        <w:t xml:space="preserve"> </w:t>
      </w:r>
      <w:r w:rsidRPr="005807A0">
        <w:rPr>
          <w:rFonts w:ascii="Oswald" w:hAnsi="Oswald" w:cstheme="majorBidi"/>
          <w:noProof/>
          <w:color w:val="000000"/>
          <w:sz w:val="28"/>
          <w:szCs w:val="28"/>
        </w:rPr>
        <w:t xml:space="preserve">Background: </w:t>
      </w:r>
    </w:p>
    <w:p w14:paraId="2C9A0F67" w14:textId="201C6949" w:rsidR="00EF05AD" w:rsidRPr="005807A0" w:rsidRDefault="00EF05AD" w:rsidP="00EF05AD">
      <w:pPr>
        <w:spacing w:after="0"/>
        <w:jc w:val="left"/>
        <w:rPr>
          <w:rFonts w:ascii="Roboto Light" w:hAnsi="Roboto Light" w:cstheme="majorBidi"/>
          <w:b/>
          <w:bCs/>
          <w:noProof/>
          <w:color w:val="000000"/>
        </w:rPr>
      </w:pPr>
    </w:p>
    <w:p w14:paraId="5109BBB0" w14:textId="591FF9B6" w:rsidR="0077071D" w:rsidRPr="005807A0" w:rsidRDefault="0017051B" w:rsidP="0042735B">
      <w:pPr>
        <w:pStyle w:val="ListParagraph"/>
        <w:numPr>
          <w:ilvl w:val="0"/>
          <w:numId w:val="9"/>
        </w:numPr>
        <w:rPr>
          <w:rFonts w:ascii="Roboto Light" w:hAnsi="Roboto Light" w:cstheme="majorBidi"/>
        </w:rPr>
      </w:pPr>
      <w:r w:rsidRPr="005807A0">
        <w:rPr>
          <w:rFonts w:ascii="Roboto Light" w:hAnsi="Roboto Light" w:cstheme="majorBidi"/>
        </w:rPr>
        <w:t xml:space="preserve">The </w:t>
      </w:r>
      <w:r w:rsidR="0077071D" w:rsidRPr="005807A0">
        <w:rPr>
          <w:rFonts w:ascii="Roboto Light" w:hAnsi="Roboto Light" w:cstheme="majorBidi"/>
        </w:rPr>
        <w:t xml:space="preserve">Government of Azerbaijan (GOA) </w:t>
      </w:r>
      <w:r w:rsidRPr="005807A0">
        <w:rPr>
          <w:rFonts w:ascii="Roboto Light" w:hAnsi="Roboto Light" w:cstheme="majorBidi"/>
        </w:rPr>
        <w:t>requested</w:t>
      </w:r>
      <w:r w:rsidR="0077071D" w:rsidRPr="005807A0">
        <w:rPr>
          <w:rFonts w:ascii="Roboto Light" w:hAnsi="Roboto Light" w:cstheme="majorBidi"/>
        </w:rPr>
        <w:t xml:space="preserve"> the Bank</w:t>
      </w:r>
      <w:r w:rsidRPr="005807A0">
        <w:rPr>
          <w:rFonts w:ascii="Roboto Light" w:hAnsi="Roboto Light" w:cstheme="majorBidi"/>
        </w:rPr>
        <w:t xml:space="preserve"> </w:t>
      </w:r>
      <w:r w:rsidR="00AB46E2">
        <w:rPr>
          <w:rFonts w:ascii="Roboto Light" w:hAnsi="Roboto Light" w:cstheme="majorBidi"/>
        </w:rPr>
        <w:t xml:space="preserve">in </w:t>
      </w:r>
      <w:r w:rsidR="00315EDB" w:rsidRPr="005807A0">
        <w:rPr>
          <w:rFonts w:ascii="Roboto Light" w:hAnsi="Roboto Light" w:cstheme="majorBidi"/>
        </w:rPr>
        <w:t xml:space="preserve">2011 </w:t>
      </w:r>
      <w:r w:rsidR="00DC60EC" w:rsidRPr="005807A0">
        <w:rPr>
          <w:rFonts w:ascii="Roboto Light" w:hAnsi="Roboto Light" w:cstheme="majorBidi"/>
        </w:rPr>
        <w:t xml:space="preserve">to finance the second phase of the National Water Supply and Sanitation Project (NWSSP II).  </w:t>
      </w:r>
      <w:r w:rsidR="0077071D" w:rsidRPr="005807A0">
        <w:rPr>
          <w:rFonts w:ascii="Roboto Light" w:hAnsi="Roboto Light" w:cstheme="majorBidi"/>
        </w:rPr>
        <w:t xml:space="preserve">The project is part of the GOA’s vision for the water sector which focuses on the rehabilitation of water supply and sanitation facilities in all </w:t>
      </w:r>
      <w:r w:rsidR="00AB46E2" w:rsidRPr="005807A0">
        <w:rPr>
          <w:rFonts w:ascii="Roboto Light" w:hAnsi="Roboto Light" w:cstheme="majorBidi"/>
        </w:rPr>
        <w:t>centers</w:t>
      </w:r>
      <w:r w:rsidR="0077071D" w:rsidRPr="005807A0">
        <w:rPr>
          <w:rFonts w:ascii="Roboto Light" w:hAnsi="Roboto Light" w:cstheme="majorBidi"/>
        </w:rPr>
        <w:t xml:space="preserve"> outside Baku, the capital city, and to provide reliable water supply and wastewater services.</w:t>
      </w:r>
    </w:p>
    <w:p w14:paraId="7062D7F5" w14:textId="2E5930F3" w:rsidR="0042735B" w:rsidRPr="005807A0" w:rsidRDefault="0077071D" w:rsidP="0042735B">
      <w:pPr>
        <w:pStyle w:val="ListParagraph"/>
        <w:numPr>
          <w:ilvl w:val="0"/>
          <w:numId w:val="9"/>
        </w:numPr>
        <w:rPr>
          <w:rFonts w:ascii="Roboto Light" w:hAnsi="Roboto Light" w:cstheme="majorBidi"/>
        </w:rPr>
      </w:pPr>
      <w:r w:rsidRPr="005807A0">
        <w:rPr>
          <w:rFonts w:ascii="Roboto Light" w:hAnsi="Roboto Light" w:cstheme="majorBidi"/>
        </w:rPr>
        <w:t xml:space="preserve">As appraised, </w:t>
      </w:r>
      <w:r w:rsidR="00496D8D" w:rsidRPr="005807A0">
        <w:rPr>
          <w:rFonts w:ascii="Roboto Light" w:hAnsi="Roboto Light" w:cstheme="majorBidi"/>
        </w:rPr>
        <w:t xml:space="preserve">the </w:t>
      </w:r>
      <w:r w:rsidR="002B459F" w:rsidRPr="005807A0">
        <w:rPr>
          <w:rFonts w:ascii="Roboto Light" w:hAnsi="Roboto Light" w:cstheme="majorBidi"/>
        </w:rPr>
        <w:t xml:space="preserve">project </w:t>
      </w:r>
      <w:r w:rsidR="00AB46E2">
        <w:rPr>
          <w:rFonts w:ascii="Roboto Light" w:hAnsi="Roboto Light" w:cstheme="majorBidi"/>
        </w:rPr>
        <w:t xml:space="preserve">was to </w:t>
      </w:r>
      <w:r w:rsidR="002B459F" w:rsidRPr="005807A0">
        <w:rPr>
          <w:rFonts w:ascii="Roboto Light" w:hAnsi="Roboto Light" w:cstheme="majorBidi"/>
        </w:rPr>
        <w:t xml:space="preserve">cover six (6) </w:t>
      </w:r>
      <w:r w:rsidR="00A67A17" w:rsidRPr="005807A0">
        <w:rPr>
          <w:rFonts w:ascii="Roboto Light" w:hAnsi="Roboto Light" w:cstheme="majorBidi"/>
        </w:rPr>
        <w:t xml:space="preserve">rayons </w:t>
      </w:r>
      <w:r w:rsidR="002B459F" w:rsidRPr="005807A0">
        <w:rPr>
          <w:rFonts w:ascii="Roboto Light" w:hAnsi="Roboto Light" w:cstheme="majorBidi"/>
        </w:rPr>
        <w:t xml:space="preserve">secondary cities including their surrounding villages), namely </w:t>
      </w:r>
      <w:proofErr w:type="spellStart"/>
      <w:r w:rsidR="002B459F" w:rsidRPr="005807A0">
        <w:rPr>
          <w:rFonts w:ascii="Roboto Light" w:hAnsi="Roboto Light" w:cstheme="majorBidi"/>
        </w:rPr>
        <w:t>Astara</w:t>
      </w:r>
      <w:proofErr w:type="spellEnd"/>
      <w:r w:rsidR="002B459F" w:rsidRPr="005807A0">
        <w:rPr>
          <w:rFonts w:ascii="Roboto Light" w:hAnsi="Roboto Light" w:cstheme="majorBidi"/>
        </w:rPr>
        <w:t xml:space="preserve">, </w:t>
      </w:r>
      <w:proofErr w:type="spellStart"/>
      <w:r w:rsidR="002B459F" w:rsidRPr="005807A0">
        <w:rPr>
          <w:rFonts w:ascii="Roboto Light" w:hAnsi="Roboto Light" w:cstheme="majorBidi"/>
        </w:rPr>
        <w:t>Dashkasen</w:t>
      </w:r>
      <w:proofErr w:type="spellEnd"/>
      <w:r w:rsidR="002B459F" w:rsidRPr="005807A0">
        <w:rPr>
          <w:rFonts w:ascii="Roboto Light" w:hAnsi="Roboto Light" w:cstheme="majorBidi"/>
        </w:rPr>
        <w:t xml:space="preserve">, </w:t>
      </w:r>
      <w:proofErr w:type="spellStart"/>
      <w:r w:rsidR="002B459F" w:rsidRPr="005807A0">
        <w:rPr>
          <w:rFonts w:ascii="Roboto Light" w:hAnsi="Roboto Light" w:cstheme="majorBidi"/>
        </w:rPr>
        <w:t>Gadabay</w:t>
      </w:r>
      <w:proofErr w:type="spellEnd"/>
      <w:r w:rsidR="002B459F" w:rsidRPr="005807A0">
        <w:rPr>
          <w:rFonts w:ascii="Roboto Light" w:hAnsi="Roboto Light" w:cstheme="majorBidi"/>
        </w:rPr>
        <w:t xml:space="preserve">, </w:t>
      </w:r>
      <w:proofErr w:type="spellStart"/>
      <w:r w:rsidR="002B459F" w:rsidRPr="005807A0">
        <w:rPr>
          <w:rFonts w:ascii="Roboto Light" w:hAnsi="Roboto Light" w:cstheme="majorBidi"/>
        </w:rPr>
        <w:t>Gazakh</w:t>
      </w:r>
      <w:proofErr w:type="spellEnd"/>
      <w:r w:rsidR="002B459F" w:rsidRPr="005807A0">
        <w:rPr>
          <w:rFonts w:ascii="Roboto Light" w:hAnsi="Roboto Light" w:cstheme="majorBidi"/>
        </w:rPr>
        <w:t xml:space="preserve">, </w:t>
      </w:r>
      <w:proofErr w:type="spellStart"/>
      <w:r w:rsidR="002B459F" w:rsidRPr="005807A0">
        <w:rPr>
          <w:rFonts w:ascii="Roboto Light" w:hAnsi="Roboto Light" w:cstheme="majorBidi"/>
        </w:rPr>
        <w:t>Samux</w:t>
      </w:r>
      <w:proofErr w:type="spellEnd"/>
      <w:r w:rsidR="002B459F" w:rsidRPr="005807A0">
        <w:rPr>
          <w:rFonts w:ascii="Roboto Light" w:hAnsi="Roboto Light" w:cstheme="majorBidi"/>
        </w:rPr>
        <w:t xml:space="preserve"> and </w:t>
      </w:r>
      <w:r w:rsidR="002F1183" w:rsidRPr="005807A0">
        <w:rPr>
          <w:rFonts w:ascii="Roboto Light" w:hAnsi="Roboto Light" w:cstheme="majorBidi"/>
        </w:rPr>
        <w:t>Tartar.</w:t>
      </w:r>
      <w:r w:rsidR="00106EA3" w:rsidRPr="005807A0">
        <w:rPr>
          <w:rFonts w:ascii="Roboto Light" w:hAnsi="Roboto Light" w:cstheme="majorBidi"/>
        </w:rPr>
        <w:t xml:space="preserve"> </w:t>
      </w:r>
    </w:p>
    <w:p w14:paraId="5144CACD" w14:textId="517BF88D" w:rsidR="00374094" w:rsidRPr="005807A0" w:rsidRDefault="005F4DC1" w:rsidP="00EF747F">
      <w:pPr>
        <w:pStyle w:val="Default"/>
        <w:numPr>
          <w:ilvl w:val="0"/>
          <w:numId w:val="9"/>
        </w:numPr>
        <w:autoSpaceDE/>
        <w:autoSpaceDN/>
        <w:adjustRightInd/>
        <w:spacing w:after="120"/>
        <w:jc w:val="both"/>
        <w:rPr>
          <w:rFonts w:ascii="Roboto Light" w:eastAsia="Times New Roman" w:hAnsi="Roboto Light" w:cstheme="majorBidi"/>
          <w:color w:val="auto"/>
        </w:rPr>
      </w:pPr>
      <w:r w:rsidRPr="005807A0">
        <w:rPr>
          <w:rFonts w:ascii="Roboto Light" w:hAnsi="Roboto Light" w:cstheme="majorBidi"/>
        </w:rPr>
        <w:t>The project scope comprise</w:t>
      </w:r>
      <w:r w:rsidR="0011711E" w:rsidRPr="005807A0">
        <w:rPr>
          <w:rFonts w:ascii="Roboto Light" w:hAnsi="Roboto Light" w:cstheme="majorBidi"/>
        </w:rPr>
        <w:t>s</w:t>
      </w:r>
      <w:r w:rsidRPr="005807A0">
        <w:rPr>
          <w:rFonts w:ascii="Roboto Light" w:hAnsi="Roboto Light" w:cstheme="majorBidi"/>
        </w:rPr>
        <w:t xml:space="preserve"> of the following components:</w:t>
      </w:r>
    </w:p>
    <w:p w14:paraId="41287FEA" w14:textId="4921201A" w:rsidR="00431355" w:rsidRPr="005807A0" w:rsidRDefault="00374094" w:rsidP="00431355">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 xml:space="preserve">Civil Works </w:t>
      </w:r>
    </w:p>
    <w:p w14:paraId="78E346DC" w14:textId="0B74A6C8" w:rsidR="00431355" w:rsidRPr="005807A0" w:rsidRDefault="00431355" w:rsidP="00431355">
      <w:pPr>
        <w:pStyle w:val="Default"/>
        <w:numPr>
          <w:ilvl w:val="1"/>
          <w:numId w:val="35"/>
        </w:numPr>
        <w:spacing w:after="120"/>
        <w:rPr>
          <w:rFonts w:ascii="Roboto Light" w:hAnsi="Roboto Light" w:cstheme="majorBidi"/>
        </w:rPr>
      </w:pPr>
      <w:r w:rsidRPr="005807A0">
        <w:rPr>
          <w:rFonts w:ascii="Roboto Light" w:hAnsi="Roboto Light" w:cstheme="majorBidi"/>
        </w:rPr>
        <w:t xml:space="preserve">Detailed Design  </w:t>
      </w:r>
    </w:p>
    <w:p w14:paraId="6BB47D0A" w14:textId="446E6364" w:rsidR="00431355" w:rsidRPr="005807A0" w:rsidRDefault="00290910" w:rsidP="00431355">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Additional Surveys &amp; Studies</w:t>
      </w:r>
    </w:p>
    <w:p w14:paraId="3B34D1C8" w14:textId="1FB7EBC9" w:rsidR="00EF747F" w:rsidRPr="005807A0" w:rsidRDefault="00EF747F" w:rsidP="00431355">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Consultancy services for works supervision</w:t>
      </w:r>
    </w:p>
    <w:p w14:paraId="70AFDD4A" w14:textId="727FC326" w:rsidR="00290910" w:rsidRPr="005807A0" w:rsidRDefault="00290910" w:rsidP="00431355">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Project Implementation Unit</w:t>
      </w:r>
    </w:p>
    <w:p w14:paraId="2A6E6A96" w14:textId="10DEF47D" w:rsidR="0090180A" w:rsidRPr="005807A0" w:rsidRDefault="00EF747F" w:rsidP="00431355">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 xml:space="preserve">Support for </w:t>
      </w:r>
      <w:r w:rsidR="0090180A" w:rsidRPr="005807A0">
        <w:rPr>
          <w:rFonts w:ascii="Roboto Light" w:eastAsia="Times New Roman" w:hAnsi="Roboto Light" w:cstheme="majorBidi"/>
          <w:color w:val="auto"/>
        </w:rPr>
        <w:t>Operations &amp; Maintenance</w:t>
      </w:r>
    </w:p>
    <w:p w14:paraId="484D6CC4" w14:textId="16F4610D" w:rsidR="00EF747F" w:rsidRPr="005807A0" w:rsidRDefault="00EF747F" w:rsidP="00431355">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 xml:space="preserve">Capacity Building for </w:t>
      </w:r>
      <w:r w:rsidR="00AB46E2" w:rsidRPr="005807A0">
        <w:rPr>
          <w:rFonts w:ascii="Roboto Light" w:eastAsia="Times New Roman" w:hAnsi="Roboto Light" w:cstheme="majorBidi"/>
          <w:color w:val="auto"/>
        </w:rPr>
        <w:t>Non</w:t>
      </w:r>
      <w:r w:rsidR="00AB46E2">
        <w:rPr>
          <w:rFonts w:ascii="Roboto Light" w:eastAsia="Times New Roman" w:hAnsi="Roboto Light" w:cstheme="majorBidi"/>
          <w:color w:val="auto"/>
        </w:rPr>
        <w:t>-</w:t>
      </w:r>
      <w:r w:rsidR="00AB46E2" w:rsidRPr="005807A0">
        <w:rPr>
          <w:rFonts w:ascii="Roboto Light" w:eastAsia="Times New Roman" w:hAnsi="Roboto Light" w:cstheme="majorBidi"/>
          <w:color w:val="auto"/>
        </w:rPr>
        <w:t>Technical</w:t>
      </w:r>
      <w:r w:rsidRPr="005807A0">
        <w:rPr>
          <w:rFonts w:ascii="Roboto Light" w:eastAsia="Times New Roman" w:hAnsi="Roboto Light" w:cstheme="majorBidi"/>
          <w:color w:val="auto"/>
        </w:rPr>
        <w:t xml:space="preserve"> Staff in 6 regions</w:t>
      </w:r>
    </w:p>
    <w:p w14:paraId="5DE97087" w14:textId="4D2CBCA2" w:rsidR="0090180A" w:rsidRPr="005807A0" w:rsidRDefault="0090180A" w:rsidP="00431355">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Project Financial Audit</w:t>
      </w:r>
    </w:p>
    <w:p w14:paraId="5A5B2EBF" w14:textId="77777777" w:rsidR="00EF747F" w:rsidRPr="005807A0" w:rsidRDefault="00EF747F" w:rsidP="00EF747F">
      <w:pPr>
        <w:pStyle w:val="Default"/>
        <w:numPr>
          <w:ilvl w:val="1"/>
          <w:numId w:val="35"/>
        </w:numPr>
        <w:autoSpaceDE/>
        <w:autoSpaceDN/>
        <w:adjustRightInd/>
        <w:spacing w:after="120"/>
        <w:jc w:val="both"/>
        <w:rPr>
          <w:rFonts w:ascii="Roboto Light" w:eastAsia="Times New Roman" w:hAnsi="Roboto Light" w:cstheme="majorBidi"/>
          <w:color w:val="auto"/>
        </w:rPr>
      </w:pPr>
      <w:r w:rsidRPr="005807A0">
        <w:rPr>
          <w:rFonts w:ascii="Roboto Light" w:eastAsia="Times New Roman" w:hAnsi="Roboto Light" w:cstheme="majorBidi"/>
          <w:color w:val="auto"/>
        </w:rPr>
        <w:t>Land Acquisition</w:t>
      </w:r>
    </w:p>
    <w:p w14:paraId="6070C792" w14:textId="40175E4A" w:rsidR="00B27D23" w:rsidRPr="005807A0" w:rsidRDefault="00EF747F" w:rsidP="00EF747F">
      <w:pPr>
        <w:pStyle w:val="Default"/>
        <w:numPr>
          <w:ilvl w:val="1"/>
          <w:numId w:val="35"/>
        </w:numPr>
        <w:autoSpaceDE/>
        <w:autoSpaceDN/>
        <w:adjustRightInd/>
        <w:spacing w:after="120"/>
        <w:jc w:val="both"/>
        <w:rPr>
          <w:rFonts w:ascii="Roboto Light" w:hAnsi="Roboto Light" w:cstheme="majorBidi"/>
        </w:rPr>
      </w:pPr>
      <w:r w:rsidRPr="005807A0">
        <w:rPr>
          <w:rFonts w:ascii="Roboto Light" w:eastAsia="Times New Roman" w:hAnsi="Roboto Light" w:cstheme="majorBidi"/>
          <w:color w:val="auto"/>
        </w:rPr>
        <w:t xml:space="preserve">Familiarization visit and </w:t>
      </w:r>
      <w:r w:rsidR="00AB46E2">
        <w:rPr>
          <w:rFonts w:ascii="Roboto Light" w:eastAsia="Times New Roman" w:hAnsi="Roboto Light" w:cstheme="majorBidi"/>
          <w:color w:val="auto"/>
        </w:rPr>
        <w:t>S</w:t>
      </w:r>
      <w:r w:rsidR="00AB46E2" w:rsidRPr="005807A0">
        <w:rPr>
          <w:rFonts w:ascii="Roboto Light" w:eastAsia="Times New Roman" w:hAnsi="Roboto Light" w:cstheme="majorBidi"/>
          <w:color w:val="auto"/>
        </w:rPr>
        <w:t>tart</w:t>
      </w:r>
      <w:r w:rsidRPr="005807A0">
        <w:rPr>
          <w:rFonts w:ascii="Roboto Light" w:eastAsia="Times New Roman" w:hAnsi="Roboto Light" w:cstheme="majorBidi"/>
          <w:color w:val="auto"/>
        </w:rPr>
        <w:t>-up workshop</w:t>
      </w:r>
    </w:p>
    <w:p w14:paraId="428D1F05" w14:textId="114BE05B" w:rsidR="009B7E80" w:rsidRPr="005807A0" w:rsidRDefault="009B7E80" w:rsidP="00060096">
      <w:pPr>
        <w:pStyle w:val="ListParagraph"/>
        <w:numPr>
          <w:ilvl w:val="0"/>
          <w:numId w:val="9"/>
        </w:numPr>
        <w:rPr>
          <w:rFonts w:ascii="Roboto Light" w:hAnsi="Roboto Light" w:cstheme="majorBidi"/>
        </w:rPr>
      </w:pPr>
      <w:r w:rsidRPr="005807A0">
        <w:rPr>
          <w:rFonts w:ascii="Roboto Light" w:hAnsi="Roboto Light" w:cstheme="majorBidi"/>
        </w:rPr>
        <w:t xml:space="preserve">IsDB financing was earmarked to finance </w:t>
      </w:r>
      <w:r w:rsidR="00B70846" w:rsidRPr="005807A0">
        <w:rPr>
          <w:rFonts w:ascii="Roboto Light" w:hAnsi="Roboto Light" w:cstheme="majorBidi"/>
        </w:rPr>
        <w:t>all the components</w:t>
      </w:r>
      <w:r w:rsidR="00672541" w:rsidRPr="005807A0">
        <w:rPr>
          <w:rFonts w:ascii="Roboto Light" w:hAnsi="Roboto Light" w:cstheme="majorBidi"/>
        </w:rPr>
        <w:t xml:space="preserve"> except of land acquisition, detailed design and additional surveys</w:t>
      </w:r>
      <w:r w:rsidR="00B70846" w:rsidRPr="005807A0">
        <w:rPr>
          <w:rFonts w:ascii="Roboto Light" w:hAnsi="Roboto Light" w:cstheme="majorBidi"/>
        </w:rPr>
        <w:t xml:space="preserve"> </w:t>
      </w:r>
      <w:r w:rsidR="00AB46E2">
        <w:rPr>
          <w:rFonts w:ascii="Roboto Light" w:hAnsi="Roboto Light" w:cstheme="majorBidi"/>
        </w:rPr>
        <w:t>and studies.</w:t>
      </w:r>
    </w:p>
    <w:p w14:paraId="2782D7DF" w14:textId="78394236" w:rsidR="005F4DC1" w:rsidRPr="005807A0" w:rsidRDefault="0011711E" w:rsidP="00672541">
      <w:pPr>
        <w:pStyle w:val="ListParagraph"/>
        <w:numPr>
          <w:ilvl w:val="0"/>
          <w:numId w:val="9"/>
        </w:numPr>
        <w:rPr>
          <w:rFonts w:ascii="Roboto Light" w:hAnsi="Roboto Light" w:cstheme="majorBidi"/>
        </w:rPr>
      </w:pPr>
      <w:r w:rsidRPr="005807A0">
        <w:rPr>
          <w:rFonts w:ascii="Roboto Light" w:hAnsi="Roboto Light" w:cstheme="majorBidi"/>
        </w:rPr>
        <w:t xml:space="preserve">The project </w:t>
      </w:r>
      <w:r w:rsidR="00583A87" w:rsidRPr="005807A0">
        <w:rPr>
          <w:rFonts w:ascii="Roboto Light" w:hAnsi="Roboto Light" w:cstheme="majorBidi"/>
        </w:rPr>
        <w:t xml:space="preserve">executing agency (EA) </w:t>
      </w:r>
      <w:r w:rsidRPr="005807A0">
        <w:rPr>
          <w:rFonts w:ascii="Roboto Light" w:hAnsi="Roboto Light" w:cstheme="majorBidi"/>
        </w:rPr>
        <w:t xml:space="preserve">was </w:t>
      </w:r>
      <w:r w:rsidR="00583A87" w:rsidRPr="005807A0">
        <w:rPr>
          <w:rFonts w:ascii="Roboto Light" w:hAnsi="Roboto Light" w:cstheme="majorBidi"/>
        </w:rPr>
        <w:t xml:space="preserve">the </w:t>
      </w:r>
      <w:r w:rsidR="00672541" w:rsidRPr="005807A0">
        <w:rPr>
          <w:rFonts w:ascii="Roboto Light" w:hAnsi="Roboto Light" w:cstheme="majorBidi"/>
        </w:rPr>
        <w:t xml:space="preserve">National Water Utility </w:t>
      </w:r>
      <w:proofErr w:type="spellStart"/>
      <w:r w:rsidR="00672541" w:rsidRPr="005807A0">
        <w:rPr>
          <w:rFonts w:ascii="Roboto Light" w:hAnsi="Roboto Light" w:cstheme="majorBidi"/>
        </w:rPr>
        <w:t>AzerSu</w:t>
      </w:r>
      <w:proofErr w:type="spellEnd"/>
      <w:r w:rsidR="00672541" w:rsidRPr="005807A0">
        <w:rPr>
          <w:rFonts w:ascii="Roboto Light" w:hAnsi="Roboto Light" w:cstheme="majorBidi"/>
        </w:rPr>
        <w:t xml:space="preserve"> Open Joint Stock Company (AOJSC). </w:t>
      </w:r>
      <w:r w:rsidR="00583A87" w:rsidRPr="005807A0">
        <w:rPr>
          <w:rFonts w:ascii="Roboto Light" w:hAnsi="Roboto Light" w:cstheme="majorBidi"/>
        </w:rPr>
        <w:t xml:space="preserve">The project was </w:t>
      </w:r>
      <w:r w:rsidRPr="005807A0">
        <w:rPr>
          <w:rFonts w:ascii="Roboto Light" w:hAnsi="Roboto Light" w:cstheme="majorBidi"/>
        </w:rPr>
        <w:t>implemented by the</w:t>
      </w:r>
      <w:r w:rsidR="0041498D" w:rsidRPr="005807A0">
        <w:rPr>
          <w:rFonts w:ascii="Roboto Light" w:hAnsi="Roboto Light" w:cstheme="majorBidi"/>
        </w:rPr>
        <w:t xml:space="preserve"> </w:t>
      </w:r>
      <w:r w:rsidR="00672541" w:rsidRPr="005807A0">
        <w:rPr>
          <w:rFonts w:ascii="Roboto Light" w:hAnsi="Roboto Light" w:cstheme="majorBidi"/>
        </w:rPr>
        <w:t xml:space="preserve">PIU established under </w:t>
      </w:r>
      <w:proofErr w:type="spellStart"/>
      <w:r w:rsidR="00672541" w:rsidRPr="005807A0">
        <w:rPr>
          <w:rFonts w:ascii="Roboto Light" w:hAnsi="Roboto Light" w:cstheme="majorBidi"/>
        </w:rPr>
        <w:t>AzerSu</w:t>
      </w:r>
      <w:proofErr w:type="spellEnd"/>
      <w:r w:rsidR="00672541" w:rsidRPr="005807A0">
        <w:rPr>
          <w:rFonts w:ascii="Roboto Light" w:hAnsi="Roboto Light" w:cstheme="majorBidi"/>
        </w:rPr>
        <w:t xml:space="preserve">. </w:t>
      </w:r>
    </w:p>
    <w:p w14:paraId="3BE56BCB" w14:textId="3CF39A5A" w:rsidR="00C62179" w:rsidRPr="005807A0" w:rsidRDefault="00243B9E">
      <w:pPr>
        <w:pStyle w:val="ListParagraph"/>
        <w:numPr>
          <w:ilvl w:val="0"/>
          <w:numId w:val="9"/>
        </w:numPr>
        <w:spacing w:after="0"/>
        <w:rPr>
          <w:rFonts w:ascii="Roboto Light" w:hAnsi="Roboto Light" w:cstheme="majorBidi"/>
        </w:rPr>
      </w:pPr>
      <w:r w:rsidRPr="005807A0">
        <w:rPr>
          <w:rFonts w:ascii="Roboto Light" w:hAnsi="Roboto Light" w:cstheme="majorBidi"/>
        </w:rPr>
        <w:t xml:space="preserve">As the project was completed, </w:t>
      </w:r>
      <w:r w:rsidR="00192ADA" w:rsidRPr="005807A0">
        <w:rPr>
          <w:rFonts w:ascii="Roboto Light" w:hAnsi="Roboto Light" w:cstheme="majorBidi"/>
        </w:rPr>
        <w:t xml:space="preserve">the IsDB is required to conduct an ex-post evaluation of the project to </w:t>
      </w:r>
      <w:r w:rsidRPr="005807A0">
        <w:rPr>
          <w:rFonts w:ascii="Roboto Light" w:hAnsi="Roboto Light" w:cstheme="majorBidi"/>
        </w:rPr>
        <w:t>capture overall achievements as compared to its intended outputs and outcomes. In addition, the PCR should identify the lessons learned from</w:t>
      </w:r>
      <w:r w:rsidRPr="005807A0">
        <w:rPr>
          <w:rFonts w:ascii="Roboto Light" w:hAnsi="Roboto Light" w:cstheme="majorBidi"/>
          <w:bCs/>
        </w:rPr>
        <w:t xml:space="preserve"> the project implementation.</w:t>
      </w:r>
    </w:p>
    <w:p w14:paraId="6AD478E6" w14:textId="6875343A" w:rsidR="002C044B" w:rsidRPr="005807A0" w:rsidRDefault="002C044B" w:rsidP="002C044B">
      <w:pPr>
        <w:pStyle w:val="ListParagraph"/>
        <w:spacing w:after="0"/>
        <w:ind w:left="360"/>
        <w:jc w:val="left"/>
        <w:rPr>
          <w:rFonts w:ascii="Roboto Light" w:hAnsi="Roboto Light" w:cstheme="majorBidi"/>
          <w:b/>
          <w:bCs/>
          <w:noProof/>
          <w:color w:val="000000"/>
        </w:rPr>
      </w:pPr>
    </w:p>
    <w:p w14:paraId="7361847C" w14:textId="7F248D11" w:rsidR="00243B9E" w:rsidRPr="005807A0" w:rsidRDefault="00243B9E" w:rsidP="002C044B">
      <w:pPr>
        <w:pStyle w:val="ListParagraph"/>
        <w:spacing w:after="0"/>
        <w:ind w:left="360"/>
        <w:jc w:val="left"/>
        <w:rPr>
          <w:rFonts w:ascii="Roboto Light" w:hAnsi="Roboto Light" w:cstheme="majorBidi"/>
          <w:b/>
          <w:bCs/>
          <w:noProof/>
          <w:color w:val="000000"/>
        </w:rPr>
      </w:pPr>
    </w:p>
    <w:p w14:paraId="3844C77A" w14:textId="77777777" w:rsidR="00243B9E" w:rsidRPr="005807A0" w:rsidRDefault="00243B9E" w:rsidP="002C044B">
      <w:pPr>
        <w:pStyle w:val="ListParagraph"/>
        <w:spacing w:after="0"/>
        <w:ind w:left="360"/>
        <w:jc w:val="left"/>
        <w:rPr>
          <w:rFonts w:ascii="Roboto Light" w:hAnsi="Roboto Light" w:cstheme="majorBidi"/>
          <w:b/>
          <w:bCs/>
          <w:noProof/>
          <w:color w:val="000000"/>
        </w:rPr>
      </w:pPr>
    </w:p>
    <w:p w14:paraId="269F3F71" w14:textId="130FDB93" w:rsidR="00EF05AD" w:rsidRPr="005807A0" w:rsidRDefault="00EF05AD" w:rsidP="00EF05AD">
      <w:pPr>
        <w:pStyle w:val="ListParagraph"/>
        <w:numPr>
          <w:ilvl w:val="0"/>
          <w:numId w:val="29"/>
        </w:numPr>
        <w:jc w:val="left"/>
        <w:rPr>
          <w:rFonts w:ascii="Roboto" w:hAnsi="Roboto" w:cstheme="majorBidi"/>
          <w:b/>
          <w:bCs/>
          <w:noProof/>
        </w:rPr>
      </w:pPr>
      <w:r w:rsidRPr="005807A0">
        <w:rPr>
          <w:rFonts w:ascii="Roboto" w:hAnsi="Roboto" w:cstheme="majorBidi"/>
          <w:b/>
          <w:bCs/>
          <w:noProof/>
        </w:rPr>
        <w:lastRenderedPageBreak/>
        <w:t>Description of the Assignment</w:t>
      </w:r>
    </w:p>
    <w:p w14:paraId="62675F88" w14:textId="5FD6FB72" w:rsidR="00EF05AD" w:rsidRPr="005807A0" w:rsidRDefault="00EF05AD"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 xml:space="preserve">Objectives </w:t>
      </w:r>
    </w:p>
    <w:p w14:paraId="70476905" w14:textId="771D23CA" w:rsidR="007A658E" w:rsidRPr="005807A0" w:rsidRDefault="007A658E" w:rsidP="00AA2B56">
      <w:pPr>
        <w:pStyle w:val="ListParagraph"/>
        <w:numPr>
          <w:ilvl w:val="0"/>
          <w:numId w:val="9"/>
        </w:numPr>
        <w:rPr>
          <w:rFonts w:ascii="Roboto Light" w:hAnsi="Roboto Light" w:cstheme="majorBidi"/>
          <w:bCs/>
        </w:rPr>
      </w:pPr>
      <w:r w:rsidRPr="005807A0">
        <w:rPr>
          <w:rFonts w:ascii="Roboto Light" w:hAnsi="Roboto Light" w:cstheme="majorBidi"/>
          <w:bCs/>
        </w:rPr>
        <w:t>The Economic and Social Infrastructure Department</w:t>
      </w:r>
      <w:r w:rsidR="00B70846" w:rsidRPr="005807A0">
        <w:rPr>
          <w:rFonts w:ascii="Roboto Light" w:hAnsi="Roboto Light" w:cstheme="majorBidi"/>
          <w:bCs/>
        </w:rPr>
        <w:t xml:space="preserve"> </w:t>
      </w:r>
      <w:r w:rsidR="007F3C5D" w:rsidRPr="005807A0">
        <w:rPr>
          <w:rFonts w:ascii="Roboto Light" w:hAnsi="Roboto Light" w:cstheme="majorBidi"/>
          <w:bCs/>
        </w:rPr>
        <w:t xml:space="preserve">(ESID) within </w:t>
      </w:r>
      <w:r w:rsidRPr="005807A0">
        <w:rPr>
          <w:rFonts w:ascii="Roboto Light" w:hAnsi="Roboto Light" w:cstheme="majorBidi"/>
          <w:bCs/>
        </w:rPr>
        <w:t>IsDB</w:t>
      </w:r>
      <w:r w:rsidR="007F3C5D" w:rsidRPr="005807A0">
        <w:rPr>
          <w:rFonts w:ascii="Roboto Light" w:hAnsi="Roboto Light" w:cstheme="majorBidi"/>
          <w:bCs/>
        </w:rPr>
        <w:t>,</w:t>
      </w:r>
      <w:r w:rsidRPr="005807A0">
        <w:rPr>
          <w:rFonts w:ascii="Roboto Light" w:hAnsi="Roboto Light" w:cstheme="majorBidi"/>
          <w:bCs/>
        </w:rPr>
        <w:t xml:space="preserve"> is seeking </w:t>
      </w:r>
      <w:r w:rsidR="0030698B" w:rsidRPr="005807A0">
        <w:rPr>
          <w:rFonts w:ascii="Roboto Light" w:hAnsi="Roboto Light" w:cstheme="majorBidi"/>
          <w:bCs/>
        </w:rPr>
        <w:t xml:space="preserve">a consultant </w:t>
      </w:r>
      <w:r w:rsidRPr="005807A0">
        <w:rPr>
          <w:rFonts w:ascii="Roboto Light" w:hAnsi="Roboto Light" w:cstheme="majorBidi"/>
          <w:bCs/>
        </w:rPr>
        <w:t xml:space="preserve">to assist </w:t>
      </w:r>
      <w:r w:rsidR="00215095" w:rsidRPr="005807A0">
        <w:rPr>
          <w:rFonts w:ascii="Roboto Light" w:hAnsi="Roboto Light" w:cstheme="majorBidi"/>
          <w:bCs/>
        </w:rPr>
        <w:t>in</w:t>
      </w:r>
      <w:r w:rsidRPr="005807A0">
        <w:rPr>
          <w:rFonts w:ascii="Roboto Light" w:hAnsi="Roboto Light" w:cstheme="majorBidi"/>
          <w:bCs/>
        </w:rPr>
        <w:t xml:space="preserve"> </w:t>
      </w:r>
      <w:r w:rsidR="00E64DBC" w:rsidRPr="005807A0">
        <w:rPr>
          <w:rFonts w:ascii="Roboto Light" w:hAnsi="Roboto Light" w:cstheme="majorBidi"/>
          <w:bCs/>
        </w:rPr>
        <w:t>prepar</w:t>
      </w:r>
      <w:r w:rsidR="00215095" w:rsidRPr="005807A0">
        <w:rPr>
          <w:rFonts w:ascii="Roboto Light" w:hAnsi="Roboto Light" w:cstheme="majorBidi"/>
          <w:bCs/>
        </w:rPr>
        <w:t>ing</w:t>
      </w:r>
      <w:r w:rsidR="00F73936" w:rsidRPr="005807A0">
        <w:rPr>
          <w:rFonts w:ascii="Roboto Light" w:hAnsi="Roboto Light" w:cstheme="majorBidi"/>
          <w:bCs/>
        </w:rPr>
        <w:t xml:space="preserve"> a</w:t>
      </w:r>
      <w:r w:rsidRPr="005807A0">
        <w:rPr>
          <w:rFonts w:ascii="Roboto Light" w:hAnsi="Roboto Light" w:cstheme="majorBidi"/>
          <w:bCs/>
        </w:rPr>
        <w:t xml:space="preserve"> PCR </w:t>
      </w:r>
      <w:r w:rsidR="00AA2B56" w:rsidRPr="005807A0">
        <w:rPr>
          <w:rFonts w:ascii="Roboto Light" w:hAnsi="Roboto Light" w:cstheme="majorBidi"/>
          <w:bCs/>
        </w:rPr>
        <w:t>for Support to the National Water Supply and Sanitation Program in Six Regions Project- AZE0040</w:t>
      </w:r>
      <w:r w:rsidR="004A2886" w:rsidRPr="005807A0">
        <w:rPr>
          <w:rFonts w:ascii="Roboto Light" w:hAnsi="Roboto Light" w:cstheme="majorBidi"/>
          <w:bCs/>
        </w:rPr>
        <w:t xml:space="preserve">. </w:t>
      </w:r>
      <w:r w:rsidRPr="005807A0">
        <w:rPr>
          <w:rFonts w:ascii="Roboto Light" w:hAnsi="Roboto Light" w:cstheme="majorBidi"/>
          <w:bCs/>
        </w:rPr>
        <w:t>The service</w:t>
      </w:r>
      <w:r w:rsidR="00215095" w:rsidRPr="005807A0">
        <w:rPr>
          <w:rFonts w:ascii="Roboto Light" w:hAnsi="Roboto Light" w:cstheme="majorBidi"/>
          <w:bCs/>
        </w:rPr>
        <w:t>s</w:t>
      </w:r>
      <w:r w:rsidRPr="005807A0">
        <w:rPr>
          <w:rFonts w:ascii="Roboto Light" w:hAnsi="Roboto Light" w:cstheme="majorBidi"/>
          <w:bCs/>
        </w:rPr>
        <w:t xml:space="preserve"> shall be performed within a period of </w:t>
      </w:r>
      <w:r w:rsidR="007B5EFF" w:rsidRPr="005807A0">
        <w:rPr>
          <w:rFonts w:ascii="Roboto Light" w:hAnsi="Roboto Light" w:cstheme="majorBidi"/>
          <w:bCs/>
        </w:rPr>
        <w:t xml:space="preserve">1.5 </w:t>
      </w:r>
      <w:r w:rsidRPr="005807A0">
        <w:rPr>
          <w:rFonts w:ascii="Roboto Light" w:hAnsi="Roboto Light" w:cstheme="majorBidi"/>
          <w:bCs/>
        </w:rPr>
        <w:t xml:space="preserve">months starting from </w:t>
      </w:r>
      <w:r w:rsidR="00F73936" w:rsidRPr="005807A0">
        <w:rPr>
          <w:rFonts w:ascii="Roboto Light" w:hAnsi="Roboto Light" w:cstheme="majorBidi"/>
          <w:bCs/>
        </w:rPr>
        <w:t xml:space="preserve">first week of </w:t>
      </w:r>
      <w:r w:rsidR="00243B9E" w:rsidRPr="005807A0">
        <w:rPr>
          <w:rFonts w:ascii="Roboto Light" w:hAnsi="Roboto Light" w:cstheme="majorBidi"/>
          <w:bCs/>
        </w:rPr>
        <w:t>October 2022</w:t>
      </w:r>
      <w:r w:rsidR="00AD7AA9" w:rsidRPr="005807A0">
        <w:rPr>
          <w:rFonts w:ascii="Roboto Light" w:hAnsi="Roboto Light" w:cstheme="majorBidi"/>
          <w:bCs/>
        </w:rPr>
        <w:t>,</w:t>
      </w:r>
      <w:r w:rsidRPr="005807A0">
        <w:rPr>
          <w:rFonts w:ascii="Roboto Light" w:hAnsi="Roboto Light" w:cstheme="majorBidi"/>
          <w:bCs/>
        </w:rPr>
        <w:t xml:space="preserve"> or any other period as may be subsequently agreed by both parties in writing.</w:t>
      </w:r>
    </w:p>
    <w:p w14:paraId="600E0ED1" w14:textId="2F245136" w:rsidR="007A658E" w:rsidRPr="005807A0" w:rsidRDefault="007A658E"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Expected Outputs of the Consultant</w:t>
      </w:r>
    </w:p>
    <w:p w14:paraId="165B5746" w14:textId="184E1DA4" w:rsidR="007A658E" w:rsidRPr="005807A0" w:rsidRDefault="007A658E" w:rsidP="00E64DBC">
      <w:pPr>
        <w:pStyle w:val="ListParagraph"/>
        <w:numPr>
          <w:ilvl w:val="0"/>
          <w:numId w:val="9"/>
        </w:numPr>
        <w:rPr>
          <w:rFonts w:ascii="Roboto Light" w:hAnsi="Roboto Light" w:cstheme="majorBidi"/>
          <w:bCs/>
        </w:rPr>
      </w:pPr>
      <w:r w:rsidRPr="005807A0">
        <w:rPr>
          <w:rFonts w:ascii="Roboto Light" w:hAnsi="Roboto Light" w:cstheme="majorBidi"/>
          <w:bCs/>
        </w:rPr>
        <w:t xml:space="preserve">The Consultant will prepare </w:t>
      </w:r>
      <w:r w:rsidR="0030698B" w:rsidRPr="005807A0">
        <w:rPr>
          <w:rFonts w:ascii="Roboto Light" w:hAnsi="Roboto Light" w:cstheme="majorBidi"/>
          <w:bCs/>
        </w:rPr>
        <w:t xml:space="preserve">the </w:t>
      </w:r>
      <w:r w:rsidR="00215095" w:rsidRPr="005807A0">
        <w:rPr>
          <w:rFonts w:ascii="Roboto Light" w:hAnsi="Roboto Light" w:cstheme="majorBidi"/>
          <w:bCs/>
        </w:rPr>
        <w:t>PCR</w:t>
      </w:r>
      <w:r w:rsidRPr="005807A0">
        <w:rPr>
          <w:rFonts w:ascii="Roboto Light" w:hAnsi="Roboto Light" w:cstheme="majorBidi"/>
          <w:bCs/>
        </w:rPr>
        <w:t xml:space="preserve"> according to IsDB standards, guidelines, and procedures. The Consultant's report of the assignment should be based on the IsDB standard template of PCR, which is attached in </w:t>
      </w:r>
      <w:r w:rsidR="002940E0" w:rsidRPr="005807A0">
        <w:rPr>
          <w:rFonts w:ascii="Roboto Light" w:hAnsi="Roboto Light" w:cstheme="majorBidi"/>
          <w:bCs/>
        </w:rPr>
        <w:t>Appendix C</w:t>
      </w:r>
      <w:r w:rsidRPr="005807A0">
        <w:rPr>
          <w:rFonts w:ascii="Roboto Light" w:hAnsi="Roboto Light" w:cstheme="majorBidi"/>
          <w:bCs/>
        </w:rPr>
        <w:t>.</w:t>
      </w:r>
    </w:p>
    <w:p w14:paraId="492FC8C2" w14:textId="15E35A3E" w:rsidR="007A658E" w:rsidRPr="005807A0" w:rsidRDefault="00A6255B" w:rsidP="00E64DBC">
      <w:pPr>
        <w:pStyle w:val="ListParagraph"/>
        <w:numPr>
          <w:ilvl w:val="0"/>
          <w:numId w:val="9"/>
        </w:numPr>
        <w:rPr>
          <w:rFonts w:ascii="Roboto Light" w:hAnsi="Roboto Light" w:cstheme="majorBidi"/>
          <w:bCs/>
        </w:rPr>
      </w:pPr>
      <w:r w:rsidRPr="005807A0">
        <w:rPr>
          <w:rFonts w:ascii="Roboto Light" w:hAnsi="Roboto Light" w:cstheme="majorBidi"/>
          <w:bCs/>
        </w:rPr>
        <w:t>A</w:t>
      </w:r>
      <w:r w:rsidR="007A658E" w:rsidRPr="005807A0">
        <w:rPr>
          <w:rFonts w:ascii="Roboto Light" w:hAnsi="Roboto Light" w:cstheme="majorBidi"/>
          <w:bCs/>
        </w:rPr>
        <w:t xml:space="preserve"> knowledge product will be prepared (around 1</w:t>
      </w:r>
      <w:r w:rsidR="00211510" w:rsidRPr="005807A0">
        <w:rPr>
          <w:rFonts w:ascii="Roboto Light" w:hAnsi="Roboto Light" w:cstheme="majorBidi"/>
          <w:bCs/>
        </w:rPr>
        <w:t>0</w:t>
      </w:r>
      <w:r w:rsidR="007A658E" w:rsidRPr="005807A0">
        <w:rPr>
          <w:rFonts w:ascii="Roboto Light" w:hAnsi="Roboto Light" w:cstheme="majorBidi"/>
          <w:bCs/>
        </w:rPr>
        <w:t xml:space="preserve"> pages) based on specific lessons learned</w:t>
      </w:r>
      <w:r w:rsidR="0030698B" w:rsidRPr="005807A0">
        <w:rPr>
          <w:rFonts w:ascii="Roboto Light" w:hAnsi="Roboto Light" w:cstheme="majorBidi"/>
          <w:bCs/>
        </w:rPr>
        <w:t xml:space="preserve">. </w:t>
      </w:r>
      <w:r w:rsidR="007A658E" w:rsidRPr="005807A0">
        <w:rPr>
          <w:rFonts w:ascii="Roboto Light" w:hAnsi="Roboto Light" w:cstheme="majorBidi"/>
          <w:bCs/>
        </w:rPr>
        <w:t xml:space="preserve"> </w:t>
      </w:r>
    </w:p>
    <w:p w14:paraId="4657BF55" w14:textId="2F540A0E" w:rsidR="009255D6" w:rsidRPr="005807A0" w:rsidRDefault="009255D6" w:rsidP="00271CF3">
      <w:pPr>
        <w:spacing w:after="0"/>
        <w:rPr>
          <w:rFonts w:ascii="Roboto Light" w:hAnsi="Roboto Light" w:cstheme="majorBidi"/>
          <w:bCs/>
        </w:rPr>
      </w:pPr>
    </w:p>
    <w:p w14:paraId="49359A62" w14:textId="114D025D" w:rsidR="007A658E" w:rsidRPr="005807A0" w:rsidRDefault="007A658E"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 xml:space="preserve">Scope of the </w:t>
      </w:r>
      <w:r w:rsidR="00EF05AD" w:rsidRPr="005807A0">
        <w:rPr>
          <w:rFonts w:ascii="Roboto" w:hAnsi="Roboto" w:cstheme="majorBidi"/>
          <w:b/>
          <w:bCs/>
          <w:noProof/>
        </w:rPr>
        <w:t xml:space="preserve">assignment </w:t>
      </w:r>
    </w:p>
    <w:p w14:paraId="5D12EAA8" w14:textId="1ABF0D0D" w:rsidR="007A658E" w:rsidRPr="005807A0" w:rsidRDefault="007A658E" w:rsidP="00F7314D">
      <w:pPr>
        <w:rPr>
          <w:rFonts w:ascii="Roboto Light" w:hAnsi="Roboto Light" w:cstheme="majorBidi"/>
          <w:bCs/>
        </w:rPr>
      </w:pPr>
      <w:r w:rsidRPr="005807A0">
        <w:rPr>
          <w:rFonts w:ascii="Roboto Light" w:hAnsi="Roboto Light" w:cstheme="majorBidi"/>
          <w:bCs/>
        </w:rPr>
        <w:t xml:space="preserve">The scope of the assignment </w:t>
      </w:r>
      <w:r w:rsidR="009255D6" w:rsidRPr="005807A0">
        <w:rPr>
          <w:rFonts w:ascii="Roboto Light" w:hAnsi="Roboto Light" w:cstheme="majorBidi"/>
          <w:bCs/>
        </w:rPr>
        <w:t xml:space="preserve">is </w:t>
      </w:r>
      <w:r w:rsidRPr="005807A0">
        <w:rPr>
          <w:rFonts w:ascii="Roboto Light" w:hAnsi="Roboto Light" w:cstheme="majorBidi"/>
          <w:bCs/>
        </w:rPr>
        <w:t>as follows:</w:t>
      </w:r>
    </w:p>
    <w:p w14:paraId="20DFB623" w14:textId="67A7AA4A" w:rsidR="00403BD0" w:rsidRPr="005807A0" w:rsidRDefault="00403BD0" w:rsidP="00D24745">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Evaluate the processing and design of the project, both by IDB and the Beneficiary</w:t>
      </w:r>
      <w:r w:rsidR="00D24745" w:rsidRPr="005807A0">
        <w:rPr>
          <w:rFonts w:ascii="Roboto Light" w:eastAsia="CIDFont+F2" w:hAnsi="Roboto Light" w:cs="CIDFont+F2"/>
          <w:color w:val="00000A"/>
        </w:rPr>
        <w:t xml:space="preserve"> </w:t>
      </w:r>
      <w:r w:rsidRPr="005807A0">
        <w:rPr>
          <w:rFonts w:ascii="Roboto Light" w:eastAsia="CIDFont+F2" w:hAnsi="Roboto Light" w:cs="CIDFont+F2"/>
          <w:color w:val="00000A"/>
        </w:rPr>
        <w:t>Country (and, as applicable, co-financiers and other project partners);</w:t>
      </w:r>
    </w:p>
    <w:p w14:paraId="4FB716DA"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415B137D" w14:textId="5E467303"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the performance of the relevant executing agency (EA) (and Beneficiary Country) in managing and implementing the project, in complying with IsDB’s guidelines, policies, practices, procedures, and loan covenants, and evaluate project costs, disbursements, and institutional improvements;</w:t>
      </w:r>
    </w:p>
    <w:p w14:paraId="67960A7A"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5E0773C8" w14:textId="3DF47E17"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the performance of consultants, contractors, and suppliers with respect to services, construction, supply, delivery, and installation;</w:t>
      </w:r>
    </w:p>
    <w:p w14:paraId="25112565"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5EF1A389" w14:textId="021CC729"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Review problems encountered during implementation and the effectiveness of measures to resolve them, by the EA, the Beneficiary Country (as applicable) and IsDB;</w:t>
      </w:r>
    </w:p>
    <w:p w14:paraId="77B4B783"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771B9D7A" w14:textId="1DD461B2"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whether the EA, the Beneficiary Country and IsDB monitored progress effectively in comparison with quantifiable and monitoring targets;</w:t>
      </w:r>
    </w:p>
    <w:p w14:paraId="3D551BCE"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797541EF" w14:textId="6AF1123A"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Re-evaluate the financial and economic performance of the project at its initial stage of operation and compare with the qualified indicators in the project log-frame and in project progress reports and, as applicable, the PIASR;</w:t>
      </w:r>
    </w:p>
    <w:p w14:paraId="1639EAA1"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226F6E54" w14:textId="0518747F"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lastRenderedPageBreak/>
        <w:t>Assess the project’s transition to operations, and identify any remedial measures needed;</w:t>
      </w:r>
    </w:p>
    <w:p w14:paraId="3CEDD612"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27E853C6" w14:textId="46EAE8B2"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future operation and maintenance schedules to ensure sustainability of the project;</w:t>
      </w:r>
    </w:p>
    <w:p w14:paraId="16E2A2CE" w14:textId="77777777"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Recommend any other steps that the Beneficiary Country and EA need to take to ensure the project’s sustainable operation;</w:t>
      </w:r>
    </w:p>
    <w:p w14:paraId="5707B41D"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0F8C8471" w14:textId="0B3A4F7A"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the performance of the monitoring and evaluation system established for the project and reexamine the indicators selected for monitoring operations and assessing development impact;</w:t>
      </w:r>
    </w:p>
    <w:p w14:paraId="52A4C548" w14:textId="77777777" w:rsidR="00D24745" w:rsidRPr="005807A0" w:rsidRDefault="00D24745" w:rsidP="00D24745">
      <w:pPr>
        <w:pStyle w:val="ListParagraph"/>
        <w:autoSpaceDE w:val="0"/>
        <w:autoSpaceDN w:val="0"/>
        <w:adjustRightInd w:val="0"/>
        <w:spacing w:after="0"/>
        <w:contextualSpacing/>
        <w:rPr>
          <w:rFonts w:ascii="Roboto Light" w:eastAsia="CIDFont+F2" w:hAnsi="Roboto Light" w:cs="CIDFont+F2"/>
          <w:color w:val="00000A"/>
        </w:rPr>
      </w:pPr>
    </w:p>
    <w:p w14:paraId="1CC1A118" w14:textId="5D95B099" w:rsidR="00403BD0" w:rsidRPr="005807A0" w:rsidRDefault="00403BD0" w:rsidP="00403BD0">
      <w:pPr>
        <w:pStyle w:val="ListParagraph"/>
        <w:numPr>
          <w:ilvl w:val="0"/>
          <w:numId w:val="33"/>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whether the procurement and disbursement plans have been carried out as originally framed and the reasons for any difference between planned and actual project achievements;</w:t>
      </w:r>
    </w:p>
    <w:p w14:paraId="4B4DD87B" w14:textId="77777777" w:rsidR="00403BD0" w:rsidRPr="005807A0" w:rsidRDefault="00403BD0" w:rsidP="00403BD0">
      <w:pPr>
        <w:pStyle w:val="ListParagraph"/>
        <w:numPr>
          <w:ilvl w:val="0"/>
          <w:numId w:val="34"/>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if applicable, the extent and effectiveness of implementation of project safeguard measures (e.g. environmental, social); and</w:t>
      </w:r>
    </w:p>
    <w:p w14:paraId="0476BA75" w14:textId="77777777" w:rsidR="00403BD0" w:rsidRPr="005807A0" w:rsidRDefault="00403BD0" w:rsidP="00403BD0">
      <w:pPr>
        <w:pStyle w:val="ListParagraph"/>
        <w:numPr>
          <w:ilvl w:val="0"/>
          <w:numId w:val="34"/>
        </w:numPr>
        <w:autoSpaceDE w:val="0"/>
        <w:autoSpaceDN w:val="0"/>
        <w:adjustRightInd w:val="0"/>
        <w:spacing w:after="0"/>
        <w:contextualSpacing/>
        <w:rPr>
          <w:rFonts w:ascii="Roboto Light" w:eastAsia="CIDFont+F2" w:hAnsi="Roboto Light" w:cs="CIDFont+F2"/>
          <w:color w:val="00000A"/>
        </w:rPr>
      </w:pPr>
      <w:r w:rsidRPr="005807A0">
        <w:rPr>
          <w:rFonts w:ascii="Roboto Light" w:eastAsia="CIDFont+F2" w:hAnsi="Roboto Light" w:cs="CIDFont+F2"/>
          <w:color w:val="00000A"/>
        </w:rPr>
        <w:t>Assess whether the immediate development objective has been met and the likelihood of attaining long-term development impacts in terms of the planned and final project log-frame targets.</w:t>
      </w:r>
    </w:p>
    <w:p w14:paraId="32F0621D" w14:textId="77777777" w:rsidR="00403BD0" w:rsidRPr="005807A0" w:rsidRDefault="00403BD0" w:rsidP="00D24745">
      <w:pPr>
        <w:pStyle w:val="ListParagraph"/>
        <w:ind w:left="360"/>
        <w:rPr>
          <w:rFonts w:ascii="Roboto Light" w:hAnsi="Roboto Light" w:cstheme="majorBidi"/>
          <w:bCs/>
        </w:rPr>
      </w:pPr>
    </w:p>
    <w:p w14:paraId="78167EFC" w14:textId="4583A0B0" w:rsidR="00F7314D" w:rsidRPr="005807A0" w:rsidRDefault="005C42F0" w:rsidP="0098364E">
      <w:pPr>
        <w:pStyle w:val="ListParagraph"/>
        <w:numPr>
          <w:ilvl w:val="0"/>
          <w:numId w:val="9"/>
        </w:numPr>
        <w:autoSpaceDE w:val="0"/>
        <w:autoSpaceDN w:val="0"/>
        <w:adjustRightInd w:val="0"/>
        <w:spacing w:after="0"/>
        <w:rPr>
          <w:rFonts w:ascii="Roboto Light" w:hAnsi="Roboto Light" w:cstheme="majorBidi"/>
          <w:bCs/>
        </w:rPr>
      </w:pPr>
      <w:r w:rsidRPr="005807A0">
        <w:rPr>
          <w:rFonts w:ascii="Roboto Light" w:hAnsi="Roboto Light" w:cstheme="majorBidi"/>
          <w:bCs/>
        </w:rPr>
        <w:t xml:space="preserve">The project assessment should </w:t>
      </w:r>
      <w:proofErr w:type="gramStart"/>
      <w:r w:rsidRPr="005807A0">
        <w:rPr>
          <w:rFonts w:ascii="Roboto Light" w:hAnsi="Roboto Light" w:cstheme="majorBidi"/>
          <w:bCs/>
        </w:rPr>
        <w:t>take into account</w:t>
      </w:r>
      <w:proofErr w:type="gramEnd"/>
      <w:r w:rsidRPr="005807A0">
        <w:rPr>
          <w:rFonts w:ascii="Roboto Light" w:hAnsi="Roboto Light" w:cstheme="majorBidi"/>
          <w:bCs/>
        </w:rPr>
        <w:t xml:space="preserve"> the following </w:t>
      </w:r>
      <w:r w:rsidR="007F3C5D" w:rsidRPr="005807A0">
        <w:rPr>
          <w:rFonts w:ascii="Roboto Light" w:hAnsi="Roboto Light" w:cstheme="majorBidi"/>
          <w:bCs/>
        </w:rPr>
        <w:t xml:space="preserve">four </w:t>
      </w:r>
      <w:r w:rsidRPr="005807A0">
        <w:rPr>
          <w:rFonts w:ascii="Roboto Light" w:hAnsi="Roboto Light" w:cstheme="majorBidi"/>
          <w:bCs/>
        </w:rPr>
        <w:t>dimensions</w:t>
      </w:r>
      <w:r w:rsidR="0098364E" w:rsidRPr="005807A0">
        <w:rPr>
          <w:rFonts w:ascii="Roboto Light" w:hAnsi="Roboto Light" w:cstheme="majorBidi"/>
          <w:bCs/>
        </w:rPr>
        <w:t xml:space="preserve"> of R</w:t>
      </w:r>
      <w:r w:rsidR="00F7314D" w:rsidRPr="005807A0">
        <w:rPr>
          <w:rFonts w:ascii="Roboto Light" w:hAnsi="Roboto Light" w:cstheme="majorBidi"/>
          <w:bCs/>
        </w:rPr>
        <w:t xml:space="preserve">elevance, </w:t>
      </w:r>
      <w:r w:rsidR="0098364E" w:rsidRPr="005807A0">
        <w:rPr>
          <w:rFonts w:ascii="Roboto Light" w:hAnsi="Roboto Light" w:cstheme="majorBidi"/>
          <w:bCs/>
        </w:rPr>
        <w:t>E</w:t>
      </w:r>
      <w:r w:rsidR="00F7314D" w:rsidRPr="005807A0">
        <w:rPr>
          <w:rFonts w:ascii="Roboto Light" w:hAnsi="Roboto Light" w:cstheme="majorBidi"/>
          <w:bCs/>
        </w:rPr>
        <w:t xml:space="preserve">fficiency, </w:t>
      </w:r>
      <w:r w:rsidR="0098364E" w:rsidRPr="005807A0">
        <w:rPr>
          <w:rFonts w:ascii="Roboto Light" w:hAnsi="Roboto Light" w:cstheme="majorBidi"/>
          <w:bCs/>
        </w:rPr>
        <w:t>E</w:t>
      </w:r>
      <w:r w:rsidR="00F7314D" w:rsidRPr="005807A0">
        <w:rPr>
          <w:rFonts w:ascii="Roboto Light" w:hAnsi="Roboto Light" w:cstheme="majorBidi"/>
          <w:bCs/>
        </w:rPr>
        <w:t xml:space="preserve">ffectiveness and </w:t>
      </w:r>
      <w:r w:rsidR="0098364E" w:rsidRPr="005807A0">
        <w:rPr>
          <w:rFonts w:ascii="Roboto Light" w:hAnsi="Roboto Light" w:cstheme="majorBidi"/>
          <w:bCs/>
        </w:rPr>
        <w:t>S</w:t>
      </w:r>
      <w:r w:rsidR="00F7314D" w:rsidRPr="005807A0">
        <w:rPr>
          <w:rFonts w:ascii="Roboto Light" w:hAnsi="Roboto Light" w:cstheme="majorBidi"/>
          <w:bCs/>
        </w:rPr>
        <w:t>ustainability</w:t>
      </w:r>
      <w:r w:rsidR="0098364E" w:rsidRPr="005807A0">
        <w:rPr>
          <w:rFonts w:ascii="Roboto Light" w:hAnsi="Roboto Light" w:cstheme="majorBidi"/>
          <w:bCs/>
        </w:rPr>
        <w:t xml:space="preserve">, by answering the </w:t>
      </w:r>
      <w:r w:rsidR="00F7314D" w:rsidRPr="005807A0">
        <w:rPr>
          <w:rFonts w:ascii="Roboto Light" w:hAnsi="Roboto Light" w:cstheme="majorBidi"/>
          <w:bCs/>
        </w:rPr>
        <w:t>following questions:</w:t>
      </w:r>
    </w:p>
    <w:p w14:paraId="661817FB" w14:textId="77777777" w:rsidR="00A6255B" w:rsidRPr="005807A0" w:rsidRDefault="00A6255B" w:rsidP="00F7314D">
      <w:pPr>
        <w:autoSpaceDE w:val="0"/>
        <w:autoSpaceDN w:val="0"/>
        <w:adjustRightInd w:val="0"/>
        <w:spacing w:after="0"/>
        <w:jc w:val="left"/>
        <w:rPr>
          <w:rFonts w:ascii="Roboto Light" w:hAnsi="Roboto Light" w:cstheme="majorBidi"/>
          <w:bCs/>
        </w:rPr>
      </w:pPr>
    </w:p>
    <w:p w14:paraId="6A4FD289" w14:textId="7F2C80D5" w:rsidR="00F7314D" w:rsidRPr="005807A0" w:rsidRDefault="00F7314D" w:rsidP="00F7314D">
      <w:pPr>
        <w:autoSpaceDE w:val="0"/>
        <w:autoSpaceDN w:val="0"/>
        <w:adjustRightInd w:val="0"/>
        <w:spacing w:after="0"/>
        <w:jc w:val="left"/>
        <w:rPr>
          <w:rFonts w:ascii="Roboto Light" w:hAnsi="Roboto Light" w:cstheme="majorBidi"/>
          <w:bCs/>
        </w:rPr>
      </w:pPr>
      <w:r w:rsidRPr="005807A0">
        <w:rPr>
          <w:rFonts w:ascii="Roboto Light" w:hAnsi="Roboto Light" w:cstheme="majorBidi"/>
          <w:bCs/>
        </w:rPr>
        <w:t xml:space="preserve">i). </w:t>
      </w:r>
      <w:r w:rsidRPr="005807A0">
        <w:rPr>
          <w:rFonts w:ascii="Roboto Light" w:hAnsi="Roboto Light" w:cstheme="majorBidi"/>
          <w:b/>
        </w:rPr>
        <w:t xml:space="preserve">Relevance – Assess </w:t>
      </w:r>
      <w:r w:rsidR="002B49B2" w:rsidRPr="005807A0">
        <w:rPr>
          <w:rFonts w:ascii="Roboto Light" w:hAnsi="Roboto Light" w:cstheme="majorBidi"/>
          <w:b/>
        </w:rPr>
        <w:t xml:space="preserve">the relevance of </w:t>
      </w:r>
      <w:r w:rsidR="007C3D92" w:rsidRPr="005807A0">
        <w:rPr>
          <w:rFonts w:ascii="Roboto Light" w:hAnsi="Roboto Light" w:cstheme="majorBidi"/>
          <w:b/>
        </w:rPr>
        <w:t xml:space="preserve">each </w:t>
      </w:r>
      <w:r w:rsidR="002B49B2" w:rsidRPr="005807A0">
        <w:rPr>
          <w:rFonts w:ascii="Roboto Light" w:hAnsi="Roboto Light" w:cstheme="majorBidi"/>
          <w:b/>
        </w:rPr>
        <w:t>project to the G</w:t>
      </w:r>
      <w:r w:rsidR="00D24745" w:rsidRPr="005807A0">
        <w:rPr>
          <w:rFonts w:ascii="Roboto Light" w:hAnsi="Roboto Light" w:cstheme="majorBidi"/>
          <w:b/>
        </w:rPr>
        <w:t>OE</w:t>
      </w:r>
      <w:r w:rsidR="002B49B2" w:rsidRPr="005807A0">
        <w:rPr>
          <w:rFonts w:ascii="Roboto Light" w:hAnsi="Roboto Light" w:cstheme="majorBidi"/>
          <w:b/>
        </w:rPr>
        <w:t xml:space="preserve"> and IsDB</w:t>
      </w:r>
    </w:p>
    <w:p w14:paraId="59722D15" w14:textId="00701B61" w:rsidR="00F7314D" w:rsidRPr="005807A0" w:rsidRDefault="00F7314D" w:rsidP="00F7314D">
      <w:pPr>
        <w:pStyle w:val="ListParagraph"/>
        <w:numPr>
          <w:ilvl w:val="0"/>
          <w:numId w:val="21"/>
        </w:numPr>
        <w:rPr>
          <w:rFonts w:ascii="Roboto Light" w:hAnsi="Roboto Light" w:cstheme="majorBidi"/>
          <w:bCs/>
        </w:rPr>
      </w:pPr>
      <w:r w:rsidRPr="005807A0">
        <w:rPr>
          <w:rFonts w:ascii="Roboto Light" w:hAnsi="Roboto Light" w:cstheme="majorBidi"/>
          <w:bCs/>
        </w:rPr>
        <w:t xml:space="preserve">Was </w:t>
      </w:r>
      <w:r w:rsidR="0030698B" w:rsidRPr="005807A0">
        <w:rPr>
          <w:rFonts w:ascii="Roboto Light" w:hAnsi="Roboto Light" w:cstheme="majorBidi"/>
          <w:bCs/>
        </w:rPr>
        <w:t xml:space="preserve">the </w:t>
      </w:r>
      <w:r w:rsidRPr="005807A0">
        <w:rPr>
          <w:rFonts w:ascii="Roboto Light" w:hAnsi="Roboto Light" w:cstheme="majorBidi"/>
          <w:bCs/>
        </w:rPr>
        <w:t>project relevant to the identified needs</w:t>
      </w:r>
      <w:r w:rsidR="007C3D92" w:rsidRPr="005807A0">
        <w:rPr>
          <w:rFonts w:ascii="Roboto Light" w:hAnsi="Roboto Light" w:cstheme="majorBidi"/>
          <w:bCs/>
        </w:rPr>
        <w:t xml:space="preserve"> and country’s strategy</w:t>
      </w:r>
      <w:r w:rsidRPr="005807A0">
        <w:rPr>
          <w:rFonts w:ascii="Roboto Light" w:hAnsi="Roboto Light" w:cstheme="majorBidi"/>
          <w:bCs/>
        </w:rPr>
        <w:t>?</w:t>
      </w:r>
    </w:p>
    <w:p w14:paraId="3D2A7594" w14:textId="6B91CA4E" w:rsidR="00F7314D" w:rsidRPr="005807A0" w:rsidRDefault="00F7314D" w:rsidP="00F7314D">
      <w:pPr>
        <w:pStyle w:val="ListParagraph"/>
        <w:numPr>
          <w:ilvl w:val="0"/>
          <w:numId w:val="21"/>
        </w:numPr>
        <w:rPr>
          <w:rFonts w:ascii="Roboto Light" w:hAnsi="Roboto Light" w:cstheme="majorBidi"/>
          <w:bCs/>
        </w:rPr>
      </w:pPr>
      <w:r w:rsidRPr="005807A0">
        <w:rPr>
          <w:rFonts w:ascii="Roboto Light" w:hAnsi="Roboto Light" w:cstheme="majorBidi"/>
          <w:bCs/>
        </w:rPr>
        <w:t xml:space="preserve">Was </w:t>
      </w:r>
      <w:r w:rsidR="0030698B" w:rsidRPr="005807A0">
        <w:rPr>
          <w:rFonts w:ascii="Roboto Light" w:hAnsi="Roboto Light" w:cstheme="majorBidi"/>
          <w:bCs/>
        </w:rPr>
        <w:t xml:space="preserve">the </w:t>
      </w:r>
      <w:r w:rsidRPr="005807A0">
        <w:rPr>
          <w:rFonts w:ascii="Roboto Light" w:hAnsi="Roboto Light" w:cstheme="majorBidi"/>
          <w:bCs/>
        </w:rPr>
        <w:t>project relevant to the IsDB strategic priorities</w:t>
      </w:r>
      <w:r w:rsidR="007C3D92" w:rsidRPr="005807A0">
        <w:rPr>
          <w:rFonts w:ascii="Roboto Light" w:hAnsi="Roboto Light" w:cstheme="majorBidi"/>
          <w:bCs/>
        </w:rPr>
        <w:t>?</w:t>
      </w:r>
      <w:r w:rsidRPr="005807A0">
        <w:rPr>
          <w:rFonts w:ascii="Roboto Light" w:hAnsi="Roboto Light" w:cstheme="majorBidi"/>
          <w:bCs/>
        </w:rPr>
        <w:t xml:space="preserve"> </w:t>
      </w:r>
    </w:p>
    <w:p w14:paraId="3D5851C4" w14:textId="51B09A4A" w:rsidR="00F7314D" w:rsidRPr="005807A0" w:rsidRDefault="00F7314D" w:rsidP="00F7314D">
      <w:pPr>
        <w:pStyle w:val="ListParagraph"/>
        <w:numPr>
          <w:ilvl w:val="0"/>
          <w:numId w:val="21"/>
        </w:numPr>
        <w:rPr>
          <w:rFonts w:ascii="Roboto Light" w:hAnsi="Roboto Light" w:cstheme="majorBidi"/>
          <w:bCs/>
        </w:rPr>
      </w:pPr>
      <w:r w:rsidRPr="005807A0">
        <w:rPr>
          <w:rFonts w:ascii="Roboto Light" w:hAnsi="Roboto Light" w:cstheme="majorBidi"/>
          <w:bCs/>
        </w:rPr>
        <w:t>Were the inputs and strategies identified, and were they realistic, appropriate and adequate to achieve the results?</w:t>
      </w:r>
    </w:p>
    <w:p w14:paraId="0045B389" w14:textId="0CA9E771" w:rsidR="00F7314D" w:rsidRPr="005807A0" w:rsidRDefault="00F7314D" w:rsidP="00F7314D">
      <w:pPr>
        <w:autoSpaceDE w:val="0"/>
        <w:autoSpaceDN w:val="0"/>
        <w:adjustRightInd w:val="0"/>
        <w:spacing w:after="0"/>
        <w:jc w:val="left"/>
        <w:rPr>
          <w:rFonts w:ascii="Roboto Light" w:hAnsi="Roboto Light" w:cstheme="majorBidi"/>
          <w:bCs/>
        </w:rPr>
      </w:pPr>
      <w:r w:rsidRPr="005807A0">
        <w:rPr>
          <w:rFonts w:ascii="Roboto Light" w:hAnsi="Roboto Light" w:cstheme="majorBidi"/>
          <w:bCs/>
        </w:rPr>
        <w:t xml:space="preserve">ii). </w:t>
      </w:r>
      <w:r w:rsidRPr="005807A0">
        <w:rPr>
          <w:rFonts w:ascii="Roboto Light" w:hAnsi="Roboto Light" w:cstheme="majorBidi"/>
          <w:b/>
        </w:rPr>
        <w:t>Effectiveness</w:t>
      </w:r>
      <w:r w:rsidRPr="005807A0">
        <w:rPr>
          <w:rFonts w:ascii="Roboto Light" w:hAnsi="Roboto Light" w:cstheme="majorBidi"/>
          <w:bCs/>
        </w:rPr>
        <w:t>- Describe the management processes and their appropriateness in supporting delivery</w:t>
      </w:r>
    </w:p>
    <w:p w14:paraId="02A6738E" w14:textId="36D292B1" w:rsidR="00C248E5" w:rsidRPr="005807A0" w:rsidRDefault="00C248E5" w:rsidP="00C248E5">
      <w:pPr>
        <w:pStyle w:val="ListParagraph"/>
        <w:numPr>
          <w:ilvl w:val="0"/>
          <w:numId w:val="21"/>
        </w:numPr>
        <w:rPr>
          <w:rFonts w:ascii="Roboto Light" w:hAnsi="Roboto Light" w:cstheme="majorBidi"/>
          <w:bCs/>
        </w:rPr>
      </w:pPr>
      <w:r w:rsidRPr="005807A0">
        <w:rPr>
          <w:rFonts w:ascii="Roboto Light" w:hAnsi="Roboto Light" w:cstheme="majorBidi"/>
          <w:bCs/>
        </w:rPr>
        <w:t xml:space="preserve">Was </w:t>
      </w:r>
      <w:r w:rsidR="0030698B" w:rsidRPr="005807A0">
        <w:rPr>
          <w:rFonts w:ascii="Roboto Light" w:hAnsi="Roboto Light" w:cstheme="majorBidi"/>
          <w:bCs/>
        </w:rPr>
        <w:t xml:space="preserve">the </w:t>
      </w:r>
      <w:r w:rsidRPr="005807A0">
        <w:rPr>
          <w:rFonts w:ascii="Roboto Light" w:hAnsi="Roboto Light" w:cstheme="majorBidi"/>
          <w:bCs/>
        </w:rPr>
        <w:t>project effective in delivering expected results (time and budget)?</w:t>
      </w:r>
    </w:p>
    <w:p w14:paraId="7422ACE4" w14:textId="07B73652" w:rsidR="00EC34CE" w:rsidRPr="005807A0" w:rsidRDefault="00EC34CE" w:rsidP="002B49B2">
      <w:pPr>
        <w:pStyle w:val="ListParagraph"/>
        <w:numPr>
          <w:ilvl w:val="0"/>
          <w:numId w:val="21"/>
        </w:numPr>
        <w:rPr>
          <w:rFonts w:ascii="Roboto Light" w:hAnsi="Roboto Light" w:cstheme="majorBidi"/>
          <w:bCs/>
        </w:rPr>
      </w:pPr>
      <w:r w:rsidRPr="005807A0">
        <w:rPr>
          <w:rFonts w:ascii="Roboto Light" w:hAnsi="Roboto Light" w:cstheme="majorBidi"/>
          <w:bCs/>
        </w:rPr>
        <w:t xml:space="preserve">Was </w:t>
      </w:r>
      <w:r w:rsidR="0030698B" w:rsidRPr="005807A0">
        <w:rPr>
          <w:rFonts w:ascii="Roboto Light" w:hAnsi="Roboto Light" w:cstheme="majorBidi"/>
          <w:bCs/>
        </w:rPr>
        <w:t>the</w:t>
      </w:r>
      <w:r w:rsidR="007C3D92" w:rsidRPr="005807A0">
        <w:rPr>
          <w:rFonts w:ascii="Roboto Light" w:hAnsi="Roboto Light" w:cstheme="majorBidi"/>
          <w:bCs/>
        </w:rPr>
        <w:t xml:space="preserve"> </w:t>
      </w:r>
      <w:r w:rsidRPr="005807A0">
        <w:rPr>
          <w:rFonts w:ascii="Roboto Light" w:hAnsi="Roboto Light" w:cstheme="majorBidi"/>
          <w:bCs/>
        </w:rPr>
        <w:t>project implemented according the schedule?</w:t>
      </w:r>
    </w:p>
    <w:p w14:paraId="41AEDE32" w14:textId="0F11E986" w:rsidR="00C248E5" w:rsidRPr="005807A0" w:rsidRDefault="00C248E5" w:rsidP="00C248E5">
      <w:pPr>
        <w:pStyle w:val="ListParagraph"/>
        <w:numPr>
          <w:ilvl w:val="0"/>
          <w:numId w:val="21"/>
        </w:numPr>
        <w:rPr>
          <w:rFonts w:ascii="Roboto Light" w:hAnsi="Roboto Light" w:cstheme="majorBidi"/>
          <w:bCs/>
        </w:rPr>
      </w:pPr>
      <w:r w:rsidRPr="005807A0">
        <w:rPr>
          <w:rFonts w:ascii="Roboto Light" w:hAnsi="Roboto Light" w:cstheme="majorBidi"/>
          <w:bCs/>
        </w:rPr>
        <w:t xml:space="preserve">How </w:t>
      </w:r>
      <w:r w:rsidR="007F3C5D" w:rsidRPr="005807A0">
        <w:rPr>
          <w:rFonts w:ascii="Roboto Light" w:hAnsi="Roboto Light" w:cstheme="majorBidi"/>
          <w:bCs/>
        </w:rPr>
        <w:t>does</w:t>
      </w:r>
      <w:r w:rsidRPr="005807A0">
        <w:rPr>
          <w:rFonts w:ascii="Roboto Light" w:hAnsi="Roboto Light" w:cstheme="majorBidi"/>
          <w:bCs/>
        </w:rPr>
        <w:t xml:space="preserve"> the actual project implementation schedule compare with the initial schedule? </w:t>
      </w:r>
    </w:p>
    <w:p w14:paraId="6347FDAA" w14:textId="5141A11F" w:rsidR="00C248E5" w:rsidRPr="005807A0" w:rsidRDefault="00C248E5" w:rsidP="00C248E5">
      <w:pPr>
        <w:pStyle w:val="ListParagraph"/>
        <w:numPr>
          <w:ilvl w:val="0"/>
          <w:numId w:val="21"/>
        </w:numPr>
        <w:rPr>
          <w:rFonts w:ascii="Roboto Light" w:hAnsi="Roboto Light" w:cstheme="majorBidi"/>
          <w:bCs/>
        </w:rPr>
      </w:pPr>
      <w:r w:rsidRPr="005807A0">
        <w:rPr>
          <w:rFonts w:ascii="Roboto Light" w:hAnsi="Roboto Light" w:cstheme="majorBidi"/>
          <w:bCs/>
        </w:rPr>
        <w:t>What are the reasons for any deviations from the original schedule?</w:t>
      </w:r>
    </w:p>
    <w:p w14:paraId="042E26A5" w14:textId="5DCF107B" w:rsidR="00C248E5" w:rsidRPr="005807A0" w:rsidRDefault="000C620A" w:rsidP="00C248E5">
      <w:pPr>
        <w:pStyle w:val="ListParagraph"/>
        <w:numPr>
          <w:ilvl w:val="0"/>
          <w:numId w:val="21"/>
        </w:numPr>
        <w:rPr>
          <w:rFonts w:ascii="Roboto Light" w:hAnsi="Roboto Light" w:cstheme="majorBidi"/>
          <w:bCs/>
        </w:rPr>
      </w:pPr>
      <w:r w:rsidRPr="005807A0">
        <w:rPr>
          <w:rFonts w:ascii="Roboto Light" w:hAnsi="Roboto Light" w:cstheme="majorBidi"/>
          <w:bCs/>
        </w:rPr>
        <w:lastRenderedPageBreak/>
        <w:t xml:space="preserve">What are the </w:t>
      </w:r>
      <w:r w:rsidR="00C248E5" w:rsidRPr="005807A0">
        <w:rPr>
          <w:rFonts w:ascii="Roboto Light" w:hAnsi="Roboto Light" w:cstheme="majorBidi"/>
          <w:bCs/>
        </w:rPr>
        <w:t>financial results</w:t>
      </w:r>
      <w:r w:rsidRPr="005807A0">
        <w:rPr>
          <w:rFonts w:ascii="Roboto Light" w:hAnsi="Roboto Light" w:cstheme="majorBidi"/>
          <w:bCs/>
        </w:rPr>
        <w:t xml:space="preserve"> of the project: </w:t>
      </w:r>
      <w:r w:rsidR="00C248E5" w:rsidRPr="005807A0">
        <w:rPr>
          <w:rFonts w:ascii="Roboto Light" w:hAnsi="Roboto Light" w:cstheme="majorBidi"/>
          <w:bCs/>
        </w:rPr>
        <w:t>the total cost, financing plan, and disbursements against the estimates made during the appraisal</w:t>
      </w:r>
      <w:r w:rsidRPr="005807A0">
        <w:rPr>
          <w:rFonts w:ascii="Roboto Light" w:hAnsi="Roboto Light" w:cstheme="majorBidi"/>
          <w:bCs/>
        </w:rPr>
        <w:t>?</w:t>
      </w:r>
    </w:p>
    <w:p w14:paraId="71FB84B0" w14:textId="6BB81FF0" w:rsidR="00F7314D"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How effective were the strategies and tools used in the implementation of the project?</w:t>
      </w:r>
    </w:p>
    <w:p w14:paraId="792EC623" w14:textId="11AE318D" w:rsidR="00F7314D"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How effective</w:t>
      </w:r>
      <w:r w:rsidR="002B49B2" w:rsidRPr="005807A0">
        <w:rPr>
          <w:rFonts w:ascii="Roboto Light" w:hAnsi="Roboto Light" w:cstheme="majorBidi"/>
          <w:bCs/>
        </w:rPr>
        <w:t>ly did the project respond to the need of the beneficiaries</w:t>
      </w:r>
      <w:r w:rsidRPr="005807A0">
        <w:rPr>
          <w:rFonts w:ascii="Roboto Light" w:hAnsi="Roboto Light" w:cstheme="majorBidi"/>
          <w:bCs/>
        </w:rPr>
        <w:t>?</w:t>
      </w:r>
    </w:p>
    <w:p w14:paraId="0CC3F25E" w14:textId="08E64A2A" w:rsidR="00F7314D" w:rsidRPr="005807A0" w:rsidRDefault="00F7314D" w:rsidP="00EC34CE">
      <w:pPr>
        <w:rPr>
          <w:rFonts w:ascii="Roboto Light" w:hAnsi="Roboto Light" w:cstheme="majorBidi"/>
          <w:bCs/>
        </w:rPr>
      </w:pPr>
      <w:r w:rsidRPr="005807A0">
        <w:rPr>
          <w:rFonts w:ascii="Roboto Light" w:hAnsi="Roboto Light" w:cstheme="majorBidi"/>
          <w:b/>
        </w:rPr>
        <w:t>iii). Efficiency</w:t>
      </w:r>
      <w:r w:rsidRPr="005807A0">
        <w:rPr>
          <w:rFonts w:ascii="Roboto Light" w:hAnsi="Roboto Light" w:cstheme="majorBidi"/>
          <w:bCs/>
        </w:rPr>
        <w:t xml:space="preserve"> – </w:t>
      </w:r>
      <w:r w:rsidR="0030698B" w:rsidRPr="005807A0">
        <w:rPr>
          <w:rFonts w:ascii="Roboto Light" w:hAnsi="Roboto Light" w:cstheme="majorBidi"/>
          <w:bCs/>
        </w:rPr>
        <w:t>o</w:t>
      </w:r>
      <w:r w:rsidRPr="005807A0">
        <w:rPr>
          <w:rFonts w:ascii="Roboto Light" w:hAnsi="Roboto Light" w:cstheme="majorBidi"/>
          <w:bCs/>
        </w:rPr>
        <w:t>f Project Implementation</w:t>
      </w:r>
    </w:p>
    <w:p w14:paraId="75F77042" w14:textId="05B7F185" w:rsidR="00EC34CE" w:rsidRPr="005807A0" w:rsidRDefault="00EC34CE" w:rsidP="002B49B2">
      <w:pPr>
        <w:pStyle w:val="ListParagraph"/>
        <w:numPr>
          <w:ilvl w:val="0"/>
          <w:numId w:val="21"/>
        </w:numPr>
        <w:rPr>
          <w:rFonts w:ascii="Roboto Light" w:hAnsi="Roboto Light" w:cstheme="majorBidi"/>
          <w:bCs/>
        </w:rPr>
      </w:pPr>
      <w:r w:rsidRPr="005807A0">
        <w:rPr>
          <w:rFonts w:ascii="Roboto Light" w:hAnsi="Roboto Light" w:cstheme="majorBidi"/>
          <w:bCs/>
        </w:rPr>
        <w:t>Do the deliveries of the project justify the costs incurred?</w:t>
      </w:r>
    </w:p>
    <w:p w14:paraId="2B866F4E" w14:textId="6FC2CCAE" w:rsidR="00F7314D"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 xml:space="preserve">Were the </w:t>
      </w:r>
      <w:r w:rsidR="0030698B" w:rsidRPr="005807A0">
        <w:rPr>
          <w:rFonts w:ascii="Roboto Light" w:hAnsi="Roboto Light" w:cstheme="majorBidi"/>
          <w:bCs/>
        </w:rPr>
        <w:t xml:space="preserve">resources </w:t>
      </w:r>
      <w:r w:rsidR="00EC34CE" w:rsidRPr="005807A0">
        <w:rPr>
          <w:rFonts w:ascii="Roboto Light" w:hAnsi="Roboto Light" w:cstheme="majorBidi"/>
          <w:bCs/>
        </w:rPr>
        <w:t xml:space="preserve">made available </w:t>
      </w:r>
      <w:r w:rsidR="002B49B2" w:rsidRPr="005807A0">
        <w:rPr>
          <w:rFonts w:ascii="Roboto Light" w:hAnsi="Roboto Light" w:cstheme="majorBidi"/>
          <w:bCs/>
        </w:rPr>
        <w:t>efficiently</w:t>
      </w:r>
      <w:r w:rsidRPr="005807A0">
        <w:rPr>
          <w:rFonts w:ascii="Roboto Light" w:hAnsi="Roboto Light" w:cstheme="majorBidi"/>
          <w:bCs/>
        </w:rPr>
        <w:t xml:space="preserve"> utilized?</w:t>
      </w:r>
    </w:p>
    <w:p w14:paraId="1B0B57BF" w14:textId="5BCB79C7" w:rsidR="00EC34CE"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 xml:space="preserve">Did project activities overlap </w:t>
      </w:r>
      <w:r w:rsidR="000C620A" w:rsidRPr="005807A0">
        <w:rPr>
          <w:rFonts w:ascii="Roboto Light" w:hAnsi="Roboto Light" w:cstheme="majorBidi"/>
          <w:bCs/>
        </w:rPr>
        <w:t xml:space="preserve">with </w:t>
      </w:r>
      <w:r w:rsidRPr="005807A0">
        <w:rPr>
          <w:rFonts w:ascii="Roboto Light" w:hAnsi="Roboto Light" w:cstheme="majorBidi"/>
          <w:bCs/>
        </w:rPr>
        <w:t>and duplicate other similar interventions?</w:t>
      </w:r>
    </w:p>
    <w:p w14:paraId="72680B48" w14:textId="38031926" w:rsidR="00F7314D"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Are there more efficient ways and means of delivering more and better</w:t>
      </w:r>
      <w:r w:rsidR="002B49B2" w:rsidRPr="005807A0">
        <w:rPr>
          <w:rFonts w:ascii="Roboto Light" w:hAnsi="Roboto Light" w:cstheme="majorBidi"/>
          <w:bCs/>
        </w:rPr>
        <w:t xml:space="preserve"> </w:t>
      </w:r>
      <w:r w:rsidRPr="005807A0">
        <w:rPr>
          <w:rFonts w:ascii="Roboto Light" w:hAnsi="Roboto Light" w:cstheme="majorBidi"/>
          <w:bCs/>
        </w:rPr>
        <w:t xml:space="preserve">results (outputs and outcomes) with the available </w:t>
      </w:r>
      <w:r w:rsidR="00EC34CE" w:rsidRPr="005807A0">
        <w:rPr>
          <w:rFonts w:ascii="Roboto Light" w:hAnsi="Roboto Light" w:cstheme="majorBidi"/>
          <w:bCs/>
        </w:rPr>
        <w:t>resources</w:t>
      </w:r>
      <w:r w:rsidRPr="005807A0">
        <w:rPr>
          <w:rFonts w:ascii="Roboto Light" w:hAnsi="Roboto Light" w:cstheme="majorBidi"/>
          <w:bCs/>
        </w:rPr>
        <w:t>?</w:t>
      </w:r>
    </w:p>
    <w:p w14:paraId="0612627C" w14:textId="1C0BAFC1" w:rsidR="00F7314D"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Could a different approach have produced better results?</w:t>
      </w:r>
    </w:p>
    <w:p w14:paraId="196B15AD" w14:textId="0B53D222" w:rsidR="00F7314D" w:rsidRPr="005807A0" w:rsidRDefault="00F7314D" w:rsidP="00EC34CE">
      <w:pPr>
        <w:rPr>
          <w:rFonts w:ascii="Roboto Light" w:hAnsi="Roboto Light" w:cstheme="majorBidi"/>
          <w:b/>
        </w:rPr>
      </w:pPr>
      <w:r w:rsidRPr="005807A0">
        <w:rPr>
          <w:rFonts w:ascii="Roboto Light" w:hAnsi="Roboto Light" w:cstheme="majorBidi"/>
          <w:b/>
        </w:rPr>
        <w:t>iv). Sustainability</w:t>
      </w:r>
      <w:r w:rsidR="00EC34CE" w:rsidRPr="005807A0">
        <w:rPr>
          <w:rFonts w:ascii="Roboto Light" w:hAnsi="Roboto Light" w:cstheme="majorBidi"/>
          <w:b/>
        </w:rPr>
        <w:t xml:space="preserve">- assess economic, environmental and social sustainability </w:t>
      </w:r>
    </w:p>
    <w:p w14:paraId="66F5FCDD" w14:textId="7F50749A" w:rsidR="00EC34CE" w:rsidRPr="005807A0" w:rsidRDefault="00EC34CE" w:rsidP="002B49B2">
      <w:pPr>
        <w:pStyle w:val="ListParagraph"/>
        <w:numPr>
          <w:ilvl w:val="0"/>
          <w:numId w:val="21"/>
        </w:numPr>
        <w:rPr>
          <w:rFonts w:ascii="Roboto Light" w:hAnsi="Roboto Light" w:cstheme="majorBidi"/>
          <w:bCs/>
        </w:rPr>
      </w:pPr>
      <w:r w:rsidRPr="005807A0">
        <w:rPr>
          <w:rFonts w:ascii="Roboto Light" w:hAnsi="Roboto Light" w:cstheme="majorBidi"/>
          <w:bCs/>
        </w:rPr>
        <w:t>Do</w:t>
      </w:r>
      <w:r w:rsidR="00683D58" w:rsidRPr="005807A0">
        <w:rPr>
          <w:rFonts w:ascii="Roboto Light" w:hAnsi="Roboto Light" w:cstheme="majorBidi"/>
          <w:bCs/>
        </w:rPr>
        <w:t>es</w:t>
      </w:r>
      <w:r w:rsidRPr="005807A0">
        <w:rPr>
          <w:rFonts w:ascii="Roboto Light" w:hAnsi="Roboto Light" w:cstheme="majorBidi"/>
          <w:bCs/>
        </w:rPr>
        <w:t xml:space="preserve"> the project cause natural resources </w:t>
      </w:r>
      <w:r w:rsidR="000C620A" w:rsidRPr="005807A0">
        <w:rPr>
          <w:rFonts w:ascii="Roboto Light" w:hAnsi="Roboto Light" w:cstheme="majorBidi"/>
          <w:bCs/>
        </w:rPr>
        <w:t xml:space="preserve">depletion </w:t>
      </w:r>
      <w:r w:rsidRPr="005807A0">
        <w:rPr>
          <w:rFonts w:ascii="Roboto Light" w:hAnsi="Roboto Light" w:cstheme="majorBidi"/>
          <w:bCs/>
        </w:rPr>
        <w:t>in the long run?</w:t>
      </w:r>
    </w:p>
    <w:p w14:paraId="47D0CF2A" w14:textId="77777777" w:rsidR="00EC34CE" w:rsidRPr="005807A0" w:rsidRDefault="00EC34CE" w:rsidP="002B49B2">
      <w:pPr>
        <w:pStyle w:val="ListParagraph"/>
        <w:numPr>
          <w:ilvl w:val="0"/>
          <w:numId w:val="21"/>
        </w:numPr>
        <w:rPr>
          <w:rFonts w:ascii="Roboto Light" w:hAnsi="Roboto Light" w:cstheme="majorBidi"/>
          <w:bCs/>
        </w:rPr>
      </w:pPr>
      <w:r w:rsidRPr="005807A0">
        <w:rPr>
          <w:rFonts w:ascii="Roboto Light" w:hAnsi="Roboto Light" w:cstheme="majorBidi"/>
          <w:bCs/>
        </w:rPr>
        <w:t>Were the local communities and stakeholders consulted during the project implementation?</w:t>
      </w:r>
    </w:p>
    <w:p w14:paraId="0CB966D8" w14:textId="0409A252" w:rsidR="00DE7BFE"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 xml:space="preserve">To what extent </w:t>
      </w:r>
      <w:r w:rsidR="000C620A" w:rsidRPr="005807A0">
        <w:rPr>
          <w:rFonts w:ascii="Roboto Light" w:hAnsi="Roboto Light" w:cstheme="majorBidi"/>
          <w:bCs/>
        </w:rPr>
        <w:t xml:space="preserve">will </w:t>
      </w:r>
      <w:r w:rsidRPr="005807A0">
        <w:rPr>
          <w:rFonts w:ascii="Roboto Light" w:hAnsi="Roboto Light" w:cstheme="majorBidi"/>
          <w:bCs/>
        </w:rPr>
        <w:t xml:space="preserve">the </w:t>
      </w:r>
      <w:r w:rsidR="00DE7BFE" w:rsidRPr="005807A0">
        <w:rPr>
          <w:rFonts w:ascii="Roboto Light" w:hAnsi="Roboto Light" w:cstheme="majorBidi"/>
          <w:bCs/>
        </w:rPr>
        <w:t>project revenue</w:t>
      </w:r>
      <w:r w:rsidR="000C620A" w:rsidRPr="005807A0">
        <w:rPr>
          <w:rFonts w:ascii="Roboto Light" w:hAnsi="Roboto Light" w:cstheme="majorBidi"/>
          <w:bCs/>
        </w:rPr>
        <w:t>s</w:t>
      </w:r>
      <w:r w:rsidR="00DE7BFE" w:rsidRPr="005807A0">
        <w:rPr>
          <w:rFonts w:ascii="Roboto Light" w:hAnsi="Roboto Light" w:cstheme="majorBidi"/>
          <w:bCs/>
        </w:rPr>
        <w:t xml:space="preserve"> cover its O&amp;M costs?</w:t>
      </w:r>
    </w:p>
    <w:p w14:paraId="1A395605" w14:textId="60A00D62" w:rsidR="00DE7BFE" w:rsidRPr="005807A0" w:rsidRDefault="00DE7BFE" w:rsidP="006C0E43">
      <w:pPr>
        <w:pStyle w:val="ListParagraph"/>
        <w:numPr>
          <w:ilvl w:val="0"/>
          <w:numId w:val="21"/>
        </w:numPr>
        <w:rPr>
          <w:rFonts w:ascii="Roboto Light" w:hAnsi="Roboto Light" w:cstheme="majorBidi"/>
          <w:bCs/>
        </w:rPr>
      </w:pPr>
      <w:r w:rsidRPr="005807A0">
        <w:rPr>
          <w:rFonts w:ascii="Roboto Light" w:hAnsi="Roboto Light" w:cstheme="majorBidi"/>
          <w:bCs/>
        </w:rPr>
        <w:t>Do</w:t>
      </w:r>
      <w:r w:rsidR="000C620A" w:rsidRPr="005807A0">
        <w:rPr>
          <w:rFonts w:ascii="Roboto Light" w:hAnsi="Roboto Light" w:cstheme="majorBidi"/>
          <w:bCs/>
        </w:rPr>
        <w:t xml:space="preserve">es </w:t>
      </w:r>
      <w:r w:rsidR="0030698B" w:rsidRPr="005807A0">
        <w:rPr>
          <w:rFonts w:ascii="Roboto Light" w:hAnsi="Roboto Light" w:cstheme="majorBidi"/>
          <w:bCs/>
        </w:rPr>
        <w:t>the</w:t>
      </w:r>
      <w:r w:rsidR="000C620A" w:rsidRPr="005807A0">
        <w:rPr>
          <w:rFonts w:ascii="Roboto Light" w:hAnsi="Roboto Light" w:cstheme="majorBidi"/>
          <w:bCs/>
        </w:rPr>
        <w:t xml:space="preserve"> </w:t>
      </w:r>
      <w:r w:rsidR="006C0E43" w:rsidRPr="005807A0">
        <w:rPr>
          <w:rFonts w:ascii="Roboto Light" w:hAnsi="Roboto Light" w:cstheme="majorBidi"/>
          <w:bCs/>
        </w:rPr>
        <w:t>E</w:t>
      </w:r>
      <w:r w:rsidR="003017DE" w:rsidRPr="005807A0">
        <w:rPr>
          <w:rFonts w:ascii="Roboto Light" w:hAnsi="Roboto Light" w:cstheme="majorBidi"/>
          <w:bCs/>
        </w:rPr>
        <w:t xml:space="preserve">A </w:t>
      </w:r>
      <w:r w:rsidRPr="005807A0">
        <w:rPr>
          <w:rFonts w:ascii="Roboto Light" w:hAnsi="Roboto Light" w:cstheme="majorBidi"/>
          <w:bCs/>
        </w:rPr>
        <w:t>possess the technical capacity for the project operation?</w:t>
      </w:r>
    </w:p>
    <w:p w14:paraId="24A5C394" w14:textId="7AC7ABF0" w:rsidR="00DE7BFE" w:rsidRPr="005807A0" w:rsidRDefault="00DE7BFE" w:rsidP="00DE7BFE">
      <w:pPr>
        <w:pStyle w:val="ListParagraph"/>
        <w:numPr>
          <w:ilvl w:val="0"/>
          <w:numId w:val="21"/>
        </w:numPr>
        <w:rPr>
          <w:rFonts w:ascii="Roboto Light" w:hAnsi="Roboto Light" w:cstheme="majorBidi"/>
          <w:bCs/>
        </w:rPr>
      </w:pPr>
      <w:r w:rsidRPr="005807A0">
        <w:rPr>
          <w:rFonts w:ascii="Roboto Light" w:hAnsi="Roboto Light" w:cstheme="majorBidi"/>
          <w:bCs/>
        </w:rPr>
        <w:t xml:space="preserve">Did </w:t>
      </w:r>
      <w:r w:rsidR="0030698B" w:rsidRPr="005807A0">
        <w:rPr>
          <w:rFonts w:ascii="Roboto Light" w:hAnsi="Roboto Light" w:cstheme="majorBidi"/>
          <w:bCs/>
        </w:rPr>
        <w:t>the</w:t>
      </w:r>
      <w:r w:rsidRPr="005807A0">
        <w:rPr>
          <w:rFonts w:ascii="Roboto Light" w:hAnsi="Roboto Light" w:cstheme="majorBidi"/>
          <w:bCs/>
        </w:rPr>
        <w:t xml:space="preserve"> project address the training needs for operation and maintenance?</w:t>
      </w:r>
    </w:p>
    <w:p w14:paraId="049428E1" w14:textId="3CE87494" w:rsidR="00F7314D"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 xml:space="preserve">What is the likelihood of continuation and sustainability of </w:t>
      </w:r>
      <w:r w:rsidR="0030698B" w:rsidRPr="005807A0">
        <w:rPr>
          <w:rFonts w:ascii="Roboto Light" w:hAnsi="Roboto Light" w:cstheme="majorBidi"/>
          <w:bCs/>
        </w:rPr>
        <w:t xml:space="preserve">the </w:t>
      </w:r>
      <w:r w:rsidRPr="005807A0">
        <w:rPr>
          <w:rFonts w:ascii="Roboto Light" w:hAnsi="Roboto Light" w:cstheme="majorBidi"/>
          <w:bCs/>
        </w:rPr>
        <w:t>project outcomes and benefits after</w:t>
      </w:r>
      <w:r w:rsidR="002B49B2" w:rsidRPr="005807A0">
        <w:rPr>
          <w:rFonts w:ascii="Roboto Light" w:hAnsi="Roboto Light" w:cstheme="majorBidi"/>
          <w:bCs/>
        </w:rPr>
        <w:t xml:space="preserve"> </w:t>
      </w:r>
      <w:r w:rsidR="0081735A" w:rsidRPr="005807A0">
        <w:rPr>
          <w:rFonts w:ascii="Roboto Light" w:hAnsi="Roboto Light" w:cstheme="majorBidi"/>
          <w:bCs/>
        </w:rPr>
        <w:t xml:space="preserve">their </w:t>
      </w:r>
      <w:r w:rsidRPr="005807A0">
        <w:rPr>
          <w:rFonts w:ascii="Roboto Light" w:hAnsi="Roboto Light" w:cstheme="majorBidi"/>
          <w:bCs/>
        </w:rPr>
        <w:t>completion?</w:t>
      </w:r>
    </w:p>
    <w:p w14:paraId="345D2FA8" w14:textId="7BBC74EC" w:rsidR="00F7314D" w:rsidRPr="005807A0" w:rsidRDefault="003B1413" w:rsidP="00EC34CE">
      <w:pPr>
        <w:pStyle w:val="ListParagraph"/>
        <w:numPr>
          <w:ilvl w:val="0"/>
          <w:numId w:val="21"/>
        </w:numPr>
        <w:rPr>
          <w:rFonts w:ascii="Roboto Light" w:hAnsi="Roboto Light" w:cstheme="majorBidi"/>
          <w:bCs/>
        </w:rPr>
      </w:pPr>
      <w:r w:rsidRPr="005807A0">
        <w:rPr>
          <w:rFonts w:ascii="Roboto Light" w:hAnsi="Roboto Light" w:cstheme="majorBidi"/>
          <w:bCs/>
        </w:rPr>
        <w:t xml:space="preserve">What are the </w:t>
      </w:r>
      <w:r w:rsidR="00F7314D" w:rsidRPr="005807A0">
        <w:rPr>
          <w:rFonts w:ascii="Roboto Light" w:hAnsi="Roboto Light" w:cstheme="majorBidi"/>
          <w:bCs/>
        </w:rPr>
        <w:t>key factors that will require attention in order to improve prospects of sustainability of</w:t>
      </w:r>
      <w:r w:rsidR="00EC34CE" w:rsidRPr="005807A0">
        <w:rPr>
          <w:rFonts w:ascii="Roboto Light" w:hAnsi="Roboto Light" w:cstheme="majorBidi"/>
          <w:bCs/>
        </w:rPr>
        <w:t xml:space="preserve"> </w:t>
      </w:r>
      <w:r w:rsidR="0030698B" w:rsidRPr="005807A0">
        <w:rPr>
          <w:rFonts w:ascii="Roboto Light" w:hAnsi="Roboto Light" w:cstheme="majorBidi"/>
          <w:bCs/>
        </w:rPr>
        <w:t>p</w:t>
      </w:r>
      <w:r w:rsidR="00F7314D" w:rsidRPr="005807A0">
        <w:rPr>
          <w:rFonts w:ascii="Roboto Light" w:hAnsi="Roboto Light" w:cstheme="majorBidi"/>
          <w:bCs/>
        </w:rPr>
        <w:t>roject outcomes and the potential for replication of the approach?</w:t>
      </w:r>
    </w:p>
    <w:p w14:paraId="3CCD598D" w14:textId="7F8D5DD1" w:rsidR="00C248E5" w:rsidRPr="005807A0" w:rsidRDefault="00DE7BFE" w:rsidP="00C248E5">
      <w:pPr>
        <w:rPr>
          <w:rFonts w:ascii="Roboto Light" w:hAnsi="Roboto Light" w:cstheme="majorBidi"/>
          <w:b/>
        </w:rPr>
      </w:pPr>
      <w:r w:rsidRPr="005807A0">
        <w:rPr>
          <w:rFonts w:ascii="Roboto Light" w:hAnsi="Roboto Light" w:cstheme="majorBidi"/>
          <w:b/>
        </w:rPr>
        <w:t>v). Lessons learned- what are the less</w:t>
      </w:r>
      <w:r w:rsidR="003B1413" w:rsidRPr="005807A0">
        <w:rPr>
          <w:rFonts w:ascii="Roboto Light" w:hAnsi="Roboto Light" w:cstheme="majorBidi"/>
          <w:b/>
        </w:rPr>
        <w:t>ons learned</w:t>
      </w:r>
      <w:r w:rsidR="00C248E5" w:rsidRPr="005807A0">
        <w:rPr>
          <w:rFonts w:ascii="Roboto Light" w:hAnsi="Roboto Light" w:cstheme="majorBidi"/>
          <w:b/>
        </w:rPr>
        <w:t xml:space="preserve">: </w:t>
      </w:r>
      <w:r w:rsidR="00C248E5" w:rsidRPr="005807A0">
        <w:rPr>
          <w:rFonts w:ascii="Roboto Light" w:hAnsi="Roboto Light" w:cstheme="majorBidi"/>
          <w:bCs/>
        </w:rPr>
        <w:t>The recommendations should provide comprehensive proposals for future interventions by answering inter alia the following questions:</w:t>
      </w:r>
    </w:p>
    <w:p w14:paraId="03BA0DF0" w14:textId="4E4801D5" w:rsidR="00F7314D" w:rsidRPr="005807A0" w:rsidRDefault="00C248E5" w:rsidP="002B49B2">
      <w:pPr>
        <w:pStyle w:val="ListParagraph"/>
        <w:numPr>
          <w:ilvl w:val="0"/>
          <w:numId w:val="21"/>
        </w:numPr>
        <w:rPr>
          <w:rFonts w:ascii="Roboto Light" w:hAnsi="Roboto Light" w:cstheme="majorBidi"/>
          <w:bCs/>
        </w:rPr>
      </w:pPr>
      <w:r w:rsidRPr="005807A0">
        <w:rPr>
          <w:rFonts w:ascii="Roboto Light" w:hAnsi="Roboto Light" w:cstheme="majorBidi"/>
          <w:bCs/>
        </w:rPr>
        <w:t>What are</w:t>
      </w:r>
      <w:r w:rsidR="00F7314D" w:rsidRPr="005807A0">
        <w:rPr>
          <w:rFonts w:ascii="Roboto Light" w:hAnsi="Roboto Light" w:cstheme="majorBidi"/>
          <w:bCs/>
        </w:rPr>
        <w:t xml:space="preserve"> the main lessons that have emerged</w:t>
      </w:r>
      <w:r w:rsidRPr="005807A0">
        <w:rPr>
          <w:rFonts w:ascii="Roboto Light" w:hAnsi="Roboto Light" w:cstheme="majorBidi"/>
          <w:bCs/>
        </w:rPr>
        <w:t>?</w:t>
      </w:r>
    </w:p>
    <w:p w14:paraId="13B5514F" w14:textId="1F903A21" w:rsidR="00F7314D" w:rsidRPr="005807A0" w:rsidRDefault="00F7314D" w:rsidP="002B49B2">
      <w:pPr>
        <w:pStyle w:val="ListParagraph"/>
        <w:numPr>
          <w:ilvl w:val="0"/>
          <w:numId w:val="21"/>
        </w:numPr>
        <w:rPr>
          <w:rFonts w:ascii="Roboto Light" w:hAnsi="Roboto Light" w:cstheme="majorBidi"/>
          <w:bCs/>
        </w:rPr>
      </w:pPr>
      <w:r w:rsidRPr="005807A0">
        <w:rPr>
          <w:rFonts w:ascii="Roboto Light" w:hAnsi="Roboto Light" w:cstheme="majorBidi"/>
          <w:bCs/>
        </w:rPr>
        <w:t xml:space="preserve">What are the recommendations for similar </w:t>
      </w:r>
      <w:r w:rsidR="00B315B0" w:rsidRPr="005807A0">
        <w:rPr>
          <w:rFonts w:ascii="Roboto Light" w:hAnsi="Roboto Light" w:cstheme="majorBidi"/>
          <w:bCs/>
        </w:rPr>
        <w:t>future interventions</w:t>
      </w:r>
      <w:r w:rsidRPr="005807A0">
        <w:rPr>
          <w:rFonts w:ascii="Roboto Light" w:hAnsi="Roboto Light" w:cstheme="majorBidi"/>
          <w:bCs/>
        </w:rPr>
        <w:t>?</w:t>
      </w:r>
    </w:p>
    <w:p w14:paraId="4B932D11" w14:textId="07DE8E87" w:rsidR="00C248E5" w:rsidRPr="005807A0" w:rsidRDefault="00C248E5" w:rsidP="002B49B2">
      <w:pPr>
        <w:pStyle w:val="ListParagraph"/>
        <w:numPr>
          <w:ilvl w:val="0"/>
          <w:numId w:val="21"/>
        </w:numPr>
        <w:rPr>
          <w:rFonts w:ascii="Roboto Light" w:hAnsi="Roboto Light" w:cstheme="majorBidi"/>
          <w:bCs/>
        </w:rPr>
      </w:pPr>
      <w:r w:rsidRPr="005807A0">
        <w:rPr>
          <w:rFonts w:ascii="Roboto Light" w:hAnsi="Roboto Light" w:cstheme="majorBidi"/>
          <w:bCs/>
        </w:rPr>
        <w:t xml:space="preserve">What are </w:t>
      </w:r>
      <w:r w:rsidR="002B49B2" w:rsidRPr="005807A0">
        <w:rPr>
          <w:rFonts w:ascii="Roboto Light" w:hAnsi="Roboto Light" w:cstheme="majorBidi"/>
          <w:bCs/>
        </w:rPr>
        <w:t xml:space="preserve">the problems and obstacles encountered during the implementation of </w:t>
      </w:r>
      <w:r w:rsidRPr="005807A0">
        <w:rPr>
          <w:rFonts w:ascii="Roboto Light" w:hAnsi="Roboto Light" w:cstheme="majorBidi"/>
          <w:bCs/>
        </w:rPr>
        <w:t>the project?</w:t>
      </w:r>
      <w:r w:rsidR="002B49B2" w:rsidRPr="005807A0">
        <w:rPr>
          <w:rFonts w:ascii="Roboto Light" w:hAnsi="Roboto Light" w:cstheme="majorBidi"/>
          <w:bCs/>
        </w:rPr>
        <w:t xml:space="preserve"> </w:t>
      </w:r>
    </w:p>
    <w:p w14:paraId="2E99C669" w14:textId="358BCD60" w:rsidR="00C248E5" w:rsidRPr="005807A0" w:rsidRDefault="002B49B2" w:rsidP="00C248E5">
      <w:pPr>
        <w:pStyle w:val="ListParagraph"/>
        <w:numPr>
          <w:ilvl w:val="0"/>
          <w:numId w:val="21"/>
        </w:numPr>
        <w:rPr>
          <w:rFonts w:ascii="Roboto Light" w:hAnsi="Roboto Light" w:cstheme="majorBidi"/>
          <w:bCs/>
        </w:rPr>
      </w:pPr>
      <w:r w:rsidRPr="005807A0">
        <w:rPr>
          <w:rFonts w:ascii="Roboto Light" w:hAnsi="Roboto Light" w:cstheme="majorBidi"/>
          <w:bCs/>
        </w:rPr>
        <w:lastRenderedPageBreak/>
        <w:t xml:space="preserve">How did </w:t>
      </w:r>
      <w:r w:rsidR="0030698B" w:rsidRPr="005807A0">
        <w:rPr>
          <w:rFonts w:ascii="Roboto Light" w:hAnsi="Roboto Light" w:cstheme="majorBidi"/>
          <w:bCs/>
        </w:rPr>
        <w:t xml:space="preserve">the </w:t>
      </w:r>
      <w:r w:rsidRPr="005807A0">
        <w:rPr>
          <w:rFonts w:ascii="Roboto Light" w:hAnsi="Roboto Light" w:cstheme="majorBidi"/>
          <w:bCs/>
        </w:rPr>
        <w:t>project financial management processes and procedures affect implementation?</w:t>
      </w:r>
    </w:p>
    <w:p w14:paraId="442D36F0" w14:textId="3015618E" w:rsidR="002B49B2" w:rsidRPr="005807A0" w:rsidRDefault="002B49B2" w:rsidP="00C248E5">
      <w:pPr>
        <w:pStyle w:val="ListParagraph"/>
        <w:numPr>
          <w:ilvl w:val="0"/>
          <w:numId w:val="21"/>
        </w:numPr>
        <w:rPr>
          <w:rFonts w:ascii="Roboto Light" w:hAnsi="Roboto Light" w:cstheme="majorBidi"/>
          <w:bCs/>
        </w:rPr>
      </w:pPr>
      <w:r w:rsidRPr="005807A0">
        <w:rPr>
          <w:rFonts w:ascii="Roboto Light" w:hAnsi="Roboto Light" w:cstheme="majorBidi"/>
          <w:bCs/>
        </w:rPr>
        <w:t>What are the strengths, weaknesses, opportunities and threats of the project implementation process?</w:t>
      </w:r>
    </w:p>
    <w:p w14:paraId="5EF38A3F" w14:textId="0E25F7FD" w:rsidR="00EC34CE" w:rsidRPr="005807A0" w:rsidRDefault="002B49B2" w:rsidP="00C248E5">
      <w:pPr>
        <w:pStyle w:val="ListParagraph"/>
        <w:numPr>
          <w:ilvl w:val="0"/>
          <w:numId w:val="21"/>
        </w:numPr>
        <w:rPr>
          <w:rFonts w:ascii="Roboto Light" w:hAnsi="Roboto Light" w:cstheme="majorBidi"/>
          <w:bCs/>
        </w:rPr>
      </w:pPr>
      <w:r w:rsidRPr="005807A0">
        <w:rPr>
          <w:rFonts w:ascii="Roboto Light" w:hAnsi="Roboto Light" w:cstheme="majorBidi"/>
          <w:bCs/>
        </w:rPr>
        <w:t>What are the future intervention strategies and issues?</w:t>
      </w:r>
    </w:p>
    <w:p w14:paraId="6AA09CF7" w14:textId="77777777" w:rsidR="00AD7AA9" w:rsidRPr="005807A0" w:rsidRDefault="00AD7AA9" w:rsidP="00271CF3">
      <w:pPr>
        <w:spacing w:after="0"/>
        <w:ind w:left="360"/>
        <w:rPr>
          <w:rFonts w:ascii="Roboto Light" w:hAnsi="Roboto Light" w:cstheme="majorBidi"/>
          <w:bCs/>
        </w:rPr>
      </w:pPr>
    </w:p>
    <w:p w14:paraId="604B8651" w14:textId="45F3703A" w:rsidR="007A658E" w:rsidRPr="005807A0" w:rsidRDefault="007A658E"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Detail</w:t>
      </w:r>
      <w:r w:rsidR="00971318" w:rsidRPr="005807A0">
        <w:rPr>
          <w:rFonts w:ascii="Roboto" w:hAnsi="Roboto" w:cstheme="majorBidi"/>
          <w:b/>
          <w:bCs/>
          <w:noProof/>
        </w:rPr>
        <w:t>ed</w:t>
      </w:r>
      <w:r w:rsidRPr="005807A0">
        <w:rPr>
          <w:rFonts w:ascii="Roboto" w:hAnsi="Roboto" w:cstheme="majorBidi"/>
          <w:b/>
          <w:bCs/>
          <w:noProof/>
        </w:rPr>
        <w:t xml:space="preserve"> task</w:t>
      </w:r>
      <w:r w:rsidR="00B83603" w:rsidRPr="005807A0">
        <w:rPr>
          <w:rFonts w:ascii="Roboto" w:hAnsi="Roboto" w:cstheme="majorBidi"/>
          <w:b/>
          <w:bCs/>
          <w:noProof/>
        </w:rPr>
        <w:t>s</w:t>
      </w:r>
      <w:r w:rsidRPr="005807A0">
        <w:rPr>
          <w:rFonts w:ascii="Roboto" w:hAnsi="Roboto" w:cstheme="majorBidi"/>
          <w:b/>
          <w:bCs/>
          <w:noProof/>
        </w:rPr>
        <w:t xml:space="preserve"> of the assignment</w:t>
      </w:r>
    </w:p>
    <w:p w14:paraId="4C6CC052" w14:textId="40A58792" w:rsidR="007A658E" w:rsidRPr="005807A0" w:rsidRDefault="007A658E" w:rsidP="00E64DBC">
      <w:pPr>
        <w:pStyle w:val="ListParagraph"/>
        <w:numPr>
          <w:ilvl w:val="0"/>
          <w:numId w:val="9"/>
        </w:numPr>
        <w:rPr>
          <w:rFonts w:ascii="Roboto Light" w:hAnsi="Roboto Light" w:cstheme="majorBidi"/>
          <w:bCs/>
        </w:rPr>
      </w:pPr>
      <w:r w:rsidRPr="005807A0">
        <w:rPr>
          <w:rFonts w:ascii="Roboto Light" w:hAnsi="Roboto Light" w:cstheme="majorBidi"/>
          <w:bCs/>
        </w:rPr>
        <w:t xml:space="preserve">The tasks of the Consultant </w:t>
      </w:r>
      <w:r w:rsidR="00FC207A" w:rsidRPr="005807A0">
        <w:rPr>
          <w:rFonts w:ascii="Roboto Light" w:hAnsi="Roboto Light" w:cstheme="majorBidi"/>
          <w:bCs/>
        </w:rPr>
        <w:t>are</w:t>
      </w:r>
      <w:r w:rsidRPr="005807A0">
        <w:rPr>
          <w:rFonts w:ascii="Roboto Light" w:hAnsi="Roboto Light" w:cstheme="majorBidi"/>
          <w:bCs/>
        </w:rPr>
        <w:t xml:space="preserve"> as follows:</w:t>
      </w:r>
    </w:p>
    <w:p w14:paraId="031ADD0A" w14:textId="3DBA5D49" w:rsidR="007A658E" w:rsidRPr="005807A0" w:rsidRDefault="007A658E"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rPr>
        <w:t>Coordinate the communication to and interface with E</w:t>
      </w:r>
      <w:r w:rsidR="003017DE" w:rsidRPr="005807A0">
        <w:rPr>
          <w:rFonts w:ascii="Roboto Light" w:hAnsi="Roboto Light" w:cstheme="majorBidi"/>
          <w:bCs/>
        </w:rPr>
        <w:t>A</w:t>
      </w:r>
      <w:r w:rsidRPr="005807A0">
        <w:rPr>
          <w:rFonts w:ascii="Roboto Light" w:hAnsi="Roboto Light" w:cstheme="majorBidi"/>
          <w:bCs/>
        </w:rPr>
        <w:t xml:space="preserve">, </w:t>
      </w:r>
      <w:r w:rsidR="00AD7AA9" w:rsidRPr="005807A0">
        <w:rPr>
          <w:rFonts w:ascii="Roboto Light" w:hAnsi="Roboto Light" w:cstheme="majorBidi"/>
          <w:bCs/>
        </w:rPr>
        <w:t xml:space="preserve">the </w:t>
      </w:r>
      <w:r w:rsidR="0098364E" w:rsidRPr="005807A0">
        <w:rPr>
          <w:rFonts w:ascii="Roboto Light" w:hAnsi="Roboto Light" w:cstheme="majorBidi"/>
          <w:bCs/>
        </w:rPr>
        <w:t xml:space="preserve">EPADP </w:t>
      </w:r>
      <w:r w:rsidRPr="005807A0">
        <w:rPr>
          <w:rFonts w:ascii="Roboto Light" w:hAnsi="Roboto Light" w:cstheme="majorBidi"/>
          <w:bCs/>
        </w:rPr>
        <w:t>and other</w:t>
      </w:r>
      <w:r w:rsidR="00AD7AA9" w:rsidRPr="005807A0">
        <w:rPr>
          <w:rFonts w:ascii="Roboto Light" w:hAnsi="Roboto Light" w:cstheme="majorBidi"/>
          <w:bCs/>
        </w:rPr>
        <w:t xml:space="preserve"> key</w:t>
      </w:r>
      <w:r w:rsidRPr="005807A0">
        <w:rPr>
          <w:rFonts w:ascii="Roboto Light" w:hAnsi="Roboto Light" w:cstheme="majorBidi"/>
          <w:bCs/>
        </w:rPr>
        <w:t xml:space="preserve"> stakeholders</w:t>
      </w:r>
      <w:r w:rsidR="00B9205D" w:rsidRPr="005807A0">
        <w:rPr>
          <w:rFonts w:ascii="Roboto Light" w:hAnsi="Roboto Light" w:cstheme="majorBidi"/>
          <w:bCs/>
        </w:rPr>
        <w:t>.</w:t>
      </w:r>
    </w:p>
    <w:p w14:paraId="6E59FCC4" w14:textId="206E33A9" w:rsidR="002552B5" w:rsidRPr="005807A0" w:rsidRDefault="002552B5"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rPr>
        <w:t xml:space="preserve">Prepare a questionnaire for the stakeholders’ interviews of </w:t>
      </w:r>
      <w:r w:rsidR="00C3394A" w:rsidRPr="005807A0">
        <w:rPr>
          <w:rFonts w:ascii="Roboto Light" w:hAnsi="Roboto Light" w:cstheme="majorBidi"/>
          <w:bCs/>
        </w:rPr>
        <w:t xml:space="preserve">the </w:t>
      </w:r>
      <w:r w:rsidRPr="005807A0">
        <w:rPr>
          <w:rFonts w:ascii="Roboto Light" w:hAnsi="Roboto Light" w:cstheme="majorBidi"/>
          <w:bCs/>
        </w:rPr>
        <w:t>project.</w:t>
      </w:r>
    </w:p>
    <w:p w14:paraId="389E748B" w14:textId="249F0545" w:rsidR="007A658E" w:rsidRPr="005807A0" w:rsidRDefault="007A658E"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rPr>
        <w:t xml:space="preserve">Initiate the required meetings, interviews, and </w:t>
      </w:r>
      <w:r w:rsidR="00AD7AA9" w:rsidRPr="005807A0">
        <w:rPr>
          <w:rFonts w:ascii="Roboto Light" w:hAnsi="Roboto Light" w:cstheme="majorBidi"/>
          <w:bCs/>
        </w:rPr>
        <w:t xml:space="preserve">visits to the project area for close communication with key </w:t>
      </w:r>
      <w:r w:rsidR="002552B5" w:rsidRPr="005807A0">
        <w:rPr>
          <w:rFonts w:ascii="Roboto Light" w:hAnsi="Roboto Light" w:cstheme="majorBidi"/>
          <w:bCs/>
        </w:rPr>
        <w:t>stakeholders.</w:t>
      </w:r>
    </w:p>
    <w:p w14:paraId="3B2D38EB" w14:textId="38AB7C06" w:rsidR="00FC207A" w:rsidRPr="005807A0" w:rsidRDefault="0098364E"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lang w:val="en-GB"/>
        </w:rPr>
        <w:t xml:space="preserve">Undertake a field </w:t>
      </w:r>
      <w:r w:rsidR="00FC207A" w:rsidRPr="005807A0">
        <w:rPr>
          <w:rFonts w:ascii="Roboto Light" w:hAnsi="Roboto Light" w:cstheme="majorBidi"/>
          <w:bCs/>
        </w:rPr>
        <w:t>visit</w:t>
      </w:r>
      <w:r w:rsidR="00B9205D" w:rsidRPr="005807A0">
        <w:rPr>
          <w:rFonts w:ascii="Roboto Light" w:hAnsi="Roboto Light" w:cstheme="majorBidi"/>
          <w:bCs/>
        </w:rPr>
        <w:t>:</w:t>
      </w:r>
      <w:r w:rsidR="00FC207A" w:rsidRPr="005807A0">
        <w:rPr>
          <w:rFonts w:ascii="Roboto Light" w:hAnsi="Roboto Light" w:cstheme="majorBidi"/>
          <w:bCs/>
        </w:rPr>
        <w:t xml:space="preserve"> following the clearance of E</w:t>
      </w:r>
      <w:r w:rsidR="003017DE" w:rsidRPr="005807A0">
        <w:rPr>
          <w:rFonts w:ascii="Roboto Light" w:hAnsi="Roboto Light" w:cstheme="majorBidi"/>
          <w:bCs/>
        </w:rPr>
        <w:t xml:space="preserve">A </w:t>
      </w:r>
      <w:r w:rsidR="00FC207A" w:rsidRPr="005807A0">
        <w:rPr>
          <w:rFonts w:ascii="Roboto Light" w:hAnsi="Roboto Light" w:cstheme="majorBidi"/>
          <w:bCs/>
        </w:rPr>
        <w:t xml:space="preserve">and IsDB, the </w:t>
      </w:r>
      <w:r w:rsidR="000A3F87" w:rsidRPr="005807A0">
        <w:rPr>
          <w:rFonts w:ascii="Roboto Light" w:hAnsi="Roboto Light" w:cstheme="majorBidi"/>
          <w:bCs/>
        </w:rPr>
        <w:t>C</w:t>
      </w:r>
      <w:r w:rsidR="00FC207A" w:rsidRPr="005807A0">
        <w:rPr>
          <w:rFonts w:ascii="Roboto Light" w:hAnsi="Roboto Light" w:cstheme="majorBidi"/>
          <w:bCs/>
        </w:rPr>
        <w:t>onsultant proceeds with the field visit: (i) visit the site</w:t>
      </w:r>
      <w:r w:rsidR="00C3394A" w:rsidRPr="005807A0">
        <w:rPr>
          <w:rFonts w:ascii="Roboto Light" w:hAnsi="Roboto Light" w:cstheme="majorBidi"/>
          <w:bCs/>
        </w:rPr>
        <w:t xml:space="preserve"> </w:t>
      </w:r>
      <w:r w:rsidR="00FC207A" w:rsidRPr="005807A0">
        <w:rPr>
          <w:rFonts w:ascii="Roboto Light" w:hAnsi="Roboto Light" w:cstheme="majorBidi"/>
          <w:bCs/>
        </w:rPr>
        <w:t>as per the scope of the project and expected outputs; (ii) hold thorough on-the-ground discussions with the stakeholders including the E</w:t>
      </w:r>
      <w:r w:rsidR="003017DE" w:rsidRPr="005807A0">
        <w:rPr>
          <w:rFonts w:ascii="Roboto Light" w:hAnsi="Roboto Light" w:cstheme="majorBidi"/>
          <w:bCs/>
        </w:rPr>
        <w:t>A</w:t>
      </w:r>
      <w:r w:rsidR="00C3394A" w:rsidRPr="005807A0">
        <w:rPr>
          <w:rFonts w:ascii="Roboto Light" w:hAnsi="Roboto Light" w:cstheme="majorBidi"/>
          <w:bCs/>
        </w:rPr>
        <w:t xml:space="preserve">, </w:t>
      </w:r>
      <w:r w:rsidR="00FC207A" w:rsidRPr="005807A0">
        <w:rPr>
          <w:rFonts w:ascii="Roboto Light" w:hAnsi="Roboto Light" w:cstheme="majorBidi"/>
          <w:bCs/>
        </w:rPr>
        <w:t xml:space="preserve">Project Management </w:t>
      </w:r>
      <w:r w:rsidR="00B9205D" w:rsidRPr="005807A0">
        <w:rPr>
          <w:rFonts w:ascii="Roboto Light" w:hAnsi="Roboto Light" w:cstheme="majorBidi"/>
          <w:bCs/>
        </w:rPr>
        <w:t>Consultant</w:t>
      </w:r>
      <w:r w:rsidR="00FC207A" w:rsidRPr="005807A0">
        <w:rPr>
          <w:rFonts w:ascii="Roboto Light" w:hAnsi="Roboto Light" w:cstheme="majorBidi"/>
          <w:bCs/>
        </w:rPr>
        <w:t>, and end-beneficiaries; (iii) collect all necessary information concerning project implementation, output</w:t>
      </w:r>
      <w:r w:rsidR="00B9205D" w:rsidRPr="005807A0">
        <w:rPr>
          <w:rFonts w:ascii="Roboto Light" w:hAnsi="Roboto Light" w:cstheme="majorBidi"/>
          <w:bCs/>
        </w:rPr>
        <w:t>s</w:t>
      </w:r>
      <w:r w:rsidR="00FC207A" w:rsidRPr="005807A0">
        <w:rPr>
          <w:rFonts w:ascii="Roboto Light" w:hAnsi="Roboto Light" w:cstheme="majorBidi"/>
          <w:bCs/>
        </w:rPr>
        <w:t xml:space="preserve"> and outcomes; and (iv) collect photographs &amp; videos of</w:t>
      </w:r>
      <w:r w:rsidR="00B9205D" w:rsidRPr="005807A0">
        <w:rPr>
          <w:rFonts w:ascii="Roboto Light" w:hAnsi="Roboto Light" w:cstheme="majorBidi"/>
          <w:bCs/>
        </w:rPr>
        <w:t xml:space="preserve"> </w:t>
      </w:r>
      <w:r w:rsidR="00C3394A" w:rsidRPr="005807A0">
        <w:rPr>
          <w:rFonts w:ascii="Roboto Light" w:hAnsi="Roboto Light" w:cstheme="majorBidi"/>
          <w:bCs/>
        </w:rPr>
        <w:t>the</w:t>
      </w:r>
      <w:r w:rsidR="00FC207A" w:rsidRPr="005807A0">
        <w:rPr>
          <w:rFonts w:ascii="Roboto Light" w:hAnsi="Roboto Light" w:cstheme="majorBidi"/>
          <w:bCs/>
        </w:rPr>
        <w:t xml:space="preserve"> project outputs and beneficiaries upon consent of the concerned parties.</w:t>
      </w:r>
    </w:p>
    <w:p w14:paraId="7004F664" w14:textId="03AF5B64" w:rsidR="00FC207A" w:rsidRPr="005807A0" w:rsidRDefault="00FC207A"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rPr>
        <w:t xml:space="preserve">If necessary, </w:t>
      </w:r>
      <w:r w:rsidR="0071471C" w:rsidRPr="005807A0">
        <w:rPr>
          <w:rFonts w:ascii="Roboto Light" w:hAnsi="Roboto Light" w:cstheme="majorBidi"/>
          <w:bCs/>
        </w:rPr>
        <w:t>t</w:t>
      </w:r>
      <w:r w:rsidRPr="005807A0">
        <w:rPr>
          <w:rFonts w:ascii="Roboto Light" w:hAnsi="Roboto Light" w:cstheme="majorBidi"/>
          <w:bCs/>
        </w:rPr>
        <w:t xml:space="preserve">he IsDB team </w:t>
      </w:r>
      <w:r w:rsidR="00B9205D" w:rsidRPr="005807A0">
        <w:rPr>
          <w:rFonts w:ascii="Roboto Light" w:hAnsi="Roboto Light" w:cstheme="majorBidi"/>
          <w:bCs/>
        </w:rPr>
        <w:t>may</w:t>
      </w:r>
      <w:r w:rsidR="0071471C" w:rsidRPr="005807A0">
        <w:rPr>
          <w:rFonts w:ascii="Roboto Light" w:hAnsi="Roboto Light" w:cstheme="majorBidi"/>
          <w:bCs/>
        </w:rPr>
        <w:t xml:space="preserve"> join the </w:t>
      </w:r>
      <w:r w:rsidRPr="005807A0">
        <w:rPr>
          <w:rFonts w:ascii="Roboto Light" w:hAnsi="Roboto Light" w:cstheme="majorBidi"/>
          <w:bCs/>
        </w:rPr>
        <w:t xml:space="preserve">field </w:t>
      </w:r>
      <w:r w:rsidR="0071471C" w:rsidRPr="005807A0">
        <w:rPr>
          <w:rFonts w:ascii="Roboto Light" w:hAnsi="Roboto Light" w:cstheme="majorBidi"/>
          <w:bCs/>
        </w:rPr>
        <w:t>visit</w:t>
      </w:r>
      <w:r w:rsidR="00B9205D" w:rsidRPr="005807A0">
        <w:rPr>
          <w:rFonts w:ascii="Roboto Light" w:hAnsi="Roboto Light" w:cstheme="majorBidi"/>
          <w:bCs/>
        </w:rPr>
        <w:t>s</w:t>
      </w:r>
      <w:r w:rsidR="0071471C" w:rsidRPr="005807A0">
        <w:rPr>
          <w:rFonts w:ascii="Roboto Light" w:hAnsi="Roboto Light" w:cstheme="majorBidi"/>
          <w:bCs/>
        </w:rPr>
        <w:t xml:space="preserve"> </w:t>
      </w:r>
      <w:r w:rsidRPr="005807A0">
        <w:rPr>
          <w:rFonts w:ascii="Roboto Light" w:hAnsi="Roboto Light" w:cstheme="majorBidi"/>
          <w:bCs/>
        </w:rPr>
        <w:t xml:space="preserve">and </w:t>
      </w:r>
      <w:r w:rsidR="0071471C" w:rsidRPr="005807A0">
        <w:rPr>
          <w:rFonts w:ascii="Roboto Light" w:hAnsi="Roboto Light" w:cstheme="majorBidi"/>
          <w:bCs/>
        </w:rPr>
        <w:t>the consultant should provide/</w:t>
      </w:r>
      <w:r w:rsidRPr="005807A0">
        <w:rPr>
          <w:rFonts w:ascii="Roboto Light" w:hAnsi="Roboto Light" w:cstheme="majorBidi"/>
          <w:bCs/>
        </w:rPr>
        <w:t xml:space="preserve">contribute </w:t>
      </w:r>
      <w:r w:rsidR="0071471C" w:rsidRPr="005807A0">
        <w:rPr>
          <w:rFonts w:ascii="Roboto Light" w:hAnsi="Roboto Light" w:cstheme="majorBidi"/>
          <w:bCs/>
        </w:rPr>
        <w:t xml:space="preserve">all the required support </w:t>
      </w:r>
      <w:r w:rsidRPr="005807A0">
        <w:rPr>
          <w:rFonts w:ascii="Roboto Light" w:hAnsi="Roboto Light" w:cstheme="majorBidi"/>
          <w:bCs/>
        </w:rPr>
        <w:t>to</w:t>
      </w:r>
      <w:r w:rsidR="0071471C" w:rsidRPr="005807A0">
        <w:rPr>
          <w:rFonts w:ascii="Roboto Light" w:hAnsi="Roboto Light" w:cstheme="majorBidi"/>
          <w:bCs/>
        </w:rPr>
        <w:t xml:space="preserve"> facilitate </w:t>
      </w:r>
      <w:r w:rsidRPr="005807A0">
        <w:rPr>
          <w:rFonts w:ascii="Roboto Light" w:hAnsi="Roboto Light" w:cstheme="majorBidi"/>
          <w:bCs/>
        </w:rPr>
        <w:t>the discussions with all the stakeholders</w:t>
      </w:r>
      <w:r w:rsidR="00B9205D" w:rsidRPr="005807A0">
        <w:rPr>
          <w:rFonts w:ascii="Roboto Light" w:hAnsi="Roboto Light" w:cstheme="majorBidi"/>
          <w:bCs/>
        </w:rPr>
        <w:t>.</w:t>
      </w:r>
    </w:p>
    <w:p w14:paraId="5C51144C" w14:textId="77777777" w:rsidR="00AB46E2" w:rsidRPr="004E3DBF" w:rsidRDefault="00AB46E2" w:rsidP="00AB46E2">
      <w:pPr>
        <w:pStyle w:val="ListParagraph"/>
        <w:numPr>
          <w:ilvl w:val="1"/>
          <w:numId w:val="20"/>
        </w:numPr>
        <w:ind w:left="720"/>
        <w:rPr>
          <w:rFonts w:ascii="Roboto Light" w:hAnsi="Roboto Light" w:cstheme="majorBidi"/>
          <w:bCs/>
        </w:rPr>
      </w:pPr>
      <w:r w:rsidRPr="004E3DBF">
        <w:rPr>
          <w:rFonts w:ascii="Roboto Light" w:hAnsi="Roboto Light" w:cstheme="majorBidi"/>
          <w:lang w:val="en-GB"/>
        </w:rPr>
        <w:t>The draft</w:t>
      </w:r>
      <w:r>
        <w:rPr>
          <w:rFonts w:ascii="Roboto Light" w:hAnsi="Roboto Light" w:cstheme="majorBidi"/>
          <w:lang w:val="en-GB"/>
        </w:rPr>
        <w:t xml:space="preserve"> </w:t>
      </w:r>
      <w:r w:rsidRPr="004E3DBF">
        <w:rPr>
          <w:rFonts w:ascii="Roboto Light" w:hAnsi="Roboto Light" w:cstheme="majorBidi"/>
          <w:lang w:val="en-GB"/>
        </w:rPr>
        <w:t xml:space="preserve">PCR </w:t>
      </w:r>
      <w:r w:rsidRPr="004E3DBF">
        <w:rPr>
          <w:rFonts w:ascii="Roboto Light" w:hAnsi="Roboto Light" w:cstheme="majorBidi"/>
          <w:bCs/>
        </w:rPr>
        <w:t xml:space="preserve">is </w:t>
      </w:r>
      <w:r>
        <w:rPr>
          <w:rFonts w:ascii="Roboto Light" w:hAnsi="Roboto Light" w:cstheme="majorBidi"/>
          <w:bCs/>
        </w:rPr>
        <w:t xml:space="preserve">prepared after </w:t>
      </w:r>
      <w:r w:rsidRPr="004E3DBF">
        <w:rPr>
          <w:rFonts w:ascii="Roboto Light" w:hAnsi="Roboto Light" w:cstheme="majorBidi"/>
          <w:bCs/>
        </w:rPr>
        <w:t xml:space="preserve">the field visit of the Consultant and should point out and explain the eventual variations in terms of cost, implementation schedule, financing plan and stakeholders’ performance. </w:t>
      </w:r>
      <w:r>
        <w:rPr>
          <w:rFonts w:ascii="Roboto Light" w:hAnsi="Roboto Light" w:cstheme="majorBidi"/>
          <w:bCs/>
        </w:rPr>
        <w:t>I</w:t>
      </w:r>
      <w:r w:rsidRPr="004E3DBF">
        <w:rPr>
          <w:rFonts w:ascii="Roboto Light" w:hAnsi="Roboto Light" w:cstheme="majorBidi"/>
          <w:bCs/>
        </w:rPr>
        <w:t xml:space="preserve">t should include among other things: (i) evaluation of the performance of the executing agency, the Bank, the contractors, and the consultants based on available information; and (ii) lessons learnt along with the Consultant’s recommendation to the Bank and the Country concerning project implementation and sector interventions. </w:t>
      </w:r>
    </w:p>
    <w:p w14:paraId="6F00FAE7" w14:textId="0CFE5B67" w:rsidR="007A658E" w:rsidRPr="005807A0" w:rsidRDefault="00FC207A"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rPr>
        <w:t>The draft PCR should draw attention to the variation</w:t>
      </w:r>
      <w:r w:rsidR="00A72A79" w:rsidRPr="005807A0">
        <w:rPr>
          <w:rFonts w:ascii="Roboto Light" w:hAnsi="Roboto Light" w:cstheme="majorBidi"/>
          <w:bCs/>
        </w:rPr>
        <w:t>s</w:t>
      </w:r>
      <w:r w:rsidRPr="005807A0">
        <w:rPr>
          <w:rFonts w:ascii="Roboto Light" w:hAnsi="Roboto Light" w:cstheme="majorBidi"/>
          <w:bCs/>
        </w:rPr>
        <w:t xml:space="preserve"> from the position envisaged at the time of the appraisal</w:t>
      </w:r>
      <w:r w:rsidR="003017DE" w:rsidRPr="005807A0">
        <w:rPr>
          <w:rFonts w:ascii="Roboto Light" w:hAnsi="Roboto Light" w:cstheme="majorBidi"/>
          <w:bCs/>
        </w:rPr>
        <w:t xml:space="preserve"> </w:t>
      </w:r>
      <w:r w:rsidR="00A72A79" w:rsidRPr="005807A0">
        <w:rPr>
          <w:rFonts w:ascii="Roboto Light" w:hAnsi="Roboto Light" w:cstheme="majorBidi"/>
          <w:bCs/>
        </w:rPr>
        <w:t>and a</w:t>
      </w:r>
      <w:r w:rsidR="007A658E" w:rsidRPr="005807A0">
        <w:rPr>
          <w:rFonts w:ascii="Roboto Light" w:hAnsi="Roboto Light" w:cstheme="majorBidi"/>
          <w:bCs/>
        </w:rPr>
        <w:t xml:space="preserve">ssess the results delivered by the project against the project outputs and outcomes detailed in the </w:t>
      </w:r>
      <w:r w:rsidR="00AD7AA9" w:rsidRPr="005807A0">
        <w:rPr>
          <w:rFonts w:ascii="Roboto Light" w:hAnsi="Roboto Light" w:cstheme="majorBidi"/>
          <w:bCs/>
          <w:i/>
          <w:iCs/>
          <w:u w:val="single"/>
        </w:rPr>
        <w:t>Results-Based Logical Framework</w:t>
      </w:r>
      <w:r w:rsidR="00AD7AA9" w:rsidRPr="005807A0">
        <w:rPr>
          <w:rFonts w:ascii="Roboto Light" w:hAnsi="Roboto Light" w:cstheme="majorBidi"/>
          <w:bCs/>
        </w:rPr>
        <w:t xml:space="preserve"> </w:t>
      </w:r>
      <w:r w:rsidR="007A658E" w:rsidRPr="005807A0">
        <w:rPr>
          <w:rFonts w:ascii="Roboto Light" w:hAnsi="Roboto Light" w:cstheme="majorBidi"/>
          <w:bCs/>
        </w:rPr>
        <w:t>(</w:t>
      </w:r>
      <w:r w:rsidR="00AD7AA9" w:rsidRPr="005807A0">
        <w:rPr>
          <w:rFonts w:ascii="Roboto Light" w:hAnsi="Roboto Light" w:cstheme="majorBidi"/>
          <w:bCs/>
        </w:rPr>
        <w:t>Annex</w:t>
      </w:r>
      <w:r w:rsidR="00B9205D" w:rsidRPr="005807A0">
        <w:rPr>
          <w:rFonts w:ascii="Roboto Light" w:hAnsi="Roboto Light" w:cstheme="majorBidi"/>
          <w:bCs/>
        </w:rPr>
        <w:t xml:space="preserve"> </w:t>
      </w:r>
      <w:r w:rsidR="005158F2" w:rsidRPr="005807A0">
        <w:rPr>
          <w:rFonts w:ascii="Roboto Light" w:hAnsi="Roboto Light" w:cstheme="majorBidi"/>
          <w:bCs/>
        </w:rPr>
        <w:t>1</w:t>
      </w:r>
      <w:r w:rsidR="007A658E" w:rsidRPr="005807A0">
        <w:rPr>
          <w:rFonts w:ascii="Roboto Light" w:hAnsi="Roboto Light" w:cstheme="majorBidi"/>
          <w:bCs/>
        </w:rPr>
        <w:t>)</w:t>
      </w:r>
      <w:r w:rsidR="003017DE" w:rsidRPr="005807A0">
        <w:rPr>
          <w:rFonts w:ascii="Roboto Light" w:hAnsi="Roboto Light" w:cstheme="majorBidi"/>
          <w:bCs/>
        </w:rPr>
        <w:t>.</w:t>
      </w:r>
    </w:p>
    <w:p w14:paraId="13A65BF8" w14:textId="15053412" w:rsidR="007A658E" w:rsidRPr="005807A0" w:rsidRDefault="00FC207A"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rPr>
        <w:t xml:space="preserve">The final draft </w:t>
      </w:r>
      <w:r w:rsidR="007A658E" w:rsidRPr="005807A0">
        <w:rPr>
          <w:rFonts w:ascii="Roboto Light" w:hAnsi="Roboto Light" w:cstheme="majorBidi"/>
          <w:bCs/>
        </w:rPr>
        <w:t>PCR</w:t>
      </w:r>
      <w:r w:rsidRPr="005807A0">
        <w:rPr>
          <w:rFonts w:ascii="Roboto Light" w:hAnsi="Roboto Light" w:cstheme="majorBidi"/>
          <w:bCs/>
        </w:rPr>
        <w:t xml:space="preserve"> should be submitted to IsDB</w:t>
      </w:r>
      <w:r w:rsidR="00B9205D" w:rsidRPr="005807A0">
        <w:rPr>
          <w:rFonts w:ascii="Roboto Light" w:hAnsi="Roboto Light" w:cstheme="majorBidi"/>
          <w:bCs/>
        </w:rPr>
        <w:t xml:space="preserve">, and </w:t>
      </w:r>
      <w:r w:rsidR="00AD7AA9" w:rsidRPr="005807A0">
        <w:rPr>
          <w:rFonts w:ascii="Roboto Light" w:hAnsi="Roboto Light" w:cstheme="majorBidi"/>
          <w:bCs/>
        </w:rPr>
        <w:t>revise</w:t>
      </w:r>
      <w:r w:rsidR="00B9205D" w:rsidRPr="005807A0">
        <w:rPr>
          <w:rFonts w:ascii="Roboto Light" w:hAnsi="Roboto Light" w:cstheme="majorBidi"/>
          <w:bCs/>
        </w:rPr>
        <w:t>d</w:t>
      </w:r>
      <w:r w:rsidR="00AD7AA9" w:rsidRPr="005807A0">
        <w:rPr>
          <w:rFonts w:ascii="Roboto Light" w:hAnsi="Roboto Light" w:cstheme="majorBidi"/>
          <w:bCs/>
        </w:rPr>
        <w:t xml:space="preserve"> based on the </w:t>
      </w:r>
      <w:r w:rsidRPr="005807A0">
        <w:rPr>
          <w:rFonts w:ascii="Roboto Light" w:hAnsi="Roboto Light" w:cstheme="majorBidi"/>
          <w:bCs/>
        </w:rPr>
        <w:t>field visit</w:t>
      </w:r>
      <w:r w:rsidR="00F60AA7" w:rsidRPr="005807A0">
        <w:rPr>
          <w:rFonts w:ascii="Roboto Light" w:hAnsi="Roboto Light" w:cstheme="majorBidi"/>
          <w:bCs/>
        </w:rPr>
        <w:t>s</w:t>
      </w:r>
      <w:r w:rsidRPr="005807A0">
        <w:rPr>
          <w:rFonts w:ascii="Roboto Light" w:hAnsi="Roboto Light" w:cstheme="majorBidi"/>
          <w:bCs/>
        </w:rPr>
        <w:t xml:space="preserve">, </w:t>
      </w:r>
      <w:r w:rsidR="00AD7AA9" w:rsidRPr="005807A0">
        <w:rPr>
          <w:rFonts w:ascii="Roboto Light" w:hAnsi="Roboto Light" w:cstheme="majorBidi"/>
          <w:bCs/>
        </w:rPr>
        <w:t>feedback from IsDB</w:t>
      </w:r>
      <w:r w:rsidR="00F60AA7" w:rsidRPr="005807A0">
        <w:rPr>
          <w:rFonts w:ascii="Roboto Light" w:hAnsi="Roboto Light" w:cstheme="majorBidi"/>
          <w:bCs/>
        </w:rPr>
        <w:t>.</w:t>
      </w:r>
    </w:p>
    <w:p w14:paraId="5C0ABF3A" w14:textId="12CA7A47" w:rsidR="00FC207A" w:rsidRPr="005807A0" w:rsidRDefault="00FC207A" w:rsidP="004E020C">
      <w:pPr>
        <w:pStyle w:val="ListParagraph"/>
        <w:numPr>
          <w:ilvl w:val="1"/>
          <w:numId w:val="20"/>
        </w:numPr>
        <w:spacing w:after="0"/>
        <w:ind w:left="720"/>
        <w:rPr>
          <w:rFonts w:ascii="Roboto Light" w:hAnsi="Roboto Light" w:cstheme="majorBidi"/>
          <w:bCs/>
        </w:rPr>
      </w:pPr>
      <w:r w:rsidRPr="005807A0">
        <w:rPr>
          <w:rFonts w:ascii="Roboto Light" w:hAnsi="Roboto Light" w:cstheme="majorBidi"/>
          <w:bCs/>
        </w:rPr>
        <w:t xml:space="preserve">Prepare </w:t>
      </w:r>
      <w:r w:rsidR="003017DE" w:rsidRPr="005807A0">
        <w:rPr>
          <w:rFonts w:ascii="Roboto Light" w:hAnsi="Roboto Light" w:cstheme="majorBidi"/>
          <w:bCs/>
        </w:rPr>
        <w:t>a</w:t>
      </w:r>
      <w:r w:rsidR="00A21053" w:rsidRPr="005807A0">
        <w:rPr>
          <w:rFonts w:ascii="Roboto Light" w:hAnsi="Roboto Light" w:cstheme="majorBidi"/>
          <w:bCs/>
        </w:rPr>
        <w:t xml:space="preserve"> </w:t>
      </w:r>
      <w:r w:rsidRPr="005807A0">
        <w:rPr>
          <w:rFonts w:ascii="Roboto Light" w:hAnsi="Roboto Light" w:cstheme="majorBidi"/>
          <w:bCs/>
        </w:rPr>
        <w:t>knowledge product of 1</w:t>
      </w:r>
      <w:r w:rsidR="0098364E" w:rsidRPr="005807A0">
        <w:rPr>
          <w:rFonts w:ascii="Roboto Light" w:hAnsi="Roboto Light" w:cstheme="majorBidi"/>
          <w:bCs/>
        </w:rPr>
        <w:t>0</w:t>
      </w:r>
      <w:r w:rsidRPr="005807A0">
        <w:rPr>
          <w:rFonts w:ascii="Roboto Light" w:hAnsi="Roboto Light" w:cstheme="majorBidi"/>
          <w:bCs/>
        </w:rPr>
        <w:t xml:space="preserve"> pages on specific lessons learned and relevant annexes, such as graphs, photos, videos and maps</w:t>
      </w:r>
      <w:r w:rsidR="00A21053" w:rsidRPr="005807A0">
        <w:rPr>
          <w:rFonts w:ascii="Roboto Light" w:hAnsi="Roboto Light" w:cstheme="majorBidi"/>
          <w:bCs/>
        </w:rPr>
        <w:t>.</w:t>
      </w:r>
    </w:p>
    <w:p w14:paraId="4085E269" w14:textId="47E9989E" w:rsidR="00FC207A" w:rsidRPr="005807A0" w:rsidRDefault="007A658E" w:rsidP="004E020C">
      <w:pPr>
        <w:pStyle w:val="ListParagraph"/>
        <w:numPr>
          <w:ilvl w:val="1"/>
          <w:numId w:val="20"/>
        </w:numPr>
        <w:ind w:left="720"/>
        <w:rPr>
          <w:rFonts w:ascii="Roboto Light" w:hAnsi="Roboto Light" w:cstheme="majorBidi"/>
          <w:bCs/>
        </w:rPr>
      </w:pPr>
      <w:r w:rsidRPr="005807A0">
        <w:rPr>
          <w:rFonts w:ascii="Roboto Light" w:hAnsi="Roboto Light" w:cstheme="majorBidi"/>
          <w:bCs/>
        </w:rPr>
        <w:lastRenderedPageBreak/>
        <w:t>Prepare a short presentation highlighting key issues and lessons learned from the site visit</w:t>
      </w:r>
      <w:r w:rsidR="00FC207A" w:rsidRPr="005807A0">
        <w:rPr>
          <w:rFonts w:ascii="Roboto Light" w:hAnsi="Roboto Light" w:cstheme="majorBidi"/>
          <w:bCs/>
        </w:rPr>
        <w:t xml:space="preserve"> (i.e. slide highlighting key issues and lessons learnt from the project summarizing the main findings of the exercise). </w:t>
      </w:r>
    </w:p>
    <w:p w14:paraId="5197BDE6" w14:textId="2FD4A7B8" w:rsidR="007A658E" w:rsidRPr="005807A0" w:rsidRDefault="007A658E" w:rsidP="0098364E">
      <w:pPr>
        <w:spacing w:after="0"/>
        <w:ind w:left="360"/>
        <w:rPr>
          <w:rFonts w:ascii="Roboto Light" w:hAnsi="Roboto Light" w:cstheme="majorBidi"/>
          <w:bCs/>
        </w:rPr>
      </w:pPr>
    </w:p>
    <w:p w14:paraId="08DF7EF3" w14:textId="6DABAE9B" w:rsidR="007A658E" w:rsidRPr="005807A0" w:rsidRDefault="007A658E"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Deliverable</w:t>
      </w:r>
      <w:r w:rsidR="00A21053" w:rsidRPr="005807A0">
        <w:rPr>
          <w:rFonts w:ascii="Roboto" w:hAnsi="Roboto" w:cstheme="majorBidi"/>
          <w:b/>
          <w:bCs/>
          <w:noProof/>
        </w:rPr>
        <w:t>s</w:t>
      </w:r>
      <w:r w:rsidR="00FC207A" w:rsidRPr="005807A0">
        <w:rPr>
          <w:rFonts w:ascii="Roboto" w:hAnsi="Roboto" w:cstheme="majorBidi"/>
          <w:b/>
          <w:bCs/>
          <w:noProof/>
        </w:rPr>
        <w:t>:</w:t>
      </w:r>
    </w:p>
    <w:p w14:paraId="0115E3FB" w14:textId="46E32889" w:rsidR="007A658E" w:rsidRPr="005807A0" w:rsidRDefault="00FC207A" w:rsidP="00E64DBC">
      <w:pPr>
        <w:pStyle w:val="ListParagraph"/>
        <w:numPr>
          <w:ilvl w:val="0"/>
          <w:numId w:val="9"/>
        </w:numPr>
        <w:rPr>
          <w:rFonts w:ascii="Roboto Light" w:hAnsi="Roboto Light" w:cstheme="majorBidi"/>
          <w:bCs/>
        </w:rPr>
      </w:pPr>
      <w:r w:rsidRPr="005807A0">
        <w:rPr>
          <w:rFonts w:ascii="Roboto Light" w:hAnsi="Roboto Light" w:cstheme="majorBidi"/>
          <w:bCs/>
        </w:rPr>
        <w:t xml:space="preserve">The </w:t>
      </w:r>
      <w:r w:rsidR="00AD7AA9" w:rsidRPr="005807A0">
        <w:rPr>
          <w:rFonts w:ascii="Roboto Light" w:hAnsi="Roboto Light" w:cstheme="majorBidi"/>
          <w:bCs/>
        </w:rPr>
        <w:t xml:space="preserve">Consultant </w:t>
      </w:r>
      <w:r w:rsidR="007A658E" w:rsidRPr="005807A0">
        <w:rPr>
          <w:rFonts w:ascii="Roboto Light" w:hAnsi="Roboto Light" w:cstheme="majorBidi"/>
          <w:bCs/>
        </w:rPr>
        <w:t>will produce</w:t>
      </w:r>
      <w:r w:rsidR="003017DE" w:rsidRPr="005807A0">
        <w:rPr>
          <w:rFonts w:ascii="Roboto Light" w:hAnsi="Roboto Light" w:cstheme="majorBidi"/>
          <w:bCs/>
        </w:rPr>
        <w:t xml:space="preserve"> </w:t>
      </w:r>
      <w:r w:rsidR="007A658E" w:rsidRPr="005807A0">
        <w:rPr>
          <w:rFonts w:ascii="Roboto Light" w:hAnsi="Roboto Light" w:cstheme="majorBidi"/>
          <w:bCs/>
        </w:rPr>
        <w:t>the following major outputs:</w:t>
      </w:r>
    </w:p>
    <w:p w14:paraId="3FD7D466" w14:textId="5E3A7341" w:rsidR="007A658E" w:rsidRPr="005807A0" w:rsidRDefault="007A658E" w:rsidP="00271CF3">
      <w:pPr>
        <w:pStyle w:val="ListParagraph"/>
        <w:numPr>
          <w:ilvl w:val="0"/>
          <w:numId w:val="13"/>
        </w:numPr>
        <w:spacing w:after="0"/>
        <w:rPr>
          <w:rFonts w:ascii="Roboto Light" w:hAnsi="Roboto Light" w:cstheme="majorBidi"/>
          <w:bCs/>
        </w:rPr>
      </w:pPr>
      <w:r w:rsidRPr="005807A0">
        <w:rPr>
          <w:rFonts w:ascii="Roboto Light" w:hAnsi="Roboto Light" w:cstheme="majorBidi"/>
          <w:bCs/>
        </w:rPr>
        <w:t>An Inception Report detailing methodology and work plan</w:t>
      </w:r>
      <w:r w:rsidR="000A3F87" w:rsidRPr="005807A0">
        <w:rPr>
          <w:rFonts w:ascii="Roboto Light" w:hAnsi="Roboto Light" w:cstheme="majorBidi"/>
          <w:bCs/>
        </w:rPr>
        <w:t>.</w:t>
      </w:r>
    </w:p>
    <w:p w14:paraId="76C98807" w14:textId="29E40F3D" w:rsidR="00C248E5" w:rsidRPr="005807A0" w:rsidRDefault="00042756" w:rsidP="00C248E5">
      <w:pPr>
        <w:pStyle w:val="ListParagraph"/>
        <w:numPr>
          <w:ilvl w:val="0"/>
          <w:numId w:val="13"/>
        </w:numPr>
        <w:spacing w:after="0"/>
        <w:rPr>
          <w:rFonts w:ascii="Roboto Light" w:hAnsi="Roboto Light" w:cstheme="majorBidi"/>
          <w:bCs/>
        </w:rPr>
      </w:pPr>
      <w:r w:rsidRPr="005807A0">
        <w:rPr>
          <w:rFonts w:ascii="Roboto Light" w:hAnsi="Roboto Light" w:cstheme="majorBidi"/>
          <w:bCs/>
        </w:rPr>
        <w:t>Supporting documents including:</w:t>
      </w:r>
    </w:p>
    <w:p w14:paraId="2D2967C9" w14:textId="0EEE9AF2" w:rsidR="00042756" w:rsidRPr="005807A0" w:rsidRDefault="00042756" w:rsidP="00042756">
      <w:pPr>
        <w:pStyle w:val="ListParagraph"/>
        <w:numPr>
          <w:ilvl w:val="0"/>
          <w:numId w:val="24"/>
        </w:numPr>
        <w:spacing w:after="0"/>
        <w:rPr>
          <w:rFonts w:ascii="Roboto Light" w:hAnsi="Roboto Light" w:cstheme="majorBidi"/>
          <w:bCs/>
        </w:rPr>
      </w:pPr>
      <w:r w:rsidRPr="005807A0">
        <w:rPr>
          <w:rFonts w:ascii="Roboto Light" w:hAnsi="Roboto Light" w:cstheme="majorBidi"/>
          <w:bCs/>
        </w:rPr>
        <w:t>Semi-structured interviews questionnaires</w:t>
      </w:r>
    </w:p>
    <w:p w14:paraId="5FDE1E37" w14:textId="72EF251F" w:rsidR="00042756" w:rsidRPr="005807A0" w:rsidRDefault="00042756" w:rsidP="00042756">
      <w:pPr>
        <w:pStyle w:val="ListParagraph"/>
        <w:numPr>
          <w:ilvl w:val="0"/>
          <w:numId w:val="24"/>
        </w:numPr>
        <w:spacing w:after="0"/>
        <w:rPr>
          <w:rFonts w:ascii="Roboto Light" w:hAnsi="Roboto Light" w:cstheme="majorBidi"/>
          <w:bCs/>
        </w:rPr>
      </w:pPr>
      <w:r w:rsidRPr="005807A0">
        <w:rPr>
          <w:rFonts w:ascii="Roboto Light" w:hAnsi="Roboto Light" w:cstheme="majorBidi"/>
          <w:bCs/>
        </w:rPr>
        <w:t xml:space="preserve">List of interviewees </w:t>
      </w:r>
    </w:p>
    <w:p w14:paraId="5B6FFAE4" w14:textId="78935CB8" w:rsidR="00042756" w:rsidRPr="005807A0" w:rsidRDefault="00042756" w:rsidP="00042756">
      <w:pPr>
        <w:pStyle w:val="ListParagraph"/>
        <w:numPr>
          <w:ilvl w:val="0"/>
          <w:numId w:val="24"/>
        </w:numPr>
        <w:spacing w:after="0"/>
        <w:rPr>
          <w:rFonts w:ascii="Roboto Light" w:hAnsi="Roboto Light" w:cstheme="majorBidi"/>
          <w:bCs/>
        </w:rPr>
      </w:pPr>
      <w:r w:rsidRPr="005807A0">
        <w:rPr>
          <w:rFonts w:ascii="Roboto Light" w:hAnsi="Roboto Light" w:cstheme="majorBidi"/>
          <w:bCs/>
        </w:rPr>
        <w:t xml:space="preserve">Brief note </w:t>
      </w:r>
      <w:r w:rsidR="000B16BC" w:rsidRPr="005807A0">
        <w:rPr>
          <w:rFonts w:ascii="Roboto Light" w:hAnsi="Roboto Light" w:cstheme="majorBidi"/>
          <w:bCs/>
        </w:rPr>
        <w:t>summariz</w:t>
      </w:r>
      <w:r w:rsidR="00A21053" w:rsidRPr="005807A0">
        <w:rPr>
          <w:rFonts w:ascii="Roboto Light" w:hAnsi="Roboto Light" w:cstheme="majorBidi"/>
          <w:bCs/>
        </w:rPr>
        <w:t>ing</w:t>
      </w:r>
      <w:r w:rsidRPr="005807A0">
        <w:rPr>
          <w:rFonts w:ascii="Roboto Light" w:hAnsi="Roboto Light" w:cstheme="majorBidi"/>
          <w:bCs/>
        </w:rPr>
        <w:t xml:space="preserve"> the intervie</w:t>
      </w:r>
      <w:r w:rsidR="00A21053" w:rsidRPr="005807A0">
        <w:rPr>
          <w:rFonts w:ascii="Roboto Light" w:hAnsi="Roboto Light" w:cstheme="majorBidi"/>
          <w:bCs/>
        </w:rPr>
        <w:t>ws</w:t>
      </w:r>
      <w:r w:rsidRPr="005807A0">
        <w:rPr>
          <w:rFonts w:ascii="Roboto Light" w:hAnsi="Roboto Light" w:cstheme="majorBidi"/>
          <w:bCs/>
        </w:rPr>
        <w:t xml:space="preserve"> </w:t>
      </w:r>
    </w:p>
    <w:p w14:paraId="43817271" w14:textId="6618394B" w:rsidR="007A658E" w:rsidRPr="005807A0" w:rsidRDefault="007A658E" w:rsidP="00271CF3">
      <w:pPr>
        <w:pStyle w:val="ListParagraph"/>
        <w:numPr>
          <w:ilvl w:val="0"/>
          <w:numId w:val="13"/>
        </w:numPr>
        <w:spacing w:after="0"/>
        <w:rPr>
          <w:rFonts w:ascii="Roboto Light" w:hAnsi="Roboto Light" w:cstheme="majorBidi"/>
          <w:bCs/>
        </w:rPr>
      </w:pPr>
      <w:r w:rsidRPr="005807A0">
        <w:rPr>
          <w:rFonts w:ascii="Roboto Light" w:hAnsi="Roboto Light" w:cstheme="majorBidi"/>
          <w:bCs/>
        </w:rPr>
        <w:t xml:space="preserve">The first draft PCR as per the </w:t>
      </w:r>
      <w:r w:rsidR="00683D58" w:rsidRPr="005807A0">
        <w:rPr>
          <w:rFonts w:ascii="Roboto Light" w:hAnsi="Roboto Light" w:cstheme="majorBidi"/>
          <w:bCs/>
        </w:rPr>
        <w:t xml:space="preserve">IsDB </w:t>
      </w:r>
      <w:r w:rsidRPr="005807A0">
        <w:rPr>
          <w:rFonts w:ascii="Roboto Light" w:hAnsi="Roboto Light" w:cstheme="majorBidi"/>
          <w:bCs/>
        </w:rPr>
        <w:t xml:space="preserve">PCR standard </w:t>
      </w:r>
      <w:r w:rsidR="000B16BC" w:rsidRPr="005807A0">
        <w:rPr>
          <w:rFonts w:ascii="Roboto Light" w:hAnsi="Roboto Light" w:cstheme="majorBidi"/>
          <w:bCs/>
        </w:rPr>
        <w:t>format</w:t>
      </w:r>
      <w:r w:rsidR="000A3F87" w:rsidRPr="005807A0">
        <w:rPr>
          <w:rFonts w:ascii="Roboto Light" w:hAnsi="Roboto Light" w:cstheme="majorBidi"/>
          <w:bCs/>
        </w:rPr>
        <w:t>.</w:t>
      </w:r>
    </w:p>
    <w:p w14:paraId="58103895" w14:textId="711CC929" w:rsidR="007A658E" w:rsidRPr="005807A0" w:rsidRDefault="007A658E" w:rsidP="00271CF3">
      <w:pPr>
        <w:pStyle w:val="ListParagraph"/>
        <w:numPr>
          <w:ilvl w:val="0"/>
          <w:numId w:val="13"/>
        </w:numPr>
        <w:spacing w:after="0"/>
        <w:rPr>
          <w:rFonts w:ascii="Roboto Light" w:hAnsi="Roboto Light" w:cstheme="majorBidi"/>
          <w:bCs/>
        </w:rPr>
      </w:pPr>
      <w:r w:rsidRPr="005807A0">
        <w:rPr>
          <w:rFonts w:ascii="Roboto Light" w:hAnsi="Roboto Light" w:cstheme="majorBidi"/>
          <w:bCs/>
        </w:rPr>
        <w:t>The Final PCR based on the feedback of the IsDB</w:t>
      </w:r>
      <w:r w:rsidR="00A21053" w:rsidRPr="005807A0">
        <w:rPr>
          <w:rFonts w:ascii="Roboto Light" w:hAnsi="Roboto Light" w:cstheme="majorBidi"/>
          <w:bCs/>
        </w:rPr>
        <w:t>.</w:t>
      </w:r>
    </w:p>
    <w:p w14:paraId="01579CAD" w14:textId="4DEF64EF" w:rsidR="007A658E" w:rsidRPr="005807A0" w:rsidRDefault="007A658E" w:rsidP="00271CF3">
      <w:pPr>
        <w:pStyle w:val="ListParagraph"/>
        <w:numPr>
          <w:ilvl w:val="0"/>
          <w:numId w:val="13"/>
        </w:numPr>
        <w:spacing w:after="0"/>
        <w:rPr>
          <w:rFonts w:ascii="Roboto Light" w:hAnsi="Roboto Light" w:cstheme="majorBidi"/>
          <w:bCs/>
        </w:rPr>
      </w:pPr>
      <w:r w:rsidRPr="005807A0">
        <w:rPr>
          <w:rFonts w:ascii="Roboto Light" w:hAnsi="Roboto Light" w:cstheme="majorBidi"/>
          <w:bCs/>
        </w:rPr>
        <w:t xml:space="preserve">A knowledge </w:t>
      </w:r>
      <w:r w:rsidR="00AD7AA9" w:rsidRPr="005807A0">
        <w:rPr>
          <w:rFonts w:ascii="Roboto Light" w:hAnsi="Roboto Light" w:cstheme="majorBidi"/>
          <w:bCs/>
        </w:rPr>
        <w:t>product</w:t>
      </w:r>
      <w:r w:rsidRPr="005807A0">
        <w:rPr>
          <w:rFonts w:ascii="Roboto Light" w:hAnsi="Roboto Light" w:cstheme="majorBidi"/>
          <w:bCs/>
        </w:rPr>
        <w:t xml:space="preserve"> of </w:t>
      </w:r>
      <w:r w:rsidR="00AD7AA9" w:rsidRPr="005807A0">
        <w:rPr>
          <w:rFonts w:ascii="Roboto Light" w:hAnsi="Roboto Light" w:cstheme="majorBidi"/>
          <w:bCs/>
        </w:rPr>
        <w:t>1</w:t>
      </w:r>
      <w:r w:rsidR="0098364E" w:rsidRPr="005807A0">
        <w:rPr>
          <w:rFonts w:ascii="Roboto Light" w:hAnsi="Roboto Light" w:cstheme="majorBidi"/>
          <w:bCs/>
        </w:rPr>
        <w:t>0</w:t>
      </w:r>
      <w:r w:rsidRPr="005807A0">
        <w:rPr>
          <w:rFonts w:ascii="Roboto Light" w:hAnsi="Roboto Light" w:cstheme="majorBidi"/>
          <w:bCs/>
        </w:rPr>
        <w:t xml:space="preserve"> pages on specific lessons learned.</w:t>
      </w:r>
    </w:p>
    <w:p w14:paraId="1C77DFA2" w14:textId="77777777" w:rsidR="00AD7AA9" w:rsidRPr="005807A0" w:rsidRDefault="00AD7AA9" w:rsidP="00271CF3">
      <w:pPr>
        <w:spacing w:after="0"/>
        <w:rPr>
          <w:rFonts w:ascii="Roboto Light" w:hAnsi="Roboto Light" w:cstheme="majorBidi"/>
          <w:bCs/>
        </w:rPr>
      </w:pPr>
    </w:p>
    <w:p w14:paraId="19224595" w14:textId="257BE5AF" w:rsidR="007A658E" w:rsidRPr="005807A0" w:rsidRDefault="007A658E"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Time Frame of the Assignments:</w:t>
      </w:r>
    </w:p>
    <w:p w14:paraId="52D42977" w14:textId="4E0986F6" w:rsidR="007A658E" w:rsidRPr="005807A0" w:rsidRDefault="007A658E" w:rsidP="00271CF3">
      <w:pPr>
        <w:pStyle w:val="ListParagraph"/>
        <w:numPr>
          <w:ilvl w:val="0"/>
          <w:numId w:val="14"/>
        </w:numPr>
        <w:spacing w:after="0"/>
        <w:ind w:left="720"/>
        <w:rPr>
          <w:rFonts w:ascii="Roboto Light" w:hAnsi="Roboto Light" w:cstheme="majorBidi"/>
          <w:bCs/>
        </w:rPr>
      </w:pPr>
      <w:r w:rsidRPr="005807A0">
        <w:rPr>
          <w:rFonts w:ascii="Roboto Light" w:hAnsi="Roboto Light" w:cstheme="majorBidi"/>
          <w:bCs/>
        </w:rPr>
        <w:t xml:space="preserve">The assignment shall be </w:t>
      </w:r>
      <w:r w:rsidR="00363911" w:rsidRPr="005807A0">
        <w:rPr>
          <w:rFonts w:ascii="Roboto Light" w:hAnsi="Roboto Light" w:cstheme="majorBidi"/>
          <w:bCs/>
        </w:rPr>
        <w:t xml:space="preserve">over </w:t>
      </w:r>
      <w:r w:rsidR="00F466DA" w:rsidRPr="005807A0">
        <w:rPr>
          <w:rFonts w:ascii="Roboto Light" w:hAnsi="Roboto Light" w:cstheme="majorBidi"/>
          <w:bCs/>
        </w:rPr>
        <w:t xml:space="preserve">1.5 </w:t>
      </w:r>
      <w:r w:rsidR="00AD7AA9" w:rsidRPr="005807A0">
        <w:rPr>
          <w:rFonts w:ascii="Roboto Light" w:hAnsi="Roboto Light" w:cstheme="majorBidi"/>
          <w:bCs/>
        </w:rPr>
        <w:t>months (</w:t>
      </w:r>
      <w:r w:rsidR="00363911" w:rsidRPr="005807A0">
        <w:rPr>
          <w:rFonts w:ascii="Roboto Light" w:hAnsi="Roboto Light" w:cstheme="majorBidi"/>
          <w:bCs/>
        </w:rPr>
        <w:t xml:space="preserve">October to </w:t>
      </w:r>
      <w:r w:rsidR="00D078D4" w:rsidRPr="005807A0">
        <w:rPr>
          <w:rFonts w:ascii="Roboto Light" w:hAnsi="Roboto Light" w:cstheme="majorBidi"/>
          <w:bCs/>
        </w:rPr>
        <w:t xml:space="preserve">November </w:t>
      </w:r>
      <w:r w:rsidRPr="005807A0">
        <w:rPr>
          <w:rFonts w:ascii="Roboto Light" w:hAnsi="Roboto Light" w:cstheme="majorBidi"/>
          <w:bCs/>
        </w:rPr>
        <w:t>202</w:t>
      </w:r>
      <w:r w:rsidR="00363911" w:rsidRPr="005807A0">
        <w:rPr>
          <w:rFonts w:ascii="Roboto Light" w:hAnsi="Roboto Light" w:cstheme="majorBidi"/>
          <w:bCs/>
        </w:rPr>
        <w:t>2</w:t>
      </w:r>
      <w:r w:rsidR="00AD7AA9" w:rsidRPr="005807A0">
        <w:rPr>
          <w:rFonts w:ascii="Roboto Light" w:hAnsi="Roboto Light" w:cstheme="majorBidi"/>
          <w:bCs/>
        </w:rPr>
        <w:t>)</w:t>
      </w:r>
      <w:r w:rsidRPr="005807A0">
        <w:rPr>
          <w:rFonts w:ascii="Roboto Light" w:hAnsi="Roboto Light" w:cstheme="majorBidi"/>
          <w:bCs/>
        </w:rPr>
        <w:t xml:space="preserve">, with a total duration of </w:t>
      </w:r>
      <w:r w:rsidR="00F466DA" w:rsidRPr="005807A0">
        <w:rPr>
          <w:rFonts w:ascii="Roboto Light" w:hAnsi="Roboto Light" w:cstheme="majorBidi"/>
          <w:bCs/>
        </w:rPr>
        <w:t xml:space="preserve">22 </w:t>
      </w:r>
      <w:r w:rsidRPr="005807A0">
        <w:rPr>
          <w:rFonts w:ascii="Roboto Light" w:hAnsi="Roboto Light" w:cstheme="majorBidi"/>
          <w:bCs/>
        </w:rPr>
        <w:t>working days</w:t>
      </w:r>
      <w:r w:rsidR="00D26E59" w:rsidRPr="005807A0">
        <w:rPr>
          <w:rFonts w:ascii="Roboto Light" w:hAnsi="Roboto Light" w:cstheme="majorBidi"/>
          <w:bCs/>
        </w:rPr>
        <w:t xml:space="preserve">, including </w:t>
      </w:r>
      <w:r w:rsidR="00F466DA" w:rsidRPr="005807A0">
        <w:rPr>
          <w:rFonts w:ascii="Roboto Light" w:hAnsi="Roboto Light" w:cstheme="majorBidi"/>
          <w:bCs/>
        </w:rPr>
        <w:t xml:space="preserve">7 </w:t>
      </w:r>
      <w:r w:rsidR="00D26E59" w:rsidRPr="005807A0">
        <w:rPr>
          <w:rFonts w:ascii="Roboto Light" w:hAnsi="Roboto Light" w:cstheme="majorBidi"/>
          <w:bCs/>
        </w:rPr>
        <w:t>days for field visits</w:t>
      </w:r>
      <w:r w:rsidRPr="005807A0">
        <w:rPr>
          <w:rFonts w:ascii="Roboto Light" w:hAnsi="Roboto Light" w:cstheme="majorBidi"/>
          <w:bCs/>
        </w:rPr>
        <w:t>.</w:t>
      </w:r>
    </w:p>
    <w:p w14:paraId="30479263" w14:textId="6656A73C" w:rsidR="007A658E" w:rsidRPr="005807A0" w:rsidRDefault="007A658E" w:rsidP="00271CF3">
      <w:pPr>
        <w:pStyle w:val="ListParagraph"/>
        <w:numPr>
          <w:ilvl w:val="0"/>
          <w:numId w:val="14"/>
        </w:numPr>
        <w:spacing w:after="0"/>
        <w:ind w:left="720"/>
        <w:rPr>
          <w:rFonts w:ascii="Roboto Light" w:hAnsi="Roboto Light" w:cstheme="majorBidi"/>
          <w:bCs/>
        </w:rPr>
      </w:pPr>
      <w:r w:rsidRPr="005807A0">
        <w:rPr>
          <w:rFonts w:ascii="Roboto Light" w:hAnsi="Roboto Light" w:cstheme="majorBidi"/>
          <w:bCs/>
        </w:rPr>
        <w:t xml:space="preserve">The </w:t>
      </w:r>
      <w:r w:rsidR="00AD7AA9" w:rsidRPr="005807A0">
        <w:rPr>
          <w:rFonts w:ascii="Roboto Light" w:hAnsi="Roboto Light" w:cstheme="majorBidi"/>
          <w:bCs/>
        </w:rPr>
        <w:t xml:space="preserve">Water Sector Team </w:t>
      </w:r>
      <w:r w:rsidR="00D26E59" w:rsidRPr="005807A0">
        <w:rPr>
          <w:rFonts w:ascii="Roboto Light" w:hAnsi="Roboto Light" w:cstheme="majorBidi"/>
          <w:bCs/>
        </w:rPr>
        <w:t xml:space="preserve">from ESID </w:t>
      </w:r>
      <w:r w:rsidR="00AD7AA9" w:rsidRPr="005807A0">
        <w:rPr>
          <w:rFonts w:ascii="Roboto Light" w:hAnsi="Roboto Light" w:cstheme="majorBidi"/>
          <w:bCs/>
        </w:rPr>
        <w:t xml:space="preserve">will supervise the Consultant. </w:t>
      </w:r>
      <w:r w:rsidRPr="005807A0">
        <w:rPr>
          <w:rFonts w:ascii="Roboto Light" w:hAnsi="Roboto Light" w:cstheme="majorBidi"/>
          <w:bCs/>
        </w:rPr>
        <w:t>The Team will provide overarching supervision to the process and will provide feedback and guidance to achieve the goal and specific objectives of the consultancy.</w:t>
      </w:r>
    </w:p>
    <w:p w14:paraId="2B99D9D6" w14:textId="24C4D348" w:rsidR="007A658E" w:rsidRPr="005807A0" w:rsidRDefault="007A658E" w:rsidP="00271CF3">
      <w:pPr>
        <w:pStyle w:val="ListParagraph"/>
        <w:numPr>
          <w:ilvl w:val="0"/>
          <w:numId w:val="14"/>
        </w:numPr>
        <w:spacing w:after="0"/>
        <w:ind w:left="720"/>
        <w:rPr>
          <w:rFonts w:ascii="Roboto Light" w:hAnsi="Roboto Light" w:cstheme="majorBidi"/>
          <w:bCs/>
        </w:rPr>
      </w:pPr>
      <w:r w:rsidRPr="005807A0">
        <w:rPr>
          <w:rFonts w:ascii="Roboto Light" w:hAnsi="Roboto Light" w:cstheme="majorBidi"/>
          <w:bCs/>
        </w:rPr>
        <w:t xml:space="preserve">All deliverables are expected to be finalized through rigorous consultative meetings and in-depth discussions with the </w:t>
      </w:r>
      <w:r w:rsidR="00AD7AA9" w:rsidRPr="005807A0">
        <w:rPr>
          <w:rFonts w:ascii="Roboto Light" w:hAnsi="Roboto Light" w:cstheme="majorBidi"/>
          <w:bCs/>
        </w:rPr>
        <w:t>E</w:t>
      </w:r>
      <w:r w:rsidR="000A3F87" w:rsidRPr="005807A0">
        <w:rPr>
          <w:rFonts w:ascii="Roboto Light" w:hAnsi="Roboto Light" w:cstheme="majorBidi"/>
          <w:bCs/>
        </w:rPr>
        <w:t>A</w:t>
      </w:r>
      <w:r w:rsidR="00AD7AA9" w:rsidRPr="005807A0">
        <w:rPr>
          <w:rFonts w:ascii="Roboto Light" w:hAnsi="Roboto Light" w:cstheme="majorBidi"/>
          <w:bCs/>
        </w:rPr>
        <w:t xml:space="preserve">, the </w:t>
      </w:r>
      <w:r w:rsidR="00F466DA" w:rsidRPr="005807A0">
        <w:rPr>
          <w:rFonts w:ascii="Roboto Light" w:hAnsi="Roboto Light" w:cstheme="majorBidi"/>
        </w:rPr>
        <w:t>PIU</w:t>
      </w:r>
      <w:r w:rsidR="00F466DA" w:rsidRPr="005807A0">
        <w:rPr>
          <w:rFonts w:ascii="Roboto Light" w:hAnsi="Roboto Light" w:cstheme="majorBidi"/>
          <w:bCs/>
        </w:rPr>
        <w:t xml:space="preserve"> </w:t>
      </w:r>
      <w:r w:rsidRPr="005807A0">
        <w:rPr>
          <w:rFonts w:ascii="Roboto Light" w:hAnsi="Roboto Light" w:cstheme="majorBidi"/>
          <w:bCs/>
        </w:rPr>
        <w:t xml:space="preserve">and </w:t>
      </w:r>
      <w:r w:rsidR="008B47B3" w:rsidRPr="005807A0">
        <w:rPr>
          <w:rFonts w:ascii="Roboto Light" w:hAnsi="Roboto Light" w:cstheme="majorBidi"/>
          <w:bCs/>
        </w:rPr>
        <w:t xml:space="preserve">other </w:t>
      </w:r>
      <w:r w:rsidRPr="005807A0">
        <w:rPr>
          <w:rFonts w:ascii="Roboto Light" w:hAnsi="Roboto Light" w:cstheme="majorBidi"/>
          <w:bCs/>
        </w:rPr>
        <w:t xml:space="preserve">key </w:t>
      </w:r>
      <w:r w:rsidR="00AD7AA9" w:rsidRPr="005807A0">
        <w:rPr>
          <w:rFonts w:ascii="Roboto Light" w:hAnsi="Roboto Light" w:cstheme="majorBidi"/>
          <w:bCs/>
        </w:rPr>
        <w:t>stakeholders</w:t>
      </w:r>
      <w:r w:rsidR="008B47B3" w:rsidRPr="005807A0">
        <w:rPr>
          <w:rFonts w:ascii="Roboto Light" w:hAnsi="Roboto Light" w:cstheme="majorBidi"/>
          <w:bCs/>
        </w:rPr>
        <w:t xml:space="preserve">, at the national and provincial </w:t>
      </w:r>
      <w:r w:rsidRPr="005807A0">
        <w:rPr>
          <w:rFonts w:ascii="Roboto Light" w:hAnsi="Roboto Light" w:cstheme="majorBidi"/>
          <w:bCs/>
        </w:rPr>
        <w:t>levels</w:t>
      </w:r>
      <w:r w:rsidR="008B47B3" w:rsidRPr="005807A0">
        <w:rPr>
          <w:rFonts w:ascii="Roboto Light" w:hAnsi="Roboto Light" w:cstheme="majorBidi"/>
          <w:bCs/>
        </w:rPr>
        <w:t xml:space="preserve">. </w:t>
      </w:r>
    </w:p>
    <w:p w14:paraId="0D1FAFAC" w14:textId="178A4FCD" w:rsidR="00AD7AA9" w:rsidRPr="005807A0" w:rsidRDefault="00AD7AA9" w:rsidP="00271CF3">
      <w:pPr>
        <w:spacing w:after="0"/>
        <w:rPr>
          <w:rFonts w:ascii="Roboto Light" w:hAnsi="Roboto Light" w:cstheme="majorBidi"/>
          <w:bCs/>
        </w:rPr>
      </w:pPr>
    </w:p>
    <w:p w14:paraId="00FA5340" w14:textId="4C01ACA0" w:rsidR="00AD7AA9" w:rsidRPr="005807A0" w:rsidRDefault="00AD7AA9"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Qualification and Requirements:</w:t>
      </w:r>
    </w:p>
    <w:p w14:paraId="7D689F8E" w14:textId="36031E87" w:rsidR="00AD7AA9" w:rsidRPr="005807A0" w:rsidRDefault="00AD7AA9" w:rsidP="00E64DBC">
      <w:pPr>
        <w:pStyle w:val="ListParagraph"/>
        <w:numPr>
          <w:ilvl w:val="0"/>
          <w:numId w:val="9"/>
        </w:numPr>
        <w:rPr>
          <w:rFonts w:ascii="Roboto Light" w:hAnsi="Roboto Light" w:cstheme="majorBidi"/>
          <w:bCs/>
        </w:rPr>
      </w:pPr>
      <w:r w:rsidRPr="005807A0">
        <w:rPr>
          <w:rFonts w:ascii="Roboto Light" w:hAnsi="Roboto Light" w:cstheme="majorBidi"/>
          <w:bCs/>
        </w:rPr>
        <w:t xml:space="preserve">The </w:t>
      </w:r>
      <w:r w:rsidR="00FC207A" w:rsidRPr="005807A0">
        <w:rPr>
          <w:rFonts w:ascii="Roboto Light" w:hAnsi="Roboto Light" w:cstheme="majorBidi"/>
          <w:bCs/>
        </w:rPr>
        <w:t>Consultant</w:t>
      </w:r>
      <w:r w:rsidR="008050B2" w:rsidRPr="005807A0">
        <w:rPr>
          <w:rFonts w:ascii="Roboto Light" w:hAnsi="Roboto Light" w:cstheme="majorBidi"/>
          <w:bCs/>
        </w:rPr>
        <w:t xml:space="preserve"> should</w:t>
      </w:r>
      <w:r w:rsidRPr="005807A0">
        <w:rPr>
          <w:rFonts w:ascii="Roboto Light" w:hAnsi="Roboto Light" w:cstheme="majorBidi"/>
          <w:bCs/>
        </w:rPr>
        <w:t xml:space="preserve"> have the following minimum qualification</w:t>
      </w:r>
      <w:r w:rsidR="008050B2" w:rsidRPr="005807A0">
        <w:rPr>
          <w:rFonts w:ascii="Roboto Light" w:hAnsi="Roboto Light" w:cstheme="majorBidi"/>
          <w:bCs/>
        </w:rPr>
        <w:t>s</w:t>
      </w:r>
      <w:r w:rsidR="006D78F1" w:rsidRPr="005807A0">
        <w:rPr>
          <w:rFonts w:ascii="Roboto Light" w:hAnsi="Roboto Light" w:cstheme="majorBidi"/>
          <w:bCs/>
        </w:rPr>
        <w:t xml:space="preserve"> and skills</w:t>
      </w:r>
      <w:r w:rsidRPr="005807A0">
        <w:rPr>
          <w:rFonts w:ascii="Roboto Light" w:hAnsi="Roboto Light" w:cstheme="majorBidi"/>
          <w:bCs/>
        </w:rPr>
        <w:t>:</w:t>
      </w:r>
    </w:p>
    <w:p w14:paraId="5E46620C" w14:textId="43B07E60" w:rsidR="00AD7AA9" w:rsidRPr="005807A0" w:rsidRDefault="00AD7AA9" w:rsidP="008B47B3">
      <w:pPr>
        <w:pStyle w:val="ListParagraph"/>
        <w:numPr>
          <w:ilvl w:val="0"/>
          <w:numId w:val="31"/>
        </w:numPr>
        <w:rPr>
          <w:rFonts w:ascii="Roboto Light" w:hAnsi="Roboto Light" w:cstheme="majorBidi"/>
          <w:bCs/>
        </w:rPr>
      </w:pPr>
      <w:r w:rsidRPr="005807A0">
        <w:rPr>
          <w:rFonts w:ascii="Roboto Light" w:hAnsi="Roboto Light" w:cstheme="majorBidi"/>
          <w:bCs/>
        </w:rPr>
        <w:t>MSc degree in Civil Engineering, or relevant field in the water</w:t>
      </w:r>
      <w:r w:rsidR="007F3C5D" w:rsidRPr="005807A0">
        <w:rPr>
          <w:rFonts w:ascii="Roboto Light" w:hAnsi="Roboto Light" w:cstheme="majorBidi"/>
          <w:bCs/>
        </w:rPr>
        <w:t xml:space="preserve"> and irrigation</w:t>
      </w:r>
      <w:r w:rsidRPr="005807A0">
        <w:rPr>
          <w:rFonts w:ascii="Roboto Light" w:hAnsi="Roboto Light" w:cstheme="majorBidi"/>
          <w:bCs/>
        </w:rPr>
        <w:t xml:space="preserve"> sector or another related field </w:t>
      </w:r>
      <w:r w:rsidR="008B47B3" w:rsidRPr="005807A0">
        <w:rPr>
          <w:rFonts w:ascii="Roboto Light" w:hAnsi="Roboto Light" w:cstheme="majorBidi"/>
          <w:bCs/>
        </w:rPr>
        <w:t xml:space="preserve">in </w:t>
      </w:r>
      <w:r w:rsidRPr="005807A0">
        <w:rPr>
          <w:rFonts w:ascii="Roboto Light" w:hAnsi="Roboto Light" w:cstheme="majorBidi"/>
          <w:bCs/>
        </w:rPr>
        <w:t>Economics, Environmental Engineering</w:t>
      </w:r>
      <w:r w:rsidR="008B47B3" w:rsidRPr="005807A0">
        <w:rPr>
          <w:rFonts w:ascii="Roboto Light" w:hAnsi="Roboto Light" w:cstheme="majorBidi"/>
          <w:bCs/>
        </w:rPr>
        <w:t>, etc</w:t>
      </w:r>
      <w:r w:rsidR="006D78F1" w:rsidRPr="005807A0">
        <w:rPr>
          <w:rFonts w:ascii="Roboto Light" w:hAnsi="Roboto Light" w:cstheme="majorBidi"/>
          <w:bCs/>
        </w:rPr>
        <w:t>.</w:t>
      </w:r>
      <w:r w:rsidRPr="005807A0">
        <w:rPr>
          <w:rFonts w:ascii="Roboto Light" w:hAnsi="Roboto Light" w:cstheme="majorBidi"/>
          <w:bCs/>
        </w:rPr>
        <w:t>;</w:t>
      </w:r>
    </w:p>
    <w:p w14:paraId="4D2C4F09" w14:textId="5F5AC544" w:rsidR="00AD7AA9" w:rsidRPr="005807A0" w:rsidRDefault="00AD7AA9" w:rsidP="008B47B3">
      <w:pPr>
        <w:pStyle w:val="ListParagraph"/>
        <w:numPr>
          <w:ilvl w:val="0"/>
          <w:numId w:val="31"/>
        </w:numPr>
        <w:rPr>
          <w:rFonts w:ascii="Roboto Light" w:hAnsi="Roboto Light" w:cstheme="majorBidi"/>
          <w:bCs/>
        </w:rPr>
      </w:pPr>
      <w:r w:rsidRPr="005807A0">
        <w:rPr>
          <w:rFonts w:ascii="Roboto Light" w:hAnsi="Roboto Light" w:cstheme="majorBidi"/>
          <w:bCs/>
        </w:rPr>
        <w:t xml:space="preserve">Work experience in handling similar consultancy </w:t>
      </w:r>
      <w:r w:rsidR="008B47B3" w:rsidRPr="005807A0">
        <w:rPr>
          <w:rFonts w:ascii="Roboto Light" w:hAnsi="Roboto Light" w:cstheme="majorBidi"/>
          <w:bCs/>
        </w:rPr>
        <w:t xml:space="preserve">assignments </w:t>
      </w:r>
      <w:r w:rsidRPr="005807A0">
        <w:rPr>
          <w:rFonts w:ascii="Roboto Light" w:hAnsi="Roboto Light" w:cstheme="majorBidi"/>
          <w:bCs/>
        </w:rPr>
        <w:t>in prepar</w:t>
      </w:r>
      <w:r w:rsidR="00706BA5" w:rsidRPr="005807A0">
        <w:rPr>
          <w:rFonts w:ascii="Roboto Light" w:hAnsi="Roboto Light" w:cstheme="majorBidi"/>
          <w:bCs/>
        </w:rPr>
        <w:t>ing</w:t>
      </w:r>
      <w:r w:rsidR="008B47B3" w:rsidRPr="005807A0">
        <w:rPr>
          <w:rFonts w:ascii="Roboto Light" w:hAnsi="Roboto Light" w:cstheme="majorBidi"/>
          <w:bCs/>
        </w:rPr>
        <w:t xml:space="preserve"> </w:t>
      </w:r>
      <w:r w:rsidR="007F3C5D" w:rsidRPr="005807A0">
        <w:rPr>
          <w:rFonts w:ascii="Roboto Light" w:hAnsi="Roboto Light" w:cstheme="majorBidi"/>
          <w:bCs/>
        </w:rPr>
        <w:t xml:space="preserve">at least </w:t>
      </w:r>
      <w:r w:rsidR="00156344" w:rsidRPr="005807A0">
        <w:rPr>
          <w:rFonts w:ascii="Roboto Light" w:hAnsi="Roboto Light" w:cstheme="majorBidi"/>
          <w:bCs/>
        </w:rPr>
        <w:t>2</w:t>
      </w:r>
      <w:r w:rsidR="007F3C5D" w:rsidRPr="005807A0">
        <w:rPr>
          <w:rFonts w:ascii="Roboto Light" w:hAnsi="Roboto Light" w:cstheme="majorBidi"/>
          <w:bCs/>
        </w:rPr>
        <w:t xml:space="preserve"> </w:t>
      </w:r>
      <w:r w:rsidRPr="005807A0">
        <w:rPr>
          <w:rFonts w:ascii="Roboto Light" w:hAnsi="Roboto Light" w:cstheme="majorBidi"/>
          <w:bCs/>
        </w:rPr>
        <w:t>PCRs,</w:t>
      </w:r>
      <w:r w:rsidR="007F3C5D" w:rsidRPr="005807A0">
        <w:rPr>
          <w:rFonts w:ascii="Roboto Light" w:hAnsi="Roboto Light" w:cstheme="majorBidi"/>
          <w:bCs/>
        </w:rPr>
        <w:t xml:space="preserve"> in the context of developmental projects </w:t>
      </w:r>
      <w:r w:rsidR="008B47B3" w:rsidRPr="005807A0">
        <w:rPr>
          <w:rFonts w:ascii="Roboto Light" w:hAnsi="Roboto Light" w:cstheme="majorBidi"/>
          <w:bCs/>
        </w:rPr>
        <w:t xml:space="preserve">financed </w:t>
      </w:r>
      <w:r w:rsidR="00042852" w:rsidRPr="005807A0">
        <w:rPr>
          <w:rFonts w:ascii="Roboto Light" w:hAnsi="Roboto Light" w:cstheme="majorBidi"/>
          <w:bCs/>
        </w:rPr>
        <w:t>by</w:t>
      </w:r>
      <w:r w:rsidRPr="005807A0">
        <w:rPr>
          <w:rFonts w:ascii="Roboto Light" w:hAnsi="Roboto Light" w:cstheme="majorBidi"/>
          <w:bCs/>
        </w:rPr>
        <w:t xml:space="preserve"> Multilateral Development Bank</w:t>
      </w:r>
      <w:r w:rsidR="007F3C5D" w:rsidRPr="005807A0">
        <w:rPr>
          <w:rFonts w:ascii="Roboto Light" w:hAnsi="Roboto Light" w:cstheme="majorBidi"/>
          <w:bCs/>
        </w:rPr>
        <w:t>s</w:t>
      </w:r>
      <w:r w:rsidRPr="005807A0">
        <w:rPr>
          <w:rFonts w:ascii="Roboto Light" w:hAnsi="Roboto Light" w:cstheme="majorBidi"/>
          <w:bCs/>
        </w:rPr>
        <w:t>;</w:t>
      </w:r>
    </w:p>
    <w:p w14:paraId="37E0DC98" w14:textId="31823481" w:rsidR="00AD7AA9" w:rsidRPr="005807A0" w:rsidRDefault="00AD7AA9" w:rsidP="00D25094">
      <w:pPr>
        <w:pStyle w:val="ListParagraph"/>
        <w:numPr>
          <w:ilvl w:val="0"/>
          <w:numId w:val="31"/>
        </w:numPr>
        <w:rPr>
          <w:rFonts w:ascii="Roboto Light" w:hAnsi="Roboto Light" w:cstheme="majorBidi"/>
          <w:bCs/>
        </w:rPr>
      </w:pPr>
      <w:r w:rsidRPr="005807A0">
        <w:rPr>
          <w:rFonts w:ascii="Roboto Light" w:hAnsi="Roboto Light" w:cstheme="majorBidi"/>
          <w:bCs/>
        </w:rPr>
        <w:t>Language skills</w:t>
      </w:r>
      <w:r w:rsidR="008B47B3" w:rsidRPr="005807A0">
        <w:rPr>
          <w:rFonts w:ascii="Roboto Light" w:hAnsi="Roboto Light" w:cstheme="majorBidi"/>
          <w:bCs/>
        </w:rPr>
        <w:t>:</w:t>
      </w:r>
      <w:r w:rsidRPr="005807A0">
        <w:rPr>
          <w:rFonts w:ascii="Roboto Light" w:hAnsi="Roboto Light" w:cstheme="majorBidi"/>
          <w:bCs/>
        </w:rPr>
        <w:t xml:space="preserve"> fluency in written and spoken English;</w:t>
      </w:r>
      <w:r w:rsidR="00706BA5" w:rsidRPr="005807A0">
        <w:rPr>
          <w:rFonts w:ascii="Roboto Light" w:hAnsi="Roboto Light" w:cstheme="majorBidi"/>
          <w:bCs/>
        </w:rPr>
        <w:t xml:space="preserve"> </w:t>
      </w:r>
    </w:p>
    <w:p w14:paraId="487B8245" w14:textId="2E1BD3DC" w:rsidR="00AD7AA9" w:rsidRPr="005807A0" w:rsidRDefault="00AD7AA9" w:rsidP="008B47B3">
      <w:pPr>
        <w:pStyle w:val="ListParagraph"/>
        <w:numPr>
          <w:ilvl w:val="0"/>
          <w:numId w:val="31"/>
        </w:numPr>
        <w:rPr>
          <w:rFonts w:ascii="Roboto Light" w:hAnsi="Roboto Light" w:cstheme="majorBidi"/>
          <w:bCs/>
        </w:rPr>
      </w:pPr>
      <w:r w:rsidRPr="005807A0">
        <w:rPr>
          <w:rFonts w:ascii="Roboto Light" w:hAnsi="Roboto Light" w:cstheme="majorBidi"/>
          <w:bCs/>
        </w:rPr>
        <w:t>Knowledge of analytical and statistical tools</w:t>
      </w:r>
      <w:r w:rsidR="000A3F87" w:rsidRPr="005807A0">
        <w:rPr>
          <w:rFonts w:ascii="Roboto Light" w:hAnsi="Roboto Light" w:cstheme="majorBidi"/>
          <w:bCs/>
        </w:rPr>
        <w:t>.</w:t>
      </w:r>
    </w:p>
    <w:p w14:paraId="32EA3F90" w14:textId="77777777" w:rsidR="00AD7AA9" w:rsidRPr="005807A0" w:rsidRDefault="00AD7AA9" w:rsidP="00271CF3">
      <w:pPr>
        <w:spacing w:after="0"/>
        <w:rPr>
          <w:rFonts w:ascii="Roboto Light" w:hAnsi="Roboto Light" w:cstheme="majorBidi"/>
          <w:bCs/>
        </w:rPr>
      </w:pPr>
    </w:p>
    <w:p w14:paraId="7C40EF6C" w14:textId="77777777" w:rsidR="00AD7AA9" w:rsidRPr="005807A0" w:rsidRDefault="00AD7AA9"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Evaluation Criteria:</w:t>
      </w:r>
    </w:p>
    <w:p w14:paraId="622E0B94" w14:textId="533E4528" w:rsidR="00AD7AA9" w:rsidRPr="005807A0" w:rsidRDefault="00AD7AA9" w:rsidP="00E64DBC">
      <w:pPr>
        <w:pStyle w:val="ListParagraph"/>
        <w:numPr>
          <w:ilvl w:val="0"/>
          <w:numId w:val="9"/>
        </w:numPr>
        <w:spacing w:after="0"/>
        <w:rPr>
          <w:rFonts w:ascii="Roboto Light" w:hAnsi="Roboto Light" w:cstheme="majorBidi"/>
          <w:bCs/>
        </w:rPr>
      </w:pPr>
      <w:r w:rsidRPr="005807A0">
        <w:rPr>
          <w:rFonts w:ascii="Roboto Light" w:hAnsi="Roboto Light" w:cstheme="majorBidi"/>
          <w:bCs/>
        </w:rPr>
        <w:t xml:space="preserve">The </w:t>
      </w:r>
      <w:r w:rsidR="00042852" w:rsidRPr="005807A0">
        <w:rPr>
          <w:rFonts w:ascii="Roboto Light" w:hAnsi="Roboto Light" w:cstheme="majorBidi"/>
          <w:bCs/>
        </w:rPr>
        <w:t xml:space="preserve">consultant will be selected according to the Fixed Budget </w:t>
      </w:r>
      <w:r w:rsidR="006D78F1" w:rsidRPr="005807A0">
        <w:rPr>
          <w:rFonts w:ascii="Roboto Light" w:hAnsi="Roboto Light" w:cstheme="majorBidi"/>
          <w:bCs/>
        </w:rPr>
        <w:t>M</w:t>
      </w:r>
      <w:r w:rsidR="00042852" w:rsidRPr="005807A0">
        <w:rPr>
          <w:rFonts w:ascii="Roboto Light" w:hAnsi="Roboto Light" w:cstheme="majorBidi"/>
          <w:bCs/>
        </w:rPr>
        <w:t xml:space="preserve">ethod of selection. As such, the </w:t>
      </w:r>
      <w:r w:rsidRPr="005807A0">
        <w:rPr>
          <w:rFonts w:ascii="Roboto Light" w:hAnsi="Roboto Light" w:cstheme="majorBidi"/>
          <w:bCs/>
        </w:rPr>
        <w:t xml:space="preserve">contract will be awarded to the highest-ranked technical proposal within the available budget. Financial proposals exceeding the budgetary limit shall </w:t>
      </w:r>
      <w:r w:rsidRPr="005807A0">
        <w:rPr>
          <w:rFonts w:ascii="Roboto Light" w:hAnsi="Roboto Light" w:cstheme="majorBidi"/>
          <w:bCs/>
        </w:rPr>
        <w:lastRenderedPageBreak/>
        <w:t>not be considered. The following criteria will be used for evaluation of technical proposals</w:t>
      </w:r>
      <w:r w:rsidR="009C2F46" w:rsidRPr="005807A0">
        <w:rPr>
          <w:rFonts w:ascii="Roboto Light" w:hAnsi="Roboto Light" w:cstheme="majorBidi"/>
          <w:bCs/>
        </w:rPr>
        <w:t xml:space="preserve"> (detailed criteria in Annex-</w:t>
      </w:r>
      <w:r w:rsidR="005158F2" w:rsidRPr="005807A0">
        <w:rPr>
          <w:rFonts w:ascii="Roboto Light" w:hAnsi="Roboto Light" w:cstheme="majorBidi"/>
          <w:bCs/>
        </w:rPr>
        <w:t>2</w:t>
      </w:r>
      <w:r w:rsidR="009C2F46" w:rsidRPr="005807A0">
        <w:rPr>
          <w:rFonts w:ascii="Roboto Light" w:hAnsi="Roboto Light" w:cstheme="majorBidi"/>
          <w:bCs/>
        </w:rPr>
        <w:t>)</w:t>
      </w:r>
      <w:r w:rsidRPr="005807A0">
        <w:rPr>
          <w:rFonts w:ascii="Roboto Light" w:hAnsi="Roboto Light" w:cstheme="majorBidi"/>
          <w:bCs/>
        </w:rPr>
        <w:t>:</w:t>
      </w:r>
    </w:p>
    <w:p w14:paraId="1B7F04A9" w14:textId="23254689" w:rsidR="00AD7AA9" w:rsidRPr="005807A0" w:rsidRDefault="00AD7AA9" w:rsidP="00271CF3">
      <w:pPr>
        <w:pStyle w:val="ListParagraph"/>
        <w:numPr>
          <w:ilvl w:val="0"/>
          <w:numId w:val="16"/>
        </w:numPr>
        <w:spacing w:after="0"/>
        <w:rPr>
          <w:rFonts w:ascii="Roboto Light" w:hAnsi="Roboto Light" w:cstheme="majorBidi"/>
          <w:bCs/>
        </w:rPr>
      </w:pPr>
      <w:r w:rsidRPr="005807A0">
        <w:rPr>
          <w:rFonts w:ascii="Roboto Light" w:hAnsi="Roboto Light" w:cstheme="majorBidi"/>
          <w:bCs/>
        </w:rPr>
        <w:t>General Qualification</w:t>
      </w:r>
      <w:r w:rsidR="00042852" w:rsidRPr="005807A0">
        <w:rPr>
          <w:rFonts w:ascii="Roboto Light" w:hAnsi="Roboto Light" w:cstheme="majorBidi"/>
          <w:bCs/>
        </w:rPr>
        <w:t>s</w:t>
      </w:r>
      <w:proofErr w:type="gramStart"/>
      <w:r w:rsidRPr="005807A0">
        <w:rPr>
          <w:rFonts w:ascii="Roboto Light" w:hAnsi="Roboto Light" w:cstheme="majorBidi"/>
          <w:bCs/>
        </w:rPr>
        <w:tab/>
        <w:t xml:space="preserve">  </w:t>
      </w:r>
      <w:r w:rsidRPr="005807A0">
        <w:rPr>
          <w:rFonts w:ascii="Roboto Light" w:hAnsi="Roboto Light" w:cstheme="majorBidi"/>
          <w:bCs/>
        </w:rPr>
        <w:tab/>
      </w:r>
      <w:proofErr w:type="gramEnd"/>
      <w:r w:rsidRPr="005807A0">
        <w:rPr>
          <w:rFonts w:ascii="Roboto Light" w:hAnsi="Roboto Light" w:cstheme="majorBidi"/>
          <w:bCs/>
        </w:rPr>
        <w:tab/>
      </w:r>
      <w:r w:rsidR="00755A22" w:rsidRPr="005807A0">
        <w:rPr>
          <w:rFonts w:ascii="Roboto Light" w:hAnsi="Roboto Light" w:cstheme="majorBidi"/>
          <w:bCs/>
        </w:rPr>
        <w:tab/>
      </w:r>
      <w:r w:rsidRPr="005807A0">
        <w:rPr>
          <w:rFonts w:ascii="Roboto Light" w:hAnsi="Roboto Light" w:cstheme="majorBidi"/>
          <w:bCs/>
        </w:rPr>
        <w:t>20 points</w:t>
      </w:r>
    </w:p>
    <w:p w14:paraId="72E27D57" w14:textId="277A5BFB" w:rsidR="00AD7AA9" w:rsidRPr="005807A0" w:rsidRDefault="00AD7AA9" w:rsidP="00271CF3">
      <w:pPr>
        <w:pStyle w:val="ListParagraph"/>
        <w:numPr>
          <w:ilvl w:val="0"/>
          <w:numId w:val="16"/>
        </w:numPr>
        <w:spacing w:after="0"/>
        <w:rPr>
          <w:rFonts w:ascii="Roboto Light" w:hAnsi="Roboto Light" w:cstheme="majorBidi"/>
          <w:bCs/>
        </w:rPr>
      </w:pPr>
      <w:r w:rsidRPr="005807A0">
        <w:rPr>
          <w:rFonts w:ascii="Roboto Light" w:hAnsi="Roboto Light" w:cstheme="majorBidi"/>
          <w:bCs/>
        </w:rPr>
        <w:t>Adequacy for the Assignment</w:t>
      </w:r>
      <w:proofErr w:type="gramStart"/>
      <w:r w:rsidRPr="005807A0">
        <w:rPr>
          <w:rFonts w:ascii="Roboto Light" w:hAnsi="Roboto Light" w:cstheme="majorBidi"/>
          <w:bCs/>
        </w:rPr>
        <w:tab/>
        <w:t xml:space="preserve">  </w:t>
      </w:r>
      <w:r w:rsidRPr="005807A0">
        <w:rPr>
          <w:rFonts w:ascii="Roboto Light" w:hAnsi="Roboto Light" w:cstheme="majorBidi"/>
          <w:bCs/>
        </w:rPr>
        <w:tab/>
      </w:r>
      <w:proofErr w:type="gramEnd"/>
      <w:r w:rsidR="00755A22" w:rsidRPr="005807A0">
        <w:rPr>
          <w:rFonts w:ascii="Roboto Light" w:hAnsi="Roboto Light" w:cstheme="majorBidi"/>
          <w:bCs/>
        </w:rPr>
        <w:tab/>
      </w:r>
      <w:r w:rsidR="00174BFB" w:rsidRPr="005807A0">
        <w:rPr>
          <w:rFonts w:ascii="Roboto Light" w:hAnsi="Roboto Light" w:cstheme="majorBidi"/>
          <w:bCs/>
        </w:rPr>
        <w:t>6</w:t>
      </w:r>
      <w:r w:rsidRPr="005807A0">
        <w:rPr>
          <w:rFonts w:ascii="Roboto Light" w:hAnsi="Roboto Light" w:cstheme="majorBidi"/>
          <w:bCs/>
        </w:rPr>
        <w:t>0 points</w:t>
      </w:r>
    </w:p>
    <w:p w14:paraId="75EF6A6A" w14:textId="2F98D088" w:rsidR="00AD7AA9" w:rsidRPr="005807A0" w:rsidRDefault="00AD7AA9" w:rsidP="00271CF3">
      <w:pPr>
        <w:pStyle w:val="ListParagraph"/>
        <w:numPr>
          <w:ilvl w:val="0"/>
          <w:numId w:val="16"/>
        </w:numPr>
        <w:spacing w:after="0"/>
        <w:rPr>
          <w:rFonts w:ascii="Roboto Light" w:hAnsi="Roboto Light" w:cstheme="majorBidi"/>
          <w:bCs/>
        </w:rPr>
      </w:pPr>
      <w:r w:rsidRPr="005807A0">
        <w:rPr>
          <w:rFonts w:ascii="Roboto Light" w:hAnsi="Roboto Light" w:cstheme="majorBidi"/>
          <w:bCs/>
        </w:rPr>
        <w:t>Experience in the Sector</w:t>
      </w:r>
      <w:r w:rsidR="00042852" w:rsidRPr="005807A0">
        <w:rPr>
          <w:rFonts w:ascii="Roboto Light" w:hAnsi="Roboto Light" w:cstheme="majorBidi"/>
          <w:bCs/>
        </w:rPr>
        <w:tab/>
      </w:r>
      <w:r w:rsidRPr="005807A0">
        <w:rPr>
          <w:rFonts w:ascii="Roboto Light" w:hAnsi="Roboto Light" w:cstheme="majorBidi"/>
          <w:bCs/>
        </w:rPr>
        <w:tab/>
      </w:r>
      <w:r w:rsidR="00755A22" w:rsidRPr="005807A0">
        <w:rPr>
          <w:rFonts w:ascii="Roboto Light" w:hAnsi="Roboto Light" w:cstheme="majorBidi"/>
          <w:bCs/>
        </w:rPr>
        <w:tab/>
      </w:r>
      <w:r w:rsidR="00174BFB" w:rsidRPr="005807A0">
        <w:rPr>
          <w:rFonts w:ascii="Roboto Light" w:hAnsi="Roboto Light" w:cstheme="majorBidi"/>
          <w:bCs/>
        </w:rPr>
        <w:t>2</w:t>
      </w:r>
      <w:r w:rsidRPr="005807A0">
        <w:rPr>
          <w:rFonts w:ascii="Roboto Light" w:hAnsi="Roboto Light" w:cstheme="majorBidi"/>
          <w:bCs/>
        </w:rPr>
        <w:t>0 points</w:t>
      </w:r>
    </w:p>
    <w:p w14:paraId="7CD24F6D" w14:textId="76D6821B" w:rsidR="00AD7AA9" w:rsidRPr="005807A0" w:rsidRDefault="00AD7AA9" w:rsidP="00271CF3">
      <w:pPr>
        <w:pStyle w:val="ListParagraph"/>
        <w:numPr>
          <w:ilvl w:val="0"/>
          <w:numId w:val="16"/>
        </w:numPr>
        <w:spacing w:after="0"/>
        <w:rPr>
          <w:rFonts w:ascii="Roboto Light" w:hAnsi="Roboto Light" w:cstheme="majorBidi"/>
          <w:bCs/>
        </w:rPr>
      </w:pPr>
      <w:r w:rsidRPr="005807A0">
        <w:rPr>
          <w:rFonts w:ascii="Roboto Light" w:hAnsi="Roboto Light" w:cstheme="majorBidi"/>
          <w:bCs/>
        </w:rPr>
        <w:t>Total</w:t>
      </w:r>
      <w:proofErr w:type="gramStart"/>
      <w:r w:rsidRPr="005807A0">
        <w:rPr>
          <w:rFonts w:ascii="Roboto Light" w:hAnsi="Roboto Light" w:cstheme="majorBidi"/>
          <w:bCs/>
        </w:rPr>
        <w:tab/>
        <w:t xml:space="preserve">  </w:t>
      </w:r>
      <w:r w:rsidRPr="005807A0">
        <w:rPr>
          <w:rFonts w:ascii="Roboto Light" w:hAnsi="Roboto Light" w:cstheme="majorBidi"/>
          <w:bCs/>
        </w:rPr>
        <w:tab/>
      </w:r>
      <w:proofErr w:type="gramEnd"/>
      <w:r w:rsidRPr="005807A0">
        <w:rPr>
          <w:rFonts w:ascii="Roboto Light" w:hAnsi="Roboto Light" w:cstheme="majorBidi"/>
          <w:bCs/>
        </w:rPr>
        <w:tab/>
      </w:r>
      <w:r w:rsidRPr="005807A0">
        <w:rPr>
          <w:rFonts w:ascii="Roboto Light" w:hAnsi="Roboto Light" w:cstheme="majorBidi"/>
          <w:bCs/>
        </w:rPr>
        <w:tab/>
      </w:r>
      <w:r w:rsidRPr="005807A0">
        <w:rPr>
          <w:rFonts w:ascii="Roboto Light" w:hAnsi="Roboto Light" w:cstheme="majorBidi"/>
          <w:bCs/>
        </w:rPr>
        <w:tab/>
      </w:r>
      <w:r w:rsidR="00755A22" w:rsidRPr="005807A0">
        <w:rPr>
          <w:rFonts w:ascii="Roboto Light" w:hAnsi="Roboto Light" w:cstheme="majorBidi"/>
          <w:bCs/>
        </w:rPr>
        <w:tab/>
      </w:r>
      <w:r w:rsidRPr="005807A0">
        <w:rPr>
          <w:rFonts w:ascii="Roboto Light" w:hAnsi="Roboto Light" w:cstheme="majorBidi"/>
          <w:bCs/>
        </w:rPr>
        <w:t>100 points</w:t>
      </w:r>
    </w:p>
    <w:p w14:paraId="1E4A3155" w14:textId="77777777" w:rsidR="00427B35" w:rsidRPr="005807A0" w:rsidRDefault="00427B35" w:rsidP="00271CF3">
      <w:pPr>
        <w:spacing w:after="0"/>
        <w:rPr>
          <w:rFonts w:ascii="Roboto Light" w:hAnsi="Roboto Light" w:cstheme="majorBidi"/>
          <w:bCs/>
        </w:rPr>
      </w:pPr>
    </w:p>
    <w:p w14:paraId="2B3E1098" w14:textId="541E7097" w:rsidR="00AD7AA9" w:rsidRPr="005807A0" w:rsidRDefault="00AD7AA9"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Budget and Payment Schedule</w:t>
      </w:r>
    </w:p>
    <w:p w14:paraId="070F64C6" w14:textId="2DEA35F1" w:rsidR="00AD7AA9" w:rsidRPr="005807A0" w:rsidRDefault="00AD7AA9" w:rsidP="00E64DBC">
      <w:pPr>
        <w:pStyle w:val="ListParagraph"/>
        <w:numPr>
          <w:ilvl w:val="0"/>
          <w:numId w:val="9"/>
        </w:numPr>
        <w:spacing w:after="0"/>
        <w:rPr>
          <w:rFonts w:ascii="Roboto Light" w:hAnsi="Roboto Light" w:cstheme="majorBidi"/>
          <w:bCs/>
        </w:rPr>
      </w:pPr>
      <w:r w:rsidRPr="005807A0">
        <w:rPr>
          <w:rFonts w:ascii="Roboto Light" w:hAnsi="Roboto Light" w:cstheme="majorBidi"/>
          <w:bCs/>
        </w:rPr>
        <w:t xml:space="preserve">The total estimated budget for this assignment is </w:t>
      </w:r>
      <w:r w:rsidR="009107EB" w:rsidRPr="005807A0">
        <w:rPr>
          <w:rFonts w:ascii="Roboto Light" w:hAnsi="Roboto Light" w:cstheme="majorBidi"/>
          <w:b/>
          <w:u w:val="single"/>
        </w:rPr>
        <w:t>US$</w:t>
      </w:r>
      <w:r w:rsidR="00042852" w:rsidRPr="005807A0">
        <w:rPr>
          <w:rFonts w:ascii="Roboto Light" w:hAnsi="Roboto Light" w:cstheme="majorBidi"/>
          <w:b/>
          <w:u w:val="single"/>
        </w:rPr>
        <w:t xml:space="preserve"> </w:t>
      </w:r>
      <w:r w:rsidR="00363911" w:rsidRPr="005807A0">
        <w:rPr>
          <w:rFonts w:ascii="Roboto Light" w:hAnsi="Roboto Light" w:cstheme="majorBidi"/>
          <w:b/>
          <w:u w:val="single"/>
        </w:rPr>
        <w:t>1</w:t>
      </w:r>
      <w:r w:rsidR="00A9720F" w:rsidRPr="005807A0">
        <w:rPr>
          <w:rFonts w:ascii="Roboto Light" w:hAnsi="Roboto Light" w:cstheme="majorBidi"/>
          <w:b/>
          <w:u w:val="single"/>
        </w:rPr>
        <w:t>4</w:t>
      </w:r>
      <w:r w:rsidR="006A22E1" w:rsidRPr="005807A0">
        <w:rPr>
          <w:rFonts w:ascii="Roboto Light" w:hAnsi="Roboto Light" w:cstheme="majorBidi"/>
          <w:b/>
          <w:u w:val="single"/>
        </w:rPr>
        <w:t>,</w:t>
      </w:r>
      <w:r w:rsidR="00F466DA" w:rsidRPr="005807A0">
        <w:rPr>
          <w:rFonts w:ascii="Roboto Light" w:hAnsi="Roboto Light" w:cstheme="majorBidi"/>
          <w:b/>
          <w:u w:val="single"/>
        </w:rPr>
        <w:t>8</w:t>
      </w:r>
      <w:r w:rsidR="00042852" w:rsidRPr="005807A0">
        <w:rPr>
          <w:rFonts w:ascii="Roboto Light" w:hAnsi="Roboto Light" w:cstheme="majorBidi"/>
          <w:b/>
          <w:u w:val="single"/>
        </w:rPr>
        <w:t>00</w:t>
      </w:r>
      <w:r w:rsidRPr="005807A0">
        <w:rPr>
          <w:rFonts w:ascii="Roboto Light" w:hAnsi="Roboto Light" w:cstheme="majorBidi"/>
          <w:bCs/>
        </w:rPr>
        <w:t xml:space="preserve">, and the financial proposal shall not exceed this </w:t>
      </w:r>
      <w:r w:rsidR="00724880" w:rsidRPr="005807A0">
        <w:rPr>
          <w:rFonts w:ascii="Roboto Light" w:hAnsi="Roboto Light" w:cstheme="majorBidi"/>
          <w:bCs/>
        </w:rPr>
        <w:t>amount</w:t>
      </w:r>
      <w:r w:rsidRPr="005807A0">
        <w:rPr>
          <w:rFonts w:ascii="Roboto Light" w:hAnsi="Roboto Light" w:cstheme="majorBidi"/>
          <w:bCs/>
        </w:rPr>
        <w:t xml:space="preserve">. Payments are linked to deliverables as defined below: </w:t>
      </w:r>
    </w:p>
    <w:p w14:paraId="7A0C83A0" w14:textId="77777777" w:rsidR="00F466DA" w:rsidRPr="005807A0" w:rsidRDefault="00F466DA" w:rsidP="00F466DA">
      <w:pPr>
        <w:pStyle w:val="ListParagraph"/>
        <w:numPr>
          <w:ilvl w:val="0"/>
          <w:numId w:val="32"/>
        </w:numPr>
        <w:spacing w:after="0"/>
        <w:rPr>
          <w:rFonts w:ascii="Roboto Light" w:hAnsi="Roboto Light" w:cstheme="majorBidi"/>
          <w:bCs/>
        </w:rPr>
      </w:pPr>
      <w:r w:rsidRPr="005807A0">
        <w:rPr>
          <w:rFonts w:ascii="Roboto Light" w:hAnsi="Roboto Light" w:cstheme="majorBidi"/>
          <w:bCs/>
        </w:rPr>
        <w:t>First payment in the amount of 20% of the Contract Price upon receipt by the Bank, of the Inception Report detailing methodology and work plan;</w:t>
      </w:r>
    </w:p>
    <w:p w14:paraId="4D2288DC" w14:textId="77777777" w:rsidR="00F466DA" w:rsidRPr="005807A0" w:rsidRDefault="00F466DA" w:rsidP="00F466DA">
      <w:pPr>
        <w:pStyle w:val="ListParagraph"/>
        <w:numPr>
          <w:ilvl w:val="0"/>
          <w:numId w:val="32"/>
        </w:numPr>
        <w:spacing w:after="0"/>
        <w:rPr>
          <w:rFonts w:ascii="Roboto Light" w:hAnsi="Roboto Light" w:cstheme="majorBidi"/>
          <w:bCs/>
        </w:rPr>
      </w:pPr>
      <w:r w:rsidRPr="005807A0">
        <w:rPr>
          <w:rFonts w:ascii="Roboto Light" w:hAnsi="Roboto Light" w:cstheme="majorBidi"/>
          <w:bCs/>
        </w:rPr>
        <w:t xml:space="preserve">Second progress payment in the amount of 30% of the Contract Price upon receipt and written acceptance of the first draft PCR by the Bank; </w:t>
      </w:r>
    </w:p>
    <w:p w14:paraId="40E943F4" w14:textId="77777777" w:rsidR="00F466DA" w:rsidRPr="005807A0" w:rsidRDefault="00F466DA" w:rsidP="00F466DA">
      <w:pPr>
        <w:pStyle w:val="ListParagraph"/>
        <w:numPr>
          <w:ilvl w:val="0"/>
          <w:numId w:val="32"/>
        </w:numPr>
        <w:spacing w:after="0"/>
        <w:rPr>
          <w:rFonts w:ascii="Roboto Light" w:hAnsi="Roboto Light" w:cstheme="majorBidi"/>
          <w:bCs/>
        </w:rPr>
      </w:pPr>
      <w:r w:rsidRPr="005807A0">
        <w:rPr>
          <w:rFonts w:ascii="Roboto Light" w:hAnsi="Roboto Light" w:cstheme="majorBidi"/>
          <w:bCs/>
        </w:rPr>
        <w:t>Third progress payment in the amount of 30% of the Contract Price upon receipt and written acceptance of the final PCR by the Bank, and</w:t>
      </w:r>
    </w:p>
    <w:p w14:paraId="4FE0ADEC" w14:textId="77777777" w:rsidR="00F466DA" w:rsidRPr="005807A0" w:rsidRDefault="00F466DA" w:rsidP="00F466DA">
      <w:pPr>
        <w:pStyle w:val="ListParagraph"/>
        <w:numPr>
          <w:ilvl w:val="0"/>
          <w:numId w:val="32"/>
        </w:numPr>
        <w:rPr>
          <w:rFonts w:ascii="Roboto Light" w:hAnsi="Roboto Light" w:cstheme="majorBidi"/>
          <w:bCs/>
        </w:rPr>
      </w:pPr>
      <w:r w:rsidRPr="005807A0">
        <w:rPr>
          <w:rFonts w:ascii="Roboto Light" w:hAnsi="Roboto Light" w:cstheme="majorBidi"/>
          <w:bCs/>
        </w:rPr>
        <w:t>Final payment in the amount of 20% of the Contract Price upon receipt and written acceptance of the Final Report and the knowledge product by the Bank.</w:t>
      </w:r>
    </w:p>
    <w:p w14:paraId="6CC58C4C" w14:textId="199FBF60" w:rsidR="00AD7AA9" w:rsidRPr="005807A0" w:rsidRDefault="00AD7AA9" w:rsidP="00E64DBC">
      <w:pPr>
        <w:pStyle w:val="ListParagraph"/>
        <w:numPr>
          <w:ilvl w:val="0"/>
          <w:numId w:val="9"/>
        </w:numPr>
        <w:rPr>
          <w:rFonts w:ascii="Roboto Light" w:hAnsi="Roboto Light" w:cstheme="majorBidi"/>
          <w:bCs/>
        </w:rPr>
      </w:pPr>
      <w:r w:rsidRPr="005807A0">
        <w:rPr>
          <w:rFonts w:ascii="Roboto Light" w:hAnsi="Roboto Light" w:cstheme="majorBidi"/>
          <w:bCs/>
        </w:rPr>
        <w:t>The remuneration perceived by the Consultant includes all his/her costs and profits as well as any tax obligations that may be imposed on the Consultants.</w:t>
      </w:r>
    </w:p>
    <w:p w14:paraId="03E8FC60" w14:textId="53CBEAEB" w:rsidR="00AD7AA9" w:rsidRPr="005807A0" w:rsidRDefault="00AD7AA9" w:rsidP="00EF05AD">
      <w:pPr>
        <w:pStyle w:val="ListParagraph"/>
        <w:numPr>
          <w:ilvl w:val="0"/>
          <w:numId w:val="28"/>
        </w:numPr>
        <w:jc w:val="left"/>
        <w:rPr>
          <w:rFonts w:ascii="Roboto" w:hAnsi="Roboto" w:cstheme="majorBidi"/>
          <w:b/>
          <w:bCs/>
          <w:noProof/>
        </w:rPr>
      </w:pPr>
      <w:r w:rsidRPr="005807A0">
        <w:rPr>
          <w:rFonts w:ascii="Roboto" w:hAnsi="Roboto" w:cstheme="majorBidi"/>
          <w:b/>
          <w:bCs/>
          <w:noProof/>
        </w:rPr>
        <w:t>Contract Administration:</w:t>
      </w:r>
    </w:p>
    <w:p w14:paraId="1C26AE44" w14:textId="59543D7A" w:rsidR="00AD7AA9" w:rsidRPr="005807A0" w:rsidRDefault="00AD7AA9" w:rsidP="00A64640">
      <w:pPr>
        <w:pStyle w:val="ListParagraph"/>
        <w:numPr>
          <w:ilvl w:val="0"/>
          <w:numId w:val="17"/>
        </w:numPr>
        <w:rPr>
          <w:rFonts w:ascii="Roboto Light" w:hAnsi="Roboto Light" w:cstheme="majorBidi"/>
          <w:bCs/>
        </w:rPr>
      </w:pPr>
      <w:r w:rsidRPr="005807A0">
        <w:rPr>
          <w:rFonts w:ascii="Roboto Light" w:hAnsi="Roboto Light" w:cstheme="majorBidi"/>
          <w:b/>
        </w:rPr>
        <w:t>Client's Input:</w:t>
      </w:r>
      <w:r w:rsidRPr="005807A0">
        <w:rPr>
          <w:rFonts w:ascii="Roboto Light" w:hAnsi="Roboto Light" w:cstheme="majorBidi"/>
          <w:bCs/>
        </w:rPr>
        <w:t xml:space="preserve"> the </w:t>
      </w:r>
      <w:r w:rsidR="009107EB" w:rsidRPr="005807A0">
        <w:rPr>
          <w:rFonts w:ascii="Roboto Light" w:hAnsi="Roboto Light" w:cstheme="majorBidi"/>
          <w:bCs/>
        </w:rPr>
        <w:t>ESID</w:t>
      </w:r>
      <w:r w:rsidRPr="005807A0">
        <w:rPr>
          <w:rFonts w:ascii="Roboto Light" w:hAnsi="Roboto Light" w:cstheme="majorBidi"/>
          <w:bCs/>
        </w:rPr>
        <w:t xml:space="preserve"> team will provide access to all required documents (i.e. Bank's standard template for Project Completion Report (PCR), Project Appraisal Document, PAD-RRP, Detailed Technical Documents, Project Progress Reports, Relevant Official Communications on the project, etc.)</w:t>
      </w:r>
      <w:r w:rsidR="00BD36E3" w:rsidRPr="005807A0">
        <w:rPr>
          <w:rFonts w:ascii="Roboto Light" w:hAnsi="Roboto Light" w:cstheme="majorBidi"/>
          <w:bCs/>
        </w:rPr>
        <w:t>.</w:t>
      </w:r>
      <w:r w:rsidR="00042852" w:rsidRPr="005807A0">
        <w:rPr>
          <w:rFonts w:ascii="Roboto Light" w:hAnsi="Roboto Light" w:cstheme="majorBidi"/>
          <w:bCs/>
        </w:rPr>
        <w:t xml:space="preserve"> IsDB will also facilitate </w:t>
      </w:r>
      <w:r w:rsidR="004E38C8" w:rsidRPr="005807A0">
        <w:rPr>
          <w:rFonts w:ascii="Roboto Light" w:hAnsi="Roboto Light" w:cstheme="majorBidi"/>
          <w:bCs/>
        </w:rPr>
        <w:t>the assignment remotely by introducing the consultant to the E</w:t>
      </w:r>
      <w:r w:rsidR="00247F5B" w:rsidRPr="005807A0">
        <w:rPr>
          <w:rFonts w:ascii="Roboto Light" w:hAnsi="Roboto Light" w:cstheme="majorBidi"/>
          <w:bCs/>
        </w:rPr>
        <w:t>A</w:t>
      </w:r>
      <w:r w:rsidR="004E38C8" w:rsidRPr="005807A0">
        <w:rPr>
          <w:rFonts w:ascii="Roboto Light" w:hAnsi="Roboto Light" w:cstheme="majorBidi"/>
          <w:bCs/>
        </w:rPr>
        <w:t xml:space="preserve">, and providing any official support, which may be required. </w:t>
      </w:r>
    </w:p>
    <w:p w14:paraId="12F833CF" w14:textId="3EE22804" w:rsidR="00AD7AA9" w:rsidRPr="005807A0" w:rsidRDefault="00AD7AA9" w:rsidP="00271CF3">
      <w:pPr>
        <w:pStyle w:val="ListParagraph"/>
        <w:numPr>
          <w:ilvl w:val="0"/>
          <w:numId w:val="17"/>
        </w:numPr>
        <w:rPr>
          <w:rFonts w:ascii="Roboto Light" w:hAnsi="Roboto Light" w:cstheme="majorBidi"/>
          <w:bCs/>
        </w:rPr>
      </w:pPr>
      <w:r w:rsidRPr="005807A0">
        <w:rPr>
          <w:rFonts w:ascii="Roboto Light" w:hAnsi="Roboto Light" w:cstheme="majorBidi"/>
          <w:b/>
        </w:rPr>
        <w:t>Logistics:</w:t>
      </w:r>
      <w:r w:rsidRPr="005807A0">
        <w:rPr>
          <w:rFonts w:ascii="Roboto Light" w:hAnsi="Roboto Light" w:cstheme="majorBidi"/>
          <w:bCs/>
        </w:rPr>
        <w:t xml:space="preserve"> The </w:t>
      </w:r>
      <w:r w:rsidR="00042852" w:rsidRPr="005807A0">
        <w:rPr>
          <w:rFonts w:ascii="Roboto Light" w:hAnsi="Roboto Light" w:cstheme="majorBidi"/>
          <w:bCs/>
        </w:rPr>
        <w:t xml:space="preserve">Consultant will coordinate with the </w:t>
      </w:r>
      <w:r w:rsidRPr="005807A0">
        <w:rPr>
          <w:rFonts w:ascii="Roboto Light" w:hAnsi="Roboto Light" w:cstheme="majorBidi"/>
          <w:bCs/>
        </w:rPr>
        <w:t>E</w:t>
      </w:r>
      <w:r w:rsidR="00247F5B" w:rsidRPr="005807A0">
        <w:rPr>
          <w:rFonts w:ascii="Roboto Light" w:hAnsi="Roboto Light" w:cstheme="majorBidi"/>
          <w:bCs/>
        </w:rPr>
        <w:t xml:space="preserve">A </w:t>
      </w:r>
      <w:r w:rsidR="00042852" w:rsidRPr="005807A0">
        <w:rPr>
          <w:rFonts w:ascii="Roboto Light" w:hAnsi="Roboto Light" w:cstheme="majorBidi"/>
          <w:bCs/>
        </w:rPr>
        <w:t xml:space="preserve">to </w:t>
      </w:r>
      <w:r w:rsidR="004E38C8" w:rsidRPr="005807A0">
        <w:rPr>
          <w:rFonts w:ascii="Roboto Light" w:hAnsi="Roboto Light" w:cstheme="majorBidi"/>
          <w:bCs/>
        </w:rPr>
        <w:t xml:space="preserve">make necessary arrangements for </w:t>
      </w:r>
      <w:r w:rsidR="00BD36E3" w:rsidRPr="005807A0">
        <w:rPr>
          <w:rFonts w:ascii="Roboto Light" w:hAnsi="Roboto Light" w:cstheme="majorBidi"/>
          <w:bCs/>
        </w:rPr>
        <w:t xml:space="preserve">the logistics of the </w:t>
      </w:r>
      <w:r w:rsidRPr="005807A0">
        <w:rPr>
          <w:rFonts w:ascii="Roboto Light" w:hAnsi="Roboto Light" w:cstheme="majorBidi"/>
          <w:bCs/>
        </w:rPr>
        <w:t>field visit</w:t>
      </w:r>
      <w:r w:rsidR="004E38C8" w:rsidRPr="005807A0">
        <w:rPr>
          <w:rFonts w:ascii="Roboto Light" w:hAnsi="Roboto Light" w:cstheme="majorBidi"/>
          <w:bCs/>
        </w:rPr>
        <w:t>.</w:t>
      </w:r>
      <w:r w:rsidR="00BD36E3" w:rsidRPr="005807A0">
        <w:rPr>
          <w:rFonts w:ascii="Roboto Light" w:hAnsi="Roboto Light" w:cstheme="majorBidi"/>
          <w:bCs/>
        </w:rPr>
        <w:t xml:space="preserve"> The visit</w:t>
      </w:r>
      <w:r w:rsidR="00247F5B" w:rsidRPr="005807A0">
        <w:rPr>
          <w:rFonts w:ascii="Roboto Light" w:hAnsi="Roboto Light" w:cstheme="majorBidi"/>
          <w:bCs/>
        </w:rPr>
        <w:t>’s</w:t>
      </w:r>
      <w:r w:rsidR="00BD36E3" w:rsidRPr="005807A0">
        <w:rPr>
          <w:rFonts w:ascii="Roboto Light" w:hAnsi="Roboto Light" w:cstheme="majorBidi"/>
          <w:bCs/>
        </w:rPr>
        <w:t xml:space="preserve"> related expenses shall be borne by the </w:t>
      </w:r>
      <w:r w:rsidR="00F92845" w:rsidRPr="005807A0">
        <w:rPr>
          <w:rFonts w:ascii="Roboto Light" w:hAnsi="Roboto Light" w:cstheme="majorBidi"/>
          <w:bCs/>
        </w:rPr>
        <w:t>C</w:t>
      </w:r>
      <w:r w:rsidR="00BD36E3" w:rsidRPr="005807A0">
        <w:rPr>
          <w:rFonts w:ascii="Roboto Light" w:hAnsi="Roboto Light" w:cstheme="majorBidi"/>
          <w:bCs/>
        </w:rPr>
        <w:t>onsultant.</w:t>
      </w:r>
      <w:r w:rsidR="004E38C8" w:rsidRPr="005807A0">
        <w:rPr>
          <w:rFonts w:ascii="Roboto Light" w:hAnsi="Roboto Light" w:cstheme="majorBidi"/>
          <w:bCs/>
        </w:rPr>
        <w:t xml:space="preserve"> </w:t>
      </w:r>
    </w:p>
    <w:p w14:paraId="56E83C27" w14:textId="49B43832" w:rsidR="00AD7AA9" w:rsidRPr="005807A0" w:rsidRDefault="00AD7AA9" w:rsidP="00271CF3">
      <w:pPr>
        <w:pStyle w:val="ListParagraph"/>
        <w:numPr>
          <w:ilvl w:val="0"/>
          <w:numId w:val="17"/>
        </w:numPr>
        <w:rPr>
          <w:rFonts w:ascii="Roboto Light" w:hAnsi="Roboto Light" w:cstheme="majorBidi"/>
          <w:bCs/>
        </w:rPr>
      </w:pPr>
      <w:r w:rsidRPr="005807A0">
        <w:rPr>
          <w:rFonts w:ascii="Roboto Light" w:hAnsi="Roboto Light" w:cstheme="majorBidi"/>
          <w:b/>
        </w:rPr>
        <w:t>Confidentiality:</w:t>
      </w:r>
      <w:r w:rsidRPr="005807A0">
        <w:rPr>
          <w:rFonts w:ascii="Roboto Light" w:hAnsi="Roboto Light" w:cstheme="majorBidi"/>
          <w:bCs/>
        </w:rPr>
        <w:t xml:space="preserve"> The Consultant shall not, during the term of this Contract and within 3 years after its expiration, disclose any proprietary or confidential information relating to the Services, this Contract or the IsDB's business or operations without the prior written consent of the IsDB</w:t>
      </w:r>
      <w:r w:rsidR="00FC207A" w:rsidRPr="005807A0">
        <w:rPr>
          <w:rFonts w:ascii="Roboto Light" w:hAnsi="Roboto Light" w:cstheme="majorBidi"/>
          <w:bCs/>
        </w:rPr>
        <w:t>;</w:t>
      </w:r>
    </w:p>
    <w:p w14:paraId="64851B20" w14:textId="6E370B9D" w:rsidR="001845F8" w:rsidRPr="005807A0" w:rsidRDefault="00AD7AA9" w:rsidP="00EF747F">
      <w:pPr>
        <w:pStyle w:val="ListParagraph"/>
        <w:numPr>
          <w:ilvl w:val="0"/>
          <w:numId w:val="17"/>
        </w:numPr>
        <w:rPr>
          <w:rFonts w:ascii="Roboto Light" w:hAnsi="Roboto Light" w:cstheme="majorBidi"/>
          <w:bCs/>
        </w:rPr>
      </w:pPr>
      <w:r w:rsidRPr="005807A0">
        <w:rPr>
          <w:rFonts w:ascii="Roboto Light" w:hAnsi="Roboto Light" w:cstheme="majorBidi"/>
          <w:b/>
        </w:rPr>
        <w:t>Ownership of Material:</w:t>
      </w:r>
      <w:r w:rsidRPr="005807A0">
        <w:rPr>
          <w:rFonts w:ascii="Roboto Light" w:hAnsi="Roboto Light" w:cstheme="majorBidi"/>
          <w:bCs/>
        </w:rPr>
        <w:t xml:space="preserve"> Any studies</w:t>
      </w:r>
      <w:r w:rsidR="00247F5B" w:rsidRPr="005807A0">
        <w:rPr>
          <w:rFonts w:ascii="Roboto Light" w:hAnsi="Roboto Light" w:cstheme="majorBidi"/>
          <w:bCs/>
        </w:rPr>
        <w:t xml:space="preserve">, </w:t>
      </w:r>
      <w:r w:rsidRPr="005807A0">
        <w:rPr>
          <w:rFonts w:ascii="Roboto Light" w:hAnsi="Roboto Light" w:cstheme="majorBidi"/>
          <w:bCs/>
        </w:rPr>
        <w:t>reports or other material, graphic, software or otherwise, prepared by the Consultant for the IsDB under this Contract shall belong to and remain the property of the IsDB</w:t>
      </w:r>
      <w:r w:rsidR="00FC207A" w:rsidRPr="005807A0">
        <w:rPr>
          <w:rFonts w:ascii="Roboto Light" w:hAnsi="Roboto Light" w:cstheme="majorBidi"/>
          <w:bCs/>
        </w:rPr>
        <w:t>.</w:t>
      </w:r>
      <w:r w:rsidR="001845F8" w:rsidRPr="005807A0">
        <w:rPr>
          <w:rFonts w:ascii="Roboto Light" w:hAnsi="Roboto Light" w:cstheme="majorBidi"/>
          <w:bCs/>
        </w:rPr>
        <w:br w:type="page"/>
      </w:r>
    </w:p>
    <w:p w14:paraId="686DD8C4" w14:textId="77777777" w:rsidR="001845F8" w:rsidRPr="005807A0" w:rsidRDefault="001845F8" w:rsidP="00271CF3">
      <w:pPr>
        <w:spacing w:after="160"/>
        <w:jc w:val="left"/>
        <w:rPr>
          <w:rFonts w:ascii="Oswald" w:hAnsi="Oswald" w:cstheme="majorBidi"/>
          <w:sz w:val="28"/>
          <w:szCs w:val="28"/>
        </w:rPr>
        <w:sectPr w:rsidR="001845F8" w:rsidRPr="005807A0" w:rsidSect="00362FB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pPr>
    </w:p>
    <w:p w14:paraId="39752190" w14:textId="07CF29F9" w:rsidR="00BD36E3" w:rsidRPr="005807A0" w:rsidRDefault="0010566C" w:rsidP="00BD36E3">
      <w:pPr>
        <w:spacing w:after="160"/>
        <w:jc w:val="left"/>
        <w:rPr>
          <w:rFonts w:ascii="Oswald" w:hAnsi="Oswald" w:cstheme="majorBidi"/>
          <w:sz w:val="28"/>
          <w:szCs w:val="28"/>
        </w:rPr>
      </w:pPr>
      <w:r w:rsidRPr="005807A0">
        <w:rPr>
          <w:rFonts w:ascii="Oswald" w:hAnsi="Oswald" w:cstheme="majorBidi"/>
          <w:sz w:val="28"/>
          <w:szCs w:val="28"/>
        </w:rPr>
        <w:lastRenderedPageBreak/>
        <w:t xml:space="preserve">Annex </w:t>
      </w:r>
      <w:r w:rsidR="00247F5B" w:rsidRPr="005807A0">
        <w:rPr>
          <w:rFonts w:ascii="Oswald" w:hAnsi="Oswald" w:cstheme="majorBidi"/>
          <w:sz w:val="28"/>
          <w:szCs w:val="28"/>
        </w:rPr>
        <w:t>1</w:t>
      </w:r>
      <w:r w:rsidRPr="005807A0">
        <w:rPr>
          <w:rFonts w:ascii="Oswald" w:hAnsi="Oswald" w:cstheme="majorBidi"/>
          <w:sz w:val="28"/>
          <w:szCs w:val="28"/>
        </w:rPr>
        <w:t xml:space="preserve">. </w:t>
      </w:r>
      <w:r w:rsidR="00BD36E3" w:rsidRPr="005807A0">
        <w:rPr>
          <w:rFonts w:ascii="Oswald" w:hAnsi="Oswald" w:cstheme="majorBidi"/>
          <w:sz w:val="28"/>
          <w:szCs w:val="28"/>
        </w:rPr>
        <w:t>Results-Based Logica</w:t>
      </w:r>
      <w:r w:rsidR="005A4BCD" w:rsidRPr="005807A0">
        <w:rPr>
          <w:rFonts w:ascii="Oswald" w:hAnsi="Oswald" w:cstheme="majorBidi"/>
          <w:sz w:val="28"/>
          <w:szCs w:val="28"/>
        </w:rPr>
        <w:t>l</w:t>
      </w:r>
      <w:r w:rsidR="00BD36E3" w:rsidRPr="005807A0">
        <w:rPr>
          <w:rFonts w:ascii="Oswald" w:hAnsi="Oswald" w:cstheme="majorBidi"/>
          <w:sz w:val="28"/>
          <w:szCs w:val="28"/>
        </w:rPr>
        <w:t xml:space="preserve"> Framework</w:t>
      </w:r>
    </w:p>
    <w:p w14:paraId="458F4771" w14:textId="40A832C7" w:rsidR="004C6990" w:rsidRPr="005807A0" w:rsidRDefault="006169A6" w:rsidP="00271CF3">
      <w:pPr>
        <w:rPr>
          <w:rFonts w:ascii="Oswald" w:hAnsi="Oswald" w:cstheme="majorBidi"/>
          <w:sz w:val="28"/>
          <w:szCs w:val="28"/>
        </w:rPr>
      </w:pPr>
      <w:r w:rsidRPr="005807A0">
        <w:rPr>
          <w:noProof/>
        </w:rPr>
        <w:drawing>
          <wp:anchor distT="0" distB="0" distL="114300" distR="114300" simplePos="0" relativeHeight="251659264" behindDoc="0" locked="0" layoutInCell="1" allowOverlap="1" wp14:anchorId="18E73D61" wp14:editId="24882394">
            <wp:simplePos x="0" y="0"/>
            <wp:positionH relativeFrom="column">
              <wp:posOffset>0</wp:posOffset>
            </wp:positionH>
            <wp:positionV relativeFrom="paragraph">
              <wp:posOffset>-365125</wp:posOffset>
            </wp:positionV>
            <wp:extent cx="8863330" cy="57086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863330" cy="5708650"/>
                    </a:xfrm>
                    <a:prstGeom prst="rect">
                      <a:avLst/>
                    </a:prstGeom>
                  </pic:spPr>
                </pic:pic>
              </a:graphicData>
            </a:graphic>
          </wp:anchor>
        </w:drawing>
      </w:r>
    </w:p>
    <w:p w14:paraId="5BF0E902" w14:textId="63BFCEF0" w:rsidR="00CB0998" w:rsidRPr="005807A0" w:rsidRDefault="00CB0998" w:rsidP="00271CF3">
      <w:pPr>
        <w:rPr>
          <w:rFonts w:ascii="Oswald" w:hAnsi="Oswald" w:cstheme="majorBidi"/>
          <w:sz w:val="28"/>
          <w:szCs w:val="28"/>
        </w:rPr>
      </w:pPr>
      <w:r w:rsidRPr="005807A0">
        <w:rPr>
          <w:noProof/>
        </w:rPr>
        <w:lastRenderedPageBreak/>
        <w:drawing>
          <wp:inline distT="0" distB="0" distL="0" distR="0" wp14:anchorId="5072B2F0" wp14:editId="5B4794A7">
            <wp:extent cx="8665845" cy="573151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65845" cy="5731510"/>
                    </a:xfrm>
                    <a:prstGeom prst="rect">
                      <a:avLst/>
                    </a:prstGeom>
                  </pic:spPr>
                </pic:pic>
              </a:graphicData>
            </a:graphic>
          </wp:inline>
        </w:drawing>
      </w:r>
    </w:p>
    <w:p w14:paraId="464BE4C0" w14:textId="77777777" w:rsidR="00CB0998" w:rsidRPr="005807A0" w:rsidRDefault="00CB0998" w:rsidP="00271CF3">
      <w:pPr>
        <w:rPr>
          <w:rFonts w:ascii="Oswald" w:hAnsi="Oswald" w:cstheme="majorBidi"/>
          <w:sz w:val="28"/>
          <w:szCs w:val="28"/>
        </w:rPr>
      </w:pPr>
    </w:p>
    <w:p w14:paraId="7EB477C5" w14:textId="77777777" w:rsidR="00CB0998" w:rsidRPr="005807A0" w:rsidRDefault="00CB0998" w:rsidP="00271CF3">
      <w:pPr>
        <w:rPr>
          <w:rFonts w:ascii="Oswald" w:hAnsi="Oswald" w:cstheme="majorBidi"/>
          <w:sz w:val="28"/>
          <w:szCs w:val="28"/>
        </w:rPr>
      </w:pPr>
    </w:p>
    <w:p w14:paraId="3E6985B3" w14:textId="68938725" w:rsidR="004C6990" w:rsidRPr="005807A0" w:rsidRDefault="00DA43FA" w:rsidP="00271CF3">
      <w:pPr>
        <w:rPr>
          <w:rFonts w:ascii="Oswald" w:hAnsi="Oswald" w:cstheme="majorBidi"/>
          <w:sz w:val="28"/>
          <w:szCs w:val="28"/>
        </w:rPr>
      </w:pPr>
      <w:r w:rsidRPr="005807A0">
        <w:rPr>
          <w:noProof/>
        </w:rPr>
        <w:drawing>
          <wp:anchor distT="0" distB="0" distL="114300" distR="114300" simplePos="0" relativeHeight="251658240" behindDoc="0" locked="0" layoutInCell="1" allowOverlap="1" wp14:anchorId="1040101A" wp14:editId="71E6B936">
            <wp:simplePos x="0" y="0"/>
            <wp:positionH relativeFrom="column">
              <wp:posOffset>0</wp:posOffset>
            </wp:positionH>
            <wp:positionV relativeFrom="paragraph">
              <wp:posOffset>0</wp:posOffset>
            </wp:positionV>
            <wp:extent cx="8863330" cy="45669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863330" cy="4566920"/>
                    </a:xfrm>
                    <a:prstGeom prst="rect">
                      <a:avLst/>
                    </a:prstGeom>
                  </pic:spPr>
                </pic:pic>
              </a:graphicData>
            </a:graphic>
          </wp:anchor>
        </w:drawing>
      </w:r>
    </w:p>
    <w:p w14:paraId="6B9D7C11" w14:textId="19684016" w:rsidR="004C6990" w:rsidRPr="005807A0" w:rsidRDefault="004C6990" w:rsidP="00271CF3">
      <w:pPr>
        <w:rPr>
          <w:rFonts w:ascii="Oswald" w:hAnsi="Oswald" w:cstheme="majorBidi"/>
          <w:sz w:val="28"/>
          <w:szCs w:val="28"/>
        </w:rPr>
        <w:sectPr w:rsidR="004C6990" w:rsidRPr="005807A0" w:rsidSect="007338FC">
          <w:footerReference w:type="default" r:id="rId20"/>
          <w:footerReference w:type="first" r:id="rId21"/>
          <w:pgSz w:w="16838" w:h="11906" w:orient="landscape" w:code="9"/>
          <w:pgMar w:top="1440" w:right="1440" w:bottom="1440" w:left="1440" w:header="720" w:footer="1267" w:gutter="0"/>
          <w:cols w:space="720"/>
          <w:titlePg/>
          <w:docGrid w:linePitch="299"/>
        </w:sectPr>
      </w:pPr>
    </w:p>
    <w:p w14:paraId="4748D74C" w14:textId="58950F6A" w:rsidR="007338FC" w:rsidRPr="005807A0" w:rsidRDefault="007338FC" w:rsidP="009C2F46">
      <w:pPr>
        <w:jc w:val="center"/>
        <w:rPr>
          <w:rFonts w:ascii="Oswald" w:hAnsi="Oswald" w:cstheme="majorBidi"/>
          <w:sz w:val="28"/>
          <w:szCs w:val="28"/>
        </w:rPr>
      </w:pPr>
      <w:r w:rsidRPr="005807A0">
        <w:rPr>
          <w:rFonts w:ascii="Oswald" w:hAnsi="Oswald" w:cstheme="majorBidi"/>
          <w:sz w:val="28"/>
          <w:szCs w:val="28"/>
        </w:rPr>
        <w:lastRenderedPageBreak/>
        <w:t xml:space="preserve">Annex </w:t>
      </w:r>
      <w:r w:rsidR="00247F5B" w:rsidRPr="005807A0">
        <w:rPr>
          <w:rFonts w:ascii="Oswald" w:hAnsi="Oswald" w:cstheme="majorBidi"/>
          <w:sz w:val="28"/>
          <w:szCs w:val="28"/>
        </w:rPr>
        <w:t>2</w:t>
      </w:r>
      <w:r w:rsidRPr="005807A0">
        <w:rPr>
          <w:rFonts w:ascii="Oswald" w:hAnsi="Oswald" w:cstheme="majorBidi"/>
          <w:sz w:val="28"/>
          <w:szCs w:val="28"/>
        </w:rPr>
        <w:t xml:space="preserve">. </w:t>
      </w:r>
      <w:r w:rsidR="001B4D24" w:rsidRPr="005807A0">
        <w:rPr>
          <w:rFonts w:ascii="Oswald" w:hAnsi="Oswald" w:cstheme="majorBidi"/>
          <w:sz w:val="28"/>
          <w:szCs w:val="28"/>
        </w:rPr>
        <w:t>Detailed Evaluation Criteria</w:t>
      </w:r>
    </w:p>
    <w:tbl>
      <w:tblPr>
        <w:tblStyle w:val="TableGrid"/>
        <w:tblpPr w:leftFromText="180" w:rightFromText="180" w:vertAnchor="text" w:horzAnchor="margin" w:tblpXSpec="center" w:tblpY="174"/>
        <w:tblW w:w="5818" w:type="dxa"/>
        <w:tblLook w:val="04A0" w:firstRow="1" w:lastRow="0" w:firstColumn="1" w:lastColumn="0" w:noHBand="0" w:noVBand="1"/>
      </w:tblPr>
      <w:tblGrid>
        <w:gridCol w:w="985"/>
        <w:gridCol w:w="3330"/>
        <w:gridCol w:w="1503"/>
      </w:tblGrid>
      <w:tr w:rsidR="009C2F46" w:rsidRPr="005807A0" w14:paraId="370D14B0" w14:textId="77777777" w:rsidTr="009C2F46">
        <w:trPr>
          <w:trHeight w:val="477"/>
        </w:trPr>
        <w:tc>
          <w:tcPr>
            <w:tcW w:w="985" w:type="dxa"/>
            <w:vMerge w:val="restart"/>
            <w:vAlign w:val="center"/>
          </w:tcPr>
          <w:p w14:paraId="0FC780EC" w14:textId="77777777" w:rsidR="009C2F46" w:rsidRPr="005807A0" w:rsidRDefault="009C2F46" w:rsidP="009C2F46">
            <w:pPr>
              <w:spacing w:after="160"/>
              <w:jc w:val="center"/>
              <w:rPr>
                <w:rFonts w:ascii="Roboto" w:hAnsi="Roboto" w:cstheme="majorBidi"/>
                <w:b/>
                <w:bCs/>
              </w:rPr>
            </w:pPr>
            <w:r w:rsidRPr="005807A0">
              <w:rPr>
                <w:rFonts w:ascii="Roboto" w:hAnsi="Roboto" w:cstheme="majorBidi"/>
                <w:b/>
                <w:bCs/>
              </w:rPr>
              <w:t>#</w:t>
            </w:r>
          </w:p>
        </w:tc>
        <w:tc>
          <w:tcPr>
            <w:tcW w:w="3330" w:type="dxa"/>
            <w:vMerge w:val="restart"/>
            <w:vAlign w:val="center"/>
          </w:tcPr>
          <w:p w14:paraId="73A9A42A" w14:textId="77777777" w:rsidR="009C2F46" w:rsidRPr="005807A0" w:rsidRDefault="009C2F46" w:rsidP="009C2F46">
            <w:pPr>
              <w:spacing w:after="160"/>
              <w:jc w:val="center"/>
              <w:rPr>
                <w:rFonts w:ascii="Roboto" w:hAnsi="Roboto" w:cstheme="majorBidi"/>
                <w:b/>
                <w:bCs/>
              </w:rPr>
            </w:pPr>
            <w:r w:rsidRPr="005807A0">
              <w:rPr>
                <w:rFonts w:ascii="Roboto" w:hAnsi="Roboto" w:cstheme="majorBidi"/>
                <w:b/>
                <w:bCs/>
              </w:rPr>
              <w:t>Criteria</w:t>
            </w:r>
          </w:p>
        </w:tc>
        <w:tc>
          <w:tcPr>
            <w:tcW w:w="1503" w:type="dxa"/>
            <w:vMerge w:val="restart"/>
            <w:vAlign w:val="center"/>
          </w:tcPr>
          <w:p w14:paraId="4E0BD592" w14:textId="77777777" w:rsidR="009C2F46" w:rsidRPr="005807A0" w:rsidRDefault="009C2F46" w:rsidP="009C2F46">
            <w:pPr>
              <w:spacing w:after="160"/>
              <w:jc w:val="center"/>
              <w:rPr>
                <w:rFonts w:ascii="Roboto" w:hAnsi="Roboto" w:cstheme="majorBidi"/>
                <w:b/>
                <w:bCs/>
              </w:rPr>
            </w:pPr>
            <w:r w:rsidRPr="005807A0">
              <w:rPr>
                <w:rFonts w:ascii="Roboto" w:hAnsi="Roboto" w:cstheme="majorBidi"/>
                <w:b/>
                <w:bCs/>
              </w:rPr>
              <w:t>Maximum score</w:t>
            </w:r>
          </w:p>
        </w:tc>
      </w:tr>
      <w:tr w:rsidR="009C2F46" w:rsidRPr="005807A0" w14:paraId="608ED4F7" w14:textId="77777777" w:rsidTr="009C2F46">
        <w:trPr>
          <w:trHeight w:val="477"/>
        </w:trPr>
        <w:tc>
          <w:tcPr>
            <w:tcW w:w="985" w:type="dxa"/>
            <w:vMerge/>
          </w:tcPr>
          <w:p w14:paraId="0BDF64D4" w14:textId="77777777" w:rsidR="009C2F46" w:rsidRPr="005807A0" w:rsidRDefault="009C2F46" w:rsidP="009C2F46">
            <w:pPr>
              <w:spacing w:after="160"/>
              <w:jc w:val="left"/>
              <w:rPr>
                <w:rFonts w:ascii="Roboto" w:hAnsi="Roboto" w:cstheme="majorBidi"/>
                <w:b/>
                <w:bCs/>
              </w:rPr>
            </w:pPr>
          </w:p>
        </w:tc>
        <w:tc>
          <w:tcPr>
            <w:tcW w:w="3330" w:type="dxa"/>
            <w:vMerge/>
          </w:tcPr>
          <w:p w14:paraId="142BD809" w14:textId="77777777" w:rsidR="009C2F46" w:rsidRPr="005807A0" w:rsidRDefault="009C2F46" w:rsidP="009C2F46">
            <w:pPr>
              <w:spacing w:after="160"/>
              <w:jc w:val="left"/>
              <w:rPr>
                <w:rFonts w:ascii="Roboto" w:hAnsi="Roboto" w:cstheme="majorBidi"/>
                <w:b/>
                <w:bCs/>
              </w:rPr>
            </w:pPr>
          </w:p>
        </w:tc>
        <w:tc>
          <w:tcPr>
            <w:tcW w:w="1503" w:type="dxa"/>
            <w:vMerge/>
            <w:vAlign w:val="center"/>
          </w:tcPr>
          <w:p w14:paraId="710B7B87" w14:textId="77777777" w:rsidR="009C2F46" w:rsidRPr="005807A0" w:rsidRDefault="009C2F46" w:rsidP="009C2F46">
            <w:pPr>
              <w:spacing w:after="160"/>
              <w:jc w:val="center"/>
              <w:rPr>
                <w:rFonts w:ascii="Roboto" w:hAnsi="Roboto" w:cstheme="majorBidi"/>
                <w:b/>
                <w:bCs/>
              </w:rPr>
            </w:pPr>
          </w:p>
        </w:tc>
      </w:tr>
      <w:tr w:rsidR="009C2F46" w:rsidRPr="005807A0" w14:paraId="6D7E4889" w14:textId="77777777" w:rsidTr="009C2F46">
        <w:tc>
          <w:tcPr>
            <w:tcW w:w="985" w:type="dxa"/>
          </w:tcPr>
          <w:p w14:paraId="628CE95C" w14:textId="77777777" w:rsidR="009C2F46" w:rsidRPr="005807A0" w:rsidRDefault="009C2F46" w:rsidP="009C2F46">
            <w:pPr>
              <w:spacing w:after="160"/>
              <w:jc w:val="left"/>
              <w:rPr>
                <w:rFonts w:ascii="Roboto" w:hAnsi="Roboto" w:cstheme="majorBidi"/>
                <w:b/>
                <w:bCs/>
              </w:rPr>
            </w:pPr>
            <w:r w:rsidRPr="005807A0">
              <w:rPr>
                <w:rFonts w:ascii="Roboto" w:hAnsi="Roboto" w:cstheme="majorBidi"/>
                <w:b/>
                <w:bCs/>
              </w:rPr>
              <w:t>1.0</w:t>
            </w:r>
          </w:p>
        </w:tc>
        <w:tc>
          <w:tcPr>
            <w:tcW w:w="3330" w:type="dxa"/>
            <w:vAlign w:val="center"/>
          </w:tcPr>
          <w:p w14:paraId="52E16243" w14:textId="77777777" w:rsidR="009C2F46" w:rsidRPr="005807A0" w:rsidRDefault="009C2F46" w:rsidP="009C2F46">
            <w:pPr>
              <w:spacing w:after="160"/>
              <w:jc w:val="left"/>
              <w:rPr>
                <w:rFonts w:ascii="Roboto" w:hAnsi="Roboto" w:cstheme="majorBidi"/>
                <w:b/>
                <w:bCs/>
              </w:rPr>
            </w:pPr>
            <w:r w:rsidRPr="005807A0">
              <w:rPr>
                <w:rFonts w:ascii="Roboto" w:hAnsi="Roboto" w:cs="Calibri"/>
                <w:b/>
                <w:bCs/>
                <w:color w:val="000000"/>
              </w:rPr>
              <w:t xml:space="preserve">General Qualifications </w:t>
            </w:r>
          </w:p>
        </w:tc>
        <w:tc>
          <w:tcPr>
            <w:tcW w:w="1503" w:type="dxa"/>
            <w:vAlign w:val="center"/>
          </w:tcPr>
          <w:p w14:paraId="2B837723" w14:textId="77777777" w:rsidR="009C2F46" w:rsidRPr="005807A0" w:rsidRDefault="009C2F46" w:rsidP="009C2F46">
            <w:pPr>
              <w:spacing w:after="160"/>
              <w:jc w:val="center"/>
              <w:rPr>
                <w:rFonts w:ascii="Roboto" w:hAnsi="Roboto" w:cstheme="majorBidi"/>
                <w:b/>
                <w:bCs/>
              </w:rPr>
            </w:pPr>
            <w:r w:rsidRPr="005807A0">
              <w:rPr>
                <w:rFonts w:ascii="Roboto" w:hAnsi="Roboto" w:cs="Times New Roman"/>
                <w:b/>
                <w:bCs/>
                <w:color w:val="000000"/>
              </w:rPr>
              <w:t>20</w:t>
            </w:r>
          </w:p>
        </w:tc>
      </w:tr>
      <w:tr w:rsidR="009C2F46" w:rsidRPr="005807A0" w14:paraId="00BF6648" w14:textId="77777777" w:rsidTr="009C2F46">
        <w:tc>
          <w:tcPr>
            <w:tcW w:w="985" w:type="dxa"/>
          </w:tcPr>
          <w:p w14:paraId="20B1B345" w14:textId="77777777" w:rsidR="009C2F46" w:rsidRPr="005807A0" w:rsidRDefault="009C2F46" w:rsidP="009C2F46">
            <w:pPr>
              <w:spacing w:after="160"/>
              <w:jc w:val="left"/>
              <w:rPr>
                <w:rFonts w:ascii="Roboto" w:hAnsi="Roboto" w:cstheme="majorBidi"/>
              </w:rPr>
            </w:pPr>
            <w:r w:rsidRPr="005807A0">
              <w:rPr>
                <w:rFonts w:ascii="Roboto" w:hAnsi="Roboto" w:cstheme="majorBidi"/>
              </w:rPr>
              <w:t>1.1</w:t>
            </w:r>
          </w:p>
        </w:tc>
        <w:tc>
          <w:tcPr>
            <w:tcW w:w="3330" w:type="dxa"/>
            <w:vAlign w:val="bottom"/>
          </w:tcPr>
          <w:p w14:paraId="5C372F83" w14:textId="77777777" w:rsidR="009C2F46" w:rsidRPr="005807A0" w:rsidRDefault="009C2F46" w:rsidP="009C2F46">
            <w:pPr>
              <w:spacing w:after="160"/>
              <w:jc w:val="left"/>
              <w:rPr>
                <w:rFonts w:ascii="Roboto" w:hAnsi="Roboto" w:cstheme="majorBidi"/>
              </w:rPr>
            </w:pPr>
            <w:r w:rsidRPr="005807A0">
              <w:rPr>
                <w:rFonts w:ascii="Roboto" w:hAnsi="Roboto" w:cs="Calibri"/>
                <w:i/>
                <w:iCs/>
                <w:color w:val="000000"/>
              </w:rPr>
              <w:t>Academic Background</w:t>
            </w:r>
          </w:p>
        </w:tc>
        <w:tc>
          <w:tcPr>
            <w:tcW w:w="1503" w:type="dxa"/>
            <w:vAlign w:val="center"/>
          </w:tcPr>
          <w:p w14:paraId="4C269F70" w14:textId="77777777" w:rsidR="009C2F46" w:rsidRPr="005807A0" w:rsidRDefault="009C2F46" w:rsidP="009C2F46">
            <w:pPr>
              <w:spacing w:after="160"/>
              <w:jc w:val="left"/>
              <w:rPr>
                <w:rFonts w:ascii="Roboto" w:hAnsi="Roboto" w:cstheme="majorBidi"/>
              </w:rPr>
            </w:pPr>
            <w:r w:rsidRPr="005807A0">
              <w:rPr>
                <w:rFonts w:ascii="Roboto" w:hAnsi="Roboto" w:cs="Calibri"/>
                <w:i/>
                <w:iCs/>
                <w:color w:val="000000"/>
              </w:rPr>
              <w:t>10</w:t>
            </w:r>
          </w:p>
        </w:tc>
      </w:tr>
      <w:tr w:rsidR="009C2F46" w:rsidRPr="005807A0" w14:paraId="1ECFB8E5" w14:textId="77777777" w:rsidTr="009C2F46">
        <w:tc>
          <w:tcPr>
            <w:tcW w:w="985" w:type="dxa"/>
          </w:tcPr>
          <w:p w14:paraId="49C37C6C" w14:textId="77777777" w:rsidR="009C2F46" w:rsidRPr="005807A0" w:rsidRDefault="009C2F46" w:rsidP="009C2F46">
            <w:pPr>
              <w:spacing w:after="160"/>
              <w:jc w:val="left"/>
              <w:rPr>
                <w:rFonts w:ascii="Roboto" w:hAnsi="Roboto" w:cstheme="majorBidi"/>
              </w:rPr>
            </w:pPr>
            <w:r w:rsidRPr="005807A0">
              <w:rPr>
                <w:rFonts w:ascii="Roboto" w:hAnsi="Roboto" w:cstheme="majorBidi"/>
              </w:rPr>
              <w:t>1.2</w:t>
            </w:r>
          </w:p>
        </w:tc>
        <w:tc>
          <w:tcPr>
            <w:tcW w:w="3330" w:type="dxa"/>
            <w:vAlign w:val="bottom"/>
          </w:tcPr>
          <w:p w14:paraId="6B8911C6" w14:textId="77777777" w:rsidR="009C2F46" w:rsidRPr="005807A0" w:rsidRDefault="009C2F46" w:rsidP="009C2F46">
            <w:pPr>
              <w:spacing w:after="160"/>
              <w:jc w:val="left"/>
              <w:rPr>
                <w:rFonts w:ascii="Roboto" w:hAnsi="Roboto" w:cstheme="majorBidi"/>
              </w:rPr>
            </w:pPr>
            <w:r w:rsidRPr="005807A0">
              <w:rPr>
                <w:rFonts w:ascii="Roboto" w:hAnsi="Roboto" w:cs="Calibri"/>
                <w:i/>
                <w:iCs/>
                <w:color w:val="000000"/>
              </w:rPr>
              <w:t>Language skills</w:t>
            </w:r>
          </w:p>
        </w:tc>
        <w:tc>
          <w:tcPr>
            <w:tcW w:w="1503" w:type="dxa"/>
            <w:vAlign w:val="center"/>
          </w:tcPr>
          <w:p w14:paraId="047BDCBC" w14:textId="77777777" w:rsidR="009C2F46" w:rsidRPr="005807A0" w:rsidRDefault="009C2F46" w:rsidP="009C2F46">
            <w:pPr>
              <w:spacing w:after="160"/>
              <w:jc w:val="left"/>
              <w:rPr>
                <w:rFonts w:ascii="Roboto" w:hAnsi="Roboto" w:cstheme="majorBidi"/>
              </w:rPr>
            </w:pPr>
            <w:r w:rsidRPr="005807A0">
              <w:rPr>
                <w:rFonts w:ascii="Roboto" w:hAnsi="Roboto" w:cs="Calibri"/>
                <w:i/>
                <w:iCs/>
                <w:color w:val="000000"/>
              </w:rPr>
              <w:t>10</w:t>
            </w:r>
          </w:p>
        </w:tc>
      </w:tr>
      <w:tr w:rsidR="009C2F46" w:rsidRPr="005807A0" w14:paraId="4862545C" w14:textId="77777777" w:rsidTr="009C2F46">
        <w:tc>
          <w:tcPr>
            <w:tcW w:w="985" w:type="dxa"/>
          </w:tcPr>
          <w:p w14:paraId="21F4DD32" w14:textId="77777777" w:rsidR="009C2F46" w:rsidRPr="005807A0" w:rsidRDefault="009C2F46" w:rsidP="009C2F46">
            <w:pPr>
              <w:spacing w:after="160"/>
              <w:jc w:val="left"/>
              <w:rPr>
                <w:rFonts w:ascii="Roboto" w:hAnsi="Roboto" w:cstheme="majorBidi"/>
              </w:rPr>
            </w:pPr>
          </w:p>
        </w:tc>
        <w:tc>
          <w:tcPr>
            <w:tcW w:w="3330" w:type="dxa"/>
            <w:vAlign w:val="bottom"/>
          </w:tcPr>
          <w:p w14:paraId="49D67CE3" w14:textId="77777777" w:rsidR="009C2F46" w:rsidRPr="005807A0" w:rsidRDefault="009C2F46" w:rsidP="009C2F46">
            <w:pPr>
              <w:spacing w:after="160"/>
              <w:jc w:val="left"/>
              <w:rPr>
                <w:rFonts w:ascii="Roboto" w:hAnsi="Roboto" w:cstheme="majorBidi"/>
              </w:rPr>
            </w:pPr>
          </w:p>
        </w:tc>
        <w:tc>
          <w:tcPr>
            <w:tcW w:w="1503" w:type="dxa"/>
            <w:vAlign w:val="center"/>
          </w:tcPr>
          <w:p w14:paraId="4481F35F" w14:textId="77777777" w:rsidR="009C2F46" w:rsidRPr="005807A0" w:rsidRDefault="009C2F46" w:rsidP="009C2F46">
            <w:pPr>
              <w:spacing w:after="160"/>
              <w:jc w:val="center"/>
              <w:rPr>
                <w:rFonts w:ascii="Roboto" w:hAnsi="Roboto" w:cstheme="majorBidi"/>
              </w:rPr>
            </w:pPr>
          </w:p>
        </w:tc>
      </w:tr>
      <w:tr w:rsidR="009C2F46" w:rsidRPr="005807A0" w14:paraId="790FA6C3" w14:textId="77777777" w:rsidTr="009C2F46">
        <w:tc>
          <w:tcPr>
            <w:tcW w:w="985" w:type="dxa"/>
          </w:tcPr>
          <w:p w14:paraId="7F4B26E2" w14:textId="77777777" w:rsidR="009C2F46" w:rsidRPr="005807A0" w:rsidRDefault="009C2F46" w:rsidP="009C2F46">
            <w:pPr>
              <w:spacing w:after="160"/>
              <w:jc w:val="left"/>
              <w:rPr>
                <w:rFonts w:ascii="Roboto" w:hAnsi="Roboto" w:cstheme="majorBidi"/>
                <w:b/>
                <w:bCs/>
              </w:rPr>
            </w:pPr>
            <w:r w:rsidRPr="005807A0">
              <w:rPr>
                <w:rFonts w:ascii="Roboto" w:hAnsi="Roboto" w:cstheme="majorBidi"/>
                <w:b/>
                <w:bCs/>
              </w:rPr>
              <w:t>2.0</w:t>
            </w:r>
          </w:p>
        </w:tc>
        <w:tc>
          <w:tcPr>
            <w:tcW w:w="3330" w:type="dxa"/>
            <w:vAlign w:val="bottom"/>
          </w:tcPr>
          <w:p w14:paraId="011FA7AA" w14:textId="77777777" w:rsidR="009C2F46" w:rsidRPr="005807A0" w:rsidRDefault="009C2F46" w:rsidP="009C2F46">
            <w:pPr>
              <w:spacing w:after="160"/>
              <w:jc w:val="left"/>
              <w:rPr>
                <w:rFonts w:ascii="Roboto" w:hAnsi="Roboto" w:cstheme="majorBidi"/>
                <w:b/>
                <w:bCs/>
              </w:rPr>
            </w:pPr>
            <w:r w:rsidRPr="005807A0">
              <w:rPr>
                <w:rFonts w:ascii="Roboto" w:hAnsi="Roboto" w:cs="Calibri"/>
                <w:b/>
                <w:bCs/>
                <w:color w:val="000000"/>
              </w:rPr>
              <w:t xml:space="preserve">Adequacy for the Assignment </w:t>
            </w:r>
          </w:p>
        </w:tc>
        <w:tc>
          <w:tcPr>
            <w:tcW w:w="1503" w:type="dxa"/>
            <w:vAlign w:val="center"/>
          </w:tcPr>
          <w:p w14:paraId="366FC61A" w14:textId="423A26CE" w:rsidR="009C2F46" w:rsidRPr="005807A0" w:rsidRDefault="00174BFB" w:rsidP="009C2F46">
            <w:pPr>
              <w:spacing w:after="160"/>
              <w:jc w:val="center"/>
              <w:rPr>
                <w:rFonts w:ascii="Roboto" w:hAnsi="Roboto" w:cstheme="majorBidi"/>
                <w:b/>
                <w:bCs/>
              </w:rPr>
            </w:pPr>
            <w:r w:rsidRPr="005807A0">
              <w:rPr>
                <w:rFonts w:ascii="Roboto" w:hAnsi="Roboto" w:cs="Calibri"/>
                <w:b/>
                <w:bCs/>
                <w:color w:val="000000"/>
              </w:rPr>
              <w:t>6</w:t>
            </w:r>
            <w:r w:rsidR="009C2F46" w:rsidRPr="005807A0">
              <w:rPr>
                <w:rFonts w:ascii="Roboto" w:hAnsi="Roboto" w:cs="Calibri"/>
                <w:b/>
                <w:bCs/>
                <w:color w:val="000000"/>
              </w:rPr>
              <w:t>0</w:t>
            </w:r>
          </w:p>
        </w:tc>
      </w:tr>
      <w:tr w:rsidR="009C2F46" w:rsidRPr="005807A0" w14:paraId="226BE438" w14:textId="77777777" w:rsidTr="009C2F46">
        <w:tc>
          <w:tcPr>
            <w:tcW w:w="985" w:type="dxa"/>
          </w:tcPr>
          <w:p w14:paraId="687D91E8" w14:textId="77777777" w:rsidR="009C2F46" w:rsidRPr="005807A0" w:rsidRDefault="009C2F46" w:rsidP="009C2F46">
            <w:pPr>
              <w:spacing w:after="160"/>
              <w:jc w:val="left"/>
              <w:rPr>
                <w:rFonts w:ascii="Roboto" w:hAnsi="Roboto" w:cstheme="majorBidi"/>
                <w:i/>
                <w:iCs/>
              </w:rPr>
            </w:pPr>
            <w:r w:rsidRPr="005807A0">
              <w:rPr>
                <w:rFonts w:ascii="Roboto" w:hAnsi="Roboto" w:cstheme="majorBidi"/>
                <w:i/>
                <w:iCs/>
              </w:rPr>
              <w:t>2.1</w:t>
            </w:r>
          </w:p>
        </w:tc>
        <w:tc>
          <w:tcPr>
            <w:tcW w:w="3330" w:type="dxa"/>
            <w:vAlign w:val="bottom"/>
          </w:tcPr>
          <w:p w14:paraId="34534FEB" w14:textId="77777777" w:rsidR="009C2F46" w:rsidRPr="005807A0" w:rsidRDefault="009C2F46" w:rsidP="009C2F46">
            <w:pPr>
              <w:spacing w:after="160"/>
              <w:jc w:val="left"/>
              <w:rPr>
                <w:rFonts w:ascii="Roboto" w:hAnsi="Roboto" w:cstheme="majorBidi"/>
                <w:b/>
                <w:bCs/>
                <w:i/>
                <w:iCs/>
              </w:rPr>
            </w:pPr>
            <w:r w:rsidRPr="005807A0">
              <w:rPr>
                <w:rFonts w:ascii="Roboto" w:hAnsi="Roboto" w:cs="Calibri"/>
                <w:i/>
                <w:iCs/>
                <w:color w:val="000000"/>
              </w:rPr>
              <w:t xml:space="preserve">General Experience </w:t>
            </w:r>
          </w:p>
        </w:tc>
        <w:tc>
          <w:tcPr>
            <w:tcW w:w="1503" w:type="dxa"/>
            <w:vAlign w:val="center"/>
          </w:tcPr>
          <w:p w14:paraId="7B2DADA7" w14:textId="181E0DA4" w:rsidR="009C2F46" w:rsidRPr="005807A0" w:rsidRDefault="006A1D09" w:rsidP="009C2F46">
            <w:pPr>
              <w:spacing w:after="160"/>
              <w:jc w:val="left"/>
              <w:rPr>
                <w:rFonts w:ascii="Roboto" w:hAnsi="Roboto" w:cstheme="majorBidi"/>
                <w:b/>
                <w:bCs/>
              </w:rPr>
            </w:pPr>
            <w:r w:rsidRPr="005807A0">
              <w:rPr>
                <w:rFonts w:ascii="Roboto" w:hAnsi="Roboto" w:cs="Calibri"/>
                <w:i/>
                <w:iCs/>
                <w:color w:val="000000"/>
              </w:rPr>
              <w:t>20</w:t>
            </w:r>
          </w:p>
        </w:tc>
      </w:tr>
      <w:tr w:rsidR="009C2F46" w:rsidRPr="005807A0" w14:paraId="7895E85C" w14:textId="77777777" w:rsidTr="009C2F46">
        <w:tc>
          <w:tcPr>
            <w:tcW w:w="985" w:type="dxa"/>
          </w:tcPr>
          <w:p w14:paraId="201EF843" w14:textId="77777777" w:rsidR="009C2F46" w:rsidRPr="005807A0" w:rsidRDefault="009C2F46" w:rsidP="009C2F46">
            <w:pPr>
              <w:spacing w:after="160"/>
              <w:jc w:val="left"/>
              <w:rPr>
                <w:rFonts w:ascii="Roboto" w:hAnsi="Roboto" w:cstheme="majorBidi"/>
                <w:i/>
                <w:iCs/>
              </w:rPr>
            </w:pPr>
            <w:r w:rsidRPr="005807A0">
              <w:rPr>
                <w:rFonts w:ascii="Roboto" w:hAnsi="Roboto" w:cstheme="majorBidi"/>
                <w:i/>
                <w:iCs/>
              </w:rPr>
              <w:t>2.2</w:t>
            </w:r>
          </w:p>
        </w:tc>
        <w:tc>
          <w:tcPr>
            <w:tcW w:w="3330" w:type="dxa"/>
            <w:vAlign w:val="bottom"/>
          </w:tcPr>
          <w:p w14:paraId="5F26D37E" w14:textId="77777777" w:rsidR="009C2F46" w:rsidRPr="005807A0" w:rsidRDefault="009C2F46" w:rsidP="009C2F46">
            <w:pPr>
              <w:spacing w:after="160"/>
              <w:jc w:val="left"/>
              <w:rPr>
                <w:rFonts w:ascii="Roboto" w:hAnsi="Roboto" w:cs="Calibri"/>
                <w:i/>
                <w:iCs/>
                <w:color w:val="000000"/>
              </w:rPr>
            </w:pPr>
            <w:r w:rsidRPr="005807A0">
              <w:rPr>
                <w:rFonts w:ascii="Roboto" w:hAnsi="Roboto" w:cs="Calibri"/>
                <w:i/>
                <w:iCs/>
                <w:color w:val="000000"/>
              </w:rPr>
              <w:t>Experience with similar assignments</w:t>
            </w:r>
          </w:p>
        </w:tc>
        <w:tc>
          <w:tcPr>
            <w:tcW w:w="1503" w:type="dxa"/>
            <w:vAlign w:val="center"/>
          </w:tcPr>
          <w:p w14:paraId="6F8C689B" w14:textId="53E198E9" w:rsidR="009C2F46" w:rsidRPr="005807A0" w:rsidRDefault="00174BFB" w:rsidP="009C2F46">
            <w:pPr>
              <w:spacing w:after="160"/>
              <w:jc w:val="left"/>
              <w:rPr>
                <w:rFonts w:ascii="Roboto" w:hAnsi="Roboto" w:cs="Calibri"/>
                <w:i/>
                <w:iCs/>
                <w:color w:val="000000"/>
              </w:rPr>
            </w:pPr>
            <w:r w:rsidRPr="005807A0">
              <w:rPr>
                <w:rFonts w:ascii="Roboto" w:hAnsi="Roboto" w:cs="Calibri"/>
                <w:i/>
                <w:iCs/>
                <w:color w:val="000000"/>
              </w:rPr>
              <w:t>4</w:t>
            </w:r>
            <w:r w:rsidR="006A1D09" w:rsidRPr="005807A0">
              <w:rPr>
                <w:rFonts w:ascii="Roboto" w:hAnsi="Roboto" w:cs="Calibri"/>
                <w:i/>
                <w:iCs/>
                <w:color w:val="000000"/>
              </w:rPr>
              <w:t>0</w:t>
            </w:r>
          </w:p>
        </w:tc>
      </w:tr>
      <w:tr w:rsidR="009C2F46" w:rsidRPr="005807A0" w14:paraId="33487F2A" w14:textId="77777777" w:rsidTr="009C2F46">
        <w:tc>
          <w:tcPr>
            <w:tcW w:w="985" w:type="dxa"/>
          </w:tcPr>
          <w:p w14:paraId="29FFFA8C" w14:textId="77777777" w:rsidR="009C2F46" w:rsidRPr="005807A0" w:rsidRDefault="009C2F46" w:rsidP="009C2F46">
            <w:pPr>
              <w:spacing w:after="160"/>
              <w:jc w:val="left"/>
              <w:rPr>
                <w:rFonts w:ascii="Roboto" w:hAnsi="Roboto" w:cstheme="majorBidi"/>
                <w:b/>
                <w:bCs/>
              </w:rPr>
            </w:pPr>
          </w:p>
        </w:tc>
        <w:tc>
          <w:tcPr>
            <w:tcW w:w="3330" w:type="dxa"/>
            <w:vAlign w:val="bottom"/>
          </w:tcPr>
          <w:p w14:paraId="5C3BA0B4" w14:textId="77777777" w:rsidR="009C2F46" w:rsidRPr="005807A0" w:rsidRDefault="009C2F46" w:rsidP="009C2F46">
            <w:pPr>
              <w:spacing w:after="160"/>
              <w:jc w:val="left"/>
              <w:rPr>
                <w:rFonts w:ascii="Roboto" w:hAnsi="Roboto" w:cs="Calibri"/>
                <w:i/>
                <w:iCs/>
                <w:color w:val="000000"/>
              </w:rPr>
            </w:pPr>
          </w:p>
        </w:tc>
        <w:tc>
          <w:tcPr>
            <w:tcW w:w="1503" w:type="dxa"/>
            <w:vAlign w:val="center"/>
          </w:tcPr>
          <w:p w14:paraId="7690FD0B" w14:textId="77777777" w:rsidR="009C2F46" w:rsidRPr="005807A0" w:rsidRDefault="009C2F46" w:rsidP="009C2F46">
            <w:pPr>
              <w:spacing w:after="160"/>
              <w:jc w:val="center"/>
              <w:rPr>
                <w:rFonts w:ascii="Roboto" w:hAnsi="Roboto" w:cs="Calibri"/>
                <w:i/>
                <w:iCs/>
                <w:color w:val="000000"/>
              </w:rPr>
            </w:pPr>
          </w:p>
        </w:tc>
      </w:tr>
      <w:tr w:rsidR="009C2F46" w:rsidRPr="005807A0" w14:paraId="70E70392" w14:textId="77777777" w:rsidTr="009C2F46">
        <w:tc>
          <w:tcPr>
            <w:tcW w:w="985" w:type="dxa"/>
          </w:tcPr>
          <w:p w14:paraId="7F4344F2" w14:textId="77777777" w:rsidR="009C2F46" w:rsidRPr="005807A0" w:rsidRDefault="009C2F46" w:rsidP="009C2F46">
            <w:pPr>
              <w:spacing w:after="160"/>
              <w:jc w:val="left"/>
              <w:rPr>
                <w:rFonts w:ascii="Roboto" w:hAnsi="Roboto" w:cstheme="majorBidi"/>
                <w:b/>
                <w:bCs/>
              </w:rPr>
            </w:pPr>
            <w:r w:rsidRPr="005807A0">
              <w:rPr>
                <w:rFonts w:ascii="Roboto" w:hAnsi="Roboto" w:cstheme="majorBidi"/>
                <w:b/>
                <w:bCs/>
              </w:rPr>
              <w:t>3.0</w:t>
            </w:r>
          </w:p>
        </w:tc>
        <w:tc>
          <w:tcPr>
            <w:tcW w:w="3330" w:type="dxa"/>
            <w:vAlign w:val="bottom"/>
          </w:tcPr>
          <w:p w14:paraId="52B8FE2F" w14:textId="77777777" w:rsidR="009C2F46" w:rsidRPr="005807A0" w:rsidRDefault="009C2F46" w:rsidP="009C2F46">
            <w:pPr>
              <w:spacing w:after="160"/>
              <w:jc w:val="left"/>
              <w:rPr>
                <w:rFonts w:ascii="Roboto" w:hAnsi="Roboto" w:cs="Calibri"/>
                <w:b/>
                <w:bCs/>
                <w:color w:val="000000"/>
              </w:rPr>
            </w:pPr>
            <w:r w:rsidRPr="005807A0">
              <w:rPr>
                <w:rFonts w:ascii="Roboto" w:hAnsi="Roboto" w:cs="Calibri"/>
                <w:b/>
                <w:bCs/>
                <w:color w:val="000000"/>
              </w:rPr>
              <w:t>Experience in the Sector</w:t>
            </w:r>
          </w:p>
        </w:tc>
        <w:tc>
          <w:tcPr>
            <w:tcW w:w="1503" w:type="dxa"/>
            <w:vAlign w:val="center"/>
          </w:tcPr>
          <w:p w14:paraId="1DFC3E19" w14:textId="6651F184" w:rsidR="009C2F46" w:rsidRPr="005807A0" w:rsidRDefault="00174BFB" w:rsidP="009C2F46">
            <w:pPr>
              <w:spacing w:after="160"/>
              <w:jc w:val="center"/>
              <w:rPr>
                <w:rFonts w:ascii="Roboto" w:hAnsi="Roboto" w:cs="Calibri"/>
                <w:b/>
                <w:bCs/>
                <w:i/>
                <w:iCs/>
                <w:color w:val="000000"/>
              </w:rPr>
            </w:pPr>
            <w:r w:rsidRPr="005807A0">
              <w:rPr>
                <w:rFonts w:ascii="Roboto" w:hAnsi="Roboto" w:cs="Calibri"/>
                <w:b/>
                <w:bCs/>
                <w:color w:val="000000"/>
              </w:rPr>
              <w:t>2</w:t>
            </w:r>
            <w:r w:rsidR="009C2F46" w:rsidRPr="005807A0">
              <w:rPr>
                <w:rFonts w:ascii="Roboto" w:hAnsi="Roboto" w:cs="Calibri"/>
                <w:b/>
                <w:bCs/>
                <w:color w:val="000000"/>
              </w:rPr>
              <w:t>0</w:t>
            </w:r>
          </w:p>
        </w:tc>
      </w:tr>
      <w:tr w:rsidR="009C2F46" w:rsidRPr="005807A0" w14:paraId="38E8D994" w14:textId="77777777" w:rsidTr="009C2F46">
        <w:tc>
          <w:tcPr>
            <w:tcW w:w="985" w:type="dxa"/>
          </w:tcPr>
          <w:p w14:paraId="6980E49C" w14:textId="77777777" w:rsidR="009C2F46" w:rsidRPr="005807A0" w:rsidRDefault="009C2F46" w:rsidP="009C2F46">
            <w:pPr>
              <w:spacing w:after="160"/>
              <w:jc w:val="left"/>
              <w:rPr>
                <w:rFonts w:ascii="Roboto" w:hAnsi="Roboto" w:cs="Calibri"/>
                <w:i/>
                <w:iCs/>
                <w:color w:val="000000"/>
              </w:rPr>
            </w:pPr>
            <w:r w:rsidRPr="005807A0">
              <w:rPr>
                <w:rFonts w:ascii="Roboto" w:hAnsi="Roboto" w:cs="Calibri"/>
                <w:i/>
                <w:iCs/>
                <w:color w:val="000000"/>
              </w:rPr>
              <w:t>3.1</w:t>
            </w:r>
          </w:p>
        </w:tc>
        <w:tc>
          <w:tcPr>
            <w:tcW w:w="3330" w:type="dxa"/>
            <w:vAlign w:val="bottom"/>
          </w:tcPr>
          <w:p w14:paraId="10CF1628" w14:textId="77777777" w:rsidR="009C2F46" w:rsidRPr="005807A0" w:rsidRDefault="009C2F46" w:rsidP="009C2F46">
            <w:pPr>
              <w:spacing w:after="160"/>
              <w:jc w:val="left"/>
              <w:rPr>
                <w:rFonts w:ascii="Roboto" w:hAnsi="Roboto" w:cs="Calibri"/>
                <w:i/>
                <w:iCs/>
                <w:color w:val="000000"/>
              </w:rPr>
            </w:pPr>
            <w:r w:rsidRPr="005807A0">
              <w:rPr>
                <w:rFonts w:ascii="Roboto" w:hAnsi="Roboto" w:cs="Calibri"/>
                <w:i/>
                <w:iCs/>
                <w:color w:val="000000"/>
              </w:rPr>
              <w:t>Sector and relevant sub-sectors</w:t>
            </w:r>
          </w:p>
        </w:tc>
        <w:tc>
          <w:tcPr>
            <w:tcW w:w="1503" w:type="dxa"/>
            <w:vAlign w:val="center"/>
          </w:tcPr>
          <w:p w14:paraId="7391BC11" w14:textId="77987514" w:rsidR="009C2F46" w:rsidRPr="005807A0" w:rsidRDefault="00174BFB" w:rsidP="009C2F46">
            <w:pPr>
              <w:spacing w:after="160"/>
              <w:jc w:val="left"/>
              <w:rPr>
                <w:rFonts w:ascii="Roboto" w:hAnsi="Roboto" w:cs="Calibri"/>
                <w:i/>
                <w:iCs/>
                <w:color w:val="000000"/>
              </w:rPr>
            </w:pPr>
            <w:r w:rsidRPr="005807A0">
              <w:rPr>
                <w:rFonts w:ascii="Roboto" w:hAnsi="Roboto" w:cs="Calibri"/>
                <w:i/>
                <w:iCs/>
                <w:color w:val="000000"/>
              </w:rPr>
              <w:t>1</w:t>
            </w:r>
            <w:r w:rsidR="009C2F46" w:rsidRPr="005807A0">
              <w:rPr>
                <w:rFonts w:ascii="Roboto" w:hAnsi="Roboto" w:cs="Calibri"/>
                <w:i/>
                <w:iCs/>
                <w:color w:val="000000"/>
              </w:rPr>
              <w:t>0</w:t>
            </w:r>
          </w:p>
        </w:tc>
      </w:tr>
      <w:tr w:rsidR="009C2F46" w:rsidRPr="005807A0" w14:paraId="0775C300" w14:textId="77777777" w:rsidTr="009C2F46">
        <w:tc>
          <w:tcPr>
            <w:tcW w:w="985" w:type="dxa"/>
          </w:tcPr>
          <w:p w14:paraId="57EFD0EA" w14:textId="77777777" w:rsidR="009C2F46" w:rsidRPr="005807A0" w:rsidRDefault="009C2F46" w:rsidP="009C2F46">
            <w:pPr>
              <w:spacing w:after="160"/>
              <w:jc w:val="left"/>
              <w:rPr>
                <w:rFonts w:ascii="Roboto" w:hAnsi="Roboto" w:cstheme="majorBidi"/>
                <w:i/>
                <w:iCs/>
              </w:rPr>
            </w:pPr>
            <w:r w:rsidRPr="005807A0">
              <w:rPr>
                <w:rFonts w:ascii="Roboto" w:hAnsi="Roboto" w:cstheme="majorBidi"/>
                <w:i/>
                <w:iCs/>
              </w:rPr>
              <w:t>3.2</w:t>
            </w:r>
          </w:p>
        </w:tc>
        <w:tc>
          <w:tcPr>
            <w:tcW w:w="3330" w:type="dxa"/>
            <w:vAlign w:val="bottom"/>
          </w:tcPr>
          <w:p w14:paraId="262E8C28" w14:textId="77777777" w:rsidR="009C2F46" w:rsidRPr="005807A0" w:rsidRDefault="009C2F46" w:rsidP="009C2F46">
            <w:pPr>
              <w:spacing w:after="160"/>
              <w:jc w:val="left"/>
              <w:rPr>
                <w:rFonts w:ascii="Roboto" w:hAnsi="Roboto" w:cs="Calibri"/>
                <w:i/>
                <w:iCs/>
                <w:color w:val="000000"/>
              </w:rPr>
            </w:pPr>
            <w:r w:rsidRPr="005807A0">
              <w:rPr>
                <w:rFonts w:ascii="Roboto" w:hAnsi="Roboto" w:cs="Calibri"/>
                <w:i/>
                <w:iCs/>
                <w:color w:val="000000"/>
              </w:rPr>
              <w:t>Multilateral /International Organizations</w:t>
            </w:r>
          </w:p>
        </w:tc>
        <w:tc>
          <w:tcPr>
            <w:tcW w:w="1503" w:type="dxa"/>
            <w:vAlign w:val="center"/>
          </w:tcPr>
          <w:p w14:paraId="62C3AAA1" w14:textId="77777777" w:rsidR="009C2F46" w:rsidRPr="005807A0" w:rsidRDefault="009C2F46" w:rsidP="009C2F46">
            <w:pPr>
              <w:spacing w:after="160"/>
              <w:jc w:val="left"/>
              <w:rPr>
                <w:rFonts w:ascii="Roboto" w:hAnsi="Roboto" w:cs="Calibri"/>
                <w:i/>
                <w:iCs/>
                <w:color w:val="000000"/>
              </w:rPr>
            </w:pPr>
            <w:r w:rsidRPr="005807A0">
              <w:rPr>
                <w:rFonts w:ascii="Roboto" w:hAnsi="Roboto" w:cs="Calibri"/>
                <w:i/>
                <w:iCs/>
                <w:color w:val="000000"/>
              </w:rPr>
              <w:t>10</w:t>
            </w:r>
          </w:p>
        </w:tc>
      </w:tr>
      <w:tr w:rsidR="009C2F46" w:rsidRPr="005807A0" w14:paraId="78A3BB1D" w14:textId="77777777" w:rsidTr="009C2F46">
        <w:tc>
          <w:tcPr>
            <w:tcW w:w="985" w:type="dxa"/>
          </w:tcPr>
          <w:p w14:paraId="4BC688AD" w14:textId="77777777" w:rsidR="009C2F46" w:rsidRPr="005807A0" w:rsidRDefault="009C2F46" w:rsidP="009C2F46">
            <w:pPr>
              <w:spacing w:after="160"/>
              <w:jc w:val="left"/>
              <w:rPr>
                <w:rFonts w:ascii="Roboto" w:hAnsi="Roboto" w:cstheme="majorBidi"/>
                <w:b/>
                <w:bCs/>
              </w:rPr>
            </w:pPr>
          </w:p>
        </w:tc>
        <w:tc>
          <w:tcPr>
            <w:tcW w:w="3330" w:type="dxa"/>
            <w:vAlign w:val="bottom"/>
          </w:tcPr>
          <w:p w14:paraId="1A763F19" w14:textId="77777777" w:rsidR="009C2F46" w:rsidRPr="005807A0" w:rsidRDefault="009C2F46" w:rsidP="009C2F46">
            <w:pPr>
              <w:spacing w:after="160"/>
              <w:jc w:val="right"/>
              <w:rPr>
                <w:rFonts w:ascii="Roboto" w:hAnsi="Roboto" w:cs="Calibri"/>
                <w:b/>
                <w:bCs/>
                <w:color w:val="000000"/>
              </w:rPr>
            </w:pPr>
            <w:r w:rsidRPr="005807A0">
              <w:rPr>
                <w:rFonts w:ascii="Roboto" w:hAnsi="Roboto" w:cs="Calibri"/>
                <w:b/>
                <w:bCs/>
                <w:color w:val="000000"/>
              </w:rPr>
              <w:t>Total Score:</w:t>
            </w:r>
          </w:p>
        </w:tc>
        <w:tc>
          <w:tcPr>
            <w:tcW w:w="1503" w:type="dxa"/>
            <w:vAlign w:val="center"/>
          </w:tcPr>
          <w:p w14:paraId="455F6B49" w14:textId="77777777" w:rsidR="009C2F46" w:rsidRPr="005807A0" w:rsidRDefault="009C2F46" w:rsidP="009C2F46">
            <w:pPr>
              <w:spacing w:after="160"/>
              <w:jc w:val="center"/>
              <w:rPr>
                <w:rFonts w:ascii="Roboto" w:hAnsi="Roboto" w:cs="Calibri"/>
                <w:b/>
                <w:bCs/>
                <w:color w:val="000000"/>
              </w:rPr>
            </w:pPr>
            <w:r w:rsidRPr="005807A0">
              <w:rPr>
                <w:rFonts w:ascii="Roboto" w:hAnsi="Roboto" w:cs="Calibri"/>
                <w:b/>
                <w:bCs/>
                <w:color w:val="000000"/>
              </w:rPr>
              <w:t>100</w:t>
            </w:r>
          </w:p>
        </w:tc>
      </w:tr>
    </w:tbl>
    <w:p w14:paraId="507846C4" w14:textId="77777777" w:rsidR="007338FC" w:rsidRPr="005807A0" w:rsidRDefault="007338FC" w:rsidP="007338FC">
      <w:pPr>
        <w:spacing w:after="160"/>
        <w:jc w:val="left"/>
        <w:rPr>
          <w:rFonts w:ascii="Roboto" w:hAnsi="Roboto" w:cstheme="majorBidi"/>
        </w:rPr>
      </w:pPr>
    </w:p>
    <w:p w14:paraId="7887E553" w14:textId="77777777" w:rsidR="007338FC" w:rsidRPr="005807A0" w:rsidRDefault="007338FC" w:rsidP="007338FC">
      <w:pPr>
        <w:spacing w:after="160"/>
        <w:jc w:val="left"/>
        <w:rPr>
          <w:rFonts w:ascii="Roboto" w:hAnsi="Roboto" w:cstheme="majorBidi"/>
        </w:rPr>
      </w:pPr>
    </w:p>
    <w:p w14:paraId="10758C9A" w14:textId="77777777" w:rsidR="007338FC" w:rsidRPr="005807A0" w:rsidRDefault="007338FC" w:rsidP="007338FC">
      <w:pPr>
        <w:spacing w:after="160"/>
        <w:jc w:val="left"/>
        <w:rPr>
          <w:rFonts w:ascii="Roboto" w:hAnsi="Roboto" w:cstheme="majorBidi"/>
        </w:rPr>
      </w:pPr>
    </w:p>
    <w:p w14:paraId="089FB5B5" w14:textId="77777777" w:rsidR="007338FC" w:rsidRPr="005807A0" w:rsidRDefault="007338FC" w:rsidP="007338FC">
      <w:pPr>
        <w:spacing w:after="160"/>
        <w:jc w:val="left"/>
        <w:rPr>
          <w:rFonts w:ascii="Roboto" w:hAnsi="Roboto" w:cstheme="majorBidi"/>
        </w:rPr>
      </w:pPr>
    </w:p>
    <w:p w14:paraId="720A9859" w14:textId="77777777" w:rsidR="007338FC" w:rsidRPr="005807A0" w:rsidRDefault="007338FC" w:rsidP="007338FC">
      <w:pPr>
        <w:spacing w:after="160"/>
        <w:jc w:val="left"/>
        <w:rPr>
          <w:rFonts w:ascii="Roboto" w:hAnsi="Roboto" w:cstheme="majorBidi"/>
        </w:rPr>
      </w:pPr>
    </w:p>
    <w:p w14:paraId="1B8385FF" w14:textId="77777777" w:rsidR="007338FC" w:rsidRPr="005807A0" w:rsidRDefault="007338FC" w:rsidP="007338FC">
      <w:pPr>
        <w:spacing w:after="160" w:line="259" w:lineRule="auto"/>
        <w:jc w:val="left"/>
        <w:rPr>
          <w:rFonts w:ascii="Oswald" w:hAnsi="Oswald" w:cstheme="majorBidi"/>
          <w:sz w:val="28"/>
          <w:szCs w:val="28"/>
        </w:rPr>
      </w:pPr>
      <w:r w:rsidRPr="005807A0">
        <w:rPr>
          <w:rFonts w:ascii="Oswald" w:hAnsi="Oswald" w:cstheme="majorBidi"/>
          <w:sz w:val="28"/>
          <w:szCs w:val="28"/>
        </w:rPr>
        <w:br w:type="page"/>
      </w:r>
    </w:p>
    <w:p w14:paraId="1FB83E43" w14:textId="77777777" w:rsidR="007338FC" w:rsidRPr="005807A0" w:rsidRDefault="007338FC" w:rsidP="007338FC">
      <w:pPr>
        <w:spacing w:after="0"/>
        <w:jc w:val="left"/>
        <w:rPr>
          <w:rFonts w:ascii="Oswald" w:hAnsi="Oswald"/>
          <w:bCs/>
          <w:spacing w:val="-2"/>
          <w:kern w:val="28"/>
          <w:sz w:val="32"/>
          <w:szCs w:val="32"/>
        </w:rPr>
      </w:pPr>
      <w:r w:rsidRPr="005807A0">
        <w:rPr>
          <w:rFonts w:ascii="Oswald" w:hAnsi="Oswald"/>
          <w:bCs/>
          <w:spacing w:val="-2"/>
          <w:kern w:val="28"/>
          <w:sz w:val="32"/>
          <w:szCs w:val="32"/>
        </w:rPr>
        <w:lastRenderedPageBreak/>
        <w:t>Appendix B</w:t>
      </w:r>
    </w:p>
    <w:p w14:paraId="7A3953C6" w14:textId="77777777" w:rsidR="007338FC" w:rsidRPr="005807A0" w:rsidRDefault="007338FC" w:rsidP="007338FC">
      <w:pPr>
        <w:pBdr>
          <w:bottom w:val="single" w:sz="4" w:space="0" w:color="auto"/>
        </w:pBdr>
        <w:spacing w:after="0"/>
        <w:jc w:val="center"/>
        <w:rPr>
          <w:rFonts w:ascii="Oswald" w:hAnsi="Oswald"/>
          <w:bCs/>
          <w:sz w:val="32"/>
          <w:szCs w:val="32"/>
        </w:rPr>
      </w:pPr>
      <w:r w:rsidRPr="005807A0">
        <w:rPr>
          <w:rFonts w:ascii="Oswald" w:hAnsi="Oswald"/>
          <w:bCs/>
          <w:sz w:val="32"/>
          <w:szCs w:val="32"/>
        </w:rPr>
        <w:t>Expression of Interest (EOI) by Applicant</w:t>
      </w:r>
    </w:p>
    <w:p w14:paraId="044FBF0E" w14:textId="77777777" w:rsidR="007338FC" w:rsidRPr="005807A0" w:rsidRDefault="007338FC" w:rsidP="007338FC">
      <w:pPr>
        <w:spacing w:after="0"/>
        <w:jc w:val="center"/>
        <w:rPr>
          <w:rFonts w:ascii="Roboto Light" w:hAnsi="Roboto Light" w:cs="PT Bold Heading"/>
          <w:b/>
          <w:bCs/>
          <w:snapToGrid w:val="0"/>
          <w:sz w:val="28"/>
          <w:szCs w:val="28"/>
          <w:lang w:eastAsia="en-GB"/>
        </w:rPr>
      </w:pPr>
    </w:p>
    <w:p w14:paraId="6C02F57D" w14:textId="74DA21E1" w:rsidR="00156344" w:rsidRPr="005807A0" w:rsidRDefault="007338FC" w:rsidP="00D02DC0">
      <w:pPr>
        <w:jc w:val="center"/>
        <w:rPr>
          <w:rFonts w:ascii="Roboto" w:hAnsi="Roboto" w:cs="PT Bold Heading"/>
          <w:snapToGrid w:val="0"/>
          <w:lang w:eastAsia="en-GB"/>
        </w:rPr>
      </w:pPr>
      <w:r w:rsidRPr="005807A0">
        <w:rPr>
          <w:rFonts w:ascii="Roboto" w:hAnsi="Roboto" w:cs="PT Bold Heading"/>
          <w:snapToGrid w:val="0"/>
          <w:lang w:eastAsia="en-GB"/>
        </w:rPr>
        <w:t xml:space="preserve">Preparation of Project Completion Report (PCR) </w:t>
      </w:r>
      <w:r w:rsidR="00D02DC0" w:rsidRPr="005807A0">
        <w:rPr>
          <w:rFonts w:ascii="Roboto" w:hAnsi="Roboto" w:cs="PT Bold Heading"/>
          <w:snapToGrid w:val="0"/>
          <w:lang w:eastAsia="en-GB"/>
        </w:rPr>
        <w:t>for Support to the National Water Supply and Sanitation Program in Six Regions Project- AZE0040</w:t>
      </w:r>
      <w:r w:rsidR="0065719F" w:rsidRPr="005807A0">
        <w:rPr>
          <w:rFonts w:ascii="Roboto" w:hAnsi="Roboto" w:cs="PT Bold Heading"/>
          <w:snapToGrid w:val="0"/>
          <w:lang w:eastAsia="en-GB"/>
        </w:rPr>
        <w:t xml:space="preserve"> - Azerbaijan </w:t>
      </w:r>
    </w:p>
    <w:p w14:paraId="026133C3" w14:textId="74E76462" w:rsidR="007338FC" w:rsidRPr="005807A0" w:rsidRDefault="007338FC" w:rsidP="00156344">
      <w:pPr>
        <w:spacing w:after="0"/>
        <w:rPr>
          <w:rFonts w:ascii="Roboto" w:hAnsi="Roboto"/>
          <w:spacing w:val="-2"/>
          <w:sz w:val="22"/>
          <w:szCs w:val="22"/>
        </w:rPr>
      </w:pPr>
    </w:p>
    <w:p w14:paraId="660B71BD" w14:textId="77777777" w:rsidR="007338FC" w:rsidRPr="005807A0" w:rsidRDefault="007338FC" w:rsidP="007338FC">
      <w:pPr>
        <w:suppressAutoHyphens/>
        <w:adjustRightInd w:val="0"/>
        <w:snapToGrid w:val="0"/>
        <w:spacing w:after="0"/>
        <w:rPr>
          <w:rFonts w:ascii="Roboto" w:hAnsi="Roboto"/>
        </w:rPr>
      </w:pPr>
    </w:p>
    <w:p w14:paraId="60175ED0" w14:textId="77777777" w:rsidR="007338FC" w:rsidRPr="005807A0" w:rsidRDefault="007338FC" w:rsidP="007338FC">
      <w:pPr>
        <w:widowControl w:val="0"/>
        <w:autoSpaceDE w:val="0"/>
        <w:autoSpaceDN w:val="0"/>
        <w:adjustRightInd w:val="0"/>
        <w:spacing w:after="0"/>
        <w:rPr>
          <w:rFonts w:ascii="Roboto" w:hAnsi="Roboto"/>
          <w:i/>
        </w:rPr>
      </w:pPr>
      <w:r w:rsidRPr="005807A0">
        <w:rPr>
          <w:rFonts w:ascii="Roboto" w:hAnsi="Roboto"/>
        </w:rPr>
        <w:t>Date: ________________</w:t>
      </w:r>
    </w:p>
    <w:p w14:paraId="7B9D4BC4" w14:textId="77777777" w:rsidR="007338FC" w:rsidRPr="005807A0" w:rsidRDefault="007338FC" w:rsidP="007338FC">
      <w:pPr>
        <w:suppressAutoHyphens/>
        <w:adjustRightInd w:val="0"/>
        <w:snapToGrid w:val="0"/>
        <w:spacing w:after="0"/>
        <w:rPr>
          <w:rFonts w:ascii="Roboto" w:hAnsi="Roboto"/>
        </w:rPr>
      </w:pPr>
    </w:p>
    <w:p w14:paraId="6BF9DA72" w14:textId="77777777" w:rsidR="007338FC" w:rsidRPr="005807A0" w:rsidRDefault="007338FC" w:rsidP="007338FC">
      <w:pPr>
        <w:tabs>
          <w:tab w:val="left" w:pos="720"/>
        </w:tabs>
        <w:suppressAutoHyphens/>
        <w:adjustRightInd w:val="0"/>
        <w:snapToGrid w:val="0"/>
        <w:spacing w:after="0"/>
        <w:ind w:right="634"/>
        <w:rPr>
          <w:rFonts w:ascii="Roboto" w:hAnsi="Roboto"/>
        </w:rPr>
      </w:pPr>
    </w:p>
    <w:p w14:paraId="6B3E412C" w14:textId="5B6F649E" w:rsidR="007338FC" w:rsidRPr="005807A0" w:rsidRDefault="007338FC" w:rsidP="007338FC">
      <w:pPr>
        <w:tabs>
          <w:tab w:val="left" w:pos="720"/>
        </w:tabs>
        <w:suppressAutoHyphens/>
        <w:adjustRightInd w:val="0"/>
        <w:snapToGrid w:val="0"/>
        <w:spacing w:after="0"/>
        <w:ind w:right="634"/>
        <w:rPr>
          <w:rFonts w:ascii="Roboto" w:hAnsi="Roboto"/>
        </w:rPr>
      </w:pPr>
      <w:r w:rsidRPr="005807A0">
        <w:rPr>
          <w:rFonts w:ascii="Roboto" w:hAnsi="Roboto"/>
        </w:rPr>
        <w:t xml:space="preserve">Dear Mr. </w:t>
      </w:r>
    </w:p>
    <w:p w14:paraId="4E571544" w14:textId="77777777" w:rsidR="007338FC" w:rsidRPr="005807A0" w:rsidRDefault="007338FC" w:rsidP="007338FC">
      <w:pPr>
        <w:widowControl w:val="0"/>
        <w:autoSpaceDE w:val="0"/>
        <w:autoSpaceDN w:val="0"/>
        <w:adjustRightInd w:val="0"/>
        <w:spacing w:after="0"/>
        <w:rPr>
          <w:rFonts w:ascii="Roboto" w:hAnsi="Roboto"/>
        </w:rPr>
      </w:pPr>
      <w:r w:rsidRPr="005807A0">
        <w:rPr>
          <w:rFonts w:ascii="Roboto" w:hAnsi="Roboto"/>
        </w:rPr>
        <w:t xml:space="preserve">I have read your Invitation carefully for Expression of Interest (IEOI) for the captioned assignment/project and find the Terms of References (TOR) and Scope of Work match my skill mix and experiences for providing the services required in the TOR. I would like to express my interest </w:t>
      </w:r>
      <w:r w:rsidRPr="005807A0">
        <w:rPr>
          <w:rFonts w:ascii="Roboto" w:hAnsi="Roboto"/>
          <w:noProof/>
        </w:rPr>
        <w:t>in</w:t>
      </w:r>
      <w:r w:rsidRPr="005807A0">
        <w:rPr>
          <w:rFonts w:ascii="Roboto" w:hAnsi="Roboto"/>
        </w:rPr>
        <w:t xml:space="preserve"> being considered for the assignment. I understand that IsDB does not have an obligation that I must be selected. </w:t>
      </w:r>
    </w:p>
    <w:p w14:paraId="7DD7BB46" w14:textId="77777777" w:rsidR="007338FC" w:rsidRPr="005807A0" w:rsidRDefault="007338FC" w:rsidP="007338FC">
      <w:pPr>
        <w:widowControl w:val="0"/>
        <w:autoSpaceDE w:val="0"/>
        <w:autoSpaceDN w:val="0"/>
        <w:adjustRightInd w:val="0"/>
        <w:spacing w:after="0"/>
        <w:rPr>
          <w:rFonts w:ascii="Roboto" w:hAnsi="Roboto"/>
        </w:rPr>
      </w:pPr>
    </w:p>
    <w:p w14:paraId="58386A02" w14:textId="77777777" w:rsidR="007338FC" w:rsidRPr="005807A0" w:rsidRDefault="007338FC" w:rsidP="007338FC">
      <w:pPr>
        <w:widowControl w:val="0"/>
        <w:autoSpaceDE w:val="0"/>
        <w:autoSpaceDN w:val="0"/>
        <w:adjustRightInd w:val="0"/>
        <w:spacing w:after="0"/>
        <w:rPr>
          <w:rFonts w:ascii="Roboto" w:hAnsi="Roboto"/>
        </w:rPr>
      </w:pPr>
      <w:r w:rsidRPr="005807A0">
        <w:rPr>
          <w:rFonts w:ascii="Roboto" w:hAnsi="Roboto"/>
        </w:rPr>
        <w:t xml:space="preserve">I have attached to this EOI my Curriculum Vitae (CV) for your consideration. Some of the key information is highlighted below: </w:t>
      </w:r>
    </w:p>
    <w:p w14:paraId="0747B90E" w14:textId="77777777" w:rsidR="007338FC" w:rsidRPr="005807A0" w:rsidRDefault="007338FC" w:rsidP="007338FC">
      <w:pPr>
        <w:widowControl w:val="0"/>
        <w:autoSpaceDE w:val="0"/>
        <w:autoSpaceDN w:val="0"/>
        <w:adjustRightInd w:val="0"/>
        <w:spacing w:after="0"/>
        <w:rPr>
          <w:rFonts w:ascii="Roboto" w:hAnsi="Roboto"/>
          <w:b/>
          <w:bCs/>
        </w:rPr>
      </w:pPr>
    </w:p>
    <w:p w14:paraId="6592F7E5" w14:textId="77777777" w:rsidR="007338FC" w:rsidRPr="005807A0" w:rsidRDefault="007338FC" w:rsidP="007338FC">
      <w:pPr>
        <w:widowControl w:val="0"/>
        <w:autoSpaceDE w:val="0"/>
        <w:autoSpaceDN w:val="0"/>
        <w:adjustRightInd w:val="0"/>
        <w:spacing w:after="0"/>
        <w:rPr>
          <w:rFonts w:ascii="Roboto" w:hAnsi="Roboto"/>
        </w:rPr>
      </w:pPr>
      <w:r w:rsidRPr="005807A0">
        <w:rPr>
          <w:rFonts w:ascii="Roboto" w:hAnsi="Roboto"/>
          <w:b/>
          <w:bCs/>
        </w:rPr>
        <w:t>I.</w:t>
      </w:r>
      <w:r w:rsidRPr="005807A0">
        <w:rPr>
          <w:rFonts w:ascii="Roboto" w:hAnsi="Roboto"/>
          <w:b/>
          <w:bCs/>
        </w:rPr>
        <w:tab/>
        <w:t xml:space="preserve">Personal Profile </w:t>
      </w:r>
    </w:p>
    <w:p w14:paraId="523CF3AB" w14:textId="77777777" w:rsidR="007338FC" w:rsidRPr="005807A0" w:rsidRDefault="007338FC" w:rsidP="007338FC">
      <w:pPr>
        <w:widowControl w:val="0"/>
        <w:autoSpaceDE w:val="0"/>
        <w:autoSpaceDN w:val="0"/>
        <w:adjustRightInd w:val="0"/>
        <w:spacing w:after="0"/>
        <w:rPr>
          <w:rFonts w:ascii="Roboto" w:hAnsi="Roboto"/>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7338FC" w:rsidRPr="005807A0" w14:paraId="400F7A40" w14:textId="77777777" w:rsidTr="007338FC">
        <w:trPr>
          <w:trHeight w:val="2372"/>
        </w:trPr>
        <w:tc>
          <w:tcPr>
            <w:tcW w:w="9412" w:type="dxa"/>
          </w:tcPr>
          <w:p w14:paraId="075CBB0B" w14:textId="77777777" w:rsidR="007338FC" w:rsidRPr="005807A0" w:rsidRDefault="007338FC" w:rsidP="007338FC">
            <w:pPr>
              <w:widowControl w:val="0"/>
              <w:autoSpaceDE w:val="0"/>
              <w:autoSpaceDN w:val="0"/>
              <w:adjustRightInd w:val="0"/>
              <w:spacing w:after="0"/>
              <w:ind w:right="936"/>
              <w:rPr>
                <w:rFonts w:ascii="Roboto" w:hAnsi="Roboto"/>
              </w:rPr>
            </w:pPr>
            <w:r w:rsidRPr="005807A0">
              <w:rPr>
                <w:rFonts w:ascii="Roboto" w:hAnsi="Roboto"/>
              </w:rPr>
              <w:t>Nationality:</w:t>
            </w:r>
          </w:p>
          <w:p w14:paraId="0B805942" w14:textId="77777777" w:rsidR="007338FC" w:rsidRPr="005807A0" w:rsidRDefault="007338FC" w:rsidP="007338FC">
            <w:pPr>
              <w:widowControl w:val="0"/>
              <w:autoSpaceDE w:val="0"/>
              <w:autoSpaceDN w:val="0"/>
              <w:adjustRightInd w:val="0"/>
              <w:spacing w:after="0"/>
              <w:ind w:right="936"/>
              <w:rPr>
                <w:rFonts w:ascii="Roboto" w:hAnsi="Roboto"/>
              </w:rPr>
            </w:pPr>
          </w:p>
          <w:p w14:paraId="55ECFEA9" w14:textId="77777777" w:rsidR="007338FC" w:rsidRPr="005807A0" w:rsidRDefault="007338FC" w:rsidP="007338FC">
            <w:pPr>
              <w:widowControl w:val="0"/>
              <w:autoSpaceDE w:val="0"/>
              <w:autoSpaceDN w:val="0"/>
              <w:adjustRightInd w:val="0"/>
              <w:spacing w:after="0"/>
              <w:ind w:right="936"/>
              <w:rPr>
                <w:rFonts w:ascii="Roboto" w:hAnsi="Roboto"/>
              </w:rPr>
            </w:pPr>
            <w:r w:rsidRPr="005807A0">
              <w:rPr>
                <w:rFonts w:ascii="Roboto" w:hAnsi="Roboto"/>
              </w:rPr>
              <w:t>Date of Birth:</w:t>
            </w:r>
          </w:p>
          <w:p w14:paraId="7FF27062" w14:textId="77777777" w:rsidR="007338FC" w:rsidRPr="005807A0" w:rsidRDefault="007338FC" w:rsidP="007338FC">
            <w:pPr>
              <w:widowControl w:val="0"/>
              <w:autoSpaceDE w:val="0"/>
              <w:autoSpaceDN w:val="0"/>
              <w:adjustRightInd w:val="0"/>
              <w:spacing w:after="0"/>
              <w:ind w:right="936"/>
              <w:rPr>
                <w:rFonts w:ascii="Roboto" w:hAnsi="Roboto"/>
              </w:rPr>
            </w:pPr>
          </w:p>
          <w:p w14:paraId="12CE5B63" w14:textId="77777777" w:rsidR="007338FC" w:rsidRPr="005807A0" w:rsidRDefault="007338FC" w:rsidP="007338FC">
            <w:pPr>
              <w:widowControl w:val="0"/>
              <w:autoSpaceDE w:val="0"/>
              <w:autoSpaceDN w:val="0"/>
              <w:adjustRightInd w:val="0"/>
              <w:spacing w:after="0"/>
              <w:ind w:right="936"/>
              <w:rPr>
                <w:rFonts w:ascii="Roboto" w:hAnsi="Roboto"/>
              </w:rPr>
            </w:pPr>
            <w:r w:rsidRPr="005807A0">
              <w:rPr>
                <w:rFonts w:ascii="Roboto" w:hAnsi="Roboto"/>
              </w:rPr>
              <w:t xml:space="preserve">Permanent Address: </w:t>
            </w:r>
          </w:p>
          <w:p w14:paraId="11949B24" w14:textId="77777777" w:rsidR="007338FC" w:rsidRPr="005807A0" w:rsidRDefault="007338FC" w:rsidP="007338FC">
            <w:pPr>
              <w:widowControl w:val="0"/>
              <w:autoSpaceDE w:val="0"/>
              <w:autoSpaceDN w:val="0"/>
              <w:adjustRightInd w:val="0"/>
              <w:spacing w:after="0"/>
              <w:ind w:right="936"/>
              <w:rPr>
                <w:rFonts w:ascii="Roboto" w:hAnsi="Roboto"/>
              </w:rPr>
            </w:pPr>
          </w:p>
          <w:p w14:paraId="0D107412" w14:textId="77777777" w:rsidR="007338FC" w:rsidRPr="005807A0" w:rsidRDefault="007338FC" w:rsidP="007338FC">
            <w:pPr>
              <w:widowControl w:val="0"/>
              <w:autoSpaceDE w:val="0"/>
              <w:autoSpaceDN w:val="0"/>
              <w:adjustRightInd w:val="0"/>
              <w:spacing w:after="0"/>
              <w:ind w:right="936"/>
              <w:rPr>
                <w:rFonts w:ascii="Roboto" w:hAnsi="Roboto"/>
              </w:rPr>
            </w:pPr>
            <w:r w:rsidRPr="005807A0">
              <w:rPr>
                <w:rFonts w:ascii="Roboto" w:hAnsi="Roboto"/>
              </w:rPr>
              <w:t>Phone No.:</w:t>
            </w:r>
          </w:p>
          <w:p w14:paraId="4B418EA9" w14:textId="77777777" w:rsidR="007338FC" w:rsidRPr="005807A0" w:rsidRDefault="007338FC" w:rsidP="007338FC">
            <w:pPr>
              <w:widowControl w:val="0"/>
              <w:autoSpaceDE w:val="0"/>
              <w:autoSpaceDN w:val="0"/>
              <w:adjustRightInd w:val="0"/>
              <w:spacing w:after="0"/>
              <w:ind w:right="936"/>
              <w:rPr>
                <w:rFonts w:ascii="Roboto" w:hAnsi="Roboto"/>
              </w:rPr>
            </w:pPr>
          </w:p>
          <w:p w14:paraId="2D0AC51C" w14:textId="77777777" w:rsidR="007338FC" w:rsidRPr="005807A0" w:rsidRDefault="007338FC" w:rsidP="007338FC">
            <w:pPr>
              <w:widowControl w:val="0"/>
              <w:autoSpaceDE w:val="0"/>
              <w:autoSpaceDN w:val="0"/>
              <w:adjustRightInd w:val="0"/>
              <w:spacing w:after="0"/>
              <w:ind w:right="936"/>
              <w:rPr>
                <w:rFonts w:ascii="Roboto" w:hAnsi="Roboto"/>
              </w:rPr>
            </w:pPr>
            <w:r w:rsidRPr="005807A0">
              <w:rPr>
                <w:rFonts w:ascii="Roboto" w:hAnsi="Roboto"/>
              </w:rPr>
              <w:t xml:space="preserve">Email: </w:t>
            </w:r>
          </w:p>
          <w:p w14:paraId="1138833D" w14:textId="77777777" w:rsidR="007338FC" w:rsidRPr="005807A0" w:rsidRDefault="007338FC" w:rsidP="007338FC">
            <w:pPr>
              <w:widowControl w:val="0"/>
              <w:autoSpaceDE w:val="0"/>
              <w:autoSpaceDN w:val="0"/>
              <w:adjustRightInd w:val="0"/>
              <w:spacing w:after="0"/>
              <w:ind w:right="936"/>
              <w:rPr>
                <w:rFonts w:ascii="Roboto" w:hAnsi="Roboto"/>
              </w:rPr>
            </w:pPr>
          </w:p>
        </w:tc>
      </w:tr>
    </w:tbl>
    <w:p w14:paraId="2CD1C0D8" w14:textId="77777777" w:rsidR="007338FC" w:rsidRPr="005807A0" w:rsidRDefault="007338FC" w:rsidP="007338FC">
      <w:pPr>
        <w:widowControl w:val="0"/>
        <w:autoSpaceDE w:val="0"/>
        <w:autoSpaceDN w:val="0"/>
        <w:adjustRightInd w:val="0"/>
        <w:spacing w:after="0"/>
        <w:rPr>
          <w:rFonts w:ascii="Roboto" w:hAnsi="Roboto"/>
          <w:b/>
        </w:rPr>
      </w:pPr>
    </w:p>
    <w:p w14:paraId="05DFDEE9" w14:textId="77777777" w:rsidR="007338FC" w:rsidRPr="005807A0" w:rsidRDefault="007338FC" w:rsidP="007338FC">
      <w:pPr>
        <w:widowControl w:val="0"/>
        <w:autoSpaceDE w:val="0"/>
        <w:autoSpaceDN w:val="0"/>
        <w:adjustRightInd w:val="0"/>
        <w:spacing w:after="0"/>
        <w:rPr>
          <w:rFonts w:ascii="Roboto" w:hAnsi="Roboto"/>
          <w:b/>
        </w:rPr>
      </w:pPr>
    </w:p>
    <w:p w14:paraId="78774C36" w14:textId="77777777" w:rsidR="007338FC" w:rsidRPr="005807A0" w:rsidRDefault="007338FC" w:rsidP="007338FC">
      <w:pPr>
        <w:widowControl w:val="0"/>
        <w:autoSpaceDE w:val="0"/>
        <w:autoSpaceDN w:val="0"/>
        <w:adjustRightInd w:val="0"/>
        <w:spacing w:after="0"/>
        <w:rPr>
          <w:rFonts w:ascii="Roboto" w:hAnsi="Roboto"/>
          <w:b/>
        </w:rPr>
      </w:pPr>
    </w:p>
    <w:p w14:paraId="13B39CF8" w14:textId="77777777" w:rsidR="007338FC" w:rsidRPr="005807A0" w:rsidRDefault="007338FC" w:rsidP="007338FC">
      <w:pPr>
        <w:widowControl w:val="0"/>
        <w:autoSpaceDE w:val="0"/>
        <w:autoSpaceDN w:val="0"/>
        <w:adjustRightInd w:val="0"/>
        <w:spacing w:after="0"/>
        <w:rPr>
          <w:rFonts w:ascii="Roboto" w:hAnsi="Roboto"/>
          <w:b/>
        </w:rPr>
        <w:sectPr w:rsidR="007338FC" w:rsidRPr="005807A0" w:rsidSect="009C2F46">
          <w:pgSz w:w="11906" w:h="16838" w:code="9"/>
          <w:pgMar w:top="1440" w:right="1440" w:bottom="1440" w:left="1440" w:header="720" w:footer="1267" w:gutter="0"/>
          <w:cols w:space="720"/>
          <w:titlePg/>
          <w:docGrid w:linePitch="326"/>
        </w:sectPr>
      </w:pPr>
    </w:p>
    <w:p w14:paraId="6C99988E" w14:textId="77777777" w:rsidR="007338FC" w:rsidRPr="005807A0" w:rsidRDefault="007338FC" w:rsidP="007338FC">
      <w:pPr>
        <w:widowControl w:val="0"/>
        <w:autoSpaceDE w:val="0"/>
        <w:autoSpaceDN w:val="0"/>
        <w:adjustRightInd w:val="0"/>
        <w:spacing w:after="0"/>
        <w:rPr>
          <w:rFonts w:ascii="Roboto" w:hAnsi="Roboto"/>
          <w:b/>
        </w:rPr>
      </w:pPr>
    </w:p>
    <w:p w14:paraId="5B7E5DD8" w14:textId="77777777" w:rsidR="007338FC" w:rsidRPr="005807A0" w:rsidRDefault="007338FC" w:rsidP="007338FC">
      <w:pPr>
        <w:widowControl w:val="0"/>
        <w:autoSpaceDE w:val="0"/>
        <w:autoSpaceDN w:val="0"/>
        <w:adjustRightInd w:val="0"/>
        <w:spacing w:after="0"/>
        <w:rPr>
          <w:rFonts w:ascii="Roboto" w:hAnsi="Roboto"/>
          <w:b/>
        </w:rPr>
      </w:pPr>
      <w:r w:rsidRPr="005807A0">
        <w:rPr>
          <w:rFonts w:ascii="Roboto" w:hAnsi="Roboto"/>
          <w:b/>
          <w:bCs/>
        </w:rPr>
        <w:t>II.</w:t>
      </w:r>
      <w:r w:rsidRPr="005807A0">
        <w:rPr>
          <w:rFonts w:ascii="Roboto" w:hAnsi="Roboto"/>
          <w:b/>
          <w:bCs/>
        </w:rPr>
        <w:tab/>
      </w:r>
      <w:r w:rsidRPr="005807A0">
        <w:rPr>
          <w:rFonts w:ascii="Roboto" w:hAnsi="Roboto"/>
          <w:b/>
        </w:rPr>
        <w:t>Past Consultancy Assignment References</w:t>
      </w:r>
    </w:p>
    <w:p w14:paraId="19E314CB" w14:textId="77777777" w:rsidR="007338FC" w:rsidRPr="005807A0" w:rsidRDefault="007338FC" w:rsidP="007338FC">
      <w:pPr>
        <w:widowControl w:val="0"/>
        <w:autoSpaceDE w:val="0"/>
        <w:autoSpaceDN w:val="0"/>
        <w:adjustRightInd w:val="0"/>
        <w:spacing w:after="0"/>
        <w:rPr>
          <w:rFonts w:ascii="Roboto" w:hAnsi="Roboto"/>
          <w:i/>
          <w:sz w:val="22"/>
          <w:szCs w:val="22"/>
        </w:rPr>
      </w:pPr>
      <w:r w:rsidRPr="005807A0">
        <w:rPr>
          <w:rFonts w:ascii="Roboto" w:hAnsi="Roboto"/>
          <w:i/>
          <w:sz w:val="22"/>
          <w:szCs w:val="22"/>
        </w:rPr>
        <w:t>[</w:t>
      </w:r>
      <w:r w:rsidRPr="005807A0">
        <w:rPr>
          <w:rFonts w:ascii="Roboto" w:hAnsi="Roboto"/>
          <w:b/>
          <w:bCs/>
          <w:i/>
          <w:sz w:val="22"/>
          <w:szCs w:val="22"/>
        </w:rPr>
        <w:t>Notes to consultant:</w:t>
      </w:r>
      <w:r w:rsidRPr="005807A0">
        <w:rPr>
          <w:rFonts w:ascii="Roboto" w:hAnsi="Roboto"/>
          <w:i/>
          <w:sz w:val="22"/>
          <w:szCs w:val="22"/>
        </w:rPr>
        <w:t xml:space="preserve"> Please select most relevant consultancy assignments you have recently completed to demonstrate your technical qualifications and experience.]</w:t>
      </w:r>
    </w:p>
    <w:tbl>
      <w:tblPr>
        <w:tblW w:w="14392" w:type="dxa"/>
        <w:tblInd w:w="93" w:type="dxa"/>
        <w:tblLook w:val="04A0" w:firstRow="1" w:lastRow="0" w:firstColumn="1" w:lastColumn="0" w:noHBand="0" w:noVBand="1"/>
      </w:tblPr>
      <w:tblGrid>
        <w:gridCol w:w="1882"/>
        <w:gridCol w:w="2137"/>
        <w:gridCol w:w="3983"/>
        <w:gridCol w:w="1890"/>
        <w:gridCol w:w="2610"/>
        <w:gridCol w:w="1890"/>
      </w:tblGrid>
      <w:tr w:rsidR="007338FC" w:rsidRPr="005807A0" w14:paraId="02B9A28C" w14:textId="77777777" w:rsidTr="007338FC">
        <w:trPr>
          <w:trHeight w:val="1007"/>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63BF" w14:textId="77777777" w:rsidR="007338FC" w:rsidRPr="005807A0" w:rsidRDefault="007338FC" w:rsidP="007338FC">
            <w:pPr>
              <w:adjustRightInd w:val="0"/>
              <w:snapToGrid w:val="0"/>
              <w:spacing w:after="0"/>
              <w:jc w:val="center"/>
              <w:rPr>
                <w:rFonts w:ascii="Roboto" w:hAnsi="Roboto"/>
                <w:b/>
                <w:bCs/>
                <w:sz w:val="22"/>
                <w:szCs w:val="22"/>
              </w:rPr>
            </w:pPr>
            <w:r w:rsidRPr="005807A0">
              <w:rPr>
                <w:rFonts w:ascii="Roboto" w:hAnsi="Roboto"/>
                <w:b/>
                <w:bCs/>
                <w:sz w:val="22"/>
                <w:szCs w:val="22"/>
              </w:rPr>
              <w:t>Period</w:t>
            </w: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14:paraId="457C7279" w14:textId="77777777" w:rsidR="007338FC" w:rsidRPr="005807A0" w:rsidRDefault="007338FC" w:rsidP="007338FC">
            <w:pPr>
              <w:spacing w:after="0"/>
              <w:jc w:val="center"/>
              <w:rPr>
                <w:rFonts w:ascii="Roboto" w:hAnsi="Roboto"/>
                <w:b/>
                <w:bCs/>
                <w:sz w:val="22"/>
                <w:szCs w:val="22"/>
              </w:rPr>
            </w:pPr>
            <w:r w:rsidRPr="005807A0">
              <w:rPr>
                <w:rFonts w:ascii="Roboto" w:hAnsi="Roboto"/>
                <w:b/>
                <w:bCs/>
                <w:sz w:val="22"/>
                <w:szCs w:val="22"/>
              </w:rPr>
              <w:t>Client</w:t>
            </w:r>
          </w:p>
        </w:tc>
        <w:tc>
          <w:tcPr>
            <w:tcW w:w="3983" w:type="dxa"/>
            <w:tcBorders>
              <w:top w:val="single" w:sz="4" w:space="0" w:color="auto"/>
              <w:left w:val="nil"/>
              <w:bottom w:val="single" w:sz="4" w:space="0" w:color="auto"/>
              <w:right w:val="single" w:sz="4" w:space="0" w:color="auto"/>
            </w:tcBorders>
            <w:shd w:val="clear" w:color="auto" w:fill="auto"/>
            <w:noWrap/>
            <w:vAlign w:val="center"/>
            <w:hideMark/>
          </w:tcPr>
          <w:p w14:paraId="52406EDD" w14:textId="77777777" w:rsidR="007338FC" w:rsidRPr="005807A0" w:rsidRDefault="007338FC" w:rsidP="007338FC">
            <w:pPr>
              <w:spacing w:after="0"/>
              <w:jc w:val="center"/>
              <w:rPr>
                <w:rFonts w:ascii="Roboto" w:hAnsi="Roboto"/>
                <w:b/>
                <w:bCs/>
                <w:sz w:val="22"/>
                <w:szCs w:val="22"/>
              </w:rPr>
            </w:pPr>
            <w:r w:rsidRPr="005807A0">
              <w:rPr>
                <w:rFonts w:ascii="Roboto" w:hAnsi="Roboto"/>
                <w:b/>
                <w:bCs/>
                <w:sz w:val="22"/>
                <w:szCs w:val="22"/>
              </w:rPr>
              <w:t>Project</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CE9E523" w14:textId="77777777" w:rsidR="007338FC" w:rsidRPr="005807A0" w:rsidRDefault="007338FC" w:rsidP="007338FC">
            <w:pPr>
              <w:spacing w:after="0"/>
              <w:jc w:val="center"/>
              <w:rPr>
                <w:rFonts w:ascii="Roboto" w:hAnsi="Roboto"/>
                <w:b/>
                <w:bCs/>
                <w:sz w:val="22"/>
                <w:szCs w:val="22"/>
              </w:rPr>
            </w:pPr>
            <w:r w:rsidRPr="005807A0">
              <w:rPr>
                <w:rFonts w:ascii="Roboto" w:hAnsi="Roboto"/>
                <w:b/>
                <w:bCs/>
                <w:sz w:val="22"/>
                <w:szCs w:val="22"/>
              </w:rPr>
              <w:t>Country</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040822D2" w14:textId="77777777" w:rsidR="007338FC" w:rsidRPr="005807A0" w:rsidRDefault="007338FC" w:rsidP="007338FC">
            <w:pPr>
              <w:spacing w:after="0"/>
              <w:jc w:val="center"/>
              <w:rPr>
                <w:rFonts w:ascii="Roboto" w:hAnsi="Roboto"/>
                <w:b/>
                <w:bCs/>
                <w:sz w:val="22"/>
                <w:szCs w:val="22"/>
              </w:rPr>
            </w:pPr>
            <w:r w:rsidRPr="005807A0">
              <w:rPr>
                <w:rFonts w:ascii="Roboto" w:hAnsi="Roboto"/>
                <w:b/>
                <w:bCs/>
                <w:sz w:val="22"/>
                <w:szCs w:val="22"/>
              </w:rPr>
              <w:t>Your role (As lead consultant or as member of a team?)</w:t>
            </w:r>
          </w:p>
        </w:tc>
        <w:tc>
          <w:tcPr>
            <w:tcW w:w="1890" w:type="dxa"/>
            <w:tcBorders>
              <w:top w:val="single" w:sz="4" w:space="0" w:color="auto"/>
              <w:left w:val="nil"/>
              <w:bottom w:val="single" w:sz="4" w:space="0" w:color="auto"/>
              <w:right w:val="single" w:sz="4" w:space="0" w:color="auto"/>
            </w:tcBorders>
            <w:shd w:val="clear" w:color="auto" w:fill="auto"/>
            <w:vAlign w:val="center"/>
          </w:tcPr>
          <w:p w14:paraId="472C811E" w14:textId="77777777" w:rsidR="007338FC" w:rsidRPr="005807A0" w:rsidRDefault="007338FC" w:rsidP="007338FC">
            <w:pPr>
              <w:spacing w:after="0"/>
              <w:jc w:val="center"/>
              <w:rPr>
                <w:rFonts w:ascii="Roboto" w:hAnsi="Roboto"/>
                <w:b/>
                <w:bCs/>
                <w:sz w:val="22"/>
                <w:szCs w:val="22"/>
              </w:rPr>
            </w:pPr>
            <w:r w:rsidRPr="005807A0">
              <w:rPr>
                <w:rFonts w:ascii="Roboto" w:hAnsi="Roboto"/>
                <w:b/>
                <w:bCs/>
                <w:sz w:val="22"/>
                <w:szCs w:val="22"/>
              </w:rPr>
              <w:t>Value of the</w:t>
            </w:r>
          </w:p>
          <w:p w14:paraId="116249E5" w14:textId="77777777" w:rsidR="007338FC" w:rsidRPr="005807A0" w:rsidRDefault="007338FC" w:rsidP="007338FC">
            <w:pPr>
              <w:spacing w:after="0"/>
              <w:jc w:val="center"/>
              <w:rPr>
                <w:rFonts w:ascii="Roboto" w:hAnsi="Roboto"/>
                <w:b/>
                <w:bCs/>
                <w:sz w:val="22"/>
                <w:szCs w:val="22"/>
              </w:rPr>
            </w:pPr>
            <w:r w:rsidRPr="005807A0">
              <w:rPr>
                <w:rFonts w:ascii="Roboto" w:hAnsi="Roboto"/>
                <w:b/>
                <w:bCs/>
                <w:sz w:val="22"/>
                <w:szCs w:val="22"/>
              </w:rPr>
              <w:t>Contract</w:t>
            </w:r>
          </w:p>
        </w:tc>
      </w:tr>
      <w:tr w:rsidR="007338FC" w:rsidRPr="005807A0" w14:paraId="585AC62F"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8BDC" w14:textId="77777777" w:rsidR="007338FC" w:rsidRPr="005807A0" w:rsidRDefault="007338FC" w:rsidP="007338FC">
            <w:pPr>
              <w:spacing w:after="0"/>
              <w:rPr>
                <w:rFonts w:ascii="Roboto" w:hAnsi="Roboto"/>
              </w:rPr>
            </w:pPr>
            <w:r w:rsidRPr="005807A0">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50B36D8" w14:textId="77777777" w:rsidR="007338FC" w:rsidRPr="005807A0" w:rsidRDefault="007338FC" w:rsidP="007338FC">
            <w:pPr>
              <w:spacing w:after="0"/>
              <w:rPr>
                <w:rFonts w:ascii="Roboto" w:hAnsi="Roboto"/>
              </w:rPr>
            </w:pPr>
            <w:r w:rsidRPr="005807A0">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1A439E44"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F1B471C" w14:textId="77777777" w:rsidR="007338FC" w:rsidRPr="005807A0" w:rsidRDefault="007338FC" w:rsidP="007338FC">
            <w:pPr>
              <w:spacing w:after="0"/>
              <w:rPr>
                <w:rFonts w:ascii="Roboto" w:hAnsi="Roboto"/>
              </w:rPr>
            </w:pPr>
            <w:r w:rsidRPr="005807A0">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483BDAF"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0D10CB7A" w14:textId="77777777" w:rsidR="007338FC" w:rsidRPr="005807A0" w:rsidRDefault="007338FC" w:rsidP="007338FC">
            <w:pPr>
              <w:spacing w:after="0"/>
              <w:rPr>
                <w:rFonts w:ascii="Roboto" w:hAnsi="Roboto"/>
              </w:rPr>
            </w:pPr>
          </w:p>
        </w:tc>
      </w:tr>
      <w:tr w:rsidR="007338FC" w:rsidRPr="005807A0" w14:paraId="2A9B8A58"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E220" w14:textId="77777777" w:rsidR="007338FC" w:rsidRPr="005807A0" w:rsidRDefault="007338FC" w:rsidP="007338FC">
            <w:pPr>
              <w:spacing w:after="0"/>
              <w:rPr>
                <w:rFonts w:ascii="Roboto" w:hAnsi="Roboto"/>
              </w:rPr>
            </w:pPr>
            <w:r w:rsidRPr="005807A0">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4FCB26E" w14:textId="77777777" w:rsidR="007338FC" w:rsidRPr="005807A0" w:rsidRDefault="007338FC" w:rsidP="007338FC">
            <w:pPr>
              <w:spacing w:after="0"/>
              <w:rPr>
                <w:rFonts w:ascii="Roboto" w:hAnsi="Roboto"/>
              </w:rPr>
            </w:pPr>
            <w:r w:rsidRPr="005807A0">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6D55E067"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28EC356" w14:textId="77777777" w:rsidR="007338FC" w:rsidRPr="005807A0" w:rsidRDefault="007338FC" w:rsidP="007338FC">
            <w:pPr>
              <w:spacing w:after="0"/>
              <w:rPr>
                <w:rFonts w:ascii="Roboto" w:hAnsi="Roboto"/>
              </w:rPr>
            </w:pPr>
            <w:r w:rsidRPr="005807A0">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9E86DB9"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34C5FD84" w14:textId="77777777" w:rsidR="007338FC" w:rsidRPr="005807A0" w:rsidRDefault="007338FC" w:rsidP="007338FC">
            <w:pPr>
              <w:spacing w:after="0"/>
              <w:rPr>
                <w:rFonts w:ascii="Roboto" w:hAnsi="Roboto"/>
              </w:rPr>
            </w:pPr>
          </w:p>
        </w:tc>
      </w:tr>
      <w:tr w:rsidR="007338FC" w:rsidRPr="005807A0" w14:paraId="7EA92784"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2032" w14:textId="77777777" w:rsidR="007338FC" w:rsidRPr="005807A0" w:rsidRDefault="007338FC" w:rsidP="007338FC">
            <w:pPr>
              <w:spacing w:after="0"/>
              <w:rPr>
                <w:rFonts w:ascii="Roboto" w:hAnsi="Roboto"/>
              </w:rPr>
            </w:pPr>
            <w:r w:rsidRPr="005807A0">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0E3AE9EC" w14:textId="77777777" w:rsidR="007338FC" w:rsidRPr="005807A0" w:rsidRDefault="007338FC" w:rsidP="007338FC">
            <w:pPr>
              <w:spacing w:after="0"/>
              <w:rPr>
                <w:rFonts w:ascii="Roboto" w:hAnsi="Roboto"/>
              </w:rPr>
            </w:pPr>
            <w:r w:rsidRPr="005807A0">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052CA85A"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D433F37" w14:textId="77777777" w:rsidR="007338FC" w:rsidRPr="005807A0" w:rsidRDefault="007338FC" w:rsidP="007338FC">
            <w:pPr>
              <w:spacing w:after="0"/>
              <w:rPr>
                <w:rFonts w:ascii="Roboto" w:hAnsi="Roboto"/>
              </w:rPr>
            </w:pPr>
            <w:r w:rsidRPr="005807A0">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7DCF580"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32C30525" w14:textId="77777777" w:rsidR="007338FC" w:rsidRPr="005807A0" w:rsidRDefault="007338FC" w:rsidP="007338FC">
            <w:pPr>
              <w:spacing w:after="0"/>
              <w:rPr>
                <w:rFonts w:ascii="Roboto" w:hAnsi="Roboto"/>
              </w:rPr>
            </w:pPr>
          </w:p>
        </w:tc>
      </w:tr>
      <w:tr w:rsidR="007338FC" w:rsidRPr="005807A0" w14:paraId="26E80A5E"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F34E" w14:textId="77777777" w:rsidR="007338FC" w:rsidRPr="005807A0" w:rsidRDefault="007338FC" w:rsidP="007338FC">
            <w:pPr>
              <w:spacing w:after="0"/>
              <w:rPr>
                <w:rFonts w:ascii="Roboto" w:hAnsi="Roboto"/>
              </w:rPr>
            </w:pPr>
            <w:r w:rsidRPr="005807A0">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414BD705" w14:textId="77777777" w:rsidR="007338FC" w:rsidRPr="005807A0" w:rsidRDefault="007338FC" w:rsidP="007338FC">
            <w:pPr>
              <w:spacing w:after="0"/>
              <w:rPr>
                <w:rFonts w:ascii="Roboto" w:hAnsi="Roboto"/>
              </w:rPr>
            </w:pPr>
            <w:r w:rsidRPr="005807A0">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1584B2EF"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ED145AE" w14:textId="77777777" w:rsidR="007338FC" w:rsidRPr="005807A0" w:rsidRDefault="007338FC" w:rsidP="007338FC">
            <w:pPr>
              <w:spacing w:after="0"/>
              <w:rPr>
                <w:rFonts w:ascii="Roboto" w:hAnsi="Roboto"/>
              </w:rPr>
            </w:pPr>
            <w:r w:rsidRPr="005807A0">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D6AE94B"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6984CE37" w14:textId="77777777" w:rsidR="007338FC" w:rsidRPr="005807A0" w:rsidRDefault="007338FC" w:rsidP="007338FC">
            <w:pPr>
              <w:spacing w:after="0"/>
              <w:rPr>
                <w:rFonts w:ascii="Roboto" w:hAnsi="Roboto"/>
              </w:rPr>
            </w:pPr>
          </w:p>
        </w:tc>
      </w:tr>
      <w:tr w:rsidR="007338FC" w:rsidRPr="005807A0" w14:paraId="5EAED97C"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291B0" w14:textId="77777777" w:rsidR="007338FC" w:rsidRPr="005807A0" w:rsidRDefault="007338FC" w:rsidP="007338FC">
            <w:pPr>
              <w:spacing w:after="0"/>
              <w:rPr>
                <w:rFonts w:ascii="Roboto" w:hAnsi="Roboto"/>
              </w:rPr>
            </w:pPr>
            <w:r w:rsidRPr="005807A0">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44FBE919" w14:textId="77777777" w:rsidR="007338FC" w:rsidRPr="005807A0" w:rsidRDefault="007338FC" w:rsidP="007338FC">
            <w:pPr>
              <w:spacing w:after="0"/>
              <w:rPr>
                <w:rFonts w:ascii="Roboto" w:hAnsi="Roboto"/>
              </w:rPr>
            </w:pPr>
            <w:r w:rsidRPr="005807A0">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0F2A4DF6"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4FD7CBB" w14:textId="77777777" w:rsidR="007338FC" w:rsidRPr="005807A0" w:rsidRDefault="007338FC" w:rsidP="007338FC">
            <w:pPr>
              <w:spacing w:after="0"/>
              <w:rPr>
                <w:rFonts w:ascii="Roboto" w:hAnsi="Roboto"/>
              </w:rPr>
            </w:pPr>
            <w:r w:rsidRPr="005807A0">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BA6EBC5"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7DAFDC99" w14:textId="77777777" w:rsidR="007338FC" w:rsidRPr="005807A0" w:rsidRDefault="007338FC" w:rsidP="007338FC">
            <w:pPr>
              <w:spacing w:after="0"/>
              <w:rPr>
                <w:rFonts w:ascii="Roboto" w:hAnsi="Roboto"/>
              </w:rPr>
            </w:pPr>
          </w:p>
        </w:tc>
      </w:tr>
      <w:tr w:rsidR="007338FC" w:rsidRPr="005807A0" w14:paraId="08611D4D"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4648" w14:textId="77777777" w:rsidR="007338FC" w:rsidRPr="005807A0" w:rsidRDefault="007338FC" w:rsidP="007338FC">
            <w:pPr>
              <w:spacing w:after="0"/>
              <w:rPr>
                <w:rFonts w:ascii="Roboto" w:hAnsi="Roboto"/>
              </w:rPr>
            </w:pPr>
            <w:r w:rsidRPr="005807A0">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4C728FF" w14:textId="77777777" w:rsidR="007338FC" w:rsidRPr="005807A0" w:rsidRDefault="007338FC" w:rsidP="007338FC">
            <w:pPr>
              <w:spacing w:after="0"/>
              <w:rPr>
                <w:rFonts w:ascii="Roboto" w:hAnsi="Roboto"/>
              </w:rPr>
            </w:pP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177CADC2"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22AD57" w14:textId="77777777" w:rsidR="007338FC" w:rsidRPr="005807A0" w:rsidRDefault="007338FC" w:rsidP="007338FC">
            <w:pPr>
              <w:spacing w:after="0"/>
              <w:rPr>
                <w:rFonts w:ascii="Roboto" w:hAnsi="Roboto"/>
              </w:rPr>
            </w:pPr>
            <w:r w:rsidRPr="005807A0">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E60AF7B"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1E38E976" w14:textId="77777777" w:rsidR="007338FC" w:rsidRPr="005807A0" w:rsidRDefault="007338FC" w:rsidP="007338FC">
            <w:pPr>
              <w:spacing w:after="0"/>
              <w:rPr>
                <w:rFonts w:ascii="Roboto" w:hAnsi="Roboto"/>
              </w:rPr>
            </w:pPr>
          </w:p>
        </w:tc>
      </w:tr>
      <w:tr w:rsidR="007338FC" w:rsidRPr="005807A0" w14:paraId="2B672A4C" w14:textId="77777777" w:rsidTr="007338FC">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C6C0" w14:textId="77777777" w:rsidR="007338FC" w:rsidRPr="005807A0" w:rsidRDefault="007338FC" w:rsidP="007338FC">
            <w:pPr>
              <w:spacing w:after="0"/>
              <w:rPr>
                <w:rFonts w:ascii="Roboto" w:hAnsi="Roboto"/>
              </w:rPr>
            </w:pPr>
            <w:r w:rsidRPr="005807A0">
              <w:rPr>
                <w:rFonts w:ascii="Roboto" w:hAnsi="Roboto"/>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75AE7AEE" w14:textId="77777777" w:rsidR="007338FC" w:rsidRPr="005807A0" w:rsidRDefault="007338FC" w:rsidP="007338FC">
            <w:pPr>
              <w:spacing w:after="0"/>
              <w:rPr>
                <w:rFonts w:ascii="Roboto" w:hAnsi="Roboto"/>
              </w:rPr>
            </w:pPr>
            <w:r w:rsidRPr="005807A0">
              <w:rPr>
                <w:rFonts w:ascii="Roboto" w:hAnsi="Roboto"/>
              </w:rPr>
              <w:t> </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41AEEBBB"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E9634BB" w14:textId="77777777" w:rsidR="007338FC" w:rsidRPr="005807A0" w:rsidRDefault="007338FC" w:rsidP="007338FC">
            <w:pPr>
              <w:spacing w:after="0"/>
              <w:rPr>
                <w:rFonts w:ascii="Roboto" w:hAnsi="Roboto"/>
              </w:rPr>
            </w:pPr>
            <w:r w:rsidRPr="005807A0">
              <w:rPr>
                <w:rFonts w:ascii="Roboto" w:hAnsi="Roboto"/>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371D4EF" w14:textId="77777777" w:rsidR="007338FC" w:rsidRPr="005807A0" w:rsidRDefault="007338FC" w:rsidP="007338FC">
            <w:pPr>
              <w:spacing w:after="0"/>
              <w:rPr>
                <w:rFonts w:ascii="Roboto" w:hAnsi="Roboto"/>
              </w:rPr>
            </w:pPr>
            <w:r w:rsidRPr="005807A0">
              <w:rPr>
                <w:rFonts w:ascii="Roboto" w:hAnsi="Roboto"/>
              </w:rPr>
              <w:t> </w:t>
            </w:r>
          </w:p>
        </w:tc>
        <w:tc>
          <w:tcPr>
            <w:tcW w:w="1890" w:type="dxa"/>
            <w:tcBorders>
              <w:top w:val="single" w:sz="4" w:space="0" w:color="auto"/>
              <w:left w:val="nil"/>
              <w:bottom w:val="single" w:sz="4" w:space="0" w:color="auto"/>
              <w:right w:val="single" w:sz="4" w:space="0" w:color="auto"/>
            </w:tcBorders>
            <w:shd w:val="clear" w:color="auto" w:fill="auto"/>
            <w:vAlign w:val="bottom"/>
          </w:tcPr>
          <w:p w14:paraId="110296FD" w14:textId="77777777" w:rsidR="007338FC" w:rsidRPr="005807A0" w:rsidRDefault="007338FC" w:rsidP="007338FC">
            <w:pPr>
              <w:spacing w:after="0"/>
              <w:rPr>
                <w:rFonts w:ascii="Roboto" w:hAnsi="Roboto"/>
              </w:rPr>
            </w:pPr>
          </w:p>
        </w:tc>
      </w:tr>
      <w:tr w:rsidR="007338FC" w:rsidRPr="005807A0" w14:paraId="2088653A" w14:textId="77777777" w:rsidTr="007338FC">
        <w:trPr>
          <w:trHeight w:val="188"/>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7CE7" w14:textId="77777777" w:rsidR="007338FC" w:rsidRPr="005807A0" w:rsidRDefault="007338FC" w:rsidP="007338FC">
            <w:pPr>
              <w:spacing w:after="0"/>
              <w:rPr>
                <w:rFonts w:ascii="Roboto" w:hAnsi="Roboto"/>
              </w:rPr>
            </w:pP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1F9A74D9" w14:textId="77777777" w:rsidR="007338FC" w:rsidRPr="005807A0" w:rsidRDefault="007338FC" w:rsidP="007338FC">
            <w:pPr>
              <w:spacing w:after="0"/>
              <w:rPr>
                <w:rFonts w:ascii="Roboto" w:hAnsi="Roboto"/>
              </w:rPr>
            </w:pP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038174E3" w14:textId="77777777" w:rsidR="007338FC" w:rsidRPr="005807A0" w:rsidRDefault="007338FC" w:rsidP="007338FC">
            <w:pPr>
              <w:spacing w:after="0"/>
              <w:rPr>
                <w:rFonts w:ascii="Roboto" w:hAnsi="Roboto"/>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86DE9F4" w14:textId="77777777" w:rsidR="007338FC" w:rsidRPr="005807A0" w:rsidRDefault="007338FC" w:rsidP="007338FC">
            <w:pPr>
              <w:spacing w:after="0"/>
              <w:rPr>
                <w:rFonts w:ascii="Roboto" w:hAnsi="Roboto"/>
              </w:rPr>
            </w:pP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4BB5060A" w14:textId="77777777" w:rsidR="007338FC" w:rsidRPr="005807A0" w:rsidRDefault="007338FC" w:rsidP="007338FC">
            <w:pPr>
              <w:spacing w:after="0"/>
              <w:rPr>
                <w:rFonts w:ascii="Roboto" w:hAnsi="Roboto"/>
              </w:rPr>
            </w:pPr>
          </w:p>
        </w:tc>
        <w:tc>
          <w:tcPr>
            <w:tcW w:w="1890" w:type="dxa"/>
            <w:tcBorders>
              <w:top w:val="single" w:sz="4" w:space="0" w:color="auto"/>
              <w:left w:val="nil"/>
              <w:bottom w:val="single" w:sz="4" w:space="0" w:color="auto"/>
              <w:right w:val="single" w:sz="4" w:space="0" w:color="auto"/>
            </w:tcBorders>
            <w:shd w:val="clear" w:color="auto" w:fill="auto"/>
            <w:vAlign w:val="bottom"/>
          </w:tcPr>
          <w:p w14:paraId="7AB583A6" w14:textId="77777777" w:rsidR="007338FC" w:rsidRPr="005807A0" w:rsidRDefault="007338FC" w:rsidP="007338FC">
            <w:pPr>
              <w:spacing w:after="0"/>
              <w:rPr>
                <w:rFonts w:ascii="Roboto" w:hAnsi="Roboto"/>
              </w:rPr>
            </w:pPr>
          </w:p>
        </w:tc>
      </w:tr>
    </w:tbl>
    <w:p w14:paraId="2BA02788" w14:textId="77777777" w:rsidR="007338FC" w:rsidRPr="005807A0" w:rsidRDefault="007338FC" w:rsidP="007338FC">
      <w:pPr>
        <w:widowControl w:val="0"/>
        <w:autoSpaceDE w:val="0"/>
        <w:autoSpaceDN w:val="0"/>
        <w:adjustRightInd w:val="0"/>
        <w:spacing w:after="0"/>
        <w:ind w:left="720" w:hanging="720"/>
        <w:rPr>
          <w:rFonts w:ascii="Roboto" w:hAnsi="Roboto"/>
          <w:b/>
          <w:bCs/>
        </w:rPr>
      </w:pPr>
    </w:p>
    <w:p w14:paraId="3A194E7E" w14:textId="77777777" w:rsidR="007338FC" w:rsidRPr="005807A0" w:rsidRDefault="007338FC" w:rsidP="007338FC">
      <w:pPr>
        <w:widowControl w:val="0"/>
        <w:autoSpaceDE w:val="0"/>
        <w:autoSpaceDN w:val="0"/>
        <w:adjustRightInd w:val="0"/>
        <w:spacing w:after="0"/>
        <w:ind w:left="720" w:hanging="720"/>
        <w:rPr>
          <w:rFonts w:ascii="Roboto" w:hAnsi="Roboto"/>
          <w:b/>
          <w:bCs/>
        </w:rPr>
      </w:pPr>
    </w:p>
    <w:p w14:paraId="77E5198D" w14:textId="77777777" w:rsidR="007338FC" w:rsidRPr="005807A0" w:rsidRDefault="007338FC" w:rsidP="007338FC">
      <w:pPr>
        <w:widowControl w:val="0"/>
        <w:autoSpaceDE w:val="0"/>
        <w:autoSpaceDN w:val="0"/>
        <w:adjustRightInd w:val="0"/>
        <w:spacing w:after="0"/>
        <w:ind w:left="720" w:hanging="720"/>
        <w:rPr>
          <w:rFonts w:ascii="Roboto" w:hAnsi="Roboto"/>
          <w:b/>
          <w:bCs/>
        </w:rPr>
      </w:pPr>
    </w:p>
    <w:p w14:paraId="2B123800" w14:textId="77777777" w:rsidR="007338FC" w:rsidRPr="005807A0" w:rsidRDefault="007338FC" w:rsidP="007338FC">
      <w:pPr>
        <w:widowControl w:val="0"/>
        <w:autoSpaceDE w:val="0"/>
        <w:autoSpaceDN w:val="0"/>
        <w:adjustRightInd w:val="0"/>
        <w:spacing w:after="0"/>
        <w:ind w:left="720" w:hanging="720"/>
        <w:rPr>
          <w:rFonts w:ascii="Roboto" w:hAnsi="Roboto"/>
          <w:b/>
          <w:bCs/>
        </w:rPr>
        <w:sectPr w:rsidR="007338FC" w:rsidRPr="005807A0" w:rsidSect="007338FC">
          <w:pgSz w:w="16838" w:h="11906" w:orient="landscape" w:code="9"/>
          <w:pgMar w:top="1440" w:right="1440" w:bottom="1440" w:left="1440" w:header="720" w:footer="1267" w:gutter="0"/>
          <w:cols w:space="720"/>
          <w:titlePg/>
          <w:docGrid w:linePitch="299"/>
        </w:sectPr>
      </w:pPr>
    </w:p>
    <w:p w14:paraId="74FB228D" w14:textId="77777777" w:rsidR="007338FC" w:rsidRPr="005807A0" w:rsidRDefault="007338FC" w:rsidP="007338FC">
      <w:pPr>
        <w:widowControl w:val="0"/>
        <w:autoSpaceDE w:val="0"/>
        <w:autoSpaceDN w:val="0"/>
        <w:adjustRightInd w:val="0"/>
        <w:spacing w:after="0"/>
        <w:ind w:left="720" w:hanging="720"/>
        <w:rPr>
          <w:rFonts w:ascii="Roboto" w:hAnsi="Roboto"/>
          <w:b/>
          <w:bCs/>
        </w:rPr>
      </w:pPr>
      <w:r w:rsidRPr="005807A0">
        <w:rPr>
          <w:rFonts w:ascii="Roboto" w:hAnsi="Roboto"/>
          <w:b/>
          <w:bCs/>
        </w:rPr>
        <w:lastRenderedPageBreak/>
        <w:t>III.</w:t>
      </w:r>
      <w:r w:rsidRPr="005807A0">
        <w:rPr>
          <w:rFonts w:ascii="Roboto" w:hAnsi="Roboto"/>
          <w:b/>
          <w:bCs/>
        </w:rPr>
        <w:tab/>
        <w:t>Availability</w:t>
      </w:r>
    </w:p>
    <w:p w14:paraId="61697128" w14:textId="77777777" w:rsidR="007338FC" w:rsidRPr="005807A0" w:rsidRDefault="007338FC" w:rsidP="007338FC">
      <w:pPr>
        <w:widowControl w:val="0"/>
        <w:autoSpaceDE w:val="0"/>
        <w:autoSpaceDN w:val="0"/>
        <w:adjustRightInd w:val="0"/>
        <w:spacing w:after="0"/>
        <w:ind w:left="720" w:hanging="720"/>
        <w:rPr>
          <w:rFonts w:ascii="Roboto" w:hAnsi="Roboto"/>
          <w:bCs/>
        </w:rPr>
      </w:pPr>
      <w:r w:rsidRPr="005807A0">
        <w:rPr>
          <w:rFonts w:ascii="Roboto" w:hAnsi="Roboto"/>
          <w:bCs/>
        </w:rPr>
        <w:t xml:space="preserve">I shall be available for the services from </w:t>
      </w:r>
      <w:r w:rsidRPr="005807A0">
        <w:rPr>
          <w:rFonts w:ascii="Roboto" w:hAnsi="Roboto"/>
          <w:bCs/>
          <w:i/>
        </w:rPr>
        <w:t>____________</w:t>
      </w:r>
      <w:r w:rsidRPr="005807A0">
        <w:rPr>
          <w:rFonts w:ascii="Roboto" w:hAnsi="Roboto"/>
          <w:bCs/>
        </w:rPr>
        <w:t xml:space="preserve"> to</w:t>
      </w:r>
      <w:r w:rsidRPr="005807A0">
        <w:rPr>
          <w:rFonts w:ascii="Roboto" w:hAnsi="Roboto"/>
          <w:bCs/>
          <w:i/>
        </w:rPr>
        <w:t>____________.</w:t>
      </w:r>
    </w:p>
    <w:p w14:paraId="25270824" w14:textId="77777777" w:rsidR="007338FC" w:rsidRPr="005807A0" w:rsidRDefault="007338FC" w:rsidP="007338FC">
      <w:pPr>
        <w:widowControl w:val="0"/>
        <w:autoSpaceDE w:val="0"/>
        <w:autoSpaceDN w:val="0"/>
        <w:adjustRightInd w:val="0"/>
        <w:spacing w:after="0"/>
        <w:ind w:right="1193"/>
        <w:rPr>
          <w:rFonts w:ascii="Roboto" w:hAnsi="Roboto"/>
          <w:b/>
        </w:rPr>
      </w:pPr>
    </w:p>
    <w:p w14:paraId="6570032D" w14:textId="77777777" w:rsidR="007338FC" w:rsidRPr="005807A0" w:rsidRDefault="007338FC" w:rsidP="007338FC">
      <w:pPr>
        <w:widowControl w:val="0"/>
        <w:autoSpaceDE w:val="0"/>
        <w:autoSpaceDN w:val="0"/>
        <w:adjustRightInd w:val="0"/>
        <w:spacing w:after="0"/>
        <w:ind w:right="1193"/>
        <w:rPr>
          <w:rFonts w:ascii="Roboto" w:hAnsi="Roboto"/>
          <w:b/>
        </w:rPr>
      </w:pPr>
    </w:p>
    <w:p w14:paraId="1536B4BC" w14:textId="77777777" w:rsidR="007338FC" w:rsidRPr="005807A0" w:rsidRDefault="007338FC" w:rsidP="007338FC">
      <w:pPr>
        <w:widowControl w:val="0"/>
        <w:autoSpaceDE w:val="0"/>
        <w:autoSpaceDN w:val="0"/>
        <w:adjustRightInd w:val="0"/>
        <w:spacing w:after="0"/>
        <w:ind w:right="1193"/>
        <w:rPr>
          <w:rFonts w:ascii="Roboto" w:hAnsi="Roboto"/>
          <w:b/>
          <w:bCs/>
        </w:rPr>
      </w:pPr>
      <w:r w:rsidRPr="005807A0">
        <w:rPr>
          <w:rFonts w:ascii="Roboto" w:hAnsi="Roboto"/>
          <w:b/>
        </w:rPr>
        <w:t>IV.</w:t>
      </w:r>
      <w:r w:rsidRPr="005807A0">
        <w:rPr>
          <w:rFonts w:ascii="Roboto" w:hAnsi="Roboto"/>
          <w:b/>
        </w:rPr>
        <w:tab/>
      </w:r>
      <w:r w:rsidRPr="005807A0">
        <w:rPr>
          <w:rFonts w:ascii="Roboto" w:hAnsi="Roboto"/>
          <w:b/>
          <w:bCs/>
        </w:rPr>
        <w:t>Eligibility Declaration</w:t>
      </w:r>
    </w:p>
    <w:p w14:paraId="6EC04C89" w14:textId="77777777" w:rsidR="007338FC" w:rsidRPr="005807A0" w:rsidRDefault="007338FC" w:rsidP="007338FC">
      <w:pPr>
        <w:widowControl w:val="0"/>
        <w:autoSpaceDE w:val="0"/>
        <w:autoSpaceDN w:val="0"/>
        <w:adjustRightInd w:val="0"/>
        <w:spacing w:after="0"/>
        <w:rPr>
          <w:rFonts w:ascii="Roboto" w:hAnsi="Roboto"/>
        </w:rPr>
      </w:pPr>
      <w:r w:rsidRPr="005807A0">
        <w:rPr>
          <w:rFonts w:ascii="Roboto" w:hAnsi="Roboto"/>
        </w:rPr>
        <w:t>I, the undersigned, certify to the best of my knowledge and belief:</w:t>
      </w:r>
    </w:p>
    <w:p w14:paraId="62452578" w14:textId="77777777" w:rsidR="007338FC" w:rsidRPr="005807A0" w:rsidRDefault="007338FC" w:rsidP="007338FC">
      <w:pPr>
        <w:widowControl w:val="0"/>
        <w:autoSpaceDE w:val="0"/>
        <w:autoSpaceDN w:val="0"/>
        <w:adjustRightInd w:val="0"/>
        <w:spacing w:after="0"/>
        <w:rPr>
          <w:rFonts w:ascii="Roboto" w:hAnsi="Roboto"/>
        </w:rPr>
      </w:pPr>
    </w:p>
    <w:p w14:paraId="11BB569F" w14:textId="77777777" w:rsidR="007338FC" w:rsidRPr="005807A0" w:rsidRDefault="00181204"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1534726899"/>
          <w14:checkbox>
            <w14:checked w14:val="0"/>
            <w14:checkedState w14:val="2612" w14:font="MS Gothic"/>
            <w14:uncheckedState w14:val="2610" w14:font="MS Gothic"/>
          </w14:checkbox>
        </w:sdtPr>
        <w:sdtEndPr/>
        <w:sdtContent>
          <w:r w:rsidR="007338FC" w:rsidRPr="005807A0">
            <w:rPr>
              <w:rFonts w:ascii="MS Gothic" w:eastAsia="MS Gothic" w:hAnsi="MS Gothic" w:hint="eastAsia"/>
              <w:sz w:val="32"/>
              <w:szCs w:val="32"/>
            </w:rPr>
            <w:t>☐</w:t>
          </w:r>
        </w:sdtContent>
      </w:sdt>
      <w:r w:rsidR="007338FC" w:rsidRPr="005807A0">
        <w:rPr>
          <w:rFonts w:ascii="Roboto" w:hAnsi="Roboto"/>
        </w:rPr>
        <w:t xml:space="preserve"> I have read terms of reference (TOR) and Scope of Work (Appendix A), for this assignment.</w:t>
      </w:r>
    </w:p>
    <w:p w14:paraId="5AF6C60F" w14:textId="77777777" w:rsidR="007338FC" w:rsidRPr="005807A0" w:rsidRDefault="007338FC" w:rsidP="007338FC">
      <w:pPr>
        <w:widowControl w:val="0"/>
        <w:autoSpaceDE w:val="0"/>
        <w:autoSpaceDN w:val="0"/>
        <w:adjustRightInd w:val="0"/>
        <w:spacing w:after="0"/>
        <w:ind w:left="450" w:hanging="450"/>
        <w:rPr>
          <w:rFonts w:ascii="Roboto" w:hAnsi="Roboto"/>
        </w:rPr>
      </w:pPr>
    </w:p>
    <w:p w14:paraId="48192569" w14:textId="77777777" w:rsidR="007338FC" w:rsidRPr="005807A0" w:rsidRDefault="00181204"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244808789"/>
          <w14:checkbox>
            <w14:checked w14:val="0"/>
            <w14:checkedState w14:val="2612" w14:font="MS Gothic"/>
            <w14:uncheckedState w14:val="2610" w14:font="MS Gothic"/>
          </w14:checkbox>
        </w:sdtPr>
        <w:sdtEndPr/>
        <w:sdtContent>
          <w:r w:rsidR="007338FC" w:rsidRPr="005807A0">
            <w:rPr>
              <w:rFonts w:ascii="Segoe UI Symbol" w:eastAsia="MS Gothic" w:hAnsi="Segoe UI Symbol" w:cs="Segoe UI Symbol"/>
              <w:sz w:val="32"/>
              <w:szCs w:val="32"/>
            </w:rPr>
            <w:t>☐</w:t>
          </w:r>
        </w:sdtContent>
      </w:sdt>
      <w:r w:rsidR="007338FC" w:rsidRPr="005807A0">
        <w:rPr>
          <w:rFonts w:ascii="Roboto" w:hAnsi="Roboto"/>
        </w:rPr>
        <w:t xml:space="preserve"> I confirm that the project references submitted as part of this EOI accurately reflect the experience of myself.</w:t>
      </w:r>
    </w:p>
    <w:p w14:paraId="07BCFF92" w14:textId="77777777" w:rsidR="007338FC" w:rsidRPr="005807A0" w:rsidRDefault="007338FC" w:rsidP="007338FC">
      <w:pPr>
        <w:widowControl w:val="0"/>
        <w:autoSpaceDE w:val="0"/>
        <w:autoSpaceDN w:val="0"/>
        <w:adjustRightInd w:val="0"/>
        <w:spacing w:after="0"/>
        <w:ind w:left="450" w:hanging="450"/>
        <w:rPr>
          <w:rFonts w:ascii="Roboto" w:hAnsi="Roboto"/>
        </w:rPr>
      </w:pPr>
    </w:p>
    <w:p w14:paraId="78A53005" w14:textId="77777777" w:rsidR="007338FC" w:rsidRPr="005807A0" w:rsidRDefault="00181204"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1322081197"/>
          <w14:checkbox>
            <w14:checked w14:val="0"/>
            <w14:checkedState w14:val="2612" w14:font="MS Gothic"/>
            <w14:uncheckedState w14:val="2610" w14:font="MS Gothic"/>
          </w14:checkbox>
        </w:sdtPr>
        <w:sdtEndPr/>
        <w:sdtContent>
          <w:r w:rsidR="007338FC" w:rsidRPr="005807A0">
            <w:rPr>
              <w:rFonts w:ascii="Segoe UI Symbol" w:eastAsia="MS Gothic" w:hAnsi="Segoe UI Symbol" w:cs="Segoe UI Symbol"/>
              <w:sz w:val="32"/>
              <w:szCs w:val="32"/>
            </w:rPr>
            <w:t>☐</w:t>
          </w:r>
        </w:sdtContent>
      </w:sdt>
      <w:r w:rsidR="007338FC" w:rsidRPr="005807A0">
        <w:rPr>
          <w:rFonts w:ascii="Roboto" w:hAnsi="Roboto"/>
          <w:sz w:val="32"/>
          <w:szCs w:val="32"/>
        </w:rPr>
        <w:t xml:space="preserve"> </w:t>
      </w:r>
      <w:r w:rsidR="007338FC" w:rsidRPr="005807A0">
        <w:rPr>
          <w:rFonts w:ascii="Roboto" w:hAnsi="Roboto"/>
        </w:rPr>
        <w:t xml:space="preserve">I confirm that I have ever been convicted of an integrity-related offense or crime related to theft, </w:t>
      </w:r>
      <w:r w:rsidR="007338FC" w:rsidRPr="005807A0">
        <w:rPr>
          <w:rFonts w:ascii="Roboto" w:hAnsi="Roboto"/>
          <w:noProof/>
        </w:rPr>
        <w:t>corruption</w:t>
      </w:r>
      <w:r w:rsidR="007338FC" w:rsidRPr="005807A0">
        <w:rPr>
          <w:rFonts w:ascii="Roboto" w:hAnsi="Roboto"/>
        </w:rPr>
        <w:t xml:space="preserve"> and fraud.</w:t>
      </w:r>
    </w:p>
    <w:p w14:paraId="7430218E" w14:textId="77777777" w:rsidR="007338FC" w:rsidRPr="005807A0" w:rsidRDefault="007338FC" w:rsidP="007338FC">
      <w:pPr>
        <w:widowControl w:val="0"/>
        <w:autoSpaceDE w:val="0"/>
        <w:autoSpaceDN w:val="0"/>
        <w:adjustRightInd w:val="0"/>
        <w:spacing w:after="0"/>
        <w:ind w:left="450" w:hanging="450"/>
        <w:rPr>
          <w:rFonts w:ascii="Roboto" w:hAnsi="Roboto"/>
        </w:rPr>
      </w:pPr>
    </w:p>
    <w:p w14:paraId="75843A98" w14:textId="77777777" w:rsidR="007338FC" w:rsidRPr="005807A0" w:rsidRDefault="00181204" w:rsidP="007338FC">
      <w:pPr>
        <w:widowControl w:val="0"/>
        <w:autoSpaceDE w:val="0"/>
        <w:autoSpaceDN w:val="0"/>
        <w:adjustRightInd w:val="0"/>
        <w:spacing w:after="0"/>
        <w:ind w:left="450" w:hanging="450"/>
        <w:rPr>
          <w:rFonts w:ascii="Roboto" w:hAnsi="Roboto"/>
        </w:rPr>
      </w:pPr>
      <w:sdt>
        <w:sdtPr>
          <w:rPr>
            <w:rFonts w:ascii="Roboto" w:hAnsi="Roboto"/>
            <w:sz w:val="32"/>
            <w:szCs w:val="32"/>
          </w:rPr>
          <w:id w:val="1935317043"/>
          <w14:checkbox>
            <w14:checked w14:val="0"/>
            <w14:checkedState w14:val="2612" w14:font="MS Gothic"/>
            <w14:uncheckedState w14:val="2610" w14:font="MS Gothic"/>
          </w14:checkbox>
        </w:sdtPr>
        <w:sdtEndPr/>
        <w:sdtContent>
          <w:r w:rsidR="007338FC" w:rsidRPr="005807A0">
            <w:rPr>
              <w:rFonts w:ascii="Segoe UI Symbol" w:eastAsia="MS Gothic" w:hAnsi="Segoe UI Symbol" w:cs="Segoe UI Symbol"/>
              <w:sz w:val="32"/>
              <w:szCs w:val="32"/>
            </w:rPr>
            <w:t>☐</w:t>
          </w:r>
        </w:sdtContent>
      </w:sdt>
      <w:r w:rsidR="007338FC" w:rsidRPr="005807A0">
        <w:rPr>
          <w:rFonts w:ascii="Roboto" w:hAnsi="Roboto"/>
          <w:sz w:val="32"/>
          <w:szCs w:val="32"/>
        </w:rPr>
        <w:t xml:space="preserve"> </w:t>
      </w:r>
      <w:r w:rsidR="007338FC" w:rsidRPr="005807A0">
        <w:rPr>
          <w:rFonts w:ascii="Roboto" w:hAnsi="Roboto"/>
        </w:rPr>
        <w:t xml:space="preserve">I understand that any misrepresentations that knowingly or recklessly </w:t>
      </w:r>
      <w:proofErr w:type="gramStart"/>
      <w:r w:rsidR="007338FC" w:rsidRPr="005807A0">
        <w:rPr>
          <w:rFonts w:ascii="Roboto" w:hAnsi="Roboto"/>
        </w:rPr>
        <w:t>mislead, or</w:t>
      </w:r>
      <w:proofErr w:type="gramEnd"/>
      <w:r w:rsidR="007338FC" w:rsidRPr="005807A0">
        <w:rPr>
          <w:rFonts w:ascii="Roboto" w:hAnsi="Roboto"/>
        </w:rPr>
        <w:t xml:space="preserve"> attempt to mislead may lead to the automatic rejection of the proposal or cancellation of the contract, if awarded, and may result in further remedial action, in accordance with IsDB’s Integrity and Anti-corruption Policy.</w:t>
      </w:r>
    </w:p>
    <w:p w14:paraId="6CC8DCB7" w14:textId="77777777" w:rsidR="007338FC" w:rsidRPr="005807A0" w:rsidRDefault="007338FC" w:rsidP="007338FC">
      <w:pPr>
        <w:widowControl w:val="0"/>
        <w:autoSpaceDE w:val="0"/>
        <w:autoSpaceDN w:val="0"/>
        <w:adjustRightInd w:val="0"/>
        <w:spacing w:after="0"/>
        <w:ind w:left="450" w:hanging="450"/>
        <w:rPr>
          <w:rFonts w:ascii="Roboto" w:hAnsi="Roboto"/>
        </w:rPr>
      </w:pPr>
    </w:p>
    <w:p w14:paraId="70C8504A" w14:textId="77777777" w:rsidR="007338FC" w:rsidRPr="005807A0" w:rsidRDefault="007338FC" w:rsidP="007338FC">
      <w:pPr>
        <w:spacing w:after="0"/>
        <w:ind w:left="7200"/>
        <w:textAlignment w:val="baseline"/>
        <w:rPr>
          <w:rFonts w:ascii="Roboto" w:hAnsi="Roboto"/>
          <w:spacing w:val="-2"/>
        </w:rPr>
      </w:pPr>
    </w:p>
    <w:p w14:paraId="4FBD11CE" w14:textId="77777777" w:rsidR="007338FC" w:rsidRPr="005807A0" w:rsidRDefault="007338FC" w:rsidP="007338FC">
      <w:pPr>
        <w:spacing w:after="0"/>
        <w:ind w:left="6930"/>
        <w:textAlignment w:val="baseline"/>
        <w:rPr>
          <w:rFonts w:ascii="Roboto" w:hAnsi="Roboto"/>
          <w:spacing w:val="-2"/>
        </w:rPr>
      </w:pPr>
      <w:r w:rsidRPr="005807A0">
        <w:rPr>
          <w:rFonts w:ascii="Roboto" w:hAnsi="Roboto"/>
          <w:spacing w:val="-2"/>
        </w:rPr>
        <w:t xml:space="preserve">{day/month/year} </w:t>
      </w:r>
    </w:p>
    <w:p w14:paraId="2360ED78" w14:textId="77777777" w:rsidR="007338FC" w:rsidRPr="005807A0" w:rsidRDefault="007338FC" w:rsidP="007338FC">
      <w:pPr>
        <w:tabs>
          <w:tab w:val="left" w:pos="3744"/>
          <w:tab w:val="left" w:pos="7344"/>
        </w:tabs>
        <w:spacing w:after="0"/>
        <w:textAlignment w:val="baseline"/>
        <w:rPr>
          <w:rFonts w:ascii="Roboto" w:hAnsi="Roboto"/>
        </w:rPr>
      </w:pPr>
    </w:p>
    <w:p w14:paraId="5882E212" w14:textId="77777777" w:rsidR="007338FC" w:rsidRPr="005807A0" w:rsidRDefault="007338FC" w:rsidP="007338FC">
      <w:pPr>
        <w:tabs>
          <w:tab w:val="left" w:pos="3744"/>
          <w:tab w:val="left" w:pos="7344"/>
        </w:tabs>
        <w:spacing w:after="0"/>
        <w:textAlignment w:val="baseline"/>
        <w:rPr>
          <w:rFonts w:ascii="Roboto" w:hAnsi="Roboto"/>
        </w:rPr>
      </w:pPr>
      <w:r w:rsidRPr="005807A0">
        <w:rPr>
          <w:rFonts w:ascii="Roboto" w:hAnsi="Roboto"/>
        </w:rPr>
        <w:t>Name of the Applicant</w:t>
      </w:r>
      <w:r w:rsidRPr="005807A0">
        <w:rPr>
          <w:rFonts w:ascii="Roboto" w:hAnsi="Roboto"/>
        </w:rPr>
        <w:tab/>
        <w:t>Signature</w:t>
      </w:r>
      <w:r w:rsidRPr="005807A0">
        <w:rPr>
          <w:rFonts w:ascii="Roboto" w:hAnsi="Roboto"/>
        </w:rPr>
        <w:tab/>
        <w:t xml:space="preserve">        Date</w:t>
      </w:r>
    </w:p>
    <w:p w14:paraId="30279F56" w14:textId="77777777" w:rsidR="007338FC" w:rsidRPr="005807A0" w:rsidRDefault="007338FC" w:rsidP="007338FC">
      <w:pPr>
        <w:widowControl w:val="0"/>
        <w:autoSpaceDE w:val="0"/>
        <w:autoSpaceDN w:val="0"/>
        <w:adjustRightInd w:val="0"/>
        <w:spacing w:after="0"/>
        <w:rPr>
          <w:rFonts w:ascii="Roboto" w:hAnsi="Roboto"/>
        </w:rPr>
      </w:pPr>
    </w:p>
    <w:p w14:paraId="7B187510" w14:textId="77777777" w:rsidR="007338FC" w:rsidRPr="005807A0" w:rsidRDefault="007338FC" w:rsidP="007338FC">
      <w:pPr>
        <w:spacing w:after="160" w:line="259" w:lineRule="auto"/>
        <w:jc w:val="left"/>
        <w:rPr>
          <w:rFonts w:ascii="Roboto" w:hAnsi="Roboto"/>
        </w:rPr>
      </w:pPr>
      <w:r w:rsidRPr="005807A0">
        <w:rPr>
          <w:rFonts w:ascii="Roboto" w:hAnsi="Roboto"/>
        </w:rPr>
        <w:br w:type="page"/>
      </w:r>
    </w:p>
    <w:p w14:paraId="744FEA4F" w14:textId="77777777" w:rsidR="007338FC" w:rsidRPr="005807A0" w:rsidRDefault="007338FC" w:rsidP="007338FC">
      <w:pPr>
        <w:pBdr>
          <w:bottom w:val="single" w:sz="4" w:space="0" w:color="auto"/>
        </w:pBdr>
        <w:spacing w:after="0"/>
        <w:jc w:val="center"/>
        <w:rPr>
          <w:rFonts w:ascii="Oswald" w:hAnsi="Oswald"/>
          <w:bCs/>
          <w:sz w:val="32"/>
          <w:szCs w:val="32"/>
        </w:rPr>
      </w:pPr>
    </w:p>
    <w:p w14:paraId="38DCD083" w14:textId="77777777" w:rsidR="007338FC" w:rsidRPr="005807A0" w:rsidRDefault="007338FC" w:rsidP="007338FC">
      <w:pPr>
        <w:pBdr>
          <w:bottom w:val="single" w:sz="4" w:space="0" w:color="auto"/>
        </w:pBdr>
        <w:spacing w:after="0"/>
        <w:jc w:val="center"/>
        <w:rPr>
          <w:rFonts w:ascii="Oswald" w:hAnsi="Oswald"/>
          <w:bCs/>
          <w:sz w:val="32"/>
          <w:szCs w:val="32"/>
        </w:rPr>
      </w:pPr>
      <w:r w:rsidRPr="005807A0">
        <w:rPr>
          <w:rFonts w:ascii="Oswald" w:hAnsi="Oswald"/>
          <w:bCs/>
          <w:sz w:val="32"/>
          <w:szCs w:val="32"/>
        </w:rPr>
        <w:t>Financial Proposal Format</w:t>
      </w:r>
    </w:p>
    <w:p w14:paraId="0A37F627" w14:textId="77777777" w:rsidR="007338FC" w:rsidRPr="005807A0" w:rsidRDefault="007338FC" w:rsidP="007338FC">
      <w:pPr>
        <w:jc w:val="center"/>
        <w:rPr>
          <w:rFonts w:ascii="Roboto" w:hAnsi="Roboto" w:cstheme="minorHAnsi"/>
          <w:b/>
          <w:bCs/>
        </w:rPr>
      </w:pPr>
    </w:p>
    <w:tbl>
      <w:tblPr>
        <w:tblStyle w:val="TableGrid"/>
        <w:tblW w:w="9016" w:type="dxa"/>
        <w:tblLook w:val="04A0" w:firstRow="1" w:lastRow="0" w:firstColumn="1" w:lastColumn="0" w:noHBand="0" w:noVBand="1"/>
      </w:tblPr>
      <w:tblGrid>
        <w:gridCol w:w="694"/>
        <w:gridCol w:w="3845"/>
        <w:gridCol w:w="894"/>
        <w:gridCol w:w="919"/>
        <w:gridCol w:w="1183"/>
        <w:gridCol w:w="1481"/>
      </w:tblGrid>
      <w:tr w:rsidR="007338FC" w:rsidRPr="005807A0" w14:paraId="38A8625F" w14:textId="77777777" w:rsidTr="00DC22B8">
        <w:trPr>
          <w:trHeight w:val="1268"/>
        </w:trPr>
        <w:tc>
          <w:tcPr>
            <w:tcW w:w="694" w:type="dxa"/>
            <w:vAlign w:val="center"/>
          </w:tcPr>
          <w:p w14:paraId="1FEAF15D" w14:textId="77777777" w:rsidR="007338FC" w:rsidRPr="005807A0" w:rsidRDefault="007338FC" w:rsidP="007338FC">
            <w:pPr>
              <w:spacing w:after="0"/>
              <w:jc w:val="center"/>
              <w:rPr>
                <w:rFonts w:ascii="Roboto" w:hAnsi="Roboto"/>
                <w:b/>
                <w:bCs/>
              </w:rPr>
            </w:pPr>
            <w:r w:rsidRPr="005807A0">
              <w:rPr>
                <w:rFonts w:ascii="Roboto" w:hAnsi="Roboto"/>
                <w:b/>
                <w:bCs/>
              </w:rPr>
              <w:t>No.</w:t>
            </w:r>
          </w:p>
        </w:tc>
        <w:tc>
          <w:tcPr>
            <w:tcW w:w="3845" w:type="dxa"/>
            <w:vAlign w:val="center"/>
          </w:tcPr>
          <w:p w14:paraId="133A434C" w14:textId="77777777" w:rsidR="007338FC" w:rsidRPr="005807A0" w:rsidRDefault="007338FC" w:rsidP="007338FC">
            <w:pPr>
              <w:spacing w:after="0"/>
              <w:jc w:val="center"/>
              <w:rPr>
                <w:rFonts w:ascii="Roboto" w:hAnsi="Roboto"/>
                <w:b/>
                <w:bCs/>
              </w:rPr>
            </w:pPr>
            <w:r w:rsidRPr="005807A0">
              <w:rPr>
                <w:rFonts w:ascii="Roboto" w:hAnsi="Roboto"/>
                <w:b/>
                <w:bCs/>
              </w:rPr>
              <w:t>Item</w:t>
            </w:r>
          </w:p>
        </w:tc>
        <w:tc>
          <w:tcPr>
            <w:tcW w:w="894" w:type="dxa"/>
            <w:vAlign w:val="center"/>
          </w:tcPr>
          <w:p w14:paraId="3D346B2A" w14:textId="77777777" w:rsidR="007338FC" w:rsidRPr="005807A0" w:rsidRDefault="007338FC" w:rsidP="007338FC">
            <w:pPr>
              <w:spacing w:after="0"/>
              <w:jc w:val="center"/>
              <w:rPr>
                <w:rFonts w:ascii="Roboto" w:hAnsi="Roboto"/>
                <w:b/>
                <w:bCs/>
              </w:rPr>
            </w:pPr>
            <w:r w:rsidRPr="005807A0">
              <w:rPr>
                <w:rFonts w:ascii="Roboto" w:hAnsi="Roboto"/>
                <w:b/>
                <w:bCs/>
              </w:rPr>
              <w:t>Unit</w:t>
            </w:r>
          </w:p>
        </w:tc>
        <w:tc>
          <w:tcPr>
            <w:tcW w:w="919" w:type="dxa"/>
            <w:vAlign w:val="center"/>
          </w:tcPr>
          <w:p w14:paraId="1EFFF8B6" w14:textId="77777777" w:rsidR="007338FC" w:rsidRPr="005807A0" w:rsidRDefault="007338FC" w:rsidP="007338FC">
            <w:pPr>
              <w:spacing w:after="0"/>
              <w:jc w:val="center"/>
              <w:rPr>
                <w:rFonts w:ascii="Roboto" w:hAnsi="Roboto"/>
                <w:b/>
                <w:bCs/>
              </w:rPr>
            </w:pPr>
            <w:r w:rsidRPr="005807A0">
              <w:rPr>
                <w:rFonts w:ascii="Roboto" w:hAnsi="Roboto"/>
                <w:b/>
                <w:bCs/>
              </w:rPr>
              <w:t>Qty</w:t>
            </w:r>
          </w:p>
        </w:tc>
        <w:tc>
          <w:tcPr>
            <w:tcW w:w="1183" w:type="dxa"/>
            <w:vAlign w:val="center"/>
          </w:tcPr>
          <w:p w14:paraId="5CF51869" w14:textId="77777777" w:rsidR="007338FC" w:rsidRPr="005807A0" w:rsidRDefault="007338FC" w:rsidP="007338FC">
            <w:pPr>
              <w:spacing w:after="0"/>
              <w:jc w:val="center"/>
              <w:rPr>
                <w:rFonts w:ascii="Roboto" w:hAnsi="Roboto"/>
                <w:b/>
                <w:bCs/>
              </w:rPr>
            </w:pPr>
            <w:r w:rsidRPr="005807A0">
              <w:rPr>
                <w:rFonts w:ascii="Roboto" w:hAnsi="Roboto"/>
                <w:b/>
                <w:bCs/>
              </w:rPr>
              <w:t>Unit Cost</w:t>
            </w:r>
          </w:p>
          <w:p w14:paraId="41B65A1F" w14:textId="65D87C48" w:rsidR="007338FC" w:rsidRPr="005807A0" w:rsidRDefault="007338FC" w:rsidP="007338FC">
            <w:pPr>
              <w:spacing w:after="0"/>
              <w:jc w:val="center"/>
              <w:rPr>
                <w:rFonts w:ascii="Roboto" w:hAnsi="Roboto"/>
                <w:b/>
                <w:bCs/>
              </w:rPr>
            </w:pPr>
            <w:r w:rsidRPr="005807A0">
              <w:rPr>
                <w:rFonts w:ascii="Roboto" w:hAnsi="Roboto"/>
                <w:b/>
                <w:bCs/>
              </w:rPr>
              <w:t>(</w:t>
            </w:r>
            <w:r w:rsidR="00F75735" w:rsidRPr="005807A0">
              <w:rPr>
                <w:rFonts w:ascii="Roboto" w:hAnsi="Roboto"/>
                <w:b/>
                <w:bCs/>
              </w:rPr>
              <w:t>US$</w:t>
            </w:r>
            <w:r w:rsidRPr="005807A0">
              <w:rPr>
                <w:rFonts w:ascii="Roboto" w:hAnsi="Roboto"/>
                <w:b/>
                <w:bCs/>
              </w:rPr>
              <w:t>)</w:t>
            </w:r>
          </w:p>
        </w:tc>
        <w:tc>
          <w:tcPr>
            <w:tcW w:w="1481" w:type="dxa"/>
            <w:vAlign w:val="center"/>
          </w:tcPr>
          <w:p w14:paraId="0BAC3945" w14:textId="77777777" w:rsidR="007338FC" w:rsidRPr="005807A0" w:rsidRDefault="007338FC" w:rsidP="007338FC">
            <w:pPr>
              <w:spacing w:after="0"/>
              <w:jc w:val="center"/>
              <w:rPr>
                <w:rFonts w:ascii="Roboto" w:hAnsi="Roboto"/>
                <w:b/>
                <w:bCs/>
              </w:rPr>
            </w:pPr>
            <w:r w:rsidRPr="005807A0">
              <w:rPr>
                <w:rFonts w:ascii="Roboto" w:hAnsi="Roboto"/>
                <w:b/>
                <w:bCs/>
              </w:rPr>
              <w:t>Total</w:t>
            </w:r>
          </w:p>
          <w:p w14:paraId="691DD605" w14:textId="2F36D630" w:rsidR="007338FC" w:rsidRPr="005807A0" w:rsidRDefault="007338FC" w:rsidP="007338FC">
            <w:pPr>
              <w:spacing w:after="0"/>
              <w:jc w:val="center"/>
              <w:rPr>
                <w:rFonts w:ascii="Roboto" w:hAnsi="Roboto"/>
                <w:b/>
                <w:bCs/>
              </w:rPr>
            </w:pPr>
            <w:r w:rsidRPr="005807A0">
              <w:rPr>
                <w:rFonts w:ascii="Roboto" w:hAnsi="Roboto"/>
                <w:b/>
                <w:bCs/>
              </w:rPr>
              <w:t>(</w:t>
            </w:r>
            <w:r w:rsidR="00F75735" w:rsidRPr="005807A0">
              <w:rPr>
                <w:rFonts w:ascii="Roboto" w:hAnsi="Roboto"/>
                <w:b/>
                <w:bCs/>
              </w:rPr>
              <w:t>US$</w:t>
            </w:r>
            <w:r w:rsidRPr="005807A0">
              <w:rPr>
                <w:rFonts w:ascii="Roboto" w:hAnsi="Roboto"/>
                <w:b/>
                <w:bCs/>
              </w:rPr>
              <w:t>)</w:t>
            </w:r>
          </w:p>
        </w:tc>
      </w:tr>
      <w:tr w:rsidR="007338FC" w:rsidRPr="005807A0" w14:paraId="791AA1F8" w14:textId="77777777" w:rsidTr="00DC22B8">
        <w:trPr>
          <w:trHeight w:val="800"/>
        </w:trPr>
        <w:tc>
          <w:tcPr>
            <w:tcW w:w="694" w:type="dxa"/>
            <w:vAlign w:val="center"/>
          </w:tcPr>
          <w:p w14:paraId="2ED2A736" w14:textId="77777777" w:rsidR="007338FC" w:rsidRPr="005807A0" w:rsidRDefault="007338FC" w:rsidP="007338FC">
            <w:pPr>
              <w:spacing w:after="0"/>
              <w:jc w:val="left"/>
              <w:rPr>
                <w:rFonts w:ascii="Roboto" w:hAnsi="Roboto"/>
              </w:rPr>
            </w:pPr>
            <w:r w:rsidRPr="005807A0">
              <w:rPr>
                <w:rFonts w:ascii="Roboto" w:hAnsi="Roboto"/>
              </w:rPr>
              <w:t>1</w:t>
            </w:r>
          </w:p>
        </w:tc>
        <w:tc>
          <w:tcPr>
            <w:tcW w:w="3845" w:type="dxa"/>
            <w:vAlign w:val="center"/>
          </w:tcPr>
          <w:p w14:paraId="62658E25" w14:textId="3B3504FD" w:rsidR="007338FC" w:rsidRPr="005807A0" w:rsidRDefault="00DC22B8" w:rsidP="007338FC">
            <w:pPr>
              <w:spacing w:after="0"/>
              <w:jc w:val="left"/>
              <w:rPr>
                <w:rFonts w:ascii="Roboto" w:hAnsi="Roboto"/>
              </w:rPr>
            </w:pPr>
            <w:r w:rsidRPr="005807A0">
              <w:rPr>
                <w:rFonts w:ascii="Roboto Light" w:hAnsi="Roboto Light"/>
              </w:rPr>
              <w:t>Professional fees including report preparation (unit rate) per day</w:t>
            </w:r>
            <w:r w:rsidRPr="005807A0">
              <w:rPr>
                <w:rStyle w:val="FootnoteReference"/>
                <w:rFonts w:ascii="Roboto Light" w:hAnsi="Roboto Light"/>
              </w:rPr>
              <w:footnoteReference w:id="1"/>
            </w:r>
          </w:p>
        </w:tc>
        <w:tc>
          <w:tcPr>
            <w:tcW w:w="894" w:type="dxa"/>
            <w:vAlign w:val="center"/>
          </w:tcPr>
          <w:p w14:paraId="6D0AFEE0" w14:textId="77777777" w:rsidR="007338FC" w:rsidRPr="005807A0" w:rsidRDefault="007338FC" w:rsidP="007338FC">
            <w:pPr>
              <w:spacing w:after="0"/>
              <w:jc w:val="left"/>
              <w:rPr>
                <w:rFonts w:ascii="Roboto" w:hAnsi="Roboto"/>
              </w:rPr>
            </w:pPr>
            <w:r w:rsidRPr="005807A0">
              <w:rPr>
                <w:rFonts w:ascii="Roboto" w:hAnsi="Roboto" w:cstheme="minorHAnsi"/>
              </w:rPr>
              <w:t>Man. days</w:t>
            </w:r>
          </w:p>
        </w:tc>
        <w:tc>
          <w:tcPr>
            <w:tcW w:w="919" w:type="dxa"/>
          </w:tcPr>
          <w:p w14:paraId="59E0C49F" w14:textId="77777777" w:rsidR="007338FC" w:rsidRPr="005807A0" w:rsidRDefault="007338FC" w:rsidP="007338FC">
            <w:pPr>
              <w:spacing w:after="0"/>
              <w:jc w:val="center"/>
              <w:rPr>
                <w:rFonts w:ascii="Roboto" w:hAnsi="Roboto"/>
              </w:rPr>
            </w:pPr>
          </w:p>
        </w:tc>
        <w:tc>
          <w:tcPr>
            <w:tcW w:w="1183" w:type="dxa"/>
          </w:tcPr>
          <w:p w14:paraId="1EE3DB4F" w14:textId="77777777" w:rsidR="007338FC" w:rsidRPr="005807A0" w:rsidRDefault="007338FC" w:rsidP="007338FC">
            <w:pPr>
              <w:spacing w:after="0"/>
              <w:jc w:val="center"/>
              <w:rPr>
                <w:rFonts w:ascii="Roboto" w:hAnsi="Roboto"/>
              </w:rPr>
            </w:pPr>
          </w:p>
        </w:tc>
        <w:tc>
          <w:tcPr>
            <w:tcW w:w="1481" w:type="dxa"/>
          </w:tcPr>
          <w:p w14:paraId="26612D7B" w14:textId="77777777" w:rsidR="007338FC" w:rsidRPr="005807A0" w:rsidRDefault="007338FC" w:rsidP="007338FC">
            <w:pPr>
              <w:spacing w:after="0"/>
              <w:jc w:val="center"/>
              <w:rPr>
                <w:rFonts w:ascii="Roboto" w:hAnsi="Roboto"/>
              </w:rPr>
            </w:pPr>
          </w:p>
        </w:tc>
      </w:tr>
      <w:tr w:rsidR="007338FC" w:rsidRPr="005807A0" w14:paraId="6A9C3ED3" w14:textId="77777777" w:rsidTr="00DC22B8">
        <w:trPr>
          <w:trHeight w:val="890"/>
        </w:trPr>
        <w:tc>
          <w:tcPr>
            <w:tcW w:w="694" w:type="dxa"/>
            <w:vAlign w:val="center"/>
          </w:tcPr>
          <w:p w14:paraId="0DC4A294" w14:textId="77777777" w:rsidR="007338FC" w:rsidRPr="005807A0" w:rsidRDefault="007338FC" w:rsidP="007338FC">
            <w:pPr>
              <w:spacing w:after="0"/>
              <w:jc w:val="left"/>
              <w:rPr>
                <w:rFonts w:ascii="Roboto" w:hAnsi="Roboto"/>
              </w:rPr>
            </w:pPr>
            <w:r w:rsidRPr="005807A0">
              <w:rPr>
                <w:rFonts w:ascii="Roboto" w:hAnsi="Roboto"/>
              </w:rPr>
              <w:t>2</w:t>
            </w:r>
          </w:p>
        </w:tc>
        <w:tc>
          <w:tcPr>
            <w:tcW w:w="3845" w:type="dxa"/>
            <w:vAlign w:val="center"/>
          </w:tcPr>
          <w:p w14:paraId="4B9DC86E" w14:textId="7C0D436F" w:rsidR="007338FC" w:rsidRPr="005807A0" w:rsidRDefault="00DC22B8" w:rsidP="007338FC">
            <w:pPr>
              <w:spacing w:after="0"/>
              <w:jc w:val="left"/>
              <w:rPr>
                <w:rFonts w:ascii="Roboto" w:hAnsi="Roboto"/>
              </w:rPr>
            </w:pPr>
            <w:r w:rsidRPr="005807A0">
              <w:rPr>
                <w:rFonts w:ascii="Roboto Light" w:hAnsi="Roboto Light"/>
              </w:rPr>
              <w:t>Field visit expenses including travels (for all activities and inputs stipulated in the TOR including miscellaneous travel expenses, report preparation, production, and transmission, local transportation, communications, etc.)</w:t>
            </w:r>
          </w:p>
        </w:tc>
        <w:tc>
          <w:tcPr>
            <w:tcW w:w="894" w:type="dxa"/>
            <w:vAlign w:val="center"/>
          </w:tcPr>
          <w:p w14:paraId="7F1EF46E" w14:textId="77777777" w:rsidR="007338FC" w:rsidRPr="005807A0" w:rsidRDefault="007338FC" w:rsidP="007338FC">
            <w:pPr>
              <w:spacing w:after="0"/>
              <w:jc w:val="left"/>
              <w:rPr>
                <w:rFonts w:ascii="Roboto" w:hAnsi="Roboto"/>
              </w:rPr>
            </w:pPr>
            <w:r w:rsidRPr="005807A0">
              <w:rPr>
                <w:rFonts w:ascii="Roboto" w:hAnsi="Roboto" w:cstheme="minorHAnsi"/>
              </w:rPr>
              <w:t>Man. days</w:t>
            </w:r>
          </w:p>
        </w:tc>
        <w:tc>
          <w:tcPr>
            <w:tcW w:w="919" w:type="dxa"/>
          </w:tcPr>
          <w:p w14:paraId="6194234F" w14:textId="77777777" w:rsidR="007338FC" w:rsidRPr="005807A0" w:rsidRDefault="007338FC" w:rsidP="007338FC">
            <w:pPr>
              <w:spacing w:after="0"/>
              <w:jc w:val="center"/>
              <w:rPr>
                <w:rFonts w:ascii="Roboto" w:hAnsi="Roboto"/>
              </w:rPr>
            </w:pPr>
          </w:p>
        </w:tc>
        <w:tc>
          <w:tcPr>
            <w:tcW w:w="1183" w:type="dxa"/>
          </w:tcPr>
          <w:p w14:paraId="0B1B7794" w14:textId="77777777" w:rsidR="007338FC" w:rsidRPr="005807A0" w:rsidRDefault="007338FC" w:rsidP="007338FC">
            <w:pPr>
              <w:spacing w:after="0"/>
              <w:jc w:val="center"/>
              <w:rPr>
                <w:rFonts w:ascii="Roboto" w:hAnsi="Roboto"/>
              </w:rPr>
            </w:pPr>
          </w:p>
        </w:tc>
        <w:tc>
          <w:tcPr>
            <w:tcW w:w="1481" w:type="dxa"/>
          </w:tcPr>
          <w:p w14:paraId="37C70F21" w14:textId="77777777" w:rsidR="007338FC" w:rsidRPr="005807A0" w:rsidRDefault="007338FC" w:rsidP="007338FC">
            <w:pPr>
              <w:spacing w:after="0"/>
              <w:jc w:val="center"/>
              <w:rPr>
                <w:rFonts w:ascii="Roboto" w:hAnsi="Roboto"/>
              </w:rPr>
            </w:pPr>
          </w:p>
        </w:tc>
      </w:tr>
      <w:tr w:rsidR="00DC22B8" w:rsidRPr="005807A0" w14:paraId="2E24C0CC" w14:textId="77777777" w:rsidTr="00DC22B8">
        <w:trPr>
          <w:trHeight w:val="620"/>
        </w:trPr>
        <w:tc>
          <w:tcPr>
            <w:tcW w:w="694" w:type="dxa"/>
            <w:vAlign w:val="center"/>
          </w:tcPr>
          <w:p w14:paraId="07231CB1" w14:textId="77777777" w:rsidR="00DC22B8" w:rsidRPr="005807A0" w:rsidRDefault="00DC22B8" w:rsidP="00DC22B8">
            <w:pPr>
              <w:spacing w:after="0"/>
              <w:jc w:val="left"/>
              <w:rPr>
                <w:rFonts w:ascii="Roboto" w:hAnsi="Roboto"/>
              </w:rPr>
            </w:pPr>
            <w:r w:rsidRPr="005807A0">
              <w:rPr>
                <w:rFonts w:ascii="Roboto" w:hAnsi="Roboto"/>
              </w:rPr>
              <w:t>3</w:t>
            </w:r>
          </w:p>
        </w:tc>
        <w:tc>
          <w:tcPr>
            <w:tcW w:w="3845" w:type="dxa"/>
          </w:tcPr>
          <w:p w14:paraId="69106553" w14:textId="23E0FE40" w:rsidR="00DC22B8" w:rsidRPr="005807A0" w:rsidRDefault="00DC22B8" w:rsidP="00DC22B8">
            <w:pPr>
              <w:spacing w:after="0"/>
              <w:jc w:val="left"/>
              <w:rPr>
                <w:rFonts w:ascii="Roboto" w:hAnsi="Roboto"/>
              </w:rPr>
            </w:pPr>
            <w:r w:rsidRPr="005807A0">
              <w:rPr>
                <w:rFonts w:ascii="Roboto Light" w:hAnsi="Roboto Light"/>
              </w:rPr>
              <w:t>Expenses for International Travel (If required)</w:t>
            </w:r>
          </w:p>
        </w:tc>
        <w:tc>
          <w:tcPr>
            <w:tcW w:w="894" w:type="dxa"/>
            <w:vAlign w:val="center"/>
          </w:tcPr>
          <w:p w14:paraId="350C15BE" w14:textId="77777777" w:rsidR="00DC22B8" w:rsidRPr="005807A0" w:rsidRDefault="00DC22B8" w:rsidP="00DC22B8">
            <w:pPr>
              <w:spacing w:after="0"/>
              <w:jc w:val="left"/>
              <w:rPr>
                <w:rFonts w:ascii="Roboto" w:hAnsi="Roboto"/>
              </w:rPr>
            </w:pPr>
            <w:r w:rsidRPr="005807A0">
              <w:rPr>
                <w:rFonts w:ascii="Roboto" w:hAnsi="Roboto"/>
              </w:rPr>
              <w:t>Lump-sum</w:t>
            </w:r>
          </w:p>
        </w:tc>
        <w:tc>
          <w:tcPr>
            <w:tcW w:w="919" w:type="dxa"/>
          </w:tcPr>
          <w:p w14:paraId="2BAAE5C7" w14:textId="77777777" w:rsidR="00DC22B8" w:rsidRPr="005807A0" w:rsidRDefault="00DC22B8" w:rsidP="00DC22B8">
            <w:pPr>
              <w:spacing w:after="0"/>
              <w:jc w:val="center"/>
              <w:rPr>
                <w:rFonts w:ascii="Roboto" w:hAnsi="Roboto"/>
              </w:rPr>
            </w:pPr>
          </w:p>
        </w:tc>
        <w:tc>
          <w:tcPr>
            <w:tcW w:w="1183" w:type="dxa"/>
          </w:tcPr>
          <w:p w14:paraId="563DCF45" w14:textId="77777777" w:rsidR="00DC22B8" w:rsidRPr="005807A0" w:rsidRDefault="00DC22B8" w:rsidP="00DC22B8">
            <w:pPr>
              <w:spacing w:after="0"/>
              <w:jc w:val="center"/>
              <w:rPr>
                <w:rFonts w:ascii="Roboto" w:hAnsi="Roboto"/>
              </w:rPr>
            </w:pPr>
          </w:p>
        </w:tc>
        <w:tc>
          <w:tcPr>
            <w:tcW w:w="1481" w:type="dxa"/>
          </w:tcPr>
          <w:p w14:paraId="1C456AF4" w14:textId="77777777" w:rsidR="00DC22B8" w:rsidRPr="005807A0" w:rsidRDefault="00DC22B8" w:rsidP="00DC22B8">
            <w:pPr>
              <w:spacing w:after="0"/>
              <w:jc w:val="center"/>
              <w:rPr>
                <w:rFonts w:ascii="Roboto" w:hAnsi="Roboto"/>
              </w:rPr>
            </w:pPr>
          </w:p>
        </w:tc>
      </w:tr>
      <w:tr w:rsidR="00DC22B8" w:rsidRPr="005807A0" w14:paraId="47ED7491" w14:textId="77777777" w:rsidTr="00DC22B8">
        <w:trPr>
          <w:trHeight w:val="710"/>
        </w:trPr>
        <w:tc>
          <w:tcPr>
            <w:tcW w:w="694" w:type="dxa"/>
            <w:vAlign w:val="center"/>
          </w:tcPr>
          <w:p w14:paraId="57129773" w14:textId="77777777" w:rsidR="00DC22B8" w:rsidRPr="005807A0" w:rsidRDefault="00DC22B8" w:rsidP="00DC22B8">
            <w:pPr>
              <w:spacing w:after="0"/>
              <w:jc w:val="left"/>
              <w:rPr>
                <w:rFonts w:ascii="Roboto" w:hAnsi="Roboto"/>
                <w:b/>
                <w:bCs/>
              </w:rPr>
            </w:pPr>
          </w:p>
        </w:tc>
        <w:tc>
          <w:tcPr>
            <w:tcW w:w="3845" w:type="dxa"/>
            <w:vAlign w:val="center"/>
          </w:tcPr>
          <w:p w14:paraId="7F49055E" w14:textId="6A890AF8" w:rsidR="00DC22B8" w:rsidRPr="005807A0" w:rsidRDefault="00DC22B8" w:rsidP="00DC22B8">
            <w:pPr>
              <w:spacing w:after="0"/>
              <w:jc w:val="left"/>
              <w:rPr>
                <w:rFonts w:ascii="Roboto" w:hAnsi="Roboto"/>
                <w:b/>
                <w:bCs/>
              </w:rPr>
            </w:pPr>
            <w:r w:rsidRPr="005807A0">
              <w:rPr>
                <w:rFonts w:ascii="Roboto Light" w:hAnsi="Roboto Light"/>
              </w:rPr>
              <w:t>Contingencies</w:t>
            </w:r>
          </w:p>
        </w:tc>
        <w:tc>
          <w:tcPr>
            <w:tcW w:w="894" w:type="dxa"/>
            <w:vAlign w:val="center"/>
          </w:tcPr>
          <w:p w14:paraId="2F5FEB40" w14:textId="77777777" w:rsidR="00DC22B8" w:rsidRPr="005807A0" w:rsidRDefault="00DC22B8" w:rsidP="00DC22B8">
            <w:pPr>
              <w:spacing w:after="0"/>
              <w:jc w:val="left"/>
              <w:rPr>
                <w:rFonts w:ascii="Roboto" w:hAnsi="Roboto"/>
                <w:b/>
                <w:bCs/>
              </w:rPr>
            </w:pPr>
          </w:p>
        </w:tc>
        <w:tc>
          <w:tcPr>
            <w:tcW w:w="919" w:type="dxa"/>
          </w:tcPr>
          <w:p w14:paraId="0DD0B2B8" w14:textId="77777777" w:rsidR="00DC22B8" w:rsidRPr="005807A0" w:rsidRDefault="00DC22B8" w:rsidP="00DC22B8">
            <w:pPr>
              <w:spacing w:after="0"/>
              <w:jc w:val="center"/>
              <w:rPr>
                <w:rFonts w:ascii="Roboto" w:hAnsi="Roboto"/>
                <w:b/>
                <w:bCs/>
              </w:rPr>
            </w:pPr>
          </w:p>
        </w:tc>
        <w:tc>
          <w:tcPr>
            <w:tcW w:w="1183" w:type="dxa"/>
          </w:tcPr>
          <w:p w14:paraId="1A6506BA" w14:textId="77777777" w:rsidR="00DC22B8" w:rsidRPr="005807A0" w:rsidRDefault="00DC22B8" w:rsidP="00DC22B8">
            <w:pPr>
              <w:spacing w:after="0"/>
              <w:jc w:val="center"/>
              <w:rPr>
                <w:rFonts w:ascii="Roboto" w:hAnsi="Roboto"/>
                <w:b/>
                <w:bCs/>
              </w:rPr>
            </w:pPr>
          </w:p>
        </w:tc>
        <w:tc>
          <w:tcPr>
            <w:tcW w:w="1481" w:type="dxa"/>
          </w:tcPr>
          <w:p w14:paraId="30BFC4CB" w14:textId="77777777" w:rsidR="00DC22B8" w:rsidRPr="005807A0" w:rsidRDefault="00DC22B8" w:rsidP="00DC22B8">
            <w:pPr>
              <w:spacing w:after="0"/>
              <w:jc w:val="center"/>
              <w:rPr>
                <w:rFonts w:ascii="Roboto" w:hAnsi="Roboto"/>
                <w:b/>
                <w:bCs/>
              </w:rPr>
            </w:pPr>
          </w:p>
        </w:tc>
      </w:tr>
      <w:tr w:rsidR="00DC22B8" w:rsidRPr="005807A0" w14:paraId="07BEBA55" w14:textId="77777777" w:rsidTr="00DC22B8">
        <w:trPr>
          <w:trHeight w:val="710"/>
        </w:trPr>
        <w:tc>
          <w:tcPr>
            <w:tcW w:w="694" w:type="dxa"/>
            <w:vAlign w:val="center"/>
          </w:tcPr>
          <w:p w14:paraId="530527C0" w14:textId="77777777" w:rsidR="00DC22B8" w:rsidRPr="005807A0" w:rsidRDefault="00DC22B8" w:rsidP="00DC22B8">
            <w:pPr>
              <w:spacing w:after="0"/>
              <w:jc w:val="left"/>
              <w:rPr>
                <w:rFonts w:ascii="Roboto" w:hAnsi="Roboto"/>
                <w:b/>
                <w:bCs/>
              </w:rPr>
            </w:pPr>
          </w:p>
        </w:tc>
        <w:tc>
          <w:tcPr>
            <w:tcW w:w="3845" w:type="dxa"/>
            <w:vAlign w:val="center"/>
          </w:tcPr>
          <w:p w14:paraId="07D2E232" w14:textId="77777777" w:rsidR="00DC22B8" w:rsidRPr="005807A0" w:rsidRDefault="00DC22B8" w:rsidP="00DC22B8">
            <w:pPr>
              <w:spacing w:after="0"/>
              <w:jc w:val="right"/>
              <w:rPr>
                <w:rFonts w:ascii="Roboto" w:hAnsi="Roboto"/>
                <w:b/>
                <w:bCs/>
              </w:rPr>
            </w:pPr>
            <w:r w:rsidRPr="005807A0">
              <w:rPr>
                <w:rFonts w:ascii="Roboto" w:hAnsi="Roboto"/>
                <w:b/>
                <w:bCs/>
              </w:rPr>
              <w:t>Total:</w:t>
            </w:r>
          </w:p>
        </w:tc>
        <w:tc>
          <w:tcPr>
            <w:tcW w:w="894" w:type="dxa"/>
            <w:vAlign w:val="center"/>
          </w:tcPr>
          <w:p w14:paraId="403C4BCA" w14:textId="77777777" w:rsidR="00DC22B8" w:rsidRPr="005807A0" w:rsidRDefault="00DC22B8" w:rsidP="00DC22B8">
            <w:pPr>
              <w:spacing w:after="0"/>
              <w:jc w:val="left"/>
              <w:rPr>
                <w:rFonts w:ascii="Roboto" w:hAnsi="Roboto"/>
                <w:b/>
                <w:bCs/>
              </w:rPr>
            </w:pPr>
          </w:p>
        </w:tc>
        <w:tc>
          <w:tcPr>
            <w:tcW w:w="919" w:type="dxa"/>
          </w:tcPr>
          <w:p w14:paraId="643463FD" w14:textId="77777777" w:rsidR="00DC22B8" w:rsidRPr="005807A0" w:rsidRDefault="00DC22B8" w:rsidP="00DC22B8">
            <w:pPr>
              <w:spacing w:after="0"/>
              <w:jc w:val="center"/>
              <w:rPr>
                <w:rFonts w:ascii="Roboto" w:hAnsi="Roboto"/>
                <w:b/>
                <w:bCs/>
              </w:rPr>
            </w:pPr>
          </w:p>
        </w:tc>
        <w:tc>
          <w:tcPr>
            <w:tcW w:w="1183" w:type="dxa"/>
          </w:tcPr>
          <w:p w14:paraId="48ECD86C" w14:textId="77777777" w:rsidR="00DC22B8" w:rsidRPr="005807A0" w:rsidRDefault="00DC22B8" w:rsidP="00DC22B8">
            <w:pPr>
              <w:spacing w:after="0"/>
              <w:jc w:val="center"/>
              <w:rPr>
                <w:rFonts w:ascii="Roboto" w:hAnsi="Roboto"/>
                <w:b/>
                <w:bCs/>
              </w:rPr>
            </w:pPr>
          </w:p>
        </w:tc>
        <w:tc>
          <w:tcPr>
            <w:tcW w:w="1481" w:type="dxa"/>
          </w:tcPr>
          <w:p w14:paraId="41377636" w14:textId="77777777" w:rsidR="00DC22B8" w:rsidRPr="005807A0" w:rsidRDefault="00DC22B8" w:rsidP="00DC22B8">
            <w:pPr>
              <w:spacing w:after="0"/>
              <w:jc w:val="center"/>
              <w:rPr>
                <w:rFonts w:ascii="Roboto" w:hAnsi="Roboto"/>
                <w:b/>
                <w:bCs/>
              </w:rPr>
            </w:pPr>
          </w:p>
        </w:tc>
      </w:tr>
    </w:tbl>
    <w:p w14:paraId="3AFEF1A5" w14:textId="77777777" w:rsidR="007338FC" w:rsidRPr="005807A0" w:rsidRDefault="007338FC" w:rsidP="007338FC">
      <w:pPr>
        <w:rPr>
          <w:rFonts w:ascii="Roboto" w:hAnsi="Roboto" w:cstheme="minorHAnsi"/>
        </w:rPr>
      </w:pPr>
    </w:p>
    <w:p w14:paraId="61892B92" w14:textId="77777777" w:rsidR="007338FC" w:rsidRPr="005807A0" w:rsidRDefault="007338FC" w:rsidP="007338FC">
      <w:pPr>
        <w:spacing w:after="0"/>
        <w:ind w:left="7200"/>
        <w:textAlignment w:val="baseline"/>
        <w:rPr>
          <w:rFonts w:ascii="Roboto" w:hAnsi="Roboto"/>
          <w:spacing w:val="-2"/>
        </w:rPr>
      </w:pPr>
    </w:p>
    <w:p w14:paraId="665957B4" w14:textId="77777777" w:rsidR="007338FC" w:rsidRPr="005807A0" w:rsidRDefault="007338FC" w:rsidP="007338FC">
      <w:pPr>
        <w:spacing w:after="0"/>
        <w:ind w:left="6930"/>
        <w:textAlignment w:val="baseline"/>
        <w:rPr>
          <w:rFonts w:ascii="Roboto" w:hAnsi="Roboto"/>
          <w:spacing w:val="-2"/>
        </w:rPr>
      </w:pPr>
      <w:r w:rsidRPr="005807A0">
        <w:rPr>
          <w:rFonts w:ascii="Roboto" w:hAnsi="Roboto"/>
          <w:spacing w:val="-2"/>
        </w:rPr>
        <w:t xml:space="preserve">{day/month/year} </w:t>
      </w:r>
    </w:p>
    <w:p w14:paraId="0C86822A" w14:textId="77777777" w:rsidR="007338FC" w:rsidRPr="005807A0" w:rsidRDefault="007338FC" w:rsidP="007338FC">
      <w:pPr>
        <w:tabs>
          <w:tab w:val="left" w:pos="3744"/>
          <w:tab w:val="left" w:pos="7344"/>
        </w:tabs>
        <w:spacing w:after="0"/>
        <w:textAlignment w:val="baseline"/>
        <w:rPr>
          <w:rFonts w:ascii="Roboto" w:hAnsi="Roboto"/>
        </w:rPr>
      </w:pPr>
    </w:p>
    <w:p w14:paraId="1F3C3CB5" w14:textId="77777777" w:rsidR="007338FC" w:rsidRPr="005807A0" w:rsidRDefault="007338FC" w:rsidP="007338FC">
      <w:pPr>
        <w:tabs>
          <w:tab w:val="left" w:pos="3744"/>
          <w:tab w:val="left" w:pos="7344"/>
        </w:tabs>
        <w:spacing w:after="0"/>
        <w:textAlignment w:val="baseline"/>
        <w:rPr>
          <w:rFonts w:ascii="Roboto" w:hAnsi="Roboto"/>
        </w:rPr>
      </w:pPr>
      <w:r w:rsidRPr="005807A0">
        <w:rPr>
          <w:rFonts w:ascii="Roboto" w:hAnsi="Roboto"/>
        </w:rPr>
        <w:t>Name of the Applicant</w:t>
      </w:r>
      <w:r w:rsidRPr="005807A0">
        <w:rPr>
          <w:rFonts w:ascii="Roboto" w:hAnsi="Roboto"/>
        </w:rPr>
        <w:tab/>
        <w:t>Signature</w:t>
      </w:r>
      <w:r w:rsidRPr="005807A0">
        <w:rPr>
          <w:rFonts w:ascii="Roboto" w:hAnsi="Roboto"/>
        </w:rPr>
        <w:tab/>
        <w:t xml:space="preserve">        Date</w:t>
      </w:r>
    </w:p>
    <w:p w14:paraId="64F1AF1D" w14:textId="77777777" w:rsidR="007338FC" w:rsidRPr="005807A0" w:rsidRDefault="007338FC" w:rsidP="007338FC">
      <w:pPr>
        <w:widowControl w:val="0"/>
        <w:autoSpaceDE w:val="0"/>
        <w:autoSpaceDN w:val="0"/>
        <w:adjustRightInd w:val="0"/>
        <w:spacing w:after="0"/>
        <w:rPr>
          <w:rFonts w:ascii="Roboto" w:hAnsi="Roboto"/>
        </w:rPr>
      </w:pPr>
    </w:p>
    <w:p w14:paraId="26D7D0B1" w14:textId="77777777" w:rsidR="007338FC" w:rsidRPr="005807A0" w:rsidRDefault="007338FC" w:rsidP="007338FC">
      <w:pPr>
        <w:widowControl w:val="0"/>
        <w:autoSpaceDE w:val="0"/>
        <w:autoSpaceDN w:val="0"/>
        <w:adjustRightInd w:val="0"/>
        <w:spacing w:after="0"/>
        <w:rPr>
          <w:rFonts w:ascii="Roboto" w:hAnsi="Roboto"/>
        </w:rPr>
      </w:pPr>
    </w:p>
    <w:p w14:paraId="406DD205" w14:textId="77777777" w:rsidR="007338FC" w:rsidRPr="005807A0" w:rsidRDefault="007338FC" w:rsidP="007338FC">
      <w:pPr>
        <w:widowControl w:val="0"/>
        <w:autoSpaceDE w:val="0"/>
        <w:autoSpaceDN w:val="0"/>
        <w:adjustRightInd w:val="0"/>
        <w:spacing w:after="0"/>
        <w:rPr>
          <w:rFonts w:ascii="Roboto" w:hAnsi="Roboto"/>
        </w:rPr>
      </w:pPr>
    </w:p>
    <w:p w14:paraId="501EDABD" w14:textId="77777777" w:rsidR="007338FC" w:rsidRPr="005807A0" w:rsidRDefault="007338FC" w:rsidP="007338FC">
      <w:pPr>
        <w:spacing w:after="0"/>
        <w:rPr>
          <w:rFonts w:ascii="Roboto" w:hAnsi="Roboto"/>
        </w:rPr>
      </w:pPr>
    </w:p>
    <w:p w14:paraId="4ABA6518" w14:textId="77777777" w:rsidR="007338FC" w:rsidRPr="005807A0" w:rsidRDefault="007338FC" w:rsidP="007338FC">
      <w:pPr>
        <w:spacing w:after="0"/>
        <w:rPr>
          <w:rFonts w:ascii="Roboto" w:hAnsi="Roboto"/>
        </w:rPr>
        <w:sectPr w:rsidR="007338FC" w:rsidRPr="005807A0" w:rsidSect="007338FC">
          <w:pgSz w:w="11906" w:h="16838" w:code="9"/>
          <w:pgMar w:top="1440" w:right="1440" w:bottom="1440" w:left="1440" w:header="720" w:footer="1270" w:gutter="0"/>
          <w:cols w:space="720"/>
          <w:titlePg/>
          <w:docGrid w:linePitch="299"/>
        </w:sectPr>
      </w:pPr>
    </w:p>
    <w:p w14:paraId="6BC51ACA" w14:textId="77777777" w:rsidR="007338FC" w:rsidRPr="005807A0" w:rsidRDefault="007338FC" w:rsidP="007338FC">
      <w:pPr>
        <w:pBdr>
          <w:bottom w:val="single" w:sz="4" w:space="0" w:color="auto"/>
        </w:pBdr>
        <w:spacing w:after="0"/>
        <w:jc w:val="center"/>
        <w:rPr>
          <w:rFonts w:ascii="Oswald" w:hAnsi="Oswald"/>
          <w:bCs/>
          <w:sz w:val="32"/>
          <w:szCs w:val="32"/>
        </w:rPr>
      </w:pPr>
      <w:r w:rsidRPr="005807A0">
        <w:rPr>
          <w:rFonts w:ascii="Oswald" w:hAnsi="Oswald"/>
          <w:bCs/>
          <w:sz w:val="32"/>
          <w:szCs w:val="32"/>
        </w:rPr>
        <w:lastRenderedPageBreak/>
        <w:t>Curriculum Vitae (CV)</w:t>
      </w:r>
    </w:p>
    <w:p w14:paraId="03A1A5C2" w14:textId="77777777" w:rsidR="007338FC" w:rsidRPr="005807A0" w:rsidRDefault="007338FC" w:rsidP="007338FC">
      <w:pPr>
        <w:tabs>
          <w:tab w:val="left" w:pos="4248"/>
        </w:tabs>
        <w:spacing w:after="0"/>
        <w:ind w:left="4248" w:hanging="4248"/>
        <w:jc w:val="left"/>
        <w:textAlignment w:val="baseline"/>
        <w:rPr>
          <w:rFonts w:ascii="Roboto" w:hAnsi="Roboto"/>
        </w:rPr>
      </w:pPr>
    </w:p>
    <w:p w14:paraId="6B60A604" w14:textId="77777777" w:rsidR="007338FC" w:rsidRPr="005807A0" w:rsidRDefault="007338FC" w:rsidP="007338FC">
      <w:pPr>
        <w:tabs>
          <w:tab w:val="left" w:pos="4248"/>
        </w:tabs>
        <w:spacing w:after="0"/>
        <w:ind w:left="4248" w:hanging="4248"/>
        <w:jc w:val="left"/>
        <w:textAlignment w:val="baseline"/>
        <w:rPr>
          <w:rFonts w:ascii="Roboto" w:hAnsi="Roboto"/>
          <w:i/>
        </w:rPr>
      </w:pPr>
      <w:r w:rsidRPr="005807A0">
        <w:rPr>
          <w:rFonts w:ascii="Roboto" w:hAnsi="Roboto"/>
          <w:b/>
          <w:bCs/>
        </w:rPr>
        <w:t>Position Title and No.:</w:t>
      </w:r>
      <w:r w:rsidRPr="005807A0">
        <w:rPr>
          <w:rFonts w:ascii="Roboto" w:hAnsi="Roboto"/>
        </w:rPr>
        <w:tab/>
      </w:r>
      <w:r w:rsidRPr="005807A0">
        <w:rPr>
          <w:rFonts w:ascii="Roboto" w:hAnsi="Roboto"/>
          <w:i/>
        </w:rPr>
        <w:t>{Individual Consultant for Preparation PCR}</w:t>
      </w:r>
    </w:p>
    <w:p w14:paraId="75CDDD8A" w14:textId="77777777" w:rsidR="007338FC" w:rsidRPr="005807A0" w:rsidRDefault="007338FC" w:rsidP="007338FC">
      <w:pPr>
        <w:tabs>
          <w:tab w:val="left" w:pos="4248"/>
        </w:tabs>
        <w:spacing w:after="0"/>
        <w:jc w:val="left"/>
        <w:textAlignment w:val="baseline"/>
        <w:rPr>
          <w:rFonts w:ascii="Roboto" w:hAnsi="Roboto"/>
        </w:rPr>
      </w:pPr>
    </w:p>
    <w:p w14:paraId="75B8DB29" w14:textId="77777777" w:rsidR="007338FC" w:rsidRPr="005807A0" w:rsidRDefault="007338FC" w:rsidP="007338FC">
      <w:pPr>
        <w:tabs>
          <w:tab w:val="left" w:pos="4248"/>
        </w:tabs>
        <w:spacing w:after="0"/>
        <w:jc w:val="left"/>
        <w:textAlignment w:val="baseline"/>
        <w:rPr>
          <w:rFonts w:ascii="Roboto" w:hAnsi="Roboto"/>
        </w:rPr>
      </w:pPr>
      <w:r w:rsidRPr="005807A0">
        <w:rPr>
          <w:rFonts w:ascii="Roboto" w:hAnsi="Roboto"/>
          <w:b/>
          <w:bCs/>
        </w:rPr>
        <w:t>Name of Expert:</w:t>
      </w:r>
      <w:r w:rsidRPr="005807A0">
        <w:rPr>
          <w:rFonts w:ascii="Roboto" w:hAnsi="Roboto"/>
        </w:rPr>
        <w:tab/>
        <w:t xml:space="preserve"> </w:t>
      </w:r>
      <w:r w:rsidRPr="005807A0">
        <w:rPr>
          <w:rFonts w:ascii="Roboto" w:hAnsi="Roboto"/>
        </w:rPr>
        <w:tab/>
      </w:r>
      <w:r w:rsidRPr="005807A0">
        <w:rPr>
          <w:rFonts w:ascii="Roboto" w:hAnsi="Roboto"/>
        </w:rPr>
        <w:tab/>
      </w:r>
      <w:r w:rsidRPr="005807A0">
        <w:rPr>
          <w:rFonts w:ascii="Roboto" w:hAnsi="Roboto"/>
        </w:rPr>
        <w:tab/>
      </w:r>
      <w:r w:rsidRPr="005807A0">
        <w:rPr>
          <w:rFonts w:ascii="Roboto" w:hAnsi="Roboto"/>
          <w:i/>
        </w:rPr>
        <w:t>{Insert full name}</w:t>
      </w:r>
    </w:p>
    <w:p w14:paraId="4FBCA09D" w14:textId="77777777" w:rsidR="007338FC" w:rsidRPr="005807A0" w:rsidRDefault="007338FC" w:rsidP="007338FC">
      <w:pPr>
        <w:tabs>
          <w:tab w:val="left" w:pos="4248"/>
        </w:tabs>
        <w:spacing w:after="0"/>
        <w:jc w:val="left"/>
        <w:textAlignment w:val="baseline"/>
        <w:rPr>
          <w:rFonts w:ascii="Roboto" w:hAnsi="Roboto"/>
        </w:rPr>
      </w:pPr>
    </w:p>
    <w:p w14:paraId="126A9675" w14:textId="77777777" w:rsidR="007338FC" w:rsidRPr="005807A0" w:rsidRDefault="007338FC" w:rsidP="007338FC">
      <w:pPr>
        <w:tabs>
          <w:tab w:val="left" w:pos="4248"/>
        </w:tabs>
        <w:spacing w:after="0"/>
        <w:jc w:val="left"/>
        <w:textAlignment w:val="baseline"/>
        <w:rPr>
          <w:rFonts w:ascii="Roboto" w:hAnsi="Roboto"/>
        </w:rPr>
      </w:pPr>
      <w:r w:rsidRPr="005807A0">
        <w:rPr>
          <w:rFonts w:ascii="Roboto" w:hAnsi="Roboto"/>
          <w:b/>
          <w:bCs/>
        </w:rPr>
        <w:t>Date of Birth:</w:t>
      </w:r>
      <w:r w:rsidRPr="005807A0">
        <w:rPr>
          <w:rFonts w:ascii="Roboto" w:hAnsi="Roboto"/>
        </w:rPr>
        <w:tab/>
      </w:r>
      <w:r w:rsidRPr="005807A0">
        <w:rPr>
          <w:rFonts w:ascii="Roboto" w:hAnsi="Roboto"/>
        </w:rPr>
        <w:tab/>
      </w:r>
      <w:r w:rsidRPr="005807A0">
        <w:rPr>
          <w:rFonts w:ascii="Roboto" w:hAnsi="Roboto"/>
        </w:rPr>
        <w:tab/>
      </w:r>
      <w:r w:rsidRPr="005807A0">
        <w:rPr>
          <w:rFonts w:ascii="Roboto" w:hAnsi="Roboto"/>
        </w:rPr>
        <w:tab/>
      </w:r>
      <w:r w:rsidRPr="005807A0">
        <w:rPr>
          <w:rFonts w:ascii="Roboto" w:hAnsi="Roboto"/>
          <w:i/>
        </w:rPr>
        <w:t>{day/month/year}</w:t>
      </w:r>
    </w:p>
    <w:p w14:paraId="1E1ABDCE" w14:textId="77777777" w:rsidR="007338FC" w:rsidRPr="005807A0" w:rsidRDefault="007338FC" w:rsidP="007338FC">
      <w:pPr>
        <w:spacing w:after="0"/>
        <w:jc w:val="left"/>
        <w:textAlignment w:val="baseline"/>
        <w:rPr>
          <w:rFonts w:ascii="Roboto" w:hAnsi="Roboto"/>
          <w:spacing w:val="-4"/>
        </w:rPr>
      </w:pPr>
    </w:p>
    <w:p w14:paraId="02F03D44" w14:textId="77777777" w:rsidR="007338FC" w:rsidRPr="005807A0" w:rsidRDefault="007338FC" w:rsidP="007338FC">
      <w:pPr>
        <w:spacing w:after="0"/>
        <w:jc w:val="left"/>
        <w:textAlignment w:val="baseline"/>
        <w:rPr>
          <w:rFonts w:ascii="Roboto" w:hAnsi="Roboto"/>
          <w:b/>
          <w:bCs/>
          <w:spacing w:val="-4"/>
        </w:rPr>
      </w:pPr>
      <w:r w:rsidRPr="005807A0">
        <w:rPr>
          <w:rFonts w:ascii="Roboto" w:hAnsi="Roboto"/>
          <w:b/>
          <w:bCs/>
          <w:spacing w:val="-4"/>
        </w:rPr>
        <w:t>Country of Citizenship/Residence:</w:t>
      </w:r>
    </w:p>
    <w:p w14:paraId="556AFA5F" w14:textId="77777777" w:rsidR="007338FC" w:rsidRPr="005807A0" w:rsidRDefault="007338FC" w:rsidP="007338FC">
      <w:pPr>
        <w:spacing w:after="0"/>
        <w:jc w:val="left"/>
        <w:textAlignment w:val="baseline"/>
        <w:rPr>
          <w:rFonts w:ascii="Roboto" w:hAnsi="Roboto"/>
          <w:spacing w:val="-1"/>
        </w:rPr>
      </w:pPr>
    </w:p>
    <w:p w14:paraId="0413EFDA" w14:textId="77777777" w:rsidR="007338FC" w:rsidRPr="005807A0" w:rsidRDefault="007338FC" w:rsidP="007338FC">
      <w:pPr>
        <w:spacing w:after="0"/>
        <w:jc w:val="left"/>
        <w:textAlignment w:val="baseline"/>
        <w:rPr>
          <w:rFonts w:ascii="Roboto" w:hAnsi="Roboto"/>
          <w:b/>
          <w:bCs/>
          <w:spacing w:val="-1"/>
        </w:rPr>
      </w:pPr>
      <w:r w:rsidRPr="005807A0">
        <w:rPr>
          <w:rFonts w:ascii="Roboto" w:hAnsi="Roboto"/>
          <w:b/>
          <w:bCs/>
          <w:spacing w:val="-1"/>
        </w:rPr>
        <w:t>Contact information:</w:t>
      </w:r>
    </w:p>
    <w:p w14:paraId="0BE52071" w14:textId="77777777" w:rsidR="007338FC" w:rsidRPr="005807A0" w:rsidRDefault="007338FC" w:rsidP="007338FC">
      <w:pPr>
        <w:spacing w:after="0"/>
        <w:ind w:left="4176"/>
        <w:jc w:val="left"/>
        <w:textAlignment w:val="baseline"/>
        <w:rPr>
          <w:rFonts w:ascii="Roboto" w:hAnsi="Roboto"/>
          <w:spacing w:val="-1496"/>
        </w:rPr>
      </w:pPr>
      <w:r w:rsidRPr="005807A0">
        <w:rPr>
          <w:rFonts w:ascii="Roboto" w:hAnsi="Roboto"/>
          <w:spacing w:val="-1496"/>
        </w:rPr>
        <w:t>___</w:t>
      </w:r>
    </w:p>
    <w:p w14:paraId="701A42E6" w14:textId="77777777" w:rsidR="007338FC" w:rsidRPr="005807A0" w:rsidRDefault="007338FC" w:rsidP="007338FC">
      <w:pPr>
        <w:spacing w:after="0"/>
        <w:jc w:val="left"/>
        <w:textAlignment w:val="baseline"/>
        <w:rPr>
          <w:rFonts w:ascii="Roboto" w:hAnsi="Roboto"/>
          <w:b/>
          <w:bCs/>
        </w:rPr>
      </w:pPr>
      <w:r w:rsidRPr="005807A0">
        <w:rPr>
          <w:rFonts w:ascii="Roboto" w:hAnsi="Roboto"/>
          <w:b/>
          <w:bCs/>
        </w:rPr>
        <w:t xml:space="preserve">Education: </w:t>
      </w:r>
    </w:p>
    <w:p w14:paraId="3A856612" w14:textId="77777777" w:rsidR="007338FC" w:rsidRPr="005807A0" w:rsidRDefault="007338FC" w:rsidP="007338FC">
      <w:pPr>
        <w:spacing w:after="0"/>
        <w:textAlignment w:val="baseline"/>
        <w:rPr>
          <w:rFonts w:ascii="Roboto" w:hAnsi="Roboto"/>
          <w:sz w:val="22"/>
          <w:szCs w:val="22"/>
        </w:rPr>
      </w:pPr>
      <w:r w:rsidRPr="005807A0">
        <w:rPr>
          <w:rFonts w:ascii="Roboto" w:hAnsi="Roboto"/>
          <w:i/>
          <w:sz w:val="22"/>
          <w:szCs w:val="22"/>
        </w:rPr>
        <w:t>{List college/university or other specialized education, giving names of educational institutions, dates attended, degree(s)/diploma(s) obtained}</w:t>
      </w:r>
    </w:p>
    <w:p w14:paraId="2AA98566" w14:textId="77777777" w:rsidR="007338FC" w:rsidRPr="005807A0" w:rsidRDefault="007338FC" w:rsidP="007338FC">
      <w:pPr>
        <w:spacing w:after="0"/>
        <w:jc w:val="left"/>
        <w:textAlignment w:val="baseline"/>
        <w:rPr>
          <w:rFonts w:ascii="Roboto" w:hAnsi="Roboto"/>
        </w:rPr>
      </w:pPr>
    </w:p>
    <w:p w14:paraId="446F711F" w14:textId="77777777" w:rsidR="007338FC" w:rsidRPr="005807A0" w:rsidRDefault="007338FC" w:rsidP="007338FC">
      <w:pPr>
        <w:spacing w:after="0"/>
        <w:jc w:val="left"/>
        <w:textAlignment w:val="baseline"/>
        <w:rPr>
          <w:rFonts w:ascii="Roboto" w:hAnsi="Roboto"/>
          <w:b/>
          <w:bCs/>
        </w:rPr>
      </w:pPr>
      <w:r w:rsidRPr="005807A0">
        <w:rPr>
          <w:rFonts w:ascii="Roboto" w:hAnsi="Roboto"/>
          <w:b/>
          <w:bCs/>
        </w:rPr>
        <w:t xml:space="preserve">Employment record: </w:t>
      </w:r>
    </w:p>
    <w:p w14:paraId="02538EA7" w14:textId="77777777" w:rsidR="007338FC" w:rsidRPr="005807A0" w:rsidRDefault="007338FC" w:rsidP="007338FC">
      <w:pPr>
        <w:spacing w:after="0"/>
        <w:textAlignment w:val="baseline"/>
        <w:rPr>
          <w:rFonts w:ascii="Roboto" w:hAnsi="Roboto"/>
          <w:i/>
          <w:sz w:val="22"/>
          <w:szCs w:val="22"/>
        </w:rPr>
      </w:pPr>
      <w:r w:rsidRPr="005807A0">
        <w:rPr>
          <w:rFonts w:ascii="Roboto" w:hAnsi="Roboto"/>
          <w:i/>
          <w:sz w:val="22"/>
          <w:szCs w:val="22"/>
        </w:rPr>
        <w:t xml:space="preserve">{Starting with present position, list in reverse order. Please provide dates, </w:t>
      </w:r>
      <w:r w:rsidRPr="005807A0">
        <w:rPr>
          <w:rFonts w:ascii="Roboto" w:hAnsi="Roboto"/>
          <w:i/>
          <w:noProof/>
          <w:sz w:val="22"/>
          <w:szCs w:val="22"/>
        </w:rPr>
        <w:t>name</w:t>
      </w:r>
      <w:r w:rsidRPr="005807A0">
        <w:rPr>
          <w:rFonts w:ascii="Roboto" w:hAnsi="Roboto"/>
          <w:i/>
          <w:sz w:val="22"/>
          <w:szCs w:val="22"/>
        </w:rPr>
        <w:t xml:space="preserve"> of employing organization, titles of positions held, types of activities performed and location of the assignment, and contact information of previous clients and employing organization(s) who can be contacted for references. Please mark if the assignment is considered relevant to the assignment.}</w:t>
      </w:r>
    </w:p>
    <w:p w14:paraId="5A944EB8" w14:textId="77777777" w:rsidR="007338FC" w:rsidRPr="005807A0" w:rsidRDefault="007338FC" w:rsidP="007338FC">
      <w:pPr>
        <w:spacing w:after="0"/>
        <w:jc w:val="left"/>
        <w:textAlignment w:val="baseline"/>
        <w:rPr>
          <w:rFonts w:ascii="Roboto" w:hAnsi="Roboto"/>
          <w:i/>
          <w:sz w:val="22"/>
          <w:szCs w:val="22"/>
        </w:rPr>
      </w:pPr>
    </w:p>
    <w:tbl>
      <w:tblPr>
        <w:tblStyle w:val="TableGrid"/>
        <w:tblW w:w="9625" w:type="dxa"/>
        <w:tblLook w:val="04A0" w:firstRow="1" w:lastRow="0" w:firstColumn="1" w:lastColumn="0" w:noHBand="0" w:noVBand="1"/>
      </w:tblPr>
      <w:tblGrid>
        <w:gridCol w:w="1165"/>
        <w:gridCol w:w="3870"/>
        <w:gridCol w:w="1260"/>
        <w:gridCol w:w="3330"/>
      </w:tblGrid>
      <w:tr w:rsidR="007338FC" w:rsidRPr="005807A0" w14:paraId="74FDEF34" w14:textId="77777777" w:rsidTr="007338FC">
        <w:tc>
          <w:tcPr>
            <w:tcW w:w="1165" w:type="dxa"/>
            <w:vAlign w:val="center"/>
          </w:tcPr>
          <w:p w14:paraId="069CCF94" w14:textId="77777777" w:rsidR="007338FC" w:rsidRPr="005807A0" w:rsidRDefault="007338FC" w:rsidP="007338FC">
            <w:pPr>
              <w:spacing w:after="0"/>
              <w:jc w:val="center"/>
              <w:textAlignment w:val="baseline"/>
              <w:rPr>
                <w:rFonts w:ascii="Roboto" w:hAnsi="Roboto"/>
              </w:rPr>
            </w:pPr>
            <w:r w:rsidRPr="005807A0">
              <w:rPr>
                <w:rFonts w:ascii="Roboto" w:hAnsi="Roboto"/>
                <w:b/>
                <w:bCs/>
                <w:sz w:val="22"/>
                <w:szCs w:val="28"/>
              </w:rPr>
              <w:t>Period</w:t>
            </w:r>
          </w:p>
        </w:tc>
        <w:tc>
          <w:tcPr>
            <w:tcW w:w="3870" w:type="dxa"/>
            <w:vAlign w:val="center"/>
          </w:tcPr>
          <w:p w14:paraId="48D40601" w14:textId="77777777" w:rsidR="007338FC" w:rsidRPr="005807A0" w:rsidRDefault="007338FC" w:rsidP="007338FC">
            <w:pPr>
              <w:spacing w:after="0"/>
              <w:jc w:val="center"/>
              <w:textAlignment w:val="baseline"/>
              <w:rPr>
                <w:rFonts w:ascii="Roboto" w:hAnsi="Roboto"/>
              </w:rPr>
            </w:pPr>
            <w:r w:rsidRPr="005807A0">
              <w:rPr>
                <w:rFonts w:ascii="Roboto" w:hAnsi="Roboto"/>
                <w:b/>
                <w:bCs/>
                <w:sz w:val="22"/>
                <w:szCs w:val="28"/>
              </w:rPr>
              <w:t>Employing organization and title/position. Contact information for references</w:t>
            </w:r>
          </w:p>
        </w:tc>
        <w:tc>
          <w:tcPr>
            <w:tcW w:w="1260" w:type="dxa"/>
            <w:vAlign w:val="center"/>
          </w:tcPr>
          <w:p w14:paraId="08F738C5" w14:textId="77777777" w:rsidR="007338FC" w:rsidRPr="005807A0" w:rsidRDefault="007338FC" w:rsidP="007338FC">
            <w:pPr>
              <w:spacing w:after="0"/>
              <w:jc w:val="center"/>
              <w:textAlignment w:val="baseline"/>
              <w:rPr>
                <w:rFonts w:ascii="Roboto" w:hAnsi="Roboto"/>
              </w:rPr>
            </w:pPr>
            <w:r w:rsidRPr="005807A0">
              <w:rPr>
                <w:rFonts w:ascii="Roboto" w:hAnsi="Roboto"/>
                <w:b/>
                <w:bCs/>
                <w:sz w:val="22"/>
                <w:szCs w:val="28"/>
              </w:rPr>
              <w:t>Country</w:t>
            </w:r>
          </w:p>
        </w:tc>
        <w:tc>
          <w:tcPr>
            <w:tcW w:w="3330" w:type="dxa"/>
            <w:vAlign w:val="center"/>
          </w:tcPr>
          <w:p w14:paraId="0F49A055" w14:textId="77777777" w:rsidR="007338FC" w:rsidRPr="005807A0" w:rsidRDefault="007338FC" w:rsidP="007338FC">
            <w:pPr>
              <w:spacing w:after="0"/>
              <w:jc w:val="center"/>
              <w:textAlignment w:val="baseline"/>
              <w:rPr>
                <w:rFonts w:ascii="Roboto" w:hAnsi="Roboto"/>
                <w:b/>
                <w:bCs/>
                <w:sz w:val="22"/>
                <w:szCs w:val="28"/>
              </w:rPr>
            </w:pPr>
            <w:r w:rsidRPr="005807A0">
              <w:rPr>
                <w:rFonts w:ascii="Roboto" w:hAnsi="Roboto"/>
                <w:b/>
                <w:bCs/>
                <w:sz w:val="22"/>
                <w:szCs w:val="28"/>
              </w:rPr>
              <w:t>Summary of activities</w:t>
            </w:r>
          </w:p>
          <w:p w14:paraId="16988A4A" w14:textId="77777777" w:rsidR="007338FC" w:rsidRPr="005807A0" w:rsidRDefault="007338FC" w:rsidP="007338FC">
            <w:pPr>
              <w:spacing w:after="0"/>
              <w:jc w:val="center"/>
              <w:textAlignment w:val="baseline"/>
              <w:rPr>
                <w:rFonts w:ascii="Roboto" w:hAnsi="Roboto"/>
              </w:rPr>
            </w:pPr>
            <w:r w:rsidRPr="005807A0">
              <w:rPr>
                <w:rFonts w:ascii="Roboto" w:hAnsi="Roboto"/>
                <w:b/>
                <w:bCs/>
                <w:sz w:val="22"/>
                <w:szCs w:val="28"/>
              </w:rPr>
              <w:t>(Comment if relevant to the Assignment)</w:t>
            </w:r>
          </w:p>
        </w:tc>
      </w:tr>
      <w:tr w:rsidR="007338FC" w:rsidRPr="005807A0" w14:paraId="67B9449F" w14:textId="77777777" w:rsidTr="007338FC">
        <w:tc>
          <w:tcPr>
            <w:tcW w:w="1165" w:type="dxa"/>
          </w:tcPr>
          <w:p w14:paraId="4CCE922E" w14:textId="77777777" w:rsidR="007338FC" w:rsidRPr="005807A0" w:rsidRDefault="007338FC" w:rsidP="007338FC">
            <w:pPr>
              <w:spacing w:after="0"/>
              <w:jc w:val="left"/>
              <w:textAlignment w:val="baseline"/>
              <w:rPr>
                <w:rFonts w:ascii="Roboto" w:hAnsi="Roboto"/>
              </w:rPr>
            </w:pPr>
          </w:p>
        </w:tc>
        <w:tc>
          <w:tcPr>
            <w:tcW w:w="3870" w:type="dxa"/>
          </w:tcPr>
          <w:p w14:paraId="2BCAC4F4" w14:textId="77777777" w:rsidR="007338FC" w:rsidRPr="005807A0" w:rsidRDefault="007338FC" w:rsidP="007338FC">
            <w:pPr>
              <w:spacing w:after="0"/>
              <w:jc w:val="left"/>
              <w:textAlignment w:val="baseline"/>
              <w:rPr>
                <w:rFonts w:ascii="Roboto" w:hAnsi="Roboto"/>
              </w:rPr>
            </w:pPr>
          </w:p>
        </w:tc>
        <w:tc>
          <w:tcPr>
            <w:tcW w:w="1260" w:type="dxa"/>
          </w:tcPr>
          <w:p w14:paraId="1CF2A11B" w14:textId="77777777" w:rsidR="007338FC" w:rsidRPr="005807A0" w:rsidRDefault="007338FC" w:rsidP="007338FC">
            <w:pPr>
              <w:spacing w:after="0"/>
              <w:jc w:val="left"/>
              <w:textAlignment w:val="baseline"/>
              <w:rPr>
                <w:rFonts w:ascii="Roboto" w:hAnsi="Roboto"/>
              </w:rPr>
            </w:pPr>
          </w:p>
        </w:tc>
        <w:tc>
          <w:tcPr>
            <w:tcW w:w="3330" w:type="dxa"/>
          </w:tcPr>
          <w:p w14:paraId="231B41D5" w14:textId="77777777" w:rsidR="007338FC" w:rsidRPr="005807A0" w:rsidRDefault="007338FC" w:rsidP="007338FC">
            <w:pPr>
              <w:spacing w:after="0"/>
              <w:jc w:val="left"/>
              <w:textAlignment w:val="baseline"/>
              <w:rPr>
                <w:rFonts w:ascii="Roboto" w:hAnsi="Roboto"/>
              </w:rPr>
            </w:pPr>
          </w:p>
        </w:tc>
      </w:tr>
      <w:tr w:rsidR="007338FC" w:rsidRPr="005807A0" w14:paraId="4C63C6CE" w14:textId="77777777" w:rsidTr="007338FC">
        <w:tc>
          <w:tcPr>
            <w:tcW w:w="1165" w:type="dxa"/>
          </w:tcPr>
          <w:p w14:paraId="498A6319" w14:textId="77777777" w:rsidR="007338FC" w:rsidRPr="005807A0" w:rsidRDefault="007338FC" w:rsidP="007338FC">
            <w:pPr>
              <w:spacing w:after="0"/>
              <w:jc w:val="left"/>
              <w:textAlignment w:val="baseline"/>
              <w:rPr>
                <w:rFonts w:ascii="Roboto" w:hAnsi="Roboto"/>
              </w:rPr>
            </w:pPr>
          </w:p>
        </w:tc>
        <w:tc>
          <w:tcPr>
            <w:tcW w:w="3870" w:type="dxa"/>
          </w:tcPr>
          <w:p w14:paraId="5D08A007" w14:textId="77777777" w:rsidR="007338FC" w:rsidRPr="005807A0" w:rsidRDefault="007338FC" w:rsidP="007338FC">
            <w:pPr>
              <w:spacing w:after="0"/>
              <w:jc w:val="left"/>
              <w:textAlignment w:val="baseline"/>
              <w:rPr>
                <w:rFonts w:ascii="Roboto" w:hAnsi="Roboto"/>
              </w:rPr>
            </w:pPr>
          </w:p>
        </w:tc>
        <w:tc>
          <w:tcPr>
            <w:tcW w:w="1260" w:type="dxa"/>
          </w:tcPr>
          <w:p w14:paraId="2EF0269A" w14:textId="77777777" w:rsidR="007338FC" w:rsidRPr="005807A0" w:rsidRDefault="007338FC" w:rsidP="007338FC">
            <w:pPr>
              <w:spacing w:after="0"/>
              <w:jc w:val="left"/>
              <w:textAlignment w:val="baseline"/>
              <w:rPr>
                <w:rFonts w:ascii="Roboto" w:hAnsi="Roboto"/>
              </w:rPr>
            </w:pPr>
          </w:p>
        </w:tc>
        <w:tc>
          <w:tcPr>
            <w:tcW w:w="3330" w:type="dxa"/>
          </w:tcPr>
          <w:p w14:paraId="4E05B7AA" w14:textId="77777777" w:rsidR="007338FC" w:rsidRPr="005807A0" w:rsidRDefault="007338FC" w:rsidP="007338FC">
            <w:pPr>
              <w:spacing w:after="0"/>
              <w:jc w:val="left"/>
              <w:textAlignment w:val="baseline"/>
              <w:rPr>
                <w:rFonts w:ascii="Roboto" w:hAnsi="Roboto"/>
              </w:rPr>
            </w:pPr>
          </w:p>
        </w:tc>
      </w:tr>
      <w:tr w:rsidR="007338FC" w:rsidRPr="005807A0" w14:paraId="3CED6661" w14:textId="77777777" w:rsidTr="007338FC">
        <w:tc>
          <w:tcPr>
            <w:tcW w:w="1165" w:type="dxa"/>
          </w:tcPr>
          <w:p w14:paraId="2ACEA2B5" w14:textId="77777777" w:rsidR="007338FC" w:rsidRPr="005807A0" w:rsidRDefault="007338FC" w:rsidP="007338FC">
            <w:pPr>
              <w:spacing w:after="0"/>
              <w:jc w:val="left"/>
              <w:textAlignment w:val="baseline"/>
              <w:rPr>
                <w:rFonts w:ascii="Roboto" w:hAnsi="Roboto"/>
              </w:rPr>
            </w:pPr>
          </w:p>
        </w:tc>
        <w:tc>
          <w:tcPr>
            <w:tcW w:w="3870" w:type="dxa"/>
          </w:tcPr>
          <w:p w14:paraId="5444B35F" w14:textId="77777777" w:rsidR="007338FC" w:rsidRPr="005807A0" w:rsidRDefault="007338FC" w:rsidP="007338FC">
            <w:pPr>
              <w:spacing w:after="0"/>
              <w:jc w:val="left"/>
              <w:textAlignment w:val="baseline"/>
              <w:rPr>
                <w:rFonts w:ascii="Roboto" w:hAnsi="Roboto"/>
              </w:rPr>
            </w:pPr>
          </w:p>
        </w:tc>
        <w:tc>
          <w:tcPr>
            <w:tcW w:w="1260" w:type="dxa"/>
          </w:tcPr>
          <w:p w14:paraId="6AA23780" w14:textId="77777777" w:rsidR="007338FC" w:rsidRPr="005807A0" w:rsidRDefault="007338FC" w:rsidP="007338FC">
            <w:pPr>
              <w:spacing w:after="0"/>
              <w:jc w:val="left"/>
              <w:textAlignment w:val="baseline"/>
              <w:rPr>
                <w:rFonts w:ascii="Roboto" w:hAnsi="Roboto"/>
              </w:rPr>
            </w:pPr>
          </w:p>
        </w:tc>
        <w:tc>
          <w:tcPr>
            <w:tcW w:w="3330" w:type="dxa"/>
          </w:tcPr>
          <w:p w14:paraId="6C380A3B" w14:textId="77777777" w:rsidR="007338FC" w:rsidRPr="005807A0" w:rsidRDefault="007338FC" w:rsidP="007338FC">
            <w:pPr>
              <w:spacing w:after="0"/>
              <w:jc w:val="left"/>
              <w:textAlignment w:val="baseline"/>
              <w:rPr>
                <w:rFonts w:ascii="Roboto" w:hAnsi="Roboto"/>
              </w:rPr>
            </w:pPr>
          </w:p>
        </w:tc>
      </w:tr>
      <w:tr w:rsidR="007338FC" w:rsidRPr="005807A0" w14:paraId="75789C78" w14:textId="77777777" w:rsidTr="007338FC">
        <w:tc>
          <w:tcPr>
            <w:tcW w:w="1165" w:type="dxa"/>
          </w:tcPr>
          <w:p w14:paraId="7A7D7545" w14:textId="77777777" w:rsidR="007338FC" w:rsidRPr="005807A0" w:rsidRDefault="007338FC" w:rsidP="007338FC">
            <w:pPr>
              <w:spacing w:after="0"/>
              <w:jc w:val="left"/>
              <w:textAlignment w:val="baseline"/>
              <w:rPr>
                <w:rFonts w:ascii="Roboto" w:hAnsi="Roboto"/>
              </w:rPr>
            </w:pPr>
          </w:p>
        </w:tc>
        <w:tc>
          <w:tcPr>
            <w:tcW w:w="3870" w:type="dxa"/>
          </w:tcPr>
          <w:p w14:paraId="3A08D6B2" w14:textId="77777777" w:rsidR="007338FC" w:rsidRPr="005807A0" w:rsidRDefault="007338FC" w:rsidP="007338FC">
            <w:pPr>
              <w:spacing w:after="0"/>
              <w:jc w:val="left"/>
              <w:textAlignment w:val="baseline"/>
              <w:rPr>
                <w:rFonts w:ascii="Roboto" w:hAnsi="Roboto"/>
              </w:rPr>
            </w:pPr>
          </w:p>
        </w:tc>
        <w:tc>
          <w:tcPr>
            <w:tcW w:w="1260" w:type="dxa"/>
          </w:tcPr>
          <w:p w14:paraId="0021439C" w14:textId="77777777" w:rsidR="007338FC" w:rsidRPr="005807A0" w:rsidRDefault="007338FC" w:rsidP="007338FC">
            <w:pPr>
              <w:spacing w:after="0"/>
              <w:jc w:val="left"/>
              <w:textAlignment w:val="baseline"/>
              <w:rPr>
                <w:rFonts w:ascii="Roboto" w:hAnsi="Roboto"/>
              </w:rPr>
            </w:pPr>
          </w:p>
        </w:tc>
        <w:tc>
          <w:tcPr>
            <w:tcW w:w="3330" w:type="dxa"/>
          </w:tcPr>
          <w:p w14:paraId="172B5C17" w14:textId="77777777" w:rsidR="007338FC" w:rsidRPr="005807A0" w:rsidRDefault="007338FC" w:rsidP="007338FC">
            <w:pPr>
              <w:spacing w:after="0"/>
              <w:jc w:val="left"/>
              <w:textAlignment w:val="baseline"/>
              <w:rPr>
                <w:rFonts w:ascii="Roboto" w:hAnsi="Roboto"/>
              </w:rPr>
            </w:pPr>
          </w:p>
        </w:tc>
      </w:tr>
      <w:tr w:rsidR="007338FC" w:rsidRPr="005807A0" w14:paraId="60AB353E" w14:textId="77777777" w:rsidTr="007338FC">
        <w:tc>
          <w:tcPr>
            <w:tcW w:w="1165" w:type="dxa"/>
          </w:tcPr>
          <w:p w14:paraId="2F17A60E" w14:textId="77777777" w:rsidR="007338FC" w:rsidRPr="005807A0" w:rsidRDefault="007338FC" w:rsidP="007338FC">
            <w:pPr>
              <w:spacing w:after="0"/>
              <w:jc w:val="left"/>
              <w:textAlignment w:val="baseline"/>
              <w:rPr>
                <w:rFonts w:ascii="Roboto" w:hAnsi="Roboto"/>
              </w:rPr>
            </w:pPr>
          </w:p>
        </w:tc>
        <w:tc>
          <w:tcPr>
            <w:tcW w:w="3870" w:type="dxa"/>
          </w:tcPr>
          <w:p w14:paraId="394A39E2" w14:textId="77777777" w:rsidR="007338FC" w:rsidRPr="005807A0" w:rsidRDefault="007338FC" w:rsidP="007338FC">
            <w:pPr>
              <w:spacing w:after="0"/>
              <w:jc w:val="left"/>
              <w:textAlignment w:val="baseline"/>
              <w:rPr>
                <w:rFonts w:ascii="Roboto" w:hAnsi="Roboto"/>
              </w:rPr>
            </w:pPr>
          </w:p>
        </w:tc>
        <w:tc>
          <w:tcPr>
            <w:tcW w:w="1260" w:type="dxa"/>
          </w:tcPr>
          <w:p w14:paraId="6F9B61EC" w14:textId="77777777" w:rsidR="007338FC" w:rsidRPr="005807A0" w:rsidRDefault="007338FC" w:rsidP="007338FC">
            <w:pPr>
              <w:spacing w:after="0"/>
              <w:jc w:val="left"/>
              <w:textAlignment w:val="baseline"/>
              <w:rPr>
                <w:rFonts w:ascii="Roboto" w:hAnsi="Roboto"/>
              </w:rPr>
            </w:pPr>
          </w:p>
        </w:tc>
        <w:tc>
          <w:tcPr>
            <w:tcW w:w="3330" w:type="dxa"/>
          </w:tcPr>
          <w:p w14:paraId="37089E3C" w14:textId="77777777" w:rsidR="007338FC" w:rsidRPr="005807A0" w:rsidRDefault="007338FC" w:rsidP="007338FC">
            <w:pPr>
              <w:spacing w:after="0"/>
              <w:jc w:val="left"/>
              <w:textAlignment w:val="baseline"/>
              <w:rPr>
                <w:rFonts w:ascii="Roboto" w:hAnsi="Roboto"/>
              </w:rPr>
            </w:pPr>
          </w:p>
        </w:tc>
      </w:tr>
      <w:tr w:rsidR="007338FC" w:rsidRPr="005807A0" w14:paraId="38347363" w14:textId="77777777" w:rsidTr="007338FC">
        <w:tc>
          <w:tcPr>
            <w:tcW w:w="1165" w:type="dxa"/>
          </w:tcPr>
          <w:p w14:paraId="23267660" w14:textId="77777777" w:rsidR="007338FC" w:rsidRPr="005807A0" w:rsidRDefault="007338FC" w:rsidP="007338FC">
            <w:pPr>
              <w:spacing w:after="0"/>
              <w:jc w:val="left"/>
              <w:textAlignment w:val="baseline"/>
              <w:rPr>
                <w:rFonts w:ascii="Roboto" w:hAnsi="Roboto"/>
              </w:rPr>
            </w:pPr>
          </w:p>
        </w:tc>
        <w:tc>
          <w:tcPr>
            <w:tcW w:w="3870" w:type="dxa"/>
          </w:tcPr>
          <w:p w14:paraId="1597F51A" w14:textId="77777777" w:rsidR="007338FC" w:rsidRPr="005807A0" w:rsidRDefault="007338FC" w:rsidP="007338FC">
            <w:pPr>
              <w:spacing w:after="0"/>
              <w:jc w:val="left"/>
              <w:textAlignment w:val="baseline"/>
              <w:rPr>
                <w:rFonts w:ascii="Roboto" w:hAnsi="Roboto"/>
              </w:rPr>
            </w:pPr>
          </w:p>
        </w:tc>
        <w:tc>
          <w:tcPr>
            <w:tcW w:w="1260" w:type="dxa"/>
          </w:tcPr>
          <w:p w14:paraId="01A2B114" w14:textId="77777777" w:rsidR="007338FC" w:rsidRPr="005807A0" w:rsidRDefault="007338FC" w:rsidP="007338FC">
            <w:pPr>
              <w:spacing w:after="0"/>
              <w:jc w:val="left"/>
              <w:textAlignment w:val="baseline"/>
              <w:rPr>
                <w:rFonts w:ascii="Roboto" w:hAnsi="Roboto"/>
              </w:rPr>
            </w:pPr>
          </w:p>
        </w:tc>
        <w:tc>
          <w:tcPr>
            <w:tcW w:w="3330" w:type="dxa"/>
          </w:tcPr>
          <w:p w14:paraId="596FFC71" w14:textId="77777777" w:rsidR="007338FC" w:rsidRPr="005807A0" w:rsidRDefault="007338FC" w:rsidP="007338FC">
            <w:pPr>
              <w:spacing w:after="0"/>
              <w:jc w:val="left"/>
              <w:textAlignment w:val="baseline"/>
              <w:rPr>
                <w:rFonts w:ascii="Roboto" w:hAnsi="Roboto"/>
              </w:rPr>
            </w:pPr>
          </w:p>
        </w:tc>
      </w:tr>
    </w:tbl>
    <w:p w14:paraId="4F3B7754" w14:textId="77777777" w:rsidR="007338FC" w:rsidRPr="005807A0" w:rsidRDefault="007338FC" w:rsidP="007338FC">
      <w:pPr>
        <w:spacing w:after="0"/>
        <w:jc w:val="left"/>
        <w:textAlignment w:val="baseline"/>
        <w:rPr>
          <w:rFonts w:ascii="Roboto" w:hAnsi="Roboto"/>
        </w:rPr>
      </w:pPr>
    </w:p>
    <w:p w14:paraId="375DAD9A" w14:textId="77777777" w:rsidR="007338FC" w:rsidRPr="005807A0" w:rsidRDefault="007338FC" w:rsidP="007338FC">
      <w:pPr>
        <w:spacing w:after="0"/>
        <w:jc w:val="left"/>
        <w:textAlignment w:val="baseline"/>
        <w:rPr>
          <w:rFonts w:ascii="Roboto" w:hAnsi="Roboto"/>
        </w:rPr>
      </w:pPr>
    </w:p>
    <w:p w14:paraId="1FD9CFDA" w14:textId="77777777" w:rsidR="007338FC" w:rsidRPr="005807A0" w:rsidRDefault="007338FC" w:rsidP="007338FC">
      <w:pPr>
        <w:spacing w:after="0"/>
        <w:textAlignment w:val="baseline"/>
        <w:rPr>
          <w:rFonts w:ascii="Roboto" w:hAnsi="Roboto"/>
        </w:rPr>
      </w:pPr>
      <w:r w:rsidRPr="005807A0">
        <w:rPr>
          <w:rFonts w:ascii="Roboto" w:hAnsi="Roboto"/>
        </w:rPr>
        <w:t>Membership in Professional Associations and Publications: ___</w:t>
      </w:r>
    </w:p>
    <w:p w14:paraId="0207AF0C" w14:textId="77777777" w:rsidR="007338FC" w:rsidRPr="005807A0" w:rsidRDefault="007338FC" w:rsidP="007338FC">
      <w:pPr>
        <w:spacing w:after="0"/>
        <w:textAlignment w:val="baseline"/>
        <w:rPr>
          <w:rFonts w:ascii="Roboto" w:hAnsi="Roboto"/>
        </w:rPr>
      </w:pPr>
    </w:p>
    <w:p w14:paraId="7BD31275" w14:textId="77777777" w:rsidR="007338FC" w:rsidRPr="005807A0" w:rsidRDefault="007338FC" w:rsidP="007338FC">
      <w:pPr>
        <w:spacing w:after="0"/>
        <w:textAlignment w:val="baseline"/>
        <w:rPr>
          <w:rFonts w:ascii="Roboto" w:hAnsi="Roboto"/>
        </w:rPr>
      </w:pPr>
      <w:r w:rsidRPr="005807A0">
        <w:rPr>
          <w:rFonts w:ascii="Roboto" w:hAnsi="Roboto"/>
        </w:rPr>
        <w:t>Skills (language, technical, computer, others): ___</w:t>
      </w:r>
    </w:p>
    <w:p w14:paraId="6B780E10" w14:textId="77777777" w:rsidR="007338FC" w:rsidRPr="005807A0" w:rsidRDefault="007338FC" w:rsidP="007338FC">
      <w:pPr>
        <w:spacing w:after="0"/>
        <w:textAlignment w:val="baseline"/>
        <w:rPr>
          <w:rFonts w:ascii="Roboto" w:hAnsi="Roboto"/>
          <w:b/>
          <w:bCs/>
          <w:spacing w:val="-1"/>
        </w:rPr>
      </w:pPr>
    </w:p>
    <w:p w14:paraId="77C05A72" w14:textId="77777777" w:rsidR="007338FC" w:rsidRPr="005807A0" w:rsidRDefault="007338FC" w:rsidP="007338FC">
      <w:pPr>
        <w:spacing w:after="0"/>
        <w:textAlignment w:val="baseline"/>
        <w:rPr>
          <w:rFonts w:ascii="Roboto" w:hAnsi="Roboto"/>
          <w:b/>
          <w:bCs/>
          <w:spacing w:val="-1"/>
        </w:rPr>
      </w:pPr>
      <w:r w:rsidRPr="005807A0">
        <w:rPr>
          <w:rFonts w:ascii="Roboto" w:hAnsi="Roboto"/>
          <w:b/>
          <w:bCs/>
          <w:spacing w:val="-1"/>
        </w:rPr>
        <w:t>Certification:</w:t>
      </w:r>
    </w:p>
    <w:p w14:paraId="295AB124" w14:textId="77777777" w:rsidR="007338FC" w:rsidRPr="005807A0" w:rsidRDefault="007338FC" w:rsidP="007338FC">
      <w:pPr>
        <w:spacing w:after="0"/>
        <w:textAlignment w:val="baseline"/>
        <w:rPr>
          <w:rFonts w:ascii="Roboto" w:hAnsi="Roboto"/>
        </w:rPr>
      </w:pPr>
      <w:r w:rsidRPr="005807A0">
        <w:rPr>
          <w:rFonts w:ascii="Roboto" w:hAnsi="Roboto"/>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and/or sanctions by the Bank.</w:t>
      </w:r>
    </w:p>
    <w:p w14:paraId="174A70F2" w14:textId="77777777" w:rsidR="007338FC" w:rsidRPr="005807A0" w:rsidRDefault="007338FC" w:rsidP="007338FC">
      <w:pPr>
        <w:spacing w:after="0"/>
        <w:ind w:left="7200"/>
        <w:textAlignment w:val="baseline"/>
        <w:rPr>
          <w:rFonts w:ascii="Roboto" w:hAnsi="Roboto"/>
          <w:spacing w:val="-2"/>
        </w:rPr>
      </w:pPr>
    </w:p>
    <w:p w14:paraId="1DDBB69A" w14:textId="77777777" w:rsidR="007338FC" w:rsidRPr="005807A0" w:rsidRDefault="007338FC" w:rsidP="007338FC">
      <w:pPr>
        <w:spacing w:after="0"/>
        <w:ind w:left="6930"/>
        <w:textAlignment w:val="baseline"/>
        <w:rPr>
          <w:rFonts w:ascii="Roboto" w:hAnsi="Roboto"/>
          <w:spacing w:val="-2"/>
        </w:rPr>
      </w:pPr>
      <w:r w:rsidRPr="005807A0">
        <w:rPr>
          <w:rFonts w:ascii="Roboto" w:hAnsi="Roboto"/>
          <w:spacing w:val="-2"/>
        </w:rPr>
        <w:t xml:space="preserve">{day/month/year} </w:t>
      </w:r>
    </w:p>
    <w:p w14:paraId="10F8FEC0" w14:textId="77777777" w:rsidR="007338FC" w:rsidRPr="005807A0" w:rsidRDefault="007338FC" w:rsidP="007338FC">
      <w:pPr>
        <w:tabs>
          <w:tab w:val="left" w:pos="3744"/>
          <w:tab w:val="left" w:pos="7344"/>
        </w:tabs>
        <w:spacing w:after="0"/>
        <w:textAlignment w:val="baseline"/>
        <w:rPr>
          <w:rFonts w:ascii="Roboto" w:hAnsi="Roboto"/>
        </w:rPr>
      </w:pPr>
    </w:p>
    <w:p w14:paraId="3B51C632" w14:textId="77777777" w:rsidR="007338FC" w:rsidRPr="005807A0" w:rsidRDefault="007338FC" w:rsidP="007338FC">
      <w:pPr>
        <w:tabs>
          <w:tab w:val="left" w:pos="3744"/>
          <w:tab w:val="left" w:pos="7344"/>
        </w:tabs>
        <w:spacing w:after="0"/>
        <w:textAlignment w:val="baseline"/>
        <w:rPr>
          <w:rFonts w:ascii="Roboto" w:hAnsi="Roboto"/>
        </w:rPr>
      </w:pPr>
      <w:r w:rsidRPr="005807A0">
        <w:rPr>
          <w:rFonts w:ascii="Roboto" w:hAnsi="Roboto"/>
        </w:rPr>
        <w:t>Name of Expert</w:t>
      </w:r>
      <w:r w:rsidRPr="005807A0">
        <w:rPr>
          <w:rFonts w:ascii="Roboto" w:hAnsi="Roboto"/>
        </w:rPr>
        <w:tab/>
        <w:t>Signature</w:t>
      </w:r>
      <w:r w:rsidRPr="005807A0">
        <w:rPr>
          <w:rFonts w:ascii="Roboto" w:hAnsi="Roboto"/>
        </w:rPr>
        <w:tab/>
        <w:t xml:space="preserve">        Date</w:t>
      </w:r>
    </w:p>
    <w:p w14:paraId="4B2D39B7" w14:textId="77777777" w:rsidR="007338FC" w:rsidRPr="005807A0" w:rsidRDefault="007338FC" w:rsidP="007338FC">
      <w:pPr>
        <w:tabs>
          <w:tab w:val="left" w:pos="3744"/>
          <w:tab w:val="left" w:pos="7344"/>
        </w:tabs>
        <w:spacing w:after="0"/>
        <w:textAlignment w:val="baseline"/>
        <w:rPr>
          <w:rFonts w:ascii="Roboto" w:hAnsi="Roboto"/>
        </w:rPr>
      </w:pPr>
    </w:p>
    <w:p w14:paraId="210BFB3F" w14:textId="77777777" w:rsidR="007338FC" w:rsidRPr="005807A0" w:rsidRDefault="007338FC" w:rsidP="007338FC">
      <w:pPr>
        <w:tabs>
          <w:tab w:val="left" w:pos="3744"/>
          <w:tab w:val="left" w:pos="7344"/>
        </w:tabs>
        <w:spacing w:after="0"/>
        <w:textAlignment w:val="baseline"/>
        <w:rPr>
          <w:rFonts w:ascii="Roboto" w:hAnsi="Roboto"/>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160"/>
      </w:tblGrid>
      <w:tr w:rsidR="007338FC" w:rsidRPr="005807A0" w14:paraId="510AE400" w14:textId="77777777" w:rsidTr="007338FC">
        <w:tc>
          <w:tcPr>
            <w:tcW w:w="7015" w:type="dxa"/>
          </w:tcPr>
          <w:p w14:paraId="63B26A97" w14:textId="77777777" w:rsidR="007338FC" w:rsidRPr="005807A0" w:rsidRDefault="007338FC" w:rsidP="007338FC">
            <w:pPr>
              <w:tabs>
                <w:tab w:val="left" w:pos="3744"/>
                <w:tab w:val="left" w:pos="7344"/>
              </w:tabs>
              <w:spacing w:after="0"/>
              <w:textAlignment w:val="baseline"/>
              <w:rPr>
                <w:rFonts w:ascii="Roboto" w:hAnsi="Roboto"/>
              </w:rPr>
            </w:pPr>
          </w:p>
        </w:tc>
        <w:tc>
          <w:tcPr>
            <w:tcW w:w="2160" w:type="dxa"/>
          </w:tcPr>
          <w:p w14:paraId="4EB0005E" w14:textId="77777777" w:rsidR="007338FC" w:rsidRPr="005807A0" w:rsidRDefault="007338FC" w:rsidP="007338FC">
            <w:pPr>
              <w:tabs>
                <w:tab w:val="left" w:pos="3744"/>
                <w:tab w:val="left" w:pos="7344"/>
              </w:tabs>
              <w:spacing w:after="0"/>
              <w:jc w:val="center"/>
              <w:textAlignment w:val="baseline"/>
              <w:rPr>
                <w:rFonts w:ascii="Roboto" w:hAnsi="Roboto"/>
              </w:rPr>
            </w:pPr>
            <w:r w:rsidRPr="005807A0">
              <w:rPr>
                <w:rFonts w:ascii="Roboto" w:hAnsi="Roboto"/>
              </w:rPr>
              <w:t>Yes / No</w:t>
            </w:r>
          </w:p>
        </w:tc>
      </w:tr>
      <w:tr w:rsidR="007338FC" w:rsidRPr="005807A0" w14:paraId="426A6C36" w14:textId="77777777" w:rsidTr="007338FC">
        <w:tc>
          <w:tcPr>
            <w:tcW w:w="7015" w:type="dxa"/>
          </w:tcPr>
          <w:p w14:paraId="29D9A347" w14:textId="77777777" w:rsidR="007338FC" w:rsidRPr="005807A0" w:rsidRDefault="007338FC" w:rsidP="007338FC">
            <w:pPr>
              <w:numPr>
                <w:ilvl w:val="0"/>
                <w:numId w:val="26"/>
              </w:numPr>
              <w:spacing w:after="0"/>
              <w:ind w:left="355" w:hanging="355"/>
              <w:jc w:val="left"/>
              <w:textAlignment w:val="baseline"/>
              <w:rPr>
                <w:rFonts w:ascii="Roboto" w:hAnsi="Roboto"/>
                <w:i/>
              </w:rPr>
            </w:pPr>
            <w:r w:rsidRPr="005807A0">
              <w:rPr>
                <w:rFonts w:ascii="Roboto" w:hAnsi="Roboto"/>
                <w:i/>
              </w:rPr>
              <w:t>I am employed by the concerned Agency / (</w:t>
            </w:r>
            <w:proofErr w:type="spellStart"/>
            <w:r w:rsidRPr="005807A0">
              <w:rPr>
                <w:rFonts w:ascii="Roboto" w:hAnsi="Roboto"/>
                <w:i/>
                <w:noProof/>
              </w:rPr>
              <w:t>ies</w:t>
            </w:r>
            <w:proofErr w:type="spellEnd"/>
            <w:r w:rsidRPr="005807A0">
              <w:rPr>
                <w:rFonts w:ascii="Roboto" w:hAnsi="Roboto"/>
                <w:i/>
              </w:rPr>
              <w:t>) related to this consultancy assignment</w:t>
            </w:r>
          </w:p>
          <w:p w14:paraId="1D599504" w14:textId="77777777" w:rsidR="007338FC" w:rsidRPr="005807A0" w:rsidRDefault="007338FC" w:rsidP="007338FC">
            <w:pPr>
              <w:tabs>
                <w:tab w:val="left" w:pos="3744"/>
                <w:tab w:val="left" w:pos="7344"/>
              </w:tabs>
              <w:spacing w:after="0"/>
              <w:textAlignment w:val="baseline"/>
              <w:rPr>
                <w:rFonts w:ascii="Roboto" w:hAnsi="Roboto"/>
              </w:rPr>
            </w:pPr>
          </w:p>
        </w:tc>
        <w:sdt>
          <w:sdtPr>
            <w:rPr>
              <w:rFonts w:ascii="Roboto" w:hAnsi="Roboto"/>
              <w:sz w:val="32"/>
              <w:szCs w:val="32"/>
            </w:rPr>
            <w:id w:val="916973759"/>
            <w14:checkbox>
              <w14:checked w14:val="0"/>
              <w14:checkedState w14:val="2612" w14:font="MS Gothic"/>
              <w14:uncheckedState w14:val="2610" w14:font="MS Gothic"/>
            </w14:checkbox>
          </w:sdtPr>
          <w:sdtEndPr/>
          <w:sdtContent>
            <w:tc>
              <w:tcPr>
                <w:tcW w:w="2160" w:type="dxa"/>
              </w:tcPr>
              <w:p w14:paraId="10B6731A" w14:textId="77777777" w:rsidR="007338FC" w:rsidRPr="005807A0" w:rsidRDefault="007338FC" w:rsidP="007338FC">
                <w:pPr>
                  <w:tabs>
                    <w:tab w:val="left" w:pos="3744"/>
                    <w:tab w:val="left" w:pos="7344"/>
                  </w:tabs>
                  <w:spacing w:after="0"/>
                  <w:jc w:val="center"/>
                  <w:textAlignment w:val="baseline"/>
                  <w:rPr>
                    <w:rFonts w:ascii="Roboto" w:hAnsi="Roboto"/>
                  </w:rPr>
                </w:pPr>
                <w:r w:rsidRPr="005807A0">
                  <w:rPr>
                    <w:rFonts w:ascii="MS Gothic" w:eastAsia="MS Gothic" w:hAnsi="MS Gothic" w:hint="eastAsia"/>
                    <w:sz w:val="32"/>
                    <w:szCs w:val="32"/>
                  </w:rPr>
                  <w:t>☐</w:t>
                </w:r>
              </w:p>
            </w:tc>
          </w:sdtContent>
        </w:sdt>
      </w:tr>
      <w:tr w:rsidR="007338FC" w:rsidRPr="005807A0" w14:paraId="784E8AE2" w14:textId="77777777" w:rsidTr="007338FC">
        <w:tc>
          <w:tcPr>
            <w:tcW w:w="7015" w:type="dxa"/>
          </w:tcPr>
          <w:p w14:paraId="07C61D33" w14:textId="77777777" w:rsidR="007338FC" w:rsidRPr="005807A0" w:rsidRDefault="007338FC" w:rsidP="007338FC">
            <w:pPr>
              <w:numPr>
                <w:ilvl w:val="0"/>
                <w:numId w:val="26"/>
              </w:numPr>
              <w:spacing w:after="0"/>
              <w:ind w:left="355" w:hanging="355"/>
              <w:jc w:val="left"/>
              <w:textAlignment w:val="baseline"/>
              <w:rPr>
                <w:rFonts w:ascii="Roboto" w:hAnsi="Roboto"/>
                <w:i/>
              </w:rPr>
            </w:pPr>
            <w:r w:rsidRPr="005807A0">
              <w:rPr>
                <w:rFonts w:ascii="Roboto" w:hAnsi="Roboto"/>
                <w:i/>
              </w:rPr>
              <w:t>I was involved with the preparation of the terms of reference for this consultancy assignment</w:t>
            </w:r>
          </w:p>
          <w:p w14:paraId="565AEF3D" w14:textId="77777777" w:rsidR="007338FC" w:rsidRPr="005807A0" w:rsidRDefault="007338FC" w:rsidP="007338FC">
            <w:pPr>
              <w:tabs>
                <w:tab w:val="left" w:pos="360"/>
              </w:tabs>
              <w:spacing w:after="0"/>
              <w:ind w:left="355"/>
              <w:jc w:val="left"/>
              <w:textAlignment w:val="baseline"/>
              <w:rPr>
                <w:rFonts w:ascii="Roboto" w:hAnsi="Roboto"/>
                <w:i/>
              </w:rPr>
            </w:pPr>
          </w:p>
        </w:tc>
        <w:sdt>
          <w:sdtPr>
            <w:rPr>
              <w:rFonts w:ascii="Roboto" w:hAnsi="Roboto"/>
              <w:sz w:val="32"/>
              <w:szCs w:val="32"/>
            </w:rPr>
            <w:id w:val="-95638907"/>
            <w14:checkbox>
              <w14:checked w14:val="0"/>
              <w14:checkedState w14:val="2612" w14:font="MS Gothic"/>
              <w14:uncheckedState w14:val="2610" w14:font="MS Gothic"/>
            </w14:checkbox>
          </w:sdtPr>
          <w:sdtEndPr/>
          <w:sdtContent>
            <w:tc>
              <w:tcPr>
                <w:tcW w:w="2160" w:type="dxa"/>
              </w:tcPr>
              <w:p w14:paraId="7998DC76" w14:textId="77777777" w:rsidR="007338FC" w:rsidRPr="005807A0" w:rsidRDefault="007338FC" w:rsidP="007338FC">
                <w:pPr>
                  <w:tabs>
                    <w:tab w:val="left" w:pos="3744"/>
                    <w:tab w:val="left" w:pos="7344"/>
                  </w:tabs>
                  <w:spacing w:after="0"/>
                  <w:jc w:val="center"/>
                  <w:textAlignment w:val="baseline"/>
                  <w:rPr>
                    <w:rFonts w:ascii="Roboto" w:hAnsi="Roboto"/>
                  </w:rPr>
                </w:pPr>
                <w:r w:rsidRPr="005807A0">
                  <w:rPr>
                    <w:rFonts w:ascii="MS Gothic" w:eastAsia="MS Gothic" w:hAnsi="MS Gothic" w:hint="eastAsia"/>
                    <w:sz w:val="32"/>
                    <w:szCs w:val="32"/>
                  </w:rPr>
                  <w:t>☐</w:t>
                </w:r>
              </w:p>
            </w:tc>
          </w:sdtContent>
        </w:sdt>
      </w:tr>
      <w:tr w:rsidR="007338FC" w:rsidRPr="005807A0" w14:paraId="6E0508A7" w14:textId="77777777" w:rsidTr="007338FC">
        <w:tc>
          <w:tcPr>
            <w:tcW w:w="7015" w:type="dxa"/>
          </w:tcPr>
          <w:p w14:paraId="7832EF38" w14:textId="77777777" w:rsidR="007338FC" w:rsidRPr="005807A0" w:rsidRDefault="007338FC" w:rsidP="007338FC">
            <w:pPr>
              <w:numPr>
                <w:ilvl w:val="0"/>
                <w:numId w:val="26"/>
              </w:numPr>
              <w:spacing w:after="0"/>
              <w:ind w:left="355" w:hanging="355"/>
              <w:jc w:val="left"/>
              <w:textAlignment w:val="baseline"/>
              <w:rPr>
                <w:rFonts w:ascii="Roboto" w:hAnsi="Roboto"/>
                <w:i/>
              </w:rPr>
            </w:pPr>
            <w:r w:rsidRPr="005807A0">
              <w:rPr>
                <w:rFonts w:ascii="Roboto" w:hAnsi="Roboto"/>
                <w:i/>
              </w:rPr>
              <w:t>I am not currently debarred by a multilateral development bank or other similar institutions (If yes, identify who)</w:t>
            </w:r>
          </w:p>
          <w:p w14:paraId="55101F91" w14:textId="77777777" w:rsidR="007338FC" w:rsidRPr="005807A0" w:rsidRDefault="007338FC" w:rsidP="007338FC">
            <w:pPr>
              <w:tabs>
                <w:tab w:val="left" w:pos="360"/>
              </w:tabs>
              <w:spacing w:after="0"/>
              <w:ind w:left="355"/>
              <w:jc w:val="left"/>
              <w:textAlignment w:val="baseline"/>
              <w:rPr>
                <w:rFonts w:ascii="Roboto" w:hAnsi="Roboto"/>
                <w:i/>
              </w:rPr>
            </w:pPr>
          </w:p>
        </w:tc>
        <w:sdt>
          <w:sdtPr>
            <w:rPr>
              <w:rFonts w:ascii="Roboto" w:hAnsi="Roboto"/>
              <w:sz w:val="32"/>
              <w:szCs w:val="32"/>
            </w:rPr>
            <w:id w:val="-594948212"/>
            <w14:checkbox>
              <w14:checked w14:val="0"/>
              <w14:checkedState w14:val="2612" w14:font="MS Gothic"/>
              <w14:uncheckedState w14:val="2610" w14:font="MS Gothic"/>
            </w14:checkbox>
          </w:sdtPr>
          <w:sdtEndPr/>
          <w:sdtContent>
            <w:tc>
              <w:tcPr>
                <w:tcW w:w="2160" w:type="dxa"/>
              </w:tcPr>
              <w:p w14:paraId="6697F0FD" w14:textId="77777777" w:rsidR="007338FC" w:rsidRPr="005807A0" w:rsidRDefault="007338FC" w:rsidP="007338FC">
                <w:pPr>
                  <w:tabs>
                    <w:tab w:val="left" w:pos="3744"/>
                    <w:tab w:val="left" w:pos="7344"/>
                  </w:tabs>
                  <w:spacing w:after="0"/>
                  <w:jc w:val="center"/>
                  <w:textAlignment w:val="baseline"/>
                  <w:rPr>
                    <w:rFonts w:ascii="Roboto" w:hAnsi="Roboto"/>
                  </w:rPr>
                </w:pPr>
                <w:r w:rsidRPr="005807A0">
                  <w:rPr>
                    <w:rFonts w:ascii="MS Gothic" w:eastAsia="MS Gothic" w:hAnsi="MS Gothic" w:hint="eastAsia"/>
                    <w:sz w:val="32"/>
                    <w:szCs w:val="32"/>
                  </w:rPr>
                  <w:t>☐</w:t>
                </w:r>
              </w:p>
            </w:tc>
          </w:sdtContent>
        </w:sdt>
      </w:tr>
    </w:tbl>
    <w:p w14:paraId="5229DA57" w14:textId="77777777" w:rsidR="007338FC" w:rsidRPr="005807A0" w:rsidRDefault="007338FC" w:rsidP="007338FC">
      <w:pPr>
        <w:tabs>
          <w:tab w:val="left" w:pos="3744"/>
          <w:tab w:val="left" w:pos="7344"/>
        </w:tabs>
        <w:spacing w:after="0"/>
        <w:textAlignment w:val="baseline"/>
        <w:rPr>
          <w:rFonts w:ascii="Roboto" w:hAnsi="Roboto"/>
        </w:rPr>
      </w:pPr>
    </w:p>
    <w:p w14:paraId="2AAA1632" w14:textId="77777777" w:rsidR="007338FC" w:rsidRPr="005807A0" w:rsidRDefault="007338FC" w:rsidP="007338FC">
      <w:pPr>
        <w:spacing w:after="0"/>
        <w:jc w:val="left"/>
        <w:rPr>
          <w:rFonts w:ascii="Roboto" w:hAnsi="Roboto"/>
          <w:spacing w:val="40"/>
        </w:rPr>
      </w:pPr>
    </w:p>
    <w:p w14:paraId="5A2246CB" w14:textId="77777777" w:rsidR="007338FC" w:rsidRPr="005807A0" w:rsidRDefault="007338FC" w:rsidP="007338FC">
      <w:pPr>
        <w:spacing w:after="0"/>
        <w:jc w:val="left"/>
        <w:rPr>
          <w:rFonts w:ascii="Roboto" w:hAnsi="Roboto"/>
          <w:spacing w:val="40"/>
        </w:rPr>
      </w:pPr>
    </w:p>
    <w:p w14:paraId="7002B049" w14:textId="77777777" w:rsidR="007338FC" w:rsidRPr="005807A0" w:rsidRDefault="007338FC" w:rsidP="007338FC">
      <w:pPr>
        <w:spacing w:after="0"/>
        <w:jc w:val="left"/>
        <w:rPr>
          <w:rFonts w:ascii="Roboto" w:hAnsi="Roboto"/>
          <w:spacing w:val="40"/>
        </w:rPr>
      </w:pPr>
    </w:p>
    <w:p w14:paraId="3231D8DB" w14:textId="77777777" w:rsidR="007338FC" w:rsidRPr="005807A0" w:rsidRDefault="007338FC" w:rsidP="007338FC">
      <w:pPr>
        <w:spacing w:after="160" w:line="259" w:lineRule="auto"/>
        <w:jc w:val="left"/>
        <w:rPr>
          <w:rFonts w:ascii="Roboto" w:hAnsi="Roboto" w:cstheme="majorBidi"/>
          <w:sz w:val="28"/>
          <w:szCs w:val="28"/>
        </w:rPr>
      </w:pPr>
      <w:r w:rsidRPr="005807A0">
        <w:rPr>
          <w:rFonts w:ascii="Roboto" w:hAnsi="Roboto" w:cstheme="majorBidi"/>
          <w:sz w:val="28"/>
          <w:szCs w:val="28"/>
        </w:rPr>
        <w:br w:type="page"/>
      </w:r>
    </w:p>
    <w:p w14:paraId="3D59189C" w14:textId="77777777" w:rsidR="007338FC" w:rsidRPr="005807A0" w:rsidRDefault="007338FC" w:rsidP="007338FC">
      <w:pPr>
        <w:pBdr>
          <w:bottom w:val="single" w:sz="4" w:space="0" w:color="auto"/>
        </w:pBdr>
        <w:spacing w:after="0"/>
        <w:jc w:val="left"/>
        <w:rPr>
          <w:rFonts w:ascii="Oswald" w:hAnsi="Oswald"/>
          <w:bCs/>
          <w:sz w:val="32"/>
          <w:szCs w:val="32"/>
        </w:rPr>
      </w:pPr>
      <w:r w:rsidRPr="005807A0">
        <w:rPr>
          <w:rFonts w:ascii="Oswald" w:hAnsi="Oswald"/>
          <w:bCs/>
          <w:sz w:val="32"/>
          <w:szCs w:val="32"/>
        </w:rPr>
        <w:lastRenderedPageBreak/>
        <w:t>Appendix C</w:t>
      </w:r>
    </w:p>
    <w:p w14:paraId="1E11E45A" w14:textId="77777777" w:rsidR="007338FC" w:rsidRPr="005807A0" w:rsidRDefault="007338FC" w:rsidP="007338FC">
      <w:pPr>
        <w:pBdr>
          <w:bottom w:val="single" w:sz="4" w:space="0" w:color="auto"/>
        </w:pBdr>
        <w:spacing w:after="0"/>
        <w:jc w:val="center"/>
        <w:rPr>
          <w:rFonts w:ascii="Oswald" w:hAnsi="Oswald"/>
          <w:bCs/>
          <w:sz w:val="32"/>
          <w:szCs w:val="32"/>
        </w:rPr>
      </w:pPr>
    </w:p>
    <w:p w14:paraId="2F7215B5" w14:textId="44E27926" w:rsidR="007338FC" w:rsidRPr="005807A0" w:rsidRDefault="007338FC" w:rsidP="007338FC">
      <w:pPr>
        <w:pBdr>
          <w:bottom w:val="single" w:sz="4" w:space="0" w:color="auto"/>
        </w:pBdr>
        <w:spacing w:after="0"/>
        <w:jc w:val="center"/>
        <w:rPr>
          <w:rFonts w:ascii="Oswald" w:hAnsi="Oswald"/>
          <w:bCs/>
          <w:sz w:val="32"/>
          <w:szCs w:val="32"/>
        </w:rPr>
      </w:pPr>
      <w:r w:rsidRPr="005807A0">
        <w:rPr>
          <w:rFonts w:ascii="Oswald" w:hAnsi="Oswald"/>
          <w:bCs/>
          <w:sz w:val="32"/>
          <w:szCs w:val="32"/>
        </w:rPr>
        <w:t xml:space="preserve">IsDB </w:t>
      </w:r>
      <w:r w:rsidR="00247F5B" w:rsidRPr="005807A0">
        <w:rPr>
          <w:rFonts w:ascii="Oswald" w:hAnsi="Oswald"/>
          <w:bCs/>
          <w:sz w:val="32"/>
          <w:szCs w:val="32"/>
        </w:rPr>
        <w:t xml:space="preserve">Table of Contents </w:t>
      </w:r>
      <w:r w:rsidRPr="005807A0">
        <w:rPr>
          <w:rFonts w:ascii="Oswald" w:hAnsi="Oswald"/>
          <w:bCs/>
          <w:sz w:val="32"/>
          <w:szCs w:val="32"/>
        </w:rPr>
        <w:t>of Project Completion Report (PCR)</w:t>
      </w:r>
    </w:p>
    <w:p w14:paraId="46B77F65" w14:textId="77777777" w:rsidR="007338FC" w:rsidRPr="005807A0" w:rsidRDefault="007338FC" w:rsidP="007338FC">
      <w:pPr>
        <w:spacing w:after="0"/>
        <w:jc w:val="left"/>
        <w:rPr>
          <w:rFonts w:ascii="Roboto" w:hAnsi="Roboto" w:cstheme="majorBidi"/>
          <w:sz w:val="28"/>
          <w:szCs w:val="28"/>
        </w:rPr>
      </w:pPr>
    </w:p>
    <w:p w14:paraId="089F19D7" w14:textId="77777777" w:rsidR="007338FC" w:rsidRPr="005807A0" w:rsidRDefault="007338FC" w:rsidP="007338FC">
      <w:pPr>
        <w:spacing w:after="0"/>
        <w:jc w:val="left"/>
        <w:rPr>
          <w:rFonts w:ascii="Roboto" w:hAnsi="Roboto" w:cstheme="majorBidi"/>
        </w:rPr>
      </w:pPr>
    </w:p>
    <w:p w14:paraId="5AAEFFE8" w14:textId="77777777" w:rsidR="007338FC" w:rsidRPr="005807A0" w:rsidRDefault="007338FC" w:rsidP="007338FC">
      <w:pPr>
        <w:spacing w:after="0"/>
        <w:jc w:val="center"/>
        <w:rPr>
          <w:rFonts w:ascii="Oswald" w:hAnsi="Oswald" w:cstheme="minorBidi"/>
          <w:sz w:val="28"/>
          <w:szCs w:val="28"/>
        </w:rPr>
      </w:pPr>
      <w:r w:rsidRPr="005807A0">
        <w:rPr>
          <w:rFonts w:ascii="Oswald" w:hAnsi="Oswald" w:cstheme="minorBidi"/>
          <w:sz w:val="28"/>
          <w:szCs w:val="28"/>
        </w:rPr>
        <w:t>Table of Contents</w:t>
      </w:r>
    </w:p>
    <w:p w14:paraId="069C46F8" w14:textId="77777777" w:rsidR="007338FC" w:rsidRPr="005807A0" w:rsidRDefault="007338FC" w:rsidP="007338FC">
      <w:pPr>
        <w:spacing w:after="0"/>
        <w:jc w:val="center"/>
        <w:rPr>
          <w:rFonts w:ascii="Roboto" w:hAnsi="Roboto" w:cstheme="minorBidi"/>
          <w:b/>
          <w:bCs/>
        </w:rPr>
      </w:pPr>
    </w:p>
    <w:tbl>
      <w:tblPr>
        <w:tblStyle w:val="TableGrid"/>
        <w:tblW w:w="9085" w:type="dxa"/>
        <w:tblLook w:val="04A0" w:firstRow="1" w:lastRow="0" w:firstColumn="1" w:lastColumn="0" w:noHBand="0" w:noVBand="1"/>
      </w:tblPr>
      <w:tblGrid>
        <w:gridCol w:w="895"/>
        <w:gridCol w:w="6660"/>
        <w:gridCol w:w="1530"/>
      </w:tblGrid>
      <w:tr w:rsidR="007338FC" w:rsidRPr="005807A0" w14:paraId="047A90CB" w14:textId="77777777" w:rsidTr="007338FC">
        <w:tc>
          <w:tcPr>
            <w:tcW w:w="895" w:type="dxa"/>
            <w:vAlign w:val="center"/>
          </w:tcPr>
          <w:p w14:paraId="345B49D9" w14:textId="77777777" w:rsidR="007338FC" w:rsidRPr="005807A0" w:rsidRDefault="007338FC" w:rsidP="007338FC">
            <w:pPr>
              <w:jc w:val="center"/>
              <w:rPr>
                <w:rFonts w:ascii="Roboto" w:hAnsi="Roboto" w:cstheme="minorBidi"/>
                <w:b/>
                <w:bCs/>
              </w:rPr>
            </w:pPr>
            <w:r w:rsidRPr="005807A0">
              <w:rPr>
                <w:rFonts w:ascii="Roboto" w:hAnsi="Roboto" w:cstheme="minorBidi"/>
                <w:b/>
                <w:bCs/>
              </w:rPr>
              <w:t>S. No.</w:t>
            </w:r>
          </w:p>
        </w:tc>
        <w:tc>
          <w:tcPr>
            <w:tcW w:w="6660" w:type="dxa"/>
            <w:vAlign w:val="center"/>
          </w:tcPr>
          <w:p w14:paraId="2D2CD4B0" w14:textId="77777777" w:rsidR="007338FC" w:rsidRPr="005807A0" w:rsidRDefault="007338FC" w:rsidP="007338FC">
            <w:pPr>
              <w:jc w:val="center"/>
              <w:rPr>
                <w:rFonts w:ascii="Roboto" w:hAnsi="Roboto" w:cstheme="minorBidi"/>
                <w:b/>
                <w:bCs/>
              </w:rPr>
            </w:pPr>
            <w:r w:rsidRPr="005807A0">
              <w:rPr>
                <w:rFonts w:ascii="Roboto" w:hAnsi="Roboto" w:cstheme="minorBidi"/>
                <w:b/>
                <w:bCs/>
              </w:rPr>
              <w:t>Item</w:t>
            </w:r>
          </w:p>
        </w:tc>
        <w:tc>
          <w:tcPr>
            <w:tcW w:w="1530" w:type="dxa"/>
            <w:vAlign w:val="center"/>
          </w:tcPr>
          <w:p w14:paraId="2BE82906" w14:textId="77777777" w:rsidR="007338FC" w:rsidRPr="005807A0" w:rsidRDefault="007338FC" w:rsidP="007338FC">
            <w:pPr>
              <w:jc w:val="center"/>
              <w:rPr>
                <w:rFonts w:ascii="Roboto" w:hAnsi="Roboto" w:cstheme="minorBidi"/>
                <w:b/>
                <w:bCs/>
              </w:rPr>
            </w:pPr>
            <w:r w:rsidRPr="005807A0">
              <w:rPr>
                <w:rFonts w:ascii="Roboto" w:hAnsi="Roboto" w:cstheme="minorBidi"/>
                <w:b/>
                <w:bCs/>
              </w:rPr>
              <w:t>Page</w:t>
            </w:r>
          </w:p>
        </w:tc>
      </w:tr>
      <w:tr w:rsidR="007338FC" w:rsidRPr="005807A0" w14:paraId="3E59C506" w14:textId="77777777" w:rsidTr="007338FC">
        <w:tc>
          <w:tcPr>
            <w:tcW w:w="895" w:type="dxa"/>
            <w:vAlign w:val="center"/>
          </w:tcPr>
          <w:p w14:paraId="6D116567" w14:textId="77777777" w:rsidR="007338FC" w:rsidRPr="005807A0" w:rsidRDefault="007338FC" w:rsidP="007338FC">
            <w:pPr>
              <w:jc w:val="left"/>
              <w:rPr>
                <w:rFonts w:ascii="Roboto" w:hAnsi="Roboto" w:cstheme="minorBidi"/>
              </w:rPr>
            </w:pPr>
          </w:p>
        </w:tc>
        <w:tc>
          <w:tcPr>
            <w:tcW w:w="6660" w:type="dxa"/>
            <w:vAlign w:val="center"/>
          </w:tcPr>
          <w:p w14:paraId="4F6C2052" w14:textId="64A9A796" w:rsidR="007338FC" w:rsidRPr="005807A0" w:rsidRDefault="007338FC" w:rsidP="007338FC">
            <w:pPr>
              <w:jc w:val="left"/>
              <w:rPr>
                <w:rFonts w:ascii="Roboto" w:hAnsi="Roboto" w:cstheme="minorBidi"/>
                <w:i/>
                <w:iCs/>
              </w:rPr>
            </w:pPr>
            <w:r w:rsidRPr="005807A0">
              <w:rPr>
                <w:rFonts w:ascii="Roboto" w:hAnsi="Roboto" w:cstheme="minorBidi"/>
                <w:i/>
                <w:iCs/>
              </w:rPr>
              <w:t>Abbreviation</w:t>
            </w:r>
            <w:r w:rsidR="00713786" w:rsidRPr="005807A0">
              <w:rPr>
                <w:rFonts w:ascii="Roboto" w:hAnsi="Roboto" w:cstheme="minorBidi"/>
                <w:i/>
                <w:iCs/>
              </w:rPr>
              <w:t>s</w:t>
            </w:r>
          </w:p>
        </w:tc>
        <w:tc>
          <w:tcPr>
            <w:tcW w:w="1530" w:type="dxa"/>
          </w:tcPr>
          <w:p w14:paraId="0220C608" w14:textId="77777777" w:rsidR="007338FC" w:rsidRPr="005807A0" w:rsidRDefault="007338FC" w:rsidP="007338FC">
            <w:pPr>
              <w:rPr>
                <w:rFonts w:ascii="Roboto" w:hAnsi="Roboto" w:cstheme="minorBidi"/>
              </w:rPr>
            </w:pPr>
          </w:p>
        </w:tc>
      </w:tr>
      <w:tr w:rsidR="007338FC" w:rsidRPr="005807A0" w14:paraId="0902A680" w14:textId="77777777" w:rsidTr="007338FC">
        <w:tc>
          <w:tcPr>
            <w:tcW w:w="895" w:type="dxa"/>
            <w:vAlign w:val="center"/>
          </w:tcPr>
          <w:p w14:paraId="14E83FCA" w14:textId="77777777" w:rsidR="007338FC" w:rsidRPr="005807A0" w:rsidRDefault="007338FC" w:rsidP="007338FC">
            <w:pPr>
              <w:jc w:val="left"/>
              <w:rPr>
                <w:rFonts w:ascii="Roboto" w:hAnsi="Roboto" w:cstheme="minorBidi"/>
              </w:rPr>
            </w:pPr>
          </w:p>
        </w:tc>
        <w:tc>
          <w:tcPr>
            <w:tcW w:w="6660" w:type="dxa"/>
            <w:vAlign w:val="center"/>
          </w:tcPr>
          <w:p w14:paraId="2CE3F33D" w14:textId="559ABC76" w:rsidR="007338FC" w:rsidRPr="005807A0" w:rsidRDefault="00713786" w:rsidP="007338FC">
            <w:pPr>
              <w:jc w:val="left"/>
              <w:rPr>
                <w:rFonts w:ascii="Roboto" w:hAnsi="Roboto" w:cstheme="minorBidi"/>
                <w:i/>
                <w:iCs/>
              </w:rPr>
            </w:pPr>
            <w:r w:rsidRPr="005807A0">
              <w:rPr>
                <w:rFonts w:ascii="Roboto" w:hAnsi="Roboto" w:cstheme="minorBidi"/>
                <w:i/>
                <w:iCs/>
              </w:rPr>
              <w:t>Project Map</w:t>
            </w:r>
          </w:p>
        </w:tc>
        <w:tc>
          <w:tcPr>
            <w:tcW w:w="1530" w:type="dxa"/>
          </w:tcPr>
          <w:p w14:paraId="3FF7303F" w14:textId="77777777" w:rsidR="007338FC" w:rsidRPr="005807A0" w:rsidRDefault="007338FC" w:rsidP="007338FC">
            <w:pPr>
              <w:rPr>
                <w:rFonts w:ascii="Roboto" w:hAnsi="Roboto" w:cstheme="minorBidi"/>
              </w:rPr>
            </w:pPr>
          </w:p>
        </w:tc>
      </w:tr>
      <w:tr w:rsidR="007338FC" w:rsidRPr="005807A0" w14:paraId="3B4C70EC" w14:textId="77777777" w:rsidTr="007338FC">
        <w:tc>
          <w:tcPr>
            <w:tcW w:w="895" w:type="dxa"/>
            <w:vAlign w:val="center"/>
          </w:tcPr>
          <w:p w14:paraId="45BA2629" w14:textId="77777777" w:rsidR="007338FC" w:rsidRPr="005807A0" w:rsidRDefault="007338FC" w:rsidP="007338FC">
            <w:pPr>
              <w:jc w:val="left"/>
              <w:rPr>
                <w:rFonts w:ascii="Roboto" w:hAnsi="Roboto" w:cstheme="minorBidi"/>
              </w:rPr>
            </w:pPr>
          </w:p>
        </w:tc>
        <w:tc>
          <w:tcPr>
            <w:tcW w:w="6660" w:type="dxa"/>
            <w:vAlign w:val="center"/>
          </w:tcPr>
          <w:p w14:paraId="1156CC70" w14:textId="77777777" w:rsidR="007338FC" w:rsidRPr="005807A0" w:rsidRDefault="007338FC" w:rsidP="007338FC">
            <w:pPr>
              <w:jc w:val="left"/>
              <w:rPr>
                <w:rFonts w:ascii="Roboto" w:hAnsi="Roboto" w:cstheme="minorBidi"/>
                <w:i/>
                <w:iCs/>
              </w:rPr>
            </w:pPr>
            <w:r w:rsidRPr="005807A0">
              <w:rPr>
                <w:rFonts w:ascii="Roboto" w:hAnsi="Roboto" w:cstheme="minorBidi"/>
                <w:i/>
                <w:iCs/>
              </w:rPr>
              <w:t>Executive summary</w:t>
            </w:r>
          </w:p>
        </w:tc>
        <w:tc>
          <w:tcPr>
            <w:tcW w:w="1530" w:type="dxa"/>
          </w:tcPr>
          <w:p w14:paraId="49ED9A7C" w14:textId="77777777" w:rsidR="007338FC" w:rsidRPr="005807A0" w:rsidRDefault="007338FC" w:rsidP="007338FC">
            <w:pPr>
              <w:rPr>
                <w:rFonts w:ascii="Roboto" w:hAnsi="Roboto" w:cstheme="minorBidi"/>
              </w:rPr>
            </w:pPr>
          </w:p>
        </w:tc>
      </w:tr>
      <w:tr w:rsidR="007338FC" w:rsidRPr="005807A0" w14:paraId="2501A5DC" w14:textId="77777777" w:rsidTr="007338FC">
        <w:tc>
          <w:tcPr>
            <w:tcW w:w="895" w:type="dxa"/>
            <w:vAlign w:val="center"/>
          </w:tcPr>
          <w:p w14:paraId="7E94DA75" w14:textId="377655DF" w:rsidR="007338FC" w:rsidRPr="005807A0" w:rsidRDefault="00713786" w:rsidP="007338FC">
            <w:pPr>
              <w:jc w:val="left"/>
              <w:rPr>
                <w:rFonts w:ascii="Roboto" w:hAnsi="Roboto" w:cstheme="minorBidi"/>
              </w:rPr>
            </w:pPr>
            <w:r w:rsidRPr="005807A0">
              <w:rPr>
                <w:rFonts w:ascii="Roboto" w:hAnsi="Roboto" w:cstheme="minorBidi"/>
              </w:rPr>
              <w:t>A</w:t>
            </w:r>
          </w:p>
        </w:tc>
        <w:tc>
          <w:tcPr>
            <w:tcW w:w="6660" w:type="dxa"/>
            <w:vAlign w:val="center"/>
          </w:tcPr>
          <w:p w14:paraId="2F8DBAB5" w14:textId="77777777" w:rsidR="007338FC" w:rsidRPr="005807A0" w:rsidRDefault="007338FC" w:rsidP="007338FC">
            <w:pPr>
              <w:jc w:val="left"/>
              <w:rPr>
                <w:rFonts w:ascii="Roboto" w:hAnsi="Roboto" w:cstheme="minorBidi"/>
              </w:rPr>
            </w:pPr>
            <w:r w:rsidRPr="005807A0">
              <w:rPr>
                <w:rFonts w:ascii="Roboto" w:hAnsi="Roboto" w:cstheme="minorBidi"/>
              </w:rPr>
              <w:t>Project information</w:t>
            </w:r>
          </w:p>
        </w:tc>
        <w:tc>
          <w:tcPr>
            <w:tcW w:w="1530" w:type="dxa"/>
          </w:tcPr>
          <w:p w14:paraId="6B408380" w14:textId="77777777" w:rsidR="007338FC" w:rsidRPr="005807A0" w:rsidRDefault="007338FC" w:rsidP="007338FC">
            <w:pPr>
              <w:rPr>
                <w:rFonts w:ascii="Roboto" w:hAnsi="Roboto" w:cstheme="minorBidi"/>
              </w:rPr>
            </w:pPr>
          </w:p>
        </w:tc>
      </w:tr>
      <w:tr w:rsidR="007338FC" w:rsidRPr="005807A0" w14:paraId="0365373D" w14:textId="77777777" w:rsidTr="007338FC">
        <w:tc>
          <w:tcPr>
            <w:tcW w:w="895" w:type="dxa"/>
            <w:vAlign w:val="center"/>
          </w:tcPr>
          <w:p w14:paraId="4B44B32D" w14:textId="06CA1CDD" w:rsidR="007338FC" w:rsidRPr="005807A0" w:rsidRDefault="00713786" w:rsidP="007338FC">
            <w:pPr>
              <w:jc w:val="left"/>
              <w:rPr>
                <w:rFonts w:ascii="Roboto" w:hAnsi="Roboto" w:cstheme="minorBidi"/>
              </w:rPr>
            </w:pPr>
            <w:r w:rsidRPr="005807A0">
              <w:rPr>
                <w:rFonts w:ascii="Roboto" w:hAnsi="Roboto" w:cstheme="minorBidi"/>
              </w:rPr>
              <w:t>B</w:t>
            </w:r>
          </w:p>
        </w:tc>
        <w:tc>
          <w:tcPr>
            <w:tcW w:w="6660" w:type="dxa"/>
            <w:vAlign w:val="center"/>
          </w:tcPr>
          <w:p w14:paraId="259A9F6A" w14:textId="77777777" w:rsidR="007338FC" w:rsidRPr="005807A0" w:rsidRDefault="007338FC" w:rsidP="007338FC">
            <w:pPr>
              <w:jc w:val="left"/>
              <w:rPr>
                <w:rFonts w:ascii="Roboto" w:hAnsi="Roboto" w:cstheme="minorBidi"/>
              </w:rPr>
            </w:pPr>
            <w:r w:rsidRPr="005807A0">
              <w:rPr>
                <w:rFonts w:ascii="Roboto" w:hAnsi="Roboto" w:cstheme="minorBidi"/>
              </w:rPr>
              <w:t>Project performance assessment</w:t>
            </w:r>
          </w:p>
        </w:tc>
        <w:tc>
          <w:tcPr>
            <w:tcW w:w="1530" w:type="dxa"/>
          </w:tcPr>
          <w:p w14:paraId="37E265B9" w14:textId="77777777" w:rsidR="007338FC" w:rsidRPr="005807A0" w:rsidRDefault="007338FC" w:rsidP="007338FC">
            <w:pPr>
              <w:rPr>
                <w:rFonts w:ascii="Roboto" w:hAnsi="Roboto" w:cstheme="minorBidi"/>
              </w:rPr>
            </w:pPr>
          </w:p>
        </w:tc>
      </w:tr>
      <w:tr w:rsidR="007338FC" w:rsidRPr="005807A0" w14:paraId="5E71D465" w14:textId="77777777" w:rsidTr="007338FC">
        <w:tc>
          <w:tcPr>
            <w:tcW w:w="895" w:type="dxa"/>
            <w:vAlign w:val="center"/>
          </w:tcPr>
          <w:p w14:paraId="5D04C825" w14:textId="46C7FD55" w:rsidR="007338FC" w:rsidRPr="005807A0" w:rsidRDefault="007338FC" w:rsidP="007338FC">
            <w:pPr>
              <w:jc w:val="left"/>
              <w:rPr>
                <w:rFonts w:ascii="Roboto" w:hAnsi="Roboto" w:cstheme="minorBidi"/>
              </w:rPr>
            </w:pPr>
          </w:p>
        </w:tc>
        <w:tc>
          <w:tcPr>
            <w:tcW w:w="6660" w:type="dxa"/>
            <w:vAlign w:val="center"/>
          </w:tcPr>
          <w:p w14:paraId="1B7F1AFF" w14:textId="4DF12D1C" w:rsidR="007338FC" w:rsidRPr="005807A0" w:rsidRDefault="00733166" w:rsidP="007338FC">
            <w:pPr>
              <w:jc w:val="left"/>
              <w:rPr>
                <w:rFonts w:ascii="Roboto" w:hAnsi="Roboto" w:cstheme="minorBidi"/>
              </w:rPr>
            </w:pPr>
            <w:r w:rsidRPr="005807A0">
              <w:rPr>
                <w:rFonts w:ascii="Roboto" w:hAnsi="Roboto" w:cstheme="minorBidi"/>
              </w:rPr>
              <w:t>1. Relevance</w:t>
            </w:r>
          </w:p>
        </w:tc>
        <w:tc>
          <w:tcPr>
            <w:tcW w:w="1530" w:type="dxa"/>
          </w:tcPr>
          <w:p w14:paraId="763B5D29" w14:textId="77777777" w:rsidR="007338FC" w:rsidRPr="005807A0" w:rsidRDefault="007338FC" w:rsidP="007338FC">
            <w:pPr>
              <w:rPr>
                <w:rFonts w:ascii="Roboto" w:hAnsi="Roboto" w:cstheme="minorBidi"/>
              </w:rPr>
            </w:pPr>
          </w:p>
        </w:tc>
      </w:tr>
      <w:tr w:rsidR="007338FC" w:rsidRPr="005807A0" w14:paraId="5843309E" w14:textId="77777777" w:rsidTr="007338FC">
        <w:tc>
          <w:tcPr>
            <w:tcW w:w="895" w:type="dxa"/>
            <w:vAlign w:val="center"/>
          </w:tcPr>
          <w:p w14:paraId="4FEE131D" w14:textId="7A9E8575" w:rsidR="007338FC" w:rsidRPr="005807A0" w:rsidRDefault="007338FC" w:rsidP="007338FC">
            <w:pPr>
              <w:jc w:val="left"/>
              <w:rPr>
                <w:rFonts w:ascii="Roboto" w:hAnsi="Roboto" w:cstheme="minorBidi"/>
              </w:rPr>
            </w:pPr>
          </w:p>
        </w:tc>
        <w:tc>
          <w:tcPr>
            <w:tcW w:w="6660" w:type="dxa"/>
            <w:vAlign w:val="center"/>
          </w:tcPr>
          <w:p w14:paraId="7B601301" w14:textId="405B6EE5" w:rsidR="007338FC" w:rsidRPr="005807A0" w:rsidRDefault="00733166" w:rsidP="00733166">
            <w:pPr>
              <w:pStyle w:val="ListParagraph"/>
              <w:numPr>
                <w:ilvl w:val="0"/>
                <w:numId w:val="20"/>
              </w:numPr>
              <w:jc w:val="left"/>
              <w:rPr>
                <w:rFonts w:ascii="Roboto" w:hAnsi="Roboto" w:cstheme="minorBidi"/>
              </w:rPr>
            </w:pPr>
            <w:r w:rsidRPr="005807A0">
              <w:rPr>
                <w:rFonts w:ascii="Roboto" w:hAnsi="Roboto" w:cstheme="minorBidi"/>
              </w:rPr>
              <w:t xml:space="preserve">Effectiveness </w:t>
            </w:r>
          </w:p>
        </w:tc>
        <w:tc>
          <w:tcPr>
            <w:tcW w:w="1530" w:type="dxa"/>
          </w:tcPr>
          <w:p w14:paraId="2FC5F48A" w14:textId="77777777" w:rsidR="007338FC" w:rsidRPr="005807A0" w:rsidRDefault="007338FC" w:rsidP="007338FC">
            <w:pPr>
              <w:rPr>
                <w:rFonts w:ascii="Roboto" w:hAnsi="Roboto" w:cstheme="minorBidi"/>
              </w:rPr>
            </w:pPr>
          </w:p>
        </w:tc>
      </w:tr>
      <w:tr w:rsidR="007338FC" w:rsidRPr="005807A0" w14:paraId="24708CDD" w14:textId="77777777" w:rsidTr="007338FC">
        <w:tc>
          <w:tcPr>
            <w:tcW w:w="895" w:type="dxa"/>
            <w:vAlign w:val="center"/>
          </w:tcPr>
          <w:p w14:paraId="24ACF91D" w14:textId="2E72C8A0" w:rsidR="007338FC" w:rsidRPr="005807A0" w:rsidRDefault="007338FC" w:rsidP="007338FC">
            <w:pPr>
              <w:jc w:val="left"/>
              <w:rPr>
                <w:rFonts w:ascii="Roboto" w:hAnsi="Roboto" w:cstheme="minorBidi"/>
              </w:rPr>
            </w:pPr>
          </w:p>
        </w:tc>
        <w:tc>
          <w:tcPr>
            <w:tcW w:w="6660" w:type="dxa"/>
            <w:vAlign w:val="center"/>
          </w:tcPr>
          <w:p w14:paraId="1ADD8D9A" w14:textId="7C7DA136" w:rsidR="007338FC" w:rsidRPr="005807A0" w:rsidRDefault="00733166" w:rsidP="00733166">
            <w:pPr>
              <w:pStyle w:val="ListParagraph"/>
              <w:numPr>
                <w:ilvl w:val="0"/>
                <w:numId w:val="20"/>
              </w:numPr>
              <w:jc w:val="left"/>
              <w:rPr>
                <w:rFonts w:ascii="Roboto" w:hAnsi="Roboto" w:cstheme="minorBidi"/>
              </w:rPr>
            </w:pPr>
            <w:r w:rsidRPr="005807A0">
              <w:rPr>
                <w:rFonts w:ascii="Roboto" w:hAnsi="Roboto" w:cstheme="minorBidi"/>
              </w:rPr>
              <w:t>Efficiency</w:t>
            </w:r>
          </w:p>
        </w:tc>
        <w:tc>
          <w:tcPr>
            <w:tcW w:w="1530" w:type="dxa"/>
          </w:tcPr>
          <w:p w14:paraId="408E0C09" w14:textId="77777777" w:rsidR="007338FC" w:rsidRPr="005807A0" w:rsidRDefault="007338FC" w:rsidP="007338FC">
            <w:pPr>
              <w:rPr>
                <w:rFonts w:ascii="Roboto" w:hAnsi="Roboto" w:cstheme="minorBidi"/>
              </w:rPr>
            </w:pPr>
          </w:p>
        </w:tc>
      </w:tr>
      <w:tr w:rsidR="007338FC" w:rsidRPr="005807A0" w14:paraId="74742BA2" w14:textId="77777777" w:rsidTr="007338FC">
        <w:tc>
          <w:tcPr>
            <w:tcW w:w="895" w:type="dxa"/>
            <w:vAlign w:val="center"/>
          </w:tcPr>
          <w:p w14:paraId="0CD8BABA" w14:textId="6FF73773" w:rsidR="007338FC" w:rsidRPr="005807A0" w:rsidRDefault="007338FC" w:rsidP="007338FC">
            <w:pPr>
              <w:jc w:val="left"/>
              <w:rPr>
                <w:rFonts w:ascii="Roboto" w:hAnsi="Roboto" w:cstheme="minorBidi"/>
              </w:rPr>
            </w:pPr>
          </w:p>
        </w:tc>
        <w:tc>
          <w:tcPr>
            <w:tcW w:w="6660" w:type="dxa"/>
            <w:vAlign w:val="center"/>
          </w:tcPr>
          <w:p w14:paraId="71802D23" w14:textId="248DD37D" w:rsidR="007338FC" w:rsidRPr="005807A0" w:rsidRDefault="00733166" w:rsidP="00733166">
            <w:pPr>
              <w:pStyle w:val="ListParagraph"/>
              <w:numPr>
                <w:ilvl w:val="0"/>
                <w:numId w:val="20"/>
              </w:numPr>
              <w:jc w:val="left"/>
              <w:rPr>
                <w:rFonts w:ascii="Roboto" w:hAnsi="Roboto" w:cstheme="minorBidi"/>
              </w:rPr>
            </w:pPr>
            <w:r w:rsidRPr="005807A0">
              <w:rPr>
                <w:rFonts w:ascii="Roboto" w:hAnsi="Roboto" w:cstheme="minorBidi"/>
              </w:rPr>
              <w:t>Sustainability</w:t>
            </w:r>
          </w:p>
        </w:tc>
        <w:tc>
          <w:tcPr>
            <w:tcW w:w="1530" w:type="dxa"/>
          </w:tcPr>
          <w:p w14:paraId="5D508110" w14:textId="77777777" w:rsidR="007338FC" w:rsidRPr="005807A0" w:rsidRDefault="007338FC" w:rsidP="007338FC">
            <w:pPr>
              <w:rPr>
                <w:rFonts w:ascii="Roboto" w:hAnsi="Roboto" w:cstheme="minorBidi"/>
              </w:rPr>
            </w:pPr>
          </w:p>
        </w:tc>
      </w:tr>
      <w:tr w:rsidR="007338FC" w:rsidRPr="005807A0" w14:paraId="053BF99F" w14:textId="77777777" w:rsidTr="007338FC">
        <w:tc>
          <w:tcPr>
            <w:tcW w:w="895" w:type="dxa"/>
            <w:vAlign w:val="center"/>
          </w:tcPr>
          <w:p w14:paraId="27BAEA7A" w14:textId="6893A245" w:rsidR="007338FC" w:rsidRPr="005807A0" w:rsidRDefault="00733166" w:rsidP="007338FC">
            <w:pPr>
              <w:jc w:val="left"/>
              <w:rPr>
                <w:rFonts w:ascii="Roboto" w:hAnsi="Roboto" w:cstheme="minorBidi"/>
              </w:rPr>
            </w:pPr>
            <w:r w:rsidRPr="005807A0">
              <w:rPr>
                <w:rFonts w:ascii="Roboto" w:hAnsi="Roboto" w:cstheme="minorBidi"/>
              </w:rPr>
              <w:t>C</w:t>
            </w:r>
          </w:p>
        </w:tc>
        <w:tc>
          <w:tcPr>
            <w:tcW w:w="6660" w:type="dxa"/>
            <w:vAlign w:val="center"/>
          </w:tcPr>
          <w:p w14:paraId="48C21147" w14:textId="3BA3C231" w:rsidR="007338FC" w:rsidRPr="005807A0" w:rsidRDefault="00733166" w:rsidP="007338FC">
            <w:pPr>
              <w:jc w:val="left"/>
              <w:rPr>
                <w:rFonts w:ascii="Roboto" w:hAnsi="Roboto" w:cstheme="minorBidi"/>
              </w:rPr>
            </w:pPr>
            <w:r w:rsidRPr="005807A0">
              <w:rPr>
                <w:rFonts w:ascii="Roboto" w:hAnsi="Roboto" w:cstheme="minorBidi"/>
              </w:rPr>
              <w:t>Project Stakeholders’ Performance</w:t>
            </w:r>
          </w:p>
        </w:tc>
        <w:tc>
          <w:tcPr>
            <w:tcW w:w="1530" w:type="dxa"/>
          </w:tcPr>
          <w:p w14:paraId="581DAB28" w14:textId="77777777" w:rsidR="007338FC" w:rsidRPr="005807A0" w:rsidRDefault="007338FC" w:rsidP="007338FC">
            <w:pPr>
              <w:rPr>
                <w:rFonts w:ascii="Roboto" w:hAnsi="Roboto" w:cstheme="minorBidi"/>
              </w:rPr>
            </w:pPr>
          </w:p>
        </w:tc>
      </w:tr>
      <w:tr w:rsidR="007338FC" w:rsidRPr="005807A0" w14:paraId="5109B953" w14:textId="77777777" w:rsidTr="007338FC">
        <w:tc>
          <w:tcPr>
            <w:tcW w:w="895" w:type="dxa"/>
            <w:vAlign w:val="center"/>
          </w:tcPr>
          <w:p w14:paraId="68E4054D" w14:textId="145DA9FF" w:rsidR="007338FC" w:rsidRPr="005807A0" w:rsidRDefault="007338FC" w:rsidP="007338FC">
            <w:pPr>
              <w:jc w:val="left"/>
              <w:rPr>
                <w:rFonts w:ascii="Roboto" w:hAnsi="Roboto" w:cstheme="minorBidi"/>
              </w:rPr>
            </w:pPr>
          </w:p>
        </w:tc>
        <w:tc>
          <w:tcPr>
            <w:tcW w:w="6660" w:type="dxa"/>
            <w:vAlign w:val="center"/>
          </w:tcPr>
          <w:p w14:paraId="0EAC5230" w14:textId="561BDA74" w:rsidR="007338FC" w:rsidRPr="005807A0" w:rsidRDefault="00733166" w:rsidP="007338FC">
            <w:pPr>
              <w:jc w:val="left"/>
              <w:rPr>
                <w:rFonts w:ascii="Roboto" w:hAnsi="Roboto" w:cstheme="minorBidi"/>
              </w:rPr>
            </w:pPr>
            <w:r w:rsidRPr="005807A0">
              <w:rPr>
                <w:rFonts w:ascii="Roboto" w:hAnsi="Roboto" w:cstheme="minorBidi"/>
              </w:rPr>
              <w:t>1. Bank’s Performance</w:t>
            </w:r>
          </w:p>
        </w:tc>
        <w:tc>
          <w:tcPr>
            <w:tcW w:w="1530" w:type="dxa"/>
          </w:tcPr>
          <w:p w14:paraId="03D9AE8B" w14:textId="77777777" w:rsidR="007338FC" w:rsidRPr="005807A0" w:rsidRDefault="007338FC" w:rsidP="007338FC">
            <w:pPr>
              <w:rPr>
                <w:rFonts w:ascii="Roboto" w:hAnsi="Roboto" w:cstheme="minorBidi"/>
              </w:rPr>
            </w:pPr>
          </w:p>
        </w:tc>
      </w:tr>
      <w:tr w:rsidR="007338FC" w:rsidRPr="005807A0" w14:paraId="2D664CFA" w14:textId="77777777" w:rsidTr="007338FC">
        <w:tc>
          <w:tcPr>
            <w:tcW w:w="895" w:type="dxa"/>
            <w:vAlign w:val="center"/>
          </w:tcPr>
          <w:p w14:paraId="7D179325" w14:textId="684F4718" w:rsidR="007338FC" w:rsidRPr="005807A0" w:rsidRDefault="007338FC" w:rsidP="007338FC">
            <w:pPr>
              <w:jc w:val="left"/>
              <w:rPr>
                <w:rFonts w:ascii="Roboto" w:hAnsi="Roboto" w:cstheme="minorBidi"/>
              </w:rPr>
            </w:pPr>
          </w:p>
        </w:tc>
        <w:tc>
          <w:tcPr>
            <w:tcW w:w="6660" w:type="dxa"/>
            <w:vAlign w:val="center"/>
          </w:tcPr>
          <w:p w14:paraId="0C74E529" w14:textId="33A8FA01" w:rsidR="007338FC" w:rsidRPr="005807A0" w:rsidRDefault="00733166" w:rsidP="007338FC">
            <w:pPr>
              <w:jc w:val="left"/>
              <w:rPr>
                <w:rFonts w:ascii="Roboto" w:hAnsi="Roboto" w:cstheme="minorBidi"/>
              </w:rPr>
            </w:pPr>
            <w:r w:rsidRPr="005807A0">
              <w:rPr>
                <w:rFonts w:ascii="Roboto" w:hAnsi="Roboto" w:cstheme="minorBidi"/>
              </w:rPr>
              <w:t>2. Beneficiary’s Performance</w:t>
            </w:r>
          </w:p>
        </w:tc>
        <w:tc>
          <w:tcPr>
            <w:tcW w:w="1530" w:type="dxa"/>
          </w:tcPr>
          <w:p w14:paraId="7B880CF7" w14:textId="77777777" w:rsidR="007338FC" w:rsidRPr="005807A0" w:rsidRDefault="007338FC" w:rsidP="007338FC">
            <w:pPr>
              <w:rPr>
                <w:rFonts w:ascii="Roboto" w:hAnsi="Roboto" w:cstheme="minorBidi"/>
              </w:rPr>
            </w:pPr>
          </w:p>
        </w:tc>
      </w:tr>
      <w:tr w:rsidR="007338FC" w:rsidRPr="005807A0" w14:paraId="388591DF" w14:textId="77777777" w:rsidTr="007338FC">
        <w:tc>
          <w:tcPr>
            <w:tcW w:w="895" w:type="dxa"/>
            <w:vAlign w:val="center"/>
          </w:tcPr>
          <w:p w14:paraId="48A3E65D" w14:textId="49B6D158" w:rsidR="007338FC" w:rsidRPr="005807A0" w:rsidRDefault="007338FC" w:rsidP="007338FC">
            <w:pPr>
              <w:jc w:val="left"/>
              <w:rPr>
                <w:rFonts w:ascii="Roboto" w:hAnsi="Roboto" w:cstheme="minorBidi"/>
              </w:rPr>
            </w:pPr>
          </w:p>
        </w:tc>
        <w:tc>
          <w:tcPr>
            <w:tcW w:w="6660" w:type="dxa"/>
            <w:vAlign w:val="center"/>
          </w:tcPr>
          <w:p w14:paraId="52C96BEE" w14:textId="67F1B6F7" w:rsidR="007338FC" w:rsidRPr="005807A0" w:rsidRDefault="00733166" w:rsidP="007338FC">
            <w:pPr>
              <w:jc w:val="left"/>
              <w:rPr>
                <w:rFonts w:ascii="Roboto" w:hAnsi="Roboto" w:cstheme="minorBidi"/>
              </w:rPr>
            </w:pPr>
            <w:r w:rsidRPr="005807A0">
              <w:rPr>
                <w:rFonts w:ascii="Roboto" w:hAnsi="Roboto" w:cstheme="minorBidi"/>
              </w:rPr>
              <w:t>3. Other Stakeholders’ Performance</w:t>
            </w:r>
          </w:p>
        </w:tc>
        <w:tc>
          <w:tcPr>
            <w:tcW w:w="1530" w:type="dxa"/>
          </w:tcPr>
          <w:p w14:paraId="143E63C1" w14:textId="77777777" w:rsidR="007338FC" w:rsidRPr="005807A0" w:rsidRDefault="007338FC" w:rsidP="007338FC">
            <w:pPr>
              <w:rPr>
                <w:rFonts w:ascii="Roboto" w:hAnsi="Roboto" w:cstheme="minorBidi"/>
              </w:rPr>
            </w:pPr>
          </w:p>
        </w:tc>
      </w:tr>
      <w:tr w:rsidR="00733166" w:rsidRPr="005807A0" w14:paraId="66D3A5E8" w14:textId="77777777" w:rsidTr="007338FC">
        <w:tc>
          <w:tcPr>
            <w:tcW w:w="895" w:type="dxa"/>
            <w:vAlign w:val="center"/>
          </w:tcPr>
          <w:p w14:paraId="59B41FA5" w14:textId="6637D746" w:rsidR="00733166" w:rsidRPr="005807A0" w:rsidRDefault="00733166" w:rsidP="007338FC">
            <w:pPr>
              <w:jc w:val="left"/>
              <w:rPr>
                <w:rFonts w:ascii="Roboto" w:hAnsi="Roboto" w:cstheme="minorBidi"/>
              </w:rPr>
            </w:pPr>
            <w:r w:rsidRPr="005807A0">
              <w:rPr>
                <w:rFonts w:ascii="Roboto" w:hAnsi="Roboto" w:cstheme="minorBidi"/>
              </w:rPr>
              <w:t>D</w:t>
            </w:r>
          </w:p>
        </w:tc>
        <w:tc>
          <w:tcPr>
            <w:tcW w:w="6660" w:type="dxa"/>
            <w:vAlign w:val="center"/>
          </w:tcPr>
          <w:p w14:paraId="6E2EE1CB" w14:textId="074E69A7" w:rsidR="00733166" w:rsidRPr="005807A0" w:rsidRDefault="00733166" w:rsidP="007338FC">
            <w:pPr>
              <w:jc w:val="left"/>
              <w:rPr>
                <w:rFonts w:ascii="Roboto" w:hAnsi="Roboto" w:cstheme="minorBidi"/>
              </w:rPr>
            </w:pPr>
            <w:r w:rsidRPr="005807A0">
              <w:rPr>
                <w:rFonts w:ascii="Roboto" w:hAnsi="Roboto" w:cstheme="minorBidi"/>
              </w:rPr>
              <w:t>Overall Score and Rating</w:t>
            </w:r>
          </w:p>
        </w:tc>
        <w:tc>
          <w:tcPr>
            <w:tcW w:w="1530" w:type="dxa"/>
          </w:tcPr>
          <w:p w14:paraId="17991552" w14:textId="77777777" w:rsidR="00733166" w:rsidRPr="005807A0" w:rsidRDefault="00733166" w:rsidP="007338FC">
            <w:pPr>
              <w:rPr>
                <w:rFonts w:ascii="Roboto" w:hAnsi="Roboto" w:cstheme="minorBidi"/>
              </w:rPr>
            </w:pPr>
          </w:p>
        </w:tc>
      </w:tr>
      <w:tr w:rsidR="00733166" w:rsidRPr="005807A0" w14:paraId="05620B25" w14:textId="77777777" w:rsidTr="007338FC">
        <w:tc>
          <w:tcPr>
            <w:tcW w:w="895" w:type="dxa"/>
            <w:vAlign w:val="center"/>
          </w:tcPr>
          <w:p w14:paraId="265BAFDA" w14:textId="074A8DB2" w:rsidR="00733166" w:rsidRPr="005807A0" w:rsidRDefault="00733166" w:rsidP="007338FC">
            <w:pPr>
              <w:jc w:val="left"/>
              <w:rPr>
                <w:rFonts w:ascii="Roboto" w:hAnsi="Roboto" w:cstheme="minorBidi"/>
              </w:rPr>
            </w:pPr>
            <w:r w:rsidRPr="005807A0">
              <w:rPr>
                <w:rFonts w:ascii="Roboto" w:hAnsi="Roboto" w:cstheme="minorBidi"/>
              </w:rPr>
              <w:t>E</w:t>
            </w:r>
          </w:p>
        </w:tc>
        <w:tc>
          <w:tcPr>
            <w:tcW w:w="6660" w:type="dxa"/>
            <w:vAlign w:val="center"/>
          </w:tcPr>
          <w:p w14:paraId="2676126B" w14:textId="55924181" w:rsidR="00733166" w:rsidRPr="005807A0" w:rsidRDefault="00733166" w:rsidP="007338FC">
            <w:pPr>
              <w:jc w:val="left"/>
              <w:rPr>
                <w:rFonts w:ascii="Roboto" w:hAnsi="Roboto" w:cstheme="minorBidi"/>
              </w:rPr>
            </w:pPr>
            <w:r w:rsidRPr="005807A0">
              <w:rPr>
                <w:rFonts w:ascii="Roboto" w:hAnsi="Roboto" w:cstheme="minorBidi"/>
              </w:rPr>
              <w:t>Lessons Learnt</w:t>
            </w:r>
          </w:p>
        </w:tc>
        <w:tc>
          <w:tcPr>
            <w:tcW w:w="1530" w:type="dxa"/>
          </w:tcPr>
          <w:p w14:paraId="1AAD4CA5" w14:textId="77777777" w:rsidR="00733166" w:rsidRPr="005807A0" w:rsidRDefault="00733166" w:rsidP="007338FC">
            <w:pPr>
              <w:rPr>
                <w:rFonts w:ascii="Roboto" w:hAnsi="Roboto" w:cstheme="minorBidi"/>
              </w:rPr>
            </w:pPr>
          </w:p>
        </w:tc>
      </w:tr>
      <w:tr w:rsidR="00733166" w:rsidRPr="005807A0" w14:paraId="261D916F" w14:textId="77777777" w:rsidTr="007338FC">
        <w:tc>
          <w:tcPr>
            <w:tcW w:w="895" w:type="dxa"/>
            <w:vAlign w:val="center"/>
          </w:tcPr>
          <w:p w14:paraId="7A7B659D" w14:textId="66E7C8B4" w:rsidR="00733166" w:rsidRPr="005807A0" w:rsidRDefault="00733166" w:rsidP="007338FC">
            <w:pPr>
              <w:jc w:val="left"/>
              <w:rPr>
                <w:rFonts w:ascii="Roboto" w:hAnsi="Roboto" w:cstheme="minorBidi"/>
              </w:rPr>
            </w:pPr>
            <w:r w:rsidRPr="005807A0">
              <w:rPr>
                <w:rFonts w:ascii="Roboto" w:hAnsi="Roboto" w:cstheme="minorBidi"/>
              </w:rPr>
              <w:t>F</w:t>
            </w:r>
          </w:p>
        </w:tc>
        <w:tc>
          <w:tcPr>
            <w:tcW w:w="6660" w:type="dxa"/>
            <w:vAlign w:val="center"/>
          </w:tcPr>
          <w:p w14:paraId="6AF623C8" w14:textId="0782D594" w:rsidR="00733166" w:rsidRPr="005807A0" w:rsidRDefault="00733166" w:rsidP="007338FC">
            <w:pPr>
              <w:jc w:val="left"/>
              <w:rPr>
                <w:rFonts w:ascii="Roboto" w:hAnsi="Roboto" w:cstheme="minorBidi"/>
              </w:rPr>
            </w:pPr>
            <w:r w:rsidRPr="005807A0">
              <w:rPr>
                <w:rFonts w:ascii="Roboto" w:hAnsi="Roboto" w:cstheme="minorBidi"/>
              </w:rPr>
              <w:t>Risks to Development Outcome(s)</w:t>
            </w:r>
          </w:p>
        </w:tc>
        <w:tc>
          <w:tcPr>
            <w:tcW w:w="1530" w:type="dxa"/>
          </w:tcPr>
          <w:p w14:paraId="7FC79149" w14:textId="77777777" w:rsidR="00733166" w:rsidRPr="005807A0" w:rsidRDefault="00733166" w:rsidP="007338FC">
            <w:pPr>
              <w:rPr>
                <w:rFonts w:ascii="Roboto" w:hAnsi="Roboto" w:cstheme="minorBidi"/>
              </w:rPr>
            </w:pPr>
          </w:p>
        </w:tc>
      </w:tr>
      <w:tr w:rsidR="00733166" w:rsidRPr="005807A0" w14:paraId="00942D5A" w14:textId="77777777" w:rsidTr="007338FC">
        <w:tc>
          <w:tcPr>
            <w:tcW w:w="895" w:type="dxa"/>
            <w:vAlign w:val="center"/>
          </w:tcPr>
          <w:p w14:paraId="58D9D96B" w14:textId="41484E01" w:rsidR="00733166" w:rsidRPr="005807A0" w:rsidRDefault="00733166" w:rsidP="007338FC">
            <w:pPr>
              <w:jc w:val="left"/>
              <w:rPr>
                <w:rFonts w:ascii="Roboto" w:hAnsi="Roboto" w:cstheme="minorBidi"/>
              </w:rPr>
            </w:pPr>
            <w:r w:rsidRPr="005807A0">
              <w:rPr>
                <w:rFonts w:ascii="Roboto" w:hAnsi="Roboto" w:cstheme="minorBidi"/>
              </w:rPr>
              <w:t>G</w:t>
            </w:r>
          </w:p>
        </w:tc>
        <w:tc>
          <w:tcPr>
            <w:tcW w:w="6660" w:type="dxa"/>
            <w:vAlign w:val="center"/>
          </w:tcPr>
          <w:p w14:paraId="3876CFFD" w14:textId="173E26A6" w:rsidR="00733166" w:rsidRPr="005807A0" w:rsidRDefault="00733166" w:rsidP="007338FC">
            <w:pPr>
              <w:jc w:val="left"/>
              <w:rPr>
                <w:rFonts w:ascii="Roboto" w:hAnsi="Roboto" w:cstheme="minorBidi"/>
              </w:rPr>
            </w:pPr>
            <w:r w:rsidRPr="005807A0">
              <w:rPr>
                <w:rFonts w:ascii="Roboto" w:hAnsi="Roboto" w:cstheme="minorBidi"/>
              </w:rPr>
              <w:t>Follow-up Actions and Recommendations</w:t>
            </w:r>
          </w:p>
        </w:tc>
        <w:tc>
          <w:tcPr>
            <w:tcW w:w="1530" w:type="dxa"/>
          </w:tcPr>
          <w:p w14:paraId="4115E8E3" w14:textId="77777777" w:rsidR="00733166" w:rsidRPr="005807A0" w:rsidRDefault="00733166" w:rsidP="007338FC">
            <w:pPr>
              <w:rPr>
                <w:rFonts w:ascii="Roboto" w:hAnsi="Roboto" w:cstheme="minorBidi"/>
              </w:rPr>
            </w:pPr>
          </w:p>
        </w:tc>
      </w:tr>
    </w:tbl>
    <w:p w14:paraId="0952FAF1" w14:textId="77777777" w:rsidR="00733166" w:rsidRPr="005807A0" w:rsidRDefault="00181204" w:rsidP="00733166">
      <w:pPr>
        <w:pStyle w:val="TOC1"/>
        <w:rPr>
          <w:rFonts w:ascii="Roboto" w:eastAsiaTheme="minorEastAsia" w:hAnsi="Roboto" w:cstheme="minorBidi"/>
          <w:noProof/>
        </w:rPr>
      </w:pPr>
      <w:hyperlink w:anchor="_Toc60320470" w:history="1">
        <w:r w:rsidR="00733166" w:rsidRPr="005807A0">
          <w:rPr>
            <w:rStyle w:val="Hyperlink"/>
            <w:rFonts w:ascii="Roboto" w:hAnsi="Roboto"/>
            <w:noProof/>
            <w:color w:val="auto"/>
            <w:u w:val="none"/>
          </w:rPr>
          <w:t>Appendix 1: Results-Based Logical Framework – Targets Vs. Achievements</w:t>
        </w:r>
      </w:hyperlink>
    </w:p>
    <w:p w14:paraId="4F71ADAA" w14:textId="77777777" w:rsidR="00733166" w:rsidRPr="005807A0" w:rsidRDefault="00181204" w:rsidP="00733166">
      <w:pPr>
        <w:pStyle w:val="TOC1"/>
        <w:rPr>
          <w:rFonts w:ascii="Roboto" w:eastAsiaTheme="minorEastAsia" w:hAnsi="Roboto" w:cstheme="minorBidi"/>
          <w:noProof/>
        </w:rPr>
      </w:pPr>
      <w:hyperlink w:anchor="_Toc60320471" w:history="1">
        <w:r w:rsidR="00733166" w:rsidRPr="005807A0">
          <w:rPr>
            <w:rStyle w:val="Hyperlink"/>
            <w:rFonts w:ascii="Roboto" w:hAnsi="Roboto"/>
            <w:noProof/>
            <w:color w:val="auto"/>
            <w:u w:val="none"/>
          </w:rPr>
          <w:t>Appendix 2: Organization Structure for Project Implementation</w:t>
        </w:r>
      </w:hyperlink>
    </w:p>
    <w:p w14:paraId="572042D9" w14:textId="77777777" w:rsidR="00733166" w:rsidRPr="005807A0" w:rsidRDefault="00181204" w:rsidP="00733166">
      <w:pPr>
        <w:pStyle w:val="TOC1"/>
        <w:rPr>
          <w:rFonts w:ascii="Roboto" w:eastAsiaTheme="minorEastAsia" w:hAnsi="Roboto" w:cstheme="minorBidi"/>
          <w:noProof/>
        </w:rPr>
      </w:pPr>
      <w:hyperlink w:anchor="_Toc60320472" w:history="1">
        <w:r w:rsidR="00733166" w:rsidRPr="005807A0">
          <w:rPr>
            <w:rStyle w:val="Hyperlink"/>
            <w:rFonts w:ascii="Roboto" w:hAnsi="Roboto"/>
            <w:noProof/>
            <w:color w:val="auto"/>
            <w:u w:val="none"/>
          </w:rPr>
          <w:t>Appendix 3: Financing Plan – Planned Versus Actual</w:t>
        </w:r>
      </w:hyperlink>
    </w:p>
    <w:p w14:paraId="0BB174D9" w14:textId="77777777" w:rsidR="00733166" w:rsidRPr="005807A0" w:rsidRDefault="00181204" w:rsidP="00733166">
      <w:pPr>
        <w:pStyle w:val="TOC1"/>
        <w:rPr>
          <w:rFonts w:ascii="Roboto" w:eastAsiaTheme="minorEastAsia" w:hAnsi="Roboto" w:cstheme="minorBidi"/>
          <w:noProof/>
        </w:rPr>
      </w:pPr>
      <w:hyperlink w:anchor="_Toc60320473" w:history="1">
        <w:r w:rsidR="00733166" w:rsidRPr="005807A0">
          <w:rPr>
            <w:rStyle w:val="Hyperlink"/>
            <w:rFonts w:ascii="Roboto" w:hAnsi="Roboto"/>
            <w:noProof/>
            <w:color w:val="auto"/>
            <w:u w:val="none"/>
          </w:rPr>
          <w:t>Appendix 4: Project Cost Breakdown – Planned Versus Actual</w:t>
        </w:r>
      </w:hyperlink>
    </w:p>
    <w:p w14:paraId="31DC5F88" w14:textId="77777777" w:rsidR="00733166" w:rsidRPr="005807A0" w:rsidRDefault="00181204" w:rsidP="00733166">
      <w:pPr>
        <w:pStyle w:val="TOC1"/>
        <w:rPr>
          <w:rFonts w:ascii="Roboto" w:eastAsiaTheme="minorEastAsia" w:hAnsi="Roboto" w:cstheme="minorBidi"/>
          <w:noProof/>
        </w:rPr>
      </w:pPr>
      <w:hyperlink w:anchor="_Toc60320474" w:history="1">
        <w:r w:rsidR="00733166" w:rsidRPr="005807A0">
          <w:rPr>
            <w:rStyle w:val="Hyperlink"/>
            <w:rFonts w:ascii="Roboto" w:hAnsi="Roboto"/>
            <w:noProof/>
            <w:color w:val="auto"/>
            <w:u w:val="none"/>
          </w:rPr>
          <w:t>Appendix 5: Implementation Schedule – Planned Versus Actual</w:t>
        </w:r>
      </w:hyperlink>
    </w:p>
    <w:p w14:paraId="6E49AECF" w14:textId="77777777" w:rsidR="00733166" w:rsidRPr="005807A0" w:rsidRDefault="00181204" w:rsidP="00733166">
      <w:pPr>
        <w:pStyle w:val="TOC1"/>
        <w:rPr>
          <w:rFonts w:ascii="Roboto" w:eastAsiaTheme="minorEastAsia" w:hAnsi="Roboto" w:cstheme="minorBidi"/>
          <w:noProof/>
        </w:rPr>
      </w:pPr>
      <w:hyperlink w:anchor="_Toc60320475" w:history="1">
        <w:r w:rsidR="00733166" w:rsidRPr="005807A0">
          <w:rPr>
            <w:rStyle w:val="Hyperlink"/>
            <w:rFonts w:ascii="Roboto" w:hAnsi="Roboto"/>
            <w:noProof/>
            <w:color w:val="auto"/>
            <w:u w:val="none"/>
          </w:rPr>
          <w:t>Appendix 6: Procurement Plan – Planned Versus Actual</w:t>
        </w:r>
      </w:hyperlink>
    </w:p>
    <w:p w14:paraId="1BC42334" w14:textId="77777777" w:rsidR="00733166" w:rsidRPr="005807A0" w:rsidRDefault="00181204" w:rsidP="00733166">
      <w:pPr>
        <w:pStyle w:val="TOC1"/>
        <w:rPr>
          <w:rFonts w:ascii="Roboto" w:eastAsiaTheme="minorEastAsia" w:hAnsi="Roboto" w:cstheme="minorBidi"/>
          <w:noProof/>
        </w:rPr>
      </w:pPr>
      <w:hyperlink w:anchor="_Toc60320476" w:history="1">
        <w:r w:rsidR="00733166" w:rsidRPr="005807A0">
          <w:rPr>
            <w:rStyle w:val="Hyperlink"/>
            <w:rFonts w:ascii="Roboto" w:hAnsi="Roboto"/>
            <w:noProof/>
            <w:color w:val="auto"/>
            <w:u w:val="none"/>
          </w:rPr>
          <w:t>Appendix 7: EIRR/FIRR Scores and Assumptions – Planned Versus Actual</w:t>
        </w:r>
      </w:hyperlink>
    </w:p>
    <w:p w14:paraId="4E8739DD" w14:textId="77777777" w:rsidR="00733166" w:rsidRPr="005807A0" w:rsidRDefault="00181204" w:rsidP="00733166">
      <w:pPr>
        <w:pStyle w:val="TOC1"/>
        <w:rPr>
          <w:rFonts w:ascii="Roboto" w:eastAsiaTheme="minorEastAsia" w:hAnsi="Roboto" w:cstheme="minorBidi"/>
          <w:noProof/>
        </w:rPr>
      </w:pPr>
      <w:hyperlink w:anchor="_Toc60320477" w:history="1">
        <w:r w:rsidR="00733166" w:rsidRPr="005807A0">
          <w:rPr>
            <w:rStyle w:val="Hyperlink"/>
            <w:rFonts w:ascii="Roboto" w:hAnsi="Roboto"/>
            <w:noProof/>
            <w:color w:val="auto"/>
            <w:u w:val="none"/>
          </w:rPr>
          <w:t>Appendix 8: List of Documents Reviewed in Preparing PCR</w:t>
        </w:r>
      </w:hyperlink>
    </w:p>
    <w:p w14:paraId="34C3A110" w14:textId="77777777" w:rsidR="00733166" w:rsidRPr="005807A0" w:rsidRDefault="00181204" w:rsidP="00733166">
      <w:pPr>
        <w:pStyle w:val="TOC1"/>
        <w:rPr>
          <w:rFonts w:ascii="Roboto" w:eastAsiaTheme="minorEastAsia" w:hAnsi="Roboto" w:cstheme="minorBidi"/>
          <w:noProof/>
        </w:rPr>
      </w:pPr>
      <w:hyperlink w:anchor="_Toc60320478" w:history="1">
        <w:r w:rsidR="00733166" w:rsidRPr="005807A0">
          <w:rPr>
            <w:rStyle w:val="Hyperlink"/>
            <w:rFonts w:ascii="Roboto" w:hAnsi="Roboto"/>
            <w:noProof/>
            <w:color w:val="auto"/>
            <w:u w:val="none"/>
          </w:rPr>
          <w:t>Appendix 9: PCR Mission Dates and Persons Met</w:t>
        </w:r>
      </w:hyperlink>
    </w:p>
    <w:p w14:paraId="5006AB1E" w14:textId="77777777" w:rsidR="00733166" w:rsidRPr="005807A0" w:rsidRDefault="00181204" w:rsidP="00733166">
      <w:pPr>
        <w:pStyle w:val="TOC1"/>
        <w:rPr>
          <w:rFonts w:ascii="Roboto" w:eastAsiaTheme="minorEastAsia" w:hAnsi="Roboto" w:cstheme="minorBidi"/>
          <w:noProof/>
        </w:rPr>
      </w:pPr>
      <w:hyperlink w:anchor="_Toc60320479" w:history="1">
        <w:r w:rsidR="00733166" w:rsidRPr="005807A0">
          <w:rPr>
            <w:rStyle w:val="Hyperlink"/>
            <w:rFonts w:ascii="Roboto" w:hAnsi="Roboto"/>
            <w:noProof/>
            <w:color w:val="auto"/>
            <w:u w:val="none"/>
          </w:rPr>
          <w:t>Appendix 10: Project Events, Missions and Milestones</w:t>
        </w:r>
      </w:hyperlink>
    </w:p>
    <w:p w14:paraId="2ADF829B" w14:textId="77777777" w:rsidR="00733166" w:rsidRPr="005807A0" w:rsidRDefault="00181204" w:rsidP="00733166">
      <w:pPr>
        <w:pStyle w:val="TOC1"/>
        <w:rPr>
          <w:rFonts w:ascii="Roboto" w:eastAsiaTheme="minorEastAsia" w:hAnsi="Roboto" w:cstheme="minorBidi"/>
          <w:noProof/>
        </w:rPr>
      </w:pPr>
      <w:hyperlink w:anchor="_Toc60320480" w:history="1">
        <w:r w:rsidR="00733166" w:rsidRPr="005807A0">
          <w:rPr>
            <w:rStyle w:val="Hyperlink"/>
            <w:rFonts w:ascii="Roboto" w:hAnsi="Roboto"/>
            <w:noProof/>
            <w:color w:val="auto"/>
            <w:u w:val="none"/>
          </w:rPr>
          <w:t>Appendix 11: Project Photographs and Beneficiary Testimonials</w:t>
        </w:r>
      </w:hyperlink>
    </w:p>
    <w:p w14:paraId="5BA22C94" w14:textId="77777777" w:rsidR="00733166" w:rsidRPr="005807A0" w:rsidRDefault="00181204" w:rsidP="00733166">
      <w:pPr>
        <w:pStyle w:val="TOC1"/>
        <w:rPr>
          <w:rFonts w:ascii="Roboto" w:eastAsiaTheme="minorEastAsia" w:hAnsi="Roboto" w:cstheme="minorBidi"/>
          <w:noProof/>
        </w:rPr>
      </w:pPr>
      <w:hyperlink w:anchor="_Toc60320481" w:history="1">
        <w:r w:rsidR="00733166" w:rsidRPr="005807A0">
          <w:rPr>
            <w:rStyle w:val="Hyperlink"/>
            <w:rFonts w:ascii="Roboto" w:hAnsi="Roboto"/>
            <w:noProof/>
            <w:color w:val="auto"/>
            <w:u w:val="none"/>
          </w:rPr>
          <w:t>Appendix 12: Performance Rating Scale and Methodology</w:t>
        </w:r>
      </w:hyperlink>
    </w:p>
    <w:p w14:paraId="7739D8AC" w14:textId="77777777" w:rsidR="007338FC" w:rsidRPr="005807A0" w:rsidRDefault="007338FC" w:rsidP="007338FC">
      <w:pPr>
        <w:rPr>
          <w:rFonts w:ascii="Roboto" w:hAnsi="Roboto" w:cstheme="minorBidi"/>
          <w:b/>
          <w:bCs/>
        </w:rPr>
      </w:pPr>
    </w:p>
    <w:p w14:paraId="013A3553" w14:textId="3D0E60AE" w:rsidR="007338FC" w:rsidRPr="0013361D" w:rsidRDefault="007338FC" w:rsidP="007338FC">
      <w:pPr>
        <w:spacing w:after="0"/>
        <w:rPr>
          <w:rFonts w:ascii="Roboto" w:hAnsi="Roboto" w:cstheme="majorBidi"/>
          <w:b/>
          <w:bCs/>
          <w:i/>
          <w:iCs/>
          <w:sz w:val="22"/>
          <w:szCs w:val="22"/>
          <w:u w:val="single"/>
        </w:rPr>
      </w:pPr>
      <w:r w:rsidRPr="005807A0">
        <w:rPr>
          <w:rFonts w:ascii="Roboto" w:hAnsi="Roboto" w:cstheme="majorBidi"/>
          <w:b/>
          <w:bCs/>
          <w:i/>
          <w:iCs/>
          <w:sz w:val="22"/>
          <w:szCs w:val="22"/>
          <w:u w:val="single"/>
        </w:rPr>
        <w:t xml:space="preserve">(Note: </w:t>
      </w:r>
      <w:r w:rsidR="00B2696B" w:rsidRPr="005807A0">
        <w:rPr>
          <w:rFonts w:ascii="Roboto" w:hAnsi="Roboto" w:cstheme="majorBidi"/>
          <w:b/>
          <w:bCs/>
          <w:i/>
          <w:iCs/>
          <w:sz w:val="22"/>
          <w:szCs w:val="22"/>
          <w:u w:val="single"/>
        </w:rPr>
        <w:t>F</w:t>
      </w:r>
      <w:r w:rsidRPr="005807A0">
        <w:rPr>
          <w:rFonts w:ascii="Roboto" w:hAnsi="Roboto" w:cstheme="majorBidi"/>
          <w:b/>
          <w:bCs/>
          <w:i/>
          <w:iCs/>
          <w:sz w:val="22"/>
          <w:szCs w:val="22"/>
          <w:u w:val="single"/>
        </w:rPr>
        <w:t xml:space="preserve">ull version of IsDB Standard Template of Project Completion Report (PCR) </w:t>
      </w:r>
      <w:r w:rsidR="00247F5B" w:rsidRPr="005807A0">
        <w:rPr>
          <w:rFonts w:ascii="Roboto" w:hAnsi="Roboto" w:cstheme="majorBidi"/>
          <w:b/>
          <w:bCs/>
          <w:i/>
          <w:iCs/>
          <w:sz w:val="22"/>
          <w:szCs w:val="22"/>
          <w:u w:val="single"/>
        </w:rPr>
        <w:t>will be provided to the Consultant upon the signing of the Contract</w:t>
      </w:r>
      <w:r w:rsidRPr="005807A0">
        <w:rPr>
          <w:rFonts w:ascii="Roboto" w:hAnsi="Roboto" w:cstheme="majorBidi"/>
          <w:b/>
          <w:bCs/>
          <w:i/>
          <w:iCs/>
          <w:sz w:val="22"/>
          <w:szCs w:val="22"/>
          <w:u w:val="single"/>
        </w:rPr>
        <w:t>)</w:t>
      </w:r>
    </w:p>
    <w:p w14:paraId="603E0B6A" w14:textId="77777777" w:rsidR="00FC207A" w:rsidRPr="00271CF3" w:rsidRDefault="00FC207A" w:rsidP="00271CF3">
      <w:pPr>
        <w:spacing w:after="160"/>
        <w:jc w:val="left"/>
        <w:rPr>
          <w:rFonts w:ascii="Oswald" w:hAnsi="Oswald" w:cstheme="majorBidi"/>
          <w:sz w:val="28"/>
          <w:szCs w:val="28"/>
        </w:rPr>
      </w:pPr>
    </w:p>
    <w:sectPr w:rsidR="00FC207A" w:rsidRPr="00271CF3" w:rsidSect="00362FB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2768" w14:textId="77777777" w:rsidR="00181204" w:rsidRDefault="00181204" w:rsidP="00362FB9">
      <w:pPr>
        <w:spacing w:after="0"/>
      </w:pPr>
      <w:r>
        <w:separator/>
      </w:r>
    </w:p>
  </w:endnote>
  <w:endnote w:type="continuationSeparator" w:id="0">
    <w:p w14:paraId="0748405C" w14:textId="77777777" w:rsidR="00181204" w:rsidRDefault="00181204" w:rsidP="00362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00"/>
    <w:family w:val="auto"/>
    <w:pitch w:val="variable"/>
    <w:sig w:usb0="20000207" w:usb1="00000000" w:usb2="00000000" w:usb3="00000000" w:csb0="00000197" w:csb1="00000000"/>
  </w:font>
  <w:font w:name="PT Bold Heading">
    <w:panose1 w:val="02010400000000000000"/>
    <w:charset w:val="B2"/>
    <w:family w:val="auto"/>
    <w:pitch w:val="variable"/>
    <w:sig w:usb0="00002001" w:usb1="80000000" w:usb2="00000008" w:usb3="00000000" w:csb0="00000040" w:csb1="00000000"/>
  </w:font>
  <w:font w:name="CIDFont+F2">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CC" w14:textId="77777777" w:rsidR="00B27D23" w:rsidRDefault="00B27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Light" w:hAnsi="Roboto Light"/>
      </w:rPr>
      <w:id w:val="1795401746"/>
      <w:docPartObj>
        <w:docPartGallery w:val="Page Numbers (Bottom of Page)"/>
        <w:docPartUnique/>
      </w:docPartObj>
    </w:sdtPr>
    <w:sdtEndPr>
      <w:rPr>
        <w:noProof/>
      </w:rPr>
    </w:sdtEndPr>
    <w:sdtContent>
      <w:p w14:paraId="086C00F4" w14:textId="0D70BD24" w:rsidR="00B27D23" w:rsidRPr="007A658E" w:rsidRDefault="00B27D23" w:rsidP="007A658E">
        <w:pPr>
          <w:pStyle w:val="Footer"/>
          <w:jc w:val="right"/>
          <w:rPr>
            <w:rFonts w:ascii="Roboto Light" w:hAnsi="Roboto Light"/>
          </w:rPr>
        </w:pPr>
        <w:r w:rsidRPr="007A658E">
          <w:rPr>
            <w:rFonts w:ascii="Roboto Light" w:hAnsi="Roboto Light"/>
          </w:rPr>
          <w:fldChar w:fldCharType="begin"/>
        </w:r>
        <w:r w:rsidRPr="007A658E">
          <w:rPr>
            <w:rFonts w:ascii="Roboto Light" w:hAnsi="Roboto Light"/>
          </w:rPr>
          <w:instrText xml:space="preserve"> PAGE   \* MERGEFORMAT </w:instrText>
        </w:r>
        <w:r w:rsidRPr="007A658E">
          <w:rPr>
            <w:rFonts w:ascii="Roboto Light" w:hAnsi="Roboto Light"/>
          </w:rPr>
          <w:fldChar w:fldCharType="separate"/>
        </w:r>
        <w:r w:rsidRPr="007A658E">
          <w:rPr>
            <w:rFonts w:ascii="Roboto Light" w:hAnsi="Roboto Light"/>
            <w:noProof/>
          </w:rPr>
          <w:t>2</w:t>
        </w:r>
        <w:r w:rsidRPr="007A658E">
          <w:rPr>
            <w:rFonts w:ascii="Roboto Light" w:hAnsi="Roboto Light"/>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FC31" w14:textId="77777777" w:rsidR="00B27D23" w:rsidRDefault="00B27D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14306"/>
      <w:docPartObj>
        <w:docPartGallery w:val="Page Numbers (Bottom of Page)"/>
        <w:docPartUnique/>
      </w:docPartObj>
    </w:sdtPr>
    <w:sdtEndPr>
      <w:rPr>
        <w:rFonts w:ascii="Roboto" w:hAnsi="Roboto"/>
        <w:noProof/>
      </w:rPr>
    </w:sdtEndPr>
    <w:sdtContent>
      <w:p w14:paraId="29CBC079" w14:textId="77777777" w:rsidR="00B27D23" w:rsidRPr="00AE7D99" w:rsidRDefault="00B27D23" w:rsidP="007338FC">
        <w:pPr>
          <w:pStyle w:val="Footer"/>
          <w:jc w:val="center"/>
          <w:rPr>
            <w:rFonts w:ascii="Roboto" w:hAnsi="Roboto"/>
          </w:rPr>
        </w:pPr>
        <w:r w:rsidRPr="00AE7D99">
          <w:rPr>
            <w:rFonts w:ascii="Roboto" w:hAnsi="Roboto"/>
          </w:rPr>
          <w:fldChar w:fldCharType="begin"/>
        </w:r>
        <w:r w:rsidRPr="00AE7D99">
          <w:rPr>
            <w:rFonts w:ascii="Roboto" w:hAnsi="Roboto"/>
          </w:rPr>
          <w:instrText xml:space="preserve"> PAGE   \* MERGEFORMAT </w:instrText>
        </w:r>
        <w:r w:rsidRPr="00AE7D99">
          <w:rPr>
            <w:rFonts w:ascii="Roboto" w:hAnsi="Roboto"/>
          </w:rPr>
          <w:fldChar w:fldCharType="separate"/>
        </w:r>
        <w:r w:rsidRPr="00AE7D99">
          <w:rPr>
            <w:rFonts w:ascii="Roboto" w:hAnsi="Roboto"/>
            <w:noProof/>
          </w:rPr>
          <w:t>15</w:t>
        </w:r>
        <w:r w:rsidRPr="00AE7D99">
          <w:rPr>
            <w:rFonts w:ascii="Roboto" w:hAnsi="Roboto"/>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04760"/>
      <w:docPartObj>
        <w:docPartGallery w:val="Page Numbers (Bottom of Page)"/>
        <w:docPartUnique/>
      </w:docPartObj>
    </w:sdtPr>
    <w:sdtEndPr>
      <w:rPr>
        <w:noProof/>
      </w:rPr>
    </w:sdtEndPr>
    <w:sdtContent>
      <w:p w14:paraId="09E2FFD2" w14:textId="77777777" w:rsidR="00B27D23" w:rsidRDefault="00B27D23" w:rsidP="007338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8009" w14:textId="77777777" w:rsidR="00181204" w:rsidRDefault="00181204" w:rsidP="00362FB9">
      <w:pPr>
        <w:spacing w:after="0"/>
      </w:pPr>
      <w:r>
        <w:separator/>
      </w:r>
    </w:p>
  </w:footnote>
  <w:footnote w:type="continuationSeparator" w:id="0">
    <w:p w14:paraId="2CE4F000" w14:textId="77777777" w:rsidR="00181204" w:rsidRDefault="00181204" w:rsidP="00362FB9">
      <w:pPr>
        <w:spacing w:after="0"/>
      </w:pPr>
      <w:r>
        <w:continuationSeparator/>
      </w:r>
    </w:p>
  </w:footnote>
  <w:footnote w:id="1">
    <w:p w14:paraId="3728E223" w14:textId="77777777" w:rsidR="00DC22B8" w:rsidRPr="006E771E" w:rsidRDefault="00DC22B8" w:rsidP="00DC22B8">
      <w:pPr>
        <w:pStyle w:val="FootnoteText"/>
        <w:rPr>
          <w:rFonts w:ascii="Roboto Light" w:hAnsi="Roboto Light"/>
        </w:rPr>
      </w:pPr>
      <w:r w:rsidRPr="006E771E">
        <w:rPr>
          <w:rStyle w:val="FootnoteReference"/>
          <w:rFonts w:ascii="Roboto Light" w:hAnsi="Roboto Light"/>
        </w:rPr>
        <w:footnoteRef/>
      </w:r>
      <w:r w:rsidRPr="006E771E">
        <w:rPr>
          <w:rFonts w:ascii="Roboto Light" w:hAnsi="Roboto Light"/>
        </w:rPr>
        <w:t xml:space="preserve"> Includes any overhead costs while working at place of residence.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D3AB" w14:textId="77777777" w:rsidR="00B27D23" w:rsidRDefault="00B27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F900" w14:textId="77777777" w:rsidR="00B27D23" w:rsidRDefault="00B27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C882" w14:textId="77777777" w:rsidR="00B27D23" w:rsidRDefault="00B2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9BB"/>
    <w:multiLevelType w:val="hybridMultilevel"/>
    <w:tmpl w:val="5A34D43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D064D"/>
    <w:multiLevelType w:val="multilevel"/>
    <w:tmpl w:val="D76A7B4A"/>
    <w:lvl w:ilvl="0">
      <w:start w:val="1"/>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00B68"/>
    <w:multiLevelType w:val="multilevel"/>
    <w:tmpl w:val="63D8CE9A"/>
    <w:lvl w:ilvl="0">
      <w:start w:val="1"/>
      <w:numFmt w:val="lowerRoman"/>
      <w:lvlText w:val="(%1)"/>
      <w:lvlJc w:val="left"/>
      <w:pPr>
        <w:tabs>
          <w:tab w:val="left" w:pos="360"/>
        </w:tabs>
        <w:ind w:left="720"/>
      </w:pPr>
      <w:rPr>
        <w:rFonts w:ascii="Roboto" w:eastAsia="Times New Roman" w:hAnsi="Roboto" w:hint="default"/>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6479F"/>
    <w:multiLevelType w:val="hybridMultilevel"/>
    <w:tmpl w:val="C7F21854"/>
    <w:lvl w:ilvl="0" w:tplc="BBB22A6E">
      <w:start w:val="4"/>
      <w:numFmt w:val="bullet"/>
      <w:lvlText w:val="-"/>
      <w:lvlJc w:val="left"/>
      <w:pPr>
        <w:ind w:left="1440" w:hanging="360"/>
      </w:pPr>
      <w:rPr>
        <w:rFonts w:ascii="Calibri" w:eastAsiaTheme="minorHAnsi" w:hAnsi="Calibri"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443FB"/>
    <w:multiLevelType w:val="hybridMultilevel"/>
    <w:tmpl w:val="AE5463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583370"/>
    <w:multiLevelType w:val="hybridMultilevel"/>
    <w:tmpl w:val="FB3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5E48"/>
    <w:multiLevelType w:val="hybridMultilevel"/>
    <w:tmpl w:val="8A0ECD76"/>
    <w:lvl w:ilvl="0" w:tplc="E5B60258">
      <w:start w:val="3"/>
      <w:numFmt w:val="bullet"/>
      <w:lvlText w:val="-"/>
      <w:lvlJc w:val="left"/>
      <w:pPr>
        <w:ind w:left="1080" w:hanging="360"/>
      </w:pPr>
      <w:rPr>
        <w:rFonts w:ascii="Roboto Light" w:eastAsiaTheme="minorHAnsi" w:hAnsi="Roboto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BBB22A6E">
      <w:start w:val="4"/>
      <w:numFmt w:val="bullet"/>
      <w:lvlText w:val="-"/>
      <w:lvlJc w:val="left"/>
      <w:pPr>
        <w:ind w:left="2520" w:hanging="360"/>
      </w:pPr>
      <w:rPr>
        <w:rFonts w:ascii="Calibri" w:eastAsiaTheme="minorHAnsi" w:hAnsi="Calibri" w:cstheme="minorHAns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315DF"/>
    <w:multiLevelType w:val="hybridMultilevel"/>
    <w:tmpl w:val="53E6FE9C"/>
    <w:lvl w:ilvl="0" w:tplc="6D46876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0E3D"/>
    <w:multiLevelType w:val="hybridMultilevel"/>
    <w:tmpl w:val="BB6243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5299B"/>
    <w:multiLevelType w:val="hybridMultilevel"/>
    <w:tmpl w:val="CBF647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10E3B"/>
    <w:multiLevelType w:val="hybridMultilevel"/>
    <w:tmpl w:val="3C7E3666"/>
    <w:lvl w:ilvl="0" w:tplc="D32E0DD0">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D2CB1"/>
    <w:multiLevelType w:val="hybridMultilevel"/>
    <w:tmpl w:val="13AE5FB2"/>
    <w:lvl w:ilvl="0" w:tplc="B4F47AE6">
      <w:start w:val="1"/>
      <w:numFmt w:val="decimal"/>
      <w:lvlText w:val="%1."/>
      <w:lvlJc w:val="left"/>
      <w:pPr>
        <w:ind w:left="360" w:hanging="360"/>
      </w:pPr>
      <w:rPr>
        <w:rFonts w:ascii="Roboto Light" w:eastAsiaTheme="minorHAnsi" w:hAnsi="Roboto Light" w:cstheme="majorBidi"/>
        <w:b w:val="0"/>
        <w:bCs w:val="0"/>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300B5"/>
    <w:multiLevelType w:val="hybridMultilevel"/>
    <w:tmpl w:val="BD72681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3" w15:restartNumberingAfterBreak="0">
    <w:nsid w:val="2B272DA4"/>
    <w:multiLevelType w:val="hybridMultilevel"/>
    <w:tmpl w:val="5B589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53558"/>
    <w:multiLevelType w:val="hybridMultilevel"/>
    <w:tmpl w:val="482C0E4C"/>
    <w:lvl w:ilvl="0" w:tplc="B96E400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50108A"/>
    <w:multiLevelType w:val="hybridMultilevel"/>
    <w:tmpl w:val="14880B7A"/>
    <w:lvl w:ilvl="0" w:tplc="7BD8A742">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FB3612"/>
    <w:multiLevelType w:val="hybridMultilevel"/>
    <w:tmpl w:val="238C00D2"/>
    <w:lvl w:ilvl="0" w:tplc="D32E0DD0">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A4261C"/>
    <w:multiLevelType w:val="hybridMultilevel"/>
    <w:tmpl w:val="54FC9CE6"/>
    <w:lvl w:ilvl="0" w:tplc="E5B60258">
      <w:start w:val="3"/>
      <w:numFmt w:val="bullet"/>
      <w:lvlText w:val="-"/>
      <w:lvlJc w:val="left"/>
      <w:pPr>
        <w:ind w:left="1080" w:hanging="360"/>
      </w:pPr>
      <w:rPr>
        <w:rFonts w:ascii="Roboto Light" w:eastAsiaTheme="minorHAnsi" w:hAnsi="Roboto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E66FAD"/>
    <w:multiLevelType w:val="hybridMultilevel"/>
    <w:tmpl w:val="EE1A1DB2"/>
    <w:lvl w:ilvl="0" w:tplc="16B0E05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3C187F"/>
    <w:multiLevelType w:val="hybridMultilevel"/>
    <w:tmpl w:val="CE4A9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608AF"/>
    <w:multiLevelType w:val="hybridMultilevel"/>
    <w:tmpl w:val="C916F7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561C"/>
    <w:multiLevelType w:val="hybridMultilevel"/>
    <w:tmpl w:val="614C3D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D74956"/>
    <w:multiLevelType w:val="hybridMultilevel"/>
    <w:tmpl w:val="53E6FE9C"/>
    <w:lvl w:ilvl="0" w:tplc="6D46876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32B07"/>
    <w:multiLevelType w:val="hybridMultilevel"/>
    <w:tmpl w:val="C5086624"/>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455E999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3A2FA1"/>
    <w:multiLevelType w:val="hybridMultilevel"/>
    <w:tmpl w:val="E3083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E2CAA"/>
    <w:multiLevelType w:val="hybridMultilevel"/>
    <w:tmpl w:val="842C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7D5600"/>
    <w:multiLevelType w:val="hybridMultilevel"/>
    <w:tmpl w:val="AEBC02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7D0F4A"/>
    <w:multiLevelType w:val="hybridMultilevel"/>
    <w:tmpl w:val="600AF09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4168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635F9B"/>
    <w:multiLevelType w:val="hybridMultilevel"/>
    <w:tmpl w:val="04743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D01F0"/>
    <w:multiLevelType w:val="hybridMultilevel"/>
    <w:tmpl w:val="EBD4BD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C1155"/>
    <w:multiLevelType w:val="hybridMultilevel"/>
    <w:tmpl w:val="83385B3C"/>
    <w:lvl w:ilvl="0" w:tplc="F872D4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403ABD"/>
    <w:multiLevelType w:val="hybridMultilevel"/>
    <w:tmpl w:val="5D643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718A9"/>
    <w:multiLevelType w:val="hybridMultilevel"/>
    <w:tmpl w:val="97E4AA64"/>
    <w:lvl w:ilvl="0" w:tplc="7BD8A742">
      <w:start w:val="1"/>
      <w:numFmt w:val="bullet"/>
      <w:lvlText w:val="-"/>
      <w:lvlJc w:val="left"/>
      <w:pPr>
        <w:ind w:left="1440" w:hanging="360"/>
      </w:pPr>
      <w:rPr>
        <w:rFonts w:ascii="Calibri" w:eastAsia="Times New Roman" w:hAnsi="Calibri" w:cs="Calibri"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BC31C1"/>
    <w:multiLevelType w:val="hybridMultilevel"/>
    <w:tmpl w:val="CC90564C"/>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9"/>
  </w:num>
  <w:num w:numId="4">
    <w:abstractNumId w:val="12"/>
  </w:num>
  <w:num w:numId="5">
    <w:abstractNumId w:val="7"/>
  </w:num>
  <w:num w:numId="6">
    <w:abstractNumId w:val="14"/>
  </w:num>
  <w:num w:numId="7">
    <w:abstractNumId w:val="18"/>
  </w:num>
  <w:num w:numId="8">
    <w:abstractNumId w:val="1"/>
  </w:num>
  <w:num w:numId="9">
    <w:abstractNumId w:val="11"/>
  </w:num>
  <w:num w:numId="10">
    <w:abstractNumId w:val="21"/>
  </w:num>
  <w:num w:numId="11">
    <w:abstractNumId w:val="24"/>
  </w:num>
  <w:num w:numId="12">
    <w:abstractNumId w:val="8"/>
  </w:num>
  <w:num w:numId="13">
    <w:abstractNumId w:val="34"/>
  </w:num>
  <w:num w:numId="14">
    <w:abstractNumId w:val="9"/>
  </w:num>
  <w:num w:numId="15">
    <w:abstractNumId w:val="25"/>
  </w:num>
  <w:num w:numId="16">
    <w:abstractNumId w:val="16"/>
  </w:num>
  <w:num w:numId="17">
    <w:abstractNumId w:val="10"/>
  </w:num>
  <w:num w:numId="18">
    <w:abstractNumId w:val="17"/>
  </w:num>
  <w:num w:numId="19">
    <w:abstractNumId w:val="6"/>
  </w:num>
  <w:num w:numId="20">
    <w:abstractNumId w:val="4"/>
  </w:num>
  <w:num w:numId="21">
    <w:abstractNumId w:val="3"/>
  </w:num>
  <w:num w:numId="22">
    <w:abstractNumId w:val="32"/>
  </w:num>
  <w:num w:numId="23">
    <w:abstractNumId w:val="20"/>
  </w:num>
  <w:num w:numId="24">
    <w:abstractNumId w:val="33"/>
  </w:num>
  <w:num w:numId="25">
    <w:abstractNumId w:val="31"/>
  </w:num>
  <w:num w:numId="26">
    <w:abstractNumId w:val="2"/>
  </w:num>
  <w:num w:numId="27">
    <w:abstractNumId w:val="27"/>
  </w:num>
  <w:num w:numId="28">
    <w:abstractNumId w:val="0"/>
  </w:num>
  <w:num w:numId="29">
    <w:abstractNumId w:val="23"/>
  </w:num>
  <w:num w:numId="30">
    <w:abstractNumId w:val="19"/>
  </w:num>
  <w:num w:numId="31">
    <w:abstractNumId w:val="13"/>
  </w:num>
  <w:num w:numId="32">
    <w:abstractNumId w:val="30"/>
  </w:num>
  <w:num w:numId="33">
    <w:abstractNumId w:val="5"/>
  </w:num>
  <w:num w:numId="34">
    <w:abstractNumId w:val="26"/>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ef Yousef">
    <w15:presenceInfo w15:providerId="AD" w15:userId="S-1-5-21-1685263375-270008994-622671684-41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MDQ2MzI2MTA3NDRV0lEKTi0uzszPAykwNKgFALJz1wYtAAAA"/>
  </w:docVars>
  <w:rsids>
    <w:rsidRoot w:val="00362FB9"/>
    <w:rsid w:val="000032EF"/>
    <w:rsid w:val="000312D5"/>
    <w:rsid w:val="00042756"/>
    <w:rsid w:val="00042852"/>
    <w:rsid w:val="00060096"/>
    <w:rsid w:val="00073552"/>
    <w:rsid w:val="00074A25"/>
    <w:rsid w:val="00075C31"/>
    <w:rsid w:val="000767C8"/>
    <w:rsid w:val="000A3F87"/>
    <w:rsid w:val="000B16BC"/>
    <w:rsid w:val="000C620A"/>
    <w:rsid w:val="000F5762"/>
    <w:rsid w:val="0010566C"/>
    <w:rsid w:val="00106EA3"/>
    <w:rsid w:val="0011711E"/>
    <w:rsid w:val="00121EB7"/>
    <w:rsid w:val="0013361D"/>
    <w:rsid w:val="00134F66"/>
    <w:rsid w:val="00156344"/>
    <w:rsid w:val="0017051B"/>
    <w:rsid w:val="00174BFB"/>
    <w:rsid w:val="00181204"/>
    <w:rsid w:val="001845F8"/>
    <w:rsid w:val="00192ADA"/>
    <w:rsid w:val="001A02DE"/>
    <w:rsid w:val="001B4D24"/>
    <w:rsid w:val="001C4FC9"/>
    <w:rsid w:val="001D64CD"/>
    <w:rsid w:val="001F48D2"/>
    <w:rsid w:val="001F701A"/>
    <w:rsid w:val="00211510"/>
    <w:rsid w:val="00215095"/>
    <w:rsid w:val="00215B3D"/>
    <w:rsid w:val="00243B9E"/>
    <w:rsid w:val="00247F5B"/>
    <w:rsid w:val="002552B5"/>
    <w:rsid w:val="00271CF3"/>
    <w:rsid w:val="00290910"/>
    <w:rsid w:val="002940E0"/>
    <w:rsid w:val="002B459F"/>
    <w:rsid w:val="002B49B2"/>
    <w:rsid w:val="002C044B"/>
    <w:rsid w:val="002D3DE8"/>
    <w:rsid w:val="002D6AD9"/>
    <w:rsid w:val="002E32D2"/>
    <w:rsid w:val="002F1183"/>
    <w:rsid w:val="003017DE"/>
    <w:rsid w:val="00305F15"/>
    <w:rsid w:val="0030698B"/>
    <w:rsid w:val="00315EDB"/>
    <w:rsid w:val="00341B39"/>
    <w:rsid w:val="00362FB9"/>
    <w:rsid w:val="00363911"/>
    <w:rsid w:val="00373413"/>
    <w:rsid w:val="00374094"/>
    <w:rsid w:val="003B1413"/>
    <w:rsid w:val="003D7F12"/>
    <w:rsid w:val="003E2323"/>
    <w:rsid w:val="00403BD0"/>
    <w:rsid w:val="00412073"/>
    <w:rsid w:val="0041498D"/>
    <w:rsid w:val="0041595D"/>
    <w:rsid w:val="0042735B"/>
    <w:rsid w:val="00427602"/>
    <w:rsid w:val="00427B35"/>
    <w:rsid w:val="00431355"/>
    <w:rsid w:val="0044346A"/>
    <w:rsid w:val="004601A9"/>
    <w:rsid w:val="00463A3E"/>
    <w:rsid w:val="00483899"/>
    <w:rsid w:val="004911F3"/>
    <w:rsid w:val="00496D8D"/>
    <w:rsid w:val="004A2886"/>
    <w:rsid w:val="004C6990"/>
    <w:rsid w:val="004E020C"/>
    <w:rsid w:val="004E0D48"/>
    <w:rsid w:val="004E38C8"/>
    <w:rsid w:val="004E3AD8"/>
    <w:rsid w:val="004F178A"/>
    <w:rsid w:val="004F2C54"/>
    <w:rsid w:val="004F35CA"/>
    <w:rsid w:val="005014CB"/>
    <w:rsid w:val="005032B0"/>
    <w:rsid w:val="00503A7E"/>
    <w:rsid w:val="005041C8"/>
    <w:rsid w:val="005158F2"/>
    <w:rsid w:val="0052397D"/>
    <w:rsid w:val="00535EBE"/>
    <w:rsid w:val="00536648"/>
    <w:rsid w:val="00536DC1"/>
    <w:rsid w:val="0057347C"/>
    <w:rsid w:val="005807A0"/>
    <w:rsid w:val="00583A87"/>
    <w:rsid w:val="00592BDF"/>
    <w:rsid w:val="00593334"/>
    <w:rsid w:val="00594179"/>
    <w:rsid w:val="005A4BCD"/>
    <w:rsid w:val="005A50DC"/>
    <w:rsid w:val="005C42F0"/>
    <w:rsid w:val="005E0BC2"/>
    <w:rsid w:val="005E349A"/>
    <w:rsid w:val="005E74B5"/>
    <w:rsid w:val="005F4DC1"/>
    <w:rsid w:val="006169A6"/>
    <w:rsid w:val="0063347F"/>
    <w:rsid w:val="0065719F"/>
    <w:rsid w:val="00663DD4"/>
    <w:rsid w:val="00671DE6"/>
    <w:rsid w:val="00672541"/>
    <w:rsid w:val="006727C5"/>
    <w:rsid w:val="006812EF"/>
    <w:rsid w:val="00683D58"/>
    <w:rsid w:val="00685FCA"/>
    <w:rsid w:val="006900A7"/>
    <w:rsid w:val="00692F8E"/>
    <w:rsid w:val="006A1D09"/>
    <w:rsid w:val="006A22E1"/>
    <w:rsid w:val="006B748C"/>
    <w:rsid w:val="006C0E43"/>
    <w:rsid w:val="006D78F1"/>
    <w:rsid w:val="00706BA5"/>
    <w:rsid w:val="00713786"/>
    <w:rsid w:val="0071471C"/>
    <w:rsid w:val="00724880"/>
    <w:rsid w:val="00727B3C"/>
    <w:rsid w:val="00733166"/>
    <w:rsid w:val="007338FC"/>
    <w:rsid w:val="00741E4B"/>
    <w:rsid w:val="00751E07"/>
    <w:rsid w:val="00755A22"/>
    <w:rsid w:val="0077071D"/>
    <w:rsid w:val="00776F52"/>
    <w:rsid w:val="007907A6"/>
    <w:rsid w:val="007927D2"/>
    <w:rsid w:val="007A658E"/>
    <w:rsid w:val="007B5EFF"/>
    <w:rsid w:val="007B776E"/>
    <w:rsid w:val="007C3D92"/>
    <w:rsid w:val="007F3C5D"/>
    <w:rsid w:val="008050B2"/>
    <w:rsid w:val="0081735A"/>
    <w:rsid w:val="00830AF8"/>
    <w:rsid w:val="008473D0"/>
    <w:rsid w:val="00876C32"/>
    <w:rsid w:val="008951ED"/>
    <w:rsid w:val="008B44CD"/>
    <w:rsid w:val="008B47B3"/>
    <w:rsid w:val="008C61E1"/>
    <w:rsid w:val="008E7AA2"/>
    <w:rsid w:val="0090180A"/>
    <w:rsid w:val="009107EB"/>
    <w:rsid w:val="00912143"/>
    <w:rsid w:val="00917FC2"/>
    <w:rsid w:val="009255D6"/>
    <w:rsid w:val="00932D53"/>
    <w:rsid w:val="00966645"/>
    <w:rsid w:val="0096742B"/>
    <w:rsid w:val="00971318"/>
    <w:rsid w:val="00975A95"/>
    <w:rsid w:val="009817BC"/>
    <w:rsid w:val="00982FEC"/>
    <w:rsid w:val="0098364E"/>
    <w:rsid w:val="00994803"/>
    <w:rsid w:val="009B1AED"/>
    <w:rsid w:val="009B7E80"/>
    <w:rsid w:val="009C2F46"/>
    <w:rsid w:val="009D249C"/>
    <w:rsid w:val="00A21053"/>
    <w:rsid w:val="00A41DD1"/>
    <w:rsid w:val="00A4319C"/>
    <w:rsid w:val="00A50223"/>
    <w:rsid w:val="00A50C4F"/>
    <w:rsid w:val="00A51B45"/>
    <w:rsid w:val="00A6255B"/>
    <w:rsid w:val="00A64640"/>
    <w:rsid w:val="00A64DDB"/>
    <w:rsid w:val="00A67A17"/>
    <w:rsid w:val="00A72A79"/>
    <w:rsid w:val="00A94F65"/>
    <w:rsid w:val="00A9720F"/>
    <w:rsid w:val="00AA2B56"/>
    <w:rsid w:val="00AB46E2"/>
    <w:rsid w:val="00AB63BC"/>
    <w:rsid w:val="00AD0C98"/>
    <w:rsid w:val="00AD4665"/>
    <w:rsid w:val="00AD4956"/>
    <w:rsid w:val="00AD7AA9"/>
    <w:rsid w:val="00B04D7E"/>
    <w:rsid w:val="00B2696B"/>
    <w:rsid w:val="00B27D23"/>
    <w:rsid w:val="00B315B0"/>
    <w:rsid w:val="00B33050"/>
    <w:rsid w:val="00B408AD"/>
    <w:rsid w:val="00B46133"/>
    <w:rsid w:val="00B70846"/>
    <w:rsid w:val="00B778D6"/>
    <w:rsid w:val="00B83603"/>
    <w:rsid w:val="00B84FC5"/>
    <w:rsid w:val="00B9205D"/>
    <w:rsid w:val="00BB3075"/>
    <w:rsid w:val="00BC1600"/>
    <w:rsid w:val="00BC4DBD"/>
    <w:rsid w:val="00BD36E3"/>
    <w:rsid w:val="00BF7192"/>
    <w:rsid w:val="00C012BA"/>
    <w:rsid w:val="00C03C8E"/>
    <w:rsid w:val="00C10AB1"/>
    <w:rsid w:val="00C13FB1"/>
    <w:rsid w:val="00C248E5"/>
    <w:rsid w:val="00C3394A"/>
    <w:rsid w:val="00C51A82"/>
    <w:rsid w:val="00C51C5E"/>
    <w:rsid w:val="00C62179"/>
    <w:rsid w:val="00C774DE"/>
    <w:rsid w:val="00C77E3C"/>
    <w:rsid w:val="00CB0998"/>
    <w:rsid w:val="00CB1007"/>
    <w:rsid w:val="00CE3E74"/>
    <w:rsid w:val="00D02DC0"/>
    <w:rsid w:val="00D078D4"/>
    <w:rsid w:val="00D24745"/>
    <w:rsid w:val="00D25094"/>
    <w:rsid w:val="00D2553F"/>
    <w:rsid w:val="00D26E59"/>
    <w:rsid w:val="00D47F99"/>
    <w:rsid w:val="00DA43FA"/>
    <w:rsid w:val="00DB6CC7"/>
    <w:rsid w:val="00DC22B8"/>
    <w:rsid w:val="00DC60EC"/>
    <w:rsid w:val="00DE103C"/>
    <w:rsid w:val="00DE6C33"/>
    <w:rsid w:val="00DE7BFE"/>
    <w:rsid w:val="00E10BF6"/>
    <w:rsid w:val="00E11D14"/>
    <w:rsid w:val="00E1596A"/>
    <w:rsid w:val="00E46316"/>
    <w:rsid w:val="00E64DBC"/>
    <w:rsid w:val="00E676D2"/>
    <w:rsid w:val="00E719FB"/>
    <w:rsid w:val="00E7396A"/>
    <w:rsid w:val="00E84E00"/>
    <w:rsid w:val="00E97858"/>
    <w:rsid w:val="00EA505A"/>
    <w:rsid w:val="00EA516C"/>
    <w:rsid w:val="00EB5327"/>
    <w:rsid w:val="00EB7DAB"/>
    <w:rsid w:val="00EC34CE"/>
    <w:rsid w:val="00ED5599"/>
    <w:rsid w:val="00EE35D8"/>
    <w:rsid w:val="00EF05AD"/>
    <w:rsid w:val="00EF237B"/>
    <w:rsid w:val="00EF4F6C"/>
    <w:rsid w:val="00EF747F"/>
    <w:rsid w:val="00F31326"/>
    <w:rsid w:val="00F33241"/>
    <w:rsid w:val="00F466DA"/>
    <w:rsid w:val="00F47F8D"/>
    <w:rsid w:val="00F60AA7"/>
    <w:rsid w:val="00F7314D"/>
    <w:rsid w:val="00F73936"/>
    <w:rsid w:val="00F75735"/>
    <w:rsid w:val="00F80557"/>
    <w:rsid w:val="00F92845"/>
    <w:rsid w:val="00FA3225"/>
    <w:rsid w:val="00FA4C1E"/>
    <w:rsid w:val="00FC207A"/>
    <w:rsid w:val="00FC3D95"/>
    <w:rsid w:val="00FE2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7637B"/>
  <w15:chartTrackingRefBased/>
  <w15:docId w15:val="{28A7CC15-331B-433C-956F-99F2B81E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65"/>
    <w:pPr>
      <w:spacing w:after="24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uiPriority w:val="9"/>
    <w:qFormat/>
    <w:rsid w:val="00362FB9"/>
    <w:pPr>
      <w:keepNext/>
      <w:keepLines/>
      <w:spacing w:after="120"/>
      <w:outlineLvl w:val="0"/>
    </w:pPr>
    <w:rPr>
      <w:rFonts w:eastAsiaTheme="majorEastAsia"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FB9"/>
    <w:rPr>
      <w:rFonts w:ascii="Times New Roman" w:eastAsiaTheme="majorEastAsia" w:hAnsi="Times New Roman" w:cs="Times New Roman"/>
      <w:b/>
      <w:bCs/>
      <w:sz w:val="24"/>
      <w:szCs w:val="28"/>
    </w:rPr>
  </w:style>
  <w:style w:type="paragraph" w:styleId="ListParagraph">
    <w:name w:val="List Paragraph"/>
    <w:aliases w:val="List Paragraph2,References,Bullets,List Paragraph (numbered (a)),Text,Citation List,سرد الفقرات,lp1,List Paragraph nowy,Use Case List Paragraph"/>
    <w:basedOn w:val="Normal"/>
    <w:link w:val="ListParagraphChar"/>
    <w:uiPriority w:val="34"/>
    <w:qFormat/>
    <w:rsid w:val="00362FB9"/>
    <w:pPr>
      <w:spacing w:after="120"/>
      <w:ind w:left="720"/>
    </w:pPr>
  </w:style>
  <w:style w:type="paragraph" w:styleId="FootnoteText">
    <w:name w:val="footnote text"/>
    <w:aliases w:val="single space"/>
    <w:basedOn w:val="Normal"/>
    <w:link w:val="FootnoteTextChar"/>
    <w:uiPriority w:val="99"/>
    <w:unhideWhenUsed/>
    <w:rsid w:val="00362FB9"/>
    <w:pPr>
      <w:jc w:val="left"/>
    </w:pPr>
    <w:rPr>
      <w:rFonts w:ascii="Calibri" w:hAnsi="Calibri"/>
      <w:sz w:val="20"/>
      <w:szCs w:val="20"/>
    </w:rPr>
  </w:style>
  <w:style w:type="character" w:customStyle="1" w:styleId="FootnoteTextChar">
    <w:name w:val="Footnote Text Char"/>
    <w:aliases w:val="single space Char"/>
    <w:basedOn w:val="DefaultParagraphFont"/>
    <w:link w:val="FootnoteText"/>
    <w:uiPriority w:val="99"/>
    <w:rsid w:val="00362FB9"/>
    <w:rPr>
      <w:rFonts w:ascii="Calibri" w:eastAsia="Times New Roman" w:hAnsi="Calibri" w:cs="Arial"/>
      <w:sz w:val="20"/>
      <w:szCs w:val="20"/>
    </w:rPr>
  </w:style>
  <w:style w:type="character" w:styleId="FootnoteReference">
    <w:name w:val="footnote reference"/>
    <w:basedOn w:val="DefaultParagraphFont"/>
    <w:uiPriority w:val="99"/>
    <w:unhideWhenUsed/>
    <w:rsid w:val="00362FB9"/>
    <w:rPr>
      <w:rFonts w:cs="Times New Roman"/>
      <w:vertAlign w:val="superscript"/>
    </w:rPr>
  </w:style>
  <w:style w:type="character" w:customStyle="1" w:styleId="ListParagraphChar">
    <w:name w:val="List Paragraph Char"/>
    <w:aliases w:val="List Paragraph2 Char,References Char,Bullets Char,List Paragraph (numbered (a)) Char,Text Char,Citation List Char,سرد الفقرات Char,lp1 Char,List Paragraph nowy Char,Use Case List Paragraph Char"/>
    <w:basedOn w:val="DefaultParagraphFont"/>
    <w:link w:val="ListParagraph"/>
    <w:uiPriority w:val="34"/>
    <w:locked/>
    <w:rsid w:val="00362FB9"/>
    <w:rPr>
      <w:rFonts w:ascii="Times New Roman" w:eastAsia="Times New Roman" w:hAnsi="Times New Roman" w:cs="Arial"/>
      <w:sz w:val="24"/>
      <w:szCs w:val="24"/>
    </w:rPr>
  </w:style>
  <w:style w:type="paragraph" w:styleId="BodyText">
    <w:name w:val="Body Text"/>
    <w:basedOn w:val="Normal"/>
    <w:link w:val="BodyTextChar"/>
    <w:rsid w:val="00074A25"/>
    <w:pPr>
      <w:spacing w:after="120"/>
      <w:jc w:val="left"/>
    </w:pPr>
    <w:rPr>
      <w:rFonts w:ascii="Helvetica" w:hAnsi="Helvetica" w:cs="Times New Roman"/>
      <w:sz w:val="20"/>
      <w:szCs w:val="20"/>
      <w:lang w:val="en-GB"/>
    </w:rPr>
  </w:style>
  <w:style w:type="character" w:customStyle="1" w:styleId="BodyTextChar">
    <w:name w:val="Body Text Char"/>
    <w:basedOn w:val="DefaultParagraphFont"/>
    <w:link w:val="BodyText"/>
    <w:rsid w:val="00074A25"/>
    <w:rPr>
      <w:rFonts w:ascii="Helvetica" w:eastAsia="Times New Roman" w:hAnsi="Helvetica" w:cs="Times New Roman"/>
      <w:sz w:val="20"/>
      <w:szCs w:val="20"/>
      <w:lang w:val="en-GB"/>
    </w:rPr>
  </w:style>
  <w:style w:type="table" w:styleId="TableGrid">
    <w:name w:val="Table Grid"/>
    <w:basedOn w:val="TableNormal"/>
    <w:uiPriority w:val="59"/>
    <w:rsid w:val="00EB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58E"/>
    <w:pPr>
      <w:tabs>
        <w:tab w:val="center" w:pos="4680"/>
        <w:tab w:val="right" w:pos="9360"/>
      </w:tabs>
      <w:spacing w:after="0"/>
    </w:pPr>
  </w:style>
  <w:style w:type="character" w:customStyle="1" w:styleId="HeaderChar">
    <w:name w:val="Header Char"/>
    <w:basedOn w:val="DefaultParagraphFont"/>
    <w:link w:val="Header"/>
    <w:uiPriority w:val="99"/>
    <w:rsid w:val="007A658E"/>
    <w:rPr>
      <w:rFonts w:ascii="Times New Roman" w:eastAsia="Times New Roman" w:hAnsi="Times New Roman" w:cs="Arial"/>
      <w:sz w:val="24"/>
      <w:szCs w:val="24"/>
    </w:rPr>
  </w:style>
  <w:style w:type="paragraph" w:styleId="Footer">
    <w:name w:val="footer"/>
    <w:basedOn w:val="Normal"/>
    <w:link w:val="FooterChar"/>
    <w:uiPriority w:val="99"/>
    <w:unhideWhenUsed/>
    <w:rsid w:val="007A658E"/>
    <w:pPr>
      <w:tabs>
        <w:tab w:val="center" w:pos="4680"/>
        <w:tab w:val="right" w:pos="9360"/>
      </w:tabs>
      <w:spacing w:after="0"/>
    </w:pPr>
  </w:style>
  <w:style w:type="character" w:customStyle="1" w:styleId="FooterChar">
    <w:name w:val="Footer Char"/>
    <w:basedOn w:val="DefaultParagraphFont"/>
    <w:link w:val="Footer"/>
    <w:uiPriority w:val="99"/>
    <w:rsid w:val="007A658E"/>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2552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B5"/>
    <w:rPr>
      <w:rFonts w:ascii="Segoe UI" w:eastAsia="Times New Roman" w:hAnsi="Segoe UI" w:cs="Segoe UI"/>
      <w:sz w:val="18"/>
      <w:szCs w:val="18"/>
    </w:rPr>
  </w:style>
  <w:style w:type="character" w:styleId="Hyperlink">
    <w:name w:val="Hyperlink"/>
    <w:basedOn w:val="DefaultParagraphFont"/>
    <w:uiPriority w:val="99"/>
    <w:unhideWhenUsed/>
    <w:rsid w:val="00A4319C"/>
    <w:rPr>
      <w:color w:val="0563C1" w:themeColor="hyperlink"/>
      <w:u w:val="single"/>
    </w:rPr>
  </w:style>
  <w:style w:type="character" w:styleId="UnresolvedMention">
    <w:name w:val="Unresolved Mention"/>
    <w:basedOn w:val="DefaultParagraphFont"/>
    <w:uiPriority w:val="99"/>
    <w:semiHidden/>
    <w:unhideWhenUsed/>
    <w:rsid w:val="00B33050"/>
    <w:rPr>
      <w:color w:val="605E5C"/>
      <w:shd w:val="clear" w:color="auto" w:fill="E1DFDD"/>
    </w:rPr>
  </w:style>
  <w:style w:type="paragraph" w:styleId="TOC1">
    <w:name w:val="toc 1"/>
    <w:basedOn w:val="Normal"/>
    <w:next w:val="Normal"/>
    <w:autoRedefine/>
    <w:uiPriority w:val="39"/>
    <w:unhideWhenUsed/>
    <w:rsid w:val="00733166"/>
    <w:pPr>
      <w:tabs>
        <w:tab w:val="right" w:leader="dot" w:pos="10070"/>
      </w:tabs>
      <w:spacing w:after="100"/>
      <w:jc w:val="left"/>
    </w:pPr>
    <w:rPr>
      <w:rFonts w:ascii="Roboto Light" w:hAnsi="Roboto Light" w:cs="Times New Roman"/>
      <w:sz w:val="22"/>
      <w:szCs w:val="22"/>
    </w:rPr>
  </w:style>
  <w:style w:type="paragraph" w:customStyle="1" w:styleId="Default">
    <w:name w:val="Default"/>
    <w:rsid w:val="002B45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s://eur03.safelinks.protection.outlook.com/?url=http%3A%2F%2Fisdb.supplier.mn2.ariba.com%2Fad%2FselfRegistration%2F&amp;data=04%7C01%7CAGul%40isdb.org%7Cdb34132627364fb5b1f508d8bc604abe%7C8fa69c26409d43e5973c17a8be1a7f35%7C0%7C0%7C637466469049882357%7CUnknown%7CTWFpbGZsb3d8eyJWIjoiMC4wLjAwMDAiLCJQIjoiV2luMzIiLCJBTiI6Ik1haWwiLCJXVCI6Mn0%3D%7C1000&amp;sdata=8wE80zAu%2BLWNhOZxoG5gxoSU2%2B4QUUVWgcwYnx5p6gA%3D&amp;reserved=0"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3570012d.isdb.org@emea.teams.m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A93D4A781D646801C7D5A6C76BC72" ma:contentTypeVersion="0" ma:contentTypeDescription="Create a new document." ma:contentTypeScope="" ma:versionID="40821e9ec0a42a4e0d6bc6ee5b6335ea">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9B4CE-2200-4937-9EFD-848C4E027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A3A950-A51B-45B1-B496-74E3BB02B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IDB</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Bakhodir Mirzaev</dc:creator>
  <cp:keywords/>
  <dc:description/>
  <cp:lastModifiedBy>Yousef Yousef</cp:lastModifiedBy>
  <cp:revision>4</cp:revision>
  <dcterms:created xsi:type="dcterms:W3CDTF">2022-08-08T06:21:00Z</dcterms:created>
  <dcterms:modified xsi:type="dcterms:W3CDTF">2022-08-08T12:34:00Z</dcterms:modified>
</cp:coreProperties>
</file>