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A05F" w14:textId="77777777" w:rsidR="00C30C3D" w:rsidRPr="00517E16" w:rsidRDefault="00C30C3D" w:rsidP="00337C02">
      <w:pPr>
        <w:spacing w:line="276" w:lineRule="auto"/>
        <w:ind w:right="72"/>
        <w:rPr>
          <w:rFonts w:ascii="CG Times" w:hAnsi="CG Times"/>
          <w:sz w:val="28"/>
          <w:szCs w:val="28"/>
          <w:lang w:val="fr-FR"/>
        </w:rPr>
      </w:pPr>
      <w:r w:rsidRPr="00517E16">
        <w:rPr>
          <w:rFonts w:ascii="CG Times" w:hAnsi="CG Times"/>
          <w:b/>
          <w:sz w:val="28"/>
          <w:szCs w:val="28"/>
          <w:lang w:val="fr-FR"/>
        </w:rPr>
        <w:t>AVIS GENERAL DE PASSATION DES MARCHES</w:t>
      </w:r>
      <w:r w:rsidR="00D4629B" w:rsidRPr="00517E16">
        <w:rPr>
          <w:rFonts w:ascii="CG Times" w:hAnsi="CG Times"/>
          <w:b/>
          <w:sz w:val="28"/>
          <w:szCs w:val="28"/>
          <w:lang w:val="fr-FR"/>
        </w:rPr>
        <w:t xml:space="preserve"> (AGPM)</w:t>
      </w:r>
    </w:p>
    <w:p w14:paraId="2D332B90" w14:textId="77777777" w:rsidR="00C30C3D" w:rsidRDefault="00C30C3D" w:rsidP="00337C02">
      <w:pPr>
        <w:spacing w:line="276" w:lineRule="auto"/>
        <w:ind w:right="72"/>
        <w:rPr>
          <w:rFonts w:ascii="CG Times" w:hAnsi="CG Times"/>
          <w:lang w:val="fr-FR"/>
        </w:rPr>
      </w:pPr>
    </w:p>
    <w:p w14:paraId="1F1AFEFE" w14:textId="60399CC3" w:rsidR="00C30C3D" w:rsidRPr="00C948B0" w:rsidRDefault="00893DD2" w:rsidP="00E2166C">
      <w:pPr>
        <w:spacing w:line="276" w:lineRule="auto"/>
        <w:ind w:right="72"/>
        <w:rPr>
          <w:rFonts w:ascii="CG Times" w:hAnsi="CG Times"/>
          <w:lang w:val="fr-FR"/>
        </w:rPr>
      </w:pPr>
      <w:r w:rsidRPr="00C948B0">
        <w:rPr>
          <w:rFonts w:ascii="CG Times" w:hAnsi="CG Times"/>
          <w:lang w:val="fr-FR"/>
        </w:rPr>
        <w:t>MALI</w:t>
      </w:r>
    </w:p>
    <w:p w14:paraId="69B51B48" w14:textId="45AF266D" w:rsidR="00C30C3D" w:rsidRPr="00C948B0" w:rsidRDefault="00893DD2" w:rsidP="00E2166C">
      <w:pPr>
        <w:spacing w:line="276" w:lineRule="auto"/>
        <w:ind w:right="72"/>
        <w:rPr>
          <w:rFonts w:ascii="CG Times" w:hAnsi="CG Times"/>
          <w:lang w:val="fr-FR"/>
        </w:rPr>
      </w:pPr>
      <w:r w:rsidRPr="00C948B0">
        <w:rPr>
          <w:rFonts w:ascii="CG Times" w:hAnsi="CG Times"/>
          <w:lang w:val="fr-FR"/>
        </w:rPr>
        <w:t xml:space="preserve">PROJET REGIONAL DE CARTOGRAPHIE ET DE LA GESTION DE LA FERTILITE DES SOLS AU MALI </w:t>
      </w:r>
    </w:p>
    <w:p w14:paraId="63E47E28" w14:textId="5263AD7F" w:rsidR="00C30C3D" w:rsidRDefault="00893DD2" w:rsidP="00E2166C">
      <w:pPr>
        <w:spacing w:line="276" w:lineRule="auto"/>
        <w:ind w:right="72"/>
        <w:rPr>
          <w:rFonts w:ascii="CG Times" w:hAnsi="CG Times"/>
          <w:iCs/>
          <w:lang w:val="fr-FR"/>
        </w:rPr>
      </w:pPr>
      <w:r>
        <w:rPr>
          <w:rFonts w:ascii="CG Times" w:hAnsi="CG Times"/>
          <w:iCs/>
          <w:lang w:val="fr-FR"/>
        </w:rPr>
        <w:t>MINISTERE DE L’AGRICULTURE : I</w:t>
      </w:r>
      <w:r w:rsidR="00792F57">
        <w:rPr>
          <w:rFonts w:ascii="CG Times" w:hAnsi="CG Times"/>
          <w:iCs/>
          <w:lang w:val="fr-FR"/>
        </w:rPr>
        <w:t>N</w:t>
      </w:r>
      <w:r>
        <w:rPr>
          <w:rFonts w:ascii="CG Times" w:hAnsi="CG Times"/>
          <w:iCs/>
          <w:lang w:val="fr-FR"/>
        </w:rPr>
        <w:t>STITUT D’ECONOMIE RURALE</w:t>
      </w:r>
    </w:p>
    <w:p w14:paraId="282534F9" w14:textId="366E0ED2" w:rsidR="00345F70" w:rsidRPr="00517E16" w:rsidRDefault="00345F70" w:rsidP="00835CD0">
      <w:pPr>
        <w:spacing w:line="276" w:lineRule="auto"/>
        <w:ind w:right="72"/>
        <w:rPr>
          <w:rFonts w:ascii="CG Times" w:hAnsi="CG Times"/>
          <w:iCs/>
          <w:lang w:val="fr-FR"/>
        </w:rPr>
      </w:pPr>
      <w:r>
        <w:rPr>
          <w:rFonts w:ascii="CG Times" w:hAnsi="CG Times"/>
          <w:iCs/>
          <w:lang w:val="fr-FR"/>
        </w:rPr>
        <w:t>RECHERCHE AGRICOLE</w:t>
      </w:r>
    </w:p>
    <w:p w14:paraId="4FC8BF0A" w14:textId="0F112D7D" w:rsidR="00517E16" w:rsidRPr="00517E16" w:rsidRDefault="00893DD2" w:rsidP="00835CD0">
      <w:pPr>
        <w:spacing w:line="276" w:lineRule="auto"/>
        <w:ind w:right="72"/>
        <w:rPr>
          <w:rFonts w:ascii="CG Times" w:hAnsi="CG Times"/>
          <w:iCs/>
          <w:lang w:val="fr-FR"/>
        </w:rPr>
      </w:pPr>
      <w:r w:rsidRPr="00792F57">
        <w:rPr>
          <w:lang w:val="fr-FR"/>
        </w:rPr>
        <w:t>Le coût total du projet est de 1,89 million de dollars</w:t>
      </w:r>
      <w:r w:rsidRPr="00517E16">
        <w:rPr>
          <w:rFonts w:ascii="CG Times" w:hAnsi="CG Times"/>
          <w:iCs/>
          <w:lang w:val="fr-FR"/>
        </w:rPr>
        <w:t xml:space="preserve"> </w:t>
      </w:r>
      <w:r w:rsidR="00C948B0">
        <w:rPr>
          <w:rFonts w:ascii="CG Times" w:hAnsi="CG Times"/>
          <w:iCs/>
          <w:lang w:val="fr-FR"/>
        </w:rPr>
        <w:t>dont</w:t>
      </w:r>
      <w:r>
        <w:rPr>
          <w:rFonts w:ascii="CG Times" w:hAnsi="CG Times"/>
          <w:iCs/>
          <w:lang w:val="fr-FR"/>
        </w:rPr>
        <w:t xml:space="preserve"> 82% sur prêt de la BID et 18% </w:t>
      </w:r>
      <w:r w:rsidR="00345F70">
        <w:rPr>
          <w:rFonts w:ascii="CG Times" w:hAnsi="CG Times"/>
          <w:iCs/>
          <w:lang w:val="fr-FR"/>
        </w:rPr>
        <w:t xml:space="preserve">supporté </w:t>
      </w:r>
      <w:r>
        <w:rPr>
          <w:rFonts w:ascii="CG Times" w:hAnsi="CG Times"/>
          <w:iCs/>
          <w:lang w:val="fr-FR"/>
        </w:rPr>
        <w:t xml:space="preserve">par l’Etat du </w:t>
      </w:r>
      <w:r w:rsidR="00792F57">
        <w:rPr>
          <w:rFonts w:ascii="CG Times" w:hAnsi="CG Times"/>
          <w:iCs/>
          <w:lang w:val="fr-FR"/>
        </w:rPr>
        <w:t>M</w:t>
      </w:r>
      <w:r>
        <w:rPr>
          <w:rFonts w:ascii="CG Times" w:hAnsi="CG Times"/>
          <w:iCs/>
          <w:lang w:val="fr-FR"/>
        </w:rPr>
        <w:t>ali</w:t>
      </w:r>
    </w:p>
    <w:p w14:paraId="6355BBCC" w14:textId="5E7416E8" w:rsidR="00517E16" w:rsidRPr="00517E16" w:rsidRDefault="00893DD2" w:rsidP="00835CD0">
      <w:pPr>
        <w:spacing w:line="276" w:lineRule="auto"/>
        <w:ind w:right="72"/>
        <w:rPr>
          <w:rFonts w:ascii="CG Times" w:hAnsi="CG Times"/>
          <w:iCs/>
          <w:lang w:val="fr-FR"/>
        </w:rPr>
      </w:pPr>
      <w:r>
        <w:rPr>
          <w:rFonts w:ascii="CG Times" w:hAnsi="CG Times"/>
          <w:iCs/>
          <w:lang w:val="fr-FR"/>
        </w:rPr>
        <w:t>Financement N</w:t>
      </w:r>
      <w:r w:rsidRPr="00893DD2">
        <w:rPr>
          <w:rFonts w:ascii="CG Times" w:hAnsi="CG Times"/>
          <w:iCs/>
          <w:lang w:val="fr-FR"/>
        </w:rPr>
        <w:t>° MLI1034</w:t>
      </w:r>
    </w:p>
    <w:p w14:paraId="6B1260CA" w14:textId="77777777" w:rsidR="00517E16" w:rsidRDefault="00517E16" w:rsidP="00835CD0">
      <w:pPr>
        <w:spacing w:after="120" w:line="276" w:lineRule="auto"/>
        <w:ind w:right="72"/>
        <w:rPr>
          <w:rFonts w:ascii="CG Times" w:hAnsi="CG Times"/>
          <w:lang w:val="fr-FR"/>
        </w:rPr>
      </w:pPr>
    </w:p>
    <w:p w14:paraId="3B1823DD" w14:textId="6C0727D4" w:rsidR="001C075F" w:rsidRPr="00F938D9" w:rsidRDefault="00DD22FA" w:rsidP="00835CD0">
      <w:pPr>
        <w:spacing w:line="276" w:lineRule="auto"/>
        <w:ind w:right="72"/>
        <w:rPr>
          <w:i/>
          <w:iCs/>
          <w:lang w:val="fr-FR"/>
        </w:rPr>
      </w:pPr>
      <w:r>
        <w:rPr>
          <w:rFonts w:ascii="CG Times" w:hAnsi="CG Times"/>
          <w:lang w:val="fr-FR"/>
        </w:rPr>
        <w:t>Le Gouvernement du Mali</w:t>
      </w:r>
      <w:ins w:id="0" w:author="Meissa aw" w:date="2023-10-13T10:42:00Z">
        <w:r w:rsidR="001E07A4">
          <w:rPr>
            <w:rFonts w:ascii="CG Times" w:hAnsi="CG Times"/>
            <w:lang w:val="fr-FR"/>
          </w:rPr>
          <w:t xml:space="preserve"> </w:t>
        </w:r>
      </w:ins>
      <w:r w:rsidR="00C30C3D" w:rsidRPr="00D4629B">
        <w:rPr>
          <w:rFonts w:ascii="CG Times" w:hAnsi="CG Times"/>
          <w:lang w:val="fr-FR"/>
        </w:rPr>
        <w:t xml:space="preserve">a </w:t>
      </w:r>
      <w:proofErr w:type="gramStart"/>
      <w:r w:rsidR="00C30C3D" w:rsidRPr="00D4629B">
        <w:rPr>
          <w:rFonts w:ascii="CG Times" w:hAnsi="CG Times"/>
          <w:lang w:val="fr-FR"/>
        </w:rPr>
        <w:t>obtenu</w:t>
      </w:r>
      <w:r w:rsidR="00531E04">
        <w:rPr>
          <w:rFonts w:ascii="CG Times" w:hAnsi="CG Times"/>
          <w:lang w:val="fr-FR"/>
        </w:rPr>
        <w:t xml:space="preserve"> </w:t>
      </w:r>
      <w:r w:rsidR="00C30C3D">
        <w:rPr>
          <w:rFonts w:ascii="CG Times" w:hAnsi="CG Times"/>
          <w:lang w:val="fr-FR"/>
        </w:rPr>
        <w:t xml:space="preserve"> </w:t>
      </w:r>
      <w:r w:rsidR="00D4629B">
        <w:rPr>
          <w:rFonts w:ascii="CG Times" w:hAnsi="CG Times"/>
          <w:lang w:val="fr-FR"/>
        </w:rPr>
        <w:t>un</w:t>
      </w:r>
      <w:proofErr w:type="gramEnd"/>
      <w:r w:rsidR="00D4629B">
        <w:rPr>
          <w:rFonts w:ascii="CG Times" w:hAnsi="CG Times"/>
          <w:lang w:val="fr-FR"/>
        </w:rPr>
        <w:t xml:space="preserve"> </w:t>
      </w:r>
      <w:r w:rsidR="00531E04">
        <w:rPr>
          <w:rFonts w:ascii="CG Times" w:hAnsi="CG Times"/>
          <w:lang w:val="fr-FR"/>
        </w:rPr>
        <w:t>financement d</w:t>
      </w:r>
      <w:r w:rsidR="00337C02">
        <w:rPr>
          <w:rFonts w:ascii="CG Times" w:hAnsi="CG Times"/>
          <w:lang w:val="fr-FR"/>
        </w:rPr>
        <w:t>’un</w:t>
      </w:r>
      <w:r w:rsidR="00531E04">
        <w:rPr>
          <w:rFonts w:ascii="CG Times" w:hAnsi="CG Times"/>
          <w:lang w:val="fr-FR"/>
        </w:rPr>
        <w:t xml:space="preserve"> </w:t>
      </w:r>
      <w:r w:rsidR="00D4629B">
        <w:rPr>
          <w:rFonts w:ascii="CG Times" w:hAnsi="CG Times"/>
          <w:lang w:val="fr-FR"/>
        </w:rPr>
        <w:t xml:space="preserve">montant </w:t>
      </w:r>
      <w:r w:rsidR="0034349F" w:rsidRPr="00792F57">
        <w:rPr>
          <w:lang w:val="fr-FR"/>
        </w:rPr>
        <w:t>de 1,</w:t>
      </w:r>
      <w:r w:rsidR="00081880" w:rsidRPr="00792F57">
        <w:rPr>
          <w:lang w:val="fr-FR"/>
        </w:rPr>
        <w:t>5</w:t>
      </w:r>
      <w:r w:rsidR="0034349F" w:rsidRPr="00792F57">
        <w:rPr>
          <w:lang w:val="fr-FR"/>
        </w:rPr>
        <w:t xml:space="preserve"> million de dollars</w:t>
      </w:r>
      <w:r w:rsidR="0034349F">
        <w:rPr>
          <w:rFonts w:ascii="CG Times" w:hAnsi="CG Times"/>
          <w:lang w:val="fr-FR"/>
        </w:rPr>
        <w:t xml:space="preserve"> </w:t>
      </w:r>
      <w:r w:rsidR="00D4629B">
        <w:rPr>
          <w:rFonts w:ascii="CG Times" w:hAnsi="CG Times"/>
          <w:lang w:val="fr-FR"/>
        </w:rPr>
        <w:t xml:space="preserve"> sous la forme d</w:t>
      </w:r>
      <w:r w:rsidR="0034349F">
        <w:rPr>
          <w:rFonts w:ascii="CG Times" w:hAnsi="CG Times"/>
          <w:lang w:val="fr-FR"/>
        </w:rPr>
        <w:t xml:space="preserve">’un prêt </w:t>
      </w:r>
      <w:r w:rsidR="00C30C3D">
        <w:rPr>
          <w:rFonts w:ascii="CG Times" w:hAnsi="CG Times"/>
          <w:lang w:val="fr-FR"/>
        </w:rPr>
        <w:t xml:space="preserve"> de la Banque </w:t>
      </w:r>
      <w:r w:rsidR="00D4629B">
        <w:rPr>
          <w:rFonts w:ascii="CG Times" w:hAnsi="CG Times"/>
          <w:lang w:val="fr-FR"/>
        </w:rPr>
        <w:t xml:space="preserve">Islamique de Développement </w:t>
      </w:r>
      <w:r w:rsidR="00C30C3D">
        <w:rPr>
          <w:rFonts w:ascii="CG Times" w:hAnsi="CG Times"/>
          <w:lang w:val="fr-FR"/>
        </w:rPr>
        <w:t>pour financer le</w:t>
      </w:r>
      <w:r w:rsidR="0034349F">
        <w:rPr>
          <w:rFonts w:ascii="CG Times" w:hAnsi="CG Times"/>
          <w:lang w:val="fr-FR"/>
        </w:rPr>
        <w:t xml:space="preserve"> </w:t>
      </w:r>
      <w:r w:rsidR="0034349F" w:rsidRPr="00C948B0">
        <w:rPr>
          <w:lang w:val="fr-FR"/>
        </w:rPr>
        <w:t xml:space="preserve">Programme  Régional de Cartographie de la fertilité des Sols </w:t>
      </w:r>
      <w:r w:rsidR="0034349F">
        <w:rPr>
          <w:lang w:val="fr-FR"/>
        </w:rPr>
        <w:t xml:space="preserve">au </w:t>
      </w:r>
      <w:r w:rsidR="0034349F" w:rsidRPr="00C948B0">
        <w:rPr>
          <w:lang w:val="fr-FR"/>
        </w:rPr>
        <w:t>Mali</w:t>
      </w:r>
      <w:r w:rsidR="00C948B0">
        <w:rPr>
          <w:rFonts w:ascii="CG Times" w:hAnsi="CG Times"/>
          <w:lang w:val="fr-FR"/>
        </w:rPr>
        <w:t xml:space="preserve"> </w:t>
      </w:r>
      <w:r w:rsidR="001C075F" w:rsidRPr="00F938D9">
        <w:rPr>
          <w:lang w:val="fr-FR"/>
        </w:rPr>
        <w:t xml:space="preserve">et </w:t>
      </w:r>
      <w:r w:rsidR="00081880">
        <w:rPr>
          <w:lang w:val="fr-FR"/>
        </w:rPr>
        <w:t>a</w:t>
      </w:r>
      <w:r w:rsidR="001C075F" w:rsidRPr="00F938D9">
        <w:rPr>
          <w:lang w:val="fr-FR"/>
        </w:rPr>
        <w:t xml:space="preserve"> l’intention d’utiliser une partie de ce </w:t>
      </w:r>
      <w:r w:rsidR="001C075F" w:rsidRPr="00F938D9">
        <w:rPr>
          <w:iCs/>
          <w:lang w:val="fr-FR"/>
        </w:rPr>
        <w:t>financement</w:t>
      </w:r>
      <w:r w:rsidR="001C075F" w:rsidRPr="00F938D9">
        <w:rPr>
          <w:lang w:val="fr-FR"/>
        </w:rPr>
        <w:t xml:space="preserve"> pour effectuer des paiements </w:t>
      </w:r>
      <w:r w:rsidR="001C075F">
        <w:rPr>
          <w:lang w:val="fr-FR"/>
        </w:rPr>
        <w:t xml:space="preserve">pour l’acquisition de biens, travaux et services connexes et de services de consultants nécessaires dans le cadre de ce projet. </w:t>
      </w:r>
      <w:r w:rsidR="001C075F" w:rsidRPr="00F938D9">
        <w:rPr>
          <w:lang w:val="fr-FR"/>
        </w:rPr>
        <w:t xml:space="preserve"> </w:t>
      </w:r>
      <w:r w:rsidR="001C075F" w:rsidRPr="00C948B0">
        <w:rPr>
          <w:lang w:val="fr-FR"/>
        </w:rPr>
        <w:t xml:space="preserve">Ce projet sera financé conjointement par </w:t>
      </w:r>
      <w:r w:rsidR="0034349F" w:rsidRPr="00C948B0">
        <w:rPr>
          <w:lang w:val="fr-FR"/>
        </w:rPr>
        <w:t>la BID</w:t>
      </w:r>
      <w:r w:rsidR="00345F70">
        <w:rPr>
          <w:lang w:val="fr-FR"/>
        </w:rPr>
        <w:t xml:space="preserve"> </w:t>
      </w:r>
      <w:r w:rsidR="0034349F" w:rsidRPr="00C948B0">
        <w:rPr>
          <w:lang w:val="fr-FR"/>
        </w:rPr>
        <w:t>et l’Etat du Mali</w:t>
      </w:r>
      <w:r w:rsidR="00345F70">
        <w:rPr>
          <w:lang w:val="fr-FR"/>
        </w:rPr>
        <w:t xml:space="preserve"> respectivement </w:t>
      </w:r>
      <w:r w:rsidR="00345F70">
        <w:rPr>
          <w:rFonts w:ascii="CG Times" w:hAnsi="CG Times"/>
          <w:iCs/>
          <w:lang w:val="fr-FR"/>
        </w:rPr>
        <w:t>82% sur prêt de la BID et 18% supporté par l’Etat du mali.</w:t>
      </w:r>
    </w:p>
    <w:p w14:paraId="6A6EBFA7" w14:textId="09495958" w:rsidR="0034349F" w:rsidRPr="00792F57" w:rsidRDefault="00C30C3D" w:rsidP="00835CD0">
      <w:pPr>
        <w:autoSpaceDE w:val="0"/>
        <w:autoSpaceDN w:val="0"/>
        <w:adjustRightInd w:val="0"/>
        <w:spacing w:line="276" w:lineRule="auto"/>
        <w:jc w:val="both"/>
        <w:rPr>
          <w:lang w:val="fr-FR"/>
        </w:rPr>
      </w:pPr>
      <w:r>
        <w:rPr>
          <w:rFonts w:ascii="CG Times" w:hAnsi="CG Times"/>
          <w:lang w:val="fr-FR"/>
        </w:rPr>
        <w:t>Le projet comprend</w:t>
      </w:r>
      <w:r w:rsidR="00337C02">
        <w:rPr>
          <w:rFonts w:ascii="CG Times" w:hAnsi="CG Times"/>
          <w:lang w:val="fr-FR"/>
        </w:rPr>
        <w:t xml:space="preserve"> 6 </w:t>
      </w:r>
      <w:r>
        <w:rPr>
          <w:rFonts w:ascii="CG Times" w:hAnsi="CG Times"/>
          <w:lang w:val="fr-FR"/>
        </w:rPr>
        <w:t xml:space="preserve"> composantes </w:t>
      </w:r>
      <w:r w:rsidR="00337C02">
        <w:rPr>
          <w:rFonts w:ascii="CG Times" w:hAnsi="CG Times"/>
          <w:lang w:val="fr-FR"/>
        </w:rPr>
        <w:t>à savoir</w:t>
      </w:r>
      <w:r w:rsidR="00D4629B">
        <w:rPr>
          <w:rFonts w:ascii="CG Times" w:hAnsi="CG Times"/>
          <w:lang w:val="fr-FR"/>
        </w:rPr>
        <w:t> :</w:t>
      </w:r>
      <w:r w:rsidR="0034349F" w:rsidRPr="00792F57">
        <w:rPr>
          <w:lang w:val="fr-FR"/>
        </w:rPr>
        <w:t xml:space="preserve"> </w:t>
      </w:r>
    </w:p>
    <w:p w14:paraId="35BB5321" w14:textId="3E3CA1F0" w:rsidR="0034349F" w:rsidRPr="00C948B0" w:rsidRDefault="0034349F" w:rsidP="00835CD0">
      <w:pPr>
        <w:autoSpaceDE w:val="0"/>
        <w:autoSpaceDN w:val="0"/>
        <w:adjustRightInd w:val="0"/>
        <w:spacing w:line="276" w:lineRule="auto"/>
        <w:jc w:val="both"/>
        <w:rPr>
          <w:lang w:val="fr-FR"/>
        </w:rPr>
      </w:pPr>
      <w:r w:rsidRPr="00C948B0">
        <w:rPr>
          <w:lang w:val="fr-FR"/>
        </w:rPr>
        <w:t>Composante A - Cartographie des principales propriétés du sol, du potentiel de rendement, des éléments nutritifs du sol</w:t>
      </w:r>
      <w:r>
        <w:rPr>
          <w:lang w:val="fr-FR"/>
        </w:rPr>
        <w:t> ;</w:t>
      </w:r>
    </w:p>
    <w:p w14:paraId="6E70F8E5" w14:textId="791C41A9" w:rsidR="0034349F" w:rsidRPr="00C948B0" w:rsidRDefault="0034349F" w:rsidP="00835CD0">
      <w:pPr>
        <w:autoSpaceDE w:val="0"/>
        <w:autoSpaceDN w:val="0"/>
        <w:adjustRightInd w:val="0"/>
        <w:spacing w:line="276" w:lineRule="auto"/>
        <w:jc w:val="both"/>
        <w:rPr>
          <w:lang w:val="fr-FR"/>
        </w:rPr>
      </w:pPr>
      <w:r w:rsidRPr="00C948B0">
        <w:rPr>
          <w:lang w:val="fr-FR"/>
        </w:rPr>
        <w:t xml:space="preserve">Composante B </w:t>
      </w:r>
      <w:r>
        <w:rPr>
          <w:lang w:val="fr-FR"/>
        </w:rPr>
        <w:t>–</w:t>
      </w:r>
      <w:r w:rsidRPr="00C948B0">
        <w:rPr>
          <w:lang w:val="fr-FR"/>
        </w:rPr>
        <w:t xml:space="preserve"> Échantillonnage et analyse des sols</w:t>
      </w:r>
      <w:r>
        <w:rPr>
          <w:lang w:val="fr-FR"/>
        </w:rPr>
        <w:t> ;</w:t>
      </w:r>
    </w:p>
    <w:p w14:paraId="7F095635" w14:textId="201730B0" w:rsidR="0034349F" w:rsidRPr="00C948B0" w:rsidRDefault="0034349F" w:rsidP="00835CD0">
      <w:pPr>
        <w:autoSpaceDE w:val="0"/>
        <w:autoSpaceDN w:val="0"/>
        <w:adjustRightInd w:val="0"/>
        <w:spacing w:line="276" w:lineRule="auto"/>
        <w:jc w:val="both"/>
        <w:rPr>
          <w:lang w:val="fr-FR"/>
        </w:rPr>
      </w:pPr>
      <w:r w:rsidRPr="00C948B0">
        <w:rPr>
          <w:lang w:val="fr-FR"/>
        </w:rPr>
        <w:t xml:space="preserve">Composante C - Essais </w:t>
      </w:r>
      <w:r w:rsidR="00081880">
        <w:rPr>
          <w:lang w:val="fr-FR"/>
        </w:rPr>
        <w:t xml:space="preserve">courbe de </w:t>
      </w:r>
      <w:r w:rsidRPr="00C948B0">
        <w:rPr>
          <w:lang w:val="fr-FR"/>
        </w:rPr>
        <w:t>réponse des cultures aux engrais</w:t>
      </w:r>
      <w:r>
        <w:rPr>
          <w:lang w:val="fr-FR"/>
        </w:rPr>
        <w:t> ;</w:t>
      </w:r>
    </w:p>
    <w:p w14:paraId="243D3A8C" w14:textId="3D47911B" w:rsidR="0034349F" w:rsidRPr="00C948B0" w:rsidRDefault="0034349F" w:rsidP="00835CD0">
      <w:pPr>
        <w:autoSpaceDE w:val="0"/>
        <w:autoSpaceDN w:val="0"/>
        <w:adjustRightInd w:val="0"/>
        <w:spacing w:line="276" w:lineRule="auto"/>
        <w:jc w:val="both"/>
        <w:rPr>
          <w:lang w:val="fr-FR"/>
        </w:rPr>
      </w:pPr>
      <w:r w:rsidRPr="00C948B0">
        <w:rPr>
          <w:lang w:val="fr-FR"/>
        </w:rPr>
        <w:t>Composante D - Renforcement des capacités et formation</w:t>
      </w:r>
      <w:r>
        <w:rPr>
          <w:lang w:val="fr-FR"/>
        </w:rPr>
        <w:t> ;</w:t>
      </w:r>
    </w:p>
    <w:p w14:paraId="5BFBDA1C" w14:textId="2D66A6D6" w:rsidR="0034349F" w:rsidRPr="00C948B0" w:rsidRDefault="0034349F" w:rsidP="00835CD0">
      <w:pPr>
        <w:autoSpaceDE w:val="0"/>
        <w:autoSpaceDN w:val="0"/>
        <w:adjustRightInd w:val="0"/>
        <w:spacing w:line="276" w:lineRule="auto"/>
        <w:jc w:val="both"/>
        <w:rPr>
          <w:lang w:val="fr-FR"/>
        </w:rPr>
      </w:pPr>
      <w:r w:rsidRPr="00C948B0">
        <w:rPr>
          <w:lang w:val="fr-FR"/>
        </w:rPr>
        <w:t>Composante E - Appui à la gestion et à la coordination du projet</w:t>
      </w:r>
      <w:r>
        <w:rPr>
          <w:lang w:val="fr-FR"/>
        </w:rPr>
        <w:t> ; et</w:t>
      </w:r>
    </w:p>
    <w:p w14:paraId="67EB486C" w14:textId="77777777" w:rsidR="0034349F" w:rsidRPr="00C948B0" w:rsidRDefault="0034349F" w:rsidP="00835CD0">
      <w:pPr>
        <w:autoSpaceDE w:val="0"/>
        <w:autoSpaceDN w:val="0"/>
        <w:adjustRightInd w:val="0"/>
        <w:spacing w:line="276" w:lineRule="auto"/>
        <w:jc w:val="both"/>
        <w:rPr>
          <w:lang w:val="fr-FR"/>
        </w:rPr>
      </w:pPr>
      <w:r w:rsidRPr="00C948B0">
        <w:rPr>
          <w:lang w:val="fr-FR"/>
        </w:rPr>
        <w:t>Composante F : Audit</w:t>
      </w:r>
    </w:p>
    <w:p w14:paraId="2824A024" w14:textId="0EFF0809" w:rsidR="00C30C3D" w:rsidRPr="00C948B0" w:rsidRDefault="0034349F" w:rsidP="00835CD0">
      <w:pPr>
        <w:spacing w:after="120" w:line="276" w:lineRule="auto"/>
        <w:ind w:right="72"/>
        <w:rPr>
          <w:lang w:val="fr-FR"/>
        </w:rPr>
      </w:pPr>
      <w:r w:rsidRPr="00C948B0">
        <w:rPr>
          <w:lang w:val="fr-FR"/>
        </w:rPr>
        <w:t>La liste des biens, travaux et services à acquérir dans le cadre du projet</w:t>
      </w:r>
      <w:r w:rsidR="00C948B0">
        <w:rPr>
          <w:lang w:val="fr-FR"/>
        </w:rPr>
        <w:t xml:space="preserve"> </w:t>
      </w:r>
      <w:r>
        <w:rPr>
          <w:lang w:val="fr-FR"/>
        </w:rPr>
        <w:t>est donnée dans le tableau ci-dessous</w:t>
      </w:r>
      <w:r w:rsidR="00861189" w:rsidRPr="00C948B0">
        <w:rPr>
          <w:lang w:val="fr-FR"/>
        </w:rPr>
        <w:t>.</w:t>
      </w:r>
    </w:p>
    <w:p w14:paraId="029F66EA" w14:textId="23B9CEA4" w:rsidR="0034349F" w:rsidRPr="00C948B0" w:rsidRDefault="0034349F" w:rsidP="00835CD0">
      <w:pPr>
        <w:spacing w:after="120" w:line="276" w:lineRule="auto"/>
        <w:ind w:right="72"/>
        <w:rPr>
          <w:lang w:val="fr-FR"/>
        </w:rPr>
      </w:pPr>
      <w:r w:rsidRPr="00C948B0">
        <w:rPr>
          <w:lang w:val="fr-FR"/>
        </w:rPr>
        <w:t xml:space="preserve">Liste des biens </w:t>
      </w:r>
      <w:r w:rsidR="00345F70">
        <w:rPr>
          <w:lang w:val="fr-FR"/>
        </w:rPr>
        <w:t xml:space="preserve">et services </w:t>
      </w:r>
      <w:r w:rsidRPr="00C948B0">
        <w:rPr>
          <w:lang w:val="fr-FR"/>
        </w:rPr>
        <w:t>à acquérir dans le cadre du projet</w:t>
      </w:r>
    </w:p>
    <w:tbl>
      <w:tblPr>
        <w:tblW w:w="8662" w:type="dxa"/>
        <w:tblCellMar>
          <w:left w:w="70" w:type="dxa"/>
          <w:right w:w="70" w:type="dxa"/>
        </w:tblCellMar>
        <w:tblLook w:val="04A0" w:firstRow="1" w:lastRow="0" w:firstColumn="1" w:lastColumn="0" w:noHBand="0" w:noVBand="1"/>
      </w:tblPr>
      <w:tblGrid>
        <w:gridCol w:w="6820"/>
        <w:gridCol w:w="1842"/>
      </w:tblGrid>
      <w:tr w:rsidR="0034349F" w:rsidRPr="00C948B0" w14:paraId="68B4E73D" w14:textId="77777777" w:rsidTr="00C948B0">
        <w:trPr>
          <w:trHeight w:val="823"/>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D7EF" w14:textId="77777777" w:rsidR="0034349F" w:rsidRPr="00C948B0" w:rsidRDefault="0034349F" w:rsidP="00337C02">
            <w:pPr>
              <w:spacing w:line="276" w:lineRule="auto"/>
              <w:jc w:val="center"/>
              <w:rPr>
                <w:lang w:val="fr-FR"/>
              </w:rPr>
            </w:pPr>
            <w:r w:rsidRPr="00C948B0">
              <w:rPr>
                <w:lang w:val="fr-FR"/>
              </w:rPr>
              <w:t>Désignations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EDDEECC" w14:textId="77777777" w:rsidR="0034349F" w:rsidRPr="00C948B0" w:rsidRDefault="0034349F" w:rsidP="00337C02">
            <w:pPr>
              <w:spacing w:line="276" w:lineRule="auto"/>
              <w:rPr>
                <w:lang w:val="fr-FR"/>
              </w:rPr>
            </w:pPr>
            <w:r w:rsidRPr="00C948B0">
              <w:rPr>
                <w:lang w:val="fr-FR"/>
              </w:rPr>
              <w:t>Mode de Passation</w:t>
            </w:r>
          </w:p>
        </w:tc>
      </w:tr>
      <w:tr w:rsidR="00345F70" w:rsidRPr="00C948B0" w14:paraId="744204A9" w14:textId="77777777" w:rsidTr="00835CD0">
        <w:trPr>
          <w:trHeight w:val="823"/>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4C3BA" w14:textId="77777777" w:rsidR="00345F70" w:rsidRPr="00835CD0" w:rsidRDefault="00345F70" w:rsidP="00345F70">
            <w:pPr>
              <w:jc w:val="center"/>
              <w:rPr>
                <w:lang w:val="fr-FR"/>
              </w:rPr>
            </w:pPr>
            <w:r>
              <w:rPr>
                <w:lang w:val="fr-FR"/>
              </w:rPr>
              <w:t xml:space="preserve">Convention entre le  </w:t>
            </w:r>
            <w:r w:rsidRPr="00835CD0">
              <w:rPr>
                <w:lang w:val="fr-FR"/>
              </w:rPr>
              <w:t>Ministère de l’Agriculture et Le Centre International de l’Agroforesterie (ICRAF)</w:t>
            </w:r>
          </w:p>
          <w:p w14:paraId="35846E7B" w14:textId="583B282D" w:rsidR="00345F70" w:rsidRPr="00C948B0" w:rsidRDefault="00345F70" w:rsidP="00835CD0">
            <w:pPr>
              <w:spacing w:line="276" w:lineRule="auto"/>
              <w:jc w:val="center"/>
              <w:rPr>
                <w:lang w:val="fr-FR"/>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48F3070" w14:textId="1798FDD1" w:rsidR="00345F70" w:rsidRPr="00C948B0" w:rsidRDefault="00037CF2" w:rsidP="00337C02">
            <w:pPr>
              <w:spacing w:line="276" w:lineRule="auto"/>
              <w:rPr>
                <w:lang w:val="fr-FR"/>
              </w:rPr>
            </w:pPr>
            <w:r>
              <w:rPr>
                <w:lang w:val="fr-FR"/>
              </w:rPr>
              <w:t>Entente directe</w:t>
            </w:r>
          </w:p>
        </w:tc>
      </w:tr>
      <w:tr w:rsidR="00345F70" w:rsidRPr="001E07A4" w14:paraId="7E1C6218" w14:textId="77777777" w:rsidTr="00835CD0">
        <w:trPr>
          <w:trHeight w:val="823"/>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7D665" w14:textId="77777777" w:rsidR="00345F70" w:rsidRPr="00345F70" w:rsidRDefault="00345F70" w:rsidP="00345F70">
            <w:pPr>
              <w:spacing w:line="276" w:lineRule="auto"/>
              <w:jc w:val="center"/>
              <w:rPr>
                <w:lang w:val="fr-FR"/>
              </w:rPr>
            </w:pPr>
            <w:r w:rsidRPr="00345F70">
              <w:rPr>
                <w:lang w:val="fr-FR"/>
              </w:rPr>
              <w:t>Recrutement d'un cabinet d'audit pour l'audit du projet RSFMP</w:t>
            </w:r>
          </w:p>
          <w:p w14:paraId="7E98D188" w14:textId="77777777" w:rsidR="00345F70" w:rsidRPr="00345F70" w:rsidRDefault="00345F70" w:rsidP="00345F70">
            <w:pPr>
              <w:spacing w:line="276" w:lineRule="auto"/>
              <w:jc w:val="center"/>
              <w:rPr>
                <w:lang w:val="fr-FR"/>
              </w:rPr>
            </w:pPr>
          </w:p>
          <w:p w14:paraId="0024868B" w14:textId="77777777" w:rsidR="00345F70" w:rsidRPr="00C948B0" w:rsidRDefault="00345F70" w:rsidP="00337C02">
            <w:pPr>
              <w:spacing w:line="276" w:lineRule="auto"/>
              <w:jc w:val="center"/>
              <w:rPr>
                <w:lang w:val="fr-FR"/>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44A3693" w14:textId="577F4F35" w:rsidR="00345F70" w:rsidRPr="00C948B0" w:rsidRDefault="00EF61E0" w:rsidP="00337C02">
            <w:pPr>
              <w:spacing w:line="276" w:lineRule="auto"/>
              <w:rPr>
                <w:lang w:val="fr-FR"/>
              </w:rPr>
            </w:pPr>
            <w:r>
              <w:rPr>
                <w:lang w:val="fr-FR"/>
              </w:rPr>
              <w:t>Sélection au moindre cout réservée aux cabinets locaux (SMC/CL)</w:t>
            </w:r>
          </w:p>
        </w:tc>
      </w:tr>
      <w:tr w:rsidR="0034349F" w:rsidRPr="00C948B0" w14:paraId="0530E61D" w14:textId="77777777" w:rsidTr="00835CD0">
        <w:trPr>
          <w:trHeight w:val="615"/>
        </w:trPr>
        <w:tc>
          <w:tcPr>
            <w:tcW w:w="6820" w:type="dxa"/>
            <w:tcBorders>
              <w:top w:val="single" w:sz="4" w:space="0" w:color="auto"/>
              <w:left w:val="single" w:sz="4" w:space="0" w:color="auto"/>
              <w:bottom w:val="single" w:sz="4" w:space="0" w:color="auto"/>
              <w:right w:val="nil"/>
            </w:tcBorders>
            <w:shd w:val="clear" w:color="auto" w:fill="auto"/>
            <w:hideMark/>
          </w:tcPr>
          <w:p w14:paraId="5820BF52" w14:textId="15CC728C" w:rsidR="0034349F" w:rsidRPr="00C948B0" w:rsidRDefault="0034349F" w:rsidP="00337C02">
            <w:pPr>
              <w:spacing w:line="276" w:lineRule="auto"/>
              <w:rPr>
                <w:lang w:val="fr-FR"/>
              </w:rPr>
            </w:pPr>
            <w:r w:rsidRPr="00C948B0">
              <w:rPr>
                <w:lang w:val="fr-FR"/>
              </w:rPr>
              <w:lastRenderedPageBreak/>
              <w:t>Serveur +Desktop</w:t>
            </w:r>
            <w:r>
              <w:rPr>
                <w:lang w:val="fr-FR"/>
              </w:rPr>
              <w:t>,</w:t>
            </w:r>
            <w:r w:rsidRPr="00C948B0">
              <w:rPr>
                <w:lang w:val="fr-FR"/>
              </w:rPr>
              <w:t xml:space="preserve"> Onduleurs</w:t>
            </w:r>
            <w:r>
              <w:rPr>
                <w:lang w:val="fr-FR"/>
              </w:rPr>
              <w:t>,</w:t>
            </w:r>
            <w:r w:rsidRPr="00C948B0">
              <w:rPr>
                <w:lang w:val="fr-FR"/>
              </w:rPr>
              <w:t xml:space="preserve"> Rooter et c</w:t>
            </w:r>
            <w:r>
              <w:rPr>
                <w:lang w:val="fr-FR"/>
              </w:rPr>
              <w:t>â</w:t>
            </w:r>
            <w:r w:rsidRPr="00C948B0">
              <w:rPr>
                <w:lang w:val="fr-FR"/>
              </w:rPr>
              <w:t>bles</w:t>
            </w:r>
            <w:r>
              <w:rPr>
                <w:lang w:val="fr-FR"/>
              </w:rPr>
              <w:t>, L</w:t>
            </w:r>
            <w:r w:rsidRPr="00C948B0">
              <w:rPr>
                <w:lang w:val="fr-FR"/>
              </w:rPr>
              <w:t>aptop</w:t>
            </w:r>
            <w:r>
              <w:rPr>
                <w:lang w:val="fr-FR"/>
              </w:rPr>
              <w:t>, I</w:t>
            </w:r>
            <w:r w:rsidRPr="00C948B0">
              <w:rPr>
                <w:lang w:val="fr-FR"/>
              </w:rPr>
              <w:t>mprimantes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88739" w14:textId="4A0E99E4" w:rsidR="0034349F" w:rsidRPr="00C948B0" w:rsidRDefault="00DD22FA" w:rsidP="00337C02">
            <w:pPr>
              <w:spacing w:line="276" w:lineRule="auto"/>
              <w:jc w:val="center"/>
              <w:rPr>
                <w:lang w:val="fr-FR"/>
              </w:rPr>
            </w:pPr>
            <w:r>
              <w:rPr>
                <w:lang w:val="fr-FR"/>
              </w:rPr>
              <w:t>Consultation de Fournisseur</w:t>
            </w:r>
          </w:p>
        </w:tc>
      </w:tr>
      <w:tr w:rsidR="0034349F" w:rsidRPr="00C948B0" w14:paraId="32AFC9CB" w14:textId="77777777" w:rsidTr="00C948B0">
        <w:trPr>
          <w:trHeight w:val="510"/>
        </w:trPr>
        <w:tc>
          <w:tcPr>
            <w:tcW w:w="6820" w:type="dxa"/>
            <w:tcBorders>
              <w:top w:val="single" w:sz="4" w:space="0" w:color="auto"/>
              <w:left w:val="single" w:sz="4" w:space="0" w:color="auto"/>
              <w:bottom w:val="single" w:sz="4" w:space="0" w:color="auto"/>
              <w:right w:val="single" w:sz="4" w:space="0" w:color="auto"/>
            </w:tcBorders>
            <w:shd w:val="clear" w:color="auto" w:fill="auto"/>
            <w:hideMark/>
          </w:tcPr>
          <w:p w14:paraId="4D704F1C" w14:textId="17A9A655" w:rsidR="0034349F" w:rsidRPr="00C948B0" w:rsidRDefault="00337C02" w:rsidP="00337C02">
            <w:pPr>
              <w:spacing w:line="276" w:lineRule="auto"/>
              <w:rPr>
                <w:lang w:val="fr-FR"/>
              </w:rPr>
            </w:pPr>
            <w:r>
              <w:rPr>
                <w:lang w:val="fr-FR"/>
              </w:rPr>
              <w:t xml:space="preserve">Appareils </w:t>
            </w:r>
            <w:r w:rsidRPr="00C948B0">
              <w:rPr>
                <w:lang w:val="fr-FR"/>
              </w:rPr>
              <w:t>GPS</w:t>
            </w:r>
            <w:r>
              <w:rPr>
                <w:lang w:val="fr-FR"/>
              </w:rPr>
              <w:t>,</w:t>
            </w:r>
            <w:r w:rsidRPr="00C948B0">
              <w:rPr>
                <w:lang w:val="fr-FR"/>
              </w:rPr>
              <w:t xml:space="preserve"> </w:t>
            </w:r>
            <w:r w:rsidR="0034349F" w:rsidRPr="00C948B0">
              <w:rPr>
                <w:lang w:val="fr-FR"/>
              </w:rPr>
              <w:t>Réactifs et petits équipements de la</w:t>
            </w:r>
            <w:r w:rsidR="0034349F">
              <w:rPr>
                <w:lang w:val="fr-FR"/>
              </w:rPr>
              <w:t>b</w:t>
            </w:r>
            <w:r w:rsidR="0034349F" w:rsidRPr="00C948B0">
              <w:rPr>
                <w:lang w:val="fr-FR"/>
              </w:rPr>
              <w:t xml:space="preserve">oratoire </w:t>
            </w:r>
          </w:p>
        </w:tc>
        <w:tc>
          <w:tcPr>
            <w:tcW w:w="1842" w:type="dxa"/>
            <w:tcBorders>
              <w:top w:val="nil"/>
              <w:left w:val="nil"/>
              <w:bottom w:val="single" w:sz="4" w:space="0" w:color="auto"/>
              <w:right w:val="single" w:sz="4" w:space="0" w:color="auto"/>
            </w:tcBorders>
            <w:shd w:val="clear" w:color="auto" w:fill="auto"/>
            <w:vAlign w:val="center"/>
            <w:hideMark/>
          </w:tcPr>
          <w:p w14:paraId="6897BD36" w14:textId="2D32A06A" w:rsidR="0034349F" w:rsidRPr="00C948B0" w:rsidRDefault="00DD22FA" w:rsidP="00337C02">
            <w:pPr>
              <w:spacing w:line="276" w:lineRule="auto"/>
              <w:jc w:val="center"/>
              <w:rPr>
                <w:lang w:val="fr-FR"/>
              </w:rPr>
            </w:pPr>
            <w:r>
              <w:rPr>
                <w:lang w:val="fr-FR"/>
              </w:rPr>
              <w:t>Consultation de Fournisseur</w:t>
            </w:r>
          </w:p>
        </w:tc>
      </w:tr>
      <w:tr w:rsidR="0034349F" w:rsidRPr="00C948B0" w14:paraId="0DAC9FA0" w14:textId="77777777" w:rsidTr="00C948B0">
        <w:trPr>
          <w:trHeight w:val="765"/>
        </w:trPr>
        <w:tc>
          <w:tcPr>
            <w:tcW w:w="6820" w:type="dxa"/>
            <w:tcBorders>
              <w:top w:val="single" w:sz="4" w:space="0" w:color="auto"/>
              <w:left w:val="single" w:sz="4" w:space="0" w:color="auto"/>
              <w:bottom w:val="single" w:sz="4" w:space="0" w:color="auto"/>
              <w:right w:val="single" w:sz="4" w:space="0" w:color="auto"/>
            </w:tcBorders>
            <w:shd w:val="clear" w:color="auto" w:fill="auto"/>
            <w:hideMark/>
          </w:tcPr>
          <w:p w14:paraId="6F91B906" w14:textId="77777777" w:rsidR="0034349F" w:rsidRPr="00C948B0" w:rsidRDefault="0034349F" w:rsidP="00337C02">
            <w:pPr>
              <w:spacing w:line="276" w:lineRule="auto"/>
              <w:rPr>
                <w:lang w:val="fr-FR"/>
              </w:rPr>
            </w:pPr>
            <w:r w:rsidRPr="00C948B0">
              <w:rPr>
                <w:lang w:val="fr-FR"/>
              </w:rPr>
              <w:t>11 Motos (3 pour points focaux et 8 pour agents de terrain)</w:t>
            </w:r>
          </w:p>
        </w:tc>
        <w:tc>
          <w:tcPr>
            <w:tcW w:w="1842" w:type="dxa"/>
            <w:tcBorders>
              <w:top w:val="nil"/>
              <w:left w:val="nil"/>
              <w:bottom w:val="single" w:sz="4" w:space="0" w:color="auto"/>
              <w:right w:val="single" w:sz="4" w:space="0" w:color="auto"/>
            </w:tcBorders>
            <w:shd w:val="clear" w:color="auto" w:fill="auto"/>
            <w:vAlign w:val="center"/>
            <w:hideMark/>
          </w:tcPr>
          <w:p w14:paraId="44741BD5" w14:textId="0A40BB28" w:rsidR="0034349F" w:rsidRPr="00C948B0" w:rsidRDefault="00DD22FA" w:rsidP="00337C02">
            <w:pPr>
              <w:spacing w:line="276" w:lineRule="auto"/>
              <w:jc w:val="center"/>
              <w:rPr>
                <w:lang w:val="fr-FR"/>
              </w:rPr>
            </w:pPr>
            <w:r>
              <w:rPr>
                <w:lang w:val="fr-FR"/>
              </w:rPr>
              <w:t>Consultation de Fournisseur</w:t>
            </w:r>
          </w:p>
        </w:tc>
      </w:tr>
      <w:tr w:rsidR="0034349F" w:rsidRPr="00C948B0" w14:paraId="034B9455" w14:textId="77777777" w:rsidTr="00C948B0">
        <w:trPr>
          <w:trHeight w:val="510"/>
        </w:trPr>
        <w:tc>
          <w:tcPr>
            <w:tcW w:w="6820" w:type="dxa"/>
            <w:tcBorders>
              <w:top w:val="single" w:sz="4" w:space="0" w:color="auto"/>
              <w:left w:val="single" w:sz="4" w:space="0" w:color="auto"/>
              <w:bottom w:val="single" w:sz="4" w:space="0" w:color="auto"/>
              <w:right w:val="single" w:sz="4" w:space="0" w:color="auto"/>
            </w:tcBorders>
            <w:shd w:val="clear" w:color="auto" w:fill="auto"/>
            <w:hideMark/>
          </w:tcPr>
          <w:p w14:paraId="3897AF8A" w14:textId="6C2300D1" w:rsidR="0034349F" w:rsidRPr="00C948B0" w:rsidRDefault="0034349F" w:rsidP="00337C02">
            <w:pPr>
              <w:spacing w:line="276" w:lineRule="auto"/>
              <w:rPr>
                <w:lang w:val="fr-FR"/>
              </w:rPr>
            </w:pPr>
            <w:r w:rsidRPr="00C948B0">
              <w:rPr>
                <w:lang w:val="fr-FR"/>
              </w:rPr>
              <w:t xml:space="preserve">Véhicule </w:t>
            </w:r>
            <w:proofErr w:type="spellStart"/>
            <w:r w:rsidRPr="00C948B0">
              <w:rPr>
                <w:lang w:val="fr-FR"/>
              </w:rPr>
              <w:t>PicK</w:t>
            </w:r>
            <w:proofErr w:type="spellEnd"/>
            <w:r w:rsidRPr="00C948B0">
              <w:rPr>
                <w:lang w:val="fr-FR"/>
              </w:rPr>
              <w:t xml:space="preserve"> up</w:t>
            </w:r>
            <w:r>
              <w:rPr>
                <w:lang w:val="fr-FR"/>
              </w:rPr>
              <w:t xml:space="preserve"> double cabine</w:t>
            </w:r>
          </w:p>
        </w:tc>
        <w:tc>
          <w:tcPr>
            <w:tcW w:w="1842" w:type="dxa"/>
            <w:tcBorders>
              <w:top w:val="nil"/>
              <w:left w:val="nil"/>
              <w:bottom w:val="single" w:sz="4" w:space="0" w:color="auto"/>
              <w:right w:val="single" w:sz="4" w:space="0" w:color="auto"/>
            </w:tcBorders>
            <w:shd w:val="clear" w:color="auto" w:fill="auto"/>
            <w:vAlign w:val="center"/>
            <w:hideMark/>
          </w:tcPr>
          <w:p w14:paraId="2E3618A7" w14:textId="7058AD4B" w:rsidR="0034349F" w:rsidRPr="00C948B0" w:rsidRDefault="00DD22FA" w:rsidP="00337C02">
            <w:pPr>
              <w:spacing w:line="276" w:lineRule="auto"/>
              <w:jc w:val="center"/>
              <w:rPr>
                <w:lang w:val="fr-FR"/>
              </w:rPr>
            </w:pPr>
            <w:r>
              <w:rPr>
                <w:lang w:val="fr-FR"/>
              </w:rPr>
              <w:t>Consultation de Fournisseur</w:t>
            </w:r>
          </w:p>
        </w:tc>
      </w:tr>
    </w:tbl>
    <w:p w14:paraId="383BE2F8" w14:textId="77777777" w:rsidR="0034349F" w:rsidRPr="00C948B0" w:rsidRDefault="0034349F" w:rsidP="00337C02">
      <w:pPr>
        <w:spacing w:after="120" w:line="276" w:lineRule="auto"/>
        <w:ind w:right="72"/>
        <w:rPr>
          <w:lang w:val="fr-FR"/>
        </w:rPr>
      </w:pPr>
    </w:p>
    <w:p w14:paraId="20204A2A" w14:textId="49E347AA" w:rsidR="00C30C3D" w:rsidRDefault="00C30C3D" w:rsidP="00337C02">
      <w:pPr>
        <w:spacing w:after="120" w:line="276" w:lineRule="auto"/>
        <w:ind w:right="72"/>
        <w:jc w:val="both"/>
        <w:rPr>
          <w:rFonts w:ascii="CG Times" w:hAnsi="CG Times"/>
          <w:lang w:val="fr-FR"/>
        </w:rPr>
      </w:pPr>
      <w:r>
        <w:rPr>
          <w:rFonts w:ascii="CG Times" w:hAnsi="CG Times"/>
          <w:lang w:val="fr-FR"/>
        </w:rPr>
        <w:t xml:space="preserve">Les </w:t>
      </w:r>
      <w:r w:rsidR="00F61B08">
        <w:rPr>
          <w:rFonts w:ascii="CG Times" w:hAnsi="CG Times"/>
          <w:lang w:val="fr-FR"/>
        </w:rPr>
        <w:t>acquisition</w:t>
      </w:r>
      <w:r>
        <w:rPr>
          <w:rFonts w:ascii="CG Times" w:hAnsi="CG Times"/>
          <w:lang w:val="fr-FR"/>
        </w:rPr>
        <w:t xml:space="preserve">s </w:t>
      </w:r>
      <w:r w:rsidR="00E35120" w:rsidRPr="009F6C07">
        <w:rPr>
          <w:rFonts w:ascii="CG Times" w:hAnsi="CG Times"/>
          <w:lang w:val="fr-FR"/>
        </w:rPr>
        <w:t>financé</w:t>
      </w:r>
      <w:r w:rsidR="00E35120">
        <w:rPr>
          <w:rFonts w:ascii="CG Times" w:hAnsi="CG Times"/>
          <w:lang w:val="fr-FR"/>
        </w:rPr>
        <w:t>e</w:t>
      </w:r>
      <w:r w:rsidR="00E35120" w:rsidRPr="009F6C07">
        <w:rPr>
          <w:rFonts w:ascii="CG Times" w:hAnsi="CG Times"/>
          <w:lang w:val="fr-FR"/>
        </w:rPr>
        <w:t xml:space="preserve">s par la Banque Islamique de Développement </w:t>
      </w:r>
      <w:r>
        <w:rPr>
          <w:rFonts w:ascii="CG Times" w:hAnsi="CG Times"/>
          <w:lang w:val="fr-FR"/>
        </w:rPr>
        <w:t xml:space="preserve">seront </w:t>
      </w:r>
      <w:r w:rsidR="00F61B08">
        <w:rPr>
          <w:rFonts w:ascii="CG Times" w:hAnsi="CG Times"/>
          <w:lang w:val="fr-FR"/>
        </w:rPr>
        <w:t>effectu</w:t>
      </w:r>
      <w:r>
        <w:rPr>
          <w:rFonts w:ascii="CG Times" w:hAnsi="CG Times"/>
          <w:lang w:val="fr-FR"/>
        </w:rPr>
        <w:t>é</w:t>
      </w:r>
      <w:r w:rsidR="00F61B08">
        <w:rPr>
          <w:rFonts w:ascii="CG Times" w:hAnsi="CG Times"/>
          <w:lang w:val="fr-FR"/>
        </w:rPr>
        <w:t>e</w:t>
      </w:r>
      <w:r>
        <w:rPr>
          <w:rFonts w:ascii="CG Times" w:hAnsi="CG Times"/>
          <w:lang w:val="fr-FR"/>
        </w:rPr>
        <w:t xml:space="preserve">s conformément aux </w:t>
      </w:r>
      <w:r w:rsidR="00337C02">
        <w:rPr>
          <w:rFonts w:ascii="CG Times" w:hAnsi="CG Times"/>
          <w:lang w:val="fr-FR"/>
        </w:rPr>
        <w:t>D</w:t>
      </w:r>
      <w:r w:rsidRPr="009F6C07">
        <w:rPr>
          <w:rFonts w:ascii="CG Times" w:hAnsi="CG Times"/>
          <w:lang w:val="fr-FR"/>
        </w:rPr>
        <w:t>irectives</w:t>
      </w:r>
      <w:r w:rsidR="009F6C07">
        <w:rPr>
          <w:rFonts w:ascii="CG Times" w:hAnsi="CG Times"/>
          <w:lang w:val="fr-FR"/>
        </w:rPr>
        <w:t xml:space="preserve"> pour </w:t>
      </w:r>
      <w:r w:rsidR="00E35120">
        <w:rPr>
          <w:rFonts w:ascii="CG Times" w:hAnsi="CG Times"/>
          <w:lang w:val="fr-FR"/>
        </w:rPr>
        <w:t>l’acquisition de Biens, Travaux et services connexes</w:t>
      </w:r>
      <w:r w:rsidRPr="009F6C07">
        <w:rPr>
          <w:rFonts w:ascii="CG Times" w:hAnsi="CG Times"/>
          <w:lang w:val="fr-FR"/>
        </w:rPr>
        <w:t xml:space="preserve"> </w:t>
      </w:r>
      <w:r w:rsidR="009474B0">
        <w:rPr>
          <w:rFonts w:ascii="CG Times" w:hAnsi="CG Times"/>
          <w:lang w:val="fr-FR"/>
        </w:rPr>
        <w:t xml:space="preserve">dans le cadre des Projets </w:t>
      </w:r>
      <w:r w:rsidRPr="009F6C07">
        <w:rPr>
          <w:rFonts w:ascii="CG Times" w:hAnsi="CG Times"/>
          <w:lang w:val="fr-FR"/>
        </w:rPr>
        <w:t>financés par la B</w:t>
      </w:r>
      <w:r w:rsidR="009F6C07" w:rsidRPr="009F6C07">
        <w:rPr>
          <w:rFonts w:ascii="CG Times" w:hAnsi="CG Times"/>
          <w:lang w:val="fr-FR"/>
        </w:rPr>
        <w:t xml:space="preserve">anque </w:t>
      </w:r>
      <w:r w:rsidRPr="009F6C07">
        <w:rPr>
          <w:rFonts w:ascii="CG Times" w:hAnsi="CG Times"/>
          <w:lang w:val="fr-FR"/>
        </w:rPr>
        <w:t>I</w:t>
      </w:r>
      <w:r w:rsidR="009F6C07" w:rsidRPr="009F6C07">
        <w:rPr>
          <w:rFonts w:ascii="CG Times" w:hAnsi="CG Times"/>
          <w:lang w:val="fr-FR"/>
        </w:rPr>
        <w:t xml:space="preserve">slamique de Développement </w:t>
      </w:r>
      <w:r w:rsidRPr="009F6C07">
        <w:rPr>
          <w:rFonts w:ascii="CG Times" w:hAnsi="CG Times"/>
          <w:lang w:val="fr-FR"/>
        </w:rPr>
        <w:t>(</w:t>
      </w:r>
      <w:r w:rsidR="00C47CDF">
        <w:rPr>
          <w:rFonts w:ascii="CG Times" w:hAnsi="CG Times"/>
          <w:lang w:val="fr-FR"/>
        </w:rPr>
        <w:t xml:space="preserve">édition </w:t>
      </w:r>
      <w:r w:rsidR="00DD22FA">
        <w:rPr>
          <w:rFonts w:ascii="CG Times" w:hAnsi="CG Times"/>
          <w:lang w:val="fr-FR"/>
        </w:rPr>
        <w:t>2019 révisée en février 2023</w:t>
      </w:r>
      <w:r w:rsidRPr="009F6C07">
        <w:rPr>
          <w:rFonts w:ascii="CG Times" w:hAnsi="CG Times"/>
          <w:lang w:val="fr-FR"/>
        </w:rPr>
        <w:t>)</w:t>
      </w:r>
      <w:r w:rsidR="00E35120">
        <w:rPr>
          <w:rFonts w:ascii="CG Times" w:hAnsi="CG Times"/>
          <w:lang w:val="fr-FR"/>
        </w:rPr>
        <w:t xml:space="preserve"> et sont ouvertes à tous les soumissionnaires éligibles, tels que définis dans ces Directives</w:t>
      </w:r>
      <w:r w:rsidRPr="009F6C07">
        <w:rPr>
          <w:rFonts w:ascii="CG Times" w:hAnsi="CG Times"/>
          <w:lang w:val="fr-FR"/>
        </w:rPr>
        <w:t xml:space="preserve">. Les </w:t>
      </w:r>
      <w:r w:rsidR="00E35120">
        <w:rPr>
          <w:rFonts w:ascii="CG Times" w:hAnsi="CG Times"/>
          <w:lang w:val="fr-FR"/>
        </w:rPr>
        <w:t xml:space="preserve">acquisitions </w:t>
      </w:r>
      <w:r w:rsidR="009F6C07">
        <w:rPr>
          <w:rFonts w:ascii="CG Times" w:hAnsi="CG Times"/>
          <w:lang w:val="fr-FR"/>
        </w:rPr>
        <w:t xml:space="preserve">de services de </w:t>
      </w:r>
      <w:r w:rsidRPr="009F6C07">
        <w:rPr>
          <w:rFonts w:ascii="CG Times" w:hAnsi="CG Times"/>
          <w:lang w:val="fr-FR"/>
        </w:rPr>
        <w:t xml:space="preserve">consultants </w:t>
      </w:r>
      <w:r w:rsidR="00E35120">
        <w:rPr>
          <w:rFonts w:ascii="CG Times" w:hAnsi="CG Times"/>
          <w:lang w:val="fr-FR"/>
        </w:rPr>
        <w:t xml:space="preserve">seront effectuées conformément aux </w:t>
      </w:r>
      <w:r w:rsidR="00E35120" w:rsidRPr="009F6C07">
        <w:rPr>
          <w:rFonts w:ascii="CG Times" w:hAnsi="CG Times"/>
          <w:lang w:val="fr-FR"/>
        </w:rPr>
        <w:t>Directives</w:t>
      </w:r>
      <w:r w:rsidR="00E35120">
        <w:rPr>
          <w:rFonts w:ascii="CG Times" w:hAnsi="CG Times"/>
          <w:lang w:val="fr-FR"/>
        </w:rPr>
        <w:t xml:space="preserve"> pour l’acquisition de Services de Consultants</w:t>
      </w:r>
      <w:r w:rsidR="00E35120" w:rsidRPr="009F6C07">
        <w:rPr>
          <w:rFonts w:ascii="CG Times" w:hAnsi="CG Times"/>
          <w:lang w:val="fr-FR"/>
        </w:rPr>
        <w:t xml:space="preserve"> </w:t>
      </w:r>
      <w:r w:rsidR="009474B0">
        <w:rPr>
          <w:rFonts w:ascii="CG Times" w:hAnsi="CG Times"/>
          <w:lang w:val="fr-FR"/>
        </w:rPr>
        <w:t xml:space="preserve">dans le cadre des Projets </w:t>
      </w:r>
      <w:r w:rsidR="00E35120" w:rsidRPr="009F6C07">
        <w:rPr>
          <w:rFonts w:ascii="CG Times" w:hAnsi="CG Times"/>
          <w:lang w:val="fr-FR"/>
        </w:rPr>
        <w:t>financés par la Banque Islamique de Développement (</w:t>
      </w:r>
      <w:r w:rsidR="00E35120">
        <w:rPr>
          <w:rFonts w:ascii="CG Times" w:hAnsi="CG Times"/>
          <w:lang w:val="fr-FR"/>
        </w:rPr>
        <w:t xml:space="preserve">édition </w:t>
      </w:r>
      <w:r w:rsidR="00DD22FA">
        <w:rPr>
          <w:rFonts w:ascii="CG Times" w:hAnsi="CG Times"/>
          <w:lang w:val="fr-FR"/>
        </w:rPr>
        <w:t>2019 révisée en février 2023</w:t>
      </w:r>
      <w:r w:rsidR="00E35120" w:rsidRPr="009F6C07">
        <w:rPr>
          <w:rFonts w:ascii="CG Times" w:hAnsi="CG Times"/>
          <w:lang w:val="fr-FR"/>
        </w:rPr>
        <w:t>)</w:t>
      </w:r>
      <w:r w:rsidR="009F6C07">
        <w:rPr>
          <w:rFonts w:ascii="CG Times" w:hAnsi="CG Times"/>
          <w:lang w:val="fr-FR"/>
        </w:rPr>
        <w:t>.</w:t>
      </w:r>
    </w:p>
    <w:p w14:paraId="6F14E605" w14:textId="34B39B51" w:rsidR="00F61B08" w:rsidRDefault="00B63B97" w:rsidP="00337C02">
      <w:pPr>
        <w:spacing w:after="120" w:line="276" w:lineRule="auto"/>
        <w:ind w:right="72"/>
        <w:jc w:val="both"/>
        <w:rPr>
          <w:rFonts w:ascii="CG Times" w:hAnsi="CG Times"/>
          <w:lang w:val="fr-FR"/>
        </w:rPr>
      </w:pPr>
      <w:r w:rsidRPr="00F938D9">
        <w:rPr>
          <w:rFonts w:ascii="CG Times" w:hAnsi="CG Times"/>
          <w:lang w:val="fr-FR"/>
        </w:rPr>
        <w:t>Les avis spécifiques de passation des marchés</w:t>
      </w:r>
      <w:r>
        <w:rPr>
          <w:rFonts w:ascii="CG Times" w:hAnsi="CG Times"/>
          <w:lang w:val="fr-FR"/>
        </w:rPr>
        <w:t xml:space="preserve"> pour les acquisitions à effectuer par Appel d’Offres International (AOI) ou Appel d’Offres International réservé aux pays membres (AOI/PM) et les appels à manifestations d’intérêt</w:t>
      </w:r>
      <w:r w:rsidR="00691DCE">
        <w:rPr>
          <w:rFonts w:ascii="CG Times" w:hAnsi="CG Times"/>
          <w:lang w:val="fr-FR"/>
        </w:rPr>
        <w:t xml:space="preserve"> pour les services de consultants seront publiés au fur et à mesure qu’ils seront disponibles, sur le site internet de la BID</w:t>
      </w:r>
      <w:r w:rsidR="0034349F">
        <w:rPr>
          <w:rFonts w:ascii="CG Times" w:hAnsi="CG Times"/>
          <w:lang w:val="fr-FR"/>
        </w:rPr>
        <w:t>, de la DGMP du Mali ainsi que dans le journal officiel du Mali et dans d’autres journaux nationaux</w:t>
      </w:r>
      <w:r w:rsidR="00B060E4">
        <w:rPr>
          <w:rFonts w:ascii="CG Times" w:hAnsi="CG Times"/>
          <w:lang w:val="fr-FR"/>
        </w:rPr>
        <w:t>.</w:t>
      </w:r>
      <w:r w:rsidR="00691DCE">
        <w:rPr>
          <w:rFonts w:ascii="CG Times" w:hAnsi="CG Times"/>
          <w:lang w:val="fr-FR"/>
        </w:rPr>
        <w:t xml:space="preserve"> </w:t>
      </w:r>
    </w:p>
    <w:p w14:paraId="0FC95058" w14:textId="4BE32982" w:rsidR="00691DCE" w:rsidRDefault="00691DCE" w:rsidP="00337C02">
      <w:pPr>
        <w:spacing w:after="120" w:line="276" w:lineRule="auto"/>
        <w:ind w:right="72"/>
        <w:jc w:val="both"/>
        <w:rPr>
          <w:rFonts w:ascii="CG Times" w:hAnsi="CG Times"/>
          <w:lang w:val="fr-FR"/>
        </w:rPr>
      </w:pPr>
      <w:r>
        <w:rPr>
          <w:rFonts w:ascii="CG Times" w:hAnsi="CG Times"/>
          <w:lang w:val="fr-FR"/>
        </w:rPr>
        <w:t xml:space="preserve">La pré-qualification de fournisseurs et d’entreprises </w:t>
      </w:r>
      <w:r w:rsidR="00D9111B">
        <w:rPr>
          <w:rFonts w:ascii="CG Times" w:hAnsi="CG Times"/>
          <w:lang w:val="fr-FR"/>
        </w:rPr>
        <w:t>n’</w:t>
      </w:r>
      <w:r>
        <w:rPr>
          <w:rFonts w:ascii="CG Times" w:hAnsi="CG Times"/>
          <w:lang w:val="fr-FR"/>
        </w:rPr>
        <w:t xml:space="preserve">est </w:t>
      </w:r>
      <w:r w:rsidR="00D9111B">
        <w:rPr>
          <w:rFonts w:ascii="CG Times" w:hAnsi="CG Times"/>
          <w:lang w:val="fr-FR"/>
        </w:rPr>
        <w:t xml:space="preserve">pas </w:t>
      </w:r>
      <w:r>
        <w:rPr>
          <w:rFonts w:ascii="CG Times" w:hAnsi="CG Times"/>
          <w:lang w:val="fr-FR"/>
        </w:rPr>
        <w:t xml:space="preserve">prévue </w:t>
      </w:r>
      <w:r w:rsidR="00D9111B">
        <w:rPr>
          <w:rFonts w:ascii="CG Times" w:hAnsi="CG Times"/>
          <w:lang w:val="fr-FR"/>
        </w:rPr>
        <w:t>dans le cadre de ce projet</w:t>
      </w:r>
      <w:r w:rsidR="00F229E5">
        <w:rPr>
          <w:rFonts w:ascii="CG Times" w:hAnsi="CG Times"/>
          <w:lang w:val="fr-FR"/>
        </w:rPr>
        <w:t>.</w:t>
      </w:r>
      <w:r>
        <w:rPr>
          <w:rFonts w:ascii="CG Times" w:hAnsi="CG Times"/>
          <w:lang w:val="fr-FR"/>
        </w:rPr>
        <w:t xml:space="preserve"> </w:t>
      </w:r>
    </w:p>
    <w:p w14:paraId="391C03A1" w14:textId="77777777" w:rsidR="00F61B08" w:rsidRPr="00F61B08" w:rsidRDefault="00F61B08" w:rsidP="00337C02">
      <w:pPr>
        <w:spacing w:after="120" w:line="276" w:lineRule="auto"/>
        <w:ind w:right="72"/>
        <w:jc w:val="both"/>
        <w:rPr>
          <w:rFonts w:ascii="CG Times" w:hAnsi="CG Times"/>
          <w:i/>
          <w:lang w:val="fr-FR"/>
        </w:rPr>
      </w:pPr>
      <w:r>
        <w:rPr>
          <w:rFonts w:ascii="CG Times" w:hAnsi="CG Times"/>
          <w:lang w:val="fr-FR"/>
        </w:rPr>
        <w:t xml:space="preserve">Les candidats intéressés </w:t>
      </w:r>
      <w:r w:rsidR="00517E16">
        <w:rPr>
          <w:rFonts w:ascii="CG Times" w:hAnsi="CG Times"/>
          <w:lang w:val="fr-FR"/>
        </w:rPr>
        <w:t xml:space="preserve">et éligibles, qui souhaitent être considérés pour la </w:t>
      </w:r>
      <w:r w:rsidR="00861189">
        <w:rPr>
          <w:rFonts w:ascii="CG Times" w:hAnsi="CG Times"/>
          <w:lang w:val="fr-FR"/>
        </w:rPr>
        <w:t>fourniture</w:t>
      </w:r>
      <w:r w:rsidR="00517E16">
        <w:rPr>
          <w:rFonts w:ascii="CG Times" w:hAnsi="CG Times"/>
          <w:lang w:val="fr-FR"/>
        </w:rPr>
        <w:t xml:space="preserve"> de biens, travaux et services de consultants pour le projet, ou qui désirent obtenir des informations additionnelles, sont invités à contacter le Bénéficiaire à l’adresse ci-dessous</w:t>
      </w:r>
      <w:r>
        <w:rPr>
          <w:rFonts w:ascii="CG Times" w:hAnsi="CG Times"/>
          <w:lang w:val="fr-FR"/>
        </w:rPr>
        <w:t>:</w:t>
      </w:r>
    </w:p>
    <w:p w14:paraId="67B5B06F" w14:textId="7C0F6725" w:rsidR="0034349F" w:rsidRPr="00337C02" w:rsidRDefault="0034349F" w:rsidP="00337C02">
      <w:pPr>
        <w:spacing w:line="276" w:lineRule="auto"/>
        <w:ind w:right="72"/>
        <w:rPr>
          <w:rFonts w:ascii="CG Times" w:hAnsi="CG Times"/>
          <w:b/>
          <w:lang w:val="fr-FR"/>
        </w:rPr>
      </w:pPr>
      <w:r w:rsidRPr="00337C02">
        <w:rPr>
          <w:rFonts w:ascii="CG Times" w:hAnsi="CG Times"/>
          <w:b/>
          <w:lang w:val="fr-FR"/>
        </w:rPr>
        <w:t xml:space="preserve">Institut d’Economie Rurale (IER) BP : </w:t>
      </w:r>
      <w:r w:rsidRPr="00337C02">
        <w:rPr>
          <w:rFonts w:ascii="CG Times" w:hAnsi="CG Times"/>
          <w:lang w:val="fr-FR"/>
        </w:rPr>
        <w:t>258  Rue Mohamed V Quartier du Fleuve</w:t>
      </w:r>
    </w:p>
    <w:p w14:paraId="484C5436" w14:textId="12ECF1D3" w:rsidR="0034349F" w:rsidRDefault="0034349F" w:rsidP="00337C02">
      <w:pPr>
        <w:spacing w:line="276" w:lineRule="auto"/>
        <w:ind w:right="72"/>
        <w:rPr>
          <w:rFonts w:ascii="CG Times" w:hAnsi="CG Times"/>
          <w:lang w:val="fr-FR"/>
        </w:rPr>
      </w:pPr>
      <w:r w:rsidRPr="00337C02">
        <w:rPr>
          <w:rFonts w:ascii="CG Times" w:hAnsi="CG Times"/>
          <w:b/>
          <w:lang w:val="fr-FR"/>
        </w:rPr>
        <w:t>Mamadou F</w:t>
      </w:r>
      <w:r w:rsidR="00337C02">
        <w:rPr>
          <w:rFonts w:ascii="CG Times" w:hAnsi="CG Times"/>
          <w:b/>
          <w:lang w:val="fr-FR"/>
        </w:rPr>
        <w:t>OFANA</w:t>
      </w:r>
      <w:r>
        <w:rPr>
          <w:rFonts w:ascii="CG Times" w:hAnsi="CG Times"/>
          <w:lang w:val="fr-FR"/>
        </w:rPr>
        <w:t> : membre de l’Unité de gestion du projet et Responsable chargé des passations de marchés</w:t>
      </w:r>
    </w:p>
    <w:p w14:paraId="75F4FB23" w14:textId="52851A8D" w:rsidR="0034349F" w:rsidRDefault="0034349F" w:rsidP="00337C02">
      <w:pPr>
        <w:spacing w:line="276" w:lineRule="auto"/>
        <w:ind w:right="72"/>
        <w:rPr>
          <w:rFonts w:ascii="CG Times" w:hAnsi="CG Times"/>
          <w:lang w:val="fr-FR"/>
        </w:rPr>
      </w:pPr>
      <w:r w:rsidRPr="00337C02">
        <w:rPr>
          <w:rFonts w:ascii="CG Times" w:hAnsi="CG Times"/>
          <w:b/>
          <w:lang w:val="fr-FR"/>
        </w:rPr>
        <w:t>Tel :</w:t>
      </w:r>
      <w:r>
        <w:rPr>
          <w:rFonts w:ascii="CG Times" w:hAnsi="CG Times"/>
          <w:lang w:val="fr-FR"/>
        </w:rPr>
        <w:t xml:space="preserve"> + 223 20 22 26 06 // 20 23 19 05 // Portable 76 48 29 80</w:t>
      </w:r>
    </w:p>
    <w:p w14:paraId="6971EC5A" w14:textId="162D6596" w:rsidR="0034349F" w:rsidRDefault="0034349F" w:rsidP="00337C02">
      <w:pPr>
        <w:spacing w:line="276" w:lineRule="auto"/>
        <w:ind w:right="72"/>
        <w:rPr>
          <w:rFonts w:ascii="CG Times" w:hAnsi="CG Times"/>
          <w:lang w:val="fr-FR"/>
        </w:rPr>
      </w:pPr>
      <w:proofErr w:type="gramStart"/>
      <w:r w:rsidRPr="00337C02">
        <w:rPr>
          <w:rFonts w:ascii="CG Times" w:hAnsi="CG Times"/>
          <w:b/>
          <w:lang w:val="fr-FR"/>
        </w:rPr>
        <w:t>Email</w:t>
      </w:r>
      <w:proofErr w:type="gramEnd"/>
      <w:r w:rsidRPr="00337C02">
        <w:rPr>
          <w:rFonts w:ascii="CG Times" w:hAnsi="CG Times"/>
          <w:b/>
          <w:lang w:val="fr-FR"/>
        </w:rPr>
        <w:t> :</w:t>
      </w:r>
      <w:r>
        <w:rPr>
          <w:rFonts w:ascii="CG Times" w:hAnsi="CG Times"/>
          <w:lang w:val="fr-FR"/>
        </w:rPr>
        <w:t xml:space="preserve"> </w:t>
      </w:r>
      <w:r w:rsidR="00000000">
        <w:fldChar w:fldCharType="begin"/>
      </w:r>
      <w:r w:rsidR="00000000" w:rsidRPr="001E07A4">
        <w:rPr>
          <w:lang w:val="fr-FR"/>
          <w:rPrChange w:id="1" w:author="Meissa aw" w:date="2023-10-13T10:42:00Z">
            <w:rPr/>
          </w:rPrChange>
        </w:rPr>
        <w:instrText>HYPERLINK "mailto:fof05121976@gmail.com"</w:instrText>
      </w:r>
      <w:r w:rsidR="00000000">
        <w:fldChar w:fldCharType="separate"/>
      </w:r>
      <w:r w:rsidRPr="00BC1E33">
        <w:rPr>
          <w:rStyle w:val="Hyperlink"/>
          <w:rFonts w:ascii="CG Times" w:hAnsi="CG Times"/>
          <w:lang w:val="fr-FR"/>
        </w:rPr>
        <w:t>fof05121976@gmail.com</w:t>
      </w:r>
      <w:r w:rsidR="00000000">
        <w:rPr>
          <w:rStyle w:val="Hyperlink"/>
          <w:rFonts w:ascii="CG Times" w:hAnsi="CG Times"/>
          <w:lang w:val="fr-FR"/>
        </w:rPr>
        <w:fldChar w:fldCharType="end"/>
      </w:r>
    </w:p>
    <w:p w14:paraId="312905FE" w14:textId="28990B32" w:rsidR="00992D95" w:rsidRPr="00A103A4" w:rsidRDefault="0034349F" w:rsidP="00A103A4">
      <w:pPr>
        <w:tabs>
          <w:tab w:val="left" w:pos="5400"/>
        </w:tabs>
        <w:rPr>
          <w:rFonts w:ascii="CG Times" w:hAnsi="CG Times"/>
          <w:lang w:val="fr-FR"/>
        </w:rPr>
      </w:pPr>
      <w:r w:rsidRPr="00337C02">
        <w:rPr>
          <w:rFonts w:ascii="CG Times" w:hAnsi="CG Times"/>
          <w:b/>
          <w:lang w:val="fr-FR"/>
        </w:rPr>
        <w:t>Site internet</w:t>
      </w:r>
      <w:r>
        <w:rPr>
          <w:rFonts w:ascii="CG Times" w:hAnsi="CG Times"/>
          <w:lang w:val="fr-FR"/>
        </w:rPr>
        <w:t> : direction@IER.gouv.ml</w:t>
      </w:r>
    </w:p>
    <w:sectPr w:rsidR="00992D95" w:rsidRPr="00A103A4">
      <w:headerReference w:type="default" r:id="rId8"/>
      <w:endnotePr>
        <w:numFmt w:val="decimal"/>
      </w:endnotePr>
      <w:type w:val="continuous"/>
      <w:pgSz w:w="12240" w:h="15840"/>
      <w:pgMar w:top="1440" w:right="172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D1ED" w14:textId="77777777" w:rsidR="00C923CC" w:rsidRDefault="00C923CC">
      <w:r>
        <w:separator/>
      </w:r>
    </w:p>
  </w:endnote>
  <w:endnote w:type="continuationSeparator" w:id="0">
    <w:p w14:paraId="1AB86448" w14:textId="77777777" w:rsidR="00C923CC" w:rsidRDefault="00C9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DBC7" w14:textId="77777777" w:rsidR="00C923CC" w:rsidRDefault="00C923CC">
      <w:r>
        <w:separator/>
      </w:r>
    </w:p>
  </w:footnote>
  <w:footnote w:type="continuationSeparator" w:id="0">
    <w:p w14:paraId="0163D38B" w14:textId="77777777" w:rsidR="00C923CC" w:rsidRDefault="00C9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2C21" w14:textId="6EBB1D5B" w:rsidR="00BE6C9F" w:rsidRDefault="00BE6C9F">
    <w:pPr>
      <w:pStyle w:val="Header"/>
    </w:pPr>
    <w:r>
      <w:rPr>
        <w:noProof/>
        <w:lang w:val="fr-FR" w:eastAsia="fr-FR"/>
      </w:rPr>
      <mc:AlternateContent>
        <mc:Choice Requires="wps">
          <w:drawing>
            <wp:anchor distT="0" distB="0" distL="114300" distR="114300" simplePos="0" relativeHeight="251659264" behindDoc="0" locked="0" layoutInCell="0" allowOverlap="1" wp14:anchorId="1B622585" wp14:editId="15E194C1">
              <wp:simplePos x="0" y="0"/>
              <wp:positionH relativeFrom="page">
                <wp:posOffset>0</wp:posOffset>
              </wp:positionH>
              <wp:positionV relativeFrom="page">
                <wp:posOffset>190500</wp:posOffset>
              </wp:positionV>
              <wp:extent cx="7772400" cy="273050"/>
              <wp:effectExtent l="0" t="0" r="0" b="12700"/>
              <wp:wrapNone/>
              <wp:docPr id="1" name="MSIPCM627a4c558ab39ffbd6b673f9" descr="{&quot;HashCode&quot;:-181310317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9FF65" w14:textId="56F06FF7" w:rsidR="00BE6C9F" w:rsidRPr="00BE6C9F" w:rsidRDefault="00BE6C9F" w:rsidP="00BE6C9F">
                          <w:pPr>
                            <w:rPr>
                              <w:rFonts w:ascii="Calibri" w:hAnsi="Calibri" w:cs="Calibri"/>
                              <w:color w:val="000000"/>
                              <w:sz w:val="20"/>
                            </w:rPr>
                          </w:pPr>
                          <w:r w:rsidRPr="00BE6C9F">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622585" id="_x0000_t202" coordsize="21600,21600" o:spt="202" path="m,l,21600r21600,l21600,xe">
              <v:stroke joinstyle="miter"/>
              <v:path gradientshapeok="t" o:connecttype="rect"/>
            </v:shapetype>
            <v:shape id="MSIPCM627a4c558ab39ffbd6b673f9" o:spid="_x0000_s1026" type="#_x0000_t202" alt="{&quot;HashCode&quot;:-1813103172,&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AWH2oXHgMAADgGAAAOAAAAAAAAAAAA&#10;AAAAAC4CAABkcnMvZTJvRG9jLnhtbFBLAQItABQABgAIAAAAIQAMIyXW2wAAAAcBAAAPAAAAAAAA&#10;AAAAAAAAAHgFAABkcnMvZG93bnJldi54bWxQSwUGAAAAAAQABADzAAAAgAYAAAAA&#10;" o:allowincell="f" filled="f" stroked="f" strokeweight=".5pt">
              <v:textbox inset="20pt,0,,0">
                <w:txbxContent>
                  <w:p w14:paraId="1BE9FF65" w14:textId="56F06FF7" w:rsidR="00BE6C9F" w:rsidRPr="00BE6C9F" w:rsidRDefault="00BE6C9F" w:rsidP="00BE6C9F">
                    <w:pPr>
                      <w:rPr>
                        <w:rFonts w:ascii="Calibri" w:hAnsi="Calibri" w:cs="Calibri"/>
                        <w:color w:val="000000"/>
                        <w:sz w:val="20"/>
                      </w:rPr>
                    </w:pPr>
                    <w:r w:rsidRPr="00BE6C9F">
                      <w:rPr>
                        <w:rFonts w:ascii="Calibri" w:hAnsi="Calibri" w:cs="Calibri"/>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465E"/>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606134">
    <w:abstractNumId w:val="0"/>
  </w:num>
  <w:num w:numId="2" w16cid:durableId="7135043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ssa aw">
    <w15:presenceInfo w15:providerId="Windows Live" w15:userId="0a697baab996cc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3D"/>
    <w:rsid w:val="00027178"/>
    <w:rsid w:val="000328A0"/>
    <w:rsid w:val="00037CF2"/>
    <w:rsid w:val="00081880"/>
    <w:rsid w:val="000976EC"/>
    <w:rsid w:val="000F558B"/>
    <w:rsid w:val="001C075F"/>
    <w:rsid w:val="001E07A4"/>
    <w:rsid w:val="00250167"/>
    <w:rsid w:val="00255B15"/>
    <w:rsid w:val="002E207A"/>
    <w:rsid w:val="002E4673"/>
    <w:rsid w:val="002E774C"/>
    <w:rsid w:val="00337C02"/>
    <w:rsid w:val="0034349F"/>
    <w:rsid w:val="00345F70"/>
    <w:rsid w:val="003A3B7B"/>
    <w:rsid w:val="00406DAD"/>
    <w:rsid w:val="00517E16"/>
    <w:rsid w:val="00531E04"/>
    <w:rsid w:val="005524B1"/>
    <w:rsid w:val="00560F03"/>
    <w:rsid w:val="0058591F"/>
    <w:rsid w:val="005946BC"/>
    <w:rsid w:val="00603B95"/>
    <w:rsid w:val="0061286D"/>
    <w:rsid w:val="00691DCE"/>
    <w:rsid w:val="006D5DC0"/>
    <w:rsid w:val="006F1DD8"/>
    <w:rsid w:val="00792F57"/>
    <w:rsid w:val="00835CD0"/>
    <w:rsid w:val="00861189"/>
    <w:rsid w:val="008871A9"/>
    <w:rsid w:val="00893DD2"/>
    <w:rsid w:val="00912919"/>
    <w:rsid w:val="009474B0"/>
    <w:rsid w:val="00954FA2"/>
    <w:rsid w:val="00992D95"/>
    <w:rsid w:val="009F6C07"/>
    <w:rsid w:val="00A103A4"/>
    <w:rsid w:val="00A30714"/>
    <w:rsid w:val="00A7481E"/>
    <w:rsid w:val="00AA4BB7"/>
    <w:rsid w:val="00B060E4"/>
    <w:rsid w:val="00B42905"/>
    <w:rsid w:val="00B63B97"/>
    <w:rsid w:val="00BC2AB4"/>
    <w:rsid w:val="00BE6C9F"/>
    <w:rsid w:val="00C30C3D"/>
    <w:rsid w:val="00C47CDF"/>
    <w:rsid w:val="00C923CC"/>
    <w:rsid w:val="00C948B0"/>
    <w:rsid w:val="00D354DB"/>
    <w:rsid w:val="00D4629B"/>
    <w:rsid w:val="00D9111B"/>
    <w:rsid w:val="00DD22FA"/>
    <w:rsid w:val="00DE305E"/>
    <w:rsid w:val="00DE67A8"/>
    <w:rsid w:val="00DF392B"/>
    <w:rsid w:val="00E2166C"/>
    <w:rsid w:val="00E35120"/>
    <w:rsid w:val="00EB2FE1"/>
    <w:rsid w:val="00EF61E0"/>
    <w:rsid w:val="00F229E5"/>
    <w:rsid w:val="00F26CBE"/>
    <w:rsid w:val="00F352D2"/>
    <w:rsid w:val="00F61B08"/>
    <w:rsid w:val="00F938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5E363"/>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left" w:pos="7200"/>
      </w:tabs>
    </w:pPr>
    <w:rPr>
      <w:i/>
      <w:sz w:val="22"/>
      <w:szCs w:val="20"/>
    </w:rPr>
  </w:style>
  <w:style w:type="character" w:styleId="PageNumber">
    <w:name w:val="page number"/>
    <w:basedOn w:val="DefaultParagraphFont"/>
  </w:style>
  <w:style w:type="paragraph" w:customStyle="1" w:styleId="BankNormal">
    <w:name w:val="BankNormal"/>
    <w:basedOn w:val="Normal"/>
    <w:pPr>
      <w:spacing w:before="240" w:after="60"/>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itle">
    <w:name w:val="Title"/>
    <w:basedOn w:val="Normal"/>
    <w:qFormat/>
    <w:pPr>
      <w:ind w:right="72"/>
      <w:jc w:val="center"/>
    </w:pPr>
    <w:rPr>
      <w:rFonts w:ascii="CG Times" w:hAnsi="CG Times"/>
      <w:b/>
      <w:u w:val="single"/>
      <w:lang w:val="fr-FR"/>
    </w:rPr>
  </w:style>
  <w:style w:type="paragraph" w:styleId="BodyText">
    <w:name w:val="Body Text"/>
    <w:basedOn w:val="Normal"/>
    <w:pPr>
      <w:ind w:right="72"/>
    </w:pPr>
    <w:rPr>
      <w:rFonts w:ascii="CG Times" w:hAnsi="CG Times"/>
      <w:lang w:val="fr-FR"/>
    </w:rPr>
  </w:style>
  <w:style w:type="paragraph" w:styleId="Footer">
    <w:name w:val="footer"/>
    <w:basedOn w:val="Normal"/>
    <w:rsid w:val="00A30714"/>
    <w:pPr>
      <w:tabs>
        <w:tab w:val="center" w:pos="4320"/>
        <w:tab w:val="right" w:pos="8640"/>
      </w:tabs>
    </w:pPr>
  </w:style>
  <w:style w:type="paragraph" w:styleId="BalloonText">
    <w:name w:val="Balloon Text"/>
    <w:basedOn w:val="Normal"/>
    <w:link w:val="BalloonTextChar"/>
    <w:rsid w:val="00250167"/>
    <w:rPr>
      <w:rFonts w:ascii="Tahoma" w:hAnsi="Tahoma" w:cs="Tahoma"/>
      <w:sz w:val="16"/>
      <w:szCs w:val="16"/>
    </w:rPr>
  </w:style>
  <w:style w:type="character" w:customStyle="1" w:styleId="BalloonTextChar">
    <w:name w:val="Balloon Text Char"/>
    <w:basedOn w:val="DefaultParagraphFont"/>
    <w:link w:val="BalloonText"/>
    <w:rsid w:val="00250167"/>
    <w:rPr>
      <w:rFonts w:ascii="Tahoma" w:hAnsi="Tahoma" w:cs="Tahoma"/>
      <w:sz w:val="16"/>
      <w:szCs w:val="16"/>
      <w:lang w:val="en-US" w:eastAsia="en-US"/>
    </w:rPr>
  </w:style>
  <w:style w:type="paragraph" w:styleId="ListParagraph">
    <w:name w:val="List Paragraph"/>
    <w:aliases w:val="Citation List,본문(내용),List Paragraph (numbered (a))"/>
    <w:basedOn w:val="Normal"/>
    <w:link w:val="ListParagraphChar"/>
    <w:uiPriority w:val="34"/>
    <w:qFormat/>
    <w:rsid w:val="00531E04"/>
    <w:pPr>
      <w:spacing w:after="120" w:line="264" w:lineRule="auto"/>
      <w:ind w:left="720"/>
      <w:contextualSpacing/>
    </w:pPr>
    <w:rPr>
      <w:rFonts w:asciiTheme="minorHAnsi" w:eastAsiaTheme="minorEastAsia" w:hAnsiTheme="minorHAnsi" w:cstheme="minorBidi"/>
      <w:sz w:val="20"/>
      <w:szCs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531E04"/>
    <w:rPr>
      <w:rFonts w:asciiTheme="minorHAnsi" w:eastAsiaTheme="minorEastAsia" w:hAnsiTheme="minorHAnsi" w:cstheme="minorBidi"/>
      <w:lang w:val="en-GB" w:eastAsia="en-US"/>
    </w:rPr>
  </w:style>
  <w:style w:type="character" w:styleId="FootnoteReference">
    <w:name w:val="footnote reference"/>
    <w:rsid w:val="001C075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1C075F"/>
    <w:pPr>
      <w:jc w:val="both"/>
    </w:pPr>
    <w:rPr>
      <w:sz w:val="20"/>
      <w:szCs w:val="20"/>
      <w:lang w:val="es-ES_tradnl" w:eastAsia="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1C075F"/>
    <w:rPr>
      <w:lang w:val="es-ES_tradnl"/>
    </w:rPr>
  </w:style>
  <w:style w:type="character" w:styleId="CommentReference">
    <w:name w:val="annotation reference"/>
    <w:basedOn w:val="DefaultParagraphFont"/>
    <w:uiPriority w:val="99"/>
    <w:semiHidden/>
    <w:unhideWhenUsed/>
    <w:rsid w:val="0034349F"/>
    <w:rPr>
      <w:sz w:val="16"/>
      <w:szCs w:val="16"/>
    </w:rPr>
  </w:style>
  <w:style w:type="paragraph" w:styleId="CommentText">
    <w:name w:val="annotation text"/>
    <w:basedOn w:val="Normal"/>
    <w:link w:val="CommentTextChar"/>
    <w:uiPriority w:val="99"/>
    <w:unhideWhenUsed/>
    <w:rsid w:val="0034349F"/>
    <w:pPr>
      <w:spacing w:after="200"/>
    </w:pPr>
    <w:rPr>
      <w:rFonts w:ascii="Calibri" w:hAnsi="Calibri"/>
      <w:sz w:val="20"/>
      <w:szCs w:val="20"/>
      <w:lang w:val="fr-FR" w:eastAsia="en-CA"/>
    </w:rPr>
  </w:style>
  <w:style w:type="character" w:customStyle="1" w:styleId="CommentTextChar">
    <w:name w:val="Comment Text Char"/>
    <w:basedOn w:val="DefaultParagraphFont"/>
    <w:link w:val="CommentText"/>
    <w:uiPriority w:val="99"/>
    <w:rsid w:val="0034349F"/>
    <w:rPr>
      <w:rFonts w:ascii="Calibri" w:hAnsi="Calibri"/>
      <w:lang w:eastAsia="en-CA"/>
    </w:rPr>
  </w:style>
  <w:style w:type="character" w:styleId="Hyperlink">
    <w:name w:val="Hyperlink"/>
    <w:basedOn w:val="DefaultParagraphFont"/>
    <w:unhideWhenUsed/>
    <w:rsid w:val="0034349F"/>
    <w:rPr>
      <w:color w:val="0000FF" w:themeColor="hyperlink"/>
      <w:u w:val="single"/>
    </w:rPr>
  </w:style>
  <w:style w:type="paragraph" w:styleId="Revision">
    <w:name w:val="Revision"/>
    <w:hidden/>
    <w:uiPriority w:val="99"/>
    <w:semiHidden/>
    <w:rsid w:val="00D9111B"/>
    <w:rPr>
      <w:sz w:val="24"/>
      <w:szCs w:val="24"/>
      <w:lang w:val="en-US" w:eastAsia="en-US"/>
    </w:rPr>
  </w:style>
  <w:style w:type="paragraph" w:styleId="CommentSubject">
    <w:name w:val="annotation subject"/>
    <w:basedOn w:val="CommentText"/>
    <w:next w:val="CommentText"/>
    <w:link w:val="CommentSubjectChar"/>
    <w:semiHidden/>
    <w:unhideWhenUsed/>
    <w:rsid w:val="00D9111B"/>
    <w:pPr>
      <w:spacing w:after="0"/>
    </w:pPr>
    <w:rPr>
      <w:rFonts w:ascii="Times New Roman" w:hAnsi="Times New Roman"/>
      <w:b/>
      <w:bCs/>
      <w:lang w:val="en-US" w:eastAsia="en-US"/>
    </w:rPr>
  </w:style>
  <w:style w:type="character" w:customStyle="1" w:styleId="CommentSubjectChar">
    <w:name w:val="Comment Subject Char"/>
    <w:basedOn w:val="CommentTextChar"/>
    <w:link w:val="CommentSubject"/>
    <w:semiHidden/>
    <w:rsid w:val="00D9111B"/>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2884">
      <w:bodyDiv w:val="1"/>
      <w:marLeft w:val="0"/>
      <w:marRight w:val="0"/>
      <w:marTop w:val="0"/>
      <w:marBottom w:val="0"/>
      <w:divBdr>
        <w:top w:val="none" w:sz="0" w:space="0" w:color="auto"/>
        <w:left w:val="none" w:sz="0" w:space="0" w:color="auto"/>
        <w:bottom w:val="none" w:sz="0" w:space="0" w:color="auto"/>
        <w:right w:val="none" w:sz="0" w:space="0" w:color="auto"/>
      </w:divBdr>
    </w:div>
    <w:div w:id="959386267">
      <w:bodyDiv w:val="1"/>
      <w:marLeft w:val="0"/>
      <w:marRight w:val="0"/>
      <w:marTop w:val="0"/>
      <w:marBottom w:val="0"/>
      <w:divBdr>
        <w:top w:val="none" w:sz="0" w:space="0" w:color="auto"/>
        <w:left w:val="none" w:sz="0" w:space="0" w:color="auto"/>
        <w:bottom w:val="none" w:sz="0" w:space="0" w:color="auto"/>
        <w:right w:val="none" w:sz="0" w:space="0" w:color="auto"/>
      </w:divBdr>
    </w:div>
    <w:div w:id="15591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C00F-E7EA-436F-822A-1722E594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Examplaire de modèle de</vt:lpstr>
      <vt:lpstr>Examplaire de modèle de</vt:lpstr>
    </vt:vector>
  </TitlesOfParts>
  <Company>World Bank Group</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Examplaire de modèle de</dc:title>
  <dc:creator>Jean-Jacques</dc:creator>
  <cp:lastModifiedBy>Meissa aw</cp:lastModifiedBy>
  <cp:revision>2</cp:revision>
  <cp:lastPrinted>2003-07-29T07:59:00Z</cp:lastPrinted>
  <dcterms:created xsi:type="dcterms:W3CDTF">2023-10-13T10:44:00Z</dcterms:created>
  <dcterms:modified xsi:type="dcterms:W3CDTF">2023-10-13T10:44:00Z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2022-12-08T15:39:48Z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a06710f6-674d-45a3-ba7e-685d73816d43</vt:lpwstr>
  </property>
  <property fmtid="{D5CDD505-2E9C-101B-9397-08002B2CF9AE}" pid="8" name="MSIP_Label_9ef4adf7-25a7-4f52-a61a-df7190f1d881_ContentBits">
    <vt:lpwstr>1</vt:lpwstr>
  </property>
</Properties>
</file>