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7.xml" ContentType="application/vnd.openxmlformats-officedocument.wordprocessingml.header+xml"/>
  <Override PartName="/word/footer1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3.xml" ContentType="application/vnd.openxmlformats-officedocument.wordprocessingml.header+xml"/>
  <Override PartName="/word/footer2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21.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39.xml" ContentType="application/vnd.openxmlformats-officedocument.wordprocessingml.header+xml"/>
  <Override PartName="/word/footer24.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42.xml" ContentType="application/vnd.openxmlformats-officedocument.wordprocessingml.header+xml"/>
  <Override PartName="/word/footer27.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9F7" w:rsidRPr="00C27F61" w:rsidRDefault="00030045">
      <w:pPr>
        <w:suppressAutoHyphens/>
        <w:jc w:val="center"/>
        <w:rPr>
          <w:rFonts w:asciiTheme="majorHAnsi" w:hAnsiTheme="majorHAnsi"/>
          <w:bCs/>
          <w:spacing w:val="60"/>
          <w:sz w:val="48"/>
          <w:szCs w:val="48"/>
          <w14:shadow w14:blurRad="50800" w14:dist="38100" w14:dir="2700000" w14:sx="100000" w14:sy="100000" w14:kx="0" w14:ky="0" w14:algn="tl">
            <w14:srgbClr w14:val="000000">
              <w14:alpha w14:val="60000"/>
            </w14:srgbClr>
          </w14:shadow>
        </w:rPr>
      </w:pPr>
      <w:r w:rsidRPr="00C27F61">
        <w:rPr>
          <w:rFonts w:asciiTheme="majorHAnsi" w:hAnsiTheme="majorHAnsi"/>
          <w:bCs/>
          <w:spacing w:val="60"/>
          <w:sz w:val="48"/>
          <w:szCs w:val="48"/>
          <w14:shadow w14:blurRad="50800" w14:dist="38100" w14:dir="2700000" w14:sx="100000" w14:sy="100000" w14:kx="0" w14:ky="0" w14:algn="tl">
            <w14:srgbClr w14:val="000000">
              <w14:alpha w14:val="60000"/>
            </w14:srgbClr>
          </w14:shadow>
        </w:rPr>
        <w:t>STANDARD BIDDING DOCUMENTS</w:t>
      </w:r>
    </w:p>
    <w:p w:rsidR="006309F7" w:rsidRPr="00C27F61" w:rsidRDefault="006309F7">
      <w:pPr>
        <w:suppressAutoHyphens/>
        <w:rPr>
          <w14:shadow w14:blurRad="50800" w14:dist="38100" w14:dir="2700000" w14:sx="100000" w14:sy="100000" w14:kx="0" w14:ky="0" w14:algn="tl">
            <w14:srgbClr w14:val="000000">
              <w14:alpha w14:val="60000"/>
            </w14:srgbClr>
          </w14:shadow>
        </w:rPr>
      </w:pPr>
    </w:p>
    <w:p w:rsidR="006309F7" w:rsidRPr="00C27F61" w:rsidRDefault="006309F7">
      <w:pPr>
        <w:suppressAutoHyphens/>
        <w:rPr>
          <w14:shadow w14:blurRad="50800" w14:dist="38100" w14:dir="2700000" w14:sx="100000" w14:sy="100000" w14:kx="0" w14:ky="0" w14:algn="tl">
            <w14:srgbClr w14:val="000000">
              <w14:alpha w14:val="60000"/>
            </w14:srgbClr>
          </w14:shadow>
        </w:rPr>
      </w:pPr>
    </w:p>
    <w:p w:rsidR="006309F7" w:rsidRPr="00C27F61" w:rsidRDefault="006309F7">
      <w:pPr>
        <w:suppressAutoHyphens/>
        <w:rPr>
          <w14:shadow w14:blurRad="50800" w14:dist="38100" w14:dir="2700000" w14:sx="100000" w14:sy="100000" w14:kx="0" w14:ky="0" w14:algn="tl">
            <w14:srgbClr w14:val="000000">
              <w14:alpha w14:val="60000"/>
            </w14:srgbClr>
          </w14:shadow>
        </w:rPr>
      </w:pPr>
    </w:p>
    <w:p w:rsidR="006309F7" w:rsidRPr="00C27F61" w:rsidRDefault="006309F7">
      <w:pPr>
        <w:suppressAutoHyphens/>
        <w:jc w:val="center"/>
        <w:rPr>
          <w:rFonts w:ascii="Times New Roman Bold" w:hAnsi="Times New Roman Bold"/>
          <w:b/>
          <w:sz w:val="84"/>
          <w14:shadow w14:blurRad="50800" w14:dist="38100" w14:dir="2700000" w14:sx="100000" w14:sy="100000" w14:kx="0" w14:ky="0" w14:algn="tl">
            <w14:srgbClr w14:val="000000">
              <w14:alpha w14:val="60000"/>
            </w14:srgbClr>
          </w14:shadow>
        </w:rPr>
      </w:pPr>
    </w:p>
    <w:p w:rsidR="006309F7" w:rsidRPr="00C27F61" w:rsidRDefault="006309F7">
      <w:pPr>
        <w:suppressAutoHyphens/>
        <w:jc w:val="center"/>
        <w:rPr>
          <w:rFonts w:asciiTheme="majorBidi" w:hAnsiTheme="majorBidi" w:cstheme="majorBidi"/>
          <w:bCs/>
          <w:sz w:val="96"/>
          <w:szCs w:val="96"/>
          <w14:shadow w14:blurRad="50800" w14:dist="38100" w14:dir="2700000" w14:sx="100000" w14:sy="100000" w14:kx="0" w14:ky="0" w14:algn="tl">
            <w14:srgbClr w14:val="000000">
              <w14:alpha w14:val="60000"/>
            </w14:srgbClr>
          </w14:shadow>
        </w:rPr>
      </w:pPr>
      <w:r w:rsidRPr="00C27F61">
        <w:rPr>
          <w:rFonts w:asciiTheme="majorBidi" w:hAnsiTheme="majorBidi" w:cstheme="majorBidi"/>
          <w:bCs/>
          <w:sz w:val="96"/>
          <w:szCs w:val="96"/>
          <w14:shadow w14:blurRad="50800" w14:dist="38100" w14:dir="2700000" w14:sx="100000" w14:sy="100000" w14:kx="0" w14:ky="0" w14:algn="tl">
            <w14:srgbClr w14:val="000000">
              <w14:alpha w14:val="60000"/>
            </w14:srgbClr>
          </w14:shadow>
        </w:rPr>
        <w:t xml:space="preserve">Procurement of </w:t>
      </w:r>
      <w:r w:rsidR="008704E8" w:rsidRPr="00C27F61">
        <w:rPr>
          <w:rFonts w:asciiTheme="majorBidi" w:hAnsiTheme="majorBidi" w:cstheme="majorBidi"/>
          <w:bCs/>
          <w:sz w:val="96"/>
          <w:szCs w:val="96"/>
          <w14:shadow w14:blurRad="50800" w14:dist="38100" w14:dir="2700000" w14:sx="100000" w14:sy="100000" w14:kx="0" w14:ky="0" w14:algn="tl">
            <w14:srgbClr w14:val="000000">
              <w14:alpha w14:val="60000"/>
            </w14:srgbClr>
          </w14:shadow>
        </w:rPr>
        <w:t xml:space="preserve">Major </w:t>
      </w:r>
      <w:r w:rsidRPr="00C27F61">
        <w:rPr>
          <w:rFonts w:asciiTheme="majorBidi" w:hAnsiTheme="majorBidi" w:cstheme="majorBidi"/>
          <w:bCs/>
          <w:sz w:val="96"/>
          <w:szCs w:val="96"/>
          <w14:shadow w14:blurRad="50800" w14:dist="38100" w14:dir="2700000" w14:sx="100000" w14:sy="100000" w14:kx="0" w14:ky="0" w14:algn="tl">
            <w14:srgbClr w14:val="000000">
              <w14:alpha w14:val="60000"/>
            </w14:srgbClr>
          </w14:shadow>
        </w:rPr>
        <w:t>Works</w:t>
      </w:r>
    </w:p>
    <w:p w:rsidR="006309F7" w:rsidRPr="00C27F61" w:rsidRDefault="006309F7">
      <w:pPr>
        <w:suppressAutoHyphens/>
        <w:rPr>
          <w14:shadow w14:blurRad="50800" w14:dist="38100" w14:dir="2700000" w14:sx="100000" w14:sy="100000" w14:kx="0" w14:ky="0" w14:algn="tl">
            <w14:srgbClr w14:val="000000">
              <w14:alpha w14:val="60000"/>
            </w14:srgbClr>
          </w14:shadow>
        </w:rPr>
      </w:pPr>
    </w:p>
    <w:p w:rsidR="006309F7" w:rsidRPr="00C27F61" w:rsidRDefault="006309F7">
      <w:pPr>
        <w:suppressAutoHyphens/>
        <w:rPr>
          <w14:shadow w14:blurRad="50800" w14:dist="38100" w14:dir="2700000" w14:sx="100000" w14:sy="100000" w14:kx="0" w14:ky="0" w14:algn="tl">
            <w14:srgbClr w14:val="000000">
              <w14:alpha w14:val="60000"/>
            </w14:srgbClr>
          </w14:shadow>
        </w:rPr>
      </w:pPr>
    </w:p>
    <w:p w:rsidR="006309F7" w:rsidRDefault="006309F7">
      <w:pPr>
        <w:suppressAutoHyphens/>
        <w:rPr>
          <w14:shadow w14:blurRad="50800" w14:dist="38100" w14:dir="2700000" w14:sx="100000" w14:sy="100000" w14:kx="0" w14:ky="0" w14:algn="tl">
            <w14:srgbClr w14:val="000000">
              <w14:alpha w14:val="60000"/>
            </w14:srgbClr>
          </w14:shadow>
        </w:rPr>
      </w:pPr>
    </w:p>
    <w:p w:rsidR="000064FE" w:rsidRDefault="000064FE">
      <w:pPr>
        <w:suppressAutoHyphens/>
        <w:rPr>
          <w14:shadow w14:blurRad="50800" w14:dist="38100" w14:dir="2700000" w14:sx="100000" w14:sy="100000" w14:kx="0" w14:ky="0" w14:algn="tl">
            <w14:srgbClr w14:val="000000">
              <w14:alpha w14:val="60000"/>
            </w14:srgbClr>
          </w14:shadow>
        </w:rPr>
      </w:pPr>
    </w:p>
    <w:p w:rsidR="000064FE" w:rsidRDefault="000064FE">
      <w:pPr>
        <w:suppressAutoHyphens/>
        <w:rPr>
          <w14:shadow w14:blurRad="50800" w14:dist="38100" w14:dir="2700000" w14:sx="100000" w14:sy="100000" w14:kx="0" w14:ky="0" w14:algn="tl">
            <w14:srgbClr w14:val="000000">
              <w14:alpha w14:val="60000"/>
            </w14:srgbClr>
          </w14:shadow>
        </w:rPr>
      </w:pPr>
    </w:p>
    <w:p w:rsidR="000064FE" w:rsidRDefault="000064FE">
      <w:pPr>
        <w:suppressAutoHyphens/>
        <w:rPr>
          <w14:shadow w14:blurRad="50800" w14:dist="38100" w14:dir="2700000" w14:sx="100000" w14:sy="100000" w14:kx="0" w14:ky="0" w14:algn="tl">
            <w14:srgbClr w14:val="000000">
              <w14:alpha w14:val="60000"/>
            </w14:srgbClr>
          </w14:shadow>
        </w:rPr>
      </w:pPr>
    </w:p>
    <w:p w:rsidR="000064FE" w:rsidRPr="00C27F61" w:rsidRDefault="000064FE">
      <w:pPr>
        <w:suppressAutoHyphens/>
        <w:rPr>
          <w14:shadow w14:blurRad="50800" w14:dist="38100" w14:dir="2700000" w14:sx="100000" w14:sy="100000" w14:kx="0" w14:ky="0" w14:algn="tl">
            <w14:srgbClr w14:val="000000">
              <w14:alpha w14:val="60000"/>
            </w14:srgbClr>
          </w14:shadow>
        </w:rPr>
      </w:pPr>
    </w:p>
    <w:p w:rsidR="006309F7" w:rsidRPr="00C27F61" w:rsidRDefault="00131B4C" w:rsidP="00131B4C">
      <w:pPr>
        <w:suppressAutoHyphens/>
        <w:jc w:val="center"/>
        <w:rPr>
          <w:b/>
          <w:sz w:val="32"/>
          <w14:shadow w14:blurRad="50800" w14:dist="38100" w14:dir="2700000" w14:sx="100000" w14:sy="100000" w14:kx="0" w14:ky="0" w14:algn="tl">
            <w14:srgbClr w14:val="000000">
              <w14:alpha w14:val="60000"/>
            </w14:srgbClr>
          </w14:shadow>
        </w:rPr>
      </w:pPr>
      <w:r w:rsidRPr="00C27F61">
        <w:rPr>
          <w:noProof/>
          <w:szCs w:val="24"/>
          <w14:shadow w14:blurRad="50800" w14:dist="38100" w14:dir="2700000" w14:sx="100000" w14:sy="100000" w14:kx="0" w14:ky="0" w14:algn="tl">
            <w14:srgbClr w14:val="000000">
              <w14:alpha w14:val="60000"/>
            </w14:srgbClr>
          </w14:shadow>
        </w:rPr>
        <w:drawing>
          <wp:inline distT="0" distB="0" distL="0" distR="0" wp14:anchorId="320E055F" wp14:editId="5EF0D5AB">
            <wp:extent cx="116205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276350"/>
                    </a:xfrm>
                    <a:prstGeom prst="rect">
                      <a:avLst/>
                    </a:prstGeom>
                    <a:noFill/>
                    <a:ln>
                      <a:noFill/>
                    </a:ln>
                  </pic:spPr>
                </pic:pic>
              </a:graphicData>
            </a:graphic>
          </wp:inline>
        </w:drawing>
      </w:r>
    </w:p>
    <w:p w:rsidR="006309F7" w:rsidRDefault="006309F7">
      <w:pPr>
        <w:suppressAutoHyphens/>
        <w:jc w:val="center"/>
        <w:rPr>
          <w:b/>
          <w:sz w:val="32"/>
          <w14:shadow w14:blurRad="50800" w14:dist="38100" w14:dir="2700000" w14:sx="100000" w14:sy="100000" w14:kx="0" w14:ky="0" w14:algn="tl">
            <w14:srgbClr w14:val="000000">
              <w14:alpha w14:val="60000"/>
            </w14:srgbClr>
          </w14:shadow>
        </w:rPr>
      </w:pPr>
    </w:p>
    <w:p w:rsidR="000064FE" w:rsidRPr="00C27F61" w:rsidRDefault="000064FE">
      <w:pPr>
        <w:suppressAutoHyphens/>
        <w:jc w:val="center"/>
        <w:rPr>
          <w:b/>
          <w:sz w:val="32"/>
          <w14:shadow w14:blurRad="50800" w14:dist="38100" w14:dir="2700000" w14:sx="100000" w14:sy="100000" w14:kx="0" w14:ky="0" w14:algn="tl">
            <w14:srgbClr w14:val="000000">
              <w14:alpha w14:val="60000"/>
            </w14:srgbClr>
          </w14:shadow>
        </w:rPr>
      </w:pPr>
    </w:p>
    <w:p w:rsidR="006309F7" w:rsidRPr="00AF7E7E" w:rsidRDefault="006309F7" w:rsidP="00AF7E7E">
      <w:pPr>
        <w:suppressAutoHyphens/>
        <w:jc w:val="center"/>
        <w:rPr>
          <w:rFonts w:asciiTheme="majorHAnsi" w:hAnsiTheme="majorHAnsi"/>
          <w:bCs/>
          <w:sz w:val="56"/>
          <w:szCs w:val="56"/>
          <w14:shadow w14:blurRad="50800" w14:dist="38100" w14:dir="2700000" w14:sx="100000" w14:sy="100000" w14:kx="0" w14:ky="0" w14:algn="tl">
            <w14:srgbClr w14:val="000000">
              <w14:alpha w14:val="60000"/>
            </w14:srgbClr>
          </w14:shadow>
        </w:rPr>
      </w:pPr>
      <w:r w:rsidRPr="00C27F61">
        <w:rPr>
          <w:rFonts w:asciiTheme="majorHAnsi" w:hAnsiTheme="majorHAnsi"/>
          <w:bCs/>
          <w:sz w:val="56"/>
          <w:szCs w:val="56"/>
          <w14:shadow w14:blurRad="50800" w14:dist="38100" w14:dir="2700000" w14:sx="100000" w14:sy="100000" w14:kx="0" w14:ky="0" w14:algn="tl">
            <w14:srgbClr w14:val="000000">
              <w14:alpha w14:val="60000"/>
            </w14:srgbClr>
          </w14:shadow>
        </w:rPr>
        <w:t xml:space="preserve"> </w:t>
      </w:r>
      <w:r w:rsidR="00BB372F" w:rsidRPr="00C27F61">
        <w:rPr>
          <w:rFonts w:asciiTheme="majorHAnsi" w:hAnsiTheme="majorHAnsi"/>
          <w:bCs/>
          <w:color w:val="000000" w:themeColor="text1"/>
          <w:sz w:val="56"/>
          <w:szCs w:val="56"/>
          <w14:shadow w14:blurRad="50800" w14:dist="38100" w14:dir="2700000" w14:sx="100000" w14:sy="100000" w14:kx="0" w14:ky="0" w14:algn="tl">
            <w14:srgbClr w14:val="000000">
              <w14:alpha w14:val="60000"/>
            </w14:srgbClr>
          </w14:shadow>
        </w:rPr>
        <w:t>Islamic Development Ba</w:t>
      </w:r>
      <w:r w:rsidR="00AF7E7E">
        <w:rPr>
          <w:rFonts w:asciiTheme="majorHAnsi" w:hAnsiTheme="majorHAnsi"/>
          <w:bCs/>
          <w:color w:val="000000" w:themeColor="text1"/>
          <w:sz w:val="56"/>
          <w:szCs w:val="56"/>
          <w14:shadow w14:blurRad="50800" w14:dist="38100" w14:dir="2700000" w14:sx="100000" w14:sy="100000" w14:kx="0" w14:ky="0" w14:algn="tl">
            <w14:srgbClr w14:val="000000">
              <w14:alpha w14:val="60000"/>
            </w14:srgbClr>
          </w14:shadow>
        </w:rPr>
        <w:t>nk</w:t>
      </w:r>
    </w:p>
    <w:p w:rsidR="00131B4C" w:rsidRPr="00C27F61" w:rsidRDefault="00131B4C">
      <w:pPr>
        <w:suppressAutoHyphens/>
        <w:rPr>
          <w:sz w:val="40"/>
          <w14:shadow w14:blurRad="50800" w14:dist="38100" w14:dir="2700000" w14:sx="100000" w14:sy="100000" w14:kx="0" w14:ky="0" w14:algn="tl">
            <w14:srgbClr w14:val="000000">
              <w14:alpha w14:val="60000"/>
            </w14:srgbClr>
          </w14:shadow>
        </w:rPr>
      </w:pPr>
    </w:p>
    <w:p w:rsidR="006309F7" w:rsidRPr="00C27F61" w:rsidRDefault="00C16965" w:rsidP="00C16965">
      <w:pPr>
        <w:suppressAutoHyphens/>
        <w:jc w:val="center"/>
        <w:rPr>
          <w:bCs/>
          <w:sz w:val="48"/>
          <w:szCs w:val="48"/>
          <w14:shadow w14:blurRad="50800" w14:dist="38100" w14:dir="2700000" w14:sx="100000" w14:sy="100000" w14:kx="0" w14:ky="0" w14:algn="tl">
            <w14:srgbClr w14:val="000000">
              <w14:alpha w14:val="60000"/>
            </w14:srgbClr>
          </w14:shadow>
        </w:rPr>
      </w:pPr>
      <w:r>
        <w:rPr>
          <w:bCs/>
          <w:sz w:val="48"/>
          <w:szCs w:val="48"/>
          <w14:shadow w14:blurRad="50800" w14:dist="38100" w14:dir="2700000" w14:sx="100000" w14:sy="100000" w14:kx="0" w14:ky="0" w14:algn="tl">
            <w14:srgbClr w14:val="000000">
              <w14:alpha w14:val="60000"/>
            </w14:srgbClr>
          </w14:shadow>
        </w:rPr>
        <w:t>June</w:t>
      </w:r>
      <w:r w:rsidR="00222855" w:rsidRPr="00C27F61">
        <w:rPr>
          <w:bCs/>
          <w:sz w:val="48"/>
          <w:szCs w:val="48"/>
          <w14:shadow w14:blurRad="50800" w14:dist="38100" w14:dir="2700000" w14:sx="100000" w14:sy="100000" w14:kx="0" w14:ky="0" w14:algn="tl">
            <w14:srgbClr w14:val="000000">
              <w14:alpha w14:val="60000"/>
            </w14:srgbClr>
          </w14:shadow>
        </w:rPr>
        <w:t xml:space="preserve"> </w:t>
      </w:r>
      <w:r w:rsidR="00747546" w:rsidRPr="00C27F61">
        <w:rPr>
          <w:bCs/>
          <w:sz w:val="48"/>
          <w:szCs w:val="48"/>
          <w14:shadow w14:blurRad="50800" w14:dist="38100" w14:dir="2700000" w14:sx="100000" w14:sy="100000" w14:kx="0" w14:ky="0" w14:algn="tl">
            <w14:srgbClr w14:val="000000">
              <w14:alpha w14:val="60000"/>
            </w14:srgbClr>
          </w14:shadow>
        </w:rPr>
        <w:t>201</w:t>
      </w:r>
      <w:r>
        <w:rPr>
          <w:bCs/>
          <w:sz w:val="48"/>
          <w:szCs w:val="48"/>
          <w14:shadow w14:blurRad="50800" w14:dist="38100" w14:dir="2700000" w14:sx="100000" w14:sy="100000" w14:kx="0" w14:ky="0" w14:algn="tl">
            <w14:srgbClr w14:val="000000">
              <w14:alpha w14:val="60000"/>
            </w14:srgbClr>
          </w14:shadow>
        </w:rPr>
        <w:t>3</w:t>
      </w:r>
    </w:p>
    <w:p w:rsidR="00551884" w:rsidRPr="00EB5B52" w:rsidRDefault="00D14B64" w:rsidP="00F816D9">
      <w:pPr>
        <w:rPr>
          <w:i/>
          <w:iCs/>
        </w:rPr>
      </w:pPr>
      <w:r>
        <w:br w:type="page"/>
      </w:r>
      <w:r w:rsidR="00AF7E7E">
        <w:lastRenderedPageBreak/>
        <w:t>T</w:t>
      </w:r>
      <w:r w:rsidR="00094BCD" w:rsidRPr="00EB5B52">
        <w:rPr>
          <w:i/>
          <w:iCs/>
        </w:rPr>
        <w:t>his document is subject to copyright.</w:t>
      </w:r>
      <w:r w:rsidR="00EB5B52" w:rsidRPr="00EB5B52">
        <w:rPr>
          <w:i/>
          <w:iCs/>
        </w:rPr>
        <w:t xml:space="preserve"> </w:t>
      </w:r>
      <w:r w:rsidR="00094BCD" w:rsidRPr="00EB5B52">
        <w:rPr>
          <w:i/>
          <w:iCs/>
        </w:rPr>
        <w:t>This document may be used and reproduced for non-commercial purposes only. Any commercial use, including without limitation reselling, charging to access, redistribute, or for derivative works such as unofficial translations based on these documents is not allowed.</w:t>
      </w:r>
    </w:p>
    <w:p w:rsidR="00551884" w:rsidRPr="00EB5B52" w:rsidRDefault="00551884" w:rsidP="00094BCD">
      <w:pPr>
        <w:rPr>
          <w:i/>
          <w:iCs/>
        </w:rPr>
      </w:pPr>
    </w:p>
    <w:p w:rsidR="006309F7" w:rsidRPr="00D20367" w:rsidRDefault="006309F7" w:rsidP="00A171BD">
      <w:r w:rsidRPr="00D20367">
        <w:br w:type="page"/>
      </w:r>
    </w:p>
    <w:p w:rsidR="00551884" w:rsidRDefault="00551884" w:rsidP="00A171BD">
      <w:pPr>
        <w:sectPr w:rsidR="00551884" w:rsidSect="00AE20EA">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800" w:header="720" w:footer="720" w:gutter="0"/>
          <w:pgNumType w:fmt="lowerRoman" w:start="1"/>
          <w:cols w:space="720"/>
          <w:noEndnote/>
          <w:titlePg/>
        </w:sectPr>
      </w:pPr>
    </w:p>
    <w:p w:rsidR="006309F7" w:rsidRPr="00D20367" w:rsidRDefault="006309F7" w:rsidP="00A171BD"/>
    <w:p w:rsidR="006309F7" w:rsidRPr="00D20367" w:rsidRDefault="0012328C">
      <w:pPr>
        <w:jc w:val="center"/>
        <w:rPr>
          <w:b/>
          <w:sz w:val="48"/>
        </w:rPr>
      </w:pPr>
      <w:r>
        <w:rPr>
          <w:b/>
          <w:sz w:val="48"/>
        </w:rPr>
        <w:t>Preface</w:t>
      </w:r>
    </w:p>
    <w:p w:rsidR="006309F7" w:rsidRPr="00D20367" w:rsidRDefault="006309F7">
      <w:pPr>
        <w:rPr>
          <w:strike/>
        </w:rPr>
      </w:pPr>
    </w:p>
    <w:p w:rsidR="006309F7" w:rsidRPr="00D20367" w:rsidRDefault="006309F7" w:rsidP="00B050E3">
      <w:pPr>
        <w:spacing w:after="200"/>
      </w:pPr>
      <w:r w:rsidRPr="00D20367">
        <w:t xml:space="preserve">These Standard Bidding Documents for Procurement of Works (SBDW) have been prepared by the </w:t>
      </w:r>
      <w:r w:rsidR="00BB372F" w:rsidRPr="00A171BD">
        <w:t>Islamic Development Bank</w:t>
      </w:r>
      <w:r w:rsidRPr="00D20367">
        <w:t xml:space="preserve"> to be used for the procurement of admeasurement (unit price or rate) type of works through International Competitive Bidding</w:t>
      </w:r>
      <w:r w:rsidR="00C16965">
        <w:t xml:space="preserve"> among Member C</w:t>
      </w:r>
      <w:r w:rsidR="00A171BD">
        <w:t>ountries</w:t>
      </w:r>
      <w:r w:rsidRPr="00D20367">
        <w:t xml:space="preserve"> </w:t>
      </w:r>
      <w:r w:rsidRPr="00A171BD">
        <w:t>(</w:t>
      </w:r>
      <w:r w:rsidR="00573292" w:rsidRPr="00A171BD">
        <w:t>ICB/MC</w:t>
      </w:r>
      <w:r w:rsidRPr="00A171BD">
        <w:t>)</w:t>
      </w:r>
      <w:r w:rsidRPr="00D20367">
        <w:t xml:space="preserve"> </w:t>
      </w:r>
      <w:r w:rsidR="00827406">
        <w:t xml:space="preserve">or Open International Competitive Bidding (ICB open) </w:t>
      </w:r>
      <w:r w:rsidRPr="00D20367">
        <w:t xml:space="preserve">in projects that are financed in whole or in part by </w:t>
      </w:r>
      <w:r w:rsidRPr="00A171BD">
        <w:t xml:space="preserve">the </w:t>
      </w:r>
      <w:r w:rsidR="00BB372F" w:rsidRPr="00A171BD">
        <w:t>Islamic Development Bank</w:t>
      </w:r>
      <w:r w:rsidRPr="00A171BD">
        <w:t>.</w:t>
      </w:r>
      <w:r w:rsidR="00A171BD">
        <w:t xml:space="preserve"> They are consistent with the</w:t>
      </w:r>
      <w:r w:rsidRPr="00D20367">
        <w:t xml:space="preserve"> Guidelines for Procurement </w:t>
      </w:r>
      <w:r w:rsidR="00A171BD">
        <w:t>for Good</w:t>
      </w:r>
      <w:r w:rsidR="00C16965">
        <w:t>s</w:t>
      </w:r>
      <w:r w:rsidR="00A171BD">
        <w:t xml:space="preserve">, </w:t>
      </w:r>
      <w:r w:rsidR="00A171BD" w:rsidRPr="00A171BD">
        <w:t>Works</w:t>
      </w:r>
      <w:r w:rsidR="00DC61E6" w:rsidRPr="00A171BD">
        <w:t xml:space="preserve"> </w:t>
      </w:r>
      <w:r w:rsidR="00C16965">
        <w:t>u</w:t>
      </w:r>
      <w:r w:rsidRPr="00A171BD">
        <w:t xml:space="preserve">nder </w:t>
      </w:r>
      <w:r w:rsidR="00A171BD" w:rsidRPr="00A171BD">
        <w:t>Islamic Development Bank F</w:t>
      </w:r>
      <w:r w:rsidR="00DF07BA" w:rsidRPr="00A171BD">
        <w:t>inancing</w:t>
      </w:r>
      <w:r w:rsidR="00A171BD">
        <w:t>, May 2009.</w:t>
      </w:r>
      <w:r w:rsidRPr="00D20367">
        <w:t xml:space="preserve">  These </w:t>
      </w:r>
      <w:r w:rsidR="00163F7E">
        <w:t>Bidding Documents</w:t>
      </w:r>
      <w:r w:rsidRPr="00D20367">
        <w:t xml:space="preserve"> are not suitable for lump sum contracts without substantial changes to the method of payment and price adjustment, and to the Bill of Quantities, Schedules of Activities, and so forth.  </w:t>
      </w:r>
      <w:r w:rsidR="00B050E3" w:rsidRPr="00B050E3">
        <w:t xml:space="preserve">These SBDW are mandatory </w:t>
      </w:r>
      <w:r w:rsidR="00C16965">
        <w:t xml:space="preserve">and required </w:t>
      </w:r>
      <w:r w:rsidR="00B050E3" w:rsidRPr="00B050E3">
        <w:t xml:space="preserve">for use in major works contracts (those estimated to cost more than </w:t>
      </w:r>
      <w:r w:rsidR="004D7DE3">
        <w:rPr>
          <w:u w:val="single"/>
        </w:rPr>
        <w:t xml:space="preserve">USD </w:t>
      </w:r>
      <w:r w:rsidR="00B050E3" w:rsidRPr="004D7DE3">
        <w:rPr>
          <w:u w:val="single"/>
        </w:rPr>
        <w:t>10 million</w:t>
      </w:r>
      <w:r w:rsidR="00B050E3" w:rsidRPr="00B050E3">
        <w:t>, including contingency allowance) unless the Bank agrees to the use of other Bank Standard Bidding Documents on a case-by-case basis.</w:t>
      </w:r>
    </w:p>
    <w:p w:rsidR="006309F7" w:rsidRPr="00D20367" w:rsidRDefault="006309F7" w:rsidP="00C16965">
      <w:pPr>
        <w:spacing w:after="200"/>
      </w:pPr>
      <w:r w:rsidRPr="00D20367">
        <w:t xml:space="preserve">These SBDW are </w:t>
      </w:r>
      <w:r w:rsidR="00C16965">
        <w:t>also harmonized with</w:t>
      </w:r>
      <w:r w:rsidRPr="00D20367">
        <w:t xml:space="preserve"> the Master Bidding Documents for Procurement of Works and User’s Guide, prepared by the Multilateral Development Banks and International Financing Institutions. The Master Bidding Documents reflect “best practices” by these institutions.</w:t>
      </w:r>
      <w:r w:rsidR="00A171BD">
        <w:t xml:space="preserve">  </w:t>
      </w:r>
      <w:r w:rsidR="008A1D28">
        <w:t xml:space="preserve">These SBDW reflect the structure and the provisions of the Master Bidding Documents, except where specific considerations within the </w:t>
      </w:r>
      <w:r w:rsidR="00BB372F" w:rsidRPr="00A171BD">
        <w:t>Islamic Development Bank</w:t>
      </w:r>
      <w:r w:rsidR="008A1D28" w:rsidRPr="00A171BD">
        <w:t xml:space="preserve"> have required a change.</w:t>
      </w:r>
      <w:r w:rsidR="008A1D28">
        <w:t xml:space="preserve"> </w:t>
      </w:r>
      <w:r w:rsidRPr="00D20367">
        <w:t xml:space="preserve"> </w:t>
      </w:r>
    </w:p>
    <w:p w:rsidR="006309F7" w:rsidRPr="00D20367" w:rsidRDefault="006309F7" w:rsidP="00EE48E3">
      <w:pPr>
        <w:spacing w:after="200"/>
      </w:pPr>
      <w:r w:rsidRPr="00D20367">
        <w:t xml:space="preserve">These SBDW assume that prequalification has taken place before bidding.  The process of prequalification shall follow the procedure </w:t>
      </w:r>
      <w:r w:rsidR="0082153D">
        <w:t>specified</w:t>
      </w:r>
      <w:r w:rsidRPr="00D20367">
        <w:t xml:space="preserve"> in </w:t>
      </w:r>
      <w:r w:rsidRPr="00D20367">
        <w:rPr>
          <w:i/>
        </w:rPr>
        <w:t xml:space="preserve">Standard Prequalification Documents: Procurement of </w:t>
      </w:r>
      <w:r w:rsidRPr="00D20367">
        <w:t xml:space="preserve">Works, issued by the </w:t>
      </w:r>
      <w:r w:rsidR="00BB372F" w:rsidRPr="00A171BD">
        <w:t>Islamic Development Bank</w:t>
      </w:r>
      <w:r w:rsidRPr="00D20367">
        <w:t xml:space="preserve">. Prequalification shall be followed for all major works.  Exceptionally, with previous approval of the </w:t>
      </w:r>
      <w:r w:rsidR="00BB372F" w:rsidRPr="00DD5805">
        <w:t>Islamic Development Bank</w:t>
      </w:r>
      <w:r w:rsidRPr="00D20367">
        <w:t>, post-qualification might be appropriate</w:t>
      </w:r>
      <w:r w:rsidR="00DD5805">
        <w:t xml:space="preserve"> and used</w:t>
      </w:r>
      <w:r w:rsidR="00C16965">
        <w:t xml:space="preserve"> based on special </w:t>
      </w:r>
      <w:proofErr w:type="spellStart"/>
      <w:r w:rsidR="00C16965">
        <w:t>circumestances</w:t>
      </w:r>
      <w:proofErr w:type="spellEnd"/>
      <w:r w:rsidRPr="00D20367">
        <w:t xml:space="preserve">.  An alternative Section III, Evaluation and Qualification Criteria, is also provided to address this exceptional possibility. </w:t>
      </w:r>
    </w:p>
    <w:p w:rsidR="008A1D28" w:rsidRDefault="008A1D28" w:rsidP="00EE48E3">
      <w:pPr>
        <w:spacing w:after="200"/>
      </w:pPr>
      <w:r>
        <w:t>The document is organized into two main components:</w:t>
      </w:r>
    </w:p>
    <w:p w:rsidR="008A1D28" w:rsidRDefault="008A1D28" w:rsidP="009516E8">
      <w:pPr>
        <w:numPr>
          <w:ilvl w:val="0"/>
          <w:numId w:val="127"/>
        </w:numPr>
        <w:tabs>
          <w:tab w:val="clear" w:pos="720"/>
          <w:tab w:val="num" w:pos="360"/>
        </w:tabs>
        <w:ind w:left="360"/>
      </w:pPr>
      <w:r>
        <w:t>Standard Bidding Document; and</w:t>
      </w:r>
    </w:p>
    <w:p w:rsidR="008A1D28" w:rsidRDefault="00712DE3" w:rsidP="009516E8">
      <w:pPr>
        <w:numPr>
          <w:ilvl w:val="0"/>
          <w:numId w:val="127"/>
        </w:numPr>
        <w:tabs>
          <w:tab w:val="clear" w:pos="720"/>
          <w:tab w:val="num" w:pos="360"/>
        </w:tabs>
        <w:ind w:left="360"/>
      </w:pPr>
      <w:r>
        <w:t>User’s Guide</w:t>
      </w:r>
    </w:p>
    <w:p w:rsidR="008A1D28" w:rsidRDefault="008A1D28"/>
    <w:p w:rsidR="00DD5805" w:rsidRDefault="006309F7" w:rsidP="00F36759">
      <w:pPr>
        <w:spacing w:after="200"/>
      </w:pPr>
      <w:r w:rsidRPr="00D20367">
        <w:t xml:space="preserve">Those wishing to submit comments or questions on these Bidding Documents or to obtain additional information on procurement under </w:t>
      </w:r>
      <w:r w:rsidR="00BB372F" w:rsidRPr="00DD5805">
        <w:t>Islamic Development Bank</w:t>
      </w:r>
      <w:r w:rsidR="00DD5805">
        <w:t xml:space="preserve"> </w:t>
      </w:r>
      <w:r w:rsidRPr="00D20367">
        <w:t>financed projects are encouraged to contact:</w:t>
      </w:r>
    </w:p>
    <w:p w:rsidR="00C16965" w:rsidRPr="00D20367" w:rsidRDefault="00C16965" w:rsidP="00F36759">
      <w:pPr>
        <w:spacing w:after="200"/>
      </w:pPr>
    </w:p>
    <w:p w:rsidR="00DD5805" w:rsidRDefault="005A402A" w:rsidP="00DD5805">
      <w:pPr>
        <w:jc w:val="center"/>
      </w:pPr>
      <w:r>
        <w:t xml:space="preserve"> </w:t>
      </w:r>
      <w:r w:rsidR="00DD5805">
        <w:t xml:space="preserve"> Project Procurement Division (PPR)</w:t>
      </w:r>
    </w:p>
    <w:p w:rsidR="00DD5805" w:rsidRDefault="00DD5805" w:rsidP="00DD5805">
      <w:pPr>
        <w:jc w:val="center"/>
      </w:pPr>
      <w:r>
        <w:t xml:space="preserve">Operations Policy </w:t>
      </w:r>
      <w:proofErr w:type="gramStart"/>
      <w:r>
        <w:t>and  Services</w:t>
      </w:r>
      <w:proofErr w:type="gramEnd"/>
      <w:r>
        <w:t xml:space="preserve"> Department (OPSD)</w:t>
      </w:r>
    </w:p>
    <w:p w:rsidR="00DD5805" w:rsidRDefault="00DD5805" w:rsidP="00DD5805">
      <w:pPr>
        <w:jc w:val="center"/>
      </w:pPr>
      <w:r>
        <w:t>The Islamic Development Bank</w:t>
      </w:r>
    </w:p>
    <w:p w:rsidR="00DD5805" w:rsidRDefault="00DD5805" w:rsidP="00DD5805">
      <w:pPr>
        <w:jc w:val="center"/>
      </w:pPr>
      <w:r>
        <w:t>P.O. Box 5925, Jeddah 21432</w:t>
      </w:r>
    </w:p>
    <w:p w:rsidR="00DD5805" w:rsidRDefault="00DD5805" w:rsidP="00DD5805">
      <w:pPr>
        <w:jc w:val="center"/>
      </w:pPr>
      <w:r>
        <w:t xml:space="preserve">Kingdom of Saudi Arabia </w:t>
      </w:r>
    </w:p>
    <w:p w:rsidR="006309F7" w:rsidRPr="009731C0" w:rsidRDefault="00DF07BA" w:rsidP="00DD5805">
      <w:pPr>
        <w:jc w:val="center"/>
        <w:rPr>
          <w:rStyle w:val="Hyperlink"/>
          <w:color w:val="1F497D" w:themeColor="text2"/>
        </w:rPr>
      </w:pPr>
      <w:r w:rsidRPr="009731C0">
        <w:rPr>
          <w:rStyle w:val="Hyperlink"/>
          <w:color w:val="1F497D" w:themeColor="text2"/>
        </w:rPr>
        <w:t>ppr@isdb.org</w:t>
      </w:r>
    </w:p>
    <w:p w:rsidR="006309F7" w:rsidRPr="009731C0" w:rsidRDefault="006309F7" w:rsidP="00DF07BA">
      <w:pPr>
        <w:pStyle w:val="explanatoryclause"/>
        <w:ind w:left="0" w:firstLine="0"/>
        <w:jc w:val="center"/>
        <w:rPr>
          <w:rFonts w:ascii="Times New Roman" w:hAnsi="Times New Roman"/>
          <w:color w:val="1F497D" w:themeColor="text2"/>
          <w:sz w:val="24"/>
        </w:rPr>
      </w:pPr>
      <w:r w:rsidRPr="009731C0">
        <w:rPr>
          <w:rStyle w:val="Hyperlink"/>
          <w:rFonts w:ascii="Times New Roman" w:hAnsi="Times New Roman"/>
          <w:color w:val="1F497D" w:themeColor="text2"/>
          <w:sz w:val="24"/>
        </w:rPr>
        <w:t>http://www.</w:t>
      </w:r>
      <w:r w:rsidR="00DF07BA" w:rsidRPr="009731C0">
        <w:rPr>
          <w:rStyle w:val="Hyperlink"/>
          <w:rFonts w:ascii="Times New Roman" w:hAnsi="Times New Roman"/>
          <w:color w:val="1F497D" w:themeColor="text2"/>
          <w:sz w:val="24"/>
        </w:rPr>
        <w:t>isdb.org</w:t>
      </w:r>
    </w:p>
    <w:p w:rsidR="006309F7" w:rsidRPr="00D20367" w:rsidRDefault="006309F7">
      <w:pPr>
        <w:pStyle w:val="Title"/>
        <w:rPr>
          <w:rFonts w:ascii="Times New Roman" w:hAnsi="Times New Roman"/>
          <w:sz w:val="48"/>
        </w:rPr>
      </w:pPr>
      <w:r w:rsidRPr="00D20367">
        <w:rPr>
          <w:rFonts w:ascii="Times New Roman" w:hAnsi="Times New Roman"/>
          <w:sz w:val="48"/>
        </w:rPr>
        <w:br w:type="page"/>
      </w:r>
      <w:r w:rsidRPr="00D20367">
        <w:rPr>
          <w:rFonts w:ascii="Times New Roman" w:hAnsi="Times New Roman"/>
          <w:sz w:val="48"/>
        </w:rPr>
        <w:lastRenderedPageBreak/>
        <w:t>Summary Description</w:t>
      </w:r>
    </w:p>
    <w:p w:rsidR="008A1D28" w:rsidRPr="009731C0" w:rsidRDefault="008A1D28" w:rsidP="009731C0">
      <w:r>
        <w:t xml:space="preserve">These Standard Bidding Documents for Procurement of Works and its User’s Guide apply either </w:t>
      </w:r>
      <w:r w:rsidRPr="004D483F">
        <w:t>when a prequalification process has taken place before bidding or when a prequalification process has not taken place before bidding</w:t>
      </w:r>
      <w:r w:rsidR="00C16965">
        <w:t xml:space="preserve"> due to exceptional </w:t>
      </w:r>
      <w:proofErr w:type="spellStart"/>
      <w:r w:rsidR="00C16965">
        <w:t>circumestances</w:t>
      </w:r>
      <w:proofErr w:type="spellEnd"/>
      <w:r>
        <w:t xml:space="preserve"> (provided alternative documents should be selected as applicable)</w:t>
      </w:r>
      <w:r w:rsidRPr="004D483F">
        <w:t>.</w:t>
      </w:r>
      <w:r>
        <w:t xml:space="preserve"> A brief description of these documents is given below. </w:t>
      </w:r>
    </w:p>
    <w:p w:rsidR="006309F7" w:rsidRPr="00D20367" w:rsidRDefault="006309F7">
      <w:pPr>
        <w:pStyle w:val="Title"/>
        <w:rPr>
          <w:rFonts w:ascii="Times New Roman" w:hAnsi="Times New Roman"/>
          <w:sz w:val="48"/>
        </w:rPr>
      </w:pPr>
      <w:bookmarkStart w:id="0" w:name="_Toc438270254"/>
      <w:bookmarkStart w:id="1" w:name="_Toc438366661"/>
      <w:r w:rsidRPr="00D20367">
        <w:rPr>
          <w:rFonts w:ascii="Times New Roman" w:hAnsi="Times New Roman"/>
          <w:sz w:val="48"/>
        </w:rPr>
        <w:t xml:space="preserve">SBD for Procurement of </w:t>
      </w:r>
      <w:r w:rsidR="00AA4517">
        <w:rPr>
          <w:rFonts w:ascii="Times New Roman" w:hAnsi="Times New Roman"/>
          <w:sz w:val="48"/>
        </w:rPr>
        <w:t>Works</w:t>
      </w:r>
    </w:p>
    <w:p w:rsidR="006309F7" w:rsidRPr="00D20367" w:rsidRDefault="006309F7">
      <w:pPr>
        <w:spacing w:before="240" w:after="240"/>
        <w:rPr>
          <w:b/>
          <w:bCs/>
          <w:sz w:val="32"/>
        </w:rPr>
      </w:pPr>
      <w:r w:rsidRPr="00D20367">
        <w:rPr>
          <w:b/>
          <w:bCs/>
          <w:sz w:val="32"/>
        </w:rPr>
        <w:t xml:space="preserve">Summary </w:t>
      </w:r>
    </w:p>
    <w:p w:rsidR="006309F7" w:rsidRPr="00D20367" w:rsidRDefault="006309F7">
      <w:pPr>
        <w:rPr>
          <w:b/>
          <w:sz w:val="28"/>
        </w:rPr>
      </w:pPr>
      <w:r w:rsidRPr="00D20367">
        <w:rPr>
          <w:b/>
          <w:sz w:val="28"/>
        </w:rPr>
        <w:t>PART 1 – BIDDING PROCEDURES</w:t>
      </w:r>
      <w:bookmarkEnd w:id="0"/>
      <w:bookmarkEnd w:id="1"/>
    </w:p>
    <w:p w:rsidR="006309F7" w:rsidRPr="00D20367" w:rsidRDefault="006309F7">
      <w:pPr>
        <w:rPr>
          <w:b/>
        </w:rPr>
      </w:pPr>
    </w:p>
    <w:p w:rsidR="006309F7" w:rsidRPr="00D20367" w:rsidRDefault="006309F7" w:rsidP="00AA0BA7">
      <w:pPr>
        <w:spacing w:after="200"/>
        <w:rPr>
          <w:b/>
        </w:rPr>
      </w:pPr>
      <w:r w:rsidRPr="00D20367">
        <w:rPr>
          <w:b/>
        </w:rPr>
        <w:t>Section I:</w:t>
      </w:r>
      <w:r w:rsidRPr="00D20367">
        <w:rPr>
          <w:b/>
        </w:rPr>
        <w:tab/>
        <w:t>Instructions to Bidders (ITB)</w:t>
      </w:r>
    </w:p>
    <w:p w:rsidR="006309F7" w:rsidRPr="00D20367" w:rsidRDefault="006309F7" w:rsidP="00AA0BA7">
      <w:pPr>
        <w:pStyle w:val="List"/>
        <w:spacing w:before="0" w:after="200"/>
        <w:rPr>
          <w:b/>
        </w:rPr>
      </w:pPr>
      <w:r w:rsidRPr="00D20367">
        <w:t xml:space="preserve">This Section provides relevant information to help Bidders prepare their bids. Information is also provided on the submission, opening, and evaluation of bids and on the award of Contracts.  </w:t>
      </w:r>
      <w:r w:rsidRPr="00D20367">
        <w:rPr>
          <w:b/>
        </w:rPr>
        <w:t>Section I contains provisions that are to be used without modification.</w:t>
      </w:r>
    </w:p>
    <w:p w:rsidR="006309F7" w:rsidRPr="00D20367" w:rsidRDefault="006309F7" w:rsidP="00AA0BA7">
      <w:pPr>
        <w:spacing w:after="200"/>
        <w:rPr>
          <w:b/>
        </w:rPr>
      </w:pPr>
      <w:r w:rsidRPr="00D20367">
        <w:rPr>
          <w:b/>
        </w:rPr>
        <w:t>Section II.</w:t>
      </w:r>
      <w:r w:rsidRPr="00D20367">
        <w:rPr>
          <w:b/>
        </w:rPr>
        <w:tab/>
        <w:t>Bid Data Sheet (BDS)</w:t>
      </w:r>
    </w:p>
    <w:p w:rsidR="006309F7" w:rsidRPr="00D20367" w:rsidRDefault="006309F7" w:rsidP="00AA0BA7">
      <w:pPr>
        <w:pStyle w:val="List"/>
        <w:spacing w:before="0" w:after="200"/>
      </w:pPr>
      <w:r w:rsidRPr="00D20367">
        <w:t xml:space="preserve">This Section </w:t>
      </w:r>
      <w:r w:rsidR="00E16B4A">
        <w:t xml:space="preserve">includes </w:t>
      </w:r>
      <w:r w:rsidRPr="00D20367">
        <w:t xml:space="preserve">provisions that are specific to each procurement and that supplement Section I, Instructions to Bidders.  </w:t>
      </w:r>
    </w:p>
    <w:p w:rsidR="006309F7" w:rsidRPr="00D20367" w:rsidRDefault="006309F7" w:rsidP="00AA0BA7">
      <w:pPr>
        <w:spacing w:after="200"/>
        <w:ind w:left="1440" w:hanging="1440"/>
        <w:rPr>
          <w:b/>
        </w:rPr>
      </w:pPr>
      <w:r w:rsidRPr="00D20367">
        <w:rPr>
          <w:b/>
        </w:rPr>
        <w:t>Section III.</w:t>
      </w:r>
      <w:r w:rsidRPr="00D20367">
        <w:rPr>
          <w:b/>
        </w:rPr>
        <w:tab/>
        <w:t xml:space="preserve">Evaluation and Qualification Criteria </w:t>
      </w:r>
      <w:r w:rsidRPr="00D20367">
        <w:rPr>
          <w:bCs/>
          <w:i/>
          <w:iCs/>
        </w:rPr>
        <w:t xml:space="preserve">(alternative Section III to be used when </w:t>
      </w:r>
      <w:r w:rsidR="008A1D28">
        <w:rPr>
          <w:bCs/>
          <w:i/>
          <w:iCs/>
        </w:rPr>
        <w:t>P</w:t>
      </w:r>
      <w:r w:rsidR="008A1D28" w:rsidRPr="00D20367">
        <w:rPr>
          <w:bCs/>
          <w:i/>
          <w:iCs/>
        </w:rPr>
        <w:t xml:space="preserve">requalification </w:t>
      </w:r>
      <w:r w:rsidRPr="00D20367">
        <w:rPr>
          <w:bCs/>
          <w:i/>
          <w:iCs/>
        </w:rPr>
        <w:t>has taken place before bidding)</w:t>
      </w:r>
    </w:p>
    <w:p w:rsidR="006309F7" w:rsidRPr="00D20367" w:rsidRDefault="006309F7" w:rsidP="00AA0BA7">
      <w:pPr>
        <w:pStyle w:val="List"/>
        <w:spacing w:before="0" w:after="200"/>
      </w:pPr>
      <w:r w:rsidRPr="00D20367">
        <w:t xml:space="preserve">This Section </w:t>
      </w:r>
      <w:r w:rsidR="00E16B4A">
        <w:t xml:space="preserve">specifies </w:t>
      </w:r>
      <w:r w:rsidRPr="00D20367">
        <w:t>the criteria to determine the lowest evaluated bid and to ascertain the continued qualification of the Bidder to perform the contract.</w:t>
      </w:r>
    </w:p>
    <w:p w:rsidR="006309F7" w:rsidRPr="00D20367" w:rsidRDefault="006309F7" w:rsidP="00AA0BA7">
      <w:pPr>
        <w:pStyle w:val="BodyTextIndent3"/>
        <w:spacing w:before="0" w:after="200"/>
      </w:pPr>
      <w:r w:rsidRPr="00D20367">
        <w:t>Section III.</w:t>
      </w:r>
      <w:r w:rsidRPr="00D20367">
        <w:tab/>
        <w:t xml:space="preserve">Evaluation and Qualification Criteria </w:t>
      </w:r>
      <w:r w:rsidRPr="00D20367">
        <w:rPr>
          <w:b w:val="0"/>
          <w:bCs/>
          <w:i/>
          <w:iCs/>
        </w:rPr>
        <w:t xml:space="preserve">(alternative Section III to be used when </w:t>
      </w:r>
      <w:r w:rsidR="008A1D28">
        <w:rPr>
          <w:b w:val="0"/>
          <w:bCs/>
          <w:i/>
          <w:iCs/>
        </w:rPr>
        <w:t>P</w:t>
      </w:r>
      <w:r w:rsidR="008A1D28" w:rsidRPr="00D20367">
        <w:rPr>
          <w:b w:val="0"/>
          <w:bCs/>
          <w:i/>
          <w:iCs/>
        </w:rPr>
        <w:t xml:space="preserve">requalification </w:t>
      </w:r>
      <w:r w:rsidRPr="00D20367">
        <w:rPr>
          <w:b w:val="0"/>
          <w:bCs/>
          <w:i/>
          <w:iCs/>
        </w:rPr>
        <w:t>has not taken place before bidding)</w:t>
      </w:r>
    </w:p>
    <w:p w:rsidR="006309F7" w:rsidRPr="00D20367" w:rsidRDefault="006309F7" w:rsidP="00AA0BA7">
      <w:pPr>
        <w:pStyle w:val="List"/>
        <w:spacing w:before="0" w:after="200"/>
      </w:pPr>
      <w:r w:rsidRPr="00D20367">
        <w:t xml:space="preserve">This Section </w:t>
      </w:r>
      <w:r w:rsidR="00E16B4A">
        <w:t xml:space="preserve">includes </w:t>
      </w:r>
      <w:r w:rsidRPr="00D20367">
        <w:t>the criteria to determine the lowest evaluated bid and the qualifications of the Bidder to perform the contract.</w:t>
      </w:r>
    </w:p>
    <w:p w:rsidR="006309F7" w:rsidRPr="00D20367" w:rsidRDefault="006309F7" w:rsidP="00AA0BA7">
      <w:pPr>
        <w:spacing w:after="200"/>
        <w:rPr>
          <w:b/>
        </w:rPr>
      </w:pPr>
      <w:r w:rsidRPr="00D20367">
        <w:rPr>
          <w:b/>
        </w:rPr>
        <w:t>Section IV:</w:t>
      </w:r>
      <w:r w:rsidRPr="00D20367">
        <w:rPr>
          <w:b/>
        </w:rPr>
        <w:tab/>
        <w:t>Bidding Forms</w:t>
      </w:r>
    </w:p>
    <w:p w:rsidR="006309F7" w:rsidRPr="00D20367" w:rsidRDefault="006309F7" w:rsidP="00AA0BA7">
      <w:pPr>
        <w:pStyle w:val="List"/>
        <w:spacing w:before="0" w:after="200"/>
      </w:pPr>
      <w:r w:rsidRPr="00D20367">
        <w:t xml:space="preserve">This Section </w:t>
      </w:r>
      <w:r w:rsidR="00E16B4A">
        <w:t xml:space="preserve">includes </w:t>
      </w:r>
      <w:r w:rsidRPr="00D20367">
        <w:t>the forms which are to be completed by the Bidder and submitted as part of his Bid.</w:t>
      </w:r>
    </w:p>
    <w:p w:rsidR="006309F7" w:rsidRPr="00D20367" w:rsidRDefault="006309F7" w:rsidP="00AA0BA7">
      <w:pPr>
        <w:spacing w:after="200"/>
      </w:pPr>
      <w:r w:rsidRPr="00D20367">
        <w:rPr>
          <w:b/>
        </w:rPr>
        <w:t>Section V.</w:t>
      </w:r>
      <w:r w:rsidRPr="00D20367">
        <w:rPr>
          <w:b/>
        </w:rPr>
        <w:tab/>
        <w:t>Eligible Countries</w:t>
      </w:r>
    </w:p>
    <w:p w:rsidR="006309F7" w:rsidRPr="00D20367" w:rsidRDefault="006309F7" w:rsidP="00AA0BA7">
      <w:pPr>
        <w:spacing w:after="200"/>
      </w:pPr>
      <w:r w:rsidRPr="00D20367">
        <w:rPr>
          <w:b/>
        </w:rPr>
        <w:tab/>
      </w:r>
      <w:r w:rsidRPr="00D20367">
        <w:rPr>
          <w:b/>
        </w:rPr>
        <w:tab/>
      </w:r>
      <w:r w:rsidRPr="00D20367">
        <w:t>This Section contains information regarding eligible countries.</w:t>
      </w:r>
    </w:p>
    <w:p w:rsidR="006309F7" w:rsidRDefault="006309F7">
      <w:pPr>
        <w:pStyle w:val="explanatorynotes"/>
        <w:suppressAutoHyphens w:val="0"/>
        <w:spacing w:after="0" w:line="240" w:lineRule="auto"/>
        <w:rPr>
          <w:rFonts w:ascii="Times New Roman" w:hAnsi="Times New Roman"/>
        </w:rPr>
      </w:pPr>
    </w:p>
    <w:p w:rsidR="009731C0" w:rsidRDefault="009731C0">
      <w:pPr>
        <w:pStyle w:val="explanatorynotes"/>
        <w:suppressAutoHyphens w:val="0"/>
        <w:spacing w:after="0" w:line="240" w:lineRule="auto"/>
        <w:rPr>
          <w:rFonts w:ascii="Times New Roman" w:hAnsi="Times New Roman"/>
        </w:rPr>
      </w:pPr>
    </w:p>
    <w:p w:rsidR="00D14B64" w:rsidRDefault="00E16B4A">
      <w:pPr>
        <w:spacing w:after="200"/>
        <w:rPr>
          <w:b/>
          <w:bCs/>
        </w:rPr>
      </w:pPr>
      <w:r w:rsidRPr="00E16B4A">
        <w:rPr>
          <w:b/>
          <w:bCs/>
        </w:rPr>
        <w:t>Section VI.</w:t>
      </w:r>
      <w:r w:rsidRPr="00E16B4A">
        <w:rPr>
          <w:b/>
          <w:bCs/>
        </w:rPr>
        <w:tab/>
        <w:t xml:space="preserve">Bank </w:t>
      </w:r>
      <w:r w:rsidRPr="00E16B4A">
        <w:rPr>
          <w:b/>
        </w:rPr>
        <w:t>Policy</w:t>
      </w:r>
      <w:r w:rsidRPr="00E16B4A">
        <w:rPr>
          <w:b/>
          <w:bCs/>
        </w:rPr>
        <w:t xml:space="preserve"> – </w:t>
      </w:r>
      <w:r w:rsidRPr="00E16B4A">
        <w:rPr>
          <w:b/>
        </w:rPr>
        <w:t>Corrupt</w:t>
      </w:r>
      <w:r w:rsidRPr="00E16B4A">
        <w:rPr>
          <w:b/>
          <w:bCs/>
        </w:rPr>
        <w:t xml:space="preserve"> and Fraudulent Practices</w:t>
      </w:r>
    </w:p>
    <w:p w:rsidR="00E16B4A" w:rsidRDefault="00E16B4A" w:rsidP="000E6715">
      <w:pPr>
        <w:pStyle w:val="List"/>
        <w:spacing w:before="0" w:after="200"/>
      </w:pPr>
      <w:r w:rsidRPr="00E16B4A">
        <w:lastRenderedPageBreak/>
        <w:t xml:space="preserve">This Section provides the </w:t>
      </w:r>
      <w:r w:rsidR="00D6029D">
        <w:t xml:space="preserve">Bidders </w:t>
      </w:r>
      <w:r w:rsidRPr="00E16B4A">
        <w:t>with the reference to the Bank’s policy in regard to corrupt and fraudu</w:t>
      </w:r>
      <w:r w:rsidR="0099229E">
        <w:t xml:space="preserve">lent practices applicable to this </w:t>
      </w:r>
      <w:r w:rsidRPr="00E16B4A">
        <w:t>process.</w:t>
      </w:r>
    </w:p>
    <w:p w:rsidR="00E16B4A" w:rsidRPr="00D20367" w:rsidRDefault="00E16B4A">
      <w:pPr>
        <w:pStyle w:val="explanatorynotes"/>
        <w:suppressAutoHyphens w:val="0"/>
        <w:spacing w:after="0" w:line="240" w:lineRule="auto"/>
        <w:rPr>
          <w:rFonts w:ascii="Times New Roman" w:hAnsi="Times New Roman"/>
        </w:rPr>
      </w:pPr>
    </w:p>
    <w:p w:rsidR="006309F7" w:rsidRPr="00D20367" w:rsidRDefault="006309F7">
      <w:pPr>
        <w:keepNext/>
        <w:rPr>
          <w:b/>
          <w:sz w:val="28"/>
        </w:rPr>
      </w:pPr>
      <w:bookmarkStart w:id="2" w:name="_Toc438267875"/>
      <w:bookmarkStart w:id="3" w:name="_Toc438270255"/>
      <w:bookmarkStart w:id="4" w:name="_Toc438366662"/>
      <w:r w:rsidRPr="00D20367">
        <w:rPr>
          <w:b/>
          <w:sz w:val="28"/>
        </w:rPr>
        <w:t>PART 2 – WORKS REQUIREMENTS</w:t>
      </w:r>
      <w:bookmarkEnd w:id="2"/>
      <w:bookmarkEnd w:id="3"/>
      <w:bookmarkEnd w:id="4"/>
    </w:p>
    <w:p w:rsidR="006309F7" w:rsidRPr="00D20367" w:rsidRDefault="006309F7">
      <w:pPr>
        <w:keepNext/>
        <w:rPr>
          <w:b/>
        </w:rPr>
      </w:pPr>
    </w:p>
    <w:p w:rsidR="006309F7" w:rsidRPr="00D20367" w:rsidRDefault="006309F7" w:rsidP="00AA0BA7">
      <w:pPr>
        <w:pStyle w:val="List"/>
        <w:spacing w:before="0" w:after="200"/>
        <w:ind w:left="0"/>
      </w:pPr>
      <w:r w:rsidRPr="00D20367">
        <w:rPr>
          <w:b/>
        </w:rPr>
        <w:t>Section VI</w:t>
      </w:r>
      <w:r w:rsidR="00E16B4A">
        <w:rPr>
          <w:b/>
        </w:rPr>
        <w:t>I</w:t>
      </w:r>
      <w:r w:rsidRPr="00D20367">
        <w:rPr>
          <w:b/>
        </w:rPr>
        <w:t>.</w:t>
      </w:r>
      <w:r w:rsidRPr="00D20367">
        <w:rPr>
          <w:b/>
          <w:sz w:val="28"/>
        </w:rPr>
        <w:t xml:space="preserve"> </w:t>
      </w:r>
      <w:r w:rsidRPr="00D20367">
        <w:rPr>
          <w:b/>
          <w:szCs w:val="24"/>
        </w:rPr>
        <w:t>Works Requirements</w:t>
      </w:r>
      <w:r w:rsidRPr="00D20367">
        <w:rPr>
          <w:b/>
          <w:sz w:val="28"/>
        </w:rPr>
        <w:tab/>
      </w:r>
    </w:p>
    <w:p w:rsidR="006309F7" w:rsidRPr="00D20367" w:rsidRDefault="006309F7" w:rsidP="00AA0BA7">
      <w:pPr>
        <w:pStyle w:val="List"/>
        <w:spacing w:before="0" w:after="200"/>
        <w:rPr>
          <w:b/>
        </w:rPr>
      </w:pPr>
      <w:r w:rsidRPr="00D20367">
        <w:t>This Section contains the Specification, the Drawings, and supplementary information that describe the Works to be procured.</w:t>
      </w:r>
    </w:p>
    <w:p w:rsidR="006309F7" w:rsidRPr="00D20367" w:rsidRDefault="006309F7">
      <w:bookmarkStart w:id="5" w:name="_Toc438267876"/>
      <w:bookmarkStart w:id="6" w:name="_Toc438270256"/>
      <w:bookmarkStart w:id="7" w:name="_Toc438366663"/>
    </w:p>
    <w:p w:rsidR="006309F7" w:rsidRPr="00D20367" w:rsidRDefault="006309F7">
      <w:pPr>
        <w:rPr>
          <w:b/>
          <w:i/>
          <w:sz w:val="28"/>
        </w:rPr>
      </w:pPr>
      <w:r w:rsidRPr="00D20367">
        <w:rPr>
          <w:b/>
          <w:sz w:val="28"/>
        </w:rPr>
        <w:t xml:space="preserve">PART 3 – </w:t>
      </w:r>
      <w:bookmarkEnd w:id="5"/>
      <w:bookmarkEnd w:id="6"/>
      <w:bookmarkEnd w:id="7"/>
      <w:r w:rsidRPr="007C1192">
        <w:rPr>
          <w:b/>
          <w:iCs/>
          <w:sz w:val="28"/>
        </w:rPr>
        <w:t>CONDITIONS OF CONTRACT AND CONTRACT FORMS</w:t>
      </w:r>
    </w:p>
    <w:p w:rsidR="006309F7" w:rsidRPr="00D20367" w:rsidRDefault="006309F7">
      <w:pPr>
        <w:rPr>
          <w:b/>
        </w:rPr>
      </w:pPr>
    </w:p>
    <w:p w:rsidR="006309F7" w:rsidRPr="00AE50D5" w:rsidRDefault="006309F7" w:rsidP="00AA0BA7">
      <w:pPr>
        <w:spacing w:after="200"/>
        <w:rPr>
          <w:b/>
        </w:rPr>
      </w:pPr>
      <w:r w:rsidRPr="00D20367">
        <w:rPr>
          <w:b/>
        </w:rPr>
        <w:t>Section VII</w:t>
      </w:r>
      <w:r w:rsidR="00E16B4A">
        <w:rPr>
          <w:b/>
        </w:rPr>
        <w:t>I</w:t>
      </w:r>
      <w:r w:rsidRPr="00D20367">
        <w:rPr>
          <w:b/>
        </w:rPr>
        <w:t>.</w:t>
      </w:r>
      <w:r w:rsidRPr="00D20367">
        <w:rPr>
          <w:b/>
        </w:rPr>
        <w:tab/>
        <w:t xml:space="preserve">General Conditions </w:t>
      </w:r>
      <w:r w:rsidRPr="00AE50D5">
        <w:rPr>
          <w:b/>
        </w:rPr>
        <w:t>(GC)</w:t>
      </w:r>
    </w:p>
    <w:p w:rsidR="006309F7" w:rsidRPr="00D20367" w:rsidRDefault="006309F7" w:rsidP="00AA0BA7">
      <w:pPr>
        <w:pStyle w:val="List"/>
        <w:spacing w:before="0" w:after="200"/>
      </w:pPr>
      <w:r w:rsidRPr="00D20367">
        <w:t xml:space="preserve">This Section contains the general clauses to be applied in all contracts.  </w:t>
      </w:r>
      <w:r w:rsidRPr="00D20367">
        <w:rPr>
          <w:b/>
        </w:rPr>
        <w:t>The text of the clauses in this Section shall not be modified.</w:t>
      </w:r>
      <w:r w:rsidRPr="00D20367">
        <w:t xml:space="preserve">  </w:t>
      </w:r>
    </w:p>
    <w:p w:rsidR="006309F7" w:rsidRPr="009E1404" w:rsidRDefault="006309F7" w:rsidP="00AA0BA7">
      <w:pPr>
        <w:spacing w:after="200"/>
        <w:rPr>
          <w:b/>
          <w:lang w:val="fr-FR"/>
        </w:rPr>
      </w:pPr>
      <w:r w:rsidRPr="009E1404">
        <w:rPr>
          <w:b/>
          <w:lang w:val="fr-FR"/>
        </w:rPr>
        <w:t xml:space="preserve">Section </w:t>
      </w:r>
      <w:r w:rsidR="00E16B4A">
        <w:rPr>
          <w:b/>
          <w:lang w:val="fr-FR"/>
        </w:rPr>
        <w:t>IX</w:t>
      </w:r>
      <w:r w:rsidRPr="009E1404">
        <w:rPr>
          <w:b/>
          <w:lang w:val="fr-FR"/>
        </w:rPr>
        <w:t>.</w:t>
      </w:r>
      <w:r w:rsidRPr="009E1404">
        <w:rPr>
          <w:b/>
          <w:lang w:val="fr-FR"/>
        </w:rPr>
        <w:tab/>
      </w:r>
      <w:proofErr w:type="spellStart"/>
      <w:r w:rsidRPr="009E1404">
        <w:rPr>
          <w:b/>
          <w:lang w:val="fr-FR"/>
        </w:rPr>
        <w:t>Particular</w:t>
      </w:r>
      <w:proofErr w:type="spellEnd"/>
      <w:r w:rsidRPr="009E1404">
        <w:rPr>
          <w:b/>
          <w:lang w:val="fr-FR"/>
        </w:rPr>
        <w:t xml:space="preserve"> Conditions (</w:t>
      </w:r>
      <w:r w:rsidRPr="00AE50D5">
        <w:rPr>
          <w:b/>
          <w:iCs/>
          <w:lang w:val="fr-FR"/>
        </w:rPr>
        <w:t>PC)</w:t>
      </w:r>
    </w:p>
    <w:p w:rsidR="006309F7" w:rsidRPr="00D20367" w:rsidRDefault="006309F7" w:rsidP="00AA0BA7">
      <w:pPr>
        <w:pStyle w:val="List"/>
        <w:spacing w:before="0" w:after="200"/>
      </w:pPr>
      <w:r w:rsidRPr="00D20367">
        <w:t>This Section consists of Part A, Contract Data, which contains data, and Part B, Specific Provisions, which contains clauses specific to each contract. The contents of this Section supplement the General Conditions and shall be prepared by the Employer.</w:t>
      </w:r>
    </w:p>
    <w:p w:rsidR="006309F7" w:rsidRPr="00D20367" w:rsidRDefault="006309F7" w:rsidP="00AA0BA7">
      <w:pPr>
        <w:spacing w:after="200"/>
        <w:rPr>
          <w:b/>
        </w:rPr>
      </w:pPr>
      <w:r w:rsidRPr="00D20367">
        <w:rPr>
          <w:b/>
        </w:rPr>
        <w:t>Section X:</w:t>
      </w:r>
      <w:r w:rsidRPr="00D20367">
        <w:rPr>
          <w:b/>
        </w:rPr>
        <w:tab/>
        <w:t>Annex to the Particular Conditions - Contract Forms</w:t>
      </w:r>
    </w:p>
    <w:p w:rsidR="006309F7" w:rsidRDefault="006309F7" w:rsidP="00AA0BA7">
      <w:pPr>
        <w:pStyle w:val="List"/>
        <w:spacing w:before="0" w:after="200"/>
      </w:pPr>
      <w:r w:rsidRPr="00D20367">
        <w:t xml:space="preserve">This Section contains forms which, once completed, will form part of the Contract. The forms for </w:t>
      </w:r>
      <w:r w:rsidRPr="00D20367">
        <w:rPr>
          <w:b/>
        </w:rPr>
        <w:t>Performance Security</w:t>
      </w:r>
      <w:r w:rsidRPr="00D20367">
        <w:t xml:space="preserve"> and </w:t>
      </w:r>
      <w:r w:rsidRPr="00D20367">
        <w:rPr>
          <w:b/>
        </w:rPr>
        <w:t>Advance Payment Security</w:t>
      </w:r>
      <w:r w:rsidRPr="00D20367">
        <w:t>, when required, shall only be completed by the successful Bidder after contract award.</w:t>
      </w:r>
    </w:p>
    <w:p w:rsidR="00D14B64" w:rsidRDefault="00D14B64">
      <w:pPr>
        <w:pStyle w:val="List"/>
        <w:spacing w:before="0" w:after="200"/>
        <w:ind w:left="0"/>
      </w:pPr>
    </w:p>
    <w:p w:rsidR="006309F7" w:rsidRPr="00D20367" w:rsidRDefault="00EE48E3">
      <w:pPr>
        <w:pStyle w:val="Subtitle2"/>
      </w:pPr>
      <w:r>
        <w:br w:type="page"/>
      </w:r>
      <w:r w:rsidR="006309F7" w:rsidRPr="00D20367">
        <w:lastRenderedPageBreak/>
        <w:t>User’s Guide for SBD for Procurement of Works</w:t>
      </w:r>
    </w:p>
    <w:p w:rsidR="006309F7" w:rsidRPr="00D20367" w:rsidRDefault="006309F7"/>
    <w:p w:rsidR="006309F7" w:rsidRPr="00D20367" w:rsidRDefault="006309F7">
      <w:r w:rsidRPr="00D20367">
        <w:t>The</w:t>
      </w:r>
      <w:r w:rsidR="009731C0">
        <w:t xml:space="preserve"> User’s</w:t>
      </w:r>
      <w:r w:rsidRPr="00D20367">
        <w:t xml:space="preserve"> Guide to the Bidding Document</w:t>
      </w:r>
      <w:r w:rsidR="00554AB1">
        <w:t>s</w:t>
      </w:r>
      <w:r w:rsidRPr="00D20367">
        <w:t xml:space="preserve"> contains detailed explanations and recommendations </w:t>
      </w:r>
      <w:r w:rsidR="00492A77">
        <w:t xml:space="preserve">to Employers </w:t>
      </w:r>
      <w:r w:rsidRPr="00D20367">
        <w:t xml:space="preserve">on how to prepare a bidding document for a specific procurement of Works and related services. The </w:t>
      </w:r>
      <w:r w:rsidR="009731C0">
        <w:t xml:space="preserve">User’s </w:t>
      </w:r>
      <w:r w:rsidRPr="00D20367">
        <w:t>Guide is not a part of the Bidding Document</w:t>
      </w:r>
      <w:r w:rsidR="00554AB1">
        <w:t>s</w:t>
      </w:r>
      <w:r w:rsidRPr="00D20367">
        <w:t>.</w:t>
      </w:r>
    </w:p>
    <w:p w:rsidR="006309F7" w:rsidRPr="00D20367" w:rsidRDefault="006309F7">
      <w:pPr>
        <w:suppressAutoHyphens/>
        <w:sectPr w:rsidR="006309F7" w:rsidRPr="00D20367" w:rsidSect="00C16965">
          <w:headerReference w:type="even" r:id="rId15"/>
          <w:headerReference w:type="default" r:id="rId16"/>
          <w:headerReference w:type="first" r:id="rId17"/>
          <w:footerReference w:type="first" r:id="rId18"/>
          <w:endnotePr>
            <w:numFmt w:val="decimal"/>
          </w:endnotePr>
          <w:type w:val="oddPage"/>
          <w:pgSz w:w="12240" w:h="15840" w:code="1"/>
          <w:pgMar w:top="990" w:right="1440" w:bottom="1440" w:left="1800" w:header="720" w:footer="720" w:gutter="0"/>
          <w:pgNumType w:fmt="lowerRoman"/>
          <w:cols w:space="720"/>
          <w:noEndnote/>
          <w:titlePg/>
        </w:sectPr>
      </w:pPr>
    </w:p>
    <w:p w:rsidR="00613C83" w:rsidRPr="00FE4239" w:rsidRDefault="00613C83" w:rsidP="00FE4239">
      <w:pPr>
        <w:jc w:val="center"/>
        <w:rPr>
          <w:rFonts w:ascii="Cambria" w:hAnsi="Cambria"/>
          <w:bCs/>
          <w:spacing w:val="100"/>
          <w:sz w:val="40"/>
          <w14:shadow w14:blurRad="50800" w14:dist="38100" w14:dir="2700000" w14:sx="100000" w14:sy="100000" w14:kx="0" w14:ky="0" w14:algn="tl">
            <w14:srgbClr w14:val="000000">
              <w14:alpha w14:val="60000"/>
            </w14:srgbClr>
          </w14:shadow>
        </w:rPr>
      </w:pPr>
      <w:r w:rsidRPr="00C27F61">
        <w:rPr>
          <w:rFonts w:ascii="Cambria" w:hAnsi="Cambria"/>
          <w:bCs/>
          <w:iCs/>
          <w:spacing w:val="100"/>
          <w:sz w:val="40"/>
          <w14:shadow w14:blurRad="50800" w14:dist="38100" w14:dir="2700000" w14:sx="100000" w14:sy="100000" w14:kx="0" w14:ky="0" w14:algn="tl">
            <w14:srgbClr w14:val="000000">
              <w14:alpha w14:val="60000"/>
            </w14:srgbClr>
          </w14:shadow>
        </w:rPr>
        <w:lastRenderedPageBreak/>
        <w:t>PROCUREMENT</w:t>
      </w:r>
      <w:r w:rsidRPr="00C27F61">
        <w:rPr>
          <w:rFonts w:ascii="Cambria" w:hAnsi="Cambria"/>
          <w:bCs/>
          <w:spacing w:val="100"/>
          <w:sz w:val="40"/>
          <w14:shadow w14:blurRad="50800" w14:dist="38100" w14:dir="2700000" w14:sx="100000" w14:sy="100000" w14:kx="0" w14:ky="0" w14:algn="tl">
            <w14:srgbClr w14:val="000000">
              <w14:alpha w14:val="60000"/>
            </w14:srgbClr>
          </w14:shadow>
        </w:rPr>
        <w:t xml:space="preserve"> DOCUMENTS</w:t>
      </w:r>
    </w:p>
    <w:p w:rsidR="006309F7" w:rsidRPr="00C27F61" w:rsidRDefault="006309F7" w:rsidP="00613C83">
      <w:pPr>
        <w:pStyle w:val="Title"/>
        <w:rPr>
          <w:rFonts w:asciiTheme="majorBidi" w:hAnsiTheme="majorBidi" w:cstheme="majorBidi"/>
          <w:b w:val="0"/>
          <w:bCs/>
          <w:sz w:val="96"/>
          <w:szCs w:val="96"/>
          <w14:shadow w14:blurRad="50800" w14:dist="38100" w14:dir="2700000" w14:sx="100000" w14:sy="100000" w14:kx="0" w14:ky="0" w14:algn="tl">
            <w14:srgbClr w14:val="000000">
              <w14:alpha w14:val="60000"/>
            </w14:srgbClr>
          </w14:shadow>
        </w:rPr>
      </w:pPr>
      <w:r w:rsidRPr="00C27F61">
        <w:rPr>
          <w:rFonts w:asciiTheme="majorBidi" w:hAnsiTheme="majorBidi" w:cstheme="majorBidi"/>
          <w:b w:val="0"/>
          <w:bCs/>
          <w:spacing w:val="80"/>
          <w:sz w:val="96"/>
          <w:szCs w:val="96"/>
          <w14:shadow w14:blurRad="50800" w14:dist="38100" w14:dir="2700000" w14:sx="100000" w14:sy="100000" w14:kx="0" w14:ky="0" w14:algn="tl">
            <w14:srgbClr w14:val="000000">
              <w14:alpha w14:val="60000"/>
            </w14:srgbClr>
          </w14:shadow>
        </w:rPr>
        <w:t>B</w:t>
      </w:r>
      <w:r w:rsidR="00613C83" w:rsidRPr="00C27F61">
        <w:rPr>
          <w:rFonts w:asciiTheme="majorBidi" w:hAnsiTheme="majorBidi" w:cstheme="majorBidi"/>
          <w:b w:val="0"/>
          <w:bCs/>
          <w:spacing w:val="80"/>
          <w:sz w:val="96"/>
          <w:szCs w:val="96"/>
          <w14:shadow w14:blurRad="50800" w14:dist="38100" w14:dir="2700000" w14:sx="100000" w14:sy="100000" w14:kx="0" w14:ky="0" w14:algn="tl">
            <w14:srgbClr w14:val="000000">
              <w14:alpha w14:val="60000"/>
            </w14:srgbClr>
          </w14:shadow>
        </w:rPr>
        <w:t>idding</w:t>
      </w:r>
      <w:r w:rsidRPr="00C27F61">
        <w:rPr>
          <w:rFonts w:asciiTheme="majorBidi" w:hAnsiTheme="majorBidi" w:cstheme="majorBidi"/>
          <w:b w:val="0"/>
          <w:bCs/>
          <w:spacing w:val="80"/>
          <w:sz w:val="96"/>
          <w:szCs w:val="96"/>
          <w14:shadow w14:blurRad="50800" w14:dist="38100" w14:dir="2700000" w14:sx="100000" w14:sy="100000" w14:kx="0" w14:ky="0" w14:algn="tl">
            <w14:srgbClr w14:val="000000">
              <w14:alpha w14:val="60000"/>
            </w14:srgbClr>
          </w14:shadow>
        </w:rPr>
        <w:t xml:space="preserve"> D</w:t>
      </w:r>
      <w:r w:rsidR="00613C83" w:rsidRPr="00C27F61">
        <w:rPr>
          <w:rFonts w:asciiTheme="majorBidi" w:hAnsiTheme="majorBidi" w:cstheme="majorBidi"/>
          <w:b w:val="0"/>
          <w:bCs/>
          <w:spacing w:val="80"/>
          <w:sz w:val="96"/>
          <w:szCs w:val="96"/>
          <w14:shadow w14:blurRad="50800" w14:dist="38100" w14:dir="2700000" w14:sx="100000" w14:sy="100000" w14:kx="0" w14:ky="0" w14:algn="tl">
            <w14:srgbClr w14:val="000000">
              <w14:alpha w14:val="60000"/>
            </w14:srgbClr>
          </w14:shadow>
        </w:rPr>
        <w:t xml:space="preserve">ocument </w:t>
      </w:r>
    </w:p>
    <w:p w:rsidR="006309F7" w:rsidRPr="00C27F61" w:rsidRDefault="006309F7" w:rsidP="00613C83">
      <w:pPr>
        <w:jc w:val="center"/>
        <w:rPr>
          <w:rFonts w:asciiTheme="majorBidi" w:hAnsiTheme="majorBidi" w:cstheme="majorBidi"/>
          <w:bCs/>
          <w:sz w:val="96"/>
          <w:szCs w:val="96"/>
          <w14:shadow w14:blurRad="50800" w14:dist="38100" w14:dir="2700000" w14:sx="100000" w14:sy="100000" w14:kx="0" w14:ky="0" w14:algn="tl">
            <w14:srgbClr w14:val="000000">
              <w14:alpha w14:val="60000"/>
            </w14:srgbClr>
          </w14:shadow>
        </w:rPr>
      </w:pPr>
      <w:proofErr w:type="gramStart"/>
      <w:r w:rsidRPr="00C27F61">
        <w:rPr>
          <w:rFonts w:asciiTheme="majorBidi" w:hAnsiTheme="majorBidi" w:cstheme="majorBidi"/>
          <w:bCs/>
          <w:sz w:val="96"/>
          <w:szCs w:val="96"/>
          <w14:shadow w14:blurRad="50800" w14:dist="38100" w14:dir="2700000" w14:sx="100000" w14:sy="100000" w14:kx="0" w14:ky="0" w14:algn="tl">
            <w14:srgbClr w14:val="000000">
              <w14:alpha w14:val="60000"/>
            </w14:srgbClr>
          </w14:shadow>
        </w:rPr>
        <w:t>for</w:t>
      </w:r>
      <w:proofErr w:type="gramEnd"/>
    </w:p>
    <w:p w:rsidR="00613C83" w:rsidRPr="00C27F61" w:rsidRDefault="006309F7" w:rsidP="00613C83">
      <w:pPr>
        <w:jc w:val="center"/>
        <w:rPr>
          <w:rFonts w:asciiTheme="majorBidi" w:hAnsiTheme="majorBidi" w:cstheme="majorBidi"/>
          <w:bCs/>
          <w:sz w:val="96"/>
          <w:szCs w:val="96"/>
          <w14:shadow w14:blurRad="50800" w14:dist="38100" w14:dir="2700000" w14:sx="100000" w14:sy="100000" w14:kx="0" w14:ky="0" w14:algn="tl">
            <w14:srgbClr w14:val="000000">
              <w14:alpha w14:val="60000"/>
            </w14:srgbClr>
          </w14:shadow>
        </w:rPr>
      </w:pPr>
      <w:r w:rsidRPr="00C27F61">
        <w:rPr>
          <w:rFonts w:asciiTheme="majorBidi" w:hAnsiTheme="majorBidi" w:cstheme="majorBidi"/>
          <w:bCs/>
          <w:sz w:val="96"/>
          <w:szCs w:val="96"/>
          <w14:shadow w14:blurRad="50800" w14:dist="38100" w14:dir="2700000" w14:sx="100000" w14:sy="100000" w14:kx="0" w14:ky="0" w14:algn="tl">
            <w14:srgbClr w14:val="000000">
              <w14:alpha w14:val="60000"/>
            </w14:srgbClr>
          </w14:shadow>
        </w:rPr>
        <w:t>Procurement of</w:t>
      </w:r>
      <w:r w:rsidR="00613C83" w:rsidRPr="00C27F61">
        <w:rPr>
          <w:rFonts w:asciiTheme="majorBidi" w:hAnsiTheme="majorBidi" w:cstheme="majorBidi"/>
          <w:bCs/>
          <w:sz w:val="96"/>
          <w:szCs w:val="96"/>
          <w14:shadow w14:blurRad="50800" w14:dist="38100" w14:dir="2700000" w14:sx="100000" w14:sy="100000" w14:kx="0" w14:ky="0" w14:algn="tl">
            <w14:srgbClr w14:val="000000">
              <w14:alpha w14:val="60000"/>
            </w14:srgbClr>
          </w14:shadow>
        </w:rPr>
        <w:t>:</w:t>
      </w:r>
      <w:r w:rsidRPr="00C27F61">
        <w:rPr>
          <w:rFonts w:asciiTheme="majorBidi" w:hAnsiTheme="majorBidi" w:cstheme="majorBidi"/>
          <w:bCs/>
          <w:sz w:val="96"/>
          <w:szCs w:val="96"/>
          <w14:shadow w14:blurRad="50800" w14:dist="38100" w14:dir="2700000" w14:sx="100000" w14:sy="100000" w14:kx="0" w14:ky="0" w14:algn="tl">
            <w14:srgbClr w14:val="000000">
              <w14:alpha w14:val="60000"/>
            </w14:srgbClr>
          </w14:shadow>
        </w:rPr>
        <w:t xml:space="preserve"> </w:t>
      </w:r>
    </w:p>
    <w:p w:rsidR="006309F7" w:rsidRPr="00613C83" w:rsidRDefault="006309F7">
      <w:pPr>
        <w:pStyle w:val="Title"/>
        <w:rPr>
          <w:rFonts w:asciiTheme="majorBidi" w:hAnsiTheme="majorBidi" w:cstheme="majorBidi"/>
          <w:b w:val="0"/>
          <w:sz w:val="56"/>
        </w:rPr>
      </w:pPr>
      <w:r w:rsidRPr="00C27F61">
        <w:rPr>
          <w:rFonts w:ascii="Times New Roman" w:hAnsi="Times New Roman"/>
          <w:b w:val="0"/>
          <w:bCs/>
          <w:sz w:val="56"/>
          <w14:shadow w14:blurRad="50800" w14:dist="38100" w14:dir="2700000" w14:sx="100000" w14:sy="100000" w14:kx="0" w14:ky="0" w14:algn="tl">
            <w14:srgbClr w14:val="000000">
              <w14:alpha w14:val="60000"/>
            </w14:srgbClr>
          </w14:shadow>
        </w:rPr>
        <w:t>[</w:t>
      </w:r>
      <w:proofErr w:type="gramStart"/>
      <w:r w:rsidRPr="00C27F61">
        <w:rPr>
          <w:rFonts w:ascii="Times New Roman" w:hAnsi="Times New Roman"/>
          <w:b w:val="0"/>
          <w:bCs/>
          <w:i/>
          <w:iCs/>
          <w:color w:val="C00000"/>
          <w:sz w:val="56"/>
          <w14:shadow w14:blurRad="50800" w14:dist="38100" w14:dir="2700000" w14:sx="100000" w14:sy="100000" w14:kx="0" w14:ky="0" w14:algn="tl">
            <w14:srgbClr w14:val="000000">
              <w14:alpha w14:val="60000"/>
            </w14:srgbClr>
          </w14:shadow>
        </w:rPr>
        <w:t>insert</w:t>
      </w:r>
      <w:proofErr w:type="gramEnd"/>
      <w:r w:rsidRPr="00C27F61">
        <w:rPr>
          <w:rFonts w:ascii="Times New Roman" w:hAnsi="Times New Roman"/>
          <w:b w:val="0"/>
          <w:bCs/>
          <w:i/>
          <w:iCs/>
          <w:color w:val="C00000"/>
          <w:sz w:val="56"/>
          <w14:shadow w14:blurRad="50800" w14:dist="38100" w14:dir="2700000" w14:sx="100000" w14:sy="100000" w14:kx="0" w14:ky="0" w14:algn="tl">
            <w14:srgbClr w14:val="000000">
              <w14:alpha w14:val="60000"/>
            </w14:srgbClr>
          </w14:shadow>
        </w:rPr>
        <w:t xml:space="preserve"> identification of the </w:t>
      </w:r>
      <w:r w:rsidR="00492A77" w:rsidRPr="00C27F61">
        <w:rPr>
          <w:rFonts w:ascii="Times New Roman" w:hAnsi="Times New Roman"/>
          <w:b w:val="0"/>
          <w:bCs/>
          <w:i/>
          <w:iCs/>
          <w:color w:val="C00000"/>
          <w:sz w:val="56"/>
          <w14:shadow w14:blurRad="50800" w14:dist="38100" w14:dir="2700000" w14:sx="100000" w14:sy="100000" w14:kx="0" w14:ky="0" w14:algn="tl">
            <w14:srgbClr w14:val="000000">
              <w14:alpha w14:val="60000"/>
            </w14:srgbClr>
          </w14:shadow>
        </w:rPr>
        <w:t xml:space="preserve">proposed </w:t>
      </w:r>
      <w:r w:rsidRPr="00C27F61">
        <w:rPr>
          <w:rFonts w:ascii="Times New Roman" w:hAnsi="Times New Roman"/>
          <w:b w:val="0"/>
          <w:bCs/>
          <w:i/>
          <w:iCs/>
          <w:color w:val="C00000"/>
          <w:sz w:val="56"/>
          <w14:shadow w14:blurRad="50800" w14:dist="38100" w14:dir="2700000" w14:sx="100000" w14:sy="100000" w14:kx="0" w14:ky="0" w14:algn="tl">
            <w14:srgbClr w14:val="000000">
              <w14:alpha w14:val="60000"/>
            </w14:srgbClr>
          </w14:shadow>
        </w:rPr>
        <w:t>Works</w:t>
      </w:r>
      <w:r w:rsidRPr="00C27F61">
        <w:rPr>
          <w:rFonts w:ascii="Times New Roman" w:hAnsi="Times New Roman"/>
          <w:b w:val="0"/>
          <w:bCs/>
          <w:sz w:val="56"/>
          <w14:shadow w14:blurRad="50800" w14:dist="38100" w14:dir="2700000" w14:sx="100000" w14:sy="100000" w14:kx="0" w14:ky="0" w14:algn="tl">
            <w14:srgbClr w14:val="000000">
              <w14:alpha w14:val="60000"/>
            </w14:srgbClr>
          </w14:shadow>
        </w:rPr>
        <w:t>]</w:t>
      </w:r>
      <w:r w:rsidR="00AA0BA7" w:rsidRPr="00C27F61">
        <w:rPr>
          <w:sz w:val="56"/>
          <w14:shadow w14:blurRad="50800" w14:dist="38100" w14:dir="2700000" w14:sx="100000" w14:sy="100000" w14:kx="0" w14:ky="0" w14:algn="tl">
            <w14:srgbClr w14:val="000000">
              <w14:alpha w14:val="60000"/>
            </w14:srgbClr>
          </w14:shadow>
        </w:rPr>
        <w:t xml:space="preserve"> </w:t>
      </w:r>
      <w:r w:rsidR="00613C83" w:rsidRPr="00613C83">
        <w:rPr>
          <w:rFonts w:asciiTheme="majorBidi" w:hAnsiTheme="majorBidi" w:cstheme="majorBidi"/>
          <w:b w:val="0"/>
          <w:bCs/>
          <w:sz w:val="56"/>
        </w:rPr>
        <w:t>____</w:t>
      </w:r>
      <w:r w:rsidR="00AA0BA7" w:rsidRPr="00613C83">
        <w:rPr>
          <w:rFonts w:asciiTheme="majorBidi" w:hAnsiTheme="majorBidi" w:cstheme="majorBidi"/>
          <w:b w:val="0"/>
          <w:bCs/>
          <w:sz w:val="56"/>
        </w:rPr>
        <w:t>___</w:t>
      </w:r>
      <w:r w:rsidR="00AA0BA7" w:rsidRPr="00613C83">
        <w:rPr>
          <w:rFonts w:asciiTheme="majorBidi" w:hAnsiTheme="majorBidi" w:cstheme="majorBidi"/>
          <w:b w:val="0"/>
          <w:sz w:val="56"/>
        </w:rPr>
        <w:t>_________________________</w:t>
      </w:r>
    </w:p>
    <w:p w:rsidR="006309F7" w:rsidRPr="00FE4239" w:rsidRDefault="00613C83" w:rsidP="00FE4239">
      <w:pPr>
        <w:jc w:val="center"/>
        <w:rPr>
          <w:bCs/>
          <w:sz w:val="56"/>
        </w:rPr>
      </w:pPr>
      <w:r>
        <w:rPr>
          <w:bCs/>
          <w:sz w:val="56"/>
        </w:rPr>
        <w:t>_</w:t>
      </w:r>
      <w:r w:rsidR="006309F7" w:rsidRPr="00613C83">
        <w:rPr>
          <w:bCs/>
          <w:sz w:val="56"/>
        </w:rPr>
        <w:t>_______________________________</w:t>
      </w:r>
    </w:p>
    <w:p w:rsidR="00613C83" w:rsidRPr="00C27F61" w:rsidRDefault="00613C83" w:rsidP="00613C83">
      <w:pPr>
        <w:jc w:val="center"/>
        <w:rPr>
          <w:b/>
          <w:sz w:val="56"/>
          <w:szCs w:val="24"/>
          <w14:shadow w14:blurRad="50800" w14:dist="38100" w14:dir="2700000" w14:sx="100000" w14:sy="100000" w14:kx="0" w14:ky="0" w14:algn="tl">
            <w14:srgbClr w14:val="000000">
              <w14:alpha w14:val="60000"/>
            </w14:srgbClr>
          </w14:shadow>
        </w:rPr>
      </w:pPr>
      <w:r w:rsidRPr="00C27F61">
        <w:rPr>
          <w:bCs/>
          <w:sz w:val="56"/>
          <w:szCs w:val="24"/>
          <w14:shadow w14:blurRad="50800" w14:dist="38100" w14:dir="2700000" w14:sx="100000" w14:sy="100000" w14:kx="0" w14:ky="0" w14:algn="tl">
            <w14:srgbClr w14:val="000000">
              <w14:alpha w14:val="60000"/>
            </w14:srgbClr>
          </w14:shadow>
        </w:rPr>
        <w:t>Issued on:</w:t>
      </w:r>
      <w:r w:rsidRPr="00C27F61">
        <w:rPr>
          <w:b/>
          <w:sz w:val="56"/>
          <w:szCs w:val="24"/>
          <w14:shadow w14:blurRad="50800" w14:dist="38100" w14:dir="2700000" w14:sx="100000" w14:sy="100000" w14:kx="0" w14:ky="0" w14:algn="tl">
            <w14:srgbClr w14:val="000000">
              <w14:alpha w14:val="60000"/>
            </w14:srgbClr>
          </w14:shadow>
        </w:rPr>
        <w:t xml:space="preserve"> </w:t>
      </w:r>
      <w:r w:rsidRPr="00C27F61">
        <w:rPr>
          <w:bCs/>
          <w:sz w:val="52"/>
          <w:szCs w:val="52"/>
          <w14:shadow w14:blurRad="50800" w14:dist="38100" w14:dir="2700000" w14:sx="100000" w14:sy="100000" w14:kx="0" w14:ky="0" w14:algn="tl">
            <w14:srgbClr w14:val="000000">
              <w14:alpha w14:val="60000"/>
            </w14:srgbClr>
          </w14:shadow>
        </w:rPr>
        <w:t>[</w:t>
      </w:r>
      <w:r w:rsidR="00F070DB" w:rsidRPr="00C27F61">
        <w:rPr>
          <w:bCs/>
          <w:i/>
          <w:iCs/>
          <w:color w:val="C00000"/>
          <w:sz w:val="48"/>
          <w:szCs w:val="48"/>
          <w14:shadow w14:blurRad="50800" w14:dist="38100" w14:dir="2700000" w14:sx="100000" w14:sy="100000" w14:kx="0" w14:ky="0" w14:algn="tl">
            <w14:srgbClr w14:val="000000">
              <w14:alpha w14:val="60000"/>
            </w14:srgbClr>
          </w14:shadow>
        </w:rPr>
        <w:t>I</w:t>
      </w:r>
      <w:r w:rsidRPr="00C27F61">
        <w:rPr>
          <w:bCs/>
          <w:i/>
          <w:iCs/>
          <w:color w:val="C00000"/>
          <w:sz w:val="48"/>
          <w:szCs w:val="48"/>
          <w14:shadow w14:blurRad="50800" w14:dist="38100" w14:dir="2700000" w14:sx="100000" w14:sy="100000" w14:kx="0" w14:ky="0" w14:algn="tl">
            <w14:srgbClr w14:val="000000">
              <w14:alpha w14:val="60000"/>
            </w14:srgbClr>
          </w14:shadow>
        </w:rPr>
        <w:t>nsert date</w:t>
      </w:r>
      <w:r w:rsidRPr="00C27F61">
        <w:rPr>
          <w:bCs/>
          <w:sz w:val="52"/>
          <w:szCs w:val="52"/>
          <w14:shadow w14:blurRad="50800" w14:dist="38100" w14:dir="2700000" w14:sx="100000" w14:sy="100000" w14:kx="0" w14:ky="0" w14:algn="tl">
            <w14:srgbClr w14:val="000000">
              <w14:alpha w14:val="60000"/>
            </w14:srgbClr>
          </w14:shadow>
        </w:rPr>
        <w:t>]</w:t>
      </w:r>
    </w:p>
    <w:p w:rsidR="00613C83" w:rsidRPr="00C27F61" w:rsidRDefault="00613C83" w:rsidP="00613C83">
      <w:pPr>
        <w:jc w:val="center"/>
        <w:rPr>
          <w:b/>
          <w:sz w:val="56"/>
          <w:szCs w:val="24"/>
          <w14:shadow w14:blurRad="50800" w14:dist="38100" w14:dir="2700000" w14:sx="100000" w14:sy="100000" w14:kx="0" w14:ky="0" w14:algn="tl">
            <w14:srgbClr w14:val="000000">
              <w14:alpha w14:val="60000"/>
            </w14:srgbClr>
          </w14:shadow>
        </w:rPr>
      </w:pPr>
    </w:p>
    <w:p w:rsidR="00613C83" w:rsidRPr="00C27F61" w:rsidRDefault="00613C83" w:rsidP="00613C83">
      <w:pPr>
        <w:jc w:val="center"/>
        <w:rPr>
          <w:bCs/>
          <w:sz w:val="52"/>
          <w:szCs w:val="52"/>
          <w14:shadow w14:blurRad="50800" w14:dist="38100" w14:dir="2700000" w14:sx="100000" w14:sy="100000" w14:kx="0" w14:ky="0" w14:algn="tl">
            <w14:srgbClr w14:val="000000">
              <w14:alpha w14:val="60000"/>
            </w14:srgbClr>
          </w14:shadow>
        </w:rPr>
      </w:pPr>
      <w:r w:rsidRPr="00C27F61">
        <w:rPr>
          <w:bCs/>
          <w:iCs/>
          <w:sz w:val="56"/>
          <w:szCs w:val="24"/>
          <w14:shadow w14:blurRad="50800" w14:dist="38100" w14:dir="2700000" w14:sx="100000" w14:sy="100000" w14:kx="0" w14:ky="0" w14:algn="tl">
            <w14:srgbClr w14:val="000000">
              <w14:alpha w14:val="60000"/>
            </w14:srgbClr>
          </w14:shadow>
        </w:rPr>
        <w:t>ICB/MC</w:t>
      </w:r>
      <w:r w:rsidRPr="00C27F61">
        <w:rPr>
          <w:bCs/>
          <w:sz w:val="56"/>
          <w:szCs w:val="24"/>
          <w14:shadow w14:blurRad="50800" w14:dist="38100" w14:dir="2700000" w14:sx="100000" w14:sy="100000" w14:kx="0" w14:ky="0" w14:algn="tl">
            <w14:srgbClr w14:val="000000">
              <w14:alpha w14:val="60000"/>
            </w14:srgbClr>
          </w14:shadow>
        </w:rPr>
        <w:t xml:space="preserve"> No: </w:t>
      </w:r>
      <w:r w:rsidRPr="00C27F61">
        <w:rPr>
          <w:bCs/>
          <w:sz w:val="52"/>
          <w:szCs w:val="52"/>
          <w14:shadow w14:blurRad="50800" w14:dist="38100" w14:dir="2700000" w14:sx="100000" w14:sy="100000" w14:kx="0" w14:ky="0" w14:algn="tl">
            <w14:srgbClr w14:val="000000">
              <w14:alpha w14:val="60000"/>
            </w14:srgbClr>
          </w14:shadow>
        </w:rPr>
        <w:t>[</w:t>
      </w:r>
      <w:r w:rsidR="00F070DB" w:rsidRPr="00C27F61">
        <w:rPr>
          <w:bCs/>
          <w:i/>
          <w:iCs/>
          <w:color w:val="C00000"/>
          <w:sz w:val="48"/>
          <w:szCs w:val="48"/>
          <w14:shadow w14:blurRad="50800" w14:dist="38100" w14:dir="2700000" w14:sx="100000" w14:sy="100000" w14:kx="0" w14:ky="0" w14:algn="tl">
            <w14:srgbClr w14:val="000000">
              <w14:alpha w14:val="60000"/>
            </w14:srgbClr>
          </w14:shadow>
        </w:rPr>
        <w:t>I</w:t>
      </w:r>
      <w:r w:rsidR="00373216" w:rsidRPr="00C27F61">
        <w:rPr>
          <w:bCs/>
          <w:i/>
          <w:iCs/>
          <w:color w:val="C00000"/>
          <w:sz w:val="48"/>
          <w:szCs w:val="48"/>
          <w14:shadow w14:blurRad="50800" w14:dist="38100" w14:dir="2700000" w14:sx="100000" w14:sy="100000" w14:kx="0" w14:ky="0" w14:algn="tl">
            <w14:srgbClr w14:val="000000">
              <w14:alpha w14:val="60000"/>
            </w14:srgbClr>
          </w14:shadow>
        </w:rPr>
        <w:t>nsert P</w:t>
      </w:r>
      <w:r w:rsidRPr="00C27F61">
        <w:rPr>
          <w:bCs/>
          <w:i/>
          <w:iCs/>
          <w:color w:val="C00000"/>
          <w:sz w:val="48"/>
          <w:szCs w:val="48"/>
          <w14:shadow w14:blurRad="50800" w14:dist="38100" w14:dir="2700000" w14:sx="100000" w14:sy="100000" w14:kx="0" w14:ky="0" w14:algn="tl">
            <w14:srgbClr w14:val="000000">
              <w14:alpha w14:val="60000"/>
            </w14:srgbClr>
          </w14:shadow>
        </w:rPr>
        <w:t>ackage Ref</w:t>
      </w:r>
      <w:r w:rsidRPr="00C27F61">
        <w:rPr>
          <w:bCs/>
          <w:sz w:val="52"/>
          <w:szCs w:val="52"/>
          <w14:shadow w14:blurRad="50800" w14:dist="38100" w14:dir="2700000" w14:sx="100000" w14:sy="100000" w14:kx="0" w14:ky="0" w14:algn="tl">
            <w14:srgbClr w14:val="000000">
              <w14:alpha w14:val="60000"/>
            </w14:srgbClr>
          </w14:shadow>
        </w:rPr>
        <w:t>]</w:t>
      </w:r>
    </w:p>
    <w:p w:rsidR="00613C83" w:rsidRPr="00C27F61" w:rsidRDefault="00613C83" w:rsidP="00613C83">
      <w:pPr>
        <w:jc w:val="center"/>
        <w:rPr>
          <w:bCs/>
          <w:sz w:val="56"/>
          <w:szCs w:val="24"/>
          <w14:shadow w14:blurRad="50800" w14:dist="38100" w14:dir="2700000" w14:sx="100000" w14:sy="100000" w14:kx="0" w14:ky="0" w14:algn="tl">
            <w14:srgbClr w14:val="000000">
              <w14:alpha w14:val="60000"/>
            </w14:srgbClr>
          </w14:shadow>
        </w:rPr>
      </w:pPr>
    </w:p>
    <w:p w:rsidR="00613C83" w:rsidRDefault="00613C83" w:rsidP="00FE4239">
      <w:pPr>
        <w:jc w:val="center"/>
        <w:rPr>
          <w:bCs/>
          <w:sz w:val="52"/>
          <w:szCs w:val="52"/>
          <w14:shadow w14:blurRad="50800" w14:dist="38100" w14:dir="2700000" w14:sx="100000" w14:sy="100000" w14:kx="0" w14:ky="0" w14:algn="tl">
            <w14:srgbClr w14:val="000000">
              <w14:alpha w14:val="60000"/>
            </w14:srgbClr>
          </w14:shadow>
        </w:rPr>
      </w:pPr>
      <w:r w:rsidRPr="00C27F61">
        <w:rPr>
          <w:bCs/>
          <w:iCs/>
          <w:sz w:val="56"/>
          <w:szCs w:val="24"/>
          <w14:shadow w14:blurRad="50800" w14:dist="38100" w14:dir="2700000" w14:sx="100000" w14:sy="100000" w14:kx="0" w14:ky="0" w14:algn="tl">
            <w14:srgbClr w14:val="000000">
              <w14:alpha w14:val="60000"/>
            </w14:srgbClr>
          </w14:shadow>
        </w:rPr>
        <w:t>Employer</w:t>
      </w:r>
      <w:r w:rsidRPr="00C27F61">
        <w:rPr>
          <w:bCs/>
          <w:sz w:val="56"/>
          <w:szCs w:val="24"/>
          <w14:shadow w14:blurRad="50800" w14:dist="38100" w14:dir="2700000" w14:sx="100000" w14:sy="100000" w14:kx="0" w14:ky="0" w14:algn="tl">
            <w14:srgbClr w14:val="000000">
              <w14:alpha w14:val="60000"/>
            </w14:srgbClr>
          </w14:shadow>
        </w:rPr>
        <w:t xml:space="preserve">: </w:t>
      </w:r>
      <w:r w:rsidRPr="00C27F61">
        <w:rPr>
          <w:bCs/>
          <w:sz w:val="52"/>
          <w:szCs w:val="52"/>
          <w14:shadow w14:blurRad="50800" w14:dist="38100" w14:dir="2700000" w14:sx="100000" w14:sy="100000" w14:kx="0" w14:ky="0" w14:algn="tl">
            <w14:srgbClr w14:val="000000">
              <w14:alpha w14:val="60000"/>
            </w14:srgbClr>
          </w14:shadow>
        </w:rPr>
        <w:t>[</w:t>
      </w:r>
      <w:r w:rsidRPr="00C27F61">
        <w:rPr>
          <w:bCs/>
          <w:i/>
          <w:iCs/>
          <w:color w:val="C00000"/>
          <w:sz w:val="48"/>
          <w:szCs w:val="48"/>
          <w14:shadow w14:blurRad="50800" w14:dist="38100" w14:dir="2700000" w14:sx="100000" w14:sy="100000" w14:kx="0" w14:ky="0" w14:algn="tl">
            <w14:srgbClr w14:val="000000">
              <w14:alpha w14:val="60000"/>
            </w14:srgbClr>
          </w14:shadow>
        </w:rPr>
        <w:t>Insert Name of Employer</w:t>
      </w:r>
      <w:r w:rsidRPr="00C27F61">
        <w:rPr>
          <w:bCs/>
          <w:sz w:val="52"/>
          <w:szCs w:val="52"/>
          <w14:shadow w14:blurRad="50800" w14:dist="38100" w14:dir="2700000" w14:sx="100000" w14:sy="100000" w14:kx="0" w14:ky="0" w14:algn="tl">
            <w14:srgbClr w14:val="000000">
              <w14:alpha w14:val="60000"/>
            </w14:srgbClr>
          </w14:shadow>
        </w:rPr>
        <w:t>]</w:t>
      </w:r>
    </w:p>
    <w:p w:rsidR="00FE4239" w:rsidRPr="00C27F61" w:rsidRDefault="00FE4239" w:rsidP="00FE4239">
      <w:pPr>
        <w:jc w:val="center"/>
        <w:rPr>
          <w:bCs/>
          <w:sz w:val="56"/>
          <w:szCs w:val="24"/>
          <w14:shadow w14:blurRad="50800" w14:dist="38100" w14:dir="2700000" w14:sx="100000" w14:sy="100000" w14:kx="0" w14:ky="0" w14:algn="tl">
            <w14:srgbClr w14:val="000000">
              <w14:alpha w14:val="60000"/>
            </w14:srgbClr>
          </w14:shadow>
        </w:rPr>
      </w:pPr>
    </w:p>
    <w:p w:rsidR="00613C83" w:rsidRDefault="00613C83" w:rsidP="00613C83">
      <w:pPr>
        <w:jc w:val="center"/>
        <w:rPr>
          <w:bCs/>
          <w:sz w:val="52"/>
          <w:szCs w:val="52"/>
          <w14:shadow w14:blurRad="50800" w14:dist="38100" w14:dir="2700000" w14:sx="100000" w14:sy="100000" w14:kx="0" w14:ky="0" w14:algn="tl">
            <w14:srgbClr w14:val="000000">
              <w14:alpha w14:val="60000"/>
            </w14:srgbClr>
          </w14:shadow>
        </w:rPr>
      </w:pPr>
      <w:r w:rsidRPr="00C27F61">
        <w:rPr>
          <w:bCs/>
          <w:sz w:val="56"/>
          <w:szCs w:val="24"/>
          <w14:shadow w14:blurRad="50800" w14:dist="38100" w14:dir="2700000" w14:sx="100000" w14:sy="100000" w14:kx="0" w14:ky="0" w14:algn="tl">
            <w14:srgbClr w14:val="000000">
              <w14:alpha w14:val="60000"/>
            </w14:srgbClr>
          </w14:shadow>
        </w:rPr>
        <w:t xml:space="preserve">Country: </w:t>
      </w:r>
      <w:r w:rsidRPr="00C27F61">
        <w:rPr>
          <w:bCs/>
          <w:sz w:val="52"/>
          <w:szCs w:val="52"/>
          <w14:shadow w14:blurRad="50800" w14:dist="38100" w14:dir="2700000" w14:sx="100000" w14:sy="100000" w14:kx="0" w14:ky="0" w14:algn="tl">
            <w14:srgbClr w14:val="000000">
              <w14:alpha w14:val="60000"/>
            </w14:srgbClr>
          </w14:shadow>
        </w:rPr>
        <w:t>[</w:t>
      </w:r>
      <w:r w:rsidRPr="00C27F61">
        <w:rPr>
          <w:bCs/>
          <w:i/>
          <w:iCs/>
          <w:color w:val="C00000"/>
          <w:sz w:val="48"/>
          <w:szCs w:val="48"/>
          <w14:shadow w14:blurRad="50800" w14:dist="38100" w14:dir="2700000" w14:sx="100000" w14:sy="100000" w14:kx="0" w14:ky="0" w14:algn="tl">
            <w14:srgbClr w14:val="000000">
              <w14:alpha w14:val="60000"/>
            </w14:srgbClr>
          </w14:shadow>
        </w:rPr>
        <w:t>Insert Name of Country</w:t>
      </w:r>
      <w:r w:rsidRPr="00C27F61">
        <w:rPr>
          <w:bCs/>
          <w:sz w:val="52"/>
          <w:szCs w:val="52"/>
          <w14:shadow w14:blurRad="50800" w14:dist="38100" w14:dir="2700000" w14:sx="100000" w14:sy="100000" w14:kx="0" w14:ky="0" w14:algn="tl">
            <w14:srgbClr w14:val="000000">
              <w14:alpha w14:val="60000"/>
            </w14:srgbClr>
          </w14:shadow>
        </w:rPr>
        <w:t>]</w:t>
      </w:r>
    </w:p>
    <w:p w:rsidR="00FE4239" w:rsidRPr="00C27F61" w:rsidRDefault="00FE4239" w:rsidP="00613C83">
      <w:pPr>
        <w:jc w:val="center"/>
        <w:rPr>
          <w:bCs/>
          <w:sz w:val="56"/>
          <w:szCs w:val="24"/>
          <w14:shadow w14:blurRad="50800" w14:dist="38100" w14:dir="2700000" w14:sx="100000" w14:sy="100000" w14:kx="0" w14:ky="0" w14:algn="tl">
            <w14:srgbClr w14:val="000000">
              <w14:alpha w14:val="60000"/>
            </w14:srgbClr>
          </w14:shadow>
        </w:rPr>
      </w:pPr>
    </w:p>
    <w:p w:rsidR="006309F7" w:rsidRPr="00D20367" w:rsidRDefault="006309F7">
      <w:pPr>
        <w:pStyle w:val="Subtitle2"/>
      </w:pPr>
      <w:r w:rsidRPr="00D20367">
        <w:lastRenderedPageBreak/>
        <w:t>Table of Contents</w:t>
      </w:r>
    </w:p>
    <w:p w:rsidR="006309F7" w:rsidRDefault="006309F7">
      <w:pPr>
        <w:rPr>
          <w:i/>
        </w:rPr>
      </w:pPr>
    </w:p>
    <w:p w:rsidR="000630F7" w:rsidRDefault="0088578A">
      <w:pPr>
        <w:pStyle w:val="TOC1"/>
        <w:rPr>
          <w:rFonts w:asciiTheme="minorHAnsi" w:eastAsiaTheme="minorEastAsia" w:hAnsiTheme="minorHAnsi" w:cstheme="minorBidi"/>
          <w:b w:val="0"/>
          <w:noProof/>
          <w:sz w:val="22"/>
          <w:szCs w:val="22"/>
        </w:rPr>
      </w:pPr>
      <w:r>
        <w:fldChar w:fldCharType="begin"/>
      </w:r>
      <w:r w:rsidR="00171E6B">
        <w:instrText xml:space="preserve"> TOC \h \z \t "Subtitle,2,Parts,1" </w:instrText>
      </w:r>
      <w:r>
        <w:fldChar w:fldCharType="separate"/>
      </w:r>
      <w:hyperlink w:anchor="_Toc303240588" w:history="1">
        <w:r w:rsidR="000630F7" w:rsidRPr="0059717A">
          <w:rPr>
            <w:rStyle w:val="Hyperlink"/>
            <w:noProof/>
          </w:rPr>
          <w:t>PART 1 – Bidding Procedures</w:t>
        </w:r>
        <w:r w:rsidR="000630F7">
          <w:rPr>
            <w:noProof/>
            <w:webHidden/>
          </w:rPr>
          <w:tab/>
        </w:r>
        <w:r>
          <w:rPr>
            <w:noProof/>
            <w:webHidden/>
          </w:rPr>
          <w:fldChar w:fldCharType="begin"/>
        </w:r>
        <w:r w:rsidR="000630F7">
          <w:rPr>
            <w:noProof/>
            <w:webHidden/>
          </w:rPr>
          <w:instrText xml:space="preserve"> PAGEREF _Toc303240588 \h </w:instrText>
        </w:r>
        <w:r>
          <w:rPr>
            <w:noProof/>
            <w:webHidden/>
          </w:rPr>
        </w:r>
        <w:r>
          <w:rPr>
            <w:noProof/>
            <w:webHidden/>
          </w:rPr>
          <w:fldChar w:fldCharType="separate"/>
        </w:r>
        <w:r w:rsidR="007E538D">
          <w:rPr>
            <w:noProof/>
            <w:webHidden/>
          </w:rPr>
          <w:t>1</w:t>
        </w:r>
        <w:r>
          <w:rPr>
            <w:noProof/>
            <w:webHidden/>
          </w:rPr>
          <w:fldChar w:fldCharType="end"/>
        </w:r>
      </w:hyperlink>
    </w:p>
    <w:p w:rsidR="000630F7" w:rsidRDefault="004E3B37">
      <w:pPr>
        <w:pStyle w:val="TOC2"/>
        <w:rPr>
          <w:rFonts w:asciiTheme="minorHAnsi" w:eastAsiaTheme="minorEastAsia" w:hAnsiTheme="minorHAnsi" w:cstheme="minorBidi"/>
          <w:noProof/>
          <w:sz w:val="22"/>
          <w:szCs w:val="22"/>
        </w:rPr>
      </w:pPr>
      <w:hyperlink w:anchor="_Toc303240589" w:history="1">
        <w:r w:rsidR="000630F7" w:rsidRPr="0059717A">
          <w:rPr>
            <w:rStyle w:val="Hyperlink"/>
            <w:noProof/>
          </w:rPr>
          <w:t>Section I.  Instructions to Bidders</w:t>
        </w:r>
        <w:r w:rsidR="000630F7">
          <w:rPr>
            <w:noProof/>
            <w:webHidden/>
          </w:rPr>
          <w:tab/>
        </w:r>
        <w:r w:rsidR="0088578A">
          <w:rPr>
            <w:noProof/>
            <w:webHidden/>
          </w:rPr>
          <w:fldChar w:fldCharType="begin"/>
        </w:r>
        <w:r w:rsidR="000630F7">
          <w:rPr>
            <w:noProof/>
            <w:webHidden/>
          </w:rPr>
          <w:instrText xml:space="preserve"> PAGEREF _Toc303240589 \h </w:instrText>
        </w:r>
        <w:r w:rsidR="0088578A">
          <w:rPr>
            <w:noProof/>
            <w:webHidden/>
          </w:rPr>
        </w:r>
        <w:r w:rsidR="0088578A">
          <w:rPr>
            <w:noProof/>
            <w:webHidden/>
          </w:rPr>
          <w:fldChar w:fldCharType="separate"/>
        </w:r>
        <w:r w:rsidR="007E538D">
          <w:rPr>
            <w:noProof/>
            <w:webHidden/>
          </w:rPr>
          <w:t>3</w:t>
        </w:r>
        <w:r w:rsidR="0088578A">
          <w:rPr>
            <w:noProof/>
            <w:webHidden/>
          </w:rPr>
          <w:fldChar w:fldCharType="end"/>
        </w:r>
      </w:hyperlink>
    </w:p>
    <w:p w:rsidR="000630F7" w:rsidRDefault="004E3B37">
      <w:pPr>
        <w:pStyle w:val="TOC2"/>
        <w:rPr>
          <w:rFonts w:asciiTheme="minorHAnsi" w:eastAsiaTheme="minorEastAsia" w:hAnsiTheme="minorHAnsi" w:cstheme="minorBidi"/>
          <w:noProof/>
          <w:sz w:val="22"/>
          <w:szCs w:val="22"/>
        </w:rPr>
      </w:pPr>
      <w:hyperlink w:anchor="_Toc303240590" w:history="1">
        <w:r w:rsidR="000630F7" w:rsidRPr="0059717A">
          <w:rPr>
            <w:rStyle w:val="Hyperlink"/>
            <w:noProof/>
          </w:rPr>
          <w:t>Section II.  Bid Data Sheet</w:t>
        </w:r>
        <w:r w:rsidR="000630F7">
          <w:rPr>
            <w:noProof/>
            <w:webHidden/>
          </w:rPr>
          <w:tab/>
        </w:r>
        <w:r w:rsidR="0088578A">
          <w:rPr>
            <w:noProof/>
            <w:webHidden/>
          </w:rPr>
          <w:fldChar w:fldCharType="begin"/>
        </w:r>
        <w:r w:rsidR="000630F7">
          <w:rPr>
            <w:noProof/>
            <w:webHidden/>
          </w:rPr>
          <w:instrText xml:space="preserve"> PAGEREF _Toc303240590 \h </w:instrText>
        </w:r>
        <w:r w:rsidR="0088578A">
          <w:rPr>
            <w:noProof/>
            <w:webHidden/>
          </w:rPr>
        </w:r>
        <w:r w:rsidR="0088578A">
          <w:rPr>
            <w:noProof/>
            <w:webHidden/>
          </w:rPr>
          <w:fldChar w:fldCharType="separate"/>
        </w:r>
        <w:r w:rsidR="007E538D">
          <w:rPr>
            <w:noProof/>
            <w:webHidden/>
          </w:rPr>
          <w:t>29</w:t>
        </w:r>
        <w:r w:rsidR="0088578A">
          <w:rPr>
            <w:noProof/>
            <w:webHidden/>
          </w:rPr>
          <w:fldChar w:fldCharType="end"/>
        </w:r>
      </w:hyperlink>
    </w:p>
    <w:p w:rsidR="000630F7" w:rsidRDefault="004E3B37">
      <w:pPr>
        <w:pStyle w:val="TOC2"/>
        <w:rPr>
          <w:rFonts w:asciiTheme="minorHAnsi" w:eastAsiaTheme="minorEastAsia" w:hAnsiTheme="minorHAnsi" w:cstheme="minorBidi"/>
          <w:noProof/>
          <w:sz w:val="22"/>
          <w:szCs w:val="22"/>
        </w:rPr>
      </w:pPr>
      <w:hyperlink w:anchor="_Toc303240591" w:history="1">
        <w:r w:rsidR="000630F7" w:rsidRPr="0059717A">
          <w:rPr>
            <w:rStyle w:val="Hyperlink"/>
            <w:noProof/>
          </w:rPr>
          <w:t>Section III.  Evaluation and Qualification Criteria</w:t>
        </w:r>
        <w:r w:rsidR="000630F7">
          <w:rPr>
            <w:noProof/>
            <w:webHidden/>
          </w:rPr>
          <w:tab/>
        </w:r>
      </w:hyperlink>
    </w:p>
    <w:p w:rsidR="000630F7" w:rsidRDefault="004E3B37">
      <w:pPr>
        <w:pStyle w:val="TOC2"/>
        <w:rPr>
          <w:rFonts w:asciiTheme="minorHAnsi" w:eastAsiaTheme="minorEastAsia" w:hAnsiTheme="minorHAnsi" w:cstheme="minorBidi"/>
          <w:noProof/>
          <w:sz w:val="22"/>
          <w:szCs w:val="22"/>
        </w:rPr>
      </w:pPr>
      <w:hyperlink w:anchor="_Toc303240592" w:history="1">
        <w:r w:rsidR="000630F7" w:rsidRPr="0059717A">
          <w:rPr>
            <w:rStyle w:val="Hyperlink"/>
            <w:i/>
            <w:iCs/>
            <w:noProof/>
          </w:rPr>
          <w:t>(Following Prequalification)</w:t>
        </w:r>
        <w:r w:rsidR="000630F7">
          <w:rPr>
            <w:noProof/>
            <w:webHidden/>
          </w:rPr>
          <w:tab/>
        </w:r>
        <w:r w:rsidR="0088578A">
          <w:rPr>
            <w:noProof/>
            <w:webHidden/>
          </w:rPr>
          <w:fldChar w:fldCharType="begin"/>
        </w:r>
        <w:r w:rsidR="000630F7">
          <w:rPr>
            <w:noProof/>
            <w:webHidden/>
          </w:rPr>
          <w:instrText xml:space="preserve"> PAGEREF _Toc303240592 \h </w:instrText>
        </w:r>
        <w:r w:rsidR="0088578A">
          <w:rPr>
            <w:noProof/>
            <w:webHidden/>
          </w:rPr>
        </w:r>
        <w:r w:rsidR="0088578A">
          <w:rPr>
            <w:noProof/>
            <w:webHidden/>
          </w:rPr>
          <w:fldChar w:fldCharType="separate"/>
        </w:r>
        <w:r w:rsidR="007E538D">
          <w:rPr>
            <w:noProof/>
            <w:webHidden/>
          </w:rPr>
          <w:t>35</w:t>
        </w:r>
        <w:r w:rsidR="0088578A">
          <w:rPr>
            <w:noProof/>
            <w:webHidden/>
          </w:rPr>
          <w:fldChar w:fldCharType="end"/>
        </w:r>
      </w:hyperlink>
    </w:p>
    <w:p w:rsidR="000630F7" w:rsidRDefault="004E3B37">
      <w:pPr>
        <w:pStyle w:val="TOC2"/>
        <w:rPr>
          <w:rFonts w:asciiTheme="minorHAnsi" w:eastAsiaTheme="minorEastAsia" w:hAnsiTheme="minorHAnsi" w:cstheme="minorBidi"/>
          <w:noProof/>
          <w:sz w:val="22"/>
          <w:szCs w:val="22"/>
        </w:rPr>
      </w:pPr>
      <w:hyperlink w:anchor="_Toc303240593" w:history="1">
        <w:r w:rsidR="000630F7" w:rsidRPr="0059717A">
          <w:rPr>
            <w:rStyle w:val="Hyperlink"/>
            <w:noProof/>
          </w:rPr>
          <w:t xml:space="preserve">Section III.  </w:t>
        </w:r>
        <w:r w:rsidR="000630F7" w:rsidRPr="003C720A">
          <w:rPr>
            <w:rStyle w:val="Hyperlink"/>
            <w:iCs/>
            <w:noProof/>
          </w:rPr>
          <w:t>Evaluation and Qualification Criteria</w:t>
        </w:r>
        <w:r w:rsidR="000630F7" w:rsidRPr="0059717A">
          <w:rPr>
            <w:rStyle w:val="Hyperlink"/>
            <w:i/>
            <w:iCs/>
            <w:noProof/>
          </w:rPr>
          <w:t xml:space="preserve"> (Without Prequalification)</w:t>
        </w:r>
        <w:r w:rsidR="000630F7">
          <w:rPr>
            <w:noProof/>
            <w:webHidden/>
          </w:rPr>
          <w:tab/>
        </w:r>
        <w:r w:rsidR="0088578A">
          <w:rPr>
            <w:noProof/>
            <w:webHidden/>
          </w:rPr>
          <w:fldChar w:fldCharType="begin"/>
        </w:r>
        <w:r w:rsidR="000630F7">
          <w:rPr>
            <w:noProof/>
            <w:webHidden/>
          </w:rPr>
          <w:instrText xml:space="preserve"> PAGEREF _Toc303240593 \h </w:instrText>
        </w:r>
        <w:r w:rsidR="0088578A">
          <w:rPr>
            <w:noProof/>
            <w:webHidden/>
          </w:rPr>
        </w:r>
        <w:r w:rsidR="0088578A">
          <w:rPr>
            <w:noProof/>
            <w:webHidden/>
          </w:rPr>
          <w:fldChar w:fldCharType="separate"/>
        </w:r>
        <w:r w:rsidR="007E538D">
          <w:rPr>
            <w:noProof/>
            <w:webHidden/>
          </w:rPr>
          <w:t>39</w:t>
        </w:r>
        <w:r w:rsidR="0088578A">
          <w:rPr>
            <w:noProof/>
            <w:webHidden/>
          </w:rPr>
          <w:fldChar w:fldCharType="end"/>
        </w:r>
      </w:hyperlink>
    </w:p>
    <w:p w:rsidR="000630F7" w:rsidRDefault="004E3B37">
      <w:pPr>
        <w:pStyle w:val="TOC2"/>
        <w:rPr>
          <w:rFonts w:asciiTheme="minorHAnsi" w:eastAsiaTheme="minorEastAsia" w:hAnsiTheme="minorHAnsi" w:cstheme="minorBidi"/>
          <w:noProof/>
          <w:sz w:val="22"/>
          <w:szCs w:val="22"/>
        </w:rPr>
      </w:pPr>
      <w:hyperlink w:anchor="_Toc303240594" w:history="1">
        <w:r w:rsidR="000630F7" w:rsidRPr="0059717A">
          <w:rPr>
            <w:rStyle w:val="Hyperlink"/>
            <w:noProof/>
          </w:rPr>
          <w:t>Section IV.  Bidding Forms</w:t>
        </w:r>
        <w:r w:rsidR="000630F7">
          <w:rPr>
            <w:noProof/>
            <w:webHidden/>
          </w:rPr>
          <w:tab/>
        </w:r>
        <w:r w:rsidR="0088578A">
          <w:rPr>
            <w:noProof/>
            <w:webHidden/>
          </w:rPr>
          <w:fldChar w:fldCharType="begin"/>
        </w:r>
        <w:r w:rsidR="000630F7">
          <w:rPr>
            <w:noProof/>
            <w:webHidden/>
          </w:rPr>
          <w:instrText xml:space="preserve"> PAGEREF _Toc303240594 \h </w:instrText>
        </w:r>
        <w:r w:rsidR="0088578A">
          <w:rPr>
            <w:noProof/>
            <w:webHidden/>
          </w:rPr>
        </w:r>
        <w:r w:rsidR="0088578A">
          <w:rPr>
            <w:noProof/>
            <w:webHidden/>
          </w:rPr>
          <w:fldChar w:fldCharType="separate"/>
        </w:r>
        <w:r w:rsidR="007E538D">
          <w:rPr>
            <w:noProof/>
            <w:webHidden/>
          </w:rPr>
          <w:t>55</w:t>
        </w:r>
        <w:r w:rsidR="0088578A">
          <w:rPr>
            <w:noProof/>
            <w:webHidden/>
          </w:rPr>
          <w:fldChar w:fldCharType="end"/>
        </w:r>
      </w:hyperlink>
    </w:p>
    <w:p w:rsidR="000630F7" w:rsidRDefault="004E3B37">
      <w:pPr>
        <w:pStyle w:val="TOC2"/>
        <w:rPr>
          <w:rStyle w:val="Hyperlink"/>
          <w:noProof/>
        </w:rPr>
      </w:pPr>
      <w:hyperlink w:anchor="_Toc303240595" w:history="1">
        <w:r w:rsidR="000630F7" w:rsidRPr="0059717A">
          <w:rPr>
            <w:rStyle w:val="Hyperlink"/>
            <w:noProof/>
          </w:rPr>
          <w:t xml:space="preserve">Section V.  </w:t>
        </w:r>
        <w:r w:rsidR="00FF759E">
          <w:rPr>
            <w:rStyle w:val="Hyperlink"/>
            <w:noProof/>
          </w:rPr>
          <w:t xml:space="preserve"> </w:t>
        </w:r>
        <w:r w:rsidR="000630F7" w:rsidRPr="0059717A">
          <w:rPr>
            <w:rStyle w:val="Hyperlink"/>
            <w:noProof/>
          </w:rPr>
          <w:t>Eligible Countries</w:t>
        </w:r>
        <w:r w:rsidR="000630F7">
          <w:rPr>
            <w:noProof/>
            <w:webHidden/>
          </w:rPr>
          <w:tab/>
        </w:r>
        <w:r w:rsidR="0088578A">
          <w:rPr>
            <w:noProof/>
            <w:webHidden/>
          </w:rPr>
          <w:fldChar w:fldCharType="begin"/>
        </w:r>
        <w:r w:rsidR="000630F7">
          <w:rPr>
            <w:noProof/>
            <w:webHidden/>
          </w:rPr>
          <w:instrText xml:space="preserve"> PAGEREF _Toc303240595 \h </w:instrText>
        </w:r>
        <w:r w:rsidR="0088578A">
          <w:rPr>
            <w:noProof/>
            <w:webHidden/>
          </w:rPr>
        </w:r>
        <w:r w:rsidR="0088578A">
          <w:rPr>
            <w:noProof/>
            <w:webHidden/>
          </w:rPr>
          <w:fldChar w:fldCharType="separate"/>
        </w:r>
        <w:r w:rsidR="007E538D">
          <w:rPr>
            <w:noProof/>
            <w:webHidden/>
          </w:rPr>
          <w:t>109</w:t>
        </w:r>
        <w:r w:rsidR="0088578A">
          <w:rPr>
            <w:noProof/>
            <w:webHidden/>
          </w:rPr>
          <w:fldChar w:fldCharType="end"/>
        </w:r>
      </w:hyperlink>
    </w:p>
    <w:p w:rsidR="00D14B64" w:rsidRDefault="004E3B37">
      <w:pPr>
        <w:ind w:firstLine="720"/>
        <w:rPr>
          <w:rFonts w:eastAsiaTheme="minorEastAsia"/>
          <w:noProof/>
          <w:u w:val="single"/>
        </w:rPr>
      </w:pPr>
      <w:hyperlink w:anchor="_Toc303240595" w:history="1">
        <w:r w:rsidR="00FF759E" w:rsidRPr="00FF759E">
          <w:rPr>
            <w:rStyle w:val="Hyperlink"/>
            <w:rFonts w:eastAsiaTheme="minorEastAsia"/>
            <w:noProof/>
          </w:rPr>
          <w:t>Section V</w:t>
        </w:r>
        <w:r w:rsidR="00FF759E">
          <w:rPr>
            <w:rStyle w:val="Hyperlink"/>
            <w:rFonts w:eastAsiaTheme="minorEastAsia"/>
            <w:noProof/>
          </w:rPr>
          <w:t>I</w:t>
        </w:r>
        <w:r w:rsidR="00FF759E" w:rsidRPr="00FF759E">
          <w:rPr>
            <w:rStyle w:val="Hyperlink"/>
            <w:rFonts w:eastAsiaTheme="minorEastAsia"/>
            <w:noProof/>
          </w:rPr>
          <w:t xml:space="preserve">.  </w:t>
        </w:r>
        <w:r w:rsidR="00FF759E">
          <w:rPr>
            <w:rStyle w:val="Hyperlink"/>
            <w:rFonts w:eastAsiaTheme="minorEastAsia"/>
            <w:noProof/>
          </w:rPr>
          <w:t>Bank Policy – Corrupt and Fraudulent Practices……………………...</w:t>
        </w:r>
        <w:r w:rsidR="00FF759E" w:rsidRPr="00FF759E">
          <w:rPr>
            <w:rStyle w:val="Hyperlink"/>
            <w:rFonts w:eastAsiaTheme="minorEastAsia"/>
            <w:noProof/>
            <w:webHidden/>
          </w:rPr>
          <w:tab/>
        </w:r>
        <w:r w:rsidR="0088578A" w:rsidRPr="00FF759E">
          <w:rPr>
            <w:rStyle w:val="Hyperlink"/>
            <w:rFonts w:eastAsiaTheme="minorEastAsia"/>
            <w:noProof/>
            <w:webHidden/>
          </w:rPr>
          <w:fldChar w:fldCharType="begin"/>
        </w:r>
        <w:r w:rsidR="00FF759E" w:rsidRPr="00FF759E">
          <w:rPr>
            <w:rStyle w:val="Hyperlink"/>
            <w:rFonts w:eastAsiaTheme="minorEastAsia"/>
            <w:noProof/>
            <w:webHidden/>
          </w:rPr>
          <w:instrText xml:space="preserve"> PAGEREF _Toc303240595 \h </w:instrText>
        </w:r>
        <w:r w:rsidR="0088578A" w:rsidRPr="00FF759E">
          <w:rPr>
            <w:rStyle w:val="Hyperlink"/>
            <w:rFonts w:eastAsiaTheme="minorEastAsia"/>
            <w:noProof/>
            <w:webHidden/>
          </w:rPr>
        </w:r>
        <w:r w:rsidR="0088578A" w:rsidRPr="00FF759E">
          <w:rPr>
            <w:rStyle w:val="Hyperlink"/>
            <w:rFonts w:eastAsiaTheme="minorEastAsia"/>
            <w:noProof/>
            <w:webHidden/>
          </w:rPr>
          <w:fldChar w:fldCharType="separate"/>
        </w:r>
        <w:r w:rsidR="007E538D">
          <w:rPr>
            <w:rStyle w:val="Hyperlink"/>
            <w:rFonts w:eastAsiaTheme="minorEastAsia"/>
            <w:noProof/>
            <w:webHidden/>
          </w:rPr>
          <w:t>109</w:t>
        </w:r>
        <w:r w:rsidR="0088578A" w:rsidRPr="00FF759E">
          <w:rPr>
            <w:rStyle w:val="Hyperlink"/>
            <w:rFonts w:eastAsiaTheme="minorEastAsia"/>
            <w:noProof/>
            <w:webHidden/>
          </w:rPr>
          <w:fldChar w:fldCharType="end"/>
        </w:r>
      </w:hyperlink>
    </w:p>
    <w:p w:rsidR="00D14B64" w:rsidRDefault="00D14B64">
      <w:pPr>
        <w:rPr>
          <w:rFonts w:eastAsiaTheme="minorEastAsia"/>
          <w:noProof/>
        </w:rPr>
      </w:pPr>
    </w:p>
    <w:p w:rsidR="000630F7" w:rsidRDefault="004E3B37">
      <w:pPr>
        <w:pStyle w:val="TOC1"/>
        <w:rPr>
          <w:rFonts w:asciiTheme="minorHAnsi" w:eastAsiaTheme="minorEastAsia" w:hAnsiTheme="minorHAnsi" w:cstheme="minorBidi"/>
          <w:b w:val="0"/>
          <w:noProof/>
          <w:sz w:val="22"/>
          <w:szCs w:val="22"/>
        </w:rPr>
      </w:pPr>
      <w:hyperlink w:anchor="_Toc303240596" w:history="1">
        <w:r w:rsidR="000630F7" w:rsidRPr="0059717A">
          <w:rPr>
            <w:rStyle w:val="Hyperlink"/>
            <w:noProof/>
          </w:rPr>
          <w:t>PART 2 –</w:t>
        </w:r>
        <w:r w:rsidR="000630F7" w:rsidRPr="0059717A">
          <w:rPr>
            <w:rStyle w:val="Hyperlink"/>
            <w:iCs/>
            <w:noProof/>
          </w:rPr>
          <w:t>Works</w:t>
        </w:r>
        <w:r w:rsidR="000630F7" w:rsidRPr="0059717A">
          <w:rPr>
            <w:rStyle w:val="Hyperlink"/>
            <w:noProof/>
          </w:rPr>
          <w:t xml:space="preserve"> Requirements</w:t>
        </w:r>
        <w:r w:rsidR="000630F7">
          <w:rPr>
            <w:noProof/>
            <w:webHidden/>
          </w:rPr>
          <w:tab/>
        </w:r>
        <w:r w:rsidR="0088578A">
          <w:rPr>
            <w:noProof/>
            <w:webHidden/>
          </w:rPr>
          <w:fldChar w:fldCharType="begin"/>
        </w:r>
        <w:r w:rsidR="000630F7">
          <w:rPr>
            <w:noProof/>
            <w:webHidden/>
          </w:rPr>
          <w:instrText xml:space="preserve"> PAGEREF _Toc303240596 \h </w:instrText>
        </w:r>
        <w:r w:rsidR="0088578A">
          <w:rPr>
            <w:noProof/>
            <w:webHidden/>
          </w:rPr>
        </w:r>
        <w:r w:rsidR="0088578A">
          <w:rPr>
            <w:noProof/>
            <w:webHidden/>
          </w:rPr>
          <w:fldChar w:fldCharType="separate"/>
        </w:r>
        <w:r w:rsidR="007E538D">
          <w:rPr>
            <w:noProof/>
            <w:webHidden/>
          </w:rPr>
          <w:t>115</w:t>
        </w:r>
        <w:r w:rsidR="0088578A">
          <w:rPr>
            <w:noProof/>
            <w:webHidden/>
          </w:rPr>
          <w:fldChar w:fldCharType="end"/>
        </w:r>
      </w:hyperlink>
    </w:p>
    <w:p w:rsidR="000630F7" w:rsidRDefault="004E3B37">
      <w:pPr>
        <w:pStyle w:val="TOC2"/>
        <w:rPr>
          <w:rFonts w:asciiTheme="minorHAnsi" w:eastAsiaTheme="minorEastAsia" w:hAnsiTheme="minorHAnsi" w:cstheme="minorBidi"/>
          <w:noProof/>
          <w:sz w:val="22"/>
          <w:szCs w:val="22"/>
        </w:rPr>
      </w:pPr>
      <w:hyperlink w:anchor="_Toc303240597" w:history="1">
        <w:r w:rsidR="000630F7" w:rsidRPr="0059717A">
          <w:rPr>
            <w:rStyle w:val="Hyperlink"/>
            <w:noProof/>
          </w:rPr>
          <w:t xml:space="preserve">Section VII.  </w:t>
        </w:r>
        <w:r w:rsidR="000630F7" w:rsidRPr="0059717A">
          <w:rPr>
            <w:rStyle w:val="Hyperlink"/>
            <w:bCs/>
            <w:noProof/>
          </w:rPr>
          <w:t>Works</w:t>
        </w:r>
        <w:r w:rsidR="000630F7" w:rsidRPr="0059717A">
          <w:rPr>
            <w:rStyle w:val="Hyperlink"/>
            <w:noProof/>
          </w:rPr>
          <w:t xml:space="preserve"> Requirements</w:t>
        </w:r>
        <w:r w:rsidR="000630F7">
          <w:rPr>
            <w:noProof/>
            <w:webHidden/>
          </w:rPr>
          <w:tab/>
        </w:r>
        <w:r w:rsidR="0088578A">
          <w:rPr>
            <w:noProof/>
            <w:webHidden/>
          </w:rPr>
          <w:fldChar w:fldCharType="begin"/>
        </w:r>
        <w:r w:rsidR="000630F7">
          <w:rPr>
            <w:noProof/>
            <w:webHidden/>
          </w:rPr>
          <w:instrText xml:space="preserve"> PAGEREF _Toc303240597 \h </w:instrText>
        </w:r>
        <w:r w:rsidR="0088578A">
          <w:rPr>
            <w:noProof/>
            <w:webHidden/>
          </w:rPr>
        </w:r>
        <w:r w:rsidR="0088578A">
          <w:rPr>
            <w:noProof/>
            <w:webHidden/>
          </w:rPr>
          <w:fldChar w:fldCharType="separate"/>
        </w:r>
        <w:r w:rsidR="007E538D">
          <w:rPr>
            <w:noProof/>
            <w:webHidden/>
          </w:rPr>
          <w:t>117</w:t>
        </w:r>
        <w:r w:rsidR="0088578A">
          <w:rPr>
            <w:noProof/>
            <w:webHidden/>
          </w:rPr>
          <w:fldChar w:fldCharType="end"/>
        </w:r>
      </w:hyperlink>
    </w:p>
    <w:p w:rsidR="000630F7" w:rsidRDefault="004E3B37">
      <w:pPr>
        <w:pStyle w:val="TOC1"/>
        <w:rPr>
          <w:rFonts w:asciiTheme="minorHAnsi" w:eastAsiaTheme="minorEastAsia" w:hAnsiTheme="minorHAnsi" w:cstheme="minorBidi"/>
          <w:b w:val="0"/>
          <w:noProof/>
          <w:sz w:val="22"/>
          <w:szCs w:val="22"/>
        </w:rPr>
      </w:pPr>
      <w:hyperlink w:anchor="_Toc303240598" w:history="1">
        <w:r w:rsidR="000630F7" w:rsidRPr="0059717A">
          <w:rPr>
            <w:rStyle w:val="Hyperlink"/>
            <w:noProof/>
          </w:rPr>
          <w:t>PART 3 – Conditions of Contract and Contract Forms</w:t>
        </w:r>
        <w:r w:rsidR="000630F7">
          <w:rPr>
            <w:noProof/>
            <w:webHidden/>
          </w:rPr>
          <w:tab/>
        </w:r>
        <w:r w:rsidR="0088578A">
          <w:rPr>
            <w:noProof/>
            <w:webHidden/>
          </w:rPr>
          <w:fldChar w:fldCharType="begin"/>
        </w:r>
        <w:r w:rsidR="000630F7">
          <w:rPr>
            <w:noProof/>
            <w:webHidden/>
          </w:rPr>
          <w:instrText xml:space="preserve"> PAGEREF _Toc303240598 \h </w:instrText>
        </w:r>
        <w:r w:rsidR="0088578A">
          <w:rPr>
            <w:noProof/>
            <w:webHidden/>
          </w:rPr>
        </w:r>
        <w:r w:rsidR="0088578A">
          <w:rPr>
            <w:noProof/>
            <w:webHidden/>
          </w:rPr>
          <w:fldChar w:fldCharType="separate"/>
        </w:r>
        <w:r w:rsidR="007E538D">
          <w:rPr>
            <w:noProof/>
            <w:webHidden/>
          </w:rPr>
          <w:t>123</w:t>
        </w:r>
        <w:r w:rsidR="0088578A">
          <w:rPr>
            <w:noProof/>
            <w:webHidden/>
          </w:rPr>
          <w:fldChar w:fldCharType="end"/>
        </w:r>
      </w:hyperlink>
    </w:p>
    <w:p w:rsidR="000630F7" w:rsidRDefault="004E3B37" w:rsidP="00A43C65">
      <w:pPr>
        <w:pStyle w:val="TOC2"/>
        <w:rPr>
          <w:rFonts w:asciiTheme="minorHAnsi" w:eastAsiaTheme="minorEastAsia" w:hAnsiTheme="minorHAnsi" w:cstheme="minorBidi"/>
          <w:noProof/>
          <w:sz w:val="22"/>
          <w:szCs w:val="22"/>
        </w:rPr>
      </w:pPr>
      <w:hyperlink w:anchor="_Toc303240599" w:history="1">
        <w:r w:rsidR="000630F7" w:rsidRPr="0059717A">
          <w:rPr>
            <w:rStyle w:val="Hyperlink"/>
            <w:noProof/>
          </w:rPr>
          <w:t>Section VIII. General Conditions (GC)</w:t>
        </w:r>
        <w:r w:rsidR="000630F7">
          <w:rPr>
            <w:noProof/>
            <w:webHidden/>
          </w:rPr>
          <w:tab/>
        </w:r>
      </w:hyperlink>
    </w:p>
    <w:p w:rsidR="000630F7" w:rsidRDefault="004E3B37">
      <w:pPr>
        <w:pStyle w:val="TOC2"/>
        <w:rPr>
          <w:rFonts w:asciiTheme="minorHAnsi" w:eastAsiaTheme="minorEastAsia" w:hAnsiTheme="minorHAnsi" w:cstheme="minorBidi"/>
          <w:noProof/>
          <w:sz w:val="22"/>
          <w:szCs w:val="22"/>
        </w:rPr>
      </w:pPr>
      <w:hyperlink w:anchor="_Toc303240600" w:history="1">
        <w:r w:rsidR="000630F7" w:rsidRPr="0059717A">
          <w:rPr>
            <w:rStyle w:val="Hyperlink"/>
            <w:noProof/>
            <w:lang w:val="fr-FR"/>
          </w:rPr>
          <w:t>Section IX.  Particular Conditions (PC)</w:t>
        </w:r>
        <w:r w:rsidR="000630F7">
          <w:rPr>
            <w:noProof/>
            <w:webHidden/>
          </w:rPr>
          <w:tab/>
        </w:r>
        <w:r w:rsidR="0088578A">
          <w:rPr>
            <w:noProof/>
            <w:webHidden/>
          </w:rPr>
          <w:fldChar w:fldCharType="begin"/>
        </w:r>
        <w:r w:rsidR="000630F7">
          <w:rPr>
            <w:noProof/>
            <w:webHidden/>
          </w:rPr>
          <w:instrText xml:space="preserve"> PAGEREF _Toc303240600 \h </w:instrText>
        </w:r>
        <w:r w:rsidR="0088578A">
          <w:rPr>
            <w:noProof/>
            <w:webHidden/>
          </w:rPr>
        </w:r>
        <w:r w:rsidR="0088578A">
          <w:rPr>
            <w:noProof/>
            <w:webHidden/>
          </w:rPr>
          <w:fldChar w:fldCharType="separate"/>
        </w:r>
        <w:r w:rsidR="007E538D">
          <w:rPr>
            <w:noProof/>
            <w:webHidden/>
          </w:rPr>
          <w:t>125</w:t>
        </w:r>
        <w:r w:rsidR="0088578A">
          <w:rPr>
            <w:noProof/>
            <w:webHidden/>
          </w:rPr>
          <w:fldChar w:fldCharType="end"/>
        </w:r>
      </w:hyperlink>
    </w:p>
    <w:p w:rsidR="000630F7" w:rsidRDefault="004E3B37">
      <w:pPr>
        <w:pStyle w:val="TOC2"/>
        <w:rPr>
          <w:rFonts w:asciiTheme="minorHAnsi" w:eastAsiaTheme="minorEastAsia" w:hAnsiTheme="minorHAnsi" w:cstheme="minorBidi"/>
          <w:noProof/>
          <w:sz w:val="22"/>
          <w:szCs w:val="22"/>
        </w:rPr>
      </w:pPr>
      <w:hyperlink w:anchor="_Toc303240601" w:history="1">
        <w:r w:rsidR="000630F7" w:rsidRPr="0059717A">
          <w:rPr>
            <w:rStyle w:val="Hyperlink"/>
            <w:noProof/>
          </w:rPr>
          <w:t>Section X.  Annex to the Particular Conditions - Contract Forms</w:t>
        </w:r>
        <w:r w:rsidR="000630F7">
          <w:rPr>
            <w:noProof/>
            <w:webHidden/>
          </w:rPr>
          <w:tab/>
        </w:r>
        <w:r w:rsidR="0088578A">
          <w:rPr>
            <w:noProof/>
            <w:webHidden/>
          </w:rPr>
          <w:fldChar w:fldCharType="begin"/>
        </w:r>
        <w:r w:rsidR="000630F7">
          <w:rPr>
            <w:noProof/>
            <w:webHidden/>
          </w:rPr>
          <w:instrText xml:space="preserve"> PAGEREF _Toc303240601 \h </w:instrText>
        </w:r>
        <w:r w:rsidR="0088578A">
          <w:rPr>
            <w:noProof/>
            <w:webHidden/>
          </w:rPr>
        </w:r>
        <w:r w:rsidR="0088578A">
          <w:rPr>
            <w:noProof/>
            <w:webHidden/>
          </w:rPr>
          <w:fldChar w:fldCharType="separate"/>
        </w:r>
        <w:r w:rsidR="007E538D">
          <w:rPr>
            <w:noProof/>
            <w:webHidden/>
          </w:rPr>
          <w:t>131</w:t>
        </w:r>
        <w:r w:rsidR="0088578A">
          <w:rPr>
            <w:noProof/>
            <w:webHidden/>
          </w:rPr>
          <w:fldChar w:fldCharType="end"/>
        </w:r>
      </w:hyperlink>
    </w:p>
    <w:p w:rsidR="00171E6B" w:rsidRPr="00171E6B" w:rsidRDefault="0088578A">
      <w:r>
        <w:fldChar w:fldCharType="end"/>
      </w:r>
    </w:p>
    <w:p w:rsidR="006309F7" w:rsidRPr="00D20367" w:rsidRDefault="006309F7" w:rsidP="00AA0BA7">
      <w:pPr>
        <w:pStyle w:val="TOC1"/>
        <w:tabs>
          <w:tab w:val="right" w:pos="9000"/>
        </w:tabs>
        <w:spacing w:before="120" w:after="120"/>
        <w:ind w:left="0" w:firstLine="0"/>
      </w:pPr>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Pr>
        <w:jc w:val="left"/>
      </w:pPr>
    </w:p>
    <w:p w:rsidR="006309F7" w:rsidRPr="00D20367" w:rsidRDefault="006309F7">
      <w:pPr>
        <w:jc w:val="left"/>
        <w:sectPr w:rsidR="006309F7" w:rsidRPr="00D20367" w:rsidSect="00FE4239">
          <w:headerReference w:type="even" r:id="rId19"/>
          <w:headerReference w:type="default" r:id="rId20"/>
          <w:headerReference w:type="first" r:id="rId21"/>
          <w:footerReference w:type="first" r:id="rId22"/>
          <w:endnotePr>
            <w:numFmt w:val="decimal"/>
          </w:endnotePr>
          <w:type w:val="oddPage"/>
          <w:pgSz w:w="12240" w:h="15840" w:code="1"/>
          <w:pgMar w:top="900" w:right="1440" w:bottom="1440" w:left="1800" w:header="720" w:footer="720" w:gutter="0"/>
          <w:pgNumType w:fmt="lowerRoman"/>
          <w:cols w:space="720"/>
          <w:titlePg/>
        </w:sectPr>
      </w:pPr>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ED0077" w:rsidRPr="00C27F61" w:rsidRDefault="006309F7" w:rsidP="00185FAE">
      <w:pPr>
        <w:pStyle w:val="Parts"/>
        <w:rPr>
          <w:szCs w:val="56"/>
          <w14:shadow w14:blurRad="50800" w14:dist="38100" w14:dir="2700000" w14:sx="100000" w14:sy="100000" w14:kx="0" w14:ky="0" w14:algn="tl">
            <w14:srgbClr w14:val="000000">
              <w14:alpha w14:val="60000"/>
            </w14:srgbClr>
          </w14:shadow>
        </w:rPr>
      </w:pPr>
      <w:bookmarkStart w:id="8" w:name="_Toc438529596"/>
      <w:bookmarkStart w:id="9" w:name="_Toc438725752"/>
      <w:bookmarkStart w:id="10" w:name="_Toc438817747"/>
      <w:bookmarkStart w:id="11" w:name="_Toc438954441"/>
      <w:bookmarkStart w:id="12" w:name="_Toc461939615"/>
      <w:bookmarkStart w:id="13" w:name="_Toc303240588"/>
      <w:r w:rsidRPr="00C27F61">
        <w:rPr>
          <w:szCs w:val="56"/>
          <w14:shadow w14:blurRad="50800" w14:dist="38100" w14:dir="2700000" w14:sx="100000" w14:sy="100000" w14:kx="0" w14:ky="0" w14:algn="tl">
            <w14:srgbClr w14:val="000000">
              <w14:alpha w14:val="60000"/>
            </w14:srgbClr>
          </w14:shadow>
        </w:rPr>
        <w:t xml:space="preserve">PART 1 </w:t>
      </w:r>
    </w:p>
    <w:p w:rsidR="00ED0077" w:rsidRPr="00C27F61" w:rsidRDefault="00ED0077" w:rsidP="00185FAE">
      <w:pPr>
        <w:pStyle w:val="Parts"/>
        <w:rPr>
          <w14:shadow w14:blurRad="50800" w14:dist="38100" w14:dir="2700000" w14:sx="100000" w14:sy="100000" w14:kx="0" w14:ky="0" w14:algn="tl">
            <w14:srgbClr w14:val="000000">
              <w14:alpha w14:val="60000"/>
            </w14:srgbClr>
          </w14:shadow>
        </w:rPr>
      </w:pPr>
    </w:p>
    <w:p w:rsidR="00ED0077" w:rsidRPr="00C27F61" w:rsidRDefault="00ED0077" w:rsidP="00185FAE">
      <w:pPr>
        <w:pStyle w:val="Parts"/>
        <w:rPr>
          <w14:shadow w14:blurRad="50800" w14:dist="38100" w14:dir="2700000" w14:sx="100000" w14:sy="100000" w14:kx="0" w14:ky="0" w14:algn="tl">
            <w14:srgbClr w14:val="000000">
              <w14:alpha w14:val="60000"/>
            </w14:srgbClr>
          </w14:shadow>
        </w:rPr>
      </w:pPr>
    </w:p>
    <w:p w:rsidR="006309F7" w:rsidRPr="00C27F61" w:rsidRDefault="006309F7" w:rsidP="00185FAE">
      <w:pPr>
        <w:pStyle w:val="Parts"/>
        <w:rPr>
          <w:sz w:val="72"/>
          <w:szCs w:val="72"/>
          <w14:shadow w14:blurRad="50800" w14:dist="38100" w14:dir="2700000" w14:sx="100000" w14:sy="100000" w14:kx="0" w14:ky="0" w14:algn="tl">
            <w14:srgbClr w14:val="000000">
              <w14:alpha w14:val="60000"/>
            </w14:srgbClr>
          </w14:shadow>
        </w:rPr>
      </w:pPr>
      <w:r w:rsidRPr="00C27F61">
        <w:rPr>
          <w14:shadow w14:blurRad="50800" w14:dist="38100" w14:dir="2700000" w14:sx="100000" w14:sy="100000" w14:kx="0" w14:ky="0" w14:algn="tl">
            <w14:srgbClr w14:val="000000">
              <w14:alpha w14:val="60000"/>
            </w14:srgbClr>
          </w14:shadow>
        </w:rPr>
        <w:t xml:space="preserve"> </w:t>
      </w:r>
      <w:r w:rsidRPr="00C27F61">
        <w:rPr>
          <w:sz w:val="72"/>
          <w:szCs w:val="72"/>
          <w14:shadow w14:blurRad="50800" w14:dist="38100" w14:dir="2700000" w14:sx="100000" w14:sy="100000" w14:kx="0" w14:ky="0" w14:algn="tl">
            <w14:srgbClr w14:val="000000">
              <w14:alpha w14:val="60000"/>
            </w14:srgbClr>
          </w14:shadow>
        </w:rPr>
        <w:t>Bidding Procedures</w:t>
      </w:r>
      <w:bookmarkEnd w:id="8"/>
      <w:bookmarkEnd w:id="9"/>
      <w:bookmarkEnd w:id="10"/>
      <w:bookmarkEnd w:id="11"/>
      <w:bookmarkEnd w:id="12"/>
      <w:bookmarkEnd w:id="13"/>
    </w:p>
    <w:p w:rsidR="006309F7" w:rsidRPr="00D20367" w:rsidRDefault="006309F7">
      <w:pPr>
        <w:jc w:val="left"/>
      </w:pPr>
    </w:p>
    <w:p w:rsidR="006309F7" w:rsidRPr="00D20367" w:rsidRDefault="006309F7">
      <w:pPr>
        <w:jc w:val="left"/>
      </w:pPr>
    </w:p>
    <w:p w:rsidR="006309F7" w:rsidRPr="00D20367" w:rsidRDefault="006309F7">
      <w:pPr>
        <w:jc w:val="left"/>
      </w:pPr>
    </w:p>
    <w:p w:rsidR="006309F7" w:rsidRPr="00D20367" w:rsidRDefault="006309F7">
      <w:pPr>
        <w:jc w:val="left"/>
      </w:pPr>
    </w:p>
    <w:p w:rsidR="006309F7" w:rsidRPr="00D20367" w:rsidRDefault="006309F7">
      <w:pPr>
        <w:jc w:val="left"/>
      </w:pPr>
    </w:p>
    <w:p w:rsidR="006309F7" w:rsidRPr="00D20367" w:rsidRDefault="006309F7">
      <w:pPr>
        <w:jc w:val="left"/>
      </w:pPr>
    </w:p>
    <w:p w:rsidR="006309F7" w:rsidRPr="00D20367" w:rsidRDefault="006309F7">
      <w:pPr>
        <w:jc w:val="left"/>
        <w:sectPr w:rsidR="006309F7" w:rsidRPr="00D20367" w:rsidSect="00551884">
          <w:headerReference w:type="even" r:id="rId23"/>
          <w:headerReference w:type="default" r:id="rId24"/>
          <w:headerReference w:type="first" r:id="rId25"/>
          <w:endnotePr>
            <w:numFmt w:val="decimal"/>
          </w:endnotePr>
          <w:type w:val="oddPage"/>
          <w:pgSz w:w="12240" w:h="15840" w:code="1"/>
          <w:pgMar w:top="1440" w:right="1440" w:bottom="1440" w:left="1800" w:header="1008" w:footer="720" w:gutter="0"/>
          <w:pgNumType w:start="1"/>
          <w:cols w:space="720"/>
          <w:titlePg/>
        </w:sectPr>
      </w:pPr>
    </w:p>
    <w:tbl>
      <w:tblPr>
        <w:tblW w:w="0" w:type="auto"/>
        <w:tblLayout w:type="fixed"/>
        <w:tblLook w:val="0000" w:firstRow="0" w:lastRow="0" w:firstColumn="0" w:lastColumn="0" w:noHBand="0" w:noVBand="0"/>
      </w:tblPr>
      <w:tblGrid>
        <w:gridCol w:w="9198"/>
      </w:tblGrid>
      <w:tr w:rsidR="006309F7" w:rsidRPr="00D20367">
        <w:trPr>
          <w:trHeight w:val="801"/>
        </w:trPr>
        <w:tc>
          <w:tcPr>
            <w:tcW w:w="9198" w:type="dxa"/>
            <w:vAlign w:val="center"/>
          </w:tcPr>
          <w:p w:rsidR="006309F7" w:rsidRPr="00D20367" w:rsidRDefault="006309F7">
            <w:pPr>
              <w:pStyle w:val="Subtitle"/>
              <w:rPr>
                <w:highlight w:val="yellow"/>
              </w:rPr>
            </w:pPr>
            <w:bookmarkStart w:id="14" w:name="_Toc101929319"/>
            <w:bookmarkStart w:id="15" w:name="_Toc303240589"/>
            <w:r w:rsidRPr="00D20367">
              <w:lastRenderedPageBreak/>
              <w:t>Section I.  Instructions to Bidders</w:t>
            </w:r>
            <w:bookmarkEnd w:id="14"/>
            <w:bookmarkEnd w:id="15"/>
          </w:p>
        </w:tc>
      </w:tr>
    </w:tbl>
    <w:p w:rsidR="006309F7" w:rsidRPr="00D20367" w:rsidRDefault="006309F7"/>
    <w:p w:rsidR="006309F7" w:rsidRPr="00D20367" w:rsidRDefault="006309F7"/>
    <w:p w:rsidR="006309F7" w:rsidRDefault="006309F7">
      <w:pPr>
        <w:pStyle w:val="Subtitle2"/>
      </w:pPr>
      <w:r w:rsidRPr="00D20367">
        <w:t>Table of Clauses</w:t>
      </w:r>
    </w:p>
    <w:p w:rsidR="00D14B64" w:rsidRDefault="0088578A">
      <w:pPr>
        <w:pStyle w:val="TOC1"/>
        <w:rPr>
          <w:rFonts w:asciiTheme="minorHAnsi" w:eastAsiaTheme="minorEastAsia" w:hAnsiTheme="minorHAnsi" w:cstheme="minorBidi"/>
          <w:b w:val="0"/>
          <w:noProof/>
          <w:sz w:val="22"/>
          <w:szCs w:val="22"/>
        </w:rPr>
      </w:pPr>
      <w:r>
        <w:fldChar w:fldCharType="begin"/>
      </w:r>
      <w:r w:rsidR="006428D4">
        <w:instrText xml:space="preserve"> TOC \h \z \t "Section 1 Header 2,2,Section 1 Header 1,1" </w:instrText>
      </w:r>
      <w:r>
        <w:fldChar w:fldCharType="separate"/>
      </w:r>
      <w:hyperlink w:anchor="_Toc320178971" w:history="1">
        <w:r w:rsidR="00D14B64" w:rsidRPr="004E34FB">
          <w:rPr>
            <w:rStyle w:val="Hyperlink"/>
            <w:noProof/>
          </w:rPr>
          <w:t>A. General</w:t>
        </w:r>
        <w:r w:rsidR="00D14B64">
          <w:rPr>
            <w:noProof/>
            <w:webHidden/>
          </w:rPr>
          <w:tab/>
        </w:r>
        <w:r>
          <w:rPr>
            <w:noProof/>
            <w:webHidden/>
          </w:rPr>
          <w:fldChar w:fldCharType="begin"/>
        </w:r>
        <w:r w:rsidR="00D14B64">
          <w:rPr>
            <w:noProof/>
            <w:webHidden/>
          </w:rPr>
          <w:instrText xml:space="preserve"> PAGEREF _Toc320178971 \h </w:instrText>
        </w:r>
        <w:r>
          <w:rPr>
            <w:noProof/>
            <w:webHidden/>
          </w:rPr>
        </w:r>
        <w:r>
          <w:rPr>
            <w:noProof/>
            <w:webHidden/>
          </w:rPr>
          <w:fldChar w:fldCharType="separate"/>
        </w:r>
        <w:r w:rsidR="007E538D">
          <w:rPr>
            <w:noProof/>
            <w:webHidden/>
          </w:rPr>
          <w:t>5</w:t>
        </w:r>
        <w:r>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8972" w:history="1">
        <w:r w:rsidR="00D14B64" w:rsidRPr="004E34FB">
          <w:rPr>
            <w:rStyle w:val="Hyperlink"/>
            <w:noProof/>
          </w:rPr>
          <w:t>1.</w:t>
        </w:r>
        <w:r w:rsidR="00D14B64">
          <w:rPr>
            <w:rFonts w:asciiTheme="minorHAnsi" w:eastAsiaTheme="minorEastAsia" w:hAnsiTheme="minorHAnsi" w:cstheme="minorBidi"/>
            <w:noProof/>
            <w:sz w:val="22"/>
            <w:szCs w:val="22"/>
          </w:rPr>
          <w:tab/>
        </w:r>
        <w:r w:rsidR="00D14B64" w:rsidRPr="004E34FB">
          <w:rPr>
            <w:rStyle w:val="Hyperlink"/>
            <w:noProof/>
          </w:rPr>
          <w:t>Scope of Bid</w:t>
        </w:r>
        <w:r w:rsidR="00D14B64">
          <w:rPr>
            <w:noProof/>
            <w:webHidden/>
          </w:rPr>
          <w:tab/>
        </w:r>
        <w:r w:rsidR="0088578A">
          <w:rPr>
            <w:noProof/>
            <w:webHidden/>
          </w:rPr>
          <w:fldChar w:fldCharType="begin"/>
        </w:r>
        <w:r w:rsidR="00D14B64">
          <w:rPr>
            <w:noProof/>
            <w:webHidden/>
          </w:rPr>
          <w:instrText xml:space="preserve"> PAGEREF _Toc320178972 \h </w:instrText>
        </w:r>
        <w:r w:rsidR="0088578A">
          <w:rPr>
            <w:noProof/>
            <w:webHidden/>
          </w:rPr>
        </w:r>
        <w:r w:rsidR="0088578A">
          <w:rPr>
            <w:noProof/>
            <w:webHidden/>
          </w:rPr>
          <w:fldChar w:fldCharType="separate"/>
        </w:r>
        <w:r w:rsidR="007E538D">
          <w:rPr>
            <w:noProof/>
            <w:webHidden/>
          </w:rPr>
          <w:t>5</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8973" w:history="1">
        <w:r w:rsidR="00D14B64" w:rsidRPr="004E34FB">
          <w:rPr>
            <w:rStyle w:val="Hyperlink"/>
            <w:noProof/>
          </w:rPr>
          <w:t>2.</w:t>
        </w:r>
        <w:r w:rsidR="00D14B64">
          <w:rPr>
            <w:rFonts w:asciiTheme="minorHAnsi" w:eastAsiaTheme="minorEastAsia" w:hAnsiTheme="minorHAnsi" w:cstheme="minorBidi"/>
            <w:noProof/>
            <w:sz w:val="22"/>
            <w:szCs w:val="22"/>
          </w:rPr>
          <w:tab/>
        </w:r>
        <w:r w:rsidR="00D14B64" w:rsidRPr="004E34FB">
          <w:rPr>
            <w:rStyle w:val="Hyperlink"/>
            <w:noProof/>
          </w:rPr>
          <w:t>Source of Funds</w:t>
        </w:r>
        <w:r w:rsidR="00D14B64">
          <w:rPr>
            <w:noProof/>
            <w:webHidden/>
          </w:rPr>
          <w:tab/>
        </w:r>
        <w:r w:rsidR="0088578A">
          <w:rPr>
            <w:noProof/>
            <w:webHidden/>
          </w:rPr>
          <w:fldChar w:fldCharType="begin"/>
        </w:r>
        <w:r w:rsidR="00D14B64">
          <w:rPr>
            <w:noProof/>
            <w:webHidden/>
          </w:rPr>
          <w:instrText xml:space="preserve"> PAGEREF _Toc320178973 \h </w:instrText>
        </w:r>
        <w:r w:rsidR="0088578A">
          <w:rPr>
            <w:noProof/>
            <w:webHidden/>
          </w:rPr>
        </w:r>
        <w:r w:rsidR="0088578A">
          <w:rPr>
            <w:noProof/>
            <w:webHidden/>
          </w:rPr>
          <w:fldChar w:fldCharType="separate"/>
        </w:r>
        <w:r w:rsidR="007E538D">
          <w:rPr>
            <w:noProof/>
            <w:webHidden/>
          </w:rPr>
          <w:t>5</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8974" w:history="1">
        <w:r w:rsidR="00D14B64" w:rsidRPr="004E34FB">
          <w:rPr>
            <w:rStyle w:val="Hyperlink"/>
            <w:noProof/>
          </w:rPr>
          <w:t>3.</w:t>
        </w:r>
        <w:r w:rsidR="00D14B64">
          <w:rPr>
            <w:rFonts w:asciiTheme="minorHAnsi" w:eastAsiaTheme="minorEastAsia" w:hAnsiTheme="minorHAnsi" w:cstheme="minorBidi"/>
            <w:noProof/>
            <w:sz w:val="22"/>
            <w:szCs w:val="22"/>
          </w:rPr>
          <w:tab/>
        </w:r>
        <w:r w:rsidR="00D14B64" w:rsidRPr="004E34FB">
          <w:rPr>
            <w:rStyle w:val="Hyperlink"/>
            <w:noProof/>
          </w:rPr>
          <w:t>Corrupt and Fraudulent Practices</w:t>
        </w:r>
        <w:r w:rsidR="00D14B64">
          <w:rPr>
            <w:noProof/>
            <w:webHidden/>
          </w:rPr>
          <w:tab/>
        </w:r>
        <w:r w:rsidR="0088578A">
          <w:rPr>
            <w:noProof/>
            <w:webHidden/>
          </w:rPr>
          <w:fldChar w:fldCharType="begin"/>
        </w:r>
        <w:r w:rsidR="00D14B64">
          <w:rPr>
            <w:noProof/>
            <w:webHidden/>
          </w:rPr>
          <w:instrText xml:space="preserve"> PAGEREF _Toc320178974 \h </w:instrText>
        </w:r>
        <w:r w:rsidR="0088578A">
          <w:rPr>
            <w:noProof/>
            <w:webHidden/>
          </w:rPr>
        </w:r>
        <w:r w:rsidR="0088578A">
          <w:rPr>
            <w:noProof/>
            <w:webHidden/>
          </w:rPr>
          <w:fldChar w:fldCharType="separate"/>
        </w:r>
        <w:r w:rsidR="007E538D">
          <w:rPr>
            <w:noProof/>
            <w:webHidden/>
          </w:rPr>
          <w:t>6</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8975" w:history="1">
        <w:r w:rsidR="00D14B64" w:rsidRPr="004E34FB">
          <w:rPr>
            <w:rStyle w:val="Hyperlink"/>
            <w:noProof/>
          </w:rPr>
          <w:t>4.</w:t>
        </w:r>
        <w:r w:rsidR="00D14B64">
          <w:rPr>
            <w:rFonts w:asciiTheme="minorHAnsi" w:eastAsiaTheme="minorEastAsia" w:hAnsiTheme="minorHAnsi" w:cstheme="minorBidi"/>
            <w:noProof/>
            <w:sz w:val="22"/>
            <w:szCs w:val="22"/>
          </w:rPr>
          <w:tab/>
        </w:r>
        <w:r w:rsidR="00D14B64" w:rsidRPr="004E34FB">
          <w:rPr>
            <w:rStyle w:val="Hyperlink"/>
            <w:noProof/>
          </w:rPr>
          <w:t>Eligible Bidders</w:t>
        </w:r>
        <w:r w:rsidR="00D14B64">
          <w:rPr>
            <w:noProof/>
            <w:webHidden/>
          </w:rPr>
          <w:tab/>
        </w:r>
        <w:r w:rsidR="0088578A">
          <w:rPr>
            <w:noProof/>
            <w:webHidden/>
          </w:rPr>
          <w:fldChar w:fldCharType="begin"/>
        </w:r>
        <w:r w:rsidR="00D14B64">
          <w:rPr>
            <w:noProof/>
            <w:webHidden/>
          </w:rPr>
          <w:instrText xml:space="preserve"> PAGEREF _Toc320178975 \h </w:instrText>
        </w:r>
        <w:r w:rsidR="0088578A">
          <w:rPr>
            <w:noProof/>
            <w:webHidden/>
          </w:rPr>
        </w:r>
        <w:r w:rsidR="0088578A">
          <w:rPr>
            <w:noProof/>
            <w:webHidden/>
          </w:rPr>
          <w:fldChar w:fldCharType="separate"/>
        </w:r>
        <w:r w:rsidR="007E538D">
          <w:rPr>
            <w:noProof/>
            <w:webHidden/>
          </w:rPr>
          <w:t>6</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8976" w:history="1">
        <w:r w:rsidR="00D14B64" w:rsidRPr="004E34FB">
          <w:rPr>
            <w:rStyle w:val="Hyperlink"/>
            <w:noProof/>
          </w:rPr>
          <w:t>5.</w:t>
        </w:r>
        <w:r w:rsidR="00D14B64">
          <w:rPr>
            <w:rFonts w:asciiTheme="minorHAnsi" w:eastAsiaTheme="minorEastAsia" w:hAnsiTheme="minorHAnsi" w:cstheme="minorBidi"/>
            <w:noProof/>
            <w:sz w:val="22"/>
            <w:szCs w:val="22"/>
          </w:rPr>
          <w:tab/>
        </w:r>
        <w:r w:rsidR="00D14B64" w:rsidRPr="004E34FB">
          <w:rPr>
            <w:rStyle w:val="Hyperlink"/>
            <w:noProof/>
          </w:rPr>
          <w:t>Eligible  Materials, Equipment, and Services</w:t>
        </w:r>
        <w:r w:rsidR="00D14B64">
          <w:rPr>
            <w:noProof/>
            <w:webHidden/>
          </w:rPr>
          <w:tab/>
        </w:r>
        <w:r w:rsidR="0088578A">
          <w:rPr>
            <w:noProof/>
            <w:webHidden/>
          </w:rPr>
          <w:fldChar w:fldCharType="begin"/>
        </w:r>
        <w:r w:rsidR="00D14B64">
          <w:rPr>
            <w:noProof/>
            <w:webHidden/>
          </w:rPr>
          <w:instrText xml:space="preserve"> PAGEREF _Toc320178976 \h </w:instrText>
        </w:r>
        <w:r w:rsidR="0088578A">
          <w:rPr>
            <w:noProof/>
            <w:webHidden/>
          </w:rPr>
        </w:r>
        <w:r w:rsidR="0088578A">
          <w:rPr>
            <w:noProof/>
            <w:webHidden/>
          </w:rPr>
          <w:fldChar w:fldCharType="separate"/>
        </w:r>
        <w:r w:rsidR="007E538D">
          <w:rPr>
            <w:noProof/>
            <w:webHidden/>
          </w:rPr>
          <w:t>9</w:t>
        </w:r>
        <w:r w:rsidR="0088578A">
          <w:rPr>
            <w:noProof/>
            <w:webHidden/>
          </w:rPr>
          <w:fldChar w:fldCharType="end"/>
        </w:r>
      </w:hyperlink>
    </w:p>
    <w:p w:rsidR="00D14B64" w:rsidRDefault="004E3B37">
      <w:pPr>
        <w:pStyle w:val="TOC1"/>
        <w:rPr>
          <w:rFonts w:asciiTheme="minorHAnsi" w:eastAsiaTheme="minorEastAsia" w:hAnsiTheme="minorHAnsi" w:cstheme="minorBidi"/>
          <w:b w:val="0"/>
          <w:noProof/>
          <w:sz w:val="22"/>
          <w:szCs w:val="22"/>
        </w:rPr>
      </w:pPr>
      <w:hyperlink w:anchor="_Toc320178977" w:history="1">
        <w:r w:rsidR="00D14B64" w:rsidRPr="004E34FB">
          <w:rPr>
            <w:rStyle w:val="Hyperlink"/>
            <w:noProof/>
          </w:rPr>
          <w:t>B.  Contents of Bidding Documents</w:t>
        </w:r>
        <w:r w:rsidR="00D14B64">
          <w:rPr>
            <w:noProof/>
            <w:webHidden/>
          </w:rPr>
          <w:tab/>
        </w:r>
        <w:r w:rsidR="0088578A">
          <w:rPr>
            <w:noProof/>
            <w:webHidden/>
          </w:rPr>
          <w:fldChar w:fldCharType="begin"/>
        </w:r>
        <w:r w:rsidR="00D14B64">
          <w:rPr>
            <w:noProof/>
            <w:webHidden/>
          </w:rPr>
          <w:instrText xml:space="preserve"> PAGEREF _Toc320178977 \h </w:instrText>
        </w:r>
        <w:r w:rsidR="0088578A">
          <w:rPr>
            <w:noProof/>
            <w:webHidden/>
          </w:rPr>
        </w:r>
        <w:r w:rsidR="0088578A">
          <w:rPr>
            <w:noProof/>
            <w:webHidden/>
          </w:rPr>
          <w:fldChar w:fldCharType="separate"/>
        </w:r>
        <w:r w:rsidR="007E538D">
          <w:rPr>
            <w:noProof/>
            <w:webHidden/>
          </w:rPr>
          <w:t>9</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8978" w:history="1">
        <w:r w:rsidR="00D14B64" w:rsidRPr="004E34FB">
          <w:rPr>
            <w:rStyle w:val="Hyperlink"/>
            <w:noProof/>
          </w:rPr>
          <w:t>6.</w:t>
        </w:r>
        <w:r w:rsidR="00D14B64">
          <w:rPr>
            <w:rFonts w:asciiTheme="minorHAnsi" w:eastAsiaTheme="minorEastAsia" w:hAnsiTheme="minorHAnsi" w:cstheme="minorBidi"/>
            <w:noProof/>
            <w:sz w:val="22"/>
            <w:szCs w:val="22"/>
          </w:rPr>
          <w:tab/>
        </w:r>
        <w:r w:rsidR="00D14B64" w:rsidRPr="004E34FB">
          <w:rPr>
            <w:rStyle w:val="Hyperlink"/>
            <w:noProof/>
          </w:rPr>
          <w:t>Sections of  Bidding Documents</w:t>
        </w:r>
        <w:r w:rsidR="00D14B64">
          <w:rPr>
            <w:noProof/>
            <w:webHidden/>
          </w:rPr>
          <w:tab/>
        </w:r>
        <w:r w:rsidR="0088578A">
          <w:rPr>
            <w:noProof/>
            <w:webHidden/>
          </w:rPr>
          <w:fldChar w:fldCharType="begin"/>
        </w:r>
        <w:r w:rsidR="00D14B64">
          <w:rPr>
            <w:noProof/>
            <w:webHidden/>
          </w:rPr>
          <w:instrText xml:space="preserve"> PAGEREF _Toc320178978 \h </w:instrText>
        </w:r>
        <w:r w:rsidR="0088578A">
          <w:rPr>
            <w:noProof/>
            <w:webHidden/>
          </w:rPr>
        </w:r>
        <w:r w:rsidR="0088578A">
          <w:rPr>
            <w:noProof/>
            <w:webHidden/>
          </w:rPr>
          <w:fldChar w:fldCharType="separate"/>
        </w:r>
        <w:r w:rsidR="007E538D">
          <w:rPr>
            <w:noProof/>
            <w:webHidden/>
          </w:rPr>
          <w:t>9</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8979" w:history="1">
        <w:r w:rsidR="00D14B64" w:rsidRPr="004E34FB">
          <w:rPr>
            <w:rStyle w:val="Hyperlink"/>
            <w:noProof/>
          </w:rPr>
          <w:t>7.</w:t>
        </w:r>
        <w:r w:rsidR="00D14B64">
          <w:rPr>
            <w:rFonts w:asciiTheme="minorHAnsi" w:eastAsiaTheme="minorEastAsia" w:hAnsiTheme="minorHAnsi" w:cstheme="minorBidi"/>
            <w:noProof/>
            <w:sz w:val="22"/>
            <w:szCs w:val="22"/>
          </w:rPr>
          <w:tab/>
        </w:r>
        <w:r w:rsidR="00D14B64" w:rsidRPr="004E34FB">
          <w:rPr>
            <w:rStyle w:val="Hyperlink"/>
            <w:noProof/>
          </w:rPr>
          <w:t>Clarification of Bidding Documents, Site Visit, Pre-Bid Meeting</w:t>
        </w:r>
        <w:r w:rsidR="00D14B64">
          <w:rPr>
            <w:noProof/>
            <w:webHidden/>
          </w:rPr>
          <w:tab/>
        </w:r>
        <w:r w:rsidR="0088578A">
          <w:rPr>
            <w:noProof/>
            <w:webHidden/>
          </w:rPr>
          <w:fldChar w:fldCharType="begin"/>
        </w:r>
        <w:r w:rsidR="00D14B64">
          <w:rPr>
            <w:noProof/>
            <w:webHidden/>
          </w:rPr>
          <w:instrText xml:space="preserve"> PAGEREF _Toc320178979 \h </w:instrText>
        </w:r>
        <w:r w:rsidR="0088578A">
          <w:rPr>
            <w:noProof/>
            <w:webHidden/>
          </w:rPr>
        </w:r>
        <w:r w:rsidR="0088578A">
          <w:rPr>
            <w:noProof/>
            <w:webHidden/>
          </w:rPr>
          <w:fldChar w:fldCharType="separate"/>
        </w:r>
        <w:r w:rsidR="007E538D">
          <w:rPr>
            <w:noProof/>
            <w:webHidden/>
          </w:rPr>
          <w:t>10</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8980" w:history="1">
        <w:r w:rsidR="00D14B64" w:rsidRPr="004E34FB">
          <w:rPr>
            <w:rStyle w:val="Hyperlink"/>
            <w:noProof/>
          </w:rPr>
          <w:t>8.</w:t>
        </w:r>
        <w:r w:rsidR="00D14B64">
          <w:rPr>
            <w:rFonts w:asciiTheme="minorHAnsi" w:eastAsiaTheme="minorEastAsia" w:hAnsiTheme="minorHAnsi" w:cstheme="minorBidi"/>
            <w:noProof/>
            <w:sz w:val="22"/>
            <w:szCs w:val="22"/>
          </w:rPr>
          <w:tab/>
        </w:r>
        <w:r w:rsidR="00D14B64" w:rsidRPr="004E34FB">
          <w:rPr>
            <w:rStyle w:val="Hyperlink"/>
            <w:noProof/>
          </w:rPr>
          <w:t>Amendment of Bidding Documents</w:t>
        </w:r>
        <w:r w:rsidR="00D14B64">
          <w:rPr>
            <w:noProof/>
            <w:webHidden/>
          </w:rPr>
          <w:tab/>
        </w:r>
        <w:r w:rsidR="0088578A">
          <w:rPr>
            <w:noProof/>
            <w:webHidden/>
          </w:rPr>
          <w:fldChar w:fldCharType="begin"/>
        </w:r>
        <w:r w:rsidR="00D14B64">
          <w:rPr>
            <w:noProof/>
            <w:webHidden/>
          </w:rPr>
          <w:instrText xml:space="preserve"> PAGEREF _Toc320178980 \h </w:instrText>
        </w:r>
        <w:r w:rsidR="0088578A">
          <w:rPr>
            <w:noProof/>
            <w:webHidden/>
          </w:rPr>
        </w:r>
        <w:r w:rsidR="0088578A">
          <w:rPr>
            <w:noProof/>
            <w:webHidden/>
          </w:rPr>
          <w:fldChar w:fldCharType="separate"/>
        </w:r>
        <w:r w:rsidR="007E538D">
          <w:rPr>
            <w:noProof/>
            <w:webHidden/>
          </w:rPr>
          <w:t>11</w:t>
        </w:r>
        <w:r w:rsidR="0088578A">
          <w:rPr>
            <w:noProof/>
            <w:webHidden/>
          </w:rPr>
          <w:fldChar w:fldCharType="end"/>
        </w:r>
      </w:hyperlink>
    </w:p>
    <w:p w:rsidR="00D14B64" w:rsidRDefault="004E3B37">
      <w:pPr>
        <w:pStyle w:val="TOC1"/>
        <w:rPr>
          <w:rFonts w:asciiTheme="minorHAnsi" w:eastAsiaTheme="minorEastAsia" w:hAnsiTheme="minorHAnsi" w:cstheme="minorBidi"/>
          <w:b w:val="0"/>
          <w:noProof/>
          <w:sz w:val="22"/>
          <w:szCs w:val="22"/>
        </w:rPr>
      </w:pPr>
      <w:hyperlink w:anchor="_Toc320178981" w:history="1">
        <w:r w:rsidR="00D14B64" w:rsidRPr="004E34FB">
          <w:rPr>
            <w:rStyle w:val="Hyperlink"/>
            <w:noProof/>
          </w:rPr>
          <w:t>C.  Preparation of Bids</w:t>
        </w:r>
        <w:r w:rsidR="00D14B64">
          <w:rPr>
            <w:noProof/>
            <w:webHidden/>
          </w:rPr>
          <w:tab/>
        </w:r>
        <w:r w:rsidR="0088578A">
          <w:rPr>
            <w:noProof/>
            <w:webHidden/>
          </w:rPr>
          <w:fldChar w:fldCharType="begin"/>
        </w:r>
        <w:r w:rsidR="00D14B64">
          <w:rPr>
            <w:noProof/>
            <w:webHidden/>
          </w:rPr>
          <w:instrText xml:space="preserve"> PAGEREF _Toc320178981 \h </w:instrText>
        </w:r>
        <w:r w:rsidR="0088578A">
          <w:rPr>
            <w:noProof/>
            <w:webHidden/>
          </w:rPr>
        </w:r>
        <w:r w:rsidR="0088578A">
          <w:rPr>
            <w:noProof/>
            <w:webHidden/>
          </w:rPr>
          <w:fldChar w:fldCharType="separate"/>
        </w:r>
        <w:r w:rsidR="007E538D">
          <w:rPr>
            <w:noProof/>
            <w:webHidden/>
          </w:rPr>
          <w:t>11</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8982" w:history="1">
        <w:r w:rsidR="00D14B64" w:rsidRPr="004E34FB">
          <w:rPr>
            <w:rStyle w:val="Hyperlink"/>
            <w:noProof/>
          </w:rPr>
          <w:t>9.</w:t>
        </w:r>
        <w:r w:rsidR="00D14B64">
          <w:rPr>
            <w:rFonts w:asciiTheme="minorHAnsi" w:eastAsiaTheme="minorEastAsia" w:hAnsiTheme="minorHAnsi" w:cstheme="minorBidi"/>
            <w:noProof/>
            <w:sz w:val="22"/>
            <w:szCs w:val="22"/>
          </w:rPr>
          <w:tab/>
        </w:r>
        <w:r w:rsidR="00D14B64" w:rsidRPr="004E34FB">
          <w:rPr>
            <w:rStyle w:val="Hyperlink"/>
            <w:noProof/>
          </w:rPr>
          <w:t>Cost of Bidding</w:t>
        </w:r>
        <w:r w:rsidR="00D14B64">
          <w:rPr>
            <w:noProof/>
            <w:webHidden/>
          </w:rPr>
          <w:tab/>
        </w:r>
        <w:r w:rsidR="0088578A">
          <w:rPr>
            <w:noProof/>
            <w:webHidden/>
          </w:rPr>
          <w:fldChar w:fldCharType="begin"/>
        </w:r>
        <w:r w:rsidR="00D14B64">
          <w:rPr>
            <w:noProof/>
            <w:webHidden/>
          </w:rPr>
          <w:instrText xml:space="preserve"> PAGEREF _Toc320178982 \h </w:instrText>
        </w:r>
        <w:r w:rsidR="0088578A">
          <w:rPr>
            <w:noProof/>
            <w:webHidden/>
          </w:rPr>
        </w:r>
        <w:r w:rsidR="0088578A">
          <w:rPr>
            <w:noProof/>
            <w:webHidden/>
          </w:rPr>
          <w:fldChar w:fldCharType="separate"/>
        </w:r>
        <w:r w:rsidR="007E538D">
          <w:rPr>
            <w:noProof/>
            <w:webHidden/>
          </w:rPr>
          <w:t>11</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8983" w:history="1">
        <w:r w:rsidR="00D14B64" w:rsidRPr="004E34FB">
          <w:rPr>
            <w:rStyle w:val="Hyperlink"/>
            <w:noProof/>
          </w:rPr>
          <w:t>10.</w:t>
        </w:r>
        <w:r w:rsidR="00D14B64">
          <w:rPr>
            <w:rFonts w:asciiTheme="minorHAnsi" w:eastAsiaTheme="minorEastAsia" w:hAnsiTheme="minorHAnsi" w:cstheme="minorBidi"/>
            <w:noProof/>
            <w:sz w:val="22"/>
            <w:szCs w:val="22"/>
          </w:rPr>
          <w:tab/>
        </w:r>
        <w:r w:rsidR="00D14B64" w:rsidRPr="004E34FB">
          <w:rPr>
            <w:rStyle w:val="Hyperlink"/>
            <w:noProof/>
          </w:rPr>
          <w:t>Language of Bid</w:t>
        </w:r>
        <w:r w:rsidR="00D14B64">
          <w:rPr>
            <w:noProof/>
            <w:webHidden/>
          </w:rPr>
          <w:tab/>
        </w:r>
        <w:r w:rsidR="0088578A">
          <w:rPr>
            <w:noProof/>
            <w:webHidden/>
          </w:rPr>
          <w:fldChar w:fldCharType="begin"/>
        </w:r>
        <w:r w:rsidR="00D14B64">
          <w:rPr>
            <w:noProof/>
            <w:webHidden/>
          </w:rPr>
          <w:instrText xml:space="preserve"> PAGEREF _Toc320178983 \h </w:instrText>
        </w:r>
        <w:r w:rsidR="0088578A">
          <w:rPr>
            <w:noProof/>
            <w:webHidden/>
          </w:rPr>
        </w:r>
        <w:r w:rsidR="0088578A">
          <w:rPr>
            <w:noProof/>
            <w:webHidden/>
          </w:rPr>
          <w:fldChar w:fldCharType="separate"/>
        </w:r>
        <w:r w:rsidR="007E538D">
          <w:rPr>
            <w:noProof/>
            <w:webHidden/>
          </w:rPr>
          <w:t>11</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8984" w:history="1">
        <w:r w:rsidR="00D14B64" w:rsidRPr="004E34FB">
          <w:rPr>
            <w:rStyle w:val="Hyperlink"/>
            <w:noProof/>
          </w:rPr>
          <w:t>11.</w:t>
        </w:r>
        <w:r w:rsidR="00D14B64">
          <w:rPr>
            <w:rFonts w:asciiTheme="minorHAnsi" w:eastAsiaTheme="minorEastAsia" w:hAnsiTheme="minorHAnsi" w:cstheme="minorBidi"/>
            <w:noProof/>
            <w:sz w:val="22"/>
            <w:szCs w:val="22"/>
          </w:rPr>
          <w:tab/>
        </w:r>
        <w:r w:rsidR="00D14B64" w:rsidRPr="004E34FB">
          <w:rPr>
            <w:rStyle w:val="Hyperlink"/>
            <w:noProof/>
          </w:rPr>
          <w:t>Documents Comprising the Bid</w:t>
        </w:r>
        <w:r w:rsidR="00D14B64">
          <w:rPr>
            <w:noProof/>
            <w:webHidden/>
          </w:rPr>
          <w:tab/>
        </w:r>
        <w:r w:rsidR="0088578A">
          <w:rPr>
            <w:noProof/>
            <w:webHidden/>
          </w:rPr>
          <w:fldChar w:fldCharType="begin"/>
        </w:r>
        <w:r w:rsidR="00D14B64">
          <w:rPr>
            <w:noProof/>
            <w:webHidden/>
          </w:rPr>
          <w:instrText xml:space="preserve"> PAGEREF _Toc320178984 \h </w:instrText>
        </w:r>
        <w:r w:rsidR="0088578A">
          <w:rPr>
            <w:noProof/>
            <w:webHidden/>
          </w:rPr>
        </w:r>
        <w:r w:rsidR="0088578A">
          <w:rPr>
            <w:noProof/>
            <w:webHidden/>
          </w:rPr>
          <w:fldChar w:fldCharType="separate"/>
        </w:r>
        <w:r w:rsidR="007E538D">
          <w:rPr>
            <w:noProof/>
            <w:webHidden/>
          </w:rPr>
          <w:t>12</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8985" w:history="1">
        <w:r w:rsidR="00D14B64" w:rsidRPr="004E34FB">
          <w:rPr>
            <w:rStyle w:val="Hyperlink"/>
            <w:noProof/>
          </w:rPr>
          <w:t>12.</w:t>
        </w:r>
        <w:r w:rsidR="00D14B64">
          <w:rPr>
            <w:rFonts w:asciiTheme="minorHAnsi" w:eastAsiaTheme="minorEastAsia" w:hAnsiTheme="minorHAnsi" w:cstheme="minorBidi"/>
            <w:noProof/>
            <w:sz w:val="22"/>
            <w:szCs w:val="22"/>
          </w:rPr>
          <w:tab/>
        </w:r>
        <w:r w:rsidR="00D14B64" w:rsidRPr="004E34FB">
          <w:rPr>
            <w:rStyle w:val="Hyperlink"/>
            <w:noProof/>
          </w:rPr>
          <w:t>Letter of Bid and Schedules</w:t>
        </w:r>
        <w:r w:rsidR="00D14B64">
          <w:rPr>
            <w:noProof/>
            <w:webHidden/>
          </w:rPr>
          <w:tab/>
        </w:r>
        <w:r w:rsidR="0088578A">
          <w:rPr>
            <w:noProof/>
            <w:webHidden/>
          </w:rPr>
          <w:fldChar w:fldCharType="begin"/>
        </w:r>
        <w:r w:rsidR="00D14B64">
          <w:rPr>
            <w:noProof/>
            <w:webHidden/>
          </w:rPr>
          <w:instrText xml:space="preserve"> PAGEREF _Toc320178985 \h </w:instrText>
        </w:r>
        <w:r w:rsidR="0088578A">
          <w:rPr>
            <w:noProof/>
            <w:webHidden/>
          </w:rPr>
        </w:r>
        <w:r w:rsidR="0088578A">
          <w:rPr>
            <w:noProof/>
            <w:webHidden/>
          </w:rPr>
          <w:fldChar w:fldCharType="separate"/>
        </w:r>
        <w:r w:rsidR="007E538D">
          <w:rPr>
            <w:noProof/>
            <w:webHidden/>
          </w:rPr>
          <w:t>12</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8986" w:history="1">
        <w:r w:rsidR="00D14B64" w:rsidRPr="004E34FB">
          <w:rPr>
            <w:rStyle w:val="Hyperlink"/>
            <w:noProof/>
          </w:rPr>
          <w:t>13.</w:t>
        </w:r>
        <w:r w:rsidR="00D14B64">
          <w:rPr>
            <w:rFonts w:asciiTheme="minorHAnsi" w:eastAsiaTheme="minorEastAsia" w:hAnsiTheme="minorHAnsi" w:cstheme="minorBidi"/>
            <w:noProof/>
            <w:sz w:val="22"/>
            <w:szCs w:val="22"/>
          </w:rPr>
          <w:tab/>
        </w:r>
        <w:r w:rsidR="00D14B64" w:rsidRPr="004E34FB">
          <w:rPr>
            <w:rStyle w:val="Hyperlink"/>
            <w:noProof/>
          </w:rPr>
          <w:t>Alternative Bids</w:t>
        </w:r>
        <w:r w:rsidR="00D14B64">
          <w:rPr>
            <w:noProof/>
            <w:webHidden/>
          </w:rPr>
          <w:tab/>
        </w:r>
        <w:r w:rsidR="0088578A">
          <w:rPr>
            <w:noProof/>
            <w:webHidden/>
          </w:rPr>
          <w:fldChar w:fldCharType="begin"/>
        </w:r>
        <w:r w:rsidR="00D14B64">
          <w:rPr>
            <w:noProof/>
            <w:webHidden/>
          </w:rPr>
          <w:instrText xml:space="preserve"> PAGEREF _Toc320178986 \h </w:instrText>
        </w:r>
        <w:r w:rsidR="0088578A">
          <w:rPr>
            <w:noProof/>
            <w:webHidden/>
          </w:rPr>
        </w:r>
        <w:r w:rsidR="0088578A">
          <w:rPr>
            <w:noProof/>
            <w:webHidden/>
          </w:rPr>
          <w:fldChar w:fldCharType="separate"/>
        </w:r>
        <w:r w:rsidR="007E538D">
          <w:rPr>
            <w:noProof/>
            <w:webHidden/>
          </w:rPr>
          <w:t>13</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8987" w:history="1">
        <w:r w:rsidR="00D14B64" w:rsidRPr="004E34FB">
          <w:rPr>
            <w:rStyle w:val="Hyperlink"/>
            <w:noProof/>
          </w:rPr>
          <w:t>14.</w:t>
        </w:r>
        <w:r w:rsidR="00D14B64">
          <w:rPr>
            <w:rFonts w:asciiTheme="minorHAnsi" w:eastAsiaTheme="minorEastAsia" w:hAnsiTheme="minorHAnsi" w:cstheme="minorBidi"/>
            <w:noProof/>
            <w:sz w:val="22"/>
            <w:szCs w:val="22"/>
          </w:rPr>
          <w:tab/>
        </w:r>
        <w:r w:rsidR="00D14B64" w:rsidRPr="004E34FB">
          <w:rPr>
            <w:rStyle w:val="Hyperlink"/>
            <w:noProof/>
          </w:rPr>
          <w:t>Bid Prices and Discounts</w:t>
        </w:r>
        <w:r w:rsidR="00D14B64">
          <w:rPr>
            <w:noProof/>
            <w:webHidden/>
          </w:rPr>
          <w:tab/>
        </w:r>
        <w:r w:rsidR="0088578A">
          <w:rPr>
            <w:noProof/>
            <w:webHidden/>
          </w:rPr>
          <w:fldChar w:fldCharType="begin"/>
        </w:r>
        <w:r w:rsidR="00D14B64">
          <w:rPr>
            <w:noProof/>
            <w:webHidden/>
          </w:rPr>
          <w:instrText xml:space="preserve"> PAGEREF _Toc320178987 \h </w:instrText>
        </w:r>
        <w:r w:rsidR="0088578A">
          <w:rPr>
            <w:noProof/>
            <w:webHidden/>
          </w:rPr>
        </w:r>
        <w:r w:rsidR="0088578A">
          <w:rPr>
            <w:noProof/>
            <w:webHidden/>
          </w:rPr>
          <w:fldChar w:fldCharType="separate"/>
        </w:r>
        <w:r w:rsidR="007E538D">
          <w:rPr>
            <w:noProof/>
            <w:webHidden/>
          </w:rPr>
          <w:t>13</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8988" w:history="1">
        <w:r w:rsidR="00D14B64" w:rsidRPr="004E34FB">
          <w:rPr>
            <w:rStyle w:val="Hyperlink"/>
            <w:noProof/>
          </w:rPr>
          <w:t>15.</w:t>
        </w:r>
        <w:r w:rsidR="00D14B64">
          <w:rPr>
            <w:rFonts w:asciiTheme="minorHAnsi" w:eastAsiaTheme="minorEastAsia" w:hAnsiTheme="minorHAnsi" w:cstheme="minorBidi"/>
            <w:noProof/>
            <w:sz w:val="22"/>
            <w:szCs w:val="22"/>
          </w:rPr>
          <w:tab/>
        </w:r>
        <w:r w:rsidR="00D14B64" w:rsidRPr="004E34FB">
          <w:rPr>
            <w:rStyle w:val="Hyperlink"/>
            <w:noProof/>
          </w:rPr>
          <w:t>Currencies of Bid and Payment</w:t>
        </w:r>
        <w:r w:rsidR="00D14B64">
          <w:rPr>
            <w:noProof/>
            <w:webHidden/>
          </w:rPr>
          <w:tab/>
        </w:r>
        <w:r w:rsidR="0088578A">
          <w:rPr>
            <w:noProof/>
            <w:webHidden/>
          </w:rPr>
          <w:fldChar w:fldCharType="begin"/>
        </w:r>
        <w:r w:rsidR="00D14B64">
          <w:rPr>
            <w:noProof/>
            <w:webHidden/>
          </w:rPr>
          <w:instrText xml:space="preserve"> PAGEREF _Toc320178988 \h </w:instrText>
        </w:r>
        <w:r w:rsidR="0088578A">
          <w:rPr>
            <w:noProof/>
            <w:webHidden/>
          </w:rPr>
        </w:r>
        <w:r w:rsidR="0088578A">
          <w:rPr>
            <w:noProof/>
            <w:webHidden/>
          </w:rPr>
          <w:fldChar w:fldCharType="separate"/>
        </w:r>
        <w:r w:rsidR="007E538D">
          <w:rPr>
            <w:noProof/>
            <w:webHidden/>
          </w:rPr>
          <w:t>14</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8989" w:history="1">
        <w:r w:rsidR="00D14B64" w:rsidRPr="004E34FB">
          <w:rPr>
            <w:rStyle w:val="Hyperlink"/>
            <w:noProof/>
          </w:rPr>
          <w:t>16.</w:t>
        </w:r>
        <w:r w:rsidR="00D14B64">
          <w:rPr>
            <w:rFonts w:asciiTheme="minorHAnsi" w:eastAsiaTheme="minorEastAsia" w:hAnsiTheme="minorHAnsi" w:cstheme="minorBidi"/>
            <w:noProof/>
            <w:sz w:val="22"/>
            <w:szCs w:val="22"/>
          </w:rPr>
          <w:tab/>
        </w:r>
        <w:r w:rsidR="00D14B64" w:rsidRPr="004E34FB">
          <w:rPr>
            <w:rStyle w:val="Hyperlink"/>
            <w:noProof/>
          </w:rPr>
          <w:t>Documents Comprising the Technical Proposal</w:t>
        </w:r>
        <w:r w:rsidR="00D14B64">
          <w:rPr>
            <w:noProof/>
            <w:webHidden/>
          </w:rPr>
          <w:tab/>
        </w:r>
        <w:r w:rsidR="0088578A">
          <w:rPr>
            <w:noProof/>
            <w:webHidden/>
          </w:rPr>
          <w:fldChar w:fldCharType="begin"/>
        </w:r>
        <w:r w:rsidR="00D14B64">
          <w:rPr>
            <w:noProof/>
            <w:webHidden/>
          </w:rPr>
          <w:instrText xml:space="preserve"> PAGEREF _Toc320178989 \h </w:instrText>
        </w:r>
        <w:r w:rsidR="0088578A">
          <w:rPr>
            <w:noProof/>
            <w:webHidden/>
          </w:rPr>
        </w:r>
        <w:r w:rsidR="0088578A">
          <w:rPr>
            <w:noProof/>
            <w:webHidden/>
          </w:rPr>
          <w:fldChar w:fldCharType="separate"/>
        </w:r>
        <w:r w:rsidR="007E538D">
          <w:rPr>
            <w:noProof/>
            <w:webHidden/>
          </w:rPr>
          <w:t>14</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8990" w:history="1">
        <w:r w:rsidR="00D14B64" w:rsidRPr="004E34FB">
          <w:rPr>
            <w:rStyle w:val="Hyperlink"/>
            <w:noProof/>
          </w:rPr>
          <w:t>17.</w:t>
        </w:r>
        <w:r w:rsidR="00D14B64">
          <w:rPr>
            <w:rFonts w:asciiTheme="minorHAnsi" w:eastAsiaTheme="minorEastAsia" w:hAnsiTheme="minorHAnsi" w:cstheme="minorBidi"/>
            <w:noProof/>
            <w:sz w:val="22"/>
            <w:szCs w:val="22"/>
          </w:rPr>
          <w:tab/>
        </w:r>
        <w:r w:rsidR="00D14B64" w:rsidRPr="004E34FB">
          <w:rPr>
            <w:rStyle w:val="Hyperlink"/>
            <w:noProof/>
          </w:rPr>
          <w:t xml:space="preserve">Documents </w:t>
        </w:r>
        <w:r w:rsidR="00D14B64" w:rsidRPr="004E34FB">
          <w:rPr>
            <w:rStyle w:val="Hyperlink"/>
            <w:iCs/>
            <w:noProof/>
          </w:rPr>
          <w:t>Establishing</w:t>
        </w:r>
        <w:r w:rsidR="00D14B64" w:rsidRPr="004E34FB">
          <w:rPr>
            <w:rStyle w:val="Hyperlink"/>
            <w:noProof/>
          </w:rPr>
          <w:t xml:space="preserve"> the Qualifications of the Bidder</w:t>
        </w:r>
        <w:r w:rsidR="00D14B64">
          <w:rPr>
            <w:noProof/>
            <w:webHidden/>
          </w:rPr>
          <w:tab/>
        </w:r>
        <w:r w:rsidR="0088578A">
          <w:rPr>
            <w:noProof/>
            <w:webHidden/>
          </w:rPr>
          <w:fldChar w:fldCharType="begin"/>
        </w:r>
        <w:r w:rsidR="00D14B64">
          <w:rPr>
            <w:noProof/>
            <w:webHidden/>
          </w:rPr>
          <w:instrText xml:space="preserve"> PAGEREF _Toc320178990 \h </w:instrText>
        </w:r>
        <w:r w:rsidR="0088578A">
          <w:rPr>
            <w:noProof/>
            <w:webHidden/>
          </w:rPr>
        </w:r>
        <w:r w:rsidR="0088578A">
          <w:rPr>
            <w:noProof/>
            <w:webHidden/>
          </w:rPr>
          <w:fldChar w:fldCharType="separate"/>
        </w:r>
        <w:r w:rsidR="007E538D">
          <w:rPr>
            <w:noProof/>
            <w:webHidden/>
          </w:rPr>
          <w:t>15</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8991" w:history="1">
        <w:r w:rsidR="00D14B64" w:rsidRPr="004E34FB">
          <w:rPr>
            <w:rStyle w:val="Hyperlink"/>
            <w:noProof/>
          </w:rPr>
          <w:t>18.</w:t>
        </w:r>
        <w:r w:rsidR="00D14B64">
          <w:rPr>
            <w:rFonts w:asciiTheme="minorHAnsi" w:eastAsiaTheme="minorEastAsia" w:hAnsiTheme="minorHAnsi" w:cstheme="minorBidi"/>
            <w:noProof/>
            <w:sz w:val="22"/>
            <w:szCs w:val="22"/>
          </w:rPr>
          <w:tab/>
        </w:r>
        <w:r w:rsidR="00D14B64" w:rsidRPr="004E34FB">
          <w:rPr>
            <w:rStyle w:val="Hyperlink"/>
            <w:noProof/>
          </w:rPr>
          <w:t>Period of Validity of Bids</w:t>
        </w:r>
        <w:r w:rsidR="00D14B64">
          <w:rPr>
            <w:noProof/>
            <w:webHidden/>
          </w:rPr>
          <w:tab/>
        </w:r>
        <w:r w:rsidR="0088578A">
          <w:rPr>
            <w:noProof/>
            <w:webHidden/>
          </w:rPr>
          <w:fldChar w:fldCharType="begin"/>
        </w:r>
        <w:r w:rsidR="00D14B64">
          <w:rPr>
            <w:noProof/>
            <w:webHidden/>
          </w:rPr>
          <w:instrText xml:space="preserve"> PAGEREF _Toc320178991 \h </w:instrText>
        </w:r>
        <w:r w:rsidR="0088578A">
          <w:rPr>
            <w:noProof/>
            <w:webHidden/>
          </w:rPr>
        </w:r>
        <w:r w:rsidR="0088578A">
          <w:rPr>
            <w:noProof/>
            <w:webHidden/>
          </w:rPr>
          <w:fldChar w:fldCharType="separate"/>
        </w:r>
        <w:r w:rsidR="007E538D">
          <w:rPr>
            <w:noProof/>
            <w:webHidden/>
          </w:rPr>
          <w:t>15</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8992" w:history="1">
        <w:r w:rsidR="00D14B64" w:rsidRPr="004E34FB">
          <w:rPr>
            <w:rStyle w:val="Hyperlink"/>
            <w:noProof/>
          </w:rPr>
          <w:t>19.</w:t>
        </w:r>
        <w:r w:rsidR="00D14B64">
          <w:rPr>
            <w:rFonts w:asciiTheme="minorHAnsi" w:eastAsiaTheme="minorEastAsia" w:hAnsiTheme="minorHAnsi" w:cstheme="minorBidi"/>
            <w:noProof/>
            <w:sz w:val="22"/>
            <w:szCs w:val="22"/>
          </w:rPr>
          <w:tab/>
        </w:r>
        <w:r w:rsidR="00D14B64" w:rsidRPr="004E34FB">
          <w:rPr>
            <w:rStyle w:val="Hyperlink"/>
            <w:noProof/>
          </w:rPr>
          <w:t>Bid Security</w:t>
        </w:r>
        <w:r w:rsidR="00D14B64">
          <w:rPr>
            <w:noProof/>
            <w:webHidden/>
          </w:rPr>
          <w:tab/>
        </w:r>
        <w:r w:rsidR="0088578A">
          <w:rPr>
            <w:noProof/>
            <w:webHidden/>
          </w:rPr>
          <w:fldChar w:fldCharType="begin"/>
        </w:r>
        <w:r w:rsidR="00D14B64">
          <w:rPr>
            <w:noProof/>
            <w:webHidden/>
          </w:rPr>
          <w:instrText xml:space="preserve"> PAGEREF _Toc320178992 \h </w:instrText>
        </w:r>
        <w:r w:rsidR="0088578A">
          <w:rPr>
            <w:noProof/>
            <w:webHidden/>
          </w:rPr>
        </w:r>
        <w:r w:rsidR="0088578A">
          <w:rPr>
            <w:noProof/>
            <w:webHidden/>
          </w:rPr>
          <w:fldChar w:fldCharType="separate"/>
        </w:r>
        <w:r w:rsidR="007E538D">
          <w:rPr>
            <w:noProof/>
            <w:webHidden/>
          </w:rPr>
          <w:t>16</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8993" w:history="1">
        <w:r w:rsidR="00D14B64" w:rsidRPr="004E34FB">
          <w:rPr>
            <w:rStyle w:val="Hyperlink"/>
            <w:noProof/>
          </w:rPr>
          <w:t>20.</w:t>
        </w:r>
        <w:r w:rsidR="00D14B64">
          <w:rPr>
            <w:rFonts w:asciiTheme="minorHAnsi" w:eastAsiaTheme="minorEastAsia" w:hAnsiTheme="minorHAnsi" w:cstheme="minorBidi"/>
            <w:noProof/>
            <w:sz w:val="22"/>
            <w:szCs w:val="22"/>
          </w:rPr>
          <w:tab/>
        </w:r>
        <w:r w:rsidR="00D14B64" w:rsidRPr="004E34FB">
          <w:rPr>
            <w:rStyle w:val="Hyperlink"/>
            <w:noProof/>
          </w:rPr>
          <w:t>Format and Signing of Bid</w:t>
        </w:r>
        <w:r w:rsidR="00D14B64">
          <w:rPr>
            <w:noProof/>
            <w:webHidden/>
          </w:rPr>
          <w:tab/>
        </w:r>
        <w:r w:rsidR="0088578A">
          <w:rPr>
            <w:noProof/>
            <w:webHidden/>
          </w:rPr>
          <w:fldChar w:fldCharType="begin"/>
        </w:r>
        <w:r w:rsidR="00D14B64">
          <w:rPr>
            <w:noProof/>
            <w:webHidden/>
          </w:rPr>
          <w:instrText xml:space="preserve"> PAGEREF _Toc320178993 \h </w:instrText>
        </w:r>
        <w:r w:rsidR="0088578A">
          <w:rPr>
            <w:noProof/>
            <w:webHidden/>
          </w:rPr>
        </w:r>
        <w:r w:rsidR="0088578A">
          <w:rPr>
            <w:noProof/>
            <w:webHidden/>
          </w:rPr>
          <w:fldChar w:fldCharType="separate"/>
        </w:r>
        <w:r w:rsidR="007E538D">
          <w:rPr>
            <w:noProof/>
            <w:webHidden/>
          </w:rPr>
          <w:t>18</w:t>
        </w:r>
        <w:r w:rsidR="0088578A">
          <w:rPr>
            <w:noProof/>
            <w:webHidden/>
          </w:rPr>
          <w:fldChar w:fldCharType="end"/>
        </w:r>
      </w:hyperlink>
    </w:p>
    <w:p w:rsidR="00D14B64" w:rsidRDefault="004E3B37">
      <w:pPr>
        <w:pStyle w:val="TOC1"/>
        <w:rPr>
          <w:rFonts w:asciiTheme="minorHAnsi" w:eastAsiaTheme="minorEastAsia" w:hAnsiTheme="minorHAnsi" w:cstheme="minorBidi"/>
          <w:b w:val="0"/>
          <w:noProof/>
          <w:sz w:val="22"/>
          <w:szCs w:val="22"/>
        </w:rPr>
      </w:pPr>
      <w:hyperlink w:anchor="_Toc320178994" w:history="1">
        <w:r w:rsidR="00D14B64" w:rsidRPr="004E34FB">
          <w:rPr>
            <w:rStyle w:val="Hyperlink"/>
            <w:noProof/>
          </w:rPr>
          <w:t>D.  Submission and Opening of Bids</w:t>
        </w:r>
        <w:r w:rsidR="00D14B64">
          <w:rPr>
            <w:noProof/>
            <w:webHidden/>
          </w:rPr>
          <w:tab/>
        </w:r>
        <w:r w:rsidR="0088578A">
          <w:rPr>
            <w:noProof/>
            <w:webHidden/>
          </w:rPr>
          <w:fldChar w:fldCharType="begin"/>
        </w:r>
        <w:r w:rsidR="00D14B64">
          <w:rPr>
            <w:noProof/>
            <w:webHidden/>
          </w:rPr>
          <w:instrText xml:space="preserve"> PAGEREF _Toc320178994 \h </w:instrText>
        </w:r>
        <w:r w:rsidR="0088578A">
          <w:rPr>
            <w:noProof/>
            <w:webHidden/>
          </w:rPr>
        </w:r>
        <w:r w:rsidR="0088578A">
          <w:rPr>
            <w:noProof/>
            <w:webHidden/>
          </w:rPr>
          <w:fldChar w:fldCharType="separate"/>
        </w:r>
        <w:r w:rsidR="007E538D">
          <w:rPr>
            <w:noProof/>
            <w:webHidden/>
          </w:rPr>
          <w:t>18</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8995" w:history="1">
        <w:r w:rsidR="00D14B64" w:rsidRPr="004E34FB">
          <w:rPr>
            <w:rStyle w:val="Hyperlink"/>
            <w:noProof/>
          </w:rPr>
          <w:t>21.</w:t>
        </w:r>
        <w:r w:rsidR="00D14B64">
          <w:rPr>
            <w:rFonts w:asciiTheme="minorHAnsi" w:eastAsiaTheme="minorEastAsia" w:hAnsiTheme="minorHAnsi" w:cstheme="minorBidi"/>
            <w:noProof/>
            <w:sz w:val="22"/>
            <w:szCs w:val="22"/>
          </w:rPr>
          <w:tab/>
        </w:r>
        <w:r w:rsidR="00D14B64" w:rsidRPr="004E34FB">
          <w:rPr>
            <w:rStyle w:val="Hyperlink"/>
            <w:noProof/>
          </w:rPr>
          <w:t>Sealing and Marking of Bids</w:t>
        </w:r>
        <w:r w:rsidR="00D14B64">
          <w:rPr>
            <w:noProof/>
            <w:webHidden/>
          </w:rPr>
          <w:tab/>
        </w:r>
        <w:r w:rsidR="0088578A">
          <w:rPr>
            <w:noProof/>
            <w:webHidden/>
          </w:rPr>
          <w:fldChar w:fldCharType="begin"/>
        </w:r>
        <w:r w:rsidR="00D14B64">
          <w:rPr>
            <w:noProof/>
            <w:webHidden/>
          </w:rPr>
          <w:instrText xml:space="preserve"> PAGEREF _Toc320178995 \h </w:instrText>
        </w:r>
        <w:r w:rsidR="0088578A">
          <w:rPr>
            <w:noProof/>
            <w:webHidden/>
          </w:rPr>
        </w:r>
        <w:r w:rsidR="0088578A">
          <w:rPr>
            <w:noProof/>
            <w:webHidden/>
          </w:rPr>
          <w:fldChar w:fldCharType="separate"/>
        </w:r>
        <w:r w:rsidR="007E538D">
          <w:rPr>
            <w:noProof/>
            <w:webHidden/>
          </w:rPr>
          <w:t>18</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8996" w:history="1">
        <w:r w:rsidR="00D14B64" w:rsidRPr="004E34FB">
          <w:rPr>
            <w:rStyle w:val="Hyperlink"/>
            <w:noProof/>
          </w:rPr>
          <w:t>22.</w:t>
        </w:r>
        <w:r w:rsidR="00D14B64">
          <w:rPr>
            <w:rFonts w:asciiTheme="minorHAnsi" w:eastAsiaTheme="minorEastAsia" w:hAnsiTheme="minorHAnsi" w:cstheme="minorBidi"/>
            <w:noProof/>
            <w:sz w:val="22"/>
            <w:szCs w:val="22"/>
          </w:rPr>
          <w:tab/>
        </w:r>
        <w:r w:rsidR="00D14B64" w:rsidRPr="004E34FB">
          <w:rPr>
            <w:rStyle w:val="Hyperlink"/>
            <w:noProof/>
          </w:rPr>
          <w:t>Deadline for Submission of Bids</w:t>
        </w:r>
        <w:r w:rsidR="00D14B64">
          <w:rPr>
            <w:noProof/>
            <w:webHidden/>
          </w:rPr>
          <w:tab/>
        </w:r>
        <w:r w:rsidR="0088578A">
          <w:rPr>
            <w:noProof/>
            <w:webHidden/>
          </w:rPr>
          <w:fldChar w:fldCharType="begin"/>
        </w:r>
        <w:r w:rsidR="00D14B64">
          <w:rPr>
            <w:noProof/>
            <w:webHidden/>
          </w:rPr>
          <w:instrText xml:space="preserve"> PAGEREF _Toc320178996 \h </w:instrText>
        </w:r>
        <w:r w:rsidR="0088578A">
          <w:rPr>
            <w:noProof/>
            <w:webHidden/>
          </w:rPr>
        </w:r>
        <w:r w:rsidR="0088578A">
          <w:rPr>
            <w:noProof/>
            <w:webHidden/>
          </w:rPr>
          <w:fldChar w:fldCharType="separate"/>
        </w:r>
        <w:r w:rsidR="007E538D">
          <w:rPr>
            <w:noProof/>
            <w:webHidden/>
          </w:rPr>
          <w:t>19</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8997" w:history="1">
        <w:r w:rsidR="00D14B64" w:rsidRPr="004E34FB">
          <w:rPr>
            <w:rStyle w:val="Hyperlink"/>
            <w:noProof/>
          </w:rPr>
          <w:t>23.</w:t>
        </w:r>
        <w:r w:rsidR="00D14B64">
          <w:rPr>
            <w:rFonts w:asciiTheme="minorHAnsi" w:eastAsiaTheme="minorEastAsia" w:hAnsiTheme="minorHAnsi" w:cstheme="minorBidi"/>
            <w:noProof/>
            <w:sz w:val="22"/>
            <w:szCs w:val="22"/>
          </w:rPr>
          <w:tab/>
        </w:r>
        <w:r w:rsidR="00D14B64" w:rsidRPr="004E34FB">
          <w:rPr>
            <w:rStyle w:val="Hyperlink"/>
            <w:noProof/>
          </w:rPr>
          <w:t>Late Bids</w:t>
        </w:r>
        <w:r w:rsidR="00D14B64">
          <w:rPr>
            <w:noProof/>
            <w:webHidden/>
          </w:rPr>
          <w:tab/>
        </w:r>
        <w:r w:rsidR="0088578A">
          <w:rPr>
            <w:noProof/>
            <w:webHidden/>
          </w:rPr>
          <w:fldChar w:fldCharType="begin"/>
        </w:r>
        <w:r w:rsidR="00D14B64">
          <w:rPr>
            <w:noProof/>
            <w:webHidden/>
          </w:rPr>
          <w:instrText xml:space="preserve"> PAGEREF _Toc320178997 \h </w:instrText>
        </w:r>
        <w:r w:rsidR="0088578A">
          <w:rPr>
            <w:noProof/>
            <w:webHidden/>
          </w:rPr>
        </w:r>
        <w:r w:rsidR="0088578A">
          <w:rPr>
            <w:noProof/>
            <w:webHidden/>
          </w:rPr>
          <w:fldChar w:fldCharType="separate"/>
        </w:r>
        <w:r w:rsidR="007E538D">
          <w:rPr>
            <w:noProof/>
            <w:webHidden/>
          </w:rPr>
          <w:t>19</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8998" w:history="1">
        <w:r w:rsidR="00D14B64" w:rsidRPr="004E34FB">
          <w:rPr>
            <w:rStyle w:val="Hyperlink"/>
            <w:noProof/>
          </w:rPr>
          <w:t>24.</w:t>
        </w:r>
        <w:r w:rsidR="00D14B64">
          <w:rPr>
            <w:rFonts w:asciiTheme="minorHAnsi" w:eastAsiaTheme="minorEastAsia" w:hAnsiTheme="minorHAnsi" w:cstheme="minorBidi"/>
            <w:noProof/>
            <w:sz w:val="22"/>
            <w:szCs w:val="22"/>
          </w:rPr>
          <w:tab/>
        </w:r>
        <w:r w:rsidR="00D14B64" w:rsidRPr="004E34FB">
          <w:rPr>
            <w:rStyle w:val="Hyperlink"/>
            <w:noProof/>
          </w:rPr>
          <w:t>Withdrawal, Substitution, and Modification of Bids</w:t>
        </w:r>
        <w:r w:rsidR="00D14B64">
          <w:rPr>
            <w:noProof/>
            <w:webHidden/>
          </w:rPr>
          <w:tab/>
        </w:r>
        <w:r w:rsidR="0088578A">
          <w:rPr>
            <w:noProof/>
            <w:webHidden/>
          </w:rPr>
          <w:fldChar w:fldCharType="begin"/>
        </w:r>
        <w:r w:rsidR="00D14B64">
          <w:rPr>
            <w:noProof/>
            <w:webHidden/>
          </w:rPr>
          <w:instrText xml:space="preserve"> PAGEREF _Toc320178998 \h </w:instrText>
        </w:r>
        <w:r w:rsidR="0088578A">
          <w:rPr>
            <w:noProof/>
            <w:webHidden/>
          </w:rPr>
        </w:r>
        <w:r w:rsidR="0088578A">
          <w:rPr>
            <w:noProof/>
            <w:webHidden/>
          </w:rPr>
          <w:fldChar w:fldCharType="separate"/>
        </w:r>
        <w:r w:rsidR="007E538D">
          <w:rPr>
            <w:noProof/>
            <w:webHidden/>
          </w:rPr>
          <w:t>19</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8999" w:history="1">
        <w:r w:rsidR="00D14B64" w:rsidRPr="004E34FB">
          <w:rPr>
            <w:rStyle w:val="Hyperlink"/>
            <w:noProof/>
          </w:rPr>
          <w:t>25.</w:t>
        </w:r>
        <w:r w:rsidR="00D14B64">
          <w:rPr>
            <w:rFonts w:asciiTheme="minorHAnsi" w:eastAsiaTheme="minorEastAsia" w:hAnsiTheme="minorHAnsi" w:cstheme="minorBidi"/>
            <w:noProof/>
            <w:sz w:val="22"/>
            <w:szCs w:val="22"/>
          </w:rPr>
          <w:tab/>
        </w:r>
        <w:r w:rsidR="00D14B64" w:rsidRPr="004E34FB">
          <w:rPr>
            <w:rStyle w:val="Hyperlink"/>
            <w:noProof/>
          </w:rPr>
          <w:t>Bid Opening</w:t>
        </w:r>
        <w:r w:rsidR="00D14B64">
          <w:rPr>
            <w:noProof/>
            <w:webHidden/>
          </w:rPr>
          <w:tab/>
        </w:r>
        <w:r w:rsidR="0088578A">
          <w:rPr>
            <w:noProof/>
            <w:webHidden/>
          </w:rPr>
          <w:fldChar w:fldCharType="begin"/>
        </w:r>
        <w:r w:rsidR="00D14B64">
          <w:rPr>
            <w:noProof/>
            <w:webHidden/>
          </w:rPr>
          <w:instrText xml:space="preserve"> PAGEREF _Toc320178999 \h </w:instrText>
        </w:r>
        <w:r w:rsidR="0088578A">
          <w:rPr>
            <w:noProof/>
            <w:webHidden/>
          </w:rPr>
        </w:r>
        <w:r w:rsidR="0088578A">
          <w:rPr>
            <w:noProof/>
            <w:webHidden/>
          </w:rPr>
          <w:fldChar w:fldCharType="separate"/>
        </w:r>
        <w:r w:rsidR="007E538D">
          <w:rPr>
            <w:noProof/>
            <w:webHidden/>
          </w:rPr>
          <w:t>20</w:t>
        </w:r>
        <w:r w:rsidR="0088578A">
          <w:rPr>
            <w:noProof/>
            <w:webHidden/>
          </w:rPr>
          <w:fldChar w:fldCharType="end"/>
        </w:r>
      </w:hyperlink>
    </w:p>
    <w:p w:rsidR="00D14B64" w:rsidRDefault="004E3B37">
      <w:pPr>
        <w:pStyle w:val="TOC1"/>
        <w:rPr>
          <w:rFonts w:asciiTheme="minorHAnsi" w:eastAsiaTheme="minorEastAsia" w:hAnsiTheme="minorHAnsi" w:cstheme="minorBidi"/>
          <w:b w:val="0"/>
          <w:noProof/>
          <w:sz w:val="22"/>
          <w:szCs w:val="22"/>
        </w:rPr>
      </w:pPr>
      <w:hyperlink w:anchor="_Toc320179000" w:history="1">
        <w:r w:rsidR="00D14B64" w:rsidRPr="004E34FB">
          <w:rPr>
            <w:rStyle w:val="Hyperlink"/>
            <w:noProof/>
          </w:rPr>
          <w:t>E.  Evaluation and Comparison of Bids</w:t>
        </w:r>
        <w:r w:rsidR="00D14B64">
          <w:rPr>
            <w:noProof/>
            <w:webHidden/>
          </w:rPr>
          <w:tab/>
        </w:r>
        <w:r w:rsidR="0088578A">
          <w:rPr>
            <w:noProof/>
            <w:webHidden/>
          </w:rPr>
          <w:fldChar w:fldCharType="begin"/>
        </w:r>
        <w:r w:rsidR="00D14B64">
          <w:rPr>
            <w:noProof/>
            <w:webHidden/>
          </w:rPr>
          <w:instrText xml:space="preserve"> PAGEREF _Toc320179000 \h </w:instrText>
        </w:r>
        <w:r w:rsidR="0088578A">
          <w:rPr>
            <w:noProof/>
            <w:webHidden/>
          </w:rPr>
        </w:r>
        <w:r w:rsidR="0088578A">
          <w:rPr>
            <w:noProof/>
            <w:webHidden/>
          </w:rPr>
          <w:fldChar w:fldCharType="separate"/>
        </w:r>
        <w:r w:rsidR="007E538D">
          <w:rPr>
            <w:noProof/>
            <w:webHidden/>
          </w:rPr>
          <w:t>21</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9001" w:history="1">
        <w:r w:rsidR="00D14B64" w:rsidRPr="004E34FB">
          <w:rPr>
            <w:rStyle w:val="Hyperlink"/>
            <w:noProof/>
          </w:rPr>
          <w:t>26.</w:t>
        </w:r>
        <w:r w:rsidR="00D14B64">
          <w:rPr>
            <w:rFonts w:asciiTheme="minorHAnsi" w:eastAsiaTheme="minorEastAsia" w:hAnsiTheme="minorHAnsi" w:cstheme="minorBidi"/>
            <w:noProof/>
            <w:sz w:val="22"/>
            <w:szCs w:val="22"/>
          </w:rPr>
          <w:tab/>
        </w:r>
        <w:r w:rsidR="00D14B64" w:rsidRPr="004E34FB">
          <w:rPr>
            <w:rStyle w:val="Hyperlink"/>
            <w:noProof/>
          </w:rPr>
          <w:t>Confidentiality</w:t>
        </w:r>
        <w:r w:rsidR="00D14B64">
          <w:rPr>
            <w:noProof/>
            <w:webHidden/>
          </w:rPr>
          <w:tab/>
        </w:r>
        <w:r w:rsidR="0088578A">
          <w:rPr>
            <w:noProof/>
            <w:webHidden/>
          </w:rPr>
          <w:fldChar w:fldCharType="begin"/>
        </w:r>
        <w:r w:rsidR="00D14B64">
          <w:rPr>
            <w:noProof/>
            <w:webHidden/>
          </w:rPr>
          <w:instrText xml:space="preserve"> PAGEREF _Toc320179001 \h </w:instrText>
        </w:r>
        <w:r w:rsidR="0088578A">
          <w:rPr>
            <w:noProof/>
            <w:webHidden/>
          </w:rPr>
        </w:r>
        <w:r w:rsidR="0088578A">
          <w:rPr>
            <w:noProof/>
            <w:webHidden/>
          </w:rPr>
          <w:fldChar w:fldCharType="separate"/>
        </w:r>
        <w:r w:rsidR="007E538D">
          <w:rPr>
            <w:noProof/>
            <w:webHidden/>
          </w:rPr>
          <w:t>21</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9002" w:history="1">
        <w:r w:rsidR="00D14B64" w:rsidRPr="004E34FB">
          <w:rPr>
            <w:rStyle w:val="Hyperlink"/>
            <w:noProof/>
          </w:rPr>
          <w:t>27.</w:t>
        </w:r>
        <w:r w:rsidR="00D14B64">
          <w:rPr>
            <w:rFonts w:asciiTheme="minorHAnsi" w:eastAsiaTheme="minorEastAsia" w:hAnsiTheme="minorHAnsi" w:cstheme="minorBidi"/>
            <w:noProof/>
            <w:sz w:val="22"/>
            <w:szCs w:val="22"/>
          </w:rPr>
          <w:tab/>
        </w:r>
        <w:r w:rsidR="00D14B64" w:rsidRPr="004E34FB">
          <w:rPr>
            <w:rStyle w:val="Hyperlink"/>
            <w:noProof/>
          </w:rPr>
          <w:t>Clarification of Bids</w:t>
        </w:r>
        <w:r w:rsidR="00D14B64">
          <w:rPr>
            <w:noProof/>
            <w:webHidden/>
          </w:rPr>
          <w:tab/>
        </w:r>
        <w:r w:rsidR="0088578A">
          <w:rPr>
            <w:noProof/>
            <w:webHidden/>
          </w:rPr>
          <w:fldChar w:fldCharType="begin"/>
        </w:r>
        <w:r w:rsidR="00D14B64">
          <w:rPr>
            <w:noProof/>
            <w:webHidden/>
          </w:rPr>
          <w:instrText xml:space="preserve"> PAGEREF _Toc320179002 \h </w:instrText>
        </w:r>
        <w:r w:rsidR="0088578A">
          <w:rPr>
            <w:noProof/>
            <w:webHidden/>
          </w:rPr>
        </w:r>
        <w:r w:rsidR="0088578A">
          <w:rPr>
            <w:noProof/>
            <w:webHidden/>
          </w:rPr>
          <w:fldChar w:fldCharType="separate"/>
        </w:r>
        <w:r w:rsidR="007E538D">
          <w:rPr>
            <w:noProof/>
            <w:webHidden/>
          </w:rPr>
          <w:t>21</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9003" w:history="1">
        <w:r w:rsidR="00D14B64" w:rsidRPr="004E34FB">
          <w:rPr>
            <w:rStyle w:val="Hyperlink"/>
            <w:noProof/>
          </w:rPr>
          <w:t>28.</w:t>
        </w:r>
        <w:r w:rsidR="00D14B64">
          <w:rPr>
            <w:rFonts w:asciiTheme="minorHAnsi" w:eastAsiaTheme="minorEastAsia" w:hAnsiTheme="minorHAnsi" w:cstheme="minorBidi"/>
            <w:noProof/>
            <w:sz w:val="22"/>
            <w:szCs w:val="22"/>
          </w:rPr>
          <w:tab/>
        </w:r>
        <w:r w:rsidR="00D14B64" w:rsidRPr="004E34FB">
          <w:rPr>
            <w:rStyle w:val="Hyperlink"/>
            <w:noProof/>
          </w:rPr>
          <w:t>Deviations, Reservations, and Omissions</w:t>
        </w:r>
        <w:r w:rsidR="00D14B64">
          <w:rPr>
            <w:noProof/>
            <w:webHidden/>
          </w:rPr>
          <w:tab/>
        </w:r>
        <w:r w:rsidR="0088578A">
          <w:rPr>
            <w:noProof/>
            <w:webHidden/>
          </w:rPr>
          <w:fldChar w:fldCharType="begin"/>
        </w:r>
        <w:r w:rsidR="00D14B64">
          <w:rPr>
            <w:noProof/>
            <w:webHidden/>
          </w:rPr>
          <w:instrText xml:space="preserve"> PAGEREF _Toc320179003 \h </w:instrText>
        </w:r>
        <w:r w:rsidR="0088578A">
          <w:rPr>
            <w:noProof/>
            <w:webHidden/>
          </w:rPr>
        </w:r>
        <w:r w:rsidR="0088578A">
          <w:rPr>
            <w:noProof/>
            <w:webHidden/>
          </w:rPr>
          <w:fldChar w:fldCharType="separate"/>
        </w:r>
        <w:r w:rsidR="007E538D">
          <w:rPr>
            <w:noProof/>
            <w:webHidden/>
          </w:rPr>
          <w:t>22</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9004" w:history="1">
        <w:r w:rsidR="00D14B64" w:rsidRPr="004E34FB">
          <w:rPr>
            <w:rStyle w:val="Hyperlink"/>
            <w:noProof/>
          </w:rPr>
          <w:t>29.</w:t>
        </w:r>
        <w:r w:rsidR="00D14B64">
          <w:rPr>
            <w:rFonts w:asciiTheme="minorHAnsi" w:eastAsiaTheme="minorEastAsia" w:hAnsiTheme="minorHAnsi" w:cstheme="minorBidi"/>
            <w:noProof/>
            <w:sz w:val="22"/>
            <w:szCs w:val="22"/>
          </w:rPr>
          <w:tab/>
        </w:r>
        <w:r w:rsidR="00D14B64" w:rsidRPr="004E34FB">
          <w:rPr>
            <w:rStyle w:val="Hyperlink"/>
            <w:noProof/>
          </w:rPr>
          <w:t>Determination of Responsiveness</w:t>
        </w:r>
        <w:r w:rsidR="00D14B64">
          <w:rPr>
            <w:noProof/>
            <w:webHidden/>
          </w:rPr>
          <w:tab/>
        </w:r>
        <w:r w:rsidR="0088578A">
          <w:rPr>
            <w:noProof/>
            <w:webHidden/>
          </w:rPr>
          <w:fldChar w:fldCharType="begin"/>
        </w:r>
        <w:r w:rsidR="00D14B64">
          <w:rPr>
            <w:noProof/>
            <w:webHidden/>
          </w:rPr>
          <w:instrText xml:space="preserve"> PAGEREF _Toc320179004 \h </w:instrText>
        </w:r>
        <w:r w:rsidR="0088578A">
          <w:rPr>
            <w:noProof/>
            <w:webHidden/>
          </w:rPr>
        </w:r>
        <w:r w:rsidR="0088578A">
          <w:rPr>
            <w:noProof/>
            <w:webHidden/>
          </w:rPr>
          <w:fldChar w:fldCharType="separate"/>
        </w:r>
        <w:r w:rsidR="007E538D">
          <w:rPr>
            <w:noProof/>
            <w:webHidden/>
          </w:rPr>
          <w:t>22</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9005" w:history="1">
        <w:r w:rsidR="00D14B64" w:rsidRPr="004E34FB">
          <w:rPr>
            <w:rStyle w:val="Hyperlink"/>
            <w:noProof/>
          </w:rPr>
          <w:t>30.</w:t>
        </w:r>
        <w:r w:rsidR="00D14B64">
          <w:rPr>
            <w:rFonts w:asciiTheme="minorHAnsi" w:eastAsiaTheme="minorEastAsia" w:hAnsiTheme="minorHAnsi" w:cstheme="minorBidi"/>
            <w:noProof/>
            <w:sz w:val="22"/>
            <w:szCs w:val="22"/>
          </w:rPr>
          <w:tab/>
        </w:r>
        <w:r w:rsidR="00D14B64" w:rsidRPr="004E34FB">
          <w:rPr>
            <w:rStyle w:val="Hyperlink"/>
            <w:noProof/>
          </w:rPr>
          <w:t>Nonmaterial Nonconformities</w:t>
        </w:r>
        <w:r w:rsidR="00D14B64">
          <w:rPr>
            <w:noProof/>
            <w:webHidden/>
          </w:rPr>
          <w:tab/>
        </w:r>
        <w:r w:rsidR="0088578A">
          <w:rPr>
            <w:noProof/>
            <w:webHidden/>
          </w:rPr>
          <w:fldChar w:fldCharType="begin"/>
        </w:r>
        <w:r w:rsidR="00D14B64">
          <w:rPr>
            <w:noProof/>
            <w:webHidden/>
          </w:rPr>
          <w:instrText xml:space="preserve"> PAGEREF _Toc320179005 \h </w:instrText>
        </w:r>
        <w:r w:rsidR="0088578A">
          <w:rPr>
            <w:noProof/>
            <w:webHidden/>
          </w:rPr>
        </w:r>
        <w:r w:rsidR="0088578A">
          <w:rPr>
            <w:noProof/>
            <w:webHidden/>
          </w:rPr>
          <w:fldChar w:fldCharType="separate"/>
        </w:r>
        <w:r w:rsidR="007E538D">
          <w:rPr>
            <w:noProof/>
            <w:webHidden/>
          </w:rPr>
          <w:t>22</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9006" w:history="1">
        <w:r w:rsidR="00D14B64" w:rsidRPr="004E34FB">
          <w:rPr>
            <w:rStyle w:val="Hyperlink"/>
            <w:noProof/>
          </w:rPr>
          <w:t>31.</w:t>
        </w:r>
        <w:r w:rsidR="00D14B64">
          <w:rPr>
            <w:rFonts w:asciiTheme="minorHAnsi" w:eastAsiaTheme="minorEastAsia" w:hAnsiTheme="minorHAnsi" w:cstheme="minorBidi"/>
            <w:noProof/>
            <w:sz w:val="22"/>
            <w:szCs w:val="22"/>
          </w:rPr>
          <w:tab/>
        </w:r>
        <w:r w:rsidR="00D14B64" w:rsidRPr="004E34FB">
          <w:rPr>
            <w:rStyle w:val="Hyperlink"/>
            <w:noProof/>
          </w:rPr>
          <w:t>Correction of Arithmetical Errors</w:t>
        </w:r>
        <w:r w:rsidR="00D14B64">
          <w:rPr>
            <w:noProof/>
            <w:webHidden/>
          </w:rPr>
          <w:tab/>
        </w:r>
        <w:r w:rsidR="0088578A">
          <w:rPr>
            <w:noProof/>
            <w:webHidden/>
          </w:rPr>
          <w:fldChar w:fldCharType="begin"/>
        </w:r>
        <w:r w:rsidR="00D14B64">
          <w:rPr>
            <w:noProof/>
            <w:webHidden/>
          </w:rPr>
          <w:instrText xml:space="preserve"> PAGEREF _Toc320179006 \h </w:instrText>
        </w:r>
        <w:r w:rsidR="0088578A">
          <w:rPr>
            <w:noProof/>
            <w:webHidden/>
          </w:rPr>
        </w:r>
        <w:r w:rsidR="0088578A">
          <w:rPr>
            <w:noProof/>
            <w:webHidden/>
          </w:rPr>
          <w:fldChar w:fldCharType="separate"/>
        </w:r>
        <w:r w:rsidR="007E538D">
          <w:rPr>
            <w:noProof/>
            <w:webHidden/>
          </w:rPr>
          <w:t>23</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9007" w:history="1">
        <w:r w:rsidR="00D14B64" w:rsidRPr="004E34FB">
          <w:rPr>
            <w:rStyle w:val="Hyperlink"/>
            <w:noProof/>
          </w:rPr>
          <w:t>32.</w:t>
        </w:r>
        <w:r w:rsidR="00D14B64">
          <w:rPr>
            <w:rFonts w:asciiTheme="minorHAnsi" w:eastAsiaTheme="minorEastAsia" w:hAnsiTheme="minorHAnsi" w:cstheme="minorBidi"/>
            <w:noProof/>
            <w:sz w:val="22"/>
            <w:szCs w:val="22"/>
          </w:rPr>
          <w:tab/>
        </w:r>
        <w:r w:rsidR="00D14B64" w:rsidRPr="004E34FB">
          <w:rPr>
            <w:rStyle w:val="Hyperlink"/>
            <w:noProof/>
          </w:rPr>
          <w:t>Conversion to Single Currency</w:t>
        </w:r>
        <w:r w:rsidR="00D14B64">
          <w:rPr>
            <w:noProof/>
            <w:webHidden/>
          </w:rPr>
          <w:tab/>
        </w:r>
        <w:r w:rsidR="0088578A">
          <w:rPr>
            <w:noProof/>
            <w:webHidden/>
          </w:rPr>
          <w:fldChar w:fldCharType="begin"/>
        </w:r>
        <w:r w:rsidR="00D14B64">
          <w:rPr>
            <w:noProof/>
            <w:webHidden/>
          </w:rPr>
          <w:instrText xml:space="preserve"> PAGEREF _Toc320179007 \h </w:instrText>
        </w:r>
        <w:r w:rsidR="0088578A">
          <w:rPr>
            <w:noProof/>
            <w:webHidden/>
          </w:rPr>
        </w:r>
        <w:r w:rsidR="0088578A">
          <w:rPr>
            <w:noProof/>
            <w:webHidden/>
          </w:rPr>
          <w:fldChar w:fldCharType="separate"/>
        </w:r>
        <w:r w:rsidR="007E538D">
          <w:rPr>
            <w:noProof/>
            <w:webHidden/>
          </w:rPr>
          <w:t>24</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9008" w:history="1">
        <w:r w:rsidR="00D14B64" w:rsidRPr="004E34FB">
          <w:rPr>
            <w:rStyle w:val="Hyperlink"/>
            <w:noProof/>
          </w:rPr>
          <w:t>33.</w:t>
        </w:r>
        <w:r w:rsidR="00D14B64">
          <w:rPr>
            <w:rFonts w:asciiTheme="minorHAnsi" w:eastAsiaTheme="minorEastAsia" w:hAnsiTheme="minorHAnsi" w:cstheme="minorBidi"/>
            <w:noProof/>
            <w:sz w:val="22"/>
            <w:szCs w:val="22"/>
          </w:rPr>
          <w:tab/>
        </w:r>
        <w:r w:rsidR="00D14B64" w:rsidRPr="004E34FB">
          <w:rPr>
            <w:rStyle w:val="Hyperlink"/>
            <w:noProof/>
          </w:rPr>
          <w:t>Margin of Preference</w:t>
        </w:r>
        <w:r w:rsidR="00D14B64">
          <w:rPr>
            <w:noProof/>
            <w:webHidden/>
          </w:rPr>
          <w:tab/>
        </w:r>
        <w:r w:rsidR="0088578A">
          <w:rPr>
            <w:noProof/>
            <w:webHidden/>
          </w:rPr>
          <w:fldChar w:fldCharType="begin"/>
        </w:r>
        <w:r w:rsidR="00D14B64">
          <w:rPr>
            <w:noProof/>
            <w:webHidden/>
          </w:rPr>
          <w:instrText xml:space="preserve"> PAGEREF _Toc320179008 \h </w:instrText>
        </w:r>
        <w:r w:rsidR="0088578A">
          <w:rPr>
            <w:noProof/>
            <w:webHidden/>
          </w:rPr>
        </w:r>
        <w:r w:rsidR="0088578A">
          <w:rPr>
            <w:noProof/>
            <w:webHidden/>
          </w:rPr>
          <w:fldChar w:fldCharType="separate"/>
        </w:r>
        <w:r w:rsidR="007E538D">
          <w:rPr>
            <w:noProof/>
            <w:webHidden/>
          </w:rPr>
          <w:t>24</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9009" w:history="1">
        <w:r w:rsidR="00D14B64" w:rsidRPr="004E34FB">
          <w:rPr>
            <w:rStyle w:val="Hyperlink"/>
            <w:noProof/>
          </w:rPr>
          <w:t>34.</w:t>
        </w:r>
        <w:r w:rsidR="00D14B64">
          <w:rPr>
            <w:rFonts w:asciiTheme="minorHAnsi" w:eastAsiaTheme="minorEastAsia" w:hAnsiTheme="minorHAnsi" w:cstheme="minorBidi"/>
            <w:noProof/>
            <w:sz w:val="22"/>
            <w:szCs w:val="22"/>
          </w:rPr>
          <w:tab/>
        </w:r>
        <w:r w:rsidR="00D14B64" w:rsidRPr="004E34FB">
          <w:rPr>
            <w:rStyle w:val="Hyperlink"/>
            <w:noProof/>
          </w:rPr>
          <w:t>Subcontractors</w:t>
        </w:r>
        <w:r w:rsidR="00D14B64">
          <w:rPr>
            <w:noProof/>
            <w:webHidden/>
          </w:rPr>
          <w:tab/>
        </w:r>
        <w:r w:rsidR="0088578A">
          <w:rPr>
            <w:noProof/>
            <w:webHidden/>
          </w:rPr>
          <w:fldChar w:fldCharType="begin"/>
        </w:r>
        <w:r w:rsidR="00D14B64">
          <w:rPr>
            <w:noProof/>
            <w:webHidden/>
          </w:rPr>
          <w:instrText xml:space="preserve"> PAGEREF _Toc320179009 \h </w:instrText>
        </w:r>
        <w:r w:rsidR="0088578A">
          <w:rPr>
            <w:noProof/>
            <w:webHidden/>
          </w:rPr>
        </w:r>
        <w:r w:rsidR="0088578A">
          <w:rPr>
            <w:noProof/>
            <w:webHidden/>
          </w:rPr>
          <w:fldChar w:fldCharType="separate"/>
        </w:r>
        <w:r w:rsidR="007E538D">
          <w:rPr>
            <w:noProof/>
            <w:webHidden/>
          </w:rPr>
          <w:t>24</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9010" w:history="1">
        <w:r w:rsidR="00D14B64" w:rsidRPr="004E34FB">
          <w:rPr>
            <w:rStyle w:val="Hyperlink"/>
            <w:noProof/>
          </w:rPr>
          <w:t>35.</w:t>
        </w:r>
        <w:r w:rsidR="00D14B64">
          <w:rPr>
            <w:rFonts w:asciiTheme="minorHAnsi" w:eastAsiaTheme="minorEastAsia" w:hAnsiTheme="minorHAnsi" w:cstheme="minorBidi"/>
            <w:noProof/>
            <w:sz w:val="22"/>
            <w:szCs w:val="22"/>
          </w:rPr>
          <w:tab/>
        </w:r>
        <w:r w:rsidR="00D14B64" w:rsidRPr="004E34FB">
          <w:rPr>
            <w:rStyle w:val="Hyperlink"/>
            <w:noProof/>
          </w:rPr>
          <w:t>Evaluation of Bids</w:t>
        </w:r>
        <w:r w:rsidR="00D14B64">
          <w:rPr>
            <w:noProof/>
            <w:webHidden/>
          </w:rPr>
          <w:tab/>
        </w:r>
        <w:r w:rsidR="0088578A">
          <w:rPr>
            <w:noProof/>
            <w:webHidden/>
          </w:rPr>
          <w:fldChar w:fldCharType="begin"/>
        </w:r>
        <w:r w:rsidR="00D14B64">
          <w:rPr>
            <w:noProof/>
            <w:webHidden/>
          </w:rPr>
          <w:instrText xml:space="preserve"> PAGEREF _Toc320179010 \h </w:instrText>
        </w:r>
        <w:r w:rsidR="0088578A">
          <w:rPr>
            <w:noProof/>
            <w:webHidden/>
          </w:rPr>
        </w:r>
        <w:r w:rsidR="0088578A">
          <w:rPr>
            <w:noProof/>
            <w:webHidden/>
          </w:rPr>
          <w:fldChar w:fldCharType="separate"/>
        </w:r>
        <w:r w:rsidR="007E538D">
          <w:rPr>
            <w:noProof/>
            <w:webHidden/>
          </w:rPr>
          <w:t>24</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9011" w:history="1">
        <w:r w:rsidR="00D14B64" w:rsidRPr="004E34FB">
          <w:rPr>
            <w:rStyle w:val="Hyperlink"/>
            <w:noProof/>
          </w:rPr>
          <w:t>36.</w:t>
        </w:r>
        <w:r w:rsidR="00D14B64">
          <w:rPr>
            <w:rFonts w:asciiTheme="minorHAnsi" w:eastAsiaTheme="minorEastAsia" w:hAnsiTheme="minorHAnsi" w:cstheme="minorBidi"/>
            <w:noProof/>
            <w:sz w:val="22"/>
            <w:szCs w:val="22"/>
          </w:rPr>
          <w:tab/>
        </w:r>
        <w:r w:rsidR="00D14B64" w:rsidRPr="004E34FB">
          <w:rPr>
            <w:rStyle w:val="Hyperlink"/>
            <w:noProof/>
          </w:rPr>
          <w:t>Comparison of Bids</w:t>
        </w:r>
        <w:r w:rsidR="00D14B64">
          <w:rPr>
            <w:noProof/>
            <w:webHidden/>
          </w:rPr>
          <w:tab/>
        </w:r>
        <w:r w:rsidR="0088578A">
          <w:rPr>
            <w:noProof/>
            <w:webHidden/>
          </w:rPr>
          <w:fldChar w:fldCharType="begin"/>
        </w:r>
        <w:r w:rsidR="00D14B64">
          <w:rPr>
            <w:noProof/>
            <w:webHidden/>
          </w:rPr>
          <w:instrText xml:space="preserve"> PAGEREF _Toc320179011 \h </w:instrText>
        </w:r>
        <w:r w:rsidR="0088578A">
          <w:rPr>
            <w:noProof/>
            <w:webHidden/>
          </w:rPr>
        </w:r>
        <w:r w:rsidR="0088578A">
          <w:rPr>
            <w:noProof/>
            <w:webHidden/>
          </w:rPr>
          <w:fldChar w:fldCharType="separate"/>
        </w:r>
        <w:r w:rsidR="007E538D">
          <w:rPr>
            <w:noProof/>
            <w:webHidden/>
          </w:rPr>
          <w:t>25</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9012" w:history="1">
        <w:r w:rsidR="00D14B64" w:rsidRPr="004E34FB">
          <w:rPr>
            <w:rStyle w:val="Hyperlink"/>
            <w:noProof/>
          </w:rPr>
          <w:t>37.</w:t>
        </w:r>
        <w:r w:rsidR="00D14B64">
          <w:rPr>
            <w:rFonts w:asciiTheme="minorHAnsi" w:eastAsiaTheme="minorEastAsia" w:hAnsiTheme="minorHAnsi" w:cstheme="minorBidi"/>
            <w:noProof/>
            <w:sz w:val="22"/>
            <w:szCs w:val="22"/>
          </w:rPr>
          <w:tab/>
        </w:r>
        <w:r w:rsidR="00D14B64" w:rsidRPr="004E34FB">
          <w:rPr>
            <w:rStyle w:val="Hyperlink"/>
            <w:noProof/>
          </w:rPr>
          <w:t>Qualification of the Bidder</w:t>
        </w:r>
        <w:r w:rsidR="00D14B64">
          <w:rPr>
            <w:noProof/>
            <w:webHidden/>
          </w:rPr>
          <w:tab/>
        </w:r>
        <w:r w:rsidR="0088578A">
          <w:rPr>
            <w:noProof/>
            <w:webHidden/>
          </w:rPr>
          <w:fldChar w:fldCharType="begin"/>
        </w:r>
        <w:r w:rsidR="00D14B64">
          <w:rPr>
            <w:noProof/>
            <w:webHidden/>
          </w:rPr>
          <w:instrText xml:space="preserve"> PAGEREF _Toc320179012 \h </w:instrText>
        </w:r>
        <w:r w:rsidR="0088578A">
          <w:rPr>
            <w:noProof/>
            <w:webHidden/>
          </w:rPr>
        </w:r>
        <w:r w:rsidR="0088578A">
          <w:rPr>
            <w:noProof/>
            <w:webHidden/>
          </w:rPr>
          <w:fldChar w:fldCharType="separate"/>
        </w:r>
        <w:r w:rsidR="007E538D">
          <w:rPr>
            <w:noProof/>
            <w:webHidden/>
          </w:rPr>
          <w:t>26</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9013" w:history="1">
        <w:r w:rsidR="00D14B64" w:rsidRPr="004E34FB">
          <w:rPr>
            <w:rStyle w:val="Hyperlink"/>
            <w:noProof/>
          </w:rPr>
          <w:t>38.</w:t>
        </w:r>
        <w:r w:rsidR="00D14B64">
          <w:rPr>
            <w:rFonts w:asciiTheme="minorHAnsi" w:eastAsiaTheme="minorEastAsia" w:hAnsiTheme="minorHAnsi" w:cstheme="minorBidi"/>
            <w:noProof/>
            <w:sz w:val="22"/>
            <w:szCs w:val="22"/>
          </w:rPr>
          <w:tab/>
        </w:r>
        <w:r w:rsidR="00D14B64" w:rsidRPr="004E34FB">
          <w:rPr>
            <w:rStyle w:val="Hyperlink"/>
            <w:noProof/>
          </w:rPr>
          <w:t>Employer’s Right to Accept Any Bid, and to Reject Any or All Bids</w:t>
        </w:r>
        <w:r w:rsidR="00D14B64">
          <w:rPr>
            <w:noProof/>
            <w:webHidden/>
          </w:rPr>
          <w:tab/>
        </w:r>
        <w:r w:rsidR="0088578A">
          <w:rPr>
            <w:noProof/>
            <w:webHidden/>
          </w:rPr>
          <w:fldChar w:fldCharType="begin"/>
        </w:r>
        <w:r w:rsidR="00D14B64">
          <w:rPr>
            <w:noProof/>
            <w:webHidden/>
          </w:rPr>
          <w:instrText xml:space="preserve"> PAGEREF _Toc320179013 \h </w:instrText>
        </w:r>
        <w:r w:rsidR="0088578A">
          <w:rPr>
            <w:noProof/>
            <w:webHidden/>
          </w:rPr>
        </w:r>
        <w:r w:rsidR="0088578A">
          <w:rPr>
            <w:noProof/>
            <w:webHidden/>
          </w:rPr>
          <w:fldChar w:fldCharType="separate"/>
        </w:r>
        <w:r w:rsidR="007E538D">
          <w:rPr>
            <w:noProof/>
            <w:webHidden/>
          </w:rPr>
          <w:t>26</w:t>
        </w:r>
        <w:r w:rsidR="0088578A">
          <w:rPr>
            <w:noProof/>
            <w:webHidden/>
          </w:rPr>
          <w:fldChar w:fldCharType="end"/>
        </w:r>
      </w:hyperlink>
    </w:p>
    <w:p w:rsidR="00D14B64" w:rsidRDefault="004E3B37">
      <w:pPr>
        <w:pStyle w:val="TOC1"/>
        <w:rPr>
          <w:rFonts w:asciiTheme="minorHAnsi" w:eastAsiaTheme="minorEastAsia" w:hAnsiTheme="minorHAnsi" w:cstheme="minorBidi"/>
          <w:b w:val="0"/>
          <w:noProof/>
          <w:sz w:val="22"/>
          <w:szCs w:val="22"/>
        </w:rPr>
      </w:pPr>
      <w:hyperlink w:anchor="_Toc320179014" w:history="1">
        <w:r w:rsidR="00D14B64" w:rsidRPr="004E34FB">
          <w:rPr>
            <w:rStyle w:val="Hyperlink"/>
            <w:noProof/>
          </w:rPr>
          <w:t>F.  Award of Contract</w:t>
        </w:r>
        <w:r w:rsidR="00D14B64">
          <w:rPr>
            <w:noProof/>
            <w:webHidden/>
          </w:rPr>
          <w:tab/>
        </w:r>
        <w:r w:rsidR="0088578A">
          <w:rPr>
            <w:noProof/>
            <w:webHidden/>
          </w:rPr>
          <w:fldChar w:fldCharType="begin"/>
        </w:r>
        <w:r w:rsidR="00D14B64">
          <w:rPr>
            <w:noProof/>
            <w:webHidden/>
          </w:rPr>
          <w:instrText xml:space="preserve"> PAGEREF _Toc320179014 \h </w:instrText>
        </w:r>
        <w:r w:rsidR="0088578A">
          <w:rPr>
            <w:noProof/>
            <w:webHidden/>
          </w:rPr>
        </w:r>
        <w:r w:rsidR="0088578A">
          <w:rPr>
            <w:noProof/>
            <w:webHidden/>
          </w:rPr>
          <w:fldChar w:fldCharType="separate"/>
        </w:r>
        <w:r w:rsidR="007E538D">
          <w:rPr>
            <w:noProof/>
            <w:webHidden/>
          </w:rPr>
          <w:t>26</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9015" w:history="1">
        <w:r w:rsidR="00D14B64" w:rsidRPr="004E34FB">
          <w:rPr>
            <w:rStyle w:val="Hyperlink"/>
            <w:noProof/>
          </w:rPr>
          <w:t>39.</w:t>
        </w:r>
        <w:r w:rsidR="00D14B64">
          <w:rPr>
            <w:rFonts w:asciiTheme="minorHAnsi" w:eastAsiaTheme="minorEastAsia" w:hAnsiTheme="minorHAnsi" w:cstheme="minorBidi"/>
            <w:noProof/>
            <w:sz w:val="22"/>
            <w:szCs w:val="22"/>
          </w:rPr>
          <w:tab/>
        </w:r>
        <w:r w:rsidR="00D14B64" w:rsidRPr="004E34FB">
          <w:rPr>
            <w:rStyle w:val="Hyperlink"/>
            <w:noProof/>
          </w:rPr>
          <w:t>Award Criteria</w:t>
        </w:r>
        <w:r w:rsidR="00D14B64">
          <w:rPr>
            <w:noProof/>
            <w:webHidden/>
          </w:rPr>
          <w:tab/>
        </w:r>
        <w:r w:rsidR="0088578A">
          <w:rPr>
            <w:noProof/>
            <w:webHidden/>
          </w:rPr>
          <w:fldChar w:fldCharType="begin"/>
        </w:r>
        <w:r w:rsidR="00D14B64">
          <w:rPr>
            <w:noProof/>
            <w:webHidden/>
          </w:rPr>
          <w:instrText xml:space="preserve"> PAGEREF _Toc320179015 \h </w:instrText>
        </w:r>
        <w:r w:rsidR="0088578A">
          <w:rPr>
            <w:noProof/>
            <w:webHidden/>
          </w:rPr>
        </w:r>
        <w:r w:rsidR="0088578A">
          <w:rPr>
            <w:noProof/>
            <w:webHidden/>
          </w:rPr>
          <w:fldChar w:fldCharType="separate"/>
        </w:r>
        <w:r w:rsidR="007E538D">
          <w:rPr>
            <w:noProof/>
            <w:webHidden/>
          </w:rPr>
          <w:t>26</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9016" w:history="1">
        <w:r w:rsidR="00D14B64" w:rsidRPr="004E34FB">
          <w:rPr>
            <w:rStyle w:val="Hyperlink"/>
            <w:noProof/>
          </w:rPr>
          <w:t>40.</w:t>
        </w:r>
        <w:r w:rsidR="00D14B64">
          <w:rPr>
            <w:rFonts w:asciiTheme="minorHAnsi" w:eastAsiaTheme="minorEastAsia" w:hAnsiTheme="minorHAnsi" w:cstheme="minorBidi"/>
            <w:noProof/>
            <w:sz w:val="22"/>
            <w:szCs w:val="22"/>
          </w:rPr>
          <w:tab/>
        </w:r>
        <w:r w:rsidR="00D14B64" w:rsidRPr="004E34FB">
          <w:rPr>
            <w:rStyle w:val="Hyperlink"/>
            <w:noProof/>
          </w:rPr>
          <w:t>Notification of Award</w:t>
        </w:r>
        <w:r w:rsidR="00D14B64">
          <w:rPr>
            <w:noProof/>
            <w:webHidden/>
          </w:rPr>
          <w:tab/>
        </w:r>
        <w:r w:rsidR="0088578A">
          <w:rPr>
            <w:noProof/>
            <w:webHidden/>
          </w:rPr>
          <w:fldChar w:fldCharType="begin"/>
        </w:r>
        <w:r w:rsidR="00D14B64">
          <w:rPr>
            <w:noProof/>
            <w:webHidden/>
          </w:rPr>
          <w:instrText xml:space="preserve"> PAGEREF _Toc320179016 \h </w:instrText>
        </w:r>
        <w:r w:rsidR="0088578A">
          <w:rPr>
            <w:noProof/>
            <w:webHidden/>
          </w:rPr>
        </w:r>
        <w:r w:rsidR="0088578A">
          <w:rPr>
            <w:noProof/>
            <w:webHidden/>
          </w:rPr>
          <w:fldChar w:fldCharType="separate"/>
        </w:r>
        <w:r w:rsidR="007E538D">
          <w:rPr>
            <w:noProof/>
            <w:webHidden/>
          </w:rPr>
          <w:t>26</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9017" w:history="1">
        <w:r w:rsidR="00D14B64" w:rsidRPr="004E34FB">
          <w:rPr>
            <w:rStyle w:val="Hyperlink"/>
            <w:noProof/>
          </w:rPr>
          <w:t>41.</w:t>
        </w:r>
        <w:r w:rsidR="00D14B64">
          <w:rPr>
            <w:rFonts w:asciiTheme="minorHAnsi" w:eastAsiaTheme="minorEastAsia" w:hAnsiTheme="minorHAnsi" w:cstheme="minorBidi"/>
            <w:noProof/>
            <w:sz w:val="22"/>
            <w:szCs w:val="22"/>
          </w:rPr>
          <w:tab/>
        </w:r>
        <w:r w:rsidR="00D14B64" w:rsidRPr="004E34FB">
          <w:rPr>
            <w:rStyle w:val="Hyperlink"/>
            <w:noProof/>
          </w:rPr>
          <w:t>Signing of Contract</w:t>
        </w:r>
        <w:r w:rsidR="00D14B64">
          <w:rPr>
            <w:noProof/>
            <w:webHidden/>
          </w:rPr>
          <w:tab/>
        </w:r>
        <w:r w:rsidR="0088578A">
          <w:rPr>
            <w:noProof/>
            <w:webHidden/>
          </w:rPr>
          <w:fldChar w:fldCharType="begin"/>
        </w:r>
        <w:r w:rsidR="00D14B64">
          <w:rPr>
            <w:noProof/>
            <w:webHidden/>
          </w:rPr>
          <w:instrText xml:space="preserve"> PAGEREF _Toc320179017 \h </w:instrText>
        </w:r>
        <w:r w:rsidR="0088578A">
          <w:rPr>
            <w:noProof/>
            <w:webHidden/>
          </w:rPr>
        </w:r>
        <w:r w:rsidR="0088578A">
          <w:rPr>
            <w:noProof/>
            <w:webHidden/>
          </w:rPr>
          <w:fldChar w:fldCharType="separate"/>
        </w:r>
        <w:r w:rsidR="007E538D">
          <w:rPr>
            <w:noProof/>
            <w:webHidden/>
          </w:rPr>
          <w:t>27</w:t>
        </w:r>
        <w:r w:rsidR="0088578A">
          <w:rPr>
            <w:noProof/>
            <w:webHidden/>
          </w:rPr>
          <w:fldChar w:fldCharType="end"/>
        </w:r>
      </w:hyperlink>
    </w:p>
    <w:p w:rsidR="00D14B64" w:rsidRDefault="004E3B37">
      <w:pPr>
        <w:pStyle w:val="TOC2"/>
        <w:tabs>
          <w:tab w:val="left" w:pos="1440"/>
        </w:tabs>
        <w:rPr>
          <w:rFonts w:asciiTheme="minorHAnsi" w:eastAsiaTheme="minorEastAsia" w:hAnsiTheme="minorHAnsi" w:cstheme="minorBidi"/>
          <w:noProof/>
          <w:sz w:val="22"/>
          <w:szCs w:val="22"/>
        </w:rPr>
      </w:pPr>
      <w:hyperlink w:anchor="_Toc320179018" w:history="1">
        <w:r w:rsidR="00D14B64" w:rsidRPr="004E34FB">
          <w:rPr>
            <w:rStyle w:val="Hyperlink"/>
            <w:noProof/>
          </w:rPr>
          <w:t>42.</w:t>
        </w:r>
        <w:r w:rsidR="00D14B64">
          <w:rPr>
            <w:rFonts w:asciiTheme="minorHAnsi" w:eastAsiaTheme="minorEastAsia" w:hAnsiTheme="minorHAnsi" w:cstheme="minorBidi"/>
            <w:noProof/>
            <w:sz w:val="22"/>
            <w:szCs w:val="22"/>
          </w:rPr>
          <w:tab/>
        </w:r>
        <w:r w:rsidR="00D14B64" w:rsidRPr="004E34FB">
          <w:rPr>
            <w:rStyle w:val="Hyperlink"/>
            <w:noProof/>
          </w:rPr>
          <w:t>Performance Security</w:t>
        </w:r>
        <w:r w:rsidR="00D14B64">
          <w:rPr>
            <w:noProof/>
            <w:webHidden/>
          </w:rPr>
          <w:tab/>
        </w:r>
        <w:r w:rsidR="0088578A">
          <w:rPr>
            <w:noProof/>
            <w:webHidden/>
          </w:rPr>
          <w:fldChar w:fldCharType="begin"/>
        </w:r>
        <w:r w:rsidR="00D14B64">
          <w:rPr>
            <w:noProof/>
            <w:webHidden/>
          </w:rPr>
          <w:instrText xml:space="preserve"> PAGEREF _Toc320179018 \h </w:instrText>
        </w:r>
        <w:r w:rsidR="0088578A">
          <w:rPr>
            <w:noProof/>
            <w:webHidden/>
          </w:rPr>
        </w:r>
        <w:r w:rsidR="0088578A">
          <w:rPr>
            <w:noProof/>
            <w:webHidden/>
          </w:rPr>
          <w:fldChar w:fldCharType="separate"/>
        </w:r>
        <w:r w:rsidR="007E538D">
          <w:rPr>
            <w:noProof/>
            <w:webHidden/>
          </w:rPr>
          <w:t>27</w:t>
        </w:r>
        <w:r w:rsidR="0088578A">
          <w:rPr>
            <w:noProof/>
            <w:webHidden/>
          </w:rPr>
          <w:fldChar w:fldCharType="end"/>
        </w:r>
      </w:hyperlink>
    </w:p>
    <w:p w:rsidR="006428D4" w:rsidRPr="00D20367" w:rsidRDefault="0088578A" w:rsidP="006428D4">
      <w:r>
        <w:fldChar w:fldCharType="end"/>
      </w:r>
    </w:p>
    <w:p w:rsidR="006309F7" w:rsidRPr="00D20367" w:rsidRDefault="006309F7">
      <w:pPr>
        <w:spacing w:after="120"/>
      </w:pPr>
    </w:p>
    <w:p w:rsidR="006309F7" w:rsidRPr="00D20367" w:rsidRDefault="006309F7">
      <w:pPr>
        <w:jc w:val="right"/>
        <w:outlineLvl w:val="0"/>
        <w:rPr>
          <w:sz w:val="28"/>
        </w:rPr>
      </w:pPr>
    </w:p>
    <w:p w:rsidR="006309F7" w:rsidRPr="00D20367" w:rsidRDefault="006309F7">
      <w:pPr>
        <w:pStyle w:val="TOC1"/>
        <w:tabs>
          <w:tab w:val="right" w:pos="9000"/>
        </w:tabs>
      </w:pPr>
    </w:p>
    <w:p w:rsidR="006309F7" w:rsidRPr="00D20367" w:rsidRDefault="006309F7">
      <w:r w:rsidRPr="00D20367">
        <w:br w:type="page"/>
      </w:r>
    </w:p>
    <w:tbl>
      <w:tblPr>
        <w:tblW w:w="0" w:type="auto"/>
        <w:tblInd w:w="-72" w:type="dxa"/>
        <w:tblLayout w:type="fixed"/>
        <w:tblLook w:val="0000" w:firstRow="0" w:lastRow="0" w:firstColumn="0" w:lastColumn="0" w:noHBand="0" w:noVBand="0"/>
      </w:tblPr>
      <w:tblGrid>
        <w:gridCol w:w="2610"/>
        <w:gridCol w:w="6660"/>
      </w:tblGrid>
      <w:tr w:rsidR="006309F7" w:rsidRPr="00D20367">
        <w:trPr>
          <w:cantSplit/>
        </w:trPr>
        <w:tc>
          <w:tcPr>
            <w:tcW w:w="9270" w:type="dxa"/>
            <w:gridSpan w:val="2"/>
            <w:vAlign w:val="center"/>
          </w:tcPr>
          <w:p w:rsidR="006309F7" w:rsidRPr="00D20367" w:rsidRDefault="006309F7">
            <w:pPr>
              <w:spacing w:before="120" w:after="120"/>
              <w:jc w:val="center"/>
              <w:rPr>
                <w:b/>
                <w:sz w:val="36"/>
              </w:rPr>
            </w:pPr>
            <w:r w:rsidRPr="00D20367">
              <w:rPr>
                <w:u w:val="single"/>
              </w:rPr>
              <w:lastRenderedPageBreak/>
              <w:br w:type="page"/>
            </w:r>
            <w:r w:rsidRPr="00D20367">
              <w:br w:type="page"/>
            </w:r>
            <w:bookmarkStart w:id="16" w:name="_Hlt438532663"/>
            <w:bookmarkStart w:id="17" w:name="_Toc438266923"/>
            <w:bookmarkStart w:id="18" w:name="_Toc438267877"/>
            <w:bookmarkStart w:id="19" w:name="_Toc438366664"/>
            <w:bookmarkEnd w:id="16"/>
            <w:r w:rsidRPr="00D20367">
              <w:rPr>
                <w:b/>
                <w:sz w:val="36"/>
              </w:rPr>
              <w:t>Section I.  Instructions to Bidders</w:t>
            </w:r>
            <w:bookmarkEnd w:id="17"/>
            <w:bookmarkEnd w:id="18"/>
            <w:bookmarkEnd w:id="19"/>
          </w:p>
        </w:tc>
      </w:tr>
      <w:tr w:rsidR="006309F7" w:rsidRPr="00D20367">
        <w:tc>
          <w:tcPr>
            <w:tcW w:w="2610" w:type="dxa"/>
            <w:vAlign w:val="center"/>
          </w:tcPr>
          <w:p w:rsidR="006309F7" w:rsidRPr="00D20367" w:rsidRDefault="006309F7">
            <w:pPr>
              <w:spacing w:before="120" w:after="120"/>
            </w:pPr>
          </w:p>
        </w:tc>
        <w:tc>
          <w:tcPr>
            <w:tcW w:w="6660" w:type="dxa"/>
            <w:vAlign w:val="center"/>
          </w:tcPr>
          <w:p w:rsidR="006309F7" w:rsidRPr="00D20367" w:rsidRDefault="006309F7" w:rsidP="006428D4">
            <w:pPr>
              <w:pStyle w:val="Section1Header1"/>
            </w:pPr>
            <w:bookmarkStart w:id="20" w:name="_Toc438438819"/>
            <w:bookmarkStart w:id="21" w:name="_Toc438532553"/>
            <w:bookmarkStart w:id="22" w:name="_Toc438733963"/>
            <w:bookmarkStart w:id="23" w:name="_Toc438962045"/>
            <w:bookmarkStart w:id="24" w:name="_Toc461939616"/>
            <w:bookmarkStart w:id="25" w:name="_Toc100032288"/>
            <w:bookmarkStart w:id="26" w:name="_Toc164491528"/>
            <w:bookmarkStart w:id="27" w:name="_Toc320178971"/>
            <w:r w:rsidRPr="00D20367">
              <w:t>A. General</w:t>
            </w:r>
            <w:bookmarkEnd w:id="20"/>
            <w:bookmarkEnd w:id="21"/>
            <w:bookmarkEnd w:id="22"/>
            <w:bookmarkEnd w:id="23"/>
            <w:bookmarkEnd w:id="24"/>
            <w:bookmarkEnd w:id="25"/>
            <w:bookmarkEnd w:id="26"/>
            <w:bookmarkEnd w:id="27"/>
          </w:p>
        </w:tc>
      </w:tr>
      <w:tr w:rsidR="006309F7" w:rsidRPr="00D20367">
        <w:tc>
          <w:tcPr>
            <w:tcW w:w="2610" w:type="dxa"/>
          </w:tcPr>
          <w:p w:rsidR="006309F7" w:rsidRPr="00D20367" w:rsidRDefault="006309F7" w:rsidP="006428D4">
            <w:pPr>
              <w:pStyle w:val="Section1Header2"/>
            </w:pPr>
            <w:bookmarkStart w:id="28" w:name="_Toc100032289"/>
            <w:bookmarkStart w:id="29" w:name="_Toc320178972"/>
            <w:r w:rsidRPr="00D20367">
              <w:t>Scope of Bid</w:t>
            </w:r>
            <w:bookmarkEnd w:id="28"/>
            <w:bookmarkEnd w:id="29"/>
          </w:p>
        </w:tc>
        <w:tc>
          <w:tcPr>
            <w:tcW w:w="6660" w:type="dxa"/>
          </w:tcPr>
          <w:p w:rsidR="006309F7" w:rsidRPr="009E1404" w:rsidRDefault="00D20367" w:rsidP="00824E02">
            <w:pPr>
              <w:pStyle w:val="StyleStyleHeader1-ClausesAfter0ptLeft0Hanging"/>
              <w:rPr>
                <w:lang w:val="en-US"/>
              </w:rPr>
            </w:pPr>
            <w:r w:rsidRPr="009E1404">
              <w:rPr>
                <w:lang w:val="en-US"/>
              </w:rPr>
              <w:t>1.1</w:t>
            </w:r>
            <w:r w:rsidRPr="009E1404">
              <w:rPr>
                <w:lang w:val="en-US"/>
              </w:rPr>
              <w:tab/>
            </w:r>
            <w:r w:rsidR="006309F7" w:rsidRPr="009E1404">
              <w:rPr>
                <w:lang w:val="en-US"/>
              </w:rPr>
              <w:t xml:space="preserve">In connection with the Invitation for Bids </w:t>
            </w:r>
            <w:r w:rsidR="0082153D">
              <w:rPr>
                <w:rStyle w:val="StyleHeader2-SubClausesBoldChar"/>
                <w:b w:val="0"/>
                <w:lang w:val="en-US"/>
              </w:rPr>
              <w:t>specified</w:t>
            </w:r>
            <w:r w:rsidR="006309F7" w:rsidRPr="00D20367">
              <w:rPr>
                <w:rStyle w:val="StyleHeader2-SubClausesBoldChar"/>
                <w:b w:val="0"/>
                <w:lang w:val="en-US"/>
              </w:rPr>
              <w:t xml:space="preserve"> in the Bid Data Sheet (BDS)</w:t>
            </w:r>
            <w:r w:rsidR="006309F7" w:rsidRPr="009E1404">
              <w:rPr>
                <w:lang w:val="en-US"/>
              </w:rPr>
              <w:t xml:space="preserve">, the Employer, as </w:t>
            </w:r>
            <w:r w:rsidR="0082153D">
              <w:rPr>
                <w:rStyle w:val="StyleHeader2-SubClausesBoldChar"/>
                <w:b w:val="0"/>
                <w:lang w:val="en-US"/>
              </w:rPr>
              <w:t>specified</w:t>
            </w:r>
            <w:r w:rsidR="006309F7" w:rsidRPr="00D20367">
              <w:rPr>
                <w:rStyle w:val="StyleHeader2-SubClausesBoldChar"/>
                <w:b w:val="0"/>
                <w:lang w:val="en-US"/>
              </w:rPr>
              <w:t xml:space="preserve"> in the BDS</w:t>
            </w:r>
            <w:r w:rsidR="006309F7" w:rsidRPr="009E1404">
              <w:rPr>
                <w:lang w:val="en-US"/>
              </w:rPr>
              <w:t>, issues these Bidding Documents for the procurement of Works as specified in Section VI</w:t>
            </w:r>
            <w:r w:rsidR="00AD445D">
              <w:rPr>
                <w:lang w:val="en-US"/>
              </w:rPr>
              <w:t>I</w:t>
            </w:r>
            <w:r w:rsidR="006309F7" w:rsidRPr="009E1404">
              <w:rPr>
                <w:lang w:val="en-US"/>
              </w:rPr>
              <w:t xml:space="preserve">, Works Requirements.  The name, identification, and number of </w:t>
            </w:r>
            <w:r w:rsidR="006309F7" w:rsidRPr="009E1404">
              <w:rPr>
                <w:iCs/>
                <w:lang w:val="en-US"/>
              </w:rPr>
              <w:t>lots (contracts)</w:t>
            </w:r>
            <w:r w:rsidR="006309F7" w:rsidRPr="009E1404">
              <w:rPr>
                <w:lang w:val="en-US"/>
              </w:rPr>
              <w:t xml:space="preserve"> of </w:t>
            </w:r>
            <w:r w:rsidR="006309F7" w:rsidRPr="009E1404">
              <w:rPr>
                <w:iCs/>
                <w:lang w:val="en-US"/>
              </w:rPr>
              <w:t>th</w:t>
            </w:r>
            <w:r w:rsidR="0082153D">
              <w:rPr>
                <w:iCs/>
                <w:lang w:val="en-US"/>
              </w:rPr>
              <w:t>is</w:t>
            </w:r>
            <w:r w:rsidR="006309F7" w:rsidRPr="009E1404">
              <w:rPr>
                <w:i/>
                <w:lang w:val="en-US"/>
              </w:rPr>
              <w:t xml:space="preserve"> </w:t>
            </w:r>
            <w:r w:rsidR="006309F7" w:rsidRPr="009E1404">
              <w:rPr>
                <w:lang w:val="en-US"/>
              </w:rPr>
              <w:t xml:space="preserve">International Competitive Bidding </w:t>
            </w:r>
            <w:r w:rsidR="00C35FA5">
              <w:rPr>
                <w:lang w:val="en-US"/>
              </w:rPr>
              <w:t xml:space="preserve">among member countries </w:t>
            </w:r>
            <w:r w:rsidR="006309F7" w:rsidRPr="00C35FA5">
              <w:rPr>
                <w:lang w:val="en-US"/>
              </w:rPr>
              <w:t>(</w:t>
            </w:r>
            <w:r w:rsidR="00573292" w:rsidRPr="00C35FA5">
              <w:rPr>
                <w:lang w:val="en-US"/>
              </w:rPr>
              <w:t>ICB/MC</w:t>
            </w:r>
            <w:r w:rsidR="006309F7" w:rsidRPr="00C35FA5">
              <w:rPr>
                <w:lang w:val="en-US"/>
              </w:rPr>
              <w:t>)</w:t>
            </w:r>
            <w:r w:rsidR="006309F7" w:rsidRPr="009E1404">
              <w:rPr>
                <w:lang w:val="en-US"/>
              </w:rPr>
              <w:t xml:space="preserve"> </w:t>
            </w:r>
            <w:r w:rsidR="0082153D">
              <w:rPr>
                <w:lang w:val="en-US"/>
              </w:rPr>
              <w:t xml:space="preserve">process </w:t>
            </w:r>
            <w:r w:rsidR="006309F7" w:rsidRPr="009E1404">
              <w:rPr>
                <w:lang w:val="en-US"/>
              </w:rPr>
              <w:t xml:space="preserve">are </w:t>
            </w:r>
            <w:r w:rsidR="006309F7" w:rsidRPr="00D20367">
              <w:rPr>
                <w:rStyle w:val="StyleHeader2-SubClausesBoldChar"/>
                <w:b w:val="0"/>
                <w:lang w:val="en-US"/>
              </w:rPr>
              <w:t>provided in the BDS.</w:t>
            </w:r>
          </w:p>
        </w:tc>
      </w:tr>
      <w:tr w:rsidR="006309F7" w:rsidRPr="00D20367">
        <w:tc>
          <w:tcPr>
            <w:tcW w:w="2610" w:type="dxa"/>
          </w:tcPr>
          <w:p w:rsidR="006309F7" w:rsidRPr="00D20367" w:rsidRDefault="006309F7">
            <w:pPr>
              <w:spacing w:before="120" w:after="120"/>
            </w:pPr>
            <w:bookmarkStart w:id="30" w:name="_Toc438530847"/>
            <w:bookmarkStart w:id="31" w:name="_Toc438532555"/>
            <w:bookmarkEnd w:id="30"/>
            <w:bookmarkEnd w:id="31"/>
          </w:p>
        </w:tc>
        <w:tc>
          <w:tcPr>
            <w:tcW w:w="6660" w:type="dxa"/>
          </w:tcPr>
          <w:p w:rsidR="006309F7" w:rsidRPr="00D20367" w:rsidRDefault="00D20367" w:rsidP="00551884">
            <w:pPr>
              <w:pStyle w:val="StyleHeader1-ClausesAfter0pt"/>
              <w:tabs>
                <w:tab w:val="left" w:pos="522"/>
              </w:tabs>
              <w:spacing w:after="180"/>
              <w:ind w:left="576" w:hanging="576"/>
            </w:pPr>
            <w:r w:rsidRPr="00D20367">
              <w:t>1.2</w:t>
            </w:r>
            <w:r w:rsidRPr="00D20367">
              <w:tab/>
            </w:r>
            <w:proofErr w:type="spellStart"/>
            <w:r w:rsidR="006309F7" w:rsidRPr="00D20367">
              <w:t>Throughout</w:t>
            </w:r>
            <w:proofErr w:type="spellEnd"/>
            <w:r w:rsidR="006309F7" w:rsidRPr="00D20367">
              <w:t xml:space="preserve"> </w:t>
            </w:r>
            <w:proofErr w:type="spellStart"/>
            <w:r w:rsidR="006309F7" w:rsidRPr="00D20367">
              <w:t>these</w:t>
            </w:r>
            <w:proofErr w:type="spellEnd"/>
            <w:r w:rsidR="006309F7" w:rsidRPr="00D20367">
              <w:t xml:space="preserve"> </w:t>
            </w:r>
            <w:proofErr w:type="spellStart"/>
            <w:r w:rsidR="006309F7" w:rsidRPr="00D20367">
              <w:t>Bidding</w:t>
            </w:r>
            <w:proofErr w:type="spellEnd"/>
            <w:r w:rsidR="006309F7" w:rsidRPr="00D20367">
              <w:t xml:space="preserve"> </w:t>
            </w:r>
            <w:proofErr w:type="spellStart"/>
            <w:r w:rsidR="006309F7" w:rsidRPr="00D20367">
              <w:t>Documents</w:t>
            </w:r>
            <w:proofErr w:type="spellEnd"/>
            <w:r w:rsidR="006309F7" w:rsidRPr="00D20367">
              <w:t>:</w:t>
            </w:r>
          </w:p>
          <w:p w:rsidR="006309F7" w:rsidRPr="009E1404" w:rsidRDefault="006309F7" w:rsidP="00551884">
            <w:pPr>
              <w:pStyle w:val="StyleP3Header1-ClausesAfter12pt"/>
              <w:tabs>
                <w:tab w:val="clear" w:pos="1008"/>
              </w:tabs>
              <w:spacing w:after="180"/>
              <w:ind w:left="972" w:hanging="450"/>
              <w:rPr>
                <w:lang w:val="en-US"/>
              </w:rPr>
            </w:pPr>
            <w:r w:rsidRPr="009E1404">
              <w:rPr>
                <w:lang w:val="en-US"/>
              </w:rPr>
              <w:t>the term “in writing” means communicated in written form and delivered against receipt;</w:t>
            </w:r>
          </w:p>
          <w:p w:rsidR="006309F7" w:rsidRPr="009E1404" w:rsidRDefault="006309F7" w:rsidP="00551884">
            <w:pPr>
              <w:pStyle w:val="StyleP3Header1-ClausesAfter12pt"/>
              <w:tabs>
                <w:tab w:val="clear" w:pos="1008"/>
              </w:tabs>
              <w:spacing w:after="180"/>
              <w:ind w:left="972" w:hanging="450"/>
              <w:rPr>
                <w:lang w:val="en-US"/>
              </w:rPr>
            </w:pPr>
            <w:r w:rsidRPr="009E1404">
              <w:rPr>
                <w:lang w:val="en-US"/>
              </w:rPr>
              <w:t>except where the context requires otherwise, words indicating the singular also include the plural and words indicating the plural also include the singular; and</w:t>
            </w:r>
          </w:p>
          <w:p w:rsidR="006309F7" w:rsidRPr="00D20367" w:rsidRDefault="006309F7" w:rsidP="00551884">
            <w:pPr>
              <w:pStyle w:val="StyleP3Header1-ClausesAfter12pt"/>
              <w:tabs>
                <w:tab w:val="clear" w:pos="1008"/>
              </w:tabs>
              <w:spacing w:after="180"/>
              <w:ind w:left="972" w:hanging="450"/>
            </w:pPr>
            <w:r w:rsidRPr="00D20367">
              <w:t>“</w:t>
            </w:r>
            <w:proofErr w:type="spellStart"/>
            <w:r w:rsidRPr="00D20367">
              <w:t>day</w:t>
            </w:r>
            <w:proofErr w:type="spellEnd"/>
            <w:r w:rsidRPr="00D20367">
              <w:t xml:space="preserve">” </w:t>
            </w:r>
            <w:proofErr w:type="spellStart"/>
            <w:r w:rsidRPr="00D20367">
              <w:t>means</w:t>
            </w:r>
            <w:proofErr w:type="spellEnd"/>
            <w:r w:rsidRPr="00D20367">
              <w:t xml:space="preserve"> calendar </w:t>
            </w:r>
            <w:proofErr w:type="spellStart"/>
            <w:r w:rsidRPr="00D20367">
              <w:t>day</w:t>
            </w:r>
            <w:proofErr w:type="spellEnd"/>
            <w:r w:rsidRPr="00D20367">
              <w:t>.</w:t>
            </w:r>
          </w:p>
        </w:tc>
      </w:tr>
      <w:tr w:rsidR="006309F7" w:rsidRPr="00A465F8">
        <w:tc>
          <w:tcPr>
            <w:tcW w:w="2610" w:type="dxa"/>
          </w:tcPr>
          <w:p w:rsidR="006309F7" w:rsidRPr="00D20367" w:rsidRDefault="006309F7" w:rsidP="006428D4">
            <w:pPr>
              <w:pStyle w:val="Section1Header2"/>
            </w:pPr>
            <w:bookmarkStart w:id="32" w:name="_Toc438438821"/>
            <w:bookmarkStart w:id="33" w:name="_Toc438532556"/>
            <w:bookmarkStart w:id="34" w:name="_Toc438733965"/>
            <w:bookmarkStart w:id="35" w:name="_Toc438907006"/>
            <w:bookmarkStart w:id="36" w:name="_Toc438907205"/>
            <w:bookmarkStart w:id="37" w:name="_Toc100032290"/>
            <w:bookmarkStart w:id="38" w:name="_Toc320178973"/>
            <w:r w:rsidRPr="00D20367">
              <w:t>Source of Funds</w:t>
            </w:r>
            <w:bookmarkEnd w:id="32"/>
            <w:bookmarkEnd w:id="33"/>
            <w:bookmarkEnd w:id="34"/>
            <w:bookmarkEnd w:id="35"/>
            <w:bookmarkEnd w:id="36"/>
            <w:bookmarkEnd w:id="37"/>
            <w:bookmarkEnd w:id="38"/>
          </w:p>
        </w:tc>
        <w:tc>
          <w:tcPr>
            <w:tcW w:w="6660" w:type="dxa"/>
          </w:tcPr>
          <w:p w:rsidR="006309F7" w:rsidRPr="00A465F8" w:rsidRDefault="00D20367" w:rsidP="00C35FA5">
            <w:pPr>
              <w:pStyle w:val="StyleStyleHeader1-ClausesAfter0ptLeft0Hanging"/>
              <w:rPr>
                <w:lang w:val="en-US"/>
              </w:rPr>
            </w:pPr>
            <w:r w:rsidRPr="00A465F8">
              <w:rPr>
                <w:lang w:val="en-US"/>
              </w:rPr>
              <w:t>2.1</w:t>
            </w:r>
            <w:r w:rsidRPr="00A465F8">
              <w:rPr>
                <w:lang w:val="en-US"/>
              </w:rPr>
              <w:tab/>
            </w:r>
            <w:r w:rsidR="006309F7" w:rsidRPr="00A465F8">
              <w:rPr>
                <w:lang w:val="en-US"/>
              </w:rPr>
              <w:t xml:space="preserve">The </w:t>
            </w:r>
            <w:r w:rsidR="00573292" w:rsidRPr="00A465F8">
              <w:rPr>
                <w:lang w:val="en-US"/>
              </w:rPr>
              <w:t>Beneficiary</w:t>
            </w:r>
            <w:r w:rsidR="006309F7" w:rsidRPr="00A465F8">
              <w:rPr>
                <w:lang w:val="en-US"/>
              </w:rPr>
              <w:t xml:space="preserve"> or Recipient (hereinafter called “</w:t>
            </w:r>
            <w:r w:rsidR="00573292" w:rsidRPr="00A465F8">
              <w:rPr>
                <w:lang w:val="en-US"/>
              </w:rPr>
              <w:t>Beneficiary</w:t>
            </w:r>
            <w:r w:rsidR="006309F7" w:rsidRPr="00A465F8">
              <w:rPr>
                <w:lang w:val="en-US"/>
              </w:rPr>
              <w:t xml:space="preserve">”) </w:t>
            </w:r>
            <w:r w:rsidR="0082153D" w:rsidRPr="00A465F8">
              <w:rPr>
                <w:rStyle w:val="StyleHeader2-SubClausesBoldChar"/>
                <w:lang w:val="en-US"/>
              </w:rPr>
              <w:t xml:space="preserve">specified </w:t>
            </w:r>
            <w:r w:rsidR="006309F7" w:rsidRPr="00A465F8">
              <w:rPr>
                <w:rStyle w:val="StyleHeader2-SubClausesBoldChar"/>
                <w:lang w:val="en-US"/>
              </w:rPr>
              <w:t>in the BDS</w:t>
            </w:r>
            <w:r w:rsidR="006309F7" w:rsidRPr="00A465F8">
              <w:rPr>
                <w:lang w:val="en-US"/>
              </w:rPr>
              <w:t xml:space="preserve"> has </w:t>
            </w:r>
            <w:r w:rsidR="00DF1AF8" w:rsidRPr="00A465F8">
              <w:rPr>
                <w:lang w:val="en-US"/>
              </w:rPr>
              <w:t xml:space="preserve">received or has </w:t>
            </w:r>
            <w:r w:rsidR="006309F7" w:rsidRPr="00A465F8">
              <w:rPr>
                <w:lang w:val="en-US"/>
              </w:rPr>
              <w:t xml:space="preserve">applied for financing (hereinafter called “funds”) from the </w:t>
            </w:r>
            <w:r w:rsidR="00C35FA5" w:rsidRPr="00A465F8">
              <w:rPr>
                <w:lang w:val="en-US"/>
              </w:rPr>
              <w:t>Islamic Development Bank</w:t>
            </w:r>
            <w:r w:rsidR="006309F7" w:rsidRPr="00A465F8">
              <w:rPr>
                <w:lang w:val="en-US"/>
              </w:rPr>
              <w:t xml:space="preserve"> (hereinafter called “the Bank”) </w:t>
            </w:r>
            <w:r w:rsidR="00AC6969" w:rsidRPr="00A465F8">
              <w:rPr>
                <w:lang w:val="en-US"/>
              </w:rPr>
              <w:t xml:space="preserve">in an amount </w:t>
            </w:r>
            <w:r w:rsidR="0082153D" w:rsidRPr="00A465F8">
              <w:rPr>
                <w:b/>
                <w:lang w:val="en-US"/>
              </w:rPr>
              <w:t xml:space="preserve">specified </w:t>
            </w:r>
            <w:r w:rsidR="00030045" w:rsidRPr="00A465F8">
              <w:rPr>
                <w:b/>
                <w:lang w:val="en-US"/>
              </w:rPr>
              <w:t>in the BDS</w:t>
            </w:r>
            <w:r w:rsidR="00AC6969" w:rsidRPr="00A465F8">
              <w:rPr>
                <w:lang w:val="en-US"/>
              </w:rPr>
              <w:t>,</w:t>
            </w:r>
            <w:r w:rsidR="006309F7" w:rsidRPr="00A465F8">
              <w:rPr>
                <w:lang w:val="en-US"/>
              </w:rPr>
              <w:t xml:space="preserve">.  The </w:t>
            </w:r>
            <w:r w:rsidR="00573292" w:rsidRPr="00A465F8">
              <w:rPr>
                <w:lang w:val="en-US"/>
              </w:rPr>
              <w:t>Beneficiary</w:t>
            </w:r>
            <w:r w:rsidR="006309F7" w:rsidRPr="00A465F8">
              <w:rPr>
                <w:lang w:val="en-US"/>
              </w:rPr>
              <w:t xml:space="preserve"> intends to apply a portion of the funds to eligible payments under the contract(s) for which these Bidding Documents are issued.</w:t>
            </w:r>
          </w:p>
        </w:tc>
      </w:tr>
      <w:tr w:rsidR="006309F7" w:rsidRPr="00D20367">
        <w:tc>
          <w:tcPr>
            <w:tcW w:w="2610" w:type="dxa"/>
          </w:tcPr>
          <w:p w:rsidR="006309F7" w:rsidRPr="00A465F8" w:rsidRDefault="006309F7">
            <w:pPr>
              <w:spacing w:before="120" w:after="120"/>
            </w:pPr>
            <w:bookmarkStart w:id="39" w:name="_Toc438532557"/>
            <w:bookmarkEnd w:id="39"/>
          </w:p>
        </w:tc>
        <w:tc>
          <w:tcPr>
            <w:tcW w:w="6660" w:type="dxa"/>
          </w:tcPr>
          <w:p w:rsidR="006309F7" w:rsidRDefault="00D20367" w:rsidP="00575D80">
            <w:pPr>
              <w:pStyle w:val="StyleStyleHeader1-ClausesAfter0ptLeft0Hanging"/>
              <w:rPr>
                <w:lang w:val="en-US"/>
              </w:rPr>
            </w:pPr>
            <w:r w:rsidRPr="009E1404">
              <w:rPr>
                <w:lang w:val="en-US"/>
              </w:rPr>
              <w:t>2.2</w:t>
            </w:r>
            <w:r w:rsidRPr="009E1404">
              <w:rPr>
                <w:lang w:val="en-US"/>
              </w:rPr>
              <w:tab/>
            </w:r>
            <w:r w:rsidR="002640CF" w:rsidRPr="002640CF">
              <w:rPr>
                <w:lang w:val="en-US"/>
              </w:rPr>
              <w:t xml:space="preserve">Payment by the Bank will be made only at the request of the </w:t>
            </w:r>
            <w:r w:rsidR="00573292" w:rsidRPr="00A465F8">
              <w:rPr>
                <w:lang w:val="en-US"/>
              </w:rPr>
              <w:t>Beneficiary</w:t>
            </w:r>
            <w:r w:rsidR="002640CF" w:rsidRPr="002640CF">
              <w:rPr>
                <w:lang w:val="en-US"/>
              </w:rPr>
              <w:t xml:space="preserve"> and upon approval by the Bank, and will be subject, in all respects, to the terms and conditions of the </w:t>
            </w:r>
            <w:r w:rsidR="000C0940" w:rsidRPr="00A465F8">
              <w:rPr>
                <w:lang w:val="en-US"/>
              </w:rPr>
              <w:t>f</w:t>
            </w:r>
            <w:r w:rsidR="00AD445D" w:rsidRPr="00A465F8">
              <w:rPr>
                <w:lang w:val="en-US"/>
              </w:rPr>
              <w:t>inancing</w:t>
            </w:r>
            <w:r w:rsidR="002640CF" w:rsidRPr="00A465F8">
              <w:rPr>
                <w:lang w:val="en-US"/>
              </w:rPr>
              <w:t xml:space="preserve"> Agreement. The </w:t>
            </w:r>
            <w:r w:rsidR="000C0940" w:rsidRPr="00A465F8">
              <w:rPr>
                <w:lang w:val="en-US"/>
              </w:rPr>
              <w:t>f</w:t>
            </w:r>
            <w:r w:rsidR="00AD445D" w:rsidRPr="00A465F8">
              <w:rPr>
                <w:lang w:val="en-US"/>
              </w:rPr>
              <w:t>inancing</w:t>
            </w:r>
            <w:r w:rsidR="002640CF" w:rsidRPr="00A465F8">
              <w:rPr>
                <w:lang w:val="en-US"/>
              </w:rPr>
              <w:t xml:space="preserve"> Agreement</w:t>
            </w:r>
            <w:r w:rsidR="002640CF" w:rsidRPr="002640CF">
              <w:rPr>
                <w:lang w:val="en-US"/>
              </w:rPr>
              <w:t xml:space="preserve"> p</w:t>
            </w:r>
            <w:r w:rsidR="000C0940">
              <w:rPr>
                <w:lang w:val="en-US"/>
              </w:rPr>
              <w:t>rohibits a withdrawal from the</w:t>
            </w:r>
            <w:r w:rsidR="00A465F8">
              <w:rPr>
                <w:lang w:val="en-US"/>
              </w:rPr>
              <w:t xml:space="preserve"> Financing/</w:t>
            </w:r>
            <w:r w:rsidR="000C0940">
              <w:rPr>
                <w:lang w:val="en-US"/>
              </w:rPr>
              <w:t>L</w:t>
            </w:r>
            <w:r w:rsidR="002640CF" w:rsidRPr="002640CF">
              <w:rPr>
                <w:lang w:val="en-US"/>
              </w:rPr>
              <w:t>oan</w:t>
            </w:r>
            <w:r w:rsidR="00A465F8">
              <w:rPr>
                <w:lang w:val="en-US"/>
              </w:rPr>
              <w:t>/Grants</w:t>
            </w:r>
            <w:r w:rsidR="002640CF" w:rsidRPr="002640CF">
              <w:rPr>
                <w:lang w:val="en-US"/>
              </w:rPr>
              <w:t xml:space="preserve"> (or </w:t>
            </w:r>
            <w:r w:rsidR="006B3D71">
              <w:rPr>
                <w:lang w:val="en-US"/>
              </w:rPr>
              <w:t xml:space="preserve">other </w:t>
            </w:r>
            <w:r w:rsidR="000C0940">
              <w:rPr>
                <w:lang w:val="en-US"/>
              </w:rPr>
              <w:t>f</w:t>
            </w:r>
            <w:r w:rsidR="00AD445D">
              <w:rPr>
                <w:lang w:val="en-US"/>
              </w:rPr>
              <w:t>inancing</w:t>
            </w:r>
            <w:r w:rsidR="002640CF" w:rsidRPr="002640CF">
              <w:rPr>
                <w:lang w:val="en-US"/>
              </w:rPr>
              <w:t xml:space="preserve">) </w:t>
            </w:r>
            <w:r w:rsidR="005B0FB7">
              <w:rPr>
                <w:lang w:val="en-US"/>
              </w:rPr>
              <w:t xml:space="preserve">account </w:t>
            </w:r>
            <w:r w:rsidR="002640CF" w:rsidRPr="002640CF">
              <w:rPr>
                <w:lang w:val="en-US"/>
              </w:rPr>
              <w:t xml:space="preserve">for the purpose of any payment to persons or entities, or for any import of goods, if such payment or import, to the knowledge of the Bank, is prohibited by a decision of the </w:t>
            </w:r>
            <w:r w:rsidR="00575D80" w:rsidRPr="00575D80">
              <w:rPr>
                <w:lang w:val="en-US"/>
              </w:rPr>
              <w:t>Organization of the Islamic Cooperation, the League of Arab States and the African Union</w:t>
            </w:r>
            <w:r w:rsidR="00575D80">
              <w:rPr>
                <w:lang w:val="en-US"/>
              </w:rPr>
              <w:t>.</w:t>
            </w:r>
            <w:r w:rsidR="002640CF" w:rsidRPr="002640CF">
              <w:rPr>
                <w:lang w:val="en-US"/>
              </w:rPr>
              <w:t xml:space="preserve"> No party other than the </w:t>
            </w:r>
            <w:r w:rsidR="00573292" w:rsidRPr="00A465F8">
              <w:rPr>
                <w:lang w:val="en-US"/>
              </w:rPr>
              <w:t>Beneficiary</w:t>
            </w:r>
            <w:r w:rsidR="002640CF" w:rsidRPr="00A465F8">
              <w:rPr>
                <w:lang w:val="en-US"/>
              </w:rPr>
              <w:t xml:space="preserve"> sh</w:t>
            </w:r>
            <w:r w:rsidR="000C0940" w:rsidRPr="00A465F8">
              <w:rPr>
                <w:lang w:val="en-US"/>
              </w:rPr>
              <w:t>all derive any rights from the financing</w:t>
            </w:r>
            <w:r w:rsidR="00DF07BA" w:rsidRPr="00A465F8">
              <w:rPr>
                <w:lang w:val="en-US"/>
              </w:rPr>
              <w:t xml:space="preserve"> </w:t>
            </w:r>
            <w:r w:rsidR="002640CF" w:rsidRPr="00A465F8">
              <w:rPr>
                <w:lang w:val="en-US"/>
              </w:rPr>
              <w:t>Agreement or have</w:t>
            </w:r>
            <w:r w:rsidR="002640CF" w:rsidRPr="002640CF">
              <w:rPr>
                <w:lang w:val="en-US"/>
              </w:rPr>
              <w:t xml:space="preserve"> any claim to the </w:t>
            </w:r>
            <w:r w:rsidR="000C0940">
              <w:rPr>
                <w:lang w:val="en-US"/>
              </w:rPr>
              <w:t xml:space="preserve">proceeds of the </w:t>
            </w:r>
            <w:r w:rsidR="00A465F8">
              <w:rPr>
                <w:lang w:val="en-US"/>
              </w:rPr>
              <w:t>financing</w:t>
            </w:r>
            <w:r w:rsidR="002640CF" w:rsidRPr="002640CF">
              <w:rPr>
                <w:lang w:val="en-US"/>
              </w:rPr>
              <w:t xml:space="preserve"> (or </w:t>
            </w:r>
            <w:r w:rsidR="006B3D71">
              <w:rPr>
                <w:lang w:val="en-US"/>
              </w:rPr>
              <w:t xml:space="preserve">other </w:t>
            </w:r>
            <w:r w:rsidR="000C0940">
              <w:rPr>
                <w:lang w:val="en-US"/>
              </w:rPr>
              <w:t>financing</w:t>
            </w:r>
            <w:r w:rsidR="002640CF" w:rsidRPr="002640CF">
              <w:rPr>
                <w:lang w:val="en-US"/>
              </w:rPr>
              <w:t>).</w:t>
            </w:r>
          </w:p>
          <w:p w:rsidR="004F7566" w:rsidRPr="009E1404" w:rsidRDefault="004F7566" w:rsidP="00DF07BA">
            <w:pPr>
              <w:pStyle w:val="StyleStyleHeader1-ClausesAfter0ptLeft0Hanging"/>
              <w:rPr>
                <w:lang w:val="en-US"/>
              </w:rPr>
            </w:pPr>
          </w:p>
        </w:tc>
      </w:tr>
      <w:tr w:rsidR="006309F7" w:rsidRPr="00D20367">
        <w:tc>
          <w:tcPr>
            <w:tcW w:w="2610" w:type="dxa"/>
          </w:tcPr>
          <w:p w:rsidR="006309F7" w:rsidRPr="00D20367" w:rsidRDefault="006309F7" w:rsidP="00B04EC6">
            <w:pPr>
              <w:pStyle w:val="Section1Header2"/>
            </w:pPr>
            <w:bookmarkStart w:id="40" w:name="_Toc438532558"/>
            <w:bookmarkStart w:id="41" w:name="_Toc438002631"/>
            <w:bookmarkEnd w:id="40"/>
            <w:r w:rsidRPr="00D20367">
              <w:lastRenderedPageBreak/>
              <w:br w:type="page"/>
            </w:r>
            <w:bookmarkStart w:id="42" w:name="_Toc438438822"/>
            <w:bookmarkStart w:id="43" w:name="_Toc438532559"/>
            <w:bookmarkStart w:id="44" w:name="_Toc438733966"/>
            <w:bookmarkStart w:id="45" w:name="_Toc438907007"/>
            <w:bookmarkStart w:id="46" w:name="_Toc438907206"/>
            <w:bookmarkStart w:id="47" w:name="_Toc100032291"/>
            <w:bookmarkStart w:id="48" w:name="_Toc320178974"/>
            <w:r w:rsidR="00B04EC6">
              <w:t xml:space="preserve">Corrupt and </w:t>
            </w:r>
            <w:r w:rsidR="00AA668B">
              <w:t>Fraud</w:t>
            </w:r>
            <w:r w:rsidR="00B04EC6">
              <w:t>ulent</w:t>
            </w:r>
            <w:r w:rsidR="00AA668B">
              <w:t xml:space="preserve"> </w:t>
            </w:r>
            <w:bookmarkEnd w:id="41"/>
            <w:bookmarkEnd w:id="42"/>
            <w:bookmarkEnd w:id="43"/>
            <w:bookmarkEnd w:id="44"/>
            <w:bookmarkEnd w:id="45"/>
            <w:bookmarkEnd w:id="46"/>
            <w:bookmarkEnd w:id="47"/>
            <w:r w:rsidR="00B04EC6">
              <w:t>Practices</w:t>
            </w:r>
            <w:bookmarkEnd w:id="48"/>
          </w:p>
        </w:tc>
        <w:tc>
          <w:tcPr>
            <w:tcW w:w="6660" w:type="dxa"/>
          </w:tcPr>
          <w:p w:rsidR="00D14B64" w:rsidRDefault="00D20367">
            <w:pPr>
              <w:pStyle w:val="StyleStyleHeader1-ClausesAfter0ptLeft0Hanging"/>
              <w:rPr>
                <w:lang w:val="en-US"/>
              </w:rPr>
            </w:pPr>
            <w:r w:rsidRPr="009E1404">
              <w:rPr>
                <w:lang w:val="en-US"/>
              </w:rPr>
              <w:t>3.1</w:t>
            </w:r>
            <w:r w:rsidRPr="009E1404">
              <w:rPr>
                <w:lang w:val="en-US"/>
              </w:rPr>
              <w:tab/>
            </w:r>
            <w:r w:rsidR="00B04EC6" w:rsidRPr="00B04EC6">
              <w:rPr>
                <w:lang w:val="en-US"/>
              </w:rPr>
              <w:t>The Bank requires compliance with its policy in regard to corrupt and fraudulent prac</w:t>
            </w:r>
            <w:r w:rsidR="00310AA6">
              <w:rPr>
                <w:lang w:val="en-US"/>
              </w:rPr>
              <w:t>tices as set forth in Section V</w:t>
            </w:r>
            <w:r w:rsidR="009F2336">
              <w:rPr>
                <w:lang w:val="en-US"/>
              </w:rPr>
              <w:t>I</w:t>
            </w:r>
            <w:r w:rsidR="004D658E">
              <w:rPr>
                <w:lang w:val="en-US"/>
              </w:rPr>
              <w:t>.</w:t>
            </w:r>
          </w:p>
          <w:p w:rsidR="00D14B64" w:rsidRDefault="00030045" w:rsidP="00A9257E">
            <w:pPr>
              <w:pStyle w:val="StyleStyleHeader1-ClausesAfter0ptLeft0Hanging"/>
              <w:rPr>
                <w:lang w:val="en-US"/>
              </w:rPr>
            </w:pPr>
            <w:r w:rsidRPr="00030045">
              <w:rPr>
                <w:lang w:val="en-US"/>
              </w:rPr>
              <w:t xml:space="preserve">3.2   </w:t>
            </w:r>
            <w:r w:rsidR="00B04EC6" w:rsidRPr="00B04EC6">
              <w:rPr>
                <w:lang w:val="en-US"/>
              </w:rPr>
              <w:t xml:space="preserve">In further pursuance of this policy, </w:t>
            </w:r>
            <w:r w:rsidR="00B04EC6">
              <w:rPr>
                <w:lang w:val="en-US"/>
              </w:rPr>
              <w:t xml:space="preserve">Bidders </w:t>
            </w:r>
            <w:r w:rsidR="00B04EC6" w:rsidRPr="00B04EC6">
              <w:rPr>
                <w:lang w:val="en-US"/>
              </w:rPr>
              <w:t xml:space="preserve">shall permit and </w:t>
            </w:r>
            <w:r w:rsidR="00A9257E">
              <w:rPr>
                <w:lang w:val="en-US"/>
              </w:rPr>
              <w:t xml:space="preserve"> </w:t>
            </w:r>
            <w:r w:rsidR="00B04EC6" w:rsidRPr="00B04EC6">
              <w:rPr>
                <w:lang w:val="en-US"/>
              </w:rPr>
              <w:t xml:space="preserve"> cause </w:t>
            </w:r>
            <w:r w:rsidR="00D92ED3" w:rsidRPr="00D92ED3">
              <w:rPr>
                <w:lang w:val="en-US"/>
              </w:rPr>
              <w:t>its agents (whether declared or not), sub-contractors, sub-consultants, service providers, or suppliers and any personnel thereof</w:t>
            </w:r>
            <w:r w:rsidR="00D92ED3">
              <w:rPr>
                <w:lang w:val="en-US"/>
              </w:rPr>
              <w:t>,</w:t>
            </w:r>
            <w:r w:rsidR="00D92ED3" w:rsidRPr="00D92ED3">
              <w:rPr>
                <w:lang w:val="en-US"/>
              </w:rPr>
              <w:t xml:space="preserve"> </w:t>
            </w:r>
            <w:r w:rsidR="00B04EC6" w:rsidRPr="00B04EC6">
              <w:rPr>
                <w:lang w:val="en-US"/>
              </w:rPr>
              <w:t xml:space="preserve">to permit the Bank to inspect all accounts, records and other documents relating to </w:t>
            </w:r>
            <w:r w:rsidR="007144E9">
              <w:rPr>
                <w:lang w:val="en-US"/>
              </w:rPr>
              <w:t xml:space="preserve">any prequalification process, </w:t>
            </w:r>
            <w:r w:rsidR="00B04EC6" w:rsidRPr="00B04EC6">
              <w:rPr>
                <w:lang w:val="en-US"/>
              </w:rPr>
              <w:t>bid submission, and contract performance (in the case of award), and to have them audited by auditors appointed by the Bank</w:t>
            </w:r>
            <w:r w:rsidRPr="00030045">
              <w:rPr>
                <w:lang w:val="en-US"/>
              </w:rPr>
              <w:t>.</w:t>
            </w:r>
          </w:p>
        </w:tc>
      </w:tr>
      <w:tr w:rsidR="00AA668B" w:rsidRPr="00D20367">
        <w:tc>
          <w:tcPr>
            <w:tcW w:w="2610" w:type="dxa"/>
          </w:tcPr>
          <w:p w:rsidR="00AA668B" w:rsidRPr="004E29C7" w:rsidRDefault="00AA668B" w:rsidP="006428D4">
            <w:pPr>
              <w:pStyle w:val="Section1Header2"/>
            </w:pPr>
            <w:bookmarkStart w:id="49" w:name="_Toc438438823"/>
            <w:bookmarkStart w:id="50" w:name="_Toc438532560"/>
            <w:bookmarkStart w:id="51" w:name="_Toc438733967"/>
            <w:bookmarkStart w:id="52" w:name="_Toc438907008"/>
            <w:bookmarkStart w:id="53" w:name="_Toc438907207"/>
            <w:bookmarkStart w:id="54" w:name="_Toc100032292"/>
            <w:bookmarkStart w:id="55" w:name="_Toc320178975"/>
            <w:r w:rsidRPr="004E29C7">
              <w:t>Eligible Bidders</w:t>
            </w:r>
            <w:bookmarkEnd w:id="49"/>
            <w:bookmarkEnd w:id="50"/>
            <w:bookmarkEnd w:id="51"/>
            <w:bookmarkEnd w:id="52"/>
            <w:bookmarkEnd w:id="53"/>
            <w:bookmarkEnd w:id="54"/>
            <w:bookmarkEnd w:id="55"/>
          </w:p>
        </w:tc>
        <w:tc>
          <w:tcPr>
            <w:tcW w:w="6660" w:type="dxa"/>
          </w:tcPr>
          <w:p w:rsidR="00D14B64" w:rsidRDefault="00AA668B">
            <w:pPr>
              <w:pStyle w:val="P3Header1-Clauses"/>
              <w:numPr>
                <w:ilvl w:val="0"/>
                <w:numId w:val="0"/>
              </w:numPr>
              <w:tabs>
                <w:tab w:val="clear" w:pos="972"/>
                <w:tab w:val="left" w:pos="612"/>
              </w:tabs>
              <w:ind w:left="612" w:hanging="612"/>
              <w:rPr>
                <w:rFonts w:ascii="Times New Roman Bold" w:hAnsi="Times New Roman Bold"/>
                <w:sz w:val="28"/>
                <w:lang w:val="en-US"/>
              </w:rPr>
            </w:pPr>
            <w:r w:rsidRPr="009E1404">
              <w:rPr>
                <w:lang w:val="en-US"/>
              </w:rPr>
              <w:t>4.1</w:t>
            </w:r>
            <w:r w:rsidRPr="009E1404">
              <w:rPr>
                <w:lang w:val="en-US"/>
              </w:rPr>
              <w:tab/>
              <w:t xml:space="preserve">A Bidder may be a </w:t>
            </w:r>
            <w:r w:rsidR="002F2FEC">
              <w:rPr>
                <w:lang w:val="en-US"/>
              </w:rPr>
              <w:t xml:space="preserve">firm </w:t>
            </w:r>
            <w:r w:rsidR="00B503D0">
              <w:rPr>
                <w:lang w:val="en-US"/>
              </w:rPr>
              <w:t xml:space="preserve"> that is a </w:t>
            </w:r>
            <w:r w:rsidRPr="009E1404">
              <w:rPr>
                <w:lang w:val="en-US"/>
              </w:rPr>
              <w:t xml:space="preserve">private entity, </w:t>
            </w:r>
            <w:r w:rsidR="00B503D0">
              <w:rPr>
                <w:lang w:val="en-US"/>
              </w:rPr>
              <w:t xml:space="preserve">a </w:t>
            </w:r>
            <w:r w:rsidRPr="009E1404">
              <w:rPr>
                <w:lang w:val="en-US"/>
              </w:rPr>
              <w:t>government-owned entity—subject to ITB 4.</w:t>
            </w:r>
            <w:r w:rsidR="0080436D">
              <w:rPr>
                <w:lang w:val="en-US"/>
              </w:rPr>
              <w:t>5</w:t>
            </w:r>
            <w:r w:rsidRPr="009E1404">
              <w:rPr>
                <w:lang w:val="en-US"/>
              </w:rPr>
              <w:t>—or any combination of such entities</w:t>
            </w:r>
            <w:r>
              <w:rPr>
                <w:lang w:val="en-US"/>
              </w:rPr>
              <w:t xml:space="preserve"> in the form of a joint venture (JV) under an existing agreement or with the</w:t>
            </w:r>
            <w:r w:rsidRPr="009E1404">
              <w:rPr>
                <w:lang w:val="en-US"/>
              </w:rPr>
              <w:t xml:space="preserve"> intent to enter into </w:t>
            </w:r>
            <w:r>
              <w:rPr>
                <w:lang w:val="en-US"/>
              </w:rPr>
              <w:t xml:space="preserve">such </w:t>
            </w:r>
            <w:r w:rsidRPr="009E1404">
              <w:rPr>
                <w:lang w:val="en-US"/>
              </w:rPr>
              <w:t xml:space="preserve">an agreement </w:t>
            </w:r>
            <w:r>
              <w:rPr>
                <w:lang w:val="en-US"/>
              </w:rPr>
              <w:t>supported by a letter of intent</w:t>
            </w:r>
            <w:r w:rsidRPr="009E1404">
              <w:rPr>
                <w:lang w:val="en-US"/>
              </w:rPr>
              <w:t>.  In the case of a joint venture</w:t>
            </w:r>
            <w:r w:rsidR="00030045" w:rsidRPr="00030045">
              <w:rPr>
                <w:lang w:val="en-US"/>
              </w:rPr>
              <w:t>,</w:t>
            </w:r>
            <w:r w:rsidRPr="00BA0CF6">
              <w:rPr>
                <w:lang w:val="en-US"/>
              </w:rPr>
              <w:t xml:space="preserve"> all </w:t>
            </w:r>
            <w:r w:rsidR="008F708E">
              <w:rPr>
                <w:lang w:val="en-US"/>
              </w:rPr>
              <w:t>member</w:t>
            </w:r>
            <w:r w:rsidRPr="00BA0CF6">
              <w:rPr>
                <w:lang w:val="en-US"/>
              </w:rPr>
              <w:t>s shall be jointly and severally liable for the execution of the Contract in accordance with the Contract terms</w:t>
            </w:r>
            <w:r w:rsidR="00B503D0">
              <w:rPr>
                <w:lang w:val="en-US"/>
              </w:rPr>
              <w:t>. T</w:t>
            </w:r>
            <w:r w:rsidRPr="009E1404">
              <w:rPr>
                <w:lang w:val="en-US"/>
              </w:rPr>
              <w:t>he JV</w:t>
            </w:r>
            <w:r w:rsidRPr="008F4A0C">
              <w:rPr>
                <w:lang w:val="en-US"/>
              </w:rPr>
              <w:t xml:space="preserve"> s</w:t>
            </w:r>
            <w:r w:rsidRPr="009E1404">
              <w:rPr>
                <w:lang w:val="en-US"/>
              </w:rPr>
              <w:t xml:space="preserve">hall nominate a Representative who shall have the </w:t>
            </w:r>
            <w:r w:rsidRPr="00BA0CF6">
              <w:rPr>
                <w:lang w:val="en-US"/>
              </w:rPr>
              <w:t>authority</w:t>
            </w:r>
            <w:r w:rsidRPr="009E1404">
              <w:rPr>
                <w:lang w:val="en-US"/>
              </w:rPr>
              <w:t xml:space="preserve"> to conduct all business for and on behalf of any and all the </w:t>
            </w:r>
            <w:r w:rsidR="008F708E">
              <w:rPr>
                <w:lang w:val="en-US"/>
              </w:rPr>
              <w:t>member</w:t>
            </w:r>
            <w:r w:rsidRPr="009E1404">
              <w:rPr>
                <w:lang w:val="en-US"/>
              </w:rPr>
              <w:t>s of the JV during the bidding process and, in the event the JV is awarded the Contract, during contract execution.</w:t>
            </w:r>
            <w:r w:rsidR="00B503D0">
              <w:rPr>
                <w:lang w:val="en-US"/>
              </w:rPr>
              <w:t xml:space="preserve"> </w:t>
            </w:r>
            <w:r w:rsidR="00030045" w:rsidRPr="00030045">
              <w:rPr>
                <w:b/>
                <w:bCs/>
                <w:lang w:val="en-US"/>
              </w:rPr>
              <w:t>Unless specified</w:t>
            </w:r>
            <w:r w:rsidR="00B503D0" w:rsidRPr="00E91D78">
              <w:rPr>
                <w:b/>
                <w:bCs/>
                <w:lang w:val="en-US"/>
              </w:rPr>
              <w:t xml:space="preserve"> </w:t>
            </w:r>
            <w:r w:rsidR="00030045" w:rsidRPr="00030045">
              <w:rPr>
                <w:b/>
                <w:lang w:val="en-US"/>
              </w:rPr>
              <w:t>in the BDS</w:t>
            </w:r>
            <w:r w:rsidR="00B503D0" w:rsidRPr="00B503D0">
              <w:rPr>
                <w:lang w:val="en-US"/>
              </w:rPr>
              <w:t>, there is no limit on the number of members in a JV</w:t>
            </w:r>
            <w:r w:rsidR="00B503D0">
              <w:rPr>
                <w:lang w:val="en-US"/>
              </w:rPr>
              <w:t>.</w:t>
            </w:r>
          </w:p>
        </w:tc>
      </w:tr>
      <w:tr w:rsidR="006309F7" w:rsidRPr="00D20367">
        <w:tc>
          <w:tcPr>
            <w:tcW w:w="2610" w:type="dxa"/>
          </w:tcPr>
          <w:p w:rsidR="006309F7" w:rsidRPr="00D20367" w:rsidRDefault="006309F7" w:rsidP="00D8770A"/>
        </w:tc>
        <w:tc>
          <w:tcPr>
            <w:tcW w:w="6660" w:type="dxa"/>
          </w:tcPr>
          <w:p w:rsidR="006309F7" w:rsidRPr="009E1404" w:rsidRDefault="00753054" w:rsidP="003A31DB">
            <w:pPr>
              <w:pStyle w:val="StyleStyleHeader1-ClausesAfter0ptLeft0Hanging"/>
              <w:rPr>
                <w:lang w:val="en-US"/>
              </w:rPr>
            </w:pPr>
            <w:r w:rsidRPr="009E1404">
              <w:rPr>
                <w:lang w:val="en-US"/>
              </w:rPr>
              <w:t>4.</w:t>
            </w:r>
            <w:r w:rsidR="00F1646C">
              <w:rPr>
                <w:lang w:val="en-US"/>
              </w:rPr>
              <w:t>2</w:t>
            </w:r>
            <w:r w:rsidRPr="009E1404">
              <w:rPr>
                <w:lang w:val="en-US"/>
              </w:rPr>
              <w:tab/>
            </w:r>
            <w:r w:rsidR="006309F7" w:rsidRPr="009E1404">
              <w:rPr>
                <w:lang w:val="en-US"/>
              </w:rPr>
              <w:t xml:space="preserve">A Bidder shall not have a conflict of interest.  </w:t>
            </w:r>
            <w:r w:rsidR="00285386">
              <w:rPr>
                <w:lang w:val="en-US"/>
              </w:rPr>
              <w:t xml:space="preserve">Any </w:t>
            </w:r>
            <w:r w:rsidR="006309F7" w:rsidRPr="009E1404">
              <w:rPr>
                <w:lang w:val="en-US"/>
              </w:rPr>
              <w:t xml:space="preserve">Bidder found to have a conflict of interest shall be disqualified.  A Bidder may be considered to have a conflict of interest </w:t>
            </w:r>
            <w:r w:rsidR="00C12230">
              <w:rPr>
                <w:lang w:val="en-US"/>
              </w:rPr>
              <w:t xml:space="preserve">for the purpose of this </w:t>
            </w:r>
            <w:r w:rsidR="006309F7" w:rsidRPr="009E1404">
              <w:rPr>
                <w:lang w:val="en-US"/>
              </w:rPr>
              <w:t xml:space="preserve">bidding process, if </w:t>
            </w:r>
            <w:r w:rsidR="00285386">
              <w:rPr>
                <w:lang w:val="en-US"/>
              </w:rPr>
              <w:t>the</w:t>
            </w:r>
            <w:r w:rsidR="00044E80">
              <w:rPr>
                <w:lang w:val="en-US"/>
              </w:rPr>
              <w:t xml:space="preserve"> Bidder</w:t>
            </w:r>
            <w:r w:rsidR="006309F7" w:rsidRPr="009E1404">
              <w:rPr>
                <w:lang w:val="en-US"/>
              </w:rPr>
              <w:t xml:space="preserve">: </w:t>
            </w:r>
          </w:p>
          <w:p w:rsidR="00DC12A9" w:rsidRDefault="00A34093" w:rsidP="009516E8">
            <w:pPr>
              <w:pStyle w:val="P3Header1-Clauses"/>
              <w:numPr>
                <w:ilvl w:val="2"/>
                <w:numId w:val="7"/>
              </w:numPr>
              <w:tabs>
                <w:tab w:val="clear" w:pos="864"/>
              </w:tabs>
              <w:ind w:left="964" w:hanging="446"/>
              <w:rPr>
                <w:lang w:val="en-US"/>
              </w:rPr>
            </w:pPr>
            <w:r>
              <w:rPr>
                <w:lang w:val="en-US"/>
              </w:rPr>
              <w:t xml:space="preserve">directly or indirectly controls, is controlled by or is under common control </w:t>
            </w:r>
            <w:r w:rsidR="00285386">
              <w:rPr>
                <w:lang w:val="en-US"/>
              </w:rPr>
              <w:t>with another Bidder</w:t>
            </w:r>
            <w:r w:rsidR="006309F7" w:rsidRPr="009E1404">
              <w:rPr>
                <w:lang w:val="en-US"/>
              </w:rPr>
              <w:t>; or</w:t>
            </w:r>
          </w:p>
          <w:p w:rsidR="00DC12A9" w:rsidRDefault="006309F7" w:rsidP="009516E8">
            <w:pPr>
              <w:pStyle w:val="P3Header1-Clauses"/>
              <w:numPr>
                <w:ilvl w:val="2"/>
                <w:numId w:val="7"/>
              </w:numPr>
              <w:tabs>
                <w:tab w:val="clear" w:pos="864"/>
              </w:tabs>
              <w:ind w:left="964" w:hanging="446"/>
              <w:rPr>
                <w:lang w:val="en-US"/>
              </w:rPr>
            </w:pPr>
            <w:r w:rsidRPr="009E1404">
              <w:rPr>
                <w:lang w:val="en-US"/>
              </w:rPr>
              <w:t>receive</w:t>
            </w:r>
            <w:r w:rsidR="00044E80">
              <w:rPr>
                <w:lang w:val="en-US"/>
              </w:rPr>
              <w:t>s</w:t>
            </w:r>
            <w:r w:rsidRPr="009E1404">
              <w:rPr>
                <w:lang w:val="en-US"/>
              </w:rPr>
              <w:t xml:space="preserve"> or ha</w:t>
            </w:r>
            <w:r w:rsidR="007A3C11">
              <w:rPr>
                <w:lang w:val="en-US"/>
              </w:rPr>
              <w:t>s</w:t>
            </w:r>
            <w:r w:rsidRPr="009E1404">
              <w:rPr>
                <w:lang w:val="en-US"/>
              </w:rPr>
              <w:t xml:space="preserve"> received any direct or indirect subsidy from </w:t>
            </w:r>
            <w:r w:rsidR="00A34093">
              <w:rPr>
                <w:lang w:val="en-US"/>
              </w:rPr>
              <w:t>another Bidder</w:t>
            </w:r>
            <w:r w:rsidRPr="009E1404">
              <w:rPr>
                <w:lang w:val="en-US"/>
              </w:rPr>
              <w:t>; or</w:t>
            </w:r>
          </w:p>
          <w:p w:rsidR="00DC12A9" w:rsidRDefault="006309F7" w:rsidP="009516E8">
            <w:pPr>
              <w:pStyle w:val="P3Header1-Clauses"/>
              <w:numPr>
                <w:ilvl w:val="2"/>
                <w:numId w:val="7"/>
              </w:numPr>
              <w:tabs>
                <w:tab w:val="clear" w:pos="864"/>
              </w:tabs>
              <w:ind w:left="964" w:hanging="446"/>
              <w:rPr>
                <w:lang w:val="en-US"/>
              </w:rPr>
            </w:pPr>
            <w:r w:rsidRPr="009E1404">
              <w:rPr>
                <w:lang w:val="en-US"/>
              </w:rPr>
              <w:t>ha</w:t>
            </w:r>
            <w:r w:rsidR="008C79C0">
              <w:rPr>
                <w:lang w:val="en-US"/>
              </w:rPr>
              <w:t>s</w:t>
            </w:r>
            <w:r w:rsidRPr="009E1404">
              <w:rPr>
                <w:lang w:val="en-US"/>
              </w:rPr>
              <w:t xml:space="preserve"> the same legal representative </w:t>
            </w:r>
            <w:r w:rsidR="00A34093">
              <w:rPr>
                <w:lang w:val="en-US"/>
              </w:rPr>
              <w:t>as another Bidder</w:t>
            </w:r>
            <w:r w:rsidRPr="009E1404">
              <w:rPr>
                <w:lang w:val="en-US"/>
              </w:rPr>
              <w:t>; or</w:t>
            </w:r>
          </w:p>
          <w:p w:rsidR="00DC12A9" w:rsidRDefault="006309F7" w:rsidP="009516E8">
            <w:pPr>
              <w:pStyle w:val="P3Header1-Clauses"/>
              <w:numPr>
                <w:ilvl w:val="2"/>
                <w:numId w:val="7"/>
              </w:numPr>
              <w:tabs>
                <w:tab w:val="clear" w:pos="864"/>
              </w:tabs>
              <w:ind w:left="972" w:hanging="450"/>
              <w:rPr>
                <w:lang w:val="en-US"/>
              </w:rPr>
            </w:pPr>
            <w:r w:rsidRPr="009E1404">
              <w:rPr>
                <w:lang w:val="en-US"/>
              </w:rPr>
              <w:t>ha</w:t>
            </w:r>
            <w:r w:rsidR="00044E80">
              <w:rPr>
                <w:lang w:val="en-US"/>
              </w:rPr>
              <w:t>s</w:t>
            </w:r>
            <w:r w:rsidRPr="009E1404">
              <w:rPr>
                <w:lang w:val="en-US"/>
              </w:rPr>
              <w:t xml:space="preserve"> a relationship with </w:t>
            </w:r>
            <w:r w:rsidR="002A6ACD">
              <w:rPr>
                <w:lang w:val="en-US"/>
              </w:rPr>
              <w:t>another Bidder</w:t>
            </w:r>
            <w:r w:rsidRPr="009E1404">
              <w:rPr>
                <w:lang w:val="en-US"/>
              </w:rPr>
              <w:t xml:space="preserve">, directly or through common third parties, that puts </w:t>
            </w:r>
            <w:r w:rsidR="002A6ACD">
              <w:rPr>
                <w:lang w:val="en-US"/>
              </w:rPr>
              <w:t xml:space="preserve">it </w:t>
            </w:r>
            <w:r w:rsidRPr="009E1404">
              <w:rPr>
                <w:lang w:val="en-US"/>
              </w:rPr>
              <w:t xml:space="preserve">in a position to influence the bid of another Bidder, or influence the decisions of the </w:t>
            </w:r>
            <w:r w:rsidR="001E4475">
              <w:rPr>
                <w:lang w:val="en-US"/>
              </w:rPr>
              <w:t>Employer</w:t>
            </w:r>
            <w:r w:rsidR="001E4475" w:rsidRPr="009E1404">
              <w:rPr>
                <w:lang w:val="en-US"/>
              </w:rPr>
              <w:t xml:space="preserve"> </w:t>
            </w:r>
            <w:r w:rsidRPr="009E1404">
              <w:rPr>
                <w:lang w:val="en-US"/>
              </w:rPr>
              <w:t>regarding this bidding process; or</w:t>
            </w:r>
          </w:p>
          <w:p w:rsidR="00DC12A9" w:rsidRDefault="006309F7" w:rsidP="009516E8">
            <w:pPr>
              <w:pStyle w:val="P3Header1-Clauses"/>
              <w:numPr>
                <w:ilvl w:val="2"/>
                <w:numId w:val="7"/>
              </w:numPr>
              <w:tabs>
                <w:tab w:val="clear" w:pos="864"/>
              </w:tabs>
              <w:ind w:left="972" w:hanging="450"/>
              <w:rPr>
                <w:lang w:val="en-US"/>
              </w:rPr>
            </w:pPr>
            <w:proofErr w:type="gramStart"/>
            <w:r w:rsidRPr="009E1404">
              <w:rPr>
                <w:lang w:val="en-US"/>
              </w:rPr>
              <w:t>participates</w:t>
            </w:r>
            <w:proofErr w:type="gramEnd"/>
            <w:r w:rsidRPr="009E1404">
              <w:rPr>
                <w:lang w:val="en-US"/>
              </w:rPr>
              <w:t xml:space="preserve"> in more than one bid in this bidding process. Participation by a Bidder in more than one Bid will result in the disqualification of all Bids in which </w:t>
            </w:r>
            <w:r w:rsidR="008F582C">
              <w:rPr>
                <w:lang w:val="en-US"/>
              </w:rPr>
              <w:t xml:space="preserve">such </w:t>
            </w:r>
            <w:r w:rsidR="008F582C">
              <w:rPr>
                <w:lang w:val="en-US"/>
              </w:rPr>
              <w:lastRenderedPageBreak/>
              <w:t>Bidder</w:t>
            </w:r>
            <w:r w:rsidRPr="009E1404">
              <w:rPr>
                <w:lang w:val="en-US"/>
              </w:rPr>
              <w:t xml:space="preserve"> is involved.  However, this does not limit the inclusion of the same subcontractor in more than one bid; or </w:t>
            </w:r>
          </w:p>
          <w:p w:rsidR="00DC12A9" w:rsidRPr="00DC12A9" w:rsidRDefault="00990C2A" w:rsidP="009516E8">
            <w:pPr>
              <w:pStyle w:val="P3Header1-Clauses"/>
              <w:numPr>
                <w:ilvl w:val="2"/>
                <w:numId w:val="7"/>
              </w:numPr>
              <w:tabs>
                <w:tab w:val="clear" w:pos="864"/>
              </w:tabs>
              <w:ind w:left="972" w:hanging="450"/>
              <w:rPr>
                <w:i/>
                <w:iCs/>
                <w:lang w:val="en-US"/>
              </w:rPr>
            </w:pPr>
            <w:r w:rsidRPr="00990C2A">
              <w:rPr>
                <w:lang w:val="en-US"/>
              </w:rPr>
              <w:t xml:space="preserve">or any </w:t>
            </w:r>
            <w:r>
              <w:rPr>
                <w:lang w:val="en-US"/>
              </w:rPr>
              <w:t xml:space="preserve">of its </w:t>
            </w:r>
            <w:r w:rsidRPr="00990C2A">
              <w:rPr>
                <w:lang w:val="en-US"/>
              </w:rPr>
              <w:t xml:space="preserve">affiliates </w:t>
            </w:r>
            <w:r w:rsidR="006309F7" w:rsidRPr="009E1404">
              <w:rPr>
                <w:lang w:val="en-US"/>
              </w:rPr>
              <w:t xml:space="preserve">participated as a consultant in the preparation of the design or technical specifications of the </w:t>
            </w:r>
            <w:r w:rsidR="004106C9">
              <w:rPr>
                <w:lang w:val="en-US"/>
              </w:rPr>
              <w:t xml:space="preserve">works </w:t>
            </w:r>
            <w:r w:rsidR="006309F7" w:rsidRPr="009E1404">
              <w:rPr>
                <w:lang w:val="en-US"/>
              </w:rPr>
              <w:t>that are the subject of the bid</w:t>
            </w:r>
            <w:r w:rsidR="002D4012">
              <w:rPr>
                <w:lang w:val="en-US"/>
              </w:rPr>
              <w:t>;</w:t>
            </w:r>
            <w:r w:rsidR="002D0210">
              <w:rPr>
                <w:lang w:val="en-US"/>
              </w:rPr>
              <w:t xml:space="preserve"> or</w:t>
            </w:r>
          </w:p>
          <w:p w:rsidR="00DC12A9" w:rsidRPr="00DC12A9" w:rsidRDefault="00AA668B" w:rsidP="009516E8">
            <w:pPr>
              <w:pStyle w:val="P3Header1-Clauses"/>
              <w:numPr>
                <w:ilvl w:val="2"/>
                <w:numId w:val="7"/>
              </w:numPr>
              <w:tabs>
                <w:tab w:val="clear" w:pos="864"/>
              </w:tabs>
              <w:ind w:left="972" w:hanging="450"/>
              <w:rPr>
                <w:i/>
                <w:iCs/>
                <w:lang w:val="en-US"/>
              </w:rPr>
            </w:pPr>
            <w:r w:rsidRPr="007A3C11">
              <w:rPr>
                <w:bCs/>
                <w:lang w:val="en-US"/>
              </w:rPr>
              <w:t xml:space="preserve">or any of its affiliates </w:t>
            </w:r>
            <w:r w:rsidR="002D4012" w:rsidRPr="007A3C11">
              <w:rPr>
                <w:bCs/>
                <w:lang w:val="en-US"/>
              </w:rPr>
              <w:t xml:space="preserve">has been hired (or is proposed to be hired) by the Employer or </w:t>
            </w:r>
            <w:r w:rsidR="00573292" w:rsidRPr="00A465F8">
              <w:rPr>
                <w:bCs/>
                <w:lang w:val="en-US"/>
              </w:rPr>
              <w:t>Beneficiary</w:t>
            </w:r>
            <w:r w:rsidR="002D4012" w:rsidRPr="007A3C11">
              <w:rPr>
                <w:bCs/>
                <w:lang w:val="en-US"/>
              </w:rPr>
              <w:t xml:space="preserve"> as Engineer for the </w:t>
            </w:r>
            <w:r w:rsidR="002B07BE">
              <w:rPr>
                <w:bCs/>
                <w:lang w:val="en-US"/>
              </w:rPr>
              <w:t>Contract implementation;</w:t>
            </w:r>
          </w:p>
          <w:p w:rsidR="00DC12A9" w:rsidRPr="00DC12A9" w:rsidRDefault="00725B6E" w:rsidP="009516E8">
            <w:pPr>
              <w:pStyle w:val="P3Header1-Clauses"/>
              <w:numPr>
                <w:ilvl w:val="2"/>
                <w:numId w:val="7"/>
              </w:numPr>
              <w:tabs>
                <w:tab w:val="clear" w:pos="864"/>
              </w:tabs>
              <w:ind w:left="972" w:hanging="450"/>
              <w:rPr>
                <w:i/>
                <w:iCs/>
                <w:lang w:val="en-US"/>
              </w:rPr>
            </w:pPr>
            <w:r>
              <w:rPr>
                <w:color w:val="000000"/>
                <w:szCs w:val="24"/>
                <w:lang w:val="en-US"/>
              </w:rPr>
              <w:t xml:space="preserve">would be </w:t>
            </w:r>
            <w:r w:rsidR="002D0210" w:rsidRPr="009073BE">
              <w:rPr>
                <w:color w:val="000000"/>
                <w:szCs w:val="24"/>
                <w:lang w:val="en-US"/>
              </w:rPr>
              <w:t xml:space="preserve">providing goods, works, or non-consulting services resulting from or directly related to consulting services for the preparation or implementation of </w:t>
            </w:r>
            <w:r w:rsidR="002D0210">
              <w:rPr>
                <w:color w:val="000000"/>
                <w:szCs w:val="24"/>
                <w:lang w:val="en-US"/>
              </w:rPr>
              <w:t xml:space="preserve">the </w:t>
            </w:r>
            <w:r w:rsidR="002D0210" w:rsidRPr="009073BE">
              <w:rPr>
                <w:color w:val="000000"/>
                <w:szCs w:val="24"/>
                <w:lang w:val="en-US"/>
              </w:rPr>
              <w:t xml:space="preserve">project </w:t>
            </w:r>
            <w:r w:rsidR="002D0210" w:rsidRPr="002D0210">
              <w:rPr>
                <w:color w:val="000000"/>
                <w:szCs w:val="24"/>
                <w:lang w:val="en-US"/>
              </w:rPr>
              <w:t xml:space="preserve">specified in the </w:t>
            </w:r>
            <w:r w:rsidR="002D0210" w:rsidRPr="00A465F8">
              <w:rPr>
                <w:color w:val="000000"/>
                <w:szCs w:val="24"/>
                <w:lang w:val="en-US"/>
              </w:rPr>
              <w:t>BDS ITB 2.1</w:t>
            </w:r>
            <w:r w:rsidR="002D0210" w:rsidRPr="00A465F8">
              <w:rPr>
                <w:b/>
                <w:bCs/>
                <w:color w:val="000000"/>
                <w:szCs w:val="24"/>
                <w:lang w:val="en-US"/>
              </w:rPr>
              <w:t xml:space="preserve">  </w:t>
            </w:r>
            <w:r w:rsidR="002D0210" w:rsidRPr="009073BE">
              <w:rPr>
                <w:color w:val="000000"/>
                <w:szCs w:val="24"/>
                <w:lang w:val="en-US"/>
              </w:rPr>
              <w:t xml:space="preserve">that it provided or were provided by any affiliate </w:t>
            </w:r>
            <w:r w:rsidR="002D0210" w:rsidRPr="009073BE">
              <w:rPr>
                <w:lang w:val="en-US"/>
              </w:rPr>
              <w:t>that directly or indirectly controls</w:t>
            </w:r>
            <w:r w:rsidR="002D0210" w:rsidRPr="009073BE">
              <w:rPr>
                <w:color w:val="000000"/>
                <w:szCs w:val="24"/>
                <w:lang w:val="en-US"/>
              </w:rPr>
              <w:t>, is controlled by, or is under common control with that firm</w:t>
            </w:r>
            <w:r w:rsidR="002D0210">
              <w:rPr>
                <w:color w:val="000000"/>
                <w:szCs w:val="24"/>
                <w:lang w:val="en-US"/>
              </w:rPr>
              <w:t>; or</w:t>
            </w:r>
          </w:p>
          <w:p w:rsidR="00DC12A9" w:rsidRDefault="002D0210" w:rsidP="004E16AD">
            <w:pPr>
              <w:pStyle w:val="P3Header1-Clauses"/>
              <w:numPr>
                <w:ilvl w:val="2"/>
                <w:numId w:val="7"/>
              </w:numPr>
              <w:tabs>
                <w:tab w:val="clear" w:pos="864"/>
              </w:tabs>
              <w:ind w:left="972" w:hanging="450"/>
              <w:rPr>
                <w:i/>
                <w:iCs/>
                <w:lang w:val="en-US"/>
              </w:rPr>
            </w:pPr>
            <w:r w:rsidRPr="009073BE">
              <w:rPr>
                <w:color w:val="000000"/>
                <w:szCs w:val="24"/>
                <w:lang w:val="en-US"/>
              </w:rPr>
              <w:t xml:space="preserve">has a close business or family relationship with a professional staff of </w:t>
            </w:r>
            <w:r w:rsidRPr="00A465F8">
              <w:rPr>
                <w:color w:val="000000"/>
                <w:szCs w:val="24"/>
                <w:lang w:val="en-US"/>
              </w:rPr>
              <w:t xml:space="preserve">the </w:t>
            </w:r>
            <w:r w:rsidR="00573292" w:rsidRPr="00A465F8">
              <w:rPr>
                <w:color w:val="000000"/>
                <w:szCs w:val="24"/>
                <w:lang w:val="en-US"/>
              </w:rPr>
              <w:t>Beneficiary</w:t>
            </w:r>
            <w:r w:rsidRPr="009073BE">
              <w:rPr>
                <w:color w:val="000000"/>
                <w:szCs w:val="24"/>
                <w:lang w:val="en-US"/>
              </w:rPr>
              <w:t xml:space="preserve"> (or of the project implementing agency, or of a recipient of a part of the </w:t>
            </w:r>
            <w:r w:rsidR="004E16AD">
              <w:rPr>
                <w:color w:val="000000"/>
                <w:szCs w:val="24"/>
                <w:lang w:val="en-US"/>
              </w:rPr>
              <w:t>financing</w:t>
            </w:r>
            <w:r w:rsidRPr="009073BE">
              <w:rPr>
                <w:color w:val="000000"/>
                <w:szCs w:val="24"/>
                <w:lang w:val="en-US"/>
              </w:rPr>
              <w:t>) who: (</w:t>
            </w:r>
            <w:proofErr w:type="spellStart"/>
            <w:r w:rsidRPr="009073BE">
              <w:rPr>
                <w:color w:val="000000"/>
                <w:szCs w:val="24"/>
                <w:lang w:val="en-US"/>
              </w:rPr>
              <w:t>i</w:t>
            </w:r>
            <w:proofErr w:type="spellEnd"/>
            <w:r w:rsidRPr="009073BE">
              <w:rPr>
                <w:color w:val="000000"/>
                <w:szCs w:val="24"/>
                <w:lang w:val="en-US"/>
              </w:rPr>
              <w:t>) are directly or indirectly involved in the preparation of the bidding documents or specifications of the contract, and/or the bid evaluation process of such contract; or (ii) would be involved in the implementation or supervision of such contract unless</w:t>
            </w:r>
            <w:r w:rsidRPr="009073BE">
              <w:rPr>
                <w:b/>
                <w:color w:val="000000"/>
                <w:szCs w:val="24"/>
                <w:lang w:val="en-US"/>
              </w:rPr>
              <w:t xml:space="preserve"> </w:t>
            </w:r>
            <w:r w:rsidRPr="009073BE">
              <w:rPr>
                <w:color w:val="000000"/>
                <w:szCs w:val="24"/>
                <w:lang w:val="en-US"/>
              </w:rPr>
              <w:t>the conflict stemming from such relationship has been resolved in a manner</w:t>
            </w:r>
            <w:r w:rsidRPr="009073BE">
              <w:rPr>
                <w:rFonts w:ascii="Times New Roman Bold" w:hAnsi="Times New Roman Bold"/>
                <w:color w:val="000000"/>
                <w:szCs w:val="24"/>
                <w:lang w:val="en-US"/>
              </w:rPr>
              <w:t xml:space="preserve"> </w:t>
            </w:r>
            <w:r w:rsidRPr="009073BE">
              <w:rPr>
                <w:color w:val="000000"/>
                <w:szCs w:val="24"/>
                <w:lang w:val="en-US"/>
              </w:rPr>
              <w:t>acceptable to the Bank throughout the procurement process and execution of the contract</w:t>
            </w:r>
            <w:r w:rsidR="002D4012" w:rsidRPr="002D0210">
              <w:rPr>
                <w:bCs/>
                <w:lang w:val="en-US"/>
              </w:rPr>
              <w:t>.</w:t>
            </w:r>
          </w:p>
        </w:tc>
      </w:tr>
      <w:tr w:rsidR="006309F7" w:rsidRPr="00D20367">
        <w:tc>
          <w:tcPr>
            <w:tcW w:w="2610" w:type="dxa"/>
          </w:tcPr>
          <w:p w:rsidR="006309F7" w:rsidRPr="00D20367" w:rsidRDefault="006309F7" w:rsidP="00D8770A"/>
        </w:tc>
        <w:tc>
          <w:tcPr>
            <w:tcW w:w="6660" w:type="dxa"/>
          </w:tcPr>
          <w:p w:rsidR="00DC12A9" w:rsidRDefault="00C83FFE" w:rsidP="00633A8E">
            <w:pPr>
              <w:pStyle w:val="StyleStyleHeader1-ClausesAfter0ptLeft0Hanging"/>
              <w:ind w:left="612" w:hanging="612"/>
              <w:rPr>
                <w:i/>
                <w:lang w:val="en-US"/>
              </w:rPr>
            </w:pPr>
            <w:r w:rsidRPr="009E1404">
              <w:rPr>
                <w:lang w:val="en-US"/>
              </w:rPr>
              <w:t>4.</w:t>
            </w:r>
            <w:r w:rsidR="00F1646C">
              <w:rPr>
                <w:lang w:val="en-US"/>
              </w:rPr>
              <w:t>3</w:t>
            </w:r>
            <w:r w:rsidRPr="009E1404">
              <w:rPr>
                <w:lang w:val="en-US"/>
              </w:rPr>
              <w:tab/>
            </w:r>
            <w:r w:rsidR="00341216">
              <w:rPr>
                <w:bCs/>
                <w:szCs w:val="24"/>
                <w:lang w:val="en-US"/>
              </w:rPr>
              <w:t>A</w:t>
            </w:r>
            <w:r w:rsidR="00341216" w:rsidRPr="00341216">
              <w:rPr>
                <w:bCs/>
                <w:szCs w:val="24"/>
                <w:lang w:val="en-US"/>
              </w:rPr>
              <w:t xml:space="preserve"> </w:t>
            </w:r>
            <w:r w:rsidR="00341216">
              <w:rPr>
                <w:bCs/>
                <w:szCs w:val="24"/>
                <w:lang w:val="en-US"/>
              </w:rPr>
              <w:t xml:space="preserve">Bidder </w:t>
            </w:r>
            <w:r w:rsidR="00633A8E">
              <w:rPr>
                <w:bCs/>
                <w:szCs w:val="24"/>
                <w:lang w:val="en-US"/>
              </w:rPr>
              <w:t>shall</w:t>
            </w:r>
            <w:r w:rsidR="00341216" w:rsidRPr="00341216">
              <w:rPr>
                <w:bCs/>
                <w:szCs w:val="24"/>
                <w:lang w:val="en-US"/>
              </w:rPr>
              <w:t xml:space="preserve"> have the nationality of any country, subject to </w:t>
            </w:r>
            <w:r w:rsidR="00FF759E">
              <w:rPr>
                <w:bCs/>
                <w:szCs w:val="24"/>
                <w:lang w:val="en-US"/>
              </w:rPr>
              <w:t>the restrictions pursuant to ITB</w:t>
            </w:r>
            <w:r w:rsidR="00F1646C">
              <w:rPr>
                <w:bCs/>
                <w:szCs w:val="24"/>
                <w:lang w:val="en-US"/>
              </w:rPr>
              <w:t xml:space="preserve"> 4.</w:t>
            </w:r>
            <w:r w:rsidR="0045017F">
              <w:rPr>
                <w:bCs/>
                <w:szCs w:val="24"/>
                <w:lang w:val="en-US"/>
              </w:rPr>
              <w:t>7</w:t>
            </w:r>
            <w:r w:rsidR="00633A8E">
              <w:rPr>
                <w:bCs/>
                <w:szCs w:val="24"/>
                <w:lang w:val="en-US"/>
              </w:rPr>
              <w:t xml:space="preserve"> and in accordance with Section V</w:t>
            </w:r>
            <w:r w:rsidR="00341216" w:rsidRPr="00341216">
              <w:rPr>
                <w:bCs/>
                <w:szCs w:val="24"/>
                <w:lang w:val="en-US"/>
              </w:rPr>
              <w:t>.</w:t>
            </w:r>
            <w:r w:rsidR="00341216">
              <w:rPr>
                <w:bCs/>
                <w:szCs w:val="24"/>
                <w:lang w:val="en-US"/>
              </w:rPr>
              <w:t xml:space="preserve"> A</w:t>
            </w:r>
            <w:r w:rsidR="00341216" w:rsidRPr="00341216">
              <w:rPr>
                <w:bCs/>
                <w:szCs w:val="24"/>
                <w:lang w:val="en-US"/>
              </w:rPr>
              <w:t xml:space="preserve"> </w:t>
            </w:r>
            <w:r w:rsidR="00341216">
              <w:rPr>
                <w:bCs/>
                <w:szCs w:val="24"/>
                <w:lang w:val="en-US"/>
              </w:rPr>
              <w:t xml:space="preserve">Bidder </w:t>
            </w:r>
            <w:r w:rsidR="00341216" w:rsidRPr="00341216">
              <w:rPr>
                <w:bCs/>
                <w:szCs w:val="24"/>
                <w:lang w:val="en-US"/>
              </w:rPr>
              <w:t xml:space="preserve">shall be deemed to have the nationality of a country if the </w:t>
            </w:r>
            <w:r w:rsidR="00341216">
              <w:rPr>
                <w:bCs/>
                <w:szCs w:val="24"/>
                <w:lang w:val="en-US"/>
              </w:rPr>
              <w:t xml:space="preserve">Bidder </w:t>
            </w:r>
            <w:r w:rsidR="00341216" w:rsidRPr="00341216">
              <w:rPr>
                <w:bCs/>
                <w:szCs w:val="24"/>
                <w:lang w:val="en-US"/>
              </w:rPr>
              <w:t xml:space="preserve">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9E0F28">
              <w:rPr>
                <w:bCs/>
                <w:szCs w:val="24"/>
                <w:lang w:val="en-US"/>
              </w:rPr>
              <w:t>sub-</w:t>
            </w:r>
            <w:r w:rsidR="00341216" w:rsidRPr="00341216">
              <w:rPr>
                <w:bCs/>
                <w:szCs w:val="24"/>
                <w:lang w:val="en-US"/>
              </w:rPr>
              <w:t xml:space="preserve">contractors or </w:t>
            </w:r>
            <w:r w:rsidR="009E0F28">
              <w:rPr>
                <w:bCs/>
                <w:szCs w:val="24"/>
                <w:lang w:val="en-US"/>
              </w:rPr>
              <w:t>s</w:t>
            </w:r>
            <w:r w:rsidR="009537D8">
              <w:rPr>
                <w:bCs/>
                <w:szCs w:val="24"/>
                <w:lang w:val="en-US"/>
              </w:rPr>
              <w:t xml:space="preserve">ub-consultants </w:t>
            </w:r>
            <w:r w:rsidR="00341216" w:rsidRPr="00341216">
              <w:rPr>
                <w:bCs/>
                <w:szCs w:val="24"/>
                <w:lang w:val="en-US"/>
              </w:rPr>
              <w:t>for any part of the Contract including related Services</w:t>
            </w:r>
            <w:r w:rsidR="00A557BD" w:rsidRPr="00A80063">
              <w:rPr>
                <w:bCs/>
                <w:szCs w:val="24"/>
                <w:lang w:val="en-US"/>
              </w:rPr>
              <w:t>.</w:t>
            </w:r>
          </w:p>
        </w:tc>
      </w:tr>
      <w:tr w:rsidR="006309F7" w:rsidRPr="00D20367">
        <w:tc>
          <w:tcPr>
            <w:tcW w:w="2610" w:type="dxa"/>
          </w:tcPr>
          <w:p w:rsidR="006309F7" w:rsidRPr="00D20367" w:rsidRDefault="006309F7" w:rsidP="00D8770A"/>
        </w:tc>
        <w:tc>
          <w:tcPr>
            <w:tcW w:w="6660" w:type="dxa"/>
          </w:tcPr>
          <w:p w:rsidR="006309F7" w:rsidRPr="009E1404" w:rsidRDefault="00C83FFE" w:rsidP="00F95188">
            <w:pPr>
              <w:pStyle w:val="StyleStyleHeader1-ClausesAfter0ptLeft0Hanging"/>
              <w:rPr>
                <w:lang w:val="en-US"/>
              </w:rPr>
            </w:pPr>
            <w:r w:rsidRPr="009E1404">
              <w:rPr>
                <w:lang w:val="en-US"/>
              </w:rPr>
              <w:t>4.</w:t>
            </w:r>
            <w:r w:rsidR="00F1646C">
              <w:rPr>
                <w:lang w:val="en-US"/>
              </w:rPr>
              <w:t>4</w:t>
            </w:r>
            <w:r w:rsidRPr="009E1404">
              <w:rPr>
                <w:lang w:val="en-US"/>
              </w:rPr>
              <w:tab/>
            </w:r>
            <w:r w:rsidR="002C1BFF" w:rsidRPr="0095719A">
              <w:rPr>
                <w:lang w:val="en-US"/>
              </w:rPr>
              <w:t xml:space="preserve">A </w:t>
            </w:r>
            <w:r w:rsidR="002C1BFF" w:rsidRPr="0095719A">
              <w:rPr>
                <w:bCs/>
                <w:lang w:val="en-US"/>
              </w:rPr>
              <w:t xml:space="preserve">Bidder that has been sanctioned by the Bank in accordance with the above ITB 3.1, including in accordance with the Bank’s Guidelines on Preventing and Combating </w:t>
            </w:r>
            <w:r w:rsidR="002C1BFF" w:rsidRPr="0095719A">
              <w:rPr>
                <w:bCs/>
                <w:lang w:val="en-US"/>
              </w:rPr>
              <w:lastRenderedPageBreak/>
              <w:t xml:space="preserve">Corruption in Projects Financed by </w:t>
            </w:r>
            <w:proofErr w:type="spellStart"/>
            <w:r w:rsidR="004E29C7" w:rsidRPr="0095719A">
              <w:rPr>
                <w:bCs/>
                <w:lang w:val="en-US"/>
              </w:rPr>
              <w:t>Is</w:t>
            </w:r>
            <w:r w:rsidR="00F95188" w:rsidRPr="0095719A">
              <w:rPr>
                <w:bCs/>
                <w:lang w:val="en-US"/>
              </w:rPr>
              <w:t>DB</w:t>
            </w:r>
            <w:proofErr w:type="spellEnd"/>
            <w:r w:rsidR="00F95188" w:rsidRPr="0095719A">
              <w:rPr>
                <w:bCs/>
                <w:lang w:val="en-US"/>
              </w:rPr>
              <w:t xml:space="preserve"> financing </w:t>
            </w:r>
            <w:r w:rsidR="002C1BFF" w:rsidRPr="0095719A">
              <w:rPr>
                <w:bCs/>
                <w:lang w:val="en-US"/>
              </w:rPr>
              <w:t xml:space="preserve">and Grants (“Anti-Corruption Guidelines”), shall be </w:t>
            </w:r>
            <w:r w:rsidR="009E0F28" w:rsidRPr="0095719A">
              <w:rPr>
                <w:bCs/>
                <w:lang w:val="en-US"/>
              </w:rPr>
              <w:t>ineligible to be prequalified for,</w:t>
            </w:r>
            <w:r w:rsidR="002C1BFF" w:rsidRPr="0095719A">
              <w:rPr>
                <w:bCs/>
                <w:lang w:val="en-US"/>
              </w:rPr>
              <w:t xml:space="preserve"> bid for, </w:t>
            </w:r>
            <w:r w:rsidR="009E0F28" w:rsidRPr="0095719A">
              <w:rPr>
                <w:bCs/>
                <w:lang w:val="en-US"/>
              </w:rPr>
              <w:t xml:space="preserve">or be </w:t>
            </w:r>
            <w:r w:rsidR="002C1BFF" w:rsidRPr="0095719A">
              <w:rPr>
                <w:bCs/>
                <w:lang w:val="en-US"/>
              </w:rPr>
              <w:t>awarded a Bank-financed contract or benefit from a Bank-financed contract, financially or otherwise, during such period of time as the Bank shall have determined</w:t>
            </w:r>
            <w:r w:rsidR="0080436D" w:rsidRPr="0095719A">
              <w:rPr>
                <w:bCs/>
                <w:lang w:val="en-US"/>
              </w:rPr>
              <w:t>. The list of debarred firms and</w:t>
            </w:r>
            <w:r w:rsidR="0080436D" w:rsidRPr="0080436D">
              <w:rPr>
                <w:bCs/>
                <w:lang w:val="en-US"/>
              </w:rPr>
              <w:t xml:space="preserve"> individuals is available at the electronic address </w:t>
            </w:r>
            <w:r w:rsidR="0080436D" w:rsidRPr="0080436D">
              <w:rPr>
                <w:b/>
                <w:bCs/>
                <w:lang w:val="en-US"/>
              </w:rPr>
              <w:t>specified in the BDS</w:t>
            </w:r>
            <w:r w:rsidR="006309F7" w:rsidRPr="009E1404">
              <w:rPr>
                <w:lang w:val="en-US"/>
              </w:rPr>
              <w:t>.</w:t>
            </w:r>
          </w:p>
        </w:tc>
      </w:tr>
      <w:tr w:rsidR="006309F7" w:rsidRPr="00D20367">
        <w:tc>
          <w:tcPr>
            <w:tcW w:w="2610" w:type="dxa"/>
          </w:tcPr>
          <w:p w:rsidR="006309F7" w:rsidRPr="00D20367" w:rsidRDefault="006309F7" w:rsidP="00D8770A"/>
        </w:tc>
        <w:tc>
          <w:tcPr>
            <w:tcW w:w="6660" w:type="dxa"/>
          </w:tcPr>
          <w:p w:rsidR="007524BF" w:rsidRDefault="008C79C0" w:rsidP="00C81FD1">
            <w:pPr>
              <w:pStyle w:val="StyleHeader1-ClausesAfter0pt"/>
              <w:tabs>
                <w:tab w:val="left" w:pos="612"/>
              </w:tabs>
              <w:ind w:left="612" w:hanging="612"/>
              <w:rPr>
                <w:lang w:val="en-US"/>
              </w:rPr>
            </w:pPr>
            <w:r>
              <w:rPr>
                <w:lang w:val="en-US"/>
              </w:rPr>
              <w:t>4.</w:t>
            </w:r>
            <w:r w:rsidR="0080436D">
              <w:rPr>
                <w:lang w:val="en-US"/>
              </w:rPr>
              <w:t>5</w:t>
            </w:r>
            <w:r w:rsidR="00551884">
              <w:rPr>
                <w:lang w:val="en-US"/>
              </w:rPr>
              <w:tab/>
            </w:r>
            <w:r w:rsidR="0080436D">
              <w:rPr>
                <w:lang w:val="en-US"/>
              </w:rPr>
              <w:t xml:space="preserve">Bidders that are </w:t>
            </w:r>
            <w:r w:rsidR="00030045" w:rsidRPr="00030045">
              <w:rPr>
                <w:spacing w:val="-4"/>
                <w:lang w:val="en-US"/>
              </w:rPr>
              <w:t>Government-owned enterprises or institutions in the Employer’s Country may participate only if they can establish that they (</w:t>
            </w:r>
            <w:proofErr w:type="spellStart"/>
            <w:r w:rsidR="00030045" w:rsidRPr="00030045">
              <w:rPr>
                <w:spacing w:val="-4"/>
                <w:lang w:val="en-US"/>
              </w:rPr>
              <w:t>i</w:t>
            </w:r>
            <w:proofErr w:type="spellEnd"/>
            <w:r w:rsidR="00030045" w:rsidRPr="00030045">
              <w:rPr>
                <w:spacing w:val="-4"/>
                <w:lang w:val="en-US"/>
              </w:rPr>
              <w:t xml:space="preserve">) are legally and financially autonomous (ii) operate under commercial law, and (iii) </w:t>
            </w:r>
            <w:r w:rsidR="00030045" w:rsidRPr="00030045">
              <w:rPr>
                <w:spacing w:val="-5"/>
                <w:lang w:val="en-US"/>
              </w:rPr>
              <w:t>are not dependent agencies of the Employer.  To be eligible, a government-owned enterprise or institution shall establish to the Bank’s satisfaction, through all relevant documents, including its Charter and other information the Bank may request, that it: (</w:t>
            </w:r>
            <w:proofErr w:type="spellStart"/>
            <w:r w:rsidR="00030045" w:rsidRPr="00030045">
              <w:rPr>
                <w:spacing w:val="-5"/>
                <w:lang w:val="en-US"/>
              </w:rPr>
              <w:t>i</w:t>
            </w:r>
            <w:proofErr w:type="spellEnd"/>
            <w:r w:rsidR="00030045" w:rsidRPr="00030045">
              <w:rPr>
                <w:spacing w:val="-5"/>
                <w:lang w:val="en-US"/>
              </w:rPr>
              <w:t>) is a legal entity separate from the government (ii) does not currently receive substantial subsidies or budget support; (iii) operates like any commercial enterprise, and, inter alia, is not obliged to pass on its surplus to the government, can acquire rights and liabilities</w:t>
            </w:r>
            <w:r w:rsidR="00030045" w:rsidRPr="004058EC">
              <w:rPr>
                <w:spacing w:val="-5"/>
                <w:lang w:val="en-US"/>
              </w:rPr>
              <w:t>, borrow</w:t>
            </w:r>
            <w:r w:rsidR="00030045" w:rsidRPr="00030045">
              <w:rPr>
                <w:spacing w:val="-5"/>
                <w:lang w:val="en-US"/>
              </w:rPr>
              <w:t xml:space="preserve">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7524BF">
              <w:rPr>
                <w:lang w:val="en-US"/>
              </w:rPr>
              <w:t>.</w:t>
            </w:r>
          </w:p>
          <w:p w:rsidR="007524BF" w:rsidRDefault="008C79C0" w:rsidP="00C81FD1">
            <w:pPr>
              <w:pStyle w:val="StyleHeader1-ClausesAfter0pt"/>
              <w:tabs>
                <w:tab w:val="left" w:pos="612"/>
              </w:tabs>
              <w:ind w:left="612" w:hanging="612"/>
              <w:rPr>
                <w:lang w:val="en-US"/>
              </w:rPr>
            </w:pPr>
            <w:r>
              <w:rPr>
                <w:lang w:val="en-US"/>
              </w:rPr>
              <w:t>4.</w:t>
            </w:r>
            <w:r w:rsidR="0080436D">
              <w:rPr>
                <w:lang w:val="en-US"/>
              </w:rPr>
              <w:t>6</w:t>
            </w:r>
            <w:r w:rsidR="007524BF">
              <w:rPr>
                <w:lang w:val="en-US"/>
              </w:rPr>
              <w:t xml:space="preserve"> </w:t>
            </w:r>
            <w:r w:rsidR="00551884">
              <w:rPr>
                <w:lang w:val="en-US"/>
              </w:rPr>
              <w:tab/>
            </w:r>
            <w:r w:rsidR="007524BF">
              <w:rPr>
                <w:lang w:val="en-US"/>
              </w:rPr>
              <w:t>A</w:t>
            </w:r>
            <w:r w:rsidR="007524BF" w:rsidRPr="007524BF">
              <w:rPr>
                <w:lang w:val="en-US"/>
              </w:rPr>
              <w:t xml:space="preserve"> </w:t>
            </w:r>
            <w:r w:rsidR="007524BF">
              <w:rPr>
                <w:lang w:val="en-US"/>
              </w:rPr>
              <w:t xml:space="preserve">Bidder </w:t>
            </w:r>
            <w:r w:rsidR="007524BF" w:rsidRPr="007524BF">
              <w:rPr>
                <w:lang w:val="en-US"/>
              </w:rPr>
              <w:t>shall not be under suspension from bidding by the Employer as the result of the operation of a Bid–Securing Declaration</w:t>
            </w:r>
            <w:r w:rsidR="007524BF">
              <w:rPr>
                <w:lang w:val="en-US"/>
              </w:rPr>
              <w:t>.</w:t>
            </w:r>
          </w:p>
          <w:p w:rsidR="004F7566" w:rsidRDefault="00F1646C" w:rsidP="0095719A">
            <w:pPr>
              <w:pStyle w:val="StyleHeader1-ClausesAfter0pt"/>
              <w:tabs>
                <w:tab w:val="left" w:pos="612"/>
              </w:tabs>
              <w:ind w:left="612" w:hanging="612"/>
              <w:rPr>
                <w:lang w:val="en-US"/>
              </w:rPr>
            </w:pPr>
            <w:r>
              <w:rPr>
                <w:lang w:val="en-US"/>
              </w:rPr>
              <w:t>4.</w:t>
            </w:r>
            <w:r w:rsidR="0045017F">
              <w:rPr>
                <w:lang w:val="en-US"/>
              </w:rPr>
              <w:t>7</w:t>
            </w:r>
            <w:r w:rsidR="00551884">
              <w:rPr>
                <w:lang w:val="en-US"/>
              </w:rPr>
              <w:tab/>
            </w:r>
            <w:r w:rsidR="007524BF" w:rsidRPr="0095719A">
              <w:rPr>
                <w:lang w:val="en-US"/>
              </w:rPr>
              <w:t xml:space="preserve">Firms and individuals may be ineligible if so indicated in Section V and (a) as a matter of law or official regulations, the </w:t>
            </w:r>
            <w:r w:rsidR="00573292" w:rsidRPr="0095719A">
              <w:rPr>
                <w:lang w:val="en-US"/>
              </w:rPr>
              <w:t>Beneficiary</w:t>
            </w:r>
            <w:r w:rsidR="007524BF" w:rsidRPr="0095719A">
              <w:rPr>
                <w:lang w:val="en-US"/>
              </w:rPr>
              <w:t>’s country prohibits commercial relations with that country, provided that the Bank is satisfied that such exclusion does not preclude effective competition for the supply of goods or the contracting of wor</w:t>
            </w:r>
            <w:r w:rsidR="0095719A" w:rsidRPr="0095719A">
              <w:rPr>
                <w:lang w:val="en-US"/>
              </w:rPr>
              <w:t>ks or services required; or (b) by the Boycott Regulations of the Organization of the Islamic Cooperation, the League of Arab States and the African Union</w:t>
            </w:r>
            <w:r w:rsidR="007524BF" w:rsidRPr="0095719A">
              <w:rPr>
                <w:lang w:val="en-US"/>
              </w:rPr>
              <w:t xml:space="preserve">, the </w:t>
            </w:r>
            <w:r w:rsidR="00573292" w:rsidRPr="0095719A">
              <w:rPr>
                <w:lang w:val="en-US"/>
              </w:rPr>
              <w:t>Beneficiary</w:t>
            </w:r>
            <w:r w:rsidR="007524BF" w:rsidRPr="0095719A">
              <w:rPr>
                <w:lang w:val="en-US"/>
              </w:rPr>
              <w:t>’s country prohibits any import of goods or contracting of works or services from that country, or any payments to any country, person, or entity in that country.</w:t>
            </w:r>
          </w:p>
          <w:p w:rsidR="006309F7" w:rsidRDefault="0080436D" w:rsidP="00E9236D">
            <w:pPr>
              <w:pStyle w:val="StyleHeader1-ClausesAfter0pt"/>
              <w:tabs>
                <w:tab w:val="left" w:pos="612"/>
              </w:tabs>
              <w:ind w:left="612" w:hanging="612"/>
              <w:rPr>
                <w:lang w:val="en-US"/>
              </w:rPr>
            </w:pPr>
            <w:r>
              <w:rPr>
                <w:lang w:val="en-US"/>
              </w:rPr>
              <w:t>4.</w:t>
            </w:r>
            <w:r w:rsidR="0045017F">
              <w:rPr>
                <w:lang w:val="en-US"/>
              </w:rPr>
              <w:t>8</w:t>
            </w:r>
            <w:r w:rsidR="00551884">
              <w:rPr>
                <w:lang w:val="en-US"/>
              </w:rPr>
              <w:tab/>
            </w:r>
            <w:r w:rsidR="006309F7" w:rsidRPr="00C83FFE">
              <w:rPr>
                <w:lang w:val="en-US"/>
              </w:rPr>
              <w:t>This bidding is open only to prequalified Bidders</w:t>
            </w:r>
            <w:r w:rsidR="008F582C">
              <w:rPr>
                <w:lang w:val="en-US"/>
              </w:rPr>
              <w:t xml:space="preserve"> unless </w:t>
            </w:r>
            <w:r w:rsidR="0082153D">
              <w:rPr>
                <w:b/>
                <w:lang w:val="en-US"/>
              </w:rPr>
              <w:lastRenderedPageBreak/>
              <w:t>specified</w:t>
            </w:r>
            <w:r w:rsidR="008F582C" w:rsidRPr="00FA44C7">
              <w:rPr>
                <w:b/>
                <w:lang w:val="en-US"/>
              </w:rPr>
              <w:t xml:space="preserve"> in the BDS</w:t>
            </w:r>
            <w:r w:rsidR="006309F7" w:rsidRPr="00C83FFE">
              <w:rPr>
                <w:lang w:val="en-US"/>
              </w:rPr>
              <w:t>.</w:t>
            </w:r>
          </w:p>
          <w:p w:rsidR="0045017F" w:rsidRPr="00C83FFE" w:rsidRDefault="0045017F" w:rsidP="00F97FBE">
            <w:pPr>
              <w:pStyle w:val="StyleHeader1-ClausesAfter0pt"/>
              <w:tabs>
                <w:tab w:val="left" w:pos="612"/>
              </w:tabs>
              <w:ind w:left="612" w:hanging="612"/>
              <w:rPr>
                <w:lang w:val="en-US"/>
              </w:rPr>
            </w:pPr>
            <w:r>
              <w:rPr>
                <w:lang w:val="en-US"/>
              </w:rPr>
              <w:t>4.9</w:t>
            </w:r>
            <w:r w:rsidR="00F97FBE">
              <w:rPr>
                <w:lang w:val="en-US"/>
              </w:rPr>
              <w:tab/>
            </w:r>
            <w:r w:rsidRPr="0045017F">
              <w:rPr>
                <w:lang w:val="en-US"/>
              </w:rPr>
              <w:t>A Bidder shall provide such evidence of eligibility satisfactory to the Employer, as the Employer shall reasonably request.</w:t>
            </w:r>
            <w:r w:rsidR="00D14B64" w:rsidRPr="00C83FFE">
              <w:rPr>
                <w:lang w:val="en-US"/>
              </w:rPr>
              <w:t xml:space="preserve"> </w:t>
            </w:r>
          </w:p>
        </w:tc>
      </w:tr>
      <w:tr w:rsidR="006309F7" w:rsidRPr="00D20367">
        <w:tc>
          <w:tcPr>
            <w:tcW w:w="2610" w:type="dxa"/>
          </w:tcPr>
          <w:p w:rsidR="006309F7" w:rsidRPr="00D20367" w:rsidRDefault="006309F7" w:rsidP="006428D4">
            <w:pPr>
              <w:pStyle w:val="Section1Header2"/>
            </w:pPr>
            <w:bookmarkStart w:id="56" w:name="_Toc438532561"/>
            <w:bookmarkStart w:id="57" w:name="_Toc438532562"/>
            <w:bookmarkStart w:id="58" w:name="_Toc438532563"/>
            <w:bookmarkStart w:id="59" w:name="_Toc438532564"/>
            <w:bookmarkStart w:id="60" w:name="_Toc438532565"/>
            <w:bookmarkStart w:id="61" w:name="_Toc438532567"/>
            <w:bookmarkStart w:id="62" w:name="_Toc438438824"/>
            <w:bookmarkStart w:id="63" w:name="_Toc438532568"/>
            <w:bookmarkStart w:id="64" w:name="_Toc438733968"/>
            <w:bookmarkStart w:id="65" w:name="_Toc438907009"/>
            <w:bookmarkStart w:id="66" w:name="_Toc438907208"/>
            <w:bookmarkStart w:id="67" w:name="_Toc100032293"/>
            <w:bookmarkStart w:id="68" w:name="_Toc320178976"/>
            <w:bookmarkEnd w:id="56"/>
            <w:bookmarkEnd w:id="57"/>
            <w:bookmarkEnd w:id="58"/>
            <w:bookmarkEnd w:id="59"/>
            <w:bookmarkEnd w:id="60"/>
            <w:bookmarkEnd w:id="61"/>
            <w:r w:rsidRPr="00D20367">
              <w:lastRenderedPageBreak/>
              <w:t>Eligible  Materials, Equipment</w:t>
            </w:r>
            <w:r w:rsidR="00774B26">
              <w:t>,</w:t>
            </w:r>
            <w:r w:rsidRPr="00D20367">
              <w:t xml:space="preserve"> and Services</w:t>
            </w:r>
            <w:bookmarkEnd w:id="62"/>
            <w:bookmarkEnd w:id="63"/>
            <w:bookmarkEnd w:id="64"/>
            <w:bookmarkEnd w:id="65"/>
            <w:bookmarkEnd w:id="66"/>
            <w:bookmarkEnd w:id="67"/>
            <w:bookmarkEnd w:id="68"/>
          </w:p>
        </w:tc>
        <w:tc>
          <w:tcPr>
            <w:tcW w:w="6660" w:type="dxa"/>
          </w:tcPr>
          <w:p w:rsidR="00CC06FF" w:rsidRPr="009E1404" w:rsidRDefault="00C83FFE" w:rsidP="00C83FFE">
            <w:pPr>
              <w:pStyle w:val="StyleStyleHeader1-ClausesAfter0ptLeft0Hanging"/>
              <w:rPr>
                <w:lang w:val="en-US"/>
              </w:rPr>
            </w:pPr>
            <w:r w:rsidRPr="009E1404">
              <w:rPr>
                <w:lang w:val="en-US"/>
              </w:rPr>
              <w:t>5.1</w:t>
            </w:r>
            <w:r w:rsidRPr="009E1404">
              <w:rPr>
                <w:lang w:val="en-US"/>
              </w:rPr>
              <w:tab/>
            </w:r>
            <w:r w:rsidR="006309F7" w:rsidRPr="009E1404">
              <w:rPr>
                <w:lang w:val="en-US"/>
              </w:rPr>
              <w:t xml:space="preserve">The materials, equipment and services to be supplied under the Contract and financed by the Bank may have their origin in any country subject to the restrictions specified in Section V, Eligible Countries, and all expenditures under the Contract will </w:t>
            </w:r>
            <w:r w:rsidR="008F582C">
              <w:rPr>
                <w:lang w:val="en-US"/>
              </w:rPr>
              <w:t>not contravene such restrictions</w:t>
            </w:r>
            <w:r w:rsidR="006309F7" w:rsidRPr="009E1404">
              <w:rPr>
                <w:lang w:val="en-US"/>
              </w:rPr>
              <w:t>.  At the Employer’s request, Bidders may be required to provide evidence of the origin of materials, equipment and services.</w:t>
            </w:r>
          </w:p>
        </w:tc>
      </w:tr>
      <w:tr w:rsidR="006309F7" w:rsidRPr="00D20367">
        <w:tc>
          <w:tcPr>
            <w:tcW w:w="2610" w:type="dxa"/>
          </w:tcPr>
          <w:p w:rsidR="006309F7" w:rsidRPr="00D20367" w:rsidRDefault="006309F7" w:rsidP="00A81DAD">
            <w:bookmarkStart w:id="69" w:name="_Toc438532569"/>
            <w:bookmarkStart w:id="70" w:name="_Toc438532572"/>
            <w:bookmarkEnd w:id="69"/>
            <w:bookmarkEnd w:id="70"/>
          </w:p>
        </w:tc>
        <w:tc>
          <w:tcPr>
            <w:tcW w:w="6660" w:type="dxa"/>
          </w:tcPr>
          <w:p w:rsidR="006309F7" w:rsidRPr="00D20367" w:rsidRDefault="006309F7" w:rsidP="006428D4">
            <w:pPr>
              <w:pStyle w:val="Section1Header1"/>
            </w:pPr>
            <w:bookmarkStart w:id="71" w:name="_Toc438438825"/>
            <w:bookmarkStart w:id="72" w:name="_Toc438532573"/>
            <w:bookmarkStart w:id="73" w:name="_Toc438733969"/>
            <w:bookmarkStart w:id="74" w:name="_Toc438962051"/>
            <w:bookmarkStart w:id="75" w:name="_Toc461939617"/>
            <w:bookmarkStart w:id="76" w:name="_Toc100032294"/>
            <w:bookmarkStart w:id="77" w:name="_Toc164491529"/>
            <w:bookmarkStart w:id="78" w:name="_Toc320178977"/>
            <w:r w:rsidRPr="00D20367">
              <w:t>B.  Contents of Bidding Document</w:t>
            </w:r>
            <w:bookmarkEnd w:id="71"/>
            <w:bookmarkEnd w:id="72"/>
            <w:bookmarkEnd w:id="73"/>
            <w:bookmarkEnd w:id="74"/>
            <w:bookmarkEnd w:id="75"/>
            <w:bookmarkEnd w:id="76"/>
            <w:r w:rsidR="008F582C">
              <w:t>s</w:t>
            </w:r>
            <w:bookmarkEnd w:id="77"/>
            <w:bookmarkEnd w:id="78"/>
          </w:p>
        </w:tc>
      </w:tr>
      <w:tr w:rsidR="006309F7" w:rsidRPr="00D20367">
        <w:tc>
          <w:tcPr>
            <w:tcW w:w="2610" w:type="dxa"/>
          </w:tcPr>
          <w:p w:rsidR="006309F7" w:rsidRPr="00D20367" w:rsidRDefault="006309F7" w:rsidP="006428D4">
            <w:pPr>
              <w:pStyle w:val="Section1Header2"/>
            </w:pPr>
            <w:bookmarkStart w:id="79" w:name="_Toc438438826"/>
            <w:bookmarkStart w:id="80" w:name="_Toc438532574"/>
            <w:bookmarkStart w:id="81" w:name="_Toc438733970"/>
            <w:bookmarkStart w:id="82" w:name="_Toc438907010"/>
            <w:bookmarkStart w:id="83" w:name="_Toc438907209"/>
            <w:bookmarkStart w:id="84" w:name="_Toc100032295"/>
            <w:bookmarkStart w:id="85" w:name="_Toc320178978"/>
            <w:r w:rsidRPr="00D20367">
              <w:t>Sections of  Bidding Document</w:t>
            </w:r>
            <w:bookmarkEnd w:id="79"/>
            <w:bookmarkEnd w:id="80"/>
            <w:bookmarkEnd w:id="81"/>
            <w:bookmarkEnd w:id="82"/>
            <w:bookmarkEnd w:id="83"/>
            <w:bookmarkEnd w:id="84"/>
            <w:r w:rsidR="008F582C">
              <w:t>s</w:t>
            </w:r>
            <w:bookmarkEnd w:id="85"/>
          </w:p>
        </w:tc>
        <w:tc>
          <w:tcPr>
            <w:tcW w:w="6660" w:type="dxa"/>
          </w:tcPr>
          <w:p w:rsidR="006309F7" w:rsidRPr="009E1404" w:rsidRDefault="00C83FFE" w:rsidP="00C83FFE">
            <w:pPr>
              <w:pStyle w:val="StyleStyleHeader1-ClausesAfter0ptLeft0Hanging"/>
              <w:rPr>
                <w:lang w:val="en-US"/>
              </w:rPr>
            </w:pPr>
            <w:r w:rsidRPr="009E1404">
              <w:rPr>
                <w:lang w:val="en-US"/>
              </w:rPr>
              <w:t>6.1</w:t>
            </w:r>
            <w:r w:rsidRPr="009E1404">
              <w:rPr>
                <w:lang w:val="en-US"/>
              </w:rPr>
              <w:tab/>
            </w:r>
            <w:r w:rsidR="006309F7" w:rsidRPr="003833E7">
              <w:rPr>
                <w:spacing w:val="-4"/>
                <w:szCs w:val="24"/>
                <w:lang w:val="en-US"/>
              </w:rPr>
              <w:t xml:space="preserve">The Bidding Documents consist of Parts 1, 2, and 3, which include all the Sections </w:t>
            </w:r>
            <w:r w:rsidR="0082153D">
              <w:rPr>
                <w:spacing w:val="-4"/>
                <w:szCs w:val="24"/>
                <w:lang w:val="en-US"/>
              </w:rPr>
              <w:t>specified</w:t>
            </w:r>
            <w:r w:rsidR="006309F7" w:rsidRPr="003833E7">
              <w:rPr>
                <w:spacing w:val="-4"/>
                <w:szCs w:val="24"/>
                <w:lang w:val="en-US"/>
              </w:rPr>
              <w:t xml:space="preserve"> below, and </w:t>
            </w:r>
            <w:r w:rsidR="00B85487">
              <w:rPr>
                <w:spacing w:val="-4"/>
                <w:szCs w:val="24"/>
                <w:lang w:val="en-US"/>
              </w:rPr>
              <w:t xml:space="preserve">which </w:t>
            </w:r>
            <w:r w:rsidR="006309F7" w:rsidRPr="003833E7">
              <w:rPr>
                <w:spacing w:val="-4"/>
                <w:szCs w:val="24"/>
                <w:lang w:val="en-US"/>
              </w:rPr>
              <w:t>should be read in conjunction with any Addenda issued in accordance with ITB 8.</w:t>
            </w:r>
          </w:p>
          <w:p w:rsidR="006309F7" w:rsidRPr="00D20367" w:rsidRDefault="006309F7" w:rsidP="00EF7062">
            <w:pPr>
              <w:tabs>
                <w:tab w:val="left" w:pos="1152"/>
                <w:tab w:val="left" w:pos="2502"/>
              </w:tabs>
              <w:spacing w:after="120"/>
              <w:ind w:left="522"/>
              <w:rPr>
                <w:b/>
              </w:rPr>
            </w:pPr>
            <w:r w:rsidRPr="00D20367">
              <w:rPr>
                <w:b/>
              </w:rPr>
              <w:t>PART 1    Bidding Procedures</w:t>
            </w:r>
          </w:p>
          <w:p w:rsidR="006309F7" w:rsidRPr="00D20367" w:rsidRDefault="006309F7" w:rsidP="00100248">
            <w:pPr>
              <w:numPr>
                <w:ilvl w:val="0"/>
                <w:numId w:val="2"/>
              </w:numPr>
              <w:spacing w:after="80"/>
              <w:ind w:left="1598" w:hanging="446"/>
            </w:pPr>
            <w:smartTag w:uri="urn:schemas-microsoft-com:office:smarttags" w:element="place">
              <w:smartTag w:uri="urn:schemas-microsoft-com:office:smarttags" w:element="PostalCode">
                <w:r w:rsidRPr="00D20367">
                  <w:t>Section</w:t>
                </w:r>
              </w:smartTag>
              <w:r w:rsidRPr="00D20367">
                <w:t xml:space="preserve"> </w:t>
              </w:r>
              <w:smartTag w:uri="urn:schemas-microsoft-com:office:smarttags" w:element="PostalCode">
                <w:r w:rsidRPr="00D20367">
                  <w:t>I.</w:t>
                </w:r>
              </w:smartTag>
            </w:smartTag>
            <w:r w:rsidRPr="00D20367">
              <w:t xml:space="preserve"> Instructions to Bidders (ITB)</w:t>
            </w:r>
          </w:p>
          <w:p w:rsidR="006309F7" w:rsidRPr="00D20367" w:rsidRDefault="006309F7" w:rsidP="00100248">
            <w:pPr>
              <w:numPr>
                <w:ilvl w:val="0"/>
                <w:numId w:val="2"/>
              </w:numPr>
              <w:spacing w:after="80"/>
              <w:ind w:left="1598" w:hanging="446"/>
            </w:pPr>
            <w:r w:rsidRPr="00D20367">
              <w:t>Section II. Bid Data Sheet (BDS)</w:t>
            </w:r>
          </w:p>
          <w:p w:rsidR="00D14B64" w:rsidRDefault="006309F7">
            <w:pPr>
              <w:numPr>
                <w:ilvl w:val="0"/>
                <w:numId w:val="2"/>
              </w:numPr>
              <w:spacing w:after="80"/>
              <w:ind w:left="1602" w:hanging="450"/>
            </w:pPr>
            <w:r w:rsidRPr="00D20367">
              <w:t>Section III. Evaluation and Qualification Criteria</w:t>
            </w:r>
          </w:p>
          <w:p w:rsidR="006309F7" w:rsidRPr="00D20367" w:rsidRDefault="006309F7" w:rsidP="00100248">
            <w:pPr>
              <w:numPr>
                <w:ilvl w:val="0"/>
                <w:numId w:val="2"/>
              </w:numPr>
              <w:spacing w:after="80"/>
              <w:ind w:left="1598" w:hanging="446"/>
            </w:pPr>
            <w:r w:rsidRPr="00D20367">
              <w:t>Section IV. Bidding Forms</w:t>
            </w:r>
          </w:p>
          <w:p w:rsidR="006309F7" w:rsidRDefault="006309F7" w:rsidP="00C83FFE">
            <w:pPr>
              <w:numPr>
                <w:ilvl w:val="0"/>
                <w:numId w:val="2"/>
              </w:numPr>
              <w:spacing w:after="120"/>
              <w:ind w:left="1598" w:hanging="446"/>
            </w:pPr>
            <w:r w:rsidRPr="00D20367">
              <w:t>Section V. Eligible Countries</w:t>
            </w:r>
          </w:p>
          <w:p w:rsidR="00B85487" w:rsidRPr="00D20367" w:rsidRDefault="00B85487" w:rsidP="00C83FFE">
            <w:pPr>
              <w:numPr>
                <w:ilvl w:val="0"/>
                <w:numId w:val="2"/>
              </w:numPr>
              <w:spacing w:after="120"/>
              <w:ind w:left="1598" w:hanging="446"/>
            </w:pPr>
            <w:r>
              <w:t>Section VI. Bank Policy-Corrup</w:t>
            </w:r>
            <w:r w:rsidR="00080B40">
              <w:t>t</w:t>
            </w:r>
            <w:r>
              <w:t xml:space="preserve"> and Fraudulent Practices</w:t>
            </w:r>
          </w:p>
          <w:p w:rsidR="006309F7" w:rsidRPr="00D20367" w:rsidRDefault="006309F7" w:rsidP="00C83FFE">
            <w:pPr>
              <w:tabs>
                <w:tab w:val="left" w:pos="1152"/>
                <w:tab w:val="left" w:pos="1692"/>
                <w:tab w:val="left" w:pos="2502"/>
              </w:tabs>
              <w:spacing w:after="120"/>
              <w:ind w:left="612"/>
              <w:rPr>
                <w:b/>
                <w:iCs/>
              </w:rPr>
            </w:pPr>
            <w:r w:rsidRPr="00D20367">
              <w:rPr>
                <w:b/>
              </w:rPr>
              <w:t xml:space="preserve">PART 2    Works </w:t>
            </w:r>
            <w:r w:rsidRPr="00D20367">
              <w:rPr>
                <w:b/>
                <w:iCs/>
              </w:rPr>
              <w:t>Requirements</w:t>
            </w:r>
          </w:p>
          <w:p w:rsidR="006309F7" w:rsidRPr="00D20367" w:rsidRDefault="006309F7" w:rsidP="00C83FFE">
            <w:pPr>
              <w:numPr>
                <w:ilvl w:val="0"/>
                <w:numId w:val="2"/>
              </w:numPr>
              <w:spacing w:after="120"/>
              <w:ind w:left="1598" w:hanging="446"/>
            </w:pPr>
            <w:r w:rsidRPr="00D20367">
              <w:t>Section VI</w:t>
            </w:r>
            <w:r w:rsidR="00B85487">
              <w:t>I</w:t>
            </w:r>
            <w:r w:rsidRPr="00D20367">
              <w:t xml:space="preserve">.  </w:t>
            </w:r>
            <w:r w:rsidRPr="00D20367">
              <w:rPr>
                <w:iCs/>
              </w:rPr>
              <w:t>Works Requirements</w:t>
            </w:r>
          </w:p>
          <w:p w:rsidR="006309F7" w:rsidRPr="00D20367" w:rsidRDefault="006309F7" w:rsidP="00C83FFE">
            <w:pPr>
              <w:pStyle w:val="Footer"/>
              <w:tabs>
                <w:tab w:val="left" w:pos="1152"/>
                <w:tab w:val="left" w:pos="1692"/>
                <w:tab w:val="left" w:pos="2502"/>
              </w:tabs>
              <w:spacing w:after="120"/>
              <w:ind w:left="612"/>
              <w:rPr>
                <w:b/>
                <w:i/>
                <w:sz w:val="24"/>
              </w:rPr>
            </w:pPr>
            <w:r w:rsidRPr="00D20367">
              <w:rPr>
                <w:b/>
                <w:sz w:val="24"/>
              </w:rPr>
              <w:t xml:space="preserve">PART 3   </w:t>
            </w:r>
            <w:r w:rsidRPr="00D20367">
              <w:rPr>
                <w:b/>
                <w:iCs/>
                <w:sz w:val="24"/>
              </w:rPr>
              <w:t>Conditions of Contract and Contract Forms</w:t>
            </w:r>
          </w:p>
          <w:p w:rsidR="006309F7" w:rsidRPr="00D20367" w:rsidRDefault="006309F7" w:rsidP="00C83FFE">
            <w:pPr>
              <w:numPr>
                <w:ilvl w:val="0"/>
                <w:numId w:val="2"/>
              </w:numPr>
              <w:spacing w:after="120"/>
              <w:ind w:left="1598" w:hanging="446"/>
            </w:pPr>
            <w:r w:rsidRPr="00D20367">
              <w:t>Section VII</w:t>
            </w:r>
            <w:r w:rsidR="00B85487">
              <w:t>I</w:t>
            </w:r>
            <w:r w:rsidRPr="00D20367">
              <w:t>. General Conditions (GC)</w:t>
            </w:r>
          </w:p>
          <w:p w:rsidR="006309F7" w:rsidRPr="009E1404" w:rsidRDefault="006309F7" w:rsidP="00AE20EA">
            <w:pPr>
              <w:numPr>
                <w:ilvl w:val="0"/>
                <w:numId w:val="2"/>
              </w:numPr>
              <w:spacing w:after="120"/>
              <w:ind w:left="1598" w:hanging="446"/>
              <w:rPr>
                <w:lang w:val="fr-FR"/>
              </w:rPr>
            </w:pPr>
            <w:r w:rsidRPr="009E1404">
              <w:rPr>
                <w:lang w:val="fr-FR"/>
              </w:rPr>
              <w:t>Section I</w:t>
            </w:r>
            <w:r w:rsidR="00B85487">
              <w:rPr>
                <w:lang w:val="fr-FR"/>
              </w:rPr>
              <w:t>X</w:t>
            </w:r>
            <w:r w:rsidRPr="009E1404">
              <w:rPr>
                <w:lang w:val="fr-FR"/>
              </w:rPr>
              <w:t xml:space="preserve">. </w:t>
            </w:r>
            <w:proofErr w:type="spellStart"/>
            <w:r w:rsidRPr="009E1404">
              <w:rPr>
                <w:lang w:val="fr-FR"/>
              </w:rPr>
              <w:t>Particular</w:t>
            </w:r>
            <w:proofErr w:type="spellEnd"/>
            <w:r w:rsidRPr="009E1404">
              <w:rPr>
                <w:lang w:val="fr-FR"/>
              </w:rPr>
              <w:t xml:space="preserve"> Conditions (PC)</w:t>
            </w:r>
          </w:p>
          <w:p w:rsidR="006309F7" w:rsidRPr="00D20367" w:rsidRDefault="006309F7" w:rsidP="00AE20EA">
            <w:pPr>
              <w:numPr>
                <w:ilvl w:val="0"/>
                <w:numId w:val="2"/>
              </w:numPr>
              <w:tabs>
                <w:tab w:val="left" w:pos="1422"/>
              </w:tabs>
              <w:spacing w:after="120"/>
              <w:ind w:left="1598" w:hanging="446"/>
            </w:pPr>
            <w:r w:rsidRPr="00D20367">
              <w:t>Section X. Annex to the Particular Conditions - Contract Forms</w:t>
            </w:r>
          </w:p>
        </w:tc>
      </w:tr>
      <w:tr w:rsidR="006309F7" w:rsidRPr="00D20367">
        <w:tc>
          <w:tcPr>
            <w:tcW w:w="2610" w:type="dxa"/>
          </w:tcPr>
          <w:p w:rsidR="006309F7" w:rsidRPr="00D20367" w:rsidRDefault="006309F7">
            <w:pPr>
              <w:spacing w:before="120" w:after="120"/>
            </w:pPr>
          </w:p>
        </w:tc>
        <w:tc>
          <w:tcPr>
            <w:tcW w:w="6660" w:type="dxa"/>
          </w:tcPr>
          <w:p w:rsidR="006309F7" w:rsidRPr="009E1404" w:rsidRDefault="00C83FFE" w:rsidP="00B85487">
            <w:pPr>
              <w:pStyle w:val="StyleStyleHeader1-ClausesAfter0ptLeft0Hanging1"/>
              <w:rPr>
                <w:lang w:val="en-US"/>
              </w:rPr>
            </w:pPr>
            <w:r w:rsidRPr="009E1404">
              <w:rPr>
                <w:lang w:val="en-US"/>
              </w:rPr>
              <w:t>6.2</w:t>
            </w:r>
            <w:r w:rsidRPr="009E1404">
              <w:rPr>
                <w:lang w:val="en-US"/>
              </w:rPr>
              <w:tab/>
            </w:r>
            <w:r w:rsidR="006309F7" w:rsidRPr="009E1404">
              <w:rPr>
                <w:lang w:val="en-US"/>
              </w:rPr>
              <w:t>The Invitation for Bids issued by the Employer is not part of the Bidding Document</w:t>
            </w:r>
            <w:r w:rsidR="00FF0EFD">
              <w:rPr>
                <w:lang w:val="en-US"/>
              </w:rPr>
              <w:t>s</w:t>
            </w:r>
            <w:r w:rsidR="006309F7" w:rsidRPr="009E1404">
              <w:rPr>
                <w:lang w:val="en-US"/>
              </w:rPr>
              <w:t>.</w:t>
            </w:r>
          </w:p>
        </w:tc>
      </w:tr>
      <w:tr w:rsidR="006309F7" w:rsidRPr="00D20367">
        <w:tc>
          <w:tcPr>
            <w:tcW w:w="2610" w:type="dxa"/>
          </w:tcPr>
          <w:p w:rsidR="006309F7" w:rsidRPr="00D20367" w:rsidRDefault="006309F7">
            <w:pPr>
              <w:spacing w:before="120" w:after="120"/>
            </w:pPr>
          </w:p>
        </w:tc>
        <w:tc>
          <w:tcPr>
            <w:tcW w:w="6660" w:type="dxa"/>
          </w:tcPr>
          <w:p w:rsidR="006309F7" w:rsidRPr="009E1404" w:rsidRDefault="00C83FFE" w:rsidP="008F45C6">
            <w:pPr>
              <w:pStyle w:val="StyleStyleHeader1-ClausesAfter0ptLeft0Hanging1"/>
              <w:rPr>
                <w:lang w:val="en-US"/>
              </w:rPr>
            </w:pPr>
            <w:r w:rsidRPr="009E1404">
              <w:rPr>
                <w:lang w:val="en-US"/>
              </w:rPr>
              <w:t>6.3</w:t>
            </w:r>
            <w:r w:rsidRPr="009E1404">
              <w:rPr>
                <w:lang w:val="en-US"/>
              </w:rPr>
              <w:tab/>
            </w:r>
            <w:r w:rsidR="00B85487" w:rsidRPr="00B85487">
              <w:rPr>
                <w:lang w:val="en-US"/>
              </w:rPr>
              <w:t>U</w:t>
            </w:r>
            <w:r w:rsidR="00B85487">
              <w:rPr>
                <w:lang w:val="en-US"/>
              </w:rPr>
              <w:t xml:space="preserve">nless </w:t>
            </w:r>
            <w:r w:rsidR="008F45C6">
              <w:rPr>
                <w:lang w:val="en-US"/>
              </w:rPr>
              <w:t xml:space="preserve">obtained </w:t>
            </w:r>
            <w:r w:rsidR="00B85487" w:rsidRPr="00B85487">
              <w:rPr>
                <w:lang w:val="en-US"/>
              </w:rPr>
              <w:t>directly from the Employer,</w:t>
            </w:r>
            <w:r w:rsidR="00B85487">
              <w:rPr>
                <w:lang w:val="en-US"/>
              </w:rPr>
              <w:t xml:space="preserve"> t</w:t>
            </w:r>
            <w:r w:rsidR="006309F7" w:rsidRPr="009E1404">
              <w:rPr>
                <w:lang w:val="en-US"/>
              </w:rPr>
              <w:t xml:space="preserve">he Employer is not responsible for the completeness of the </w:t>
            </w:r>
            <w:r w:rsidR="00E95227">
              <w:rPr>
                <w:lang w:val="en-US"/>
              </w:rPr>
              <w:t>Bidding D</w:t>
            </w:r>
            <w:r w:rsidR="00B85487" w:rsidRPr="00B85487">
              <w:rPr>
                <w:lang w:val="en-US"/>
              </w:rPr>
              <w:t>ocument</w:t>
            </w:r>
            <w:r w:rsidR="00E95227">
              <w:rPr>
                <w:lang w:val="en-US"/>
              </w:rPr>
              <w:t>s</w:t>
            </w:r>
            <w:r w:rsidR="00B85487" w:rsidRPr="00B85487">
              <w:rPr>
                <w:lang w:val="en-US"/>
              </w:rPr>
              <w:t>, responses to requests for clarification, th</w:t>
            </w:r>
            <w:r w:rsidR="00B85487">
              <w:rPr>
                <w:lang w:val="en-US"/>
              </w:rPr>
              <w:t xml:space="preserve">e </w:t>
            </w:r>
            <w:r w:rsidR="00B85487">
              <w:rPr>
                <w:lang w:val="en-US"/>
              </w:rPr>
              <w:lastRenderedPageBreak/>
              <w:t>minutes of the pre-Bid</w:t>
            </w:r>
            <w:r w:rsidR="00B85487" w:rsidRPr="00B85487">
              <w:rPr>
                <w:lang w:val="en-US"/>
              </w:rPr>
              <w:t xml:space="preserve"> </w:t>
            </w:r>
            <w:r w:rsidR="00B85487" w:rsidRPr="00D14B64">
              <w:rPr>
                <w:lang w:val="en-US"/>
              </w:rPr>
              <w:t xml:space="preserve">meeting (if any), or Addenda to the Bidding </w:t>
            </w:r>
            <w:r w:rsidR="00C24D16" w:rsidRPr="00D14B64">
              <w:rPr>
                <w:lang w:val="en-US"/>
              </w:rPr>
              <w:t>Document</w:t>
            </w:r>
            <w:r w:rsidR="00900BF8" w:rsidRPr="00D14B64">
              <w:rPr>
                <w:lang w:val="en-US"/>
              </w:rPr>
              <w:t>s</w:t>
            </w:r>
            <w:r w:rsidR="00C24D16" w:rsidRPr="00D14B64">
              <w:rPr>
                <w:lang w:val="en-US"/>
              </w:rPr>
              <w:t xml:space="preserve"> in accordance with ITB</w:t>
            </w:r>
            <w:r w:rsidR="00B85487" w:rsidRPr="00D14B64">
              <w:rPr>
                <w:lang w:val="en-US"/>
              </w:rPr>
              <w:t xml:space="preserve"> 8. In case of any contradiction, documents </w:t>
            </w:r>
            <w:r w:rsidR="00030045" w:rsidRPr="00D14B64">
              <w:rPr>
                <w:lang w:val="en-US"/>
              </w:rPr>
              <w:t>obtained</w:t>
            </w:r>
            <w:r w:rsidR="008F45C6" w:rsidRPr="00D14B64">
              <w:rPr>
                <w:lang w:val="en-US"/>
              </w:rPr>
              <w:t xml:space="preserve"> </w:t>
            </w:r>
            <w:r w:rsidR="00B85487" w:rsidRPr="00D14B64">
              <w:rPr>
                <w:lang w:val="en-US"/>
              </w:rPr>
              <w:t>directly by the Employer shall prevail</w:t>
            </w:r>
            <w:r w:rsidR="006309F7" w:rsidRPr="00D14B64">
              <w:rPr>
                <w:lang w:val="en-US"/>
              </w:rPr>
              <w:t>.</w:t>
            </w:r>
          </w:p>
        </w:tc>
      </w:tr>
      <w:tr w:rsidR="006309F7" w:rsidRPr="00D20367">
        <w:tc>
          <w:tcPr>
            <w:tcW w:w="2610" w:type="dxa"/>
          </w:tcPr>
          <w:p w:rsidR="006309F7" w:rsidRPr="00D20367" w:rsidRDefault="006309F7">
            <w:pPr>
              <w:spacing w:before="120" w:after="120"/>
            </w:pPr>
          </w:p>
        </w:tc>
        <w:tc>
          <w:tcPr>
            <w:tcW w:w="6660" w:type="dxa"/>
          </w:tcPr>
          <w:p w:rsidR="006309F7" w:rsidRPr="009E1404" w:rsidRDefault="00C83FFE" w:rsidP="00883ACF">
            <w:pPr>
              <w:pStyle w:val="StyleStyleHeader1-ClausesAfter0ptLeft0Hanging1"/>
              <w:rPr>
                <w:lang w:val="en-US"/>
              </w:rPr>
            </w:pPr>
            <w:r w:rsidRPr="009E1404">
              <w:rPr>
                <w:lang w:val="en-US"/>
              </w:rPr>
              <w:t>6.4</w:t>
            </w:r>
            <w:r w:rsidRPr="009E1404">
              <w:rPr>
                <w:lang w:val="en-US"/>
              </w:rPr>
              <w:tab/>
            </w:r>
            <w:r w:rsidR="006309F7" w:rsidRPr="009E1404">
              <w:rPr>
                <w:lang w:val="en-US"/>
              </w:rPr>
              <w:t>The Bidder is expected to examine all instructions, forms, terms, and specifications in the Bidding Document</w:t>
            </w:r>
            <w:r w:rsidR="00FF0EFD">
              <w:rPr>
                <w:lang w:val="en-US"/>
              </w:rPr>
              <w:t>s</w:t>
            </w:r>
            <w:r w:rsidR="00B85487" w:rsidRPr="00B85487">
              <w:rPr>
                <w:spacing w:val="-2"/>
                <w:szCs w:val="24"/>
                <w:lang w:val="en-US"/>
              </w:rPr>
              <w:t xml:space="preserve"> </w:t>
            </w:r>
            <w:r w:rsidR="00B85487" w:rsidRPr="00B85487">
              <w:rPr>
                <w:lang w:val="en-US"/>
              </w:rPr>
              <w:t xml:space="preserve">and to furnish with its </w:t>
            </w:r>
            <w:r w:rsidR="00883ACF">
              <w:rPr>
                <w:lang w:val="en-US"/>
              </w:rPr>
              <w:t>b</w:t>
            </w:r>
            <w:r w:rsidR="00B85487">
              <w:rPr>
                <w:lang w:val="en-US"/>
              </w:rPr>
              <w:t xml:space="preserve">id </w:t>
            </w:r>
            <w:r w:rsidR="00B85487" w:rsidRPr="00B85487">
              <w:rPr>
                <w:lang w:val="en-US"/>
              </w:rPr>
              <w:t>al</w:t>
            </w:r>
            <w:r w:rsidR="004C6F18">
              <w:rPr>
                <w:lang w:val="en-US"/>
              </w:rPr>
              <w:t xml:space="preserve">l information </w:t>
            </w:r>
            <w:r w:rsidR="00883ACF">
              <w:rPr>
                <w:lang w:val="en-US"/>
              </w:rPr>
              <w:t xml:space="preserve">and </w:t>
            </w:r>
            <w:r w:rsidR="004C6F18">
              <w:rPr>
                <w:lang w:val="en-US"/>
              </w:rPr>
              <w:t xml:space="preserve">documentation </w:t>
            </w:r>
            <w:r w:rsidR="00B85487" w:rsidRPr="00B85487">
              <w:rPr>
                <w:lang w:val="en-US"/>
              </w:rPr>
              <w:t>as is required by</w:t>
            </w:r>
            <w:r w:rsidR="004C6F18">
              <w:rPr>
                <w:lang w:val="en-US"/>
              </w:rPr>
              <w:t xml:space="preserve"> </w:t>
            </w:r>
            <w:r w:rsidR="00B85487" w:rsidRPr="00B85487">
              <w:rPr>
                <w:lang w:val="en-US"/>
              </w:rPr>
              <w:t xml:space="preserve">the </w:t>
            </w:r>
            <w:r w:rsidR="00B85487">
              <w:rPr>
                <w:lang w:val="en-US"/>
              </w:rPr>
              <w:t xml:space="preserve">Bidding </w:t>
            </w:r>
            <w:r w:rsidR="00B85487" w:rsidRPr="00B85487">
              <w:rPr>
                <w:lang w:val="en-US"/>
              </w:rPr>
              <w:t>Document</w:t>
            </w:r>
            <w:r w:rsidR="00900BF8">
              <w:rPr>
                <w:lang w:val="en-US"/>
              </w:rPr>
              <w:t>s</w:t>
            </w:r>
            <w:r w:rsidR="006309F7" w:rsidRPr="009E1404">
              <w:rPr>
                <w:lang w:val="en-US"/>
              </w:rPr>
              <w:t>.</w:t>
            </w:r>
          </w:p>
        </w:tc>
      </w:tr>
      <w:tr w:rsidR="006309F7" w:rsidRPr="00D20367">
        <w:tc>
          <w:tcPr>
            <w:tcW w:w="2610" w:type="dxa"/>
          </w:tcPr>
          <w:p w:rsidR="006309F7" w:rsidRPr="00D20367" w:rsidRDefault="006309F7" w:rsidP="006428D4">
            <w:pPr>
              <w:pStyle w:val="Section1Header2"/>
            </w:pPr>
            <w:bookmarkStart w:id="86" w:name="_Toc438438827"/>
            <w:bookmarkStart w:id="87" w:name="_Toc438532575"/>
            <w:bookmarkStart w:id="88" w:name="_Toc438733971"/>
            <w:bookmarkStart w:id="89" w:name="_Toc438907011"/>
            <w:bookmarkStart w:id="90" w:name="_Toc438907210"/>
            <w:bookmarkStart w:id="91" w:name="_Toc100032296"/>
            <w:bookmarkStart w:id="92" w:name="_Toc320178979"/>
            <w:r w:rsidRPr="00D20367">
              <w:t>Clarification of Bidding Document</w:t>
            </w:r>
            <w:bookmarkEnd w:id="86"/>
            <w:bookmarkEnd w:id="87"/>
            <w:bookmarkEnd w:id="88"/>
            <w:bookmarkEnd w:id="89"/>
            <w:bookmarkEnd w:id="90"/>
            <w:r w:rsidR="00FF0EFD">
              <w:t>s</w:t>
            </w:r>
            <w:r w:rsidRPr="00D20367">
              <w:t>, Site Visit, Pre-Bid Meeting</w:t>
            </w:r>
            <w:bookmarkEnd w:id="91"/>
            <w:bookmarkEnd w:id="92"/>
          </w:p>
        </w:tc>
        <w:tc>
          <w:tcPr>
            <w:tcW w:w="6660" w:type="dxa"/>
          </w:tcPr>
          <w:p w:rsidR="006309F7" w:rsidRPr="009E1404" w:rsidRDefault="00C83FFE" w:rsidP="0027253B">
            <w:pPr>
              <w:pStyle w:val="StyleStyleHeader1-ClausesAfter0ptLeft0Hanging1"/>
              <w:spacing w:after="160"/>
              <w:rPr>
                <w:lang w:val="en-US"/>
              </w:rPr>
            </w:pPr>
            <w:r w:rsidRPr="009E1404">
              <w:rPr>
                <w:lang w:val="en-US"/>
              </w:rPr>
              <w:t>7.1</w:t>
            </w:r>
            <w:r w:rsidRPr="009E1404">
              <w:rPr>
                <w:lang w:val="en-US"/>
              </w:rPr>
              <w:tab/>
            </w:r>
            <w:r w:rsidR="006309F7" w:rsidRPr="009E1404">
              <w:rPr>
                <w:lang w:val="en-US"/>
              </w:rPr>
              <w:t>A Bidder requiring any clarification of the Bidding Document</w:t>
            </w:r>
            <w:r w:rsidR="00FF0EFD">
              <w:rPr>
                <w:lang w:val="en-US"/>
              </w:rPr>
              <w:t>s</w:t>
            </w:r>
            <w:r w:rsidR="006309F7" w:rsidRPr="009E1404">
              <w:rPr>
                <w:lang w:val="en-US"/>
              </w:rPr>
              <w:t xml:space="preserve"> shall contact the Employer in writing at the Employer’s address </w:t>
            </w:r>
            <w:r w:rsidR="0082153D">
              <w:rPr>
                <w:rStyle w:val="StyleHeader2-SubClausesBoldChar"/>
                <w:lang w:val="en-US"/>
              </w:rPr>
              <w:t>specified</w:t>
            </w:r>
            <w:r w:rsidR="006309F7" w:rsidRPr="00D20367">
              <w:rPr>
                <w:rStyle w:val="StyleHeader2-SubClausesBoldChar"/>
                <w:lang w:val="en-US"/>
              </w:rPr>
              <w:t xml:space="preserve"> in the BDS</w:t>
            </w:r>
            <w:r w:rsidR="006309F7" w:rsidRPr="009E1404">
              <w:rPr>
                <w:lang w:val="en-US"/>
              </w:rPr>
              <w:t xml:space="preserve"> or raise </w:t>
            </w:r>
            <w:r w:rsidR="00C24D16">
              <w:rPr>
                <w:lang w:val="en-US"/>
              </w:rPr>
              <w:t xml:space="preserve">its </w:t>
            </w:r>
            <w:r w:rsidR="006309F7" w:rsidRPr="009E1404">
              <w:rPr>
                <w:lang w:val="en-US"/>
              </w:rPr>
              <w:t xml:space="preserve">enquiries during the pre-bid meeting if provided for in accordance with ITB 7.4.  The Employer will respond in writing to any request for clarification, provided that such request is received no later than </w:t>
            </w:r>
            <w:r w:rsidR="00536AC2">
              <w:rPr>
                <w:lang w:val="en-US"/>
              </w:rPr>
              <w:t xml:space="preserve">fourteen </w:t>
            </w:r>
            <w:r w:rsidR="006309F7" w:rsidRPr="009E1404">
              <w:rPr>
                <w:lang w:val="en-US"/>
              </w:rPr>
              <w:t>(</w:t>
            </w:r>
            <w:r w:rsidR="00536AC2">
              <w:rPr>
                <w:lang w:val="en-US"/>
              </w:rPr>
              <w:t>14</w:t>
            </w:r>
            <w:r w:rsidR="006309F7" w:rsidRPr="009E1404">
              <w:rPr>
                <w:lang w:val="en-US"/>
              </w:rPr>
              <w:t>) days prior to the deadline for submission of bids.  The Employer shall forward copies of its response to all Bidders who have acquired the Bidding Document</w:t>
            </w:r>
            <w:r w:rsidR="00900BF8">
              <w:rPr>
                <w:lang w:val="en-US"/>
              </w:rPr>
              <w:t>s</w:t>
            </w:r>
            <w:r w:rsidR="006309F7" w:rsidRPr="009E1404">
              <w:rPr>
                <w:lang w:val="en-US"/>
              </w:rPr>
              <w:t xml:space="preserve"> in accordance with ITB 6.3, including a description of the inquiry but without identifying its source.  </w:t>
            </w:r>
            <w:r w:rsidR="004C6F18">
              <w:rPr>
                <w:lang w:val="en-US"/>
              </w:rPr>
              <w:t xml:space="preserve">If </w:t>
            </w:r>
            <w:r w:rsidR="00536AC2" w:rsidRPr="00536AC2">
              <w:rPr>
                <w:lang w:val="en-US"/>
              </w:rPr>
              <w:t xml:space="preserve">so </w:t>
            </w:r>
            <w:r w:rsidR="004C6F18">
              <w:rPr>
                <w:lang w:val="en-US"/>
              </w:rPr>
              <w:t xml:space="preserve">specified </w:t>
            </w:r>
            <w:r w:rsidR="00536AC2">
              <w:rPr>
                <w:lang w:val="en-US"/>
              </w:rPr>
              <w:t>in the B</w:t>
            </w:r>
            <w:r w:rsidR="00536AC2" w:rsidRPr="00536AC2">
              <w:rPr>
                <w:lang w:val="en-US"/>
              </w:rPr>
              <w:t xml:space="preserve">DS, the Employer shall also promptly publish its response at </w:t>
            </w:r>
            <w:r w:rsidR="004C6F18">
              <w:rPr>
                <w:lang w:val="en-US"/>
              </w:rPr>
              <w:t>the web page identified in the B</w:t>
            </w:r>
            <w:r w:rsidR="00536AC2" w:rsidRPr="00536AC2">
              <w:rPr>
                <w:lang w:val="en-US"/>
              </w:rPr>
              <w:t>DS</w:t>
            </w:r>
            <w:r w:rsidR="00536AC2">
              <w:rPr>
                <w:lang w:val="en-US"/>
              </w:rPr>
              <w:t>.</w:t>
            </w:r>
            <w:r w:rsidR="00536AC2" w:rsidRPr="00536AC2">
              <w:rPr>
                <w:lang w:val="en-US"/>
              </w:rPr>
              <w:t xml:space="preserve"> </w:t>
            </w:r>
            <w:r w:rsidR="006309F7" w:rsidRPr="009E1404">
              <w:rPr>
                <w:lang w:val="en-US"/>
              </w:rPr>
              <w:t xml:space="preserve">Should the </w:t>
            </w:r>
            <w:r w:rsidR="00FF0EFD">
              <w:rPr>
                <w:lang w:val="en-US"/>
              </w:rPr>
              <w:t xml:space="preserve">clarification result in changes to the essential elements of the Bidding Documents, the Employer shall amend the Bidding Documents </w:t>
            </w:r>
            <w:r w:rsidR="006309F7" w:rsidRPr="009E1404">
              <w:rPr>
                <w:lang w:val="en-US"/>
              </w:rPr>
              <w:t>following the procedure under ITB 8 and ITB 22.2.</w:t>
            </w:r>
          </w:p>
        </w:tc>
      </w:tr>
      <w:tr w:rsidR="006309F7" w:rsidRPr="00D20367">
        <w:tc>
          <w:tcPr>
            <w:tcW w:w="2610" w:type="dxa"/>
          </w:tcPr>
          <w:p w:rsidR="006309F7" w:rsidRPr="00D20367" w:rsidRDefault="006309F7" w:rsidP="00A81DAD"/>
        </w:tc>
        <w:tc>
          <w:tcPr>
            <w:tcW w:w="6660" w:type="dxa"/>
          </w:tcPr>
          <w:p w:rsidR="006309F7" w:rsidRPr="009E1404" w:rsidRDefault="00C83FFE" w:rsidP="00774B26">
            <w:pPr>
              <w:pStyle w:val="StyleStyleHeader1-ClausesAfter0ptLeft0Hanging1"/>
              <w:spacing w:after="160"/>
              <w:rPr>
                <w:lang w:val="en-US"/>
              </w:rPr>
            </w:pPr>
            <w:r w:rsidRPr="009E1404">
              <w:rPr>
                <w:lang w:val="en-US"/>
              </w:rPr>
              <w:t>7.2</w:t>
            </w:r>
            <w:r w:rsidRPr="009E1404">
              <w:rPr>
                <w:lang w:val="en-US"/>
              </w:rPr>
              <w:tab/>
            </w:r>
            <w:r w:rsidR="006309F7" w:rsidRPr="009E1404">
              <w:rPr>
                <w:lang w:val="en-US"/>
              </w:rPr>
              <w:t>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6309F7" w:rsidRPr="00D20367">
        <w:tc>
          <w:tcPr>
            <w:tcW w:w="2610" w:type="dxa"/>
          </w:tcPr>
          <w:p w:rsidR="006309F7" w:rsidRPr="00D20367" w:rsidRDefault="006309F7" w:rsidP="00A81DAD"/>
        </w:tc>
        <w:tc>
          <w:tcPr>
            <w:tcW w:w="6660" w:type="dxa"/>
          </w:tcPr>
          <w:p w:rsidR="006309F7" w:rsidRPr="009E1404" w:rsidRDefault="00C83FFE" w:rsidP="00774B26">
            <w:pPr>
              <w:pStyle w:val="StyleStyleHeader1-ClausesAfter0ptLeft0Hanging"/>
              <w:spacing w:after="160"/>
              <w:rPr>
                <w:lang w:val="en-US"/>
              </w:rPr>
            </w:pPr>
            <w:r w:rsidRPr="009E1404">
              <w:rPr>
                <w:lang w:val="en-US"/>
              </w:rPr>
              <w:t>7.3</w:t>
            </w:r>
            <w:r w:rsidRPr="009E1404">
              <w:rPr>
                <w:lang w:val="en-US"/>
              </w:rPr>
              <w:tab/>
            </w:r>
            <w:r w:rsidR="006309F7" w:rsidRPr="009E1404">
              <w:rPr>
                <w:lang w:val="en-US"/>
              </w:rPr>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6309F7" w:rsidRPr="00D20367">
        <w:tc>
          <w:tcPr>
            <w:tcW w:w="2610" w:type="dxa"/>
          </w:tcPr>
          <w:p w:rsidR="006309F7" w:rsidRPr="00D20367" w:rsidRDefault="006309F7" w:rsidP="00A81DAD"/>
        </w:tc>
        <w:tc>
          <w:tcPr>
            <w:tcW w:w="6660" w:type="dxa"/>
          </w:tcPr>
          <w:p w:rsidR="006309F7" w:rsidRPr="009E1404" w:rsidRDefault="00C83FFE" w:rsidP="004C6F18">
            <w:pPr>
              <w:pStyle w:val="StyleStyleHeader1-ClausesAfter0ptLeft0Hanging"/>
              <w:spacing w:after="160"/>
              <w:rPr>
                <w:lang w:val="en-US"/>
              </w:rPr>
            </w:pPr>
            <w:r w:rsidRPr="00C83FFE">
              <w:rPr>
                <w:lang w:val="en-US"/>
              </w:rPr>
              <w:t>7.4</w:t>
            </w:r>
            <w:r w:rsidRPr="00C83FFE">
              <w:rPr>
                <w:lang w:val="en-US"/>
              </w:rPr>
              <w:tab/>
            </w:r>
            <w:r w:rsidR="00536AC2">
              <w:rPr>
                <w:lang w:val="en-US"/>
              </w:rPr>
              <w:t xml:space="preserve">If so </w:t>
            </w:r>
            <w:r w:rsidR="004C6F18">
              <w:rPr>
                <w:lang w:val="en-US"/>
              </w:rPr>
              <w:t xml:space="preserve">specified </w:t>
            </w:r>
            <w:r w:rsidR="00536AC2">
              <w:rPr>
                <w:lang w:val="en-US"/>
              </w:rPr>
              <w:t>in the B</w:t>
            </w:r>
            <w:r w:rsidR="00536AC2" w:rsidRPr="00536AC2">
              <w:rPr>
                <w:lang w:val="en-US"/>
              </w:rPr>
              <w:t xml:space="preserve">DS, </w:t>
            </w:r>
            <w:r w:rsidR="00536AC2">
              <w:rPr>
                <w:lang w:val="en-US"/>
              </w:rPr>
              <w:t>t</w:t>
            </w:r>
            <w:r w:rsidR="006309F7" w:rsidRPr="00C83FFE">
              <w:rPr>
                <w:lang w:val="en-US"/>
              </w:rPr>
              <w:t xml:space="preserve">he Bidder’s designated representative is invited to attend a pre-bid meeting. </w:t>
            </w:r>
            <w:r w:rsidR="006309F7" w:rsidRPr="009E1404">
              <w:rPr>
                <w:lang w:val="en-US"/>
              </w:rPr>
              <w:t xml:space="preserve">The purpose of the meeting will be to clarify issues and to </w:t>
            </w:r>
            <w:r w:rsidR="006309F7" w:rsidRPr="009E1404">
              <w:rPr>
                <w:lang w:val="en-US"/>
              </w:rPr>
              <w:lastRenderedPageBreak/>
              <w:t>answer questions on any matter that may be raised at that stage.</w:t>
            </w:r>
          </w:p>
        </w:tc>
      </w:tr>
      <w:tr w:rsidR="006309F7" w:rsidRPr="00D20367">
        <w:tc>
          <w:tcPr>
            <w:tcW w:w="2610" w:type="dxa"/>
          </w:tcPr>
          <w:p w:rsidR="006309F7" w:rsidRPr="00D20367" w:rsidRDefault="006309F7" w:rsidP="00A81DAD"/>
        </w:tc>
        <w:tc>
          <w:tcPr>
            <w:tcW w:w="6660" w:type="dxa"/>
          </w:tcPr>
          <w:p w:rsidR="006309F7" w:rsidRPr="009E1404" w:rsidRDefault="00C83FFE" w:rsidP="00536AC2">
            <w:pPr>
              <w:pStyle w:val="StyleStyleHeader1-ClausesAfter0ptLeft0Hanging"/>
              <w:spacing w:after="160"/>
              <w:rPr>
                <w:lang w:val="en-US"/>
              </w:rPr>
            </w:pPr>
            <w:r w:rsidRPr="009E1404">
              <w:rPr>
                <w:lang w:val="en-US"/>
              </w:rPr>
              <w:t>7.5</w:t>
            </w:r>
            <w:r w:rsidRPr="009E1404">
              <w:rPr>
                <w:lang w:val="en-US"/>
              </w:rPr>
              <w:tab/>
            </w:r>
            <w:r w:rsidR="006309F7" w:rsidRPr="009E1404">
              <w:rPr>
                <w:lang w:val="en-US"/>
              </w:rPr>
              <w:t>The Bidder is requested</w:t>
            </w:r>
            <w:r w:rsidR="00536AC2">
              <w:rPr>
                <w:lang w:val="en-US"/>
              </w:rPr>
              <w:t xml:space="preserve"> </w:t>
            </w:r>
            <w:r w:rsidR="006309F7" w:rsidRPr="009E1404">
              <w:rPr>
                <w:lang w:val="en-US"/>
              </w:rPr>
              <w:t>to submit any questions in writing, to reach the Employer not later than one week before the meeting.</w:t>
            </w:r>
          </w:p>
        </w:tc>
      </w:tr>
      <w:tr w:rsidR="006309F7" w:rsidRPr="00D20367">
        <w:trPr>
          <w:cantSplit/>
        </w:trPr>
        <w:tc>
          <w:tcPr>
            <w:tcW w:w="2610" w:type="dxa"/>
          </w:tcPr>
          <w:p w:rsidR="006309F7" w:rsidRPr="00D20367" w:rsidRDefault="006309F7" w:rsidP="00A81DAD"/>
        </w:tc>
        <w:tc>
          <w:tcPr>
            <w:tcW w:w="6660" w:type="dxa"/>
          </w:tcPr>
          <w:p w:rsidR="006309F7" w:rsidRPr="009E1404" w:rsidRDefault="00C83FFE" w:rsidP="00A9700E">
            <w:pPr>
              <w:pStyle w:val="StyleStyleHeader1-ClausesAfter0ptLeft0Hanging"/>
              <w:spacing w:after="160"/>
              <w:rPr>
                <w:lang w:val="en-US"/>
              </w:rPr>
            </w:pPr>
            <w:r w:rsidRPr="009E1404">
              <w:rPr>
                <w:lang w:val="en-US"/>
              </w:rPr>
              <w:t>7.6</w:t>
            </w:r>
            <w:r w:rsidRPr="009E1404">
              <w:rPr>
                <w:lang w:val="en-US"/>
              </w:rPr>
              <w:tab/>
            </w:r>
            <w:r w:rsidR="006309F7" w:rsidRPr="009E1404">
              <w:rPr>
                <w:lang w:val="en-US"/>
              </w:rPr>
              <w:t xml:space="preserve">Minutes of the pre-bid meeting, </w:t>
            </w:r>
            <w:r w:rsidR="00A9700E" w:rsidRPr="00A9700E">
              <w:rPr>
                <w:lang w:val="en-US"/>
              </w:rPr>
              <w:t xml:space="preserve">if applicable, </w:t>
            </w:r>
            <w:r w:rsidR="006309F7" w:rsidRPr="009E1404">
              <w:rPr>
                <w:lang w:val="en-US"/>
              </w:rPr>
              <w:t xml:space="preserve">including the text of the questions </w:t>
            </w:r>
            <w:r w:rsidR="00A9700E">
              <w:rPr>
                <w:lang w:val="en-US"/>
              </w:rPr>
              <w:t>asked by Bidders</w:t>
            </w:r>
            <w:r w:rsidR="006309F7" w:rsidRPr="009E1404">
              <w:rPr>
                <w:lang w:val="en-US"/>
              </w:rPr>
              <w:t>,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as a result of the pre-bid meeting shall be made by the Employer exclusively through the issue of an Addendum pursuant to ITB 8 and not through the minutes of the pre-bid meeting.</w:t>
            </w:r>
            <w:r w:rsidR="00A9700E">
              <w:rPr>
                <w:lang w:val="en-US"/>
              </w:rPr>
              <w:t xml:space="preserve"> </w:t>
            </w:r>
            <w:r w:rsidR="00A9700E" w:rsidRPr="00A9700E">
              <w:rPr>
                <w:lang w:val="en-US"/>
              </w:rPr>
              <w:t>Nonattendance at the pre-bid meeting will not be a cause for disqualification of a Bidder</w:t>
            </w:r>
            <w:r w:rsidR="003C7E5B">
              <w:rPr>
                <w:lang w:val="en-US"/>
              </w:rPr>
              <w:t>.</w:t>
            </w:r>
          </w:p>
        </w:tc>
      </w:tr>
      <w:tr w:rsidR="006309F7" w:rsidRPr="00D20367">
        <w:tc>
          <w:tcPr>
            <w:tcW w:w="2610" w:type="dxa"/>
          </w:tcPr>
          <w:p w:rsidR="006309F7" w:rsidRPr="00D20367" w:rsidRDefault="006309F7" w:rsidP="006428D4">
            <w:pPr>
              <w:pStyle w:val="Section1Header2"/>
            </w:pPr>
            <w:bookmarkStart w:id="93" w:name="_Toc438438828"/>
            <w:bookmarkStart w:id="94" w:name="_Toc438532576"/>
            <w:bookmarkStart w:id="95" w:name="_Toc438733972"/>
            <w:bookmarkStart w:id="96" w:name="_Toc438907012"/>
            <w:bookmarkStart w:id="97" w:name="_Toc438907211"/>
            <w:bookmarkStart w:id="98" w:name="_Toc100032297"/>
            <w:bookmarkStart w:id="99" w:name="_Toc320178980"/>
            <w:r w:rsidRPr="00D20367">
              <w:t>Amendment of Bidding Document</w:t>
            </w:r>
            <w:bookmarkEnd w:id="93"/>
            <w:bookmarkEnd w:id="94"/>
            <w:bookmarkEnd w:id="95"/>
            <w:bookmarkEnd w:id="96"/>
            <w:bookmarkEnd w:id="97"/>
            <w:bookmarkEnd w:id="98"/>
            <w:r w:rsidR="00FF0EFD">
              <w:t>s</w:t>
            </w:r>
            <w:bookmarkEnd w:id="99"/>
          </w:p>
        </w:tc>
        <w:tc>
          <w:tcPr>
            <w:tcW w:w="6660" w:type="dxa"/>
          </w:tcPr>
          <w:p w:rsidR="006309F7" w:rsidRPr="009E1404" w:rsidRDefault="00C83FFE" w:rsidP="00C83FFE">
            <w:pPr>
              <w:pStyle w:val="StyleStyleHeader1-ClausesAfter0ptLeft0Hanging"/>
              <w:rPr>
                <w:lang w:val="en-US"/>
              </w:rPr>
            </w:pPr>
            <w:r w:rsidRPr="009E1404">
              <w:rPr>
                <w:lang w:val="en-US"/>
              </w:rPr>
              <w:t>8.1</w:t>
            </w:r>
            <w:r w:rsidRPr="009E1404">
              <w:rPr>
                <w:lang w:val="en-US"/>
              </w:rPr>
              <w:tab/>
            </w:r>
            <w:r w:rsidR="006309F7" w:rsidRPr="009E1404">
              <w:rPr>
                <w:lang w:val="en-US"/>
              </w:rPr>
              <w:t>At any time prior to the deadline for submission of bids, the Employer may amend the Bidding Documents by issuing addenda.</w:t>
            </w:r>
          </w:p>
        </w:tc>
      </w:tr>
      <w:tr w:rsidR="006309F7" w:rsidRPr="00D20367">
        <w:trPr>
          <w:cantSplit/>
        </w:trPr>
        <w:tc>
          <w:tcPr>
            <w:tcW w:w="2610" w:type="dxa"/>
          </w:tcPr>
          <w:p w:rsidR="006309F7" w:rsidRPr="00D20367" w:rsidRDefault="006309F7" w:rsidP="000062E2"/>
        </w:tc>
        <w:tc>
          <w:tcPr>
            <w:tcW w:w="6660" w:type="dxa"/>
          </w:tcPr>
          <w:p w:rsidR="006309F7" w:rsidRPr="009E1404" w:rsidRDefault="00C83FFE" w:rsidP="0027253B">
            <w:pPr>
              <w:pStyle w:val="StyleStyleHeader1-ClausesAfter0ptLeft0Hanging"/>
              <w:rPr>
                <w:lang w:val="en-US"/>
              </w:rPr>
            </w:pPr>
            <w:r w:rsidRPr="009E1404">
              <w:rPr>
                <w:lang w:val="en-US"/>
              </w:rPr>
              <w:t>8.2</w:t>
            </w:r>
            <w:r w:rsidRPr="009E1404">
              <w:rPr>
                <w:lang w:val="en-US"/>
              </w:rPr>
              <w:tab/>
            </w:r>
            <w:r w:rsidR="006309F7" w:rsidRPr="009E1404">
              <w:rPr>
                <w:lang w:val="en-US"/>
              </w:rPr>
              <w:t>Any addendum issued shall be part of the Bidding Documents and shall be communicated in writing to all who have obtained the Bidding Document</w:t>
            </w:r>
            <w:r w:rsidR="00900BF8">
              <w:rPr>
                <w:lang w:val="en-US"/>
              </w:rPr>
              <w:t>s</w:t>
            </w:r>
            <w:r w:rsidR="006309F7" w:rsidRPr="009E1404">
              <w:rPr>
                <w:lang w:val="en-US"/>
              </w:rPr>
              <w:t xml:space="preserve"> from the Employer</w:t>
            </w:r>
            <w:r w:rsidR="006309F7" w:rsidRPr="009E1404">
              <w:rPr>
                <w:i/>
                <w:lang w:val="en-US"/>
              </w:rPr>
              <w:t xml:space="preserve"> </w:t>
            </w:r>
            <w:r w:rsidR="006309F7" w:rsidRPr="009E1404">
              <w:rPr>
                <w:lang w:val="en-US"/>
              </w:rPr>
              <w:t>in accordance with ITB 6.3.</w:t>
            </w:r>
            <w:r w:rsidR="00A9700E">
              <w:rPr>
                <w:lang w:val="en-US"/>
              </w:rPr>
              <w:t xml:space="preserve"> </w:t>
            </w:r>
            <w:r w:rsidR="00A9700E" w:rsidRPr="00A9700E">
              <w:rPr>
                <w:lang w:val="en-US"/>
              </w:rPr>
              <w:t>The Emp</w:t>
            </w:r>
            <w:r w:rsidR="004C6F18">
              <w:rPr>
                <w:lang w:val="en-US"/>
              </w:rPr>
              <w:t>loyer shall also promptly publish the a</w:t>
            </w:r>
            <w:r w:rsidR="009C7D30">
              <w:rPr>
                <w:lang w:val="en-US"/>
              </w:rPr>
              <w:t>ddendum on</w:t>
            </w:r>
            <w:r w:rsidR="00A9700E" w:rsidRPr="00A9700E">
              <w:rPr>
                <w:lang w:val="en-US"/>
              </w:rPr>
              <w:t xml:space="preserve"> the Employer’s web page </w:t>
            </w:r>
            <w:r w:rsidR="0027253B">
              <w:rPr>
                <w:lang w:val="en-US"/>
              </w:rPr>
              <w:t xml:space="preserve">in accordance with </w:t>
            </w:r>
            <w:r w:rsidR="00037F34">
              <w:rPr>
                <w:lang w:val="en-US"/>
              </w:rPr>
              <w:t>ITB 7.1</w:t>
            </w:r>
            <w:r w:rsidR="00A9700E">
              <w:rPr>
                <w:lang w:val="en-US"/>
              </w:rPr>
              <w:t>.</w:t>
            </w:r>
          </w:p>
        </w:tc>
      </w:tr>
      <w:tr w:rsidR="006309F7" w:rsidRPr="00D20367">
        <w:tc>
          <w:tcPr>
            <w:tcW w:w="2610" w:type="dxa"/>
          </w:tcPr>
          <w:p w:rsidR="006309F7" w:rsidRPr="00D20367" w:rsidRDefault="006309F7" w:rsidP="000062E2"/>
        </w:tc>
        <w:tc>
          <w:tcPr>
            <w:tcW w:w="6660" w:type="dxa"/>
          </w:tcPr>
          <w:p w:rsidR="006309F7" w:rsidRPr="009E1404" w:rsidRDefault="00C83FFE" w:rsidP="0027253B">
            <w:pPr>
              <w:pStyle w:val="StyleStyleHeader1-ClausesAfter0ptLeft0Hanging"/>
              <w:rPr>
                <w:lang w:val="en-US"/>
              </w:rPr>
            </w:pPr>
            <w:r w:rsidRPr="009E1404">
              <w:rPr>
                <w:lang w:val="en-US"/>
              </w:rPr>
              <w:t>8.3</w:t>
            </w:r>
            <w:r w:rsidRPr="009E1404">
              <w:rPr>
                <w:lang w:val="en-US"/>
              </w:rPr>
              <w:tab/>
            </w:r>
            <w:r w:rsidR="006309F7" w:rsidRPr="009E1404">
              <w:rPr>
                <w:lang w:val="en-US"/>
              </w:rPr>
              <w:t xml:space="preserve">To give Bidders reasonable time in which to take an addendum into account in preparing their bids, the Employer </w:t>
            </w:r>
            <w:r w:rsidR="00FF0EFD">
              <w:rPr>
                <w:lang w:val="en-US"/>
              </w:rPr>
              <w:t xml:space="preserve">should </w:t>
            </w:r>
            <w:r w:rsidR="006309F7" w:rsidRPr="009E1404">
              <w:rPr>
                <w:lang w:val="en-US"/>
              </w:rPr>
              <w:t>extend the deadline for the submission of bids, pursuant to ITB 22.2</w:t>
            </w:r>
          </w:p>
        </w:tc>
      </w:tr>
      <w:tr w:rsidR="006309F7" w:rsidRPr="00D20367">
        <w:tc>
          <w:tcPr>
            <w:tcW w:w="2610" w:type="dxa"/>
          </w:tcPr>
          <w:p w:rsidR="006309F7" w:rsidRPr="00D20367" w:rsidRDefault="006309F7">
            <w:pPr>
              <w:spacing w:before="120" w:after="120"/>
            </w:pPr>
          </w:p>
        </w:tc>
        <w:tc>
          <w:tcPr>
            <w:tcW w:w="6660" w:type="dxa"/>
          </w:tcPr>
          <w:p w:rsidR="006309F7" w:rsidRPr="00D20367" w:rsidRDefault="006309F7" w:rsidP="006428D4">
            <w:pPr>
              <w:pStyle w:val="Section1Header1"/>
            </w:pPr>
            <w:bookmarkStart w:id="100" w:name="_Toc438438829"/>
            <w:bookmarkStart w:id="101" w:name="_Toc438532577"/>
            <w:bookmarkStart w:id="102" w:name="_Toc438733973"/>
            <w:bookmarkStart w:id="103" w:name="_Toc438962055"/>
            <w:bookmarkStart w:id="104" w:name="_Toc461939618"/>
            <w:bookmarkStart w:id="105" w:name="_Toc100032298"/>
            <w:bookmarkStart w:id="106" w:name="_Toc164491530"/>
            <w:bookmarkStart w:id="107" w:name="_Toc320178981"/>
            <w:r w:rsidRPr="00D20367">
              <w:t>C.  Preparation of Bids</w:t>
            </w:r>
            <w:bookmarkEnd w:id="100"/>
            <w:bookmarkEnd w:id="101"/>
            <w:bookmarkEnd w:id="102"/>
            <w:bookmarkEnd w:id="103"/>
            <w:bookmarkEnd w:id="104"/>
            <w:bookmarkEnd w:id="105"/>
            <w:bookmarkEnd w:id="106"/>
            <w:bookmarkEnd w:id="107"/>
          </w:p>
        </w:tc>
      </w:tr>
      <w:tr w:rsidR="006309F7" w:rsidRPr="00D20367">
        <w:tc>
          <w:tcPr>
            <w:tcW w:w="2610" w:type="dxa"/>
          </w:tcPr>
          <w:p w:rsidR="006309F7" w:rsidRPr="00D20367" w:rsidRDefault="006309F7" w:rsidP="006428D4">
            <w:pPr>
              <w:pStyle w:val="Section1Header2"/>
            </w:pPr>
            <w:bookmarkStart w:id="108" w:name="_Toc438438830"/>
            <w:bookmarkStart w:id="109" w:name="_Toc438532578"/>
            <w:bookmarkStart w:id="110" w:name="_Toc438733974"/>
            <w:bookmarkStart w:id="111" w:name="_Toc438907013"/>
            <w:bookmarkStart w:id="112" w:name="_Toc438907212"/>
            <w:bookmarkStart w:id="113" w:name="_Toc100032299"/>
            <w:bookmarkStart w:id="114" w:name="_Toc320178982"/>
            <w:r w:rsidRPr="00D20367">
              <w:t>Cost of Bidding</w:t>
            </w:r>
            <w:bookmarkEnd w:id="108"/>
            <w:bookmarkEnd w:id="109"/>
            <w:bookmarkEnd w:id="110"/>
            <w:bookmarkEnd w:id="111"/>
            <w:bookmarkEnd w:id="112"/>
            <w:bookmarkEnd w:id="113"/>
            <w:bookmarkEnd w:id="114"/>
          </w:p>
        </w:tc>
        <w:tc>
          <w:tcPr>
            <w:tcW w:w="6660" w:type="dxa"/>
          </w:tcPr>
          <w:p w:rsidR="006309F7" w:rsidRPr="009E1404" w:rsidRDefault="00C83FFE" w:rsidP="00C83FFE">
            <w:pPr>
              <w:pStyle w:val="StyleStyleHeader1-ClausesAfter0ptLeft0Hanging"/>
              <w:rPr>
                <w:lang w:val="en-US"/>
              </w:rPr>
            </w:pPr>
            <w:r w:rsidRPr="009E1404">
              <w:rPr>
                <w:lang w:val="en-US"/>
              </w:rPr>
              <w:t>9.1</w:t>
            </w:r>
            <w:r w:rsidRPr="009E1404">
              <w:rPr>
                <w:lang w:val="en-US"/>
              </w:rPr>
              <w:tab/>
            </w:r>
            <w:r w:rsidR="006309F7" w:rsidRPr="009E1404">
              <w:rPr>
                <w:lang w:val="en-US"/>
              </w:rPr>
              <w:t>The Bidder shall bear all costs associated with the preparation and submission of its Bid, and the Employer shall not be responsible or liable for those costs, regardless of the conduct or outcome of the bidding process.</w:t>
            </w:r>
          </w:p>
        </w:tc>
      </w:tr>
      <w:tr w:rsidR="006309F7" w:rsidRPr="00D20367">
        <w:tc>
          <w:tcPr>
            <w:tcW w:w="2610" w:type="dxa"/>
          </w:tcPr>
          <w:p w:rsidR="006309F7" w:rsidRPr="00D20367" w:rsidRDefault="006309F7" w:rsidP="006428D4">
            <w:pPr>
              <w:pStyle w:val="Section1Header2"/>
            </w:pPr>
            <w:bookmarkStart w:id="115" w:name="_Toc438438831"/>
            <w:bookmarkStart w:id="116" w:name="_Toc438532579"/>
            <w:bookmarkStart w:id="117" w:name="_Toc438733975"/>
            <w:bookmarkStart w:id="118" w:name="_Toc438907014"/>
            <w:bookmarkStart w:id="119" w:name="_Toc438907213"/>
            <w:bookmarkStart w:id="120" w:name="_Toc100032300"/>
            <w:bookmarkStart w:id="121" w:name="_Toc320178983"/>
            <w:r w:rsidRPr="00D20367">
              <w:t>Language of Bid</w:t>
            </w:r>
            <w:bookmarkEnd w:id="115"/>
            <w:bookmarkEnd w:id="116"/>
            <w:bookmarkEnd w:id="117"/>
            <w:bookmarkEnd w:id="118"/>
            <w:bookmarkEnd w:id="119"/>
            <w:bookmarkEnd w:id="120"/>
            <w:bookmarkEnd w:id="121"/>
          </w:p>
        </w:tc>
        <w:tc>
          <w:tcPr>
            <w:tcW w:w="6660" w:type="dxa"/>
          </w:tcPr>
          <w:p w:rsidR="006309F7" w:rsidRPr="009E1404" w:rsidRDefault="00C83FFE" w:rsidP="00C83FFE">
            <w:pPr>
              <w:pStyle w:val="StyleStyleHeader1-ClausesAfter0ptLeft0Hanging"/>
              <w:rPr>
                <w:lang w:val="en-US"/>
              </w:rPr>
            </w:pPr>
            <w:r w:rsidRPr="009E1404">
              <w:rPr>
                <w:lang w:val="en-US"/>
              </w:rPr>
              <w:t>10.1</w:t>
            </w:r>
            <w:r w:rsidRPr="009E1404">
              <w:rPr>
                <w:lang w:val="en-US"/>
              </w:rPr>
              <w:tab/>
            </w:r>
            <w:r w:rsidR="006309F7" w:rsidRPr="009E1404">
              <w:rPr>
                <w:lang w:val="en-US"/>
              </w:rPr>
              <w:t xml:space="preserve">The Bid, as well as all correspondence and documents relating to the bid exchanged by the Bidder and the Employer, shall be written in </w:t>
            </w:r>
            <w:r w:rsidR="006309F7" w:rsidRPr="009E1404">
              <w:rPr>
                <w:iCs/>
                <w:lang w:val="en-US"/>
              </w:rPr>
              <w:t xml:space="preserve">the language </w:t>
            </w:r>
            <w:r w:rsidR="006309F7" w:rsidRPr="00D20367">
              <w:rPr>
                <w:rStyle w:val="StyleHeader2-SubClausesBoldChar"/>
                <w:lang w:val="en-US"/>
              </w:rPr>
              <w:t>specified in the BDS</w:t>
            </w:r>
            <w:r w:rsidR="006309F7" w:rsidRPr="009E1404">
              <w:rPr>
                <w:lang w:val="en-US"/>
              </w:rPr>
              <w:t xml:space="preserve">.  Supporting documents and printed literature that are part of the Bid may be in another language provided they are </w:t>
            </w:r>
            <w:r w:rsidR="006309F7" w:rsidRPr="009E1404">
              <w:rPr>
                <w:lang w:val="en-US"/>
              </w:rPr>
              <w:lastRenderedPageBreak/>
              <w:t xml:space="preserve">accompanied by an accurate translation of the relevant passages in </w:t>
            </w:r>
            <w:r w:rsidR="006309F7" w:rsidRPr="009E1404">
              <w:rPr>
                <w:iCs/>
                <w:lang w:val="en-US"/>
              </w:rPr>
              <w:t xml:space="preserve">the language </w:t>
            </w:r>
            <w:r w:rsidR="006309F7" w:rsidRPr="00D20367">
              <w:rPr>
                <w:rStyle w:val="StyleHeader2-SubClausesBoldChar"/>
                <w:lang w:val="en-US"/>
              </w:rPr>
              <w:t>specified in the BDS</w:t>
            </w:r>
            <w:r w:rsidR="006309F7" w:rsidRPr="009E1404">
              <w:rPr>
                <w:lang w:val="en-US"/>
              </w:rPr>
              <w:t>, in which case, for purposes of interpretation of the Bid, such translation shall govern.</w:t>
            </w:r>
          </w:p>
        </w:tc>
      </w:tr>
      <w:tr w:rsidR="006309F7" w:rsidRPr="00D20367">
        <w:tc>
          <w:tcPr>
            <w:tcW w:w="2610" w:type="dxa"/>
            <w:tcBorders>
              <w:bottom w:val="nil"/>
            </w:tcBorders>
          </w:tcPr>
          <w:p w:rsidR="006309F7" w:rsidRPr="00F55480" w:rsidRDefault="006309F7" w:rsidP="006428D4">
            <w:pPr>
              <w:pStyle w:val="Section1Header2"/>
            </w:pPr>
            <w:bookmarkStart w:id="122" w:name="_Toc438438832"/>
            <w:bookmarkStart w:id="123" w:name="_Toc438532580"/>
            <w:bookmarkStart w:id="124" w:name="_Toc438733976"/>
            <w:bookmarkStart w:id="125" w:name="_Toc438907015"/>
            <w:bookmarkStart w:id="126" w:name="_Toc438907214"/>
            <w:bookmarkStart w:id="127" w:name="_Toc100032301"/>
            <w:bookmarkStart w:id="128" w:name="_Toc320178984"/>
            <w:r w:rsidRPr="00F55480">
              <w:lastRenderedPageBreak/>
              <w:t>Documents Comprising the Bid</w:t>
            </w:r>
            <w:bookmarkEnd w:id="122"/>
            <w:bookmarkEnd w:id="123"/>
            <w:bookmarkEnd w:id="124"/>
            <w:bookmarkEnd w:id="125"/>
            <w:bookmarkEnd w:id="126"/>
            <w:bookmarkEnd w:id="127"/>
            <w:bookmarkEnd w:id="128"/>
          </w:p>
        </w:tc>
        <w:tc>
          <w:tcPr>
            <w:tcW w:w="6660" w:type="dxa"/>
            <w:tcBorders>
              <w:bottom w:val="nil"/>
            </w:tcBorders>
          </w:tcPr>
          <w:p w:rsidR="006309F7" w:rsidRPr="00F55480" w:rsidRDefault="00C83FFE" w:rsidP="00C83FFE">
            <w:pPr>
              <w:pStyle w:val="StyleStyleHeader1-ClausesAfter0ptLeft0Hanging"/>
              <w:rPr>
                <w:lang w:val="en-US"/>
              </w:rPr>
            </w:pPr>
            <w:r w:rsidRPr="00F55480">
              <w:rPr>
                <w:lang w:val="en-US"/>
              </w:rPr>
              <w:t>11.1</w:t>
            </w:r>
            <w:r w:rsidRPr="00F55480">
              <w:rPr>
                <w:lang w:val="en-US"/>
              </w:rPr>
              <w:tab/>
            </w:r>
            <w:r w:rsidR="006309F7" w:rsidRPr="00F55480">
              <w:rPr>
                <w:lang w:val="en-US"/>
              </w:rPr>
              <w:t>The Bid shall comprise the following:</w:t>
            </w:r>
          </w:p>
          <w:p w:rsidR="006309F7" w:rsidRPr="00F55480" w:rsidRDefault="006309F7" w:rsidP="009516E8">
            <w:pPr>
              <w:pStyle w:val="P3Header1-Clauses"/>
              <w:numPr>
                <w:ilvl w:val="0"/>
                <w:numId w:val="132"/>
              </w:numPr>
              <w:tabs>
                <w:tab w:val="clear" w:pos="972"/>
              </w:tabs>
              <w:spacing w:after="140"/>
              <w:rPr>
                <w:lang w:val="en-US"/>
              </w:rPr>
            </w:pPr>
            <w:r w:rsidRPr="00F55480">
              <w:rPr>
                <w:lang w:val="en-US"/>
              </w:rPr>
              <w:t>Letter of Bid</w:t>
            </w:r>
            <w:r w:rsidR="00FF0EFD" w:rsidRPr="00F55480">
              <w:rPr>
                <w:lang w:val="en-US"/>
              </w:rPr>
              <w:t xml:space="preserve"> and Appendix to Bid</w:t>
            </w:r>
            <w:r w:rsidR="00390835" w:rsidRPr="00F55480">
              <w:rPr>
                <w:lang w:val="en-US"/>
              </w:rPr>
              <w:t>;</w:t>
            </w:r>
          </w:p>
          <w:p w:rsidR="006309F7" w:rsidRPr="00F55480" w:rsidRDefault="006309F7" w:rsidP="009516E8">
            <w:pPr>
              <w:pStyle w:val="P3Header1-Clauses"/>
              <w:numPr>
                <w:ilvl w:val="0"/>
                <w:numId w:val="132"/>
              </w:numPr>
              <w:tabs>
                <w:tab w:val="clear" w:pos="972"/>
              </w:tabs>
              <w:spacing w:after="140"/>
              <w:rPr>
                <w:lang w:val="en-US"/>
              </w:rPr>
            </w:pPr>
            <w:r w:rsidRPr="00F55480">
              <w:rPr>
                <w:lang w:val="en-US"/>
              </w:rPr>
              <w:t>completed schedules as required, including priced Bill of Quantities, in accordance with ITB 12 and 14;</w:t>
            </w:r>
          </w:p>
          <w:p w:rsidR="006309F7" w:rsidRPr="00F55480" w:rsidRDefault="006309F7" w:rsidP="00FD2F94">
            <w:pPr>
              <w:pStyle w:val="P3Header1-Clauses"/>
              <w:numPr>
                <w:ilvl w:val="0"/>
                <w:numId w:val="132"/>
              </w:numPr>
              <w:tabs>
                <w:tab w:val="clear" w:pos="972"/>
              </w:tabs>
              <w:spacing w:after="140"/>
              <w:rPr>
                <w:strike/>
                <w:lang w:val="en-US"/>
              </w:rPr>
            </w:pPr>
            <w:r w:rsidRPr="00F55480">
              <w:rPr>
                <w:strike/>
                <w:lang w:val="en-US"/>
              </w:rPr>
              <w:t>Bid Security</w:t>
            </w:r>
            <w:r w:rsidR="00390835" w:rsidRPr="00F55480">
              <w:rPr>
                <w:strike/>
                <w:lang w:val="en-US"/>
              </w:rPr>
              <w:t xml:space="preserve"> or Bid-Securing Declaration</w:t>
            </w:r>
            <w:r w:rsidRPr="00F55480">
              <w:rPr>
                <w:strike/>
                <w:lang w:val="en-US"/>
              </w:rPr>
              <w:t>, in accordance with ITB 19</w:t>
            </w:r>
            <w:r w:rsidR="00933359" w:rsidRPr="00F55480">
              <w:rPr>
                <w:strike/>
                <w:lang w:val="en-US"/>
              </w:rPr>
              <w:t>.1</w:t>
            </w:r>
            <w:r w:rsidRPr="00F55480">
              <w:rPr>
                <w:strike/>
                <w:lang w:val="en-US"/>
              </w:rPr>
              <w:t>;</w:t>
            </w:r>
            <w:r w:rsidR="00FD2F94" w:rsidRPr="00F55480">
              <w:rPr>
                <w:strike/>
                <w:szCs w:val="24"/>
                <w:lang w:val="en-US"/>
              </w:rPr>
              <w:t xml:space="preserve"> </w:t>
            </w:r>
          </w:p>
          <w:p w:rsidR="006309F7" w:rsidRPr="00F55480" w:rsidRDefault="006309F7" w:rsidP="009516E8">
            <w:pPr>
              <w:pStyle w:val="P3Header1-Clauses"/>
              <w:numPr>
                <w:ilvl w:val="0"/>
                <w:numId w:val="132"/>
              </w:numPr>
              <w:tabs>
                <w:tab w:val="clear" w:pos="972"/>
              </w:tabs>
              <w:spacing w:after="140"/>
              <w:rPr>
                <w:lang w:val="en-US"/>
              </w:rPr>
            </w:pPr>
            <w:r w:rsidRPr="00F55480">
              <w:rPr>
                <w:lang w:val="en-US"/>
              </w:rPr>
              <w:t>alternative bids, if permissible, in accordance with ITB 13;</w:t>
            </w:r>
          </w:p>
          <w:p w:rsidR="006309F7" w:rsidRPr="00F55480" w:rsidRDefault="006309F7" w:rsidP="009516E8">
            <w:pPr>
              <w:pStyle w:val="P3Header1-Clauses"/>
              <w:numPr>
                <w:ilvl w:val="0"/>
                <w:numId w:val="132"/>
              </w:numPr>
              <w:tabs>
                <w:tab w:val="clear" w:pos="972"/>
              </w:tabs>
              <w:spacing w:after="140"/>
              <w:rPr>
                <w:lang w:val="en-US"/>
              </w:rPr>
            </w:pPr>
            <w:r w:rsidRPr="00F55480">
              <w:rPr>
                <w:lang w:val="en-US"/>
              </w:rPr>
              <w:t>written confirmation authorizing the signatory of the Bid to commit the Bidder, in accordance with ITB 20.2;</w:t>
            </w:r>
          </w:p>
          <w:p w:rsidR="006309F7" w:rsidRPr="00F55480" w:rsidRDefault="006309F7" w:rsidP="009516E8">
            <w:pPr>
              <w:pStyle w:val="P3Header1-Clauses"/>
              <w:numPr>
                <w:ilvl w:val="0"/>
                <w:numId w:val="132"/>
              </w:numPr>
              <w:tabs>
                <w:tab w:val="clear" w:pos="972"/>
              </w:tabs>
              <w:spacing w:after="140"/>
              <w:rPr>
                <w:lang w:val="en-US"/>
              </w:rPr>
            </w:pPr>
            <w:r w:rsidRPr="00F55480">
              <w:rPr>
                <w:lang w:val="en-US"/>
              </w:rPr>
              <w:t xml:space="preserve">documentary evidence in accordance with ITB 17 </w:t>
            </w:r>
            <w:r w:rsidRPr="00F55480">
              <w:rPr>
                <w:iCs/>
                <w:lang w:val="en-US"/>
              </w:rPr>
              <w:t>establishing</w:t>
            </w:r>
            <w:r w:rsidRPr="00F55480">
              <w:rPr>
                <w:lang w:val="en-US"/>
              </w:rPr>
              <w:t xml:space="preserve"> the Bidder’s </w:t>
            </w:r>
            <w:r w:rsidR="00FF0EFD" w:rsidRPr="00F55480">
              <w:rPr>
                <w:lang w:val="en-US"/>
              </w:rPr>
              <w:t xml:space="preserve">continued qualified status or, if post-qualification applies, as </w:t>
            </w:r>
            <w:r w:rsidR="0082153D" w:rsidRPr="00F55480">
              <w:rPr>
                <w:lang w:val="en-US"/>
              </w:rPr>
              <w:t>specified</w:t>
            </w:r>
            <w:r w:rsidR="00FF0EFD" w:rsidRPr="00F55480">
              <w:rPr>
                <w:lang w:val="en-US"/>
              </w:rPr>
              <w:t xml:space="preserve"> in accordance with ITB 4.8, the Bidder’s </w:t>
            </w:r>
            <w:r w:rsidRPr="00F55480">
              <w:rPr>
                <w:lang w:val="en-US"/>
              </w:rPr>
              <w:t>qualifications to perform the contract if its Bid is accepted;</w:t>
            </w:r>
          </w:p>
          <w:p w:rsidR="006309F7" w:rsidRPr="00F55480" w:rsidRDefault="006309F7" w:rsidP="009516E8">
            <w:pPr>
              <w:pStyle w:val="P3Header1-Clauses"/>
              <w:numPr>
                <w:ilvl w:val="0"/>
                <w:numId w:val="132"/>
              </w:numPr>
              <w:tabs>
                <w:tab w:val="clear" w:pos="972"/>
              </w:tabs>
              <w:spacing w:after="140"/>
              <w:rPr>
                <w:lang w:val="en-US"/>
              </w:rPr>
            </w:pPr>
            <w:r w:rsidRPr="00F55480">
              <w:rPr>
                <w:lang w:val="en-US"/>
              </w:rPr>
              <w:t>Technical Proposal in accordance with ITB 16; and</w:t>
            </w:r>
          </w:p>
          <w:p w:rsidR="006309F7" w:rsidRPr="00F55480" w:rsidRDefault="006309F7" w:rsidP="009516E8">
            <w:pPr>
              <w:pStyle w:val="P3Header1-Clauses"/>
              <w:numPr>
                <w:ilvl w:val="0"/>
                <w:numId w:val="132"/>
              </w:numPr>
              <w:tabs>
                <w:tab w:val="clear" w:pos="972"/>
              </w:tabs>
              <w:spacing w:after="140"/>
              <w:rPr>
                <w:lang w:val="en-US"/>
              </w:rPr>
            </w:pPr>
            <w:proofErr w:type="gramStart"/>
            <w:r w:rsidRPr="00F55480">
              <w:rPr>
                <w:lang w:val="en-US"/>
              </w:rPr>
              <w:t>any</w:t>
            </w:r>
            <w:proofErr w:type="gramEnd"/>
            <w:r w:rsidRPr="00F55480">
              <w:rPr>
                <w:lang w:val="en-US"/>
              </w:rPr>
              <w:t xml:space="preserve"> other document </w:t>
            </w:r>
            <w:r w:rsidR="00030045" w:rsidRPr="00F55480">
              <w:rPr>
                <w:b/>
                <w:bCs/>
                <w:lang w:val="en-US"/>
              </w:rPr>
              <w:t>required in the BDS</w:t>
            </w:r>
            <w:r w:rsidRPr="00F55480">
              <w:rPr>
                <w:lang w:val="en-US"/>
              </w:rPr>
              <w:t>.</w:t>
            </w:r>
          </w:p>
          <w:p w:rsidR="006309F7" w:rsidRPr="00F55480" w:rsidRDefault="00EF7062" w:rsidP="0032719F">
            <w:pPr>
              <w:pStyle w:val="StyleHeader1-ClausesAfter0pt"/>
              <w:tabs>
                <w:tab w:val="left" w:pos="576"/>
              </w:tabs>
              <w:ind w:left="576" w:hanging="576"/>
              <w:rPr>
                <w:lang w:val="en-US"/>
              </w:rPr>
            </w:pPr>
            <w:r w:rsidRPr="00F55480">
              <w:rPr>
                <w:lang w:val="en-US"/>
              </w:rPr>
              <w:t>11.2</w:t>
            </w:r>
            <w:r w:rsidRPr="00F55480">
              <w:rPr>
                <w:lang w:val="en-US"/>
              </w:rPr>
              <w:tab/>
            </w:r>
            <w:r w:rsidR="006309F7" w:rsidRPr="00F55480">
              <w:rPr>
                <w:lang w:val="en-US"/>
              </w:rPr>
              <w:t xml:space="preserve">In addition to the requirements under ITB 11.1, bids submitted by a JV shall include a copy of the Joint Venture Agreement entered into by all </w:t>
            </w:r>
            <w:r w:rsidR="008F708E" w:rsidRPr="00F55480">
              <w:rPr>
                <w:lang w:val="en-US"/>
              </w:rPr>
              <w:t>member</w:t>
            </w:r>
            <w:r w:rsidR="006309F7" w:rsidRPr="00F55480">
              <w:rPr>
                <w:lang w:val="en-US"/>
              </w:rPr>
              <w:t xml:space="preserve">s.  Alternatively, a </w:t>
            </w:r>
            <w:r w:rsidR="003F115F" w:rsidRPr="00F55480">
              <w:rPr>
                <w:lang w:val="en-US"/>
              </w:rPr>
              <w:t>l</w:t>
            </w:r>
            <w:r w:rsidR="006309F7" w:rsidRPr="00F55480">
              <w:rPr>
                <w:lang w:val="en-US"/>
              </w:rPr>
              <w:t xml:space="preserve">etter of </w:t>
            </w:r>
            <w:r w:rsidR="003F115F" w:rsidRPr="00F55480">
              <w:rPr>
                <w:lang w:val="en-US"/>
              </w:rPr>
              <w:t>i</w:t>
            </w:r>
            <w:r w:rsidR="006309F7" w:rsidRPr="00F55480">
              <w:rPr>
                <w:lang w:val="en-US"/>
              </w:rPr>
              <w:t xml:space="preserve">ntent to execute a Joint Venture Agreement in the event of a successful bid shall be signed by all </w:t>
            </w:r>
            <w:r w:rsidR="008F708E" w:rsidRPr="00F55480">
              <w:rPr>
                <w:lang w:val="en-US"/>
              </w:rPr>
              <w:t>member</w:t>
            </w:r>
            <w:r w:rsidR="006309F7" w:rsidRPr="00F55480">
              <w:rPr>
                <w:lang w:val="en-US"/>
              </w:rPr>
              <w:t xml:space="preserve">s and submitted with the bid, together with a copy of the proposed </w:t>
            </w:r>
            <w:r w:rsidR="003F115F" w:rsidRPr="00F55480">
              <w:rPr>
                <w:lang w:val="en-US"/>
              </w:rPr>
              <w:t>A</w:t>
            </w:r>
            <w:r w:rsidR="006309F7" w:rsidRPr="00F55480">
              <w:rPr>
                <w:lang w:val="en-US"/>
              </w:rPr>
              <w:t xml:space="preserve">greement. </w:t>
            </w:r>
          </w:p>
          <w:p w:rsidR="00FC70EF" w:rsidRPr="009E1404" w:rsidRDefault="00FC70EF" w:rsidP="00F97FBE">
            <w:pPr>
              <w:pStyle w:val="StyleHeader1-ClausesAfter0pt"/>
              <w:tabs>
                <w:tab w:val="left" w:pos="576"/>
              </w:tabs>
              <w:ind w:left="576" w:hanging="576"/>
              <w:rPr>
                <w:lang w:val="en-US"/>
              </w:rPr>
            </w:pPr>
            <w:r w:rsidRPr="00F55480">
              <w:rPr>
                <w:lang w:val="en-US"/>
              </w:rPr>
              <w:t>11.3</w:t>
            </w:r>
            <w:r w:rsidR="00F97FBE" w:rsidRPr="00F55480">
              <w:rPr>
                <w:lang w:val="en-US"/>
              </w:rPr>
              <w:tab/>
            </w:r>
            <w:r w:rsidRPr="00F55480">
              <w:rPr>
                <w:lang w:val="en-US"/>
              </w:rPr>
              <w:t xml:space="preserve">The Bidder shall furnish </w:t>
            </w:r>
            <w:r w:rsidR="003F115F" w:rsidRPr="00F55480">
              <w:rPr>
                <w:lang w:val="en-US"/>
              </w:rPr>
              <w:t xml:space="preserve">in the Letter of Bid </w:t>
            </w:r>
            <w:r w:rsidRPr="00F55480">
              <w:rPr>
                <w:lang w:val="en-US"/>
              </w:rPr>
              <w:t>information on commissions and gratuities, if any, paid or to be paid to agents or any other party relating to this Bid.</w:t>
            </w:r>
          </w:p>
        </w:tc>
      </w:tr>
      <w:tr w:rsidR="006309F7" w:rsidRPr="00D20367">
        <w:tc>
          <w:tcPr>
            <w:tcW w:w="2610" w:type="dxa"/>
          </w:tcPr>
          <w:p w:rsidR="006309F7" w:rsidRPr="00D20367" w:rsidRDefault="006309F7" w:rsidP="006428D4">
            <w:pPr>
              <w:pStyle w:val="Section1Header2"/>
            </w:pPr>
            <w:bookmarkStart w:id="129" w:name="_Toc100032302"/>
            <w:bookmarkStart w:id="130" w:name="_Toc320178985"/>
            <w:bookmarkStart w:id="131" w:name="_Toc438438833"/>
            <w:bookmarkStart w:id="132" w:name="_Toc438532583"/>
            <w:bookmarkStart w:id="133" w:name="_Toc438733977"/>
            <w:bookmarkStart w:id="134" w:name="_Toc438907016"/>
            <w:bookmarkStart w:id="135" w:name="_Toc438907215"/>
            <w:r w:rsidRPr="00D20367">
              <w:t>Letter of Bid and Schedules</w:t>
            </w:r>
            <w:bookmarkEnd w:id="129"/>
            <w:bookmarkEnd w:id="130"/>
            <w:r w:rsidRPr="00D20367">
              <w:t xml:space="preserve"> </w:t>
            </w:r>
            <w:bookmarkEnd w:id="131"/>
            <w:bookmarkEnd w:id="132"/>
            <w:bookmarkEnd w:id="133"/>
            <w:bookmarkEnd w:id="134"/>
            <w:bookmarkEnd w:id="135"/>
          </w:p>
        </w:tc>
        <w:tc>
          <w:tcPr>
            <w:tcW w:w="6660" w:type="dxa"/>
            <w:tcBorders>
              <w:bottom w:val="nil"/>
            </w:tcBorders>
          </w:tcPr>
          <w:p w:rsidR="006309F7" w:rsidRPr="009E1404" w:rsidRDefault="0032719F" w:rsidP="004106C9">
            <w:pPr>
              <w:pStyle w:val="StyleHeader1-ClausesAfter0pt"/>
              <w:tabs>
                <w:tab w:val="left" w:pos="576"/>
              </w:tabs>
              <w:spacing w:after="240"/>
              <w:ind w:left="576" w:hanging="576"/>
              <w:rPr>
                <w:lang w:val="en-US"/>
              </w:rPr>
            </w:pPr>
            <w:r w:rsidRPr="009E1404">
              <w:rPr>
                <w:lang w:val="en-US"/>
              </w:rPr>
              <w:t>12.1</w:t>
            </w:r>
            <w:r w:rsidRPr="009E1404">
              <w:rPr>
                <w:lang w:val="en-US"/>
              </w:rPr>
              <w:tab/>
            </w:r>
            <w:r w:rsidR="006309F7" w:rsidRPr="009E1404">
              <w:rPr>
                <w:lang w:val="en-US"/>
              </w:rPr>
              <w:t>The Letter of Bid and Schedules, including the Bill of Quantities</w:t>
            </w:r>
            <w:r w:rsidR="006309F7" w:rsidRPr="009E1404">
              <w:rPr>
                <w:i/>
                <w:lang w:val="en-US"/>
              </w:rPr>
              <w:t>,</w:t>
            </w:r>
            <w:r w:rsidR="006309F7" w:rsidRPr="009E1404">
              <w:rPr>
                <w:lang w:val="en-US"/>
              </w:rPr>
              <w:t xml:space="preserve"> shall be prepared using the relevant form</w:t>
            </w:r>
            <w:r w:rsidR="006309F7" w:rsidRPr="009E1404">
              <w:rPr>
                <w:i/>
                <w:iCs/>
                <w:lang w:val="en-US"/>
              </w:rPr>
              <w:t>s</w:t>
            </w:r>
            <w:r w:rsidR="006309F7" w:rsidRPr="009E1404">
              <w:rPr>
                <w:lang w:val="en-US"/>
              </w:rPr>
              <w:t xml:space="preserve"> furnished in Section IV, Bidding Forms.  The forms must be completed without any alterations </w:t>
            </w:r>
            <w:r w:rsidR="006309F7" w:rsidRPr="009E1404">
              <w:rPr>
                <w:iCs/>
                <w:lang w:val="en-US"/>
              </w:rPr>
              <w:t>to the text</w:t>
            </w:r>
            <w:r w:rsidR="006309F7" w:rsidRPr="009E1404">
              <w:rPr>
                <w:lang w:val="en-US"/>
              </w:rPr>
              <w:t>, and no substitutes shall be accepted</w:t>
            </w:r>
            <w:r w:rsidR="00FF0EFD">
              <w:rPr>
                <w:lang w:val="en-US"/>
              </w:rPr>
              <w:t xml:space="preserve"> except as provided under ITB 20.2</w:t>
            </w:r>
            <w:r w:rsidR="006309F7" w:rsidRPr="009E1404">
              <w:rPr>
                <w:lang w:val="en-US"/>
              </w:rPr>
              <w:t xml:space="preserve">.  All blank spaces shall be filled in with the information requested. </w:t>
            </w:r>
          </w:p>
        </w:tc>
      </w:tr>
      <w:tr w:rsidR="006309F7" w:rsidRPr="00D20367" w:rsidTr="00F97FBE">
        <w:trPr>
          <w:cantSplit/>
        </w:trPr>
        <w:tc>
          <w:tcPr>
            <w:tcW w:w="2610" w:type="dxa"/>
          </w:tcPr>
          <w:p w:rsidR="006309F7" w:rsidRPr="00D20367" w:rsidRDefault="006309F7" w:rsidP="006428D4">
            <w:pPr>
              <w:pStyle w:val="Section1Header2"/>
            </w:pPr>
            <w:bookmarkStart w:id="136" w:name="_Toc438532584"/>
            <w:bookmarkStart w:id="137" w:name="_Toc438438834"/>
            <w:bookmarkStart w:id="138" w:name="_Toc438532587"/>
            <w:bookmarkStart w:id="139" w:name="_Toc438733978"/>
            <w:bookmarkStart w:id="140" w:name="_Toc438907017"/>
            <w:bookmarkStart w:id="141" w:name="_Toc438907216"/>
            <w:bookmarkStart w:id="142" w:name="_Toc100032303"/>
            <w:bookmarkStart w:id="143" w:name="_Toc320178986"/>
            <w:bookmarkEnd w:id="136"/>
            <w:r w:rsidRPr="00D20367">
              <w:lastRenderedPageBreak/>
              <w:t>Alternative Bids</w:t>
            </w:r>
            <w:bookmarkEnd w:id="137"/>
            <w:bookmarkEnd w:id="138"/>
            <w:bookmarkEnd w:id="139"/>
            <w:bookmarkEnd w:id="140"/>
            <w:bookmarkEnd w:id="141"/>
            <w:bookmarkEnd w:id="142"/>
            <w:bookmarkEnd w:id="143"/>
          </w:p>
        </w:tc>
        <w:tc>
          <w:tcPr>
            <w:tcW w:w="6660" w:type="dxa"/>
          </w:tcPr>
          <w:p w:rsidR="006309F7" w:rsidRPr="0032719F" w:rsidRDefault="0032719F" w:rsidP="004106C9">
            <w:pPr>
              <w:pStyle w:val="StyleHeader1-ClausesAfter0pt"/>
              <w:tabs>
                <w:tab w:val="left" w:pos="576"/>
              </w:tabs>
              <w:spacing w:after="240"/>
              <w:ind w:left="576" w:hanging="576"/>
              <w:rPr>
                <w:lang w:val="en-US"/>
              </w:rPr>
            </w:pPr>
            <w:r w:rsidRPr="0032719F">
              <w:rPr>
                <w:rStyle w:val="StyleHeader2-SubClausesBoldChar"/>
                <w:b w:val="0"/>
                <w:lang w:val="en-US"/>
              </w:rPr>
              <w:t>13.1</w:t>
            </w:r>
            <w:r>
              <w:rPr>
                <w:rStyle w:val="StyleHeader2-SubClausesBoldChar"/>
                <w:lang w:val="en-US"/>
              </w:rPr>
              <w:tab/>
            </w:r>
            <w:r w:rsidR="006309F7" w:rsidRPr="00D20367">
              <w:rPr>
                <w:rStyle w:val="StyleHeader2-SubClausesBoldChar"/>
                <w:lang w:val="en-US"/>
              </w:rPr>
              <w:t xml:space="preserve">Unless otherwise </w:t>
            </w:r>
            <w:r w:rsidR="0082153D">
              <w:rPr>
                <w:rStyle w:val="StyleHeader2-SubClausesBoldChar"/>
                <w:lang w:val="en-US"/>
              </w:rPr>
              <w:t>specified</w:t>
            </w:r>
            <w:r w:rsidR="006309F7" w:rsidRPr="00D20367">
              <w:rPr>
                <w:rStyle w:val="StyleHeader2-SubClausesBoldChar"/>
                <w:lang w:val="en-US"/>
              </w:rPr>
              <w:t xml:space="preserve"> in the BDS</w:t>
            </w:r>
            <w:r w:rsidR="006309F7" w:rsidRPr="0032719F">
              <w:rPr>
                <w:lang w:val="en-US"/>
              </w:rPr>
              <w:t>, alternative bids shall not be considered.</w:t>
            </w:r>
          </w:p>
        </w:tc>
      </w:tr>
      <w:tr w:rsidR="006309F7" w:rsidRPr="00D20367">
        <w:tc>
          <w:tcPr>
            <w:tcW w:w="2610" w:type="dxa"/>
          </w:tcPr>
          <w:p w:rsidR="006309F7" w:rsidRPr="00D20367" w:rsidRDefault="006309F7" w:rsidP="00FE3EF6"/>
        </w:tc>
        <w:tc>
          <w:tcPr>
            <w:tcW w:w="6660" w:type="dxa"/>
          </w:tcPr>
          <w:p w:rsidR="006309F7" w:rsidRPr="0032719F" w:rsidRDefault="0032719F" w:rsidP="004106C9">
            <w:pPr>
              <w:pStyle w:val="StyleHeader1-ClausesAfter0pt"/>
              <w:tabs>
                <w:tab w:val="left" w:pos="576"/>
              </w:tabs>
              <w:spacing w:after="240"/>
              <w:ind w:left="576" w:hanging="576"/>
              <w:rPr>
                <w:lang w:val="en-US"/>
              </w:rPr>
            </w:pPr>
            <w:r w:rsidRPr="0032719F">
              <w:rPr>
                <w:lang w:val="en-US"/>
              </w:rPr>
              <w:t>13.2</w:t>
            </w:r>
            <w:r w:rsidRPr="0032719F">
              <w:rPr>
                <w:lang w:val="en-US"/>
              </w:rPr>
              <w:tab/>
            </w:r>
            <w:r w:rsidR="006309F7" w:rsidRPr="0032719F">
              <w:rPr>
                <w:lang w:val="en-US"/>
              </w:rPr>
              <w:t xml:space="preserve">When alternative times for completion are explicitly invited, a statement to that effect </w:t>
            </w:r>
            <w:r w:rsidR="006309F7" w:rsidRPr="00D20367">
              <w:rPr>
                <w:rStyle w:val="StyleHeader2-SubClausesBoldChar"/>
                <w:lang w:val="en-US"/>
              </w:rPr>
              <w:t>will be included in the BDS</w:t>
            </w:r>
            <w:r w:rsidR="006309F7" w:rsidRPr="0032719F">
              <w:rPr>
                <w:lang w:val="en-US"/>
              </w:rPr>
              <w:t>, as will the method of evaluating different times for completion.</w:t>
            </w:r>
          </w:p>
        </w:tc>
      </w:tr>
      <w:tr w:rsidR="006309F7" w:rsidRPr="00D20367">
        <w:tc>
          <w:tcPr>
            <w:tcW w:w="2610" w:type="dxa"/>
          </w:tcPr>
          <w:p w:rsidR="006309F7" w:rsidRPr="00D20367" w:rsidRDefault="006309F7" w:rsidP="00FE3EF6"/>
        </w:tc>
        <w:tc>
          <w:tcPr>
            <w:tcW w:w="6660" w:type="dxa"/>
          </w:tcPr>
          <w:p w:rsidR="006309F7" w:rsidRPr="009E1404" w:rsidRDefault="0032719F" w:rsidP="004106C9">
            <w:pPr>
              <w:pStyle w:val="StyleHeader1-ClausesAfter0pt"/>
              <w:tabs>
                <w:tab w:val="left" w:pos="576"/>
              </w:tabs>
              <w:spacing w:after="240"/>
              <w:ind w:left="576" w:hanging="576"/>
              <w:rPr>
                <w:lang w:val="en-US"/>
              </w:rPr>
            </w:pPr>
            <w:r w:rsidRPr="009E1404">
              <w:rPr>
                <w:lang w:val="en-US"/>
              </w:rPr>
              <w:t>13.3</w:t>
            </w:r>
            <w:r w:rsidRPr="009E1404">
              <w:rPr>
                <w:lang w:val="en-US"/>
              </w:rPr>
              <w:tab/>
            </w:r>
            <w:r w:rsidR="006309F7" w:rsidRPr="009E1404">
              <w:rPr>
                <w:lang w:val="en-US"/>
              </w:rPr>
              <w:t xml:space="preserve">Except as provided under ITB 13.4 below, Bidders wishing to offer technical alternatives to the requirements of the </w:t>
            </w:r>
            <w:r w:rsidR="00FF0EFD">
              <w:rPr>
                <w:lang w:val="en-US"/>
              </w:rPr>
              <w:t>Bidding Documents</w:t>
            </w:r>
            <w:r w:rsidR="006309F7" w:rsidRPr="009E1404">
              <w:rPr>
                <w:lang w:val="en-US"/>
              </w:rPr>
              <w:t xml:space="preserve"> must first price the Employer’s design as described in the </w:t>
            </w:r>
            <w:r w:rsidR="00FF0EFD">
              <w:rPr>
                <w:lang w:val="en-US"/>
              </w:rPr>
              <w:t>Bidding Documents</w:t>
            </w:r>
            <w:r w:rsidR="006309F7" w:rsidRPr="009E1404">
              <w:rPr>
                <w:lang w:val="en-US"/>
              </w:rPr>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Employer.</w:t>
            </w:r>
          </w:p>
        </w:tc>
      </w:tr>
      <w:tr w:rsidR="006309F7" w:rsidRPr="00D20367">
        <w:tc>
          <w:tcPr>
            <w:tcW w:w="2610" w:type="dxa"/>
          </w:tcPr>
          <w:p w:rsidR="006309F7" w:rsidRPr="00D20367" w:rsidRDefault="006309F7" w:rsidP="00FE3EF6"/>
        </w:tc>
        <w:tc>
          <w:tcPr>
            <w:tcW w:w="6660" w:type="dxa"/>
          </w:tcPr>
          <w:p w:rsidR="006309F7" w:rsidRPr="0032719F" w:rsidRDefault="0032719F" w:rsidP="004106C9">
            <w:pPr>
              <w:pStyle w:val="StyleHeader1-ClausesAfter0pt"/>
              <w:tabs>
                <w:tab w:val="left" w:pos="576"/>
              </w:tabs>
              <w:spacing w:after="240"/>
              <w:ind w:left="576" w:hanging="576"/>
              <w:rPr>
                <w:lang w:val="en-US"/>
              </w:rPr>
            </w:pPr>
            <w:r>
              <w:rPr>
                <w:rStyle w:val="StyleHeader2-SubClausesBoldChar"/>
                <w:b w:val="0"/>
                <w:lang w:val="en-US"/>
              </w:rPr>
              <w:t>13.4</w:t>
            </w:r>
            <w:r>
              <w:rPr>
                <w:rStyle w:val="StyleHeader2-SubClausesBoldChar"/>
                <w:b w:val="0"/>
                <w:lang w:val="en-US"/>
              </w:rPr>
              <w:tab/>
            </w:r>
            <w:r w:rsidR="006309F7" w:rsidRPr="00D20367">
              <w:rPr>
                <w:rStyle w:val="StyleHeader2-SubClausesBoldChar"/>
                <w:lang w:val="en-US"/>
              </w:rPr>
              <w:t>When specified in the BDS</w:t>
            </w:r>
            <w:r w:rsidR="006309F7" w:rsidRPr="0032719F">
              <w:rPr>
                <w:lang w:val="en-US"/>
              </w:rPr>
              <w:t xml:space="preserve">, Bidders are permitted to submit alternative technical solutions for specified parts of the Works, and such parts </w:t>
            </w:r>
            <w:r w:rsidR="006309F7" w:rsidRPr="00D20367">
              <w:rPr>
                <w:rStyle w:val="StyleHeader2-SubClausesBoldChar"/>
                <w:lang w:val="en-US"/>
              </w:rPr>
              <w:t>will be</w:t>
            </w:r>
            <w:r w:rsidR="006309F7" w:rsidRPr="0032719F">
              <w:rPr>
                <w:lang w:val="en-US"/>
              </w:rPr>
              <w:t xml:space="preserve"> </w:t>
            </w:r>
            <w:r w:rsidR="006309F7" w:rsidRPr="00D20367">
              <w:rPr>
                <w:rStyle w:val="StyleHeader2-SubClausesBoldChar"/>
                <w:lang w:val="en-US"/>
              </w:rPr>
              <w:t>identified in the BDS</w:t>
            </w:r>
            <w:r w:rsidR="006309F7" w:rsidRPr="0032719F">
              <w:rPr>
                <w:lang w:val="en-US"/>
              </w:rPr>
              <w:t>, as will the method for their evaluating, and described in Section VI</w:t>
            </w:r>
            <w:r w:rsidR="0071539C">
              <w:rPr>
                <w:lang w:val="en-US"/>
              </w:rPr>
              <w:t>I</w:t>
            </w:r>
            <w:r w:rsidR="006309F7" w:rsidRPr="0032719F">
              <w:rPr>
                <w:lang w:val="en-US"/>
              </w:rPr>
              <w:t>, Works Requirements.</w:t>
            </w:r>
          </w:p>
        </w:tc>
      </w:tr>
      <w:tr w:rsidR="006309F7" w:rsidRPr="00D20367">
        <w:tc>
          <w:tcPr>
            <w:tcW w:w="2610" w:type="dxa"/>
          </w:tcPr>
          <w:p w:rsidR="006309F7" w:rsidRPr="00D20367" w:rsidRDefault="006309F7" w:rsidP="006428D4">
            <w:pPr>
              <w:pStyle w:val="Section1Header2"/>
            </w:pPr>
            <w:bookmarkStart w:id="144" w:name="_Toc438438835"/>
            <w:bookmarkStart w:id="145" w:name="_Toc438532588"/>
            <w:bookmarkStart w:id="146" w:name="_Toc438733979"/>
            <w:bookmarkStart w:id="147" w:name="_Toc438907018"/>
            <w:bookmarkStart w:id="148" w:name="_Toc438907217"/>
            <w:bookmarkStart w:id="149" w:name="_Toc100032304"/>
            <w:bookmarkStart w:id="150" w:name="_Toc320178987"/>
            <w:r w:rsidRPr="00D20367">
              <w:t>Bid Prices and Discounts</w:t>
            </w:r>
            <w:bookmarkEnd w:id="144"/>
            <w:bookmarkEnd w:id="145"/>
            <w:bookmarkEnd w:id="146"/>
            <w:bookmarkEnd w:id="147"/>
            <w:bookmarkEnd w:id="148"/>
            <w:bookmarkEnd w:id="149"/>
            <w:bookmarkEnd w:id="150"/>
          </w:p>
        </w:tc>
        <w:tc>
          <w:tcPr>
            <w:tcW w:w="6660" w:type="dxa"/>
          </w:tcPr>
          <w:p w:rsidR="006309F7" w:rsidRDefault="0032719F" w:rsidP="004106C9">
            <w:pPr>
              <w:pStyle w:val="StyleHeader1-ClausesAfter0pt"/>
              <w:tabs>
                <w:tab w:val="left" w:pos="576"/>
              </w:tabs>
              <w:spacing w:after="240"/>
              <w:ind w:left="576" w:hanging="576"/>
              <w:rPr>
                <w:lang w:val="en-US"/>
              </w:rPr>
            </w:pPr>
            <w:r>
              <w:rPr>
                <w:lang w:val="en-US"/>
              </w:rPr>
              <w:t>14.1</w:t>
            </w:r>
            <w:r>
              <w:rPr>
                <w:lang w:val="en-US"/>
              </w:rPr>
              <w:tab/>
            </w:r>
            <w:r w:rsidR="006309F7" w:rsidRPr="0032719F">
              <w:rPr>
                <w:lang w:val="en-US"/>
              </w:rPr>
              <w:t>The prices and discounts</w:t>
            </w:r>
            <w:r w:rsidR="000A177A">
              <w:rPr>
                <w:lang w:val="en-US"/>
              </w:rPr>
              <w:t xml:space="preserve"> </w:t>
            </w:r>
            <w:r w:rsidR="000A177A" w:rsidRPr="000A177A">
              <w:rPr>
                <w:lang w:val="en-US"/>
              </w:rPr>
              <w:t>(including any price reduction)</w:t>
            </w:r>
            <w:r w:rsidR="006309F7" w:rsidRPr="0032719F">
              <w:rPr>
                <w:lang w:val="en-US"/>
              </w:rPr>
              <w:t xml:space="preserve"> quoted by the Bidder in the Letter of Bid and in the Bill of Quantities shall conform to the requirements specified below.</w:t>
            </w:r>
          </w:p>
          <w:p w:rsidR="007267DB" w:rsidRPr="001502C9" w:rsidRDefault="007267DB" w:rsidP="00F97FBE">
            <w:pPr>
              <w:pStyle w:val="StyleHeader1-ClausesAfter0pt"/>
              <w:tabs>
                <w:tab w:val="left" w:pos="576"/>
              </w:tabs>
              <w:spacing w:after="240"/>
              <w:ind w:left="576" w:hanging="576"/>
              <w:rPr>
                <w:lang w:val="en-US"/>
              </w:rPr>
            </w:pPr>
            <w:r w:rsidRPr="001502C9">
              <w:rPr>
                <w:lang w:val="en-US"/>
              </w:rPr>
              <w:t>14.2</w:t>
            </w:r>
            <w:r w:rsidR="00F97FBE">
              <w:rPr>
                <w:lang w:val="en-US"/>
              </w:rPr>
              <w:tab/>
            </w:r>
            <w:r w:rsidRPr="001502C9">
              <w:rPr>
                <w:lang w:val="en-US"/>
              </w:rPr>
              <w:t xml:space="preserve">The Bidder shall fill in rates and prices for all items of the Works described in the Bill of </w:t>
            </w:r>
            <w:proofErr w:type="spellStart"/>
            <w:r w:rsidRPr="001502C9">
              <w:rPr>
                <w:lang w:val="en-US"/>
              </w:rPr>
              <w:t>Quatities</w:t>
            </w:r>
            <w:proofErr w:type="spellEnd"/>
            <w:r w:rsidRPr="001502C9">
              <w:rPr>
                <w:lang w:val="en-US"/>
              </w:rPr>
              <w:t>. Items against which no rate or price is entered by the Bidder shall be deemed covered by the rates for other items in the Bill of Quantities</w:t>
            </w:r>
            <w:r w:rsidR="00A948BE">
              <w:rPr>
                <w:lang w:val="en-US"/>
              </w:rPr>
              <w:t xml:space="preserve"> and </w:t>
            </w:r>
            <w:r w:rsidR="00A948BE" w:rsidRPr="00A948BE">
              <w:rPr>
                <w:lang w:val="en-US"/>
              </w:rPr>
              <w:t>will not be paid for separately by the Employer</w:t>
            </w:r>
            <w:r w:rsidRPr="001502C9">
              <w:rPr>
                <w:lang w:val="en-US"/>
              </w:rPr>
              <w:t>.</w:t>
            </w:r>
            <w:r w:rsidR="008368F5" w:rsidRPr="001502C9">
              <w:rPr>
                <w:lang w:val="en-US"/>
              </w:rPr>
              <w:t xml:space="preserve"> </w:t>
            </w:r>
            <w:r w:rsidR="00A948BE">
              <w:rPr>
                <w:lang w:val="en-US"/>
              </w:rPr>
              <w:t>An item not listed in the p</w:t>
            </w:r>
            <w:r w:rsidR="00030045" w:rsidRPr="00030045">
              <w:rPr>
                <w:lang w:val="en-US"/>
              </w:rPr>
              <w:t>rice</w:t>
            </w:r>
            <w:r w:rsidR="001502C9">
              <w:rPr>
                <w:lang w:val="en-US"/>
              </w:rPr>
              <w:t xml:space="preserve">d Bill of Quantities </w:t>
            </w:r>
            <w:r w:rsidR="00030045" w:rsidRPr="00030045">
              <w:rPr>
                <w:lang w:val="en-US"/>
              </w:rPr>
              <w:t>shall be ass</w:t>
            </w:r>
            <w:r w:rsidR="00A948BE">
              <w:rPr>
                <w:lang w:val="en-US"/>
              </w:rPr>
              <w:t>umed to be not included in the B</w:t>
            </w:r>
            <w:r w:rsidR="00030045" w:rsidRPr="00030045">
              <w:rPr>
                <w:lang w:val="en-US"/>
              </w:rPr>
              <w:t>id, and provided</w:t>
            </w:r>
            <w:r w:rsidR="00A948BE">
              <w:rPr>
                <w:lang w:val="en-US"/>
              </w:rPr>
              <w:t xml:space="preserve"> that the B</w:t>
            </w:r>
            <w:r w:rsidR="00030045" w:rsidRPr="00030045">
              <w:rPr>
                <w:lang w:val="en-US"/>
              </w:rPr>
              <w:t xml:space="preserve">id is </w:t>
            </w:r>
            <w:r w:rsidR="00A948BE">
              <w:rPr>
                <w:lang w:val="en-US"/>
              </w:rPr>
              <w:t xml:space="preserve">determined </w:t>
            </w:r>
            <w:r w:rsidR="00030045" w:rsidRPr="00030045">
              <w:rPr>
                <w:lang w:val="en-US"/>
              </w:rPr>
              <w:t>substantially responsive</w:t>
            </w:r>
            <w:r w:rsidR="00A948BE">
              <w:rPr>
                <w:lang w:val="en-US"/>
              </w:rPr>
              <w:t xml:space="preserve"> notwithstanding this omission, the average price of the</w:t>
            </w:r>
            <w:r w:rsidR="00030045" w:rsidRPr="00030045">
              <w:rPr>
                <w:lang w:val="en-US"/>
              </w:rPr>
              <w:t xml:space="preserve"> item quoted by substantially responsive bidders will be added to the bid price and the equivalent total cost of the bid so determined will be used for price comparison</w:t>
            </w:r>
            <w:r w:rsidR="001502C9" w:rsidRPr="001502C9">
              <w:rPr>
                <w:lang w:val="en-US"/>
              </w:rPr>
              <w:t>.</w:t>
            </w:r>
            <w:r w:rsidR="00722EEF" w:rsidRPr="001502C9">
              <w:rPr>
                <w:lang w:val="en-US"/>
              </w:rPr>
              <w:t xml:space="preserve"> </w:t>
            </w:r>
          </w:p>
        </w:tc>
      </w:tr>
      <w:tr w:rsidR="006309F7" w:rsidRPr="00D20367">
        <w:tc>
          <w:tcPr>
            <w:tcW w:w="2610" w:type="dxa"/>
          </w:tcPr>
          <w:p w:rsidR="006309F7" w:rsidRPr="00D20367" w:rsidRDefault="006309F7">
            <w:pPr>
              <w:spacing w:before="120" w:after="120"/>
            </w:pPr>
            <w:bookmarkStart w:id="151" w:name="_Toc438532589"/>
            <w:bookmarkEnd w:id="151"/>
          </w:p>
        </w:tc>
        <w:tc>
          <w:tcPr>
            <w:tcW w:w="6660" w:type="dxa"/>
          </w:tcPr>
          <w:p w:rsidR="006309F7" w:rsidRPr="009E1404" w:rsidRDefault="0032719F" w:rsidP="00774B26">
            <w:pPr>
              <w:pStyle w:val="StyleHeader1-ClausesAfter0pt"/>
              <w:tabs>
                <w:tab w:val="left" w:pos="576"/>
              </w:tabs>
              <w:spacing w:after="260"/>
              <w:ind w:left="576" w:hanging="576"/>
              <w:rPr>
                <w:lang w:val="en-US"/>
              </w:rPr>
            </w:pPr>
            <w:r w:rsidRPr="009E1404">
              <w:rPr>
                <w:lang w:val="en-US"/>
              </w:rPr>
              <w:t>14.</w:t>
            </w:r>
            <w:r w:rsidR="007267DB">
              <w:rPr>
                <w:lang w:val="en-US"/>
              </w:rPr>
              <w:t>3</w:t>
            </w:r>
            <w:r w:rsidRPr="009E1404">
              <w:rPr>
                <w:lang w:val="en-US"/>
              </w:rPr>
              <w:tab/>
            </w:r>
            <w:r w:rsidR="006309F7" w:rsidRPr="009E1404">
              <w:rPr>
                <w:lang w:val="en-US"/>
              </w:rPr>
              <w:t xml:space="preserve">The price to be quoted in the Letter of Bid, in accordance with ITB 12.1, shall be the total price of the Bid, excluding any discounts offered. </w:t>
            </w:r>
          </w:p>
        </w:tc>
      </w:tr>
      <w:tr w:rsidR="006309F7" w:rsidRPr="00D20367">
        <w:tc>
          <w:tcPr>
            <w:tcW w:w="2610" w:type="dxa"/>
          </w:tcPr>
          <w:p w:rsidR="006309F7" w:rsidRPr="00D20367" w:rsidRDefault="006309F7">
            <w:pPr>
              <w:spacing w:before="120" w:after="120"/>
            </w:pPr>
            <w:bookmarkStart w:id="152" w:name="_Toc438532590"/>
            <w:bookmarkEnd w:id="152"/>
          </w:p>
        </w:tc>
        <w:tc>
          <w:tcPr>
            <w:tcW w:w="6660" w:type="dxa"/>
          </w:tcPr>
          <w:p w:rsidR="006309F7" w:rsidRPr="0032719F" w:rsidRDefault="0032719F" w:rsidP="00CC06FF">
            <w:pPr>
              <w:pStyle w:val="StyleHeader1-ClausesAfter0pt"/>
              <w:tabs>
                <w:tab w:val="left" w:pos="576"/>
              </w:tabs>
              <w:spacing w:after="260"/>
              <w:ind w:left="576" w:hanging="576"/>
              <w:rPr>
                <w:lang w:val="en-US"/>
              </w:rPr>
            </w:pPr>
            <w:r w:rsidRPr="0032719F">
              <w:rPr>
                <w:lang w:val="en-US"/>
              </w:rPr>
              <w:t>14.</w:t>
            </w:r>
            <w:r w:rsidR="007267DB">
              <w:rPr>
                <w:lang w:val="en-US"/>
              </w:rPr>
              <w:t>4</w:t>
            </w:r>
            <w:r w:rsidRPr="0032719F">
              <w:rPr>
                <w:lang w:val="en-US"/>
              </w:rPr>
              <w:tab/>
            </w:r>
            <w:r w:rsidR="006309F7" w:rsidRPr="0032719F">
              <w:rPr>
                <w:lang w:val="en-US"/>
              </w:rPr>
              <w:t>The Bidder shall quote any discounts and the methodology for their application in the Letter of Bid, in accordance with ITB 12.1.</w:t>
            </w:r>
          </w:p>
        </w:tc>
      </w:tr>
      <w:tr w:rsidR="006309F7" w:rsidRPr="00D20367">
        <w:tc>
          <w:tcPr>
            <w:tcW w:w="2610" w:type="dxa"/>
          </w:tcPr>
          <w:p w:rsidR="006309F7" w:rsidRPr="00D20367" w:rsidRDefault="006309F7">
            <w:pPr>
              <w:spacing w:before="120" w:after="120"/>
            </w:pPr>
            <w:bookmarkStart w:id="153" w:name="_Toc438532591"/>
            <w:bookmarkStart w:id="154" w:name="_Toc438532592"/>
            <w:bookmarkStart w:id="155" w:name="_Toc438532594"/>
            <w:bookmarkStart w:id="156" w:name="_Toc438532595"/>
            <w:bookmarkEnd w:id="153"/>
            <w:bookmarkEnd w:id="154"/>
            <w:bookmarkEnd w:id="155"/>
            <w:bookmarkEnd w:id="156"/>
          </w:p>
        </w:tc>
        <w:tc>
          <w:tcPr>
            <w:tcW w:w="6660" w:type="dxa"/>
          </w:tcPr>
          <w:p w:rsidR="006309F7" w:rsidRPr="009E1404" w:rsidRDefault="0032719F" w:rsidP="00CC06FF">
            <w:pPr>
              <w:pStyle w:val="StyleHeader1-ClausesAfter0pt"/>
              <w:tabs>
                <w:tab w:val="left" w:pos="576"/>
              </w:tabs>
              <w:spacing w:after="260"/>
              <w:ind w:left="576" w:hanging="576"/>
              <w:rPr>
                <w:lang w:val="en-US"/>
              </w:rPr>
            </w:pPr>
            <w:r>
              <w:rPr>
                <w:rStyle w:val="StyleHeader2-SubClausesBoldChar"/>
                <w:b w:val="0"/>
                <w:lang w:val="en-US"/>
              </w:rPr>
              <w:t>14.</w:t>
            </w:r>
            <w:r w:rsidR="007267DB">
              <w:rPr>
                <w:rStyle w:val="StyleHeader2-SubClausesBoldChar"/>
                <w:b w:val="0"/>
                <w:lang w:val="en-US"/>
              </w:rPr>
              <w:t>5</w:t>
            </w:r>
            <w:r>
              <w:rPr>
                <w:rStyle w:val="StyleHeader2-SubClausesBoldChar"/>
                <w:b w:val="0"/>
                <w:lang w:val="en-US"/>
              </w:rPr>
              <w:tab/>
            </w:r>
            <w:r w:rsidR="006309F7" w:rsidRPr="00D20367">
              <w:rPr>
                <w:rStyle w:val="StyleHeader2-SubClausesBoldChar"/>
                <w:lang w:val="en-US"/>
              </w:rPr>
              <w:t xml:space="preserve">Unless otherwise </w:t>
            </w:r>
            <w:r w:rsidR="00CC06FF">
              <w:rPr>
                <w:rStyle w:val="StyleHeader2-SubClausesBoldChar"/>
                <w:lang w:val="en-US"/>
              </w:rPr>
              <w:t>specified</w:t>
            </w:r>
            <w:r w:rsidR="00CC06FF" w:rsidRPr="00D20367">
              <w:rPr>
                <w:rStyle w:val="StyleHeader2-SubClausesBoldChar"/>
                <w:lang w:val="en-US"/>
              </w:rPr>
              <w:t xml:space="preserve"> </w:t>
            </w:r>
            <w:r w:rsidR="006309F7" w:rsidRPr="00D20367">
              <w:rPr>
                <w:rStyle w:val="StyleHeader2-SubClausesBoldChar"/>
                <w:lang w:val="en-US"/>
              </w:rPr>
              <w:t>in the BDS</w:t>
            </w:r>
            <w:r w:rsidR="006309F7" w:rsidRPr="009E1404">
              <w:rPr>
                <w:lang w:val="en-US"/>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Employer may require the Bidder to justify its proposed indices and weightings.</w:t>
            </w:r>
          </w:p>
        </w:tc>
      </w:tr>
      <w:tr w:rsidR="006309F7" w:rsidRPr="00D20367">
        <w:tc>
          <w:tcPr>
            <w:tcW w:w="2610" w:type="dxa"/>
          </w:tcPr>
          <w:p w:rsidR="006309F7" w:rsidRPr="00D20367" w:rsidRDefault="006309F7">
            <w:pPr>
              <w:pStyle w:val="i"/>
              <w:suppressAutoHyphens w:val="0"/>
              <w:spacing w:before="120" w:after="120"/>
              <w:rPr>
                <w:rFonts w:ascii="Times New Roman" w:hAnsi="Times New Roman"/>
              </w:rPr>
            </w:pPr>
            <w:bookmarkStart w:id="157" w:name="_Toc438532596"/>
            <w:bookmarkEnd w:id="157"/>
          </w:p>
        </w:tc>
        <w:tc>
          <w:tcPr>
            <w:tcW w:w="6660" w:type="dxa"/>
          </w:tcPr>
          <w:p w:rsidR="006309F7" w:rsidRPr="009E1404" w:rsidRDefault="0032719F" w:rsidP="00101CAC">
            <w:pPr>
              <w:pStyle w:val="StyleHeader1-ClausesAfter0pt"/>
              <w:tabs>
                <w:tab w:val="left" w:pos="576"/>
              </w:tabs>
              <w:spacing w:after="260"/>
              <w:ind w:left="576" w:hanging="576"/>
              <w:rPr>
                <w:lang w:val="en-US"/>
              </w:rPr>
            </w:pPr>
            <w:r w:rsidRPr="009E1404">
              <w:rPr>
                <w:lang w:val="en-US"/>
              </w:rPr>
              <w:t>14.</w:t>
            </w:r>
            <w:r w:rsidR="007267DB">
              <w:rPr>
                <w:lang w:val="en-US"/>
              </w:rPr>
              <w:t>6</w:t>
            </w:r>
            <w:r w:rsidRPr="009E1404">
              <w:rPr>
                <w:lang w:val="en-US"/>
              </w:rPr>
              <w:tab/>
            </w:r>
            <w:r w:rsidR="006309F7" w:rsidRPr="009E1404">
              <w:rPr>
                <w:lang w:val="en-US"/>
              </w:rPr>
              <w:t xml:space="preserve">If so </w:t>
            </w:r>
            <w:r w:rsidR="0082153D">
              <w:rPr>
                <w:lang w:val="en-US"/>
              </w:rPr>
              <w:t>specified</w:t>
            </w:r>
            <w:r w:rsidR="006309F7" w:rsidRPr="009E1404">
              <w:rPr>
                <w:lang w:val="en-US"/>
              </w:rPr>
              <w:t xml:space="preserve"> in ITB 1.1, bids are being invited for individual lots (contracts)</w:t>
            </w:r>
            <w:r w:rsidR="006309F7" w:rsidRPr="009E1404">
              <w:rPr>
                <w:i/>
                <w:iCs/>
                <w:lang w:val="en-US"/>
              </w:rPr>
              <w:t xml:space="preserve"> </w:t>
            </w:r>
            <w:r w:rsidR="006309F7" w:rsidRPr="009E1404">
              <w:rPr>
                <w:lang w:val="en-US"/>
              </w:rPr>
              <w:t xml:space="preserve">or for any combination of lots (packages).  Bidders wishing to offer </w:t>
            </w:r>
            <w:r w:rsidR="000A177A">
              <w:rPr>
                <w:lang w:val="en-US"/>
              </w:rPr>
              <w:t xml:space="preserve">discounts </w:t>
            </w:r>
            <w:r w:rsidR="006309F7" w:rsidRPr="009E1404">
              <w:rPr>
                <w:lang w:val="en-US"/>
              </w:rPr>
              <w:t xml:space="preserve">for the award of more than one Contract shall specify in their bid the price reductions applicable to each package, or alternatively, to individual Contracts within the package.  </w:t>
            </w:r>
            <w:r w:rsidR="000A177A">
              <w:rPr>
                <w:lang w:val="en-US"/>
              </w:rPr>
              <w:t>D</w:t>
            </w:r>
            <w:r w:rsidR="006309F7" w:rsidRPr="009E1404">
              <w:rPr>
                <w:lang w:val="en-US"/>
              </w:rPr>
              <w:t>iscounts shall be submitted in accordance with ITB 14.</w:t>
            </w:r>
            <w:r w:rsidR="00EB55A8">
              <w:rPr>
                <w:lang w:val="en-US"/>
              </w:rPr>
              <w:t>4</w:t>
            </w:r>
            <w:r w:rsidR="006309F7" w:rsidRPr="009E1404">
              <w:rPr>
                <w:lang w:val="en-US"/>
              </w:rPr>
              <w:t xml:space="preserve">, provided the bids for all </w:t>
            </w:r>
            <w:r w:rsidR="006309F7" w:rsidRPr="009E1404">
              <w:rPr>
                <w:iCs/>
                <w:lang w:val="en-US"/>
              </w:rPr>
              <w:t>lots (contracts)</w:t>
            </w:r>
            <w:r w:rsidR="006309F7" w:rsidRPr="009E1404">
              <w:rPr>
                <w:lang w:val="en-US"/>
              </w:rPr>
              <w:t xml:space="preserve"> are opened at the same time. </w:t>
            </w:r>
          </w:p>
        </w:tc>
      </w:tr>
      <w:tr w:rsidR="006309F7" w:rsidRPr="00D20367">
        <w:tc>
          <w:tcPr>
            <w:tcW w:w="2610" w:type="dxa"/>
          </w:tcPr>
          <w:p w:rsidR="006309F7" w:rsidRPr="00D20367" w:rsidRDefault="006309F7">
            <w:pPr>
              <w:pStyle w:val="i"/>
              <w:suppressAutoHyphens w:val="0"/>
              <w:spacing w:before="120" w:after="120"/>
              <w:rPr>
                <w:rFonts w:ascii="Times New Roman" w:hAnsi="Times New Roman"/>
              </w:rPr>
            </w:pPr>
          </w:p>
        </w:tc>
        <w:tc>
          <w:tcPr>
            <w:tcW w:w="6660" w:type="dxa"/>
          </w:tcPr>
          <w:p w:rsidR="006309F7" w:rsidRPr="0032719F" w:rsidRDefault="0032719F" w:rsidP="00774B26">
            <w:pPr>
              <w:pStyle w:val="StyleHeader1-ClausesAfter0pt"/>
              <w:tabs>
                <w:tab w:val="left" w:pos="576"/>
              </w:tabs>
              <w:spacing w:after="260"/>
              <w:ind w:left="576" w:hanging="576"/>
              <w:rPr>
                <w:lang w:val="en-US"/>
              </w:rPr>
            </w:pPr>
            <w:r w:rsidRPr="0032719F">
              <w:rPr>
                <w:lang w:val="en-US"/>
              </w:rPr>
              <w:t>14.</w:t>
            </w:r>
            <w:r w:rsidR="007267DB">
              <w:rPr>
                <w:lang w:val="en-US"/>
              </w:rPr>
              <w:t>7</w:t>
            </w:r>
            <w:r w:rsidRPr="0032719F">
              <w:rPr>
                <w:lang w:val="en-US"/>
              </w:rPr>
              <w:tab/>
            </w:r>
            <w:r w:rsidR="006309F7" w:rsidRPr="0032719F">
              <w:rPr>
                <w:lang w:val="en-US"/>
              </w:rP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6309F7" w:rsidRPr="00D20367">
        <w:tc>
          <w:tcPr>
            <w:tcW w:w="2610" w:type="dxa"/>
          </w:tcPr>
          <w:p w:rsidR="006309F7" w:rsidRPr="00D20367" w:rsidRDefault="006309F7" w:rsidP="006428D4">
            <w:pPr>
              <w:pStyle w:val="Section1Header2"/>
            </w:pPr>
            <w:bookmarkStart w:id="158" w:name="_Toc438438836"/>
            <w:bookmarkStart w:id="159" w:name="_Toc438532597"/>
            <w:bookmarkStart w:id="160" w:name="_Toc438733980"/>
            <w:bookmarkStart w:id="161" w:name="_Toc438907019"/>
            <w:bookmarkStart w:id="162" w:name="_Toc438907218"/>
            <w:bookmarkStart w:id="163" w:name="_Toc100032305"/>
            <w:bookmarkStart w:id="164" w:name="_Toc320178988"/>
            <w:r w:rsidRPr="00D20367">
              <w:t>Cu</w:t>
            </w:r>
            <w:bookmarkStart w:id="165" w:name="_Hlt438531797"/>
            <w:bookmarkEnd w:id="165"/>
            <w:r w:rsidRPr="00D20367">
              <w:t>rrencies of Bid</w:t>
            </w:r>
            <w:bookmarkEnd w:id="158"/>
            <w:bookmarkEnd w:id="159"/>
            <w:bookmarkEnd w:id="160"/>
            <w:bookmarkEnd w:id="161"/>
            <w:bookmarkEnd w:id="162"/>
            <w:r w:rsidRPr="00D20367">
              <w:t xml:space="preserve"> and Payment</w:t>
            </w:r>
            <w:bookmarkEnd w:id="163"/>
            <w:bookmarkEnd w:id="164"/>
          </w:p>
        </w:tc>
        <w:tc>
          <w:tcPr>
            <w:tcW w:w="6660" w:type="dxa"/>
          </w:tcPr>
          <w:p w:rsidR="006309F7" w:rsidRPr="0032719F" w:rsidRDefault="0032719F" w:rsidP="0032719F">
            <w:pPr>
              <w:pStyle w:val="StyleHeader1-ClausesAfter0pt"/>
              <w:tabs>
                <w:tab w:val="left" w:pos="576"/>
              </w:tabs>
              <w:ind w:left="576" w:hanging="576"/>
              <w:rPr>
                <w:i/>
                <w:lang w:val="en-US"/>
              </w:rPr>
            </w:pPr>
            <w:r w:rsidRPr="0032719F">
              <w:rPr>
                <w:lang w:val="en-US"/>
              </w:rPr>
              <w:t>15.1</w:t>
            </w:r>
            <w:r w:rsidRPr="0032719F">
              <w:rPr>
                <w:lang w:val="en-US"/>
              </w:rPr>
              <w:tab/>
            </w:r>
            <w:r w:rsidR="006309F7" w:rsidRPr="0032719F">
              <w:rPr>
                <w:lang w:val="en-US"/>
              </w:rPr>
              <w:t xml:space="preserve">The </w:t>
            </w:r>
            <w:proofErr w:type="gramStart"/>
            <w:r w:rsidR="006309F7" w:rsidRPr="0032719F">
              <w:rPr>
                <w:lang w:val="en-US"/>
              </w:rPr>
              <w:t>currency(</w:t>
            </w:r>
            <w:proofErr w:type="spellStart"/>
            <w:proofErr w:type="gramEnd"/>
            <w:r w:rsidR="006309F7" w:rsidRPr="0032719F">
              <w:rPr>
                <w:lang w:val="en-US"/>
              </w:rPr>
              <w:t>ies</w:t>
            </w:r>
            <w:proofErr w:type="spellEnd"/>
            <w:r w:rsidR="006309F7" w:rsidRPr="0032719F">
              <w:rPr>
                <w:lang w:val="en-US"/>
              </w:rPr>
              <w:t xml:space="preserve">) of the bid </w:t>
            </w:r>
            <w:r w:rsidR="00FF0EFD">
              <w:rPr>
                <w:lang w:val="en-US"/>
              </w:rPr>
              <w:t>and the currency(</w:t>
            </w:r>
            <w:proofErr w:type="spellStart"/>
            <w:r w:rsidR="00FF0EFD">
              <w:rPr>
                <w:lang w:val="en-US"/>
              </w:rPr>
              <w:t>ies</w:t>
            </w:r>
            <w:proofErr w:type="spellEnd"/>
            <w:r w:rsidR="00FF0EFD">
              <w:rPr>
                <w:lang w:val="en-US"/>
              </w:rPr>
              <w:t xml:space="preserve">) of  payments </w:t>
            </w:r>
            <w:r w:rsidR="006309F7" w:rsidRPr="0032719F">
              <w:rPr>
                <w:lang w:val="en-US"/>
              </w:rPr>
              <w:t xml:space="preserve">shall be </w:t>
            </w:r>
            <w:r w:rsidR="006309F7" w:rsidRPr="00D20367">
              <w:rPr>
                <w:rStyle w:val="StyleHeader2-SubClausesBoldChar"/>
                <w:lang w:val="en-US"/>
              </w:rPr>
              <w:t>as specified in the BDS</w:t>
            </w:r>
            <w:r w:rsidR="006309F7" w:rsidRPr="0032719F">
              <w:rPr>
                <w:i/>
                <w:lang w:val="en-US"/>
              </w:rPr>
              <w:t>.</w:t>
            </w:r>
          </w:p>
          <w:p w:rsidR="006309F7" w:rsidRPr="0032719F" w:rsidRDefault="0032719F" w:rsidP="0032719F">
            <w:pPr>
              <w:pStyle w:val="StyleHeader1-ClausesAfter0pt"/>
              <w:tabs>
                <w:tab w:val="left" w:pos="576"/>
              </w:tabs>
              <w:ind w:left="576" w:hanging="576"/>
              <w:rPr>
                <w:lang w:val="en-US"/>
              </w:rPr>
            </w:pPr>
            <w:r w:rsidRPr="0032719F">
              <w:rPr>
                <w:lang w:val="en-US"/>
              </w:rPr>
              <w:t>15.2</w:t>
            </w:r>
            <w:r w:rsidRPr="0032719F">
              <w:rPr>
                <w:lang w:val="en-US"/>
              </w:rPr>
              <w:tab/>
            </w:r>
            <w:r w:rsidR="006309F7" w:rsidRPr="0032719F">
              <w:rPr>
                <w:lang w:val="en-US"/>
              </w:rPr>
              <w:t xml:space="preserve">Bidders may be required by the Employer to justify, to the Employer’s satisfaction, their local and foreign currency requirements, and to substantiate that the amounts included in the unit rates and prices and shown in the </w:t>
            </w:r>
            <w:proofErr w:type="spellStart"/>
            <w:r w:rsidR="00FF0EFD" w:rsidRPr="00FC5C12">
              <w:rPr>
                <w:lang w:val="en-US"/>
              </w:rPr>
              <w:t>the</w:t>
            </w:r>
            <w:proofErr w:type="spellEnd"/>
            <w:r w:rsidR="00FF0EFD" w:rsidRPr="00FC5C12">
              <w:rPr>
                <w:lang w:val="en-US"/>
              </w:rPr>
              <w:t xml:space="preserve"> Schedule of Adjustment Data in the</w:t>
            </w:r>
            <w:r w:rsidR="00FF0EFD">
              <w:rPr>
                <w:lang w:val="en-US"/>
              </w:rPr>
              <w:t xml:space="preserve"> Appendix to Bid are reasonable</w:t>
            </w:r>
            <w:r w:rsidR="006309F7" w:rsidRPr="0032719F">
              <w:rPr>
                <w:lang w:val="en-US"/>
              </w:rPr>
              <w:t>, in which case a detailed breakdown of the foreign currency requirements shall be provided by Bidders.</w:t>
            </w:r>
          </w:p>
        </w:tc>
      </w:tr>
      <w:tr w:rsidR="006309F7" w:rsidRPr="00D20367">
        <w:tc>
          <w:tcPr>
            <w:tcW w:w="2610" w:type="dxa"/>
          </w:tcPr>
          <w:p w:rsidR="006309F7" w:rsidRPr="00D20367" w:rsidRDefault="006309F7" w:rsidP="006428D4">
            <w:pPr>
              <w:pStyle w:val="Section1Header2"/>
              <w:rPr>
                <w:i/>
              </w:rPr>
            </w:pPr>
            <w:bookmarkStart w:id="166" w:name="_Toc100032306"/>
            <w:bookmarkStart w:id="167" w:name="_Toc320178989"/>
            <w:r w:rsidRPr="00D20367">
              <w:t>Documents Comprising the Technical Proposal</w:t>
            </w:r>
            <w:bookmarkEnd w:id="166"/>
            <w:bookmarkEnd w:id="167"/>
          </w:p>
        </w:tc>
        <w:tc>
          <w:tcPr>
            <w:tcW w:w="6660" w:type="dxa"/>
          </w:tcPr>
          <w:p w:rsidR="006309F7" w:rsidRPr="009E1404" w:rsidRDefault="0032719F" w:rsidP="0032719F">
            <w:pPr>
              <w:pStyle w:val="StyleHeader1-ClausesAfter0pt"/>
              <w:tabs>
                <w:tab w:val="left" w:pos="576"/>
              </w:tabs>
              <w:ind w:left="576" w:hanging="576"/>
              <w:rPr>
                <w:lang w:val="en-US"/>
              </w:rPr>
            </w:pPr>
            <w:r w:rsidRPr="009E1404">
              <w:rPr>
                <w:lang w:val="en-US"/>
              </w:rPr>
              <w:t>16.1</w:t>
            </w:r>
            <w:r w:rsidRPr="009E1404">
              <w:rPr>
                <w:lang w:val="en-US"/>
              </w:rPr>
              <w:tab/>
            </w:r>
            <w:r w:rsidR="006309F7" w:rsidRPr="009E1404">
              <w:rPr>
                <w:lang w:val="en-US"/>
              </w:rPr>
              <w:t>The Bidder shall furnish a Technical Proposal including a statement of work methods, equipment, personnel, schedule and any other information as stipulated in Section IV, in sufficient detail to demonstrate the adequacy of the Bidder</w:t>
            </w:r>
            <w:r w:rsidR="00101CAC">
              <w:rPr>
                <w:lang w:val="en-US"/>
              </w:rPr>
              <w:t>’</w:t>
            </w:r>
            <w:r w:rsidR="006309F7" w:rsidRPr="009E1404">
              <w:rPr>
                <w:lang w:val="en-US"/>
              </w:rPr>
              <w:t xml:space="preserve">s proposal to meet the work requirements and the completion time.  </w:t>
            </w:r>
          </w:p>
        </w:tc>
      </w:tr>
      <w:tr w:rsidR="006309F7" w:rsidRPr="00D20367" w:rsidTr="00F97FBE">
        <w:trPr>
          <w:cantSplit/>
        </w:trPr>
        <w:tc>
          <w:tcPr>
            <w:tcW w:w="2610" w:type="dxa"/>
          </w:tcPr>
          <w:p w:rsidR="006309F7" w:rsidRPr="00D20367" w:rsidRDefault="006309F7" w:rsidP="006428D4">
            <w:pPr>
              <w:pStyle w:val="Section1Header2"/>
            </w:pPr>
            <w:bookmarkStart w:id="168" w:name="_Toc438532601"/>
            <w:bookmarkStart w:id="169" w:name="_Toc438532602"/>
            <w:bookmarkStart w:id="170" w:name="_Toc438438840"/>
            <w:bookmarkStart w:id="171" w:name="_Toc438532603"/>
            <w:bookmarkStart w:id="172" w:name="_Toc438733984"/>
            <w:bookmarkStart w:id="173" w:name="_Toc438907023"/>
            <w:bookmarkStart w:id="174" w:name="_Toc438907222"/>
            <w:bookmarkStart w:id="175" w:name="_Toc100032307"/>
            <w:bookmarkStart w:id="176" w:name="_Toc320178990"/>
            <w:bookmarkEnd w:id="168"/>
            <w:bookmarkEnd w:id="169"/>
            <w:r w:rsidRPr="00D20367">
              <w:lastRenderedPageBreak/>
              <w:t xml:space="preserve">Documents </w:t>
            </w:r>
            <w:r w:rsidRPr="00D20367">
              <w:rPr>
                <w:iCs/>
              </w:rPr>
              <w:t>Establishing</w:t>
            </w:r>
            <w:r w:rsidRPr="00D20367">
              <w:t xml:space="preserve"> the Qualifications of the Bidder</w:t>
            </w:r>
            <w:bookmarkEnd w:id="170"/>
            <w:bookmarkEnd w:id="171"/>
            <w:bookmarkEnd w:id="172"/>
            <w:bookmarkEnd w:id="173"/>
            <w:bookmarkEnd w:id="174"/>
            <w:bookmarkEnd w:id="175"/>
            <w:bookmarkEnd w:id="176"/>
          </w:p>
        </w:tc>
        <w:tc>
          <w:tcPr>
            <w:tcW w:w="6660" w:type="dxa"/>
          </w:tcPr>
          <w:p w:rsidR="00FC70EF" w:rsidRPr="0032719F" w:rsidRDefault="0032719F" w:rsidP="00897989">
            <w:pPr>
              <w:pStyle w:val="StyleHeader1-ClausesAfter0pt"/>
              <w:tabs>
                <w:tab w:val="left" w:pos="576"/>
              </w:tabs>
              <w:ind w:left="576" w:hanging="576"/>
              <w:rPr>
                <w:lang w:val="en-US"/>
              </w:rPr>
            </w:pPr>
            <w:r w:rsidRPr="0032719F">
              <w:rPr>
                <w:lang w:val="en-US"/>
              </w:rPr>
              <w:t>17.1</w:t>
            </w:r>
            <w:r w:rsidRPr="0032719F">
              <w:rPr>
                <w:lang w:val="en-US"/>
              </w:rPr>
              <w:tab/>
            </w:r>
            <w:r w:rsidR="00874666">
              <w:rPr>
                <w:lang w:val="en-US"/>
              </w:rPr>
              <w:t>I</w:t>
            </w:r>
            <w:r w:rsidR="00874666" w:rsidRPr="0032719F">
              <w:rPr>
                <w:lang w:val="en-US"/>
              </w:rPr>
              <w:t>n accordance with Section III, Evaluation and Qualification Criteria</w:t>
            </w:r>
            <w:r w:rsidR="00874666">
              <w:rPr>
                <w:lang w:val="en-US"/>
              </w:rPr>
              <w:t xml:space="preserve">, to establish that the Bidder continues to meet the criteria used at the time of prequalification, the Bidder shall provide in the corresponding information sheets included in Section IV, Bidding Forms, updated information on any assessed aspect that changed from that time, or if post-qualification applies as </w:t>
            </w:r>
            <w:r w:rsidR="0082153D">
              <w:rPr>
                <w:lang w:val="en-US"/>
              </w:rPr>
              <w:t>specified</w:t>
            </w:r>
            <w:r w:rsidR="00874666">
              <w:rPr>
                <w:lang w:val="en-US"/>
              </w:rPr>
              <w:t xml:space="preserve"> in ITB 4.8</w:t>
            </w:r>
            <w:r w:rsidR="006309F7" w:rsidRPr="0032719F">
              <w:rPr>
                <w:lang w:val="en-US"/>
              </w:rPr>
              <w:t>, the Bidder shall provide the information requested in the corresponding information sheets included in Section IV, Bidding Forms.</w:t>
            </w:r>
          </w:p>
        </w:tc>
      </w:tr>
      <w:tr w:rsidR="006309F7" w:rsidRPr="00D20367">
        <w:tc>
          <w:tcPr>
            <w:tcW w:w="2610" w:type="dxa"/>
          </w:tcPr>
          <w:p w:rsidR="006309F7" w:rsidRPr="00D20367" w:rsidRDefault="006309F7" w:rsidP="00FE3EF6"/>
        </w:tc>
        <w:tc>
          <w:tcPr>
            <w:tcW w:w="6660" w:type="dxa"/>
          </w:tcPr>
          <w:p w:rsidR="006309F7" w:rsidRDefault="0032719F" w:rsidP="0032719F">
            <w:pPr>
              <w:pStyle w:val="StyleHeader1-ClausesAfter0pt"/>
              <w:tabs>
                <w:tab w:val="left" w:pos="576"/>
              </w:tabs>
              <w:ind w:left="576" w:hanging="576"/>
              <w:rPr>
                <w:lang w:val="en-US"/>
              </w:rPr>
            </w:pPr>
            <w:r w:rsidRPr="0032719F">
              <w:rPr>
                <w:lang w:val="en-US"/>
              </w:rPr>
              <w:t>17.2</w:t>
            </w:r>
            <w:r w:rsidRPr="0032719F">
              <w:rPr>
                <w:lang w:val="en-US"/>
              </w:rPr>
              <w:tab/>
            </w:r>
            <w:r w:rsidR="00874666">
              <w:rPr>
                <w:lang w:val="en-US"/>
              </w:rPr>
              <w:t xml:space="preserve">If a margin of preference applies as </w:t>
            </w:r>
            <w:r w:rsidR="0082153D">
              <w:rPr>
                <w:lang w:val="en-US"/>
              </w:rPr>
              <w:t>specified</w:t>
            </w:r>
            <w:r w:rsidR="00874666">
              <w:rPr>
                <w:lang w:val="en-US"/>
              </w:rPr>
              <w:t xml:space="preserve"> in accordance with ITB 33.1, d</w:t>
            </w:r>
            <w:r w:rsidR="006309F7" w:rsidRPr="0032719F">
              <w:rPr>
                <w:lang w:val="en-US"/>
              </w:rPr>
              <w:t xml:space="preserve">omestic Bidders, individually or in joint ventures, applying for eligibility for domestic preference shall supply all information required to satisfy the criteria for eligibility </w:t>
            </w:r>
            <w:r w:rsidR="0082153D">
              <w:rPr>
                <w:lang w:val="en-US"/>
              </w:rPr>
              <w:t>specified</w:t>
            </w:r>
            <w:r w:rsidR="00874666">
              <w:rPr>
                <w:lang w:val="en-US"/>
              </w:rPr>
              <w:t xml:space="preserve"> in accordance with</w:t>
            </w:r>
            <w:r w:rsidR="00874666" w:rsidRPr="0032719F">
              <w:rPr>
                <w:lang w:val="en-US"/>
              </w:rPr>
              <w:t xml:space="preserve"> </w:t>
            </w:r>
            <w:r w:rsidR="006309F7" w:rsidRPr="0032719F">
              <w:rPr>
                <w:lang w:val="en-US"/>
              </w:rPr>
              <w:t>ITB 33</w:t>
            </w:r>
            <w:r w:rsidR="00874666">
              <w:rPr>
                <w:lang w:val="en-US"/>
              </w:rPr>
              <w:t>.1</w:t>
            </w:r>
            <w:r w:rsidR="006309F7" w:rsidRPr="0032719F">
              <w:rPr>
                <w:lang w:val="en-US"/>
              </w:rPr>
              <w:t>.</w:t>
            </w:r>
          </w:p>
          <w:p w:rsidR="008B7358" w:rsidRPr="00D5005D" w:rsidRDefault="00BC7D73" w:rsidP="00CE6F46">
            <w:pPr>
              <w:pStyle w:val="StyleHeader1-ClausesAfter0pt"/>
              <w:tabs>
                <w:tab w:val="left" w:pos="576"/>
              </w:tabs>
              <w:ind w:left="576" w:hanging="576"/>
              <w:rPr>
                <w:spacing w:val="-2"/>
                <w:lang w:val="en-US"/>
              </w:rPr>
            </w:pPr>
            <w:r>
              <w:rPr>
                <w:lang w:val="en-US"/>
              </w:rPr>
              <w:t xml:space="preserve">17.3 </w:t>
            </w:r>
            <w:r w:rsidR="00CE6F46" w:rsidRPr="00CE6F46">
              <w:rPr>
                <w:spacing w:val="-2"/>
                <w:lang w:val="en-US"/>
              </w:rPr>
              <w:t xml:space="preserve">Any change in the structure or formation of </w:t>
            </w:r>
            <w:r w:rsidR="00CE6F46">
              <w:rPr>
                <w:spacing w:val="-2"/>
                <w:lang w:val="en-US"/>
              </w:rPr>
              <w:t xml:space="preserve">a Bidder </w:t>
            </w:r>
            <w:r w:rsidR="00CE6F46" w:rsidRPr="00CE6F46">
              <w:rPr>
                <w:spacing w:val="-2"/>
                <w:lang w:val="en-US"/>
              </w:rPr>
              <w:t xml:space="preserve">after being prequalified </w:t>
            </w:r>
            <w:r w:rsidR="00CE6F46">
              <w:rPr>
                <w:spacing w:val="-2"/>
                <w:lang w:val="en-US"/>
              </w:rPr>
              <w:t>and invited to B</w:t>
            </w:r>
            <w:r w:rsidR="00CE6F46" w:rsidRPr="00CE6F46">
              <w:rPr>
                <w:spacing w:val="-2"/>
                <w:lang w:val="en-US"/>
              </w:rPr>
              <w:t xml:space="preserve">id (including, in the case of a JV, any change in the structure or formation of any member thereto) shall be subject to the written approval of the Employer prior to </w:t>
            </w:r>
            <w:r w:rsidR="00CE6F46">
              <w:rPr>
                <w:spacing w:val="-2"/>
                <w:lang w:val="en-US"/>
              </w:rPr>
              <w:t>the deadline for submission of B</w:t>
            </w:r>
            <w:r w:rsidR="00CE6F46" w:rsidRPr="00CE6F46">
              <w:rPr>
                <w:spacing w:val="-2"/>
                <w:lang w:val="en-US"/>
              </w:rPr>
              <w:t>ids. Such approval shall be denied if (</w:t>
            </w:r>
            <w:proofErr w:type="spellStart"/>
            <w:r w:rsidR="00CE6F46" w:rsidRPr="00CE6F46">
              <w:rPr>
                <w:spacing w:val="-2"/>
                <w:lang w:val="en-US"/>
              </w:rPr>
              <w:t>i</w:t>
            </w:r>
            <w:proofErr w:type="spellEnd"/>
            <w:r w:rsidR="00CE6F46" w:rsidRPr="00CE6F46">
              <w:rPr>
                <w:spacing w:val="-2"/>
                <w:lang w:val="en-US"/>
              </w:rPr>
              <w:t xml:space="preserve">) a </w:t>
            </w:r>
            <w:r w:rsidR="00CE6F46">
              <w:rPr>
                <w:spacing w:val="-2"/>
                <w:lang w:val="en-US"/>
              </w:rPr>
              <w:t xml:space="preserve">Bidder </w:t>
            </w:r>
            <w:r w:rsidR="00CE6F46" w:rsidRPr="00CE6F46">
              <w:rPr>
                <w:spacing w:val="-2"/>
                <w:lang w:val="en-US"/>
              </w:rPr>
              <w:t xml:space="preserve">proposes to associate with a disqualified </w:t>
            </w:r>
            <w:r w:rsidR="00CE6F46">
              <w:rPr>
                <w:spacing w:val="-2"/>
                <w:lang w:val="en-US"/>
              </w:rPr>
              <w:t xml:space="preserve">Bidder </w:t>
            </w:r>
            <w:r w:rsidR="00CE6F46" w:rsidRPr="00CE6F46">
              <w:rPr>
                <w:spacing w:val="-2"/>
                <w:lang w:val="en-US"/>
              </w:rPr>
              <w:t xml:space="preserve">or in case of a disqualified joint venture, any of its members; (ii) as a consequence of the change, the </w:t>
            </w:r>
            <w:r w:rsidR="00CE6F46">
              <w:rPr>
                <w:spacing w:val="-2"/>
                <w:lang w:val="en-US"/>
              </w:rPr>
              <w:t xml:space="preserve">Bidder </w:t>
            </w:r>
            <w:r w:rsidR="00CE6F46" w:rsidRPr="00CE6F46">
              <w:rPr>
                <w:spacing w:val="-2"/>
                <w:lang w:val="en-US"/>
              </w:rPr>
              <w:t>no longer substantially meets the qualification criteria set forth in Section III, Qualification Criteria and Requirements; or (iii) in the opinion of the Employer, the change may result in a substantial reduction in competition. Any such change should be submitted to the Employer not later than fourteen (14) days after the date of the Invitation for Bids</w:t>
            </w:r>
            <w:r>
              <w:rPr>
                <w:spacing w:val="-2"/>
                <w:lang w:val="en-US"/>
              </w:rPr>
              <w:t>.</w:t>
            </w:r>
          </w:p>
        </w:tc>
      </w:tr>
      <w:tr w:rsidR="006309F7" w:rsidRPr="00D20367">
        <w:trPr>
          <w:cantSplit/>
        </w:trPr>
        <w:tc>
          <w:tcPr>
            <w:tcW w:w="2610" w:type="dxa"/>
          </w:tcPr>
          <w:p w:rsidR="006309F7" w:rsidRPr="00D20367" w:rsidRDefault="006309F7" w:rsidP="006428D4">
            <w:pPr>
              <w:pStyle w:val="Section1Header2"/>
            </w:pPr>
            <w:bookmarkStart w:id="177" w:name="_Toc438438841"/>
            <w:bookmarkStart w:id="178" w:name="_Toc438532604"/>
            <w:bookmarkStart w:id="179" w:name="_Toc438733985"/>
            <w:bookmarkStart w:id="180" w:name="_Toc438907024"/>
            <w:bookmarkStart w:id="181" w:name="_Toc438907223"/>
            <w:bookmarkStart w:id="182" w:name="_Toc100032308"/>
            <w:bookmarkStart w:id="183" w:name="_Toc320178991"/>
            <w:r w:rsidRPr="00D20367">
              <w:t>Period of Validity of Bids</w:t>
            </w:r>
            <w:bookmarkEnd w:id="177"/>
            <w:bookmarkEnd w:id="178"/>
            <w:bookmarkEnd w:id="179"/>
            <w:bookmarkEnd w:id="180"/>
            <w:bookmarkEnd w:id="181"/>
            <w:bookmarkEnd w:id="182"/>
            <w:bookmarkEnd w:id="183"/>
          </w:p>
        </w:tc>
        <w:tc>
          <w:tcPr>
            <w:tcW w:w="6660" w:type="dxa"/>
          </w:tcPr>
          <w:p w:rsidR="006309F7" w:rsidRPr="009E1404" w:rsidRDefault="0032719F" w:rsidP="0032719F">
            <w:pPr>
              <w:pStyle w:val="StyleHeader1-ClausesAfter0pt"/>
              <w:tabs>
                <w:tab w:val="left" w:pos="576"/>
              </w:tabs>
              <w:ind w:left="576" w:hanging="576"/>
              <w:rPr>
                <w:lang w:val="en-US"/>
              </w:rPr>
            </w:pPr>
            <w:r w:rsidRPr="009E1404">
              <w:rPr>
                <w:lang w:val="en-US"/>
              </w:rPr>
              <w:t>18.1</w:t>
            </w:r>
            <w:r w:rsidRPr="009E1404">
              <w:rPr>
                <w:lang w:val="en-US"/>
              </w:rPr>
              <w:tab/>
            </w:r>
            <w:r w:rsidR="006309F7" w:rsidRPr="009E1404">
              <w:rPr>
                <w:lang w:val="en-US"/>
              </w:rPr>
              <w:t xml:space="preserve">Bids shall remain valid for the period </w:t>
            </w:r>
            <w:r w:rsidR="006309F7" w:rsidRPr="00D20367">
              <w:rPr>
                <w:rStyle w:val="StyleHeader2-SubClausesBoldChar"/>
                <w:lang w:val="en-US"/>
              </w:rPr>
              <w:t>specified in the BDS</w:t>
            </w:r>
            <w:r w:rsidR="006309F7" w:rsidRPr="009E1404">
              <w:rPr>
                <w:lang w:val="en-US"/>
              </w:rPr>
              <w:t xml:space="preserve"> after the bid submission deadline date prescribed by the Employer</w:t>
            </w:r>
            <w:r w:rsidR="00874666">
              <w:rPr>
                <w:lang w:val="en-US"/>
              </w:rPr>
              <w:t xml:space="preserve"> in accordance with ITB 22.1</w:t>
            </w:r>
            <w:r w:rsidR="006309F7" w:rsidRPr="009E1404">
              <w:rPr>
                <w:lang w:val="en-US"/>
              </w:rPr>
              <w:t xml:space="preserve">.  A bid valid for a shorter period shall be rejected by the Employer as </w:t>
            </w:r>
            <w:proofErr w:type="spellStart"/>
            <w:r w:rsidR="006309F7" w:rsidRPr="009E1404">
              <w:rPr>
                <w:lang w:val="en-US"/>
              </w:rPr>
              <w:t>non responsive</w:t>
            </w:r>
            <w:proofErr w:type="spellEnd"/>
            <w:r w:rsidR="006309F7" w:rsidRPr="009E1404">
              <w:rPr>
                <w:lang w:val="en-US"/>
              </w:rPr>
              <w:t>.</w:t>
            </w:r>
          </w:p>
        </w:tc>
      </w:tr>
      <w:tr w:rsidR="006309F7" w:rsidRPr="00D20367">
        <w:tc>
          <w:tcPr>
            <w:tcW w:w="2610" w:type="dxa"/>
          </w:tcPr>
          <w:p w:rsidR="006309F7" w:rsidRPr="00D20367" w:rsidRDefault="006309F7">
            <w:pPr>
              <w:spacing w:before="120" w:after="120"/>
            </w:pPr>
          </w:p>
        </w:tc>
        <w:tc>
          <w:tcPr>
            <w:tcW w:w="6660" w:type="dxa"/>
          </w:tcPr>
          <w:p w:rsidR="006309F7" w:rsidRPr="009E1404" w:rsidRDefault="0032719F" w:rsidP="0032719F">
            <w:pPr>
              <w:pStyle w:val="StyleHeader1-ClausesAfter0pt"/>
              <w:tabs>
                <w:tab w:val="left" w:pos="576"/>
              </w:tabs>
              <w:ind w:left="576" w:hanging="576"/>
              <w:rPr>
                <w:lang w:val="en-US"/>
              </w:rPr>
            </w:pPr>
            <w:r>
              <w:rPr>
                <w:lang w:val="en-US"/>
              </w:rPr>
              <w:t>18.</w:t>
            </w:r>
            <w:r w:rsidR="00120205">
              <w:rPr>
                <w:lang w:val="en-US"/>
              </w:rPr>
              <w:t>2</w:t>
            </w:r>
            <w:r>
              <w:rPr>
                <w:lang w:val="en-US"/>
              </w:rPr>
              <w:tab/>
            </w:r>
            <w:r w:rsidR="006309F7" w:rsidRPr="0032719F">
              <w:rPr>
                <w:lang w:val="en-US"/>
              </w:rPr>
              <w:t xml:space="preserve">In exceptional circumstances, prior to the expiration of the bid validity period, the Employer may request Bidders to extend the period of validity of their bids. </w:t>
            </w:r>
            <w:r w:rsidR="006309F7" w:rsidRPr="009E1404">
              <w:rPr>
                <w:lang w:val="en-US"/>
              </w:rPr>
              <w:t xml:space="preserve">The request and the responses shall be made in writing. If a bid security is requested in accordance with ITB 19, it shall also be extended for twenty-eight </w:t>
            </w:r>
            <w:r w:rsidR="008A1D28" w:rsidRPr="009E1404">
              <w:rPr>
                <w:lang w:val="en-US"/>
              </w:rPr>
              <w:t>(28)</w:t>
            </w:r>
            <w:r w:rsidR="008A1D28">
              <w:rPr>
                <w:lang w:val="en-US"/>
              </w:rPr>
              <w:t xml:space="preserve"> </w:t>
            </w:r>
            <w:r w:rsidR="00B043B2">
              <w:rPr>
                <w:lang w:val="en-US"/>
              </w:rPr>
              <w:t xml:space="preserve">days </w:t>
            </w:r>
            <w:r w:rsidR="006309F7" w:rsidRPr="009E1404">
              <w:rPr>
                <w:lang w:val="en-US"/>
              </w:rPr>
              <w:t xml:space="preserve">beyond the deadline of the extended validity period. A Bidder may refuse the request without forfeiting its bid security. A Bidder granting the request shall not be required or permitted to modify its </w:t>
            </w:r>
            <w:r w:rsidR="006309F7" w:rsidRPr="009E1404">
              <w:rPr>
                <w:lang w:val="en-US"/>
              </w:rPr>
              <w:lastRenderedPageBreak/>
              <w:t xml:space="preserve">bid, </w:t>
            </w:r>
            <w:r w:rsidR="006309F7" w:rsidRPr="009E1404">
              <w:rPr>
                <w:iCs/>
                <w:lang w:val="en-US"/>
              </w:rPr>
              <w:t>except as provided in ITB 18.</w:t>
            </w:r>
            <w:r w:rsidR="00120205">
              <w:rPr>
                <w:iCs/>
                <w:lang w:val="en-US"/>
              </w:rPr>
              <w:t>3</w:t>
            </w:r>
            <w:r w:rsidR="006309F7" w:rsidRPr="009E1404">
              <w:rPr>
                <w:iCs/>
                <w:lang w:val="en-US"/>
              </w:rPr>
              <w:t>.</w:t>
            </w:r>
          </w:p>
        </w:tc>
      </w:tr>
      <w:tr w:rsidR="006309F7" w:rsidRPr="00D20367">
        <w:tc>
          <w:tcPr>
            <w:tcW w:w="2610" w:type="dxa"/>
          </w:tcPr>
          <w:p w:rsidR="006309F7" w:rsidRPr="00D20367" w:rsidRDefault="006309F7">
            <w:pPr>
              <w:spacing w:before="120" w:after="120"/>
            </w:pPr>
          </w:p>
        </w:tc>
        <w:tc>
          <w:tcPr>
            <w:tcW w:w="6660" w:type="dxa"/>
          </w:tcPr>
          <w:p w:rsidR="00874666" w:rsidRDefault="0032719F" w:rsidP="0069221D">
            <w:pPr>
              <w:pStyle w:val="StyleHeader1-ClausesAfter0pt"/>
              <w:tabs>
                <w:tab w:val="left" w:pos="612"/>
              </w:tabs>
              <w:ind w:left="612" w:hanging="612"/>
              <w:rPr>
                <w:lang w:val="en-US"/>
              </w:rPr>
            </w:pPr>
            <w:r w:rsidRPr="0032719F">
              <w:rPr>
                <w:lang w:val="en-US"/>
              </w:rPr>
              <w:t>18.</w:t>
            </w:r>
            <w:r w:rsidR="00120205">
              <w:rPr>
                <w:lang w:val="en-US"/>
              </w:rPr>
              <w:t>3</w:t>
            </w:r>
            <w:r w:rsidRPr="0032719F">
              <w:rPr>
                <w:lang w:val="en-US"/>
              </w:rPr>
              <w:tab/>
            </w:r>
            <w:r w:rsidR="00874666" w:rsidRPr="0069221D">
              <w:rPr>
                <w:lang w:val="en-US"/>
              </w:rPr>
              <w:t>If the award is delayed by a period exceeding fifty-six (56) days beyond the expiry of the initial bid validity, the Contract price shall be determined as follows:</w:t>
            </w:r>
          </w:p>
          <w:p w:rsidR="006309F7" w:rsidRDefault="006309F7" w:rsidP="009516E8">
            <w:pPr>
              <w:pStyle w:val="StyleHeader1-ClausesAfter0pt"/>
              <w:numPr>
                <w:ilvl w:val="2"/>
                <w:numId w:val="133"/>
              </w:numPr>
              <w:tabs>
                <w:tab w:val="left" w:pos="576"/>
                <w:tab w:val="left" w:pos="1062"/>
              </w:tabs>
              <w:ind w:left="1062" w:hanging="450"/>
              <w:rPr>
                <w:lang w:val="en-US"/>
              </w:rPr>
            </w:pPr>
            <w:r w:rsidRPr="0032719F">
              <w:rPr>
                <w:lang w:val="en-US"/>
              </w:rPr>
              <w:t xml:space="preserve">In the case of fixed price contracts, the Contract price shall be </w:t>
            </w:r>
            <w:r w:rsidR="0069221D">
              <w:rPr>
                <w:lang w:val="en-US"/>
              </w:rPr>
              <w:t xml:space="preserve">the bid price </w:t>
            </w:r>
            <w:r w:rsidRPr="0032719F">
              <w:rPr>
                <w:lang w:val="en-US"/>
              </w:rPr>
              <w:t xml:space="preserve">adjusted by </w:t>
            </w:r>
            <w:r w:rsidR="0069221D">
              <w:rPr>
                <w:lang w:val="en-US"/>
              </w:rPr>
              <w:t>the</w:t>
            </w:r>
            <w:r w:rsidR="0069221D" w:rsidRPr="0032719F">
              <w:rPr>
                <w:lang w:val="en-US"/>
              </w:rPr>
              <w:t xml:space="preserve"> </w:t>
            </w:r>
            <w:r w:rsidRPr="0032719F">
              <w:rPr>
                <w:lang w:val="en-US"/>
              </w:rPr>
              <w:t xml:space="preserve">factor </w:t>
            </w:r>
            <w:r w:rsidRPr="0069221D">
              <w:rPr>
                <w:b/>
                <w:lang w:val="en-US"/>
              </w:rPr>
              <w:t>specified in the</w:t>
            </w:r>
            <w:r w:rsidRPr="0032719F">
              <w:rPr>
                <w:lang w:val="en-US"/>
              </w:rPr>
              <w:t xml:space="preserve"> </w:t>
            </w:r>
            <w:r w:rsidR="0069221D" w:rsidRPr="0069221D">
              <w:rPr>
                <w:b/>
                <w:lang w:val="en-US"/>
              </w:rPr>
              <w:t>BDS</w:t>
            </w:r>
            <w:r w:rsidRPr="0032719F">
              <w:rPr>
                <w:lang w:val="en-US"/>
              </w:rPr>
              <w:t xml:space="preserve">. </w:t>
            </w:r>
          </w:p>
          <w:p w:rsidR="0069221D" w:rsidRDefault="0069221D" w:rsidP="009516E8">
            <w:pPr>
              <w:pStyle w:val="StyleHeader1-ClausesAfter0pt"/>
              <w:numPr>
                <w:ilvl w:val="2"/>
                <w:numId w:val="133"/>
              </w:numPr>
              <w:tabs>
                <w:tab w:val="left" w:pos="576"/>
                <w:tab w:val="left" w:pos="1062"/>
              </w:tabs>
              <w:ind w:left="1062" w:hanging="450"/>
              <w:rPr>
                <w:lang w:val="en-US"/>
              </w:rPr>
            </w:pPr>
            <w:r w:rsidRPr="0069221D">
              <w:rPr>
                <w:lang w:val="en-US"/>
              </w:rPr>
              <w:t xml:space="preserve">In the case of adjustable price contracts, to determine the Contract price, the fixed portion of the bid price shall be adjusted by the factor </w:t>
            </w:r>
            <w:r w:rsidRPr="0069221D">
              <w:rPr>
                <w:b/>
                <w:lang w:val="en-US"/>
              </w:rPr>
              <w:t>specified in the BDS</w:t>
            </w:r>
            <w:r w:rsidRPr="0069221D">
              <w:rPr>
                <w:lang w:val="en-US"/>
              </w:rPr>
              <w:t>.</w:t>
            </w:r>
          </w:p>
          <w:p w:rsidR="0069221D" w:rsidRPr="009E1404" w:rsidRDefault="0069221D" w:rsidP="009516E8">
            <w:pPr>
              <w:pStyle w:val="StyleHeader1-ClausesAfter0pt"/>
              <w:numPr>
                <w:ilvl w:val="2"/>
                <w:numId w:val="133"/>
              </w:numPr>
              <w:tabs>
                <w:tab w:val="left" w:pos="576"/>
                <w:tab w:val="left" w:pos="1062"/>
              </w:tabs>
              <w:ind w:left="1062" w:hanging="450"/>
              <w:rPr>
                <w:lang w:val="en-US"/>
              </w:rPr>
            </w:pPr>
            <w:r w:rsidRPr="0069221D">
              <w:rPr>
                <w:lang w:val="en-US"/>
              </w:rPr>
              <w:t>In any case, bid evaluation shall be based on the bid price without taking into consideration the applicable correction from those indicated above.</w:t>
            </w:r>
          </w:p>
        </w:tc>
      </w:tr>
      <w:tr w:rsidR="00430118" w:rsidRPr="00D20367">
        <w:trPr>
          <w:cantSplit/>
        </w:trPr>
        <w:tc>
          <w:tcPr>
            <w:tcW w:w="2610" w:type="dxa"/>
          </w:tcPr>
          <w:p w:rsidR="00430118" w:rsidRPr="00D20367" w:rsidRDefault="00430118" w:rsidP="006428D4">
            <w:pPr>
              <w:pStyle w:val="Section1Header2"/>
            </w:pPr>
            <w:bookmarkStart w:id="184" w:name="_Toc320178992"/>
            <w:r w:rsidRPr="00D20367">
              <w:t>Bid Security</w:t>
            </w:r>
            <w:bookmarkEnd w:id="184"/>
          </w:p>
        </w:tc>
        <w:tc>
          <w:tcPr>
            <w:tcW w:w="6660" w:type="dxa"/>
          </w:tcPr>
          <w:p w:rsidR="00430118" w:rsidRPr="0032719F" w:rsidRDefault="00430118" w:rsidP="00430118">
            <w:pPr>
              <w:pStyle w:val="StyleHeader1-ClausesAfter0pt"/>
              <w:tabs>
                <w:tab w:val="left" w:pos="576"/>
              </w:tabs>
              <w:ind w:left="576" w:hanging="576"/>
              <w:rPr>
                <w:lang w:val="en-US"/>
              </w:rPr>
            </w:pPr>
            <w:r>
              <w:rPr>
                <w:rStyle w:val="StyleHeader2-SubClausesBoldChar"/>
                <w:b w:val="0"/>
                <w:lang w:val="en-US"/>
              </w:rPr>
              <w:t>19.1</w:t>
            </w:r>
            <w:r>
              <w:rPr>
                <w:rStyle w:val="StyleHeader2-SubClausesBoldChar"/>
                <w:b w:val="0"/>
                <w:lang w:val="en-US"/>
              </w:rPr>
              <w:tab/>
            </w:r>
            <w:r w:rsidR="002C30C7">
              <w:rPr>
                <w:lang w:val="en-US"/>
              </w:rPr>
              <w:t>T</w:t>
            </w:r>
            <w:r w:rsidRPr="0032719F">
              <w:rPr>
                <w:lang w:val="en-US"/>
              </w:rPr>
              <w:t xml:space="preserve">he Bidder shall furnish as part of its bid, </w:t>
            </w:r>
            <w:r>
              <w:rPr>
                <w:lang w:val="en-US"/>
              </w:rPr>
              <w:t xml:space="preserve">either a Bid-Securing Declaration or </w:t>
            </w:r>
            <w:r w:rsidRPr="0032719F">
              <w:rPr>
                <w:lang w:val="en-US"/>
              </w:rPr>
              <w:t xml:space="preserve">a bid security </w:t>
            </w:r>
            <w:r w:rsidRPr="00F87D33">
              <w:rPr>
                <w:b/>
                <w:bCs w:val="0"/>
                <w:lang w:val="en-US"/>
              </w:rPr>
              <w:t>as specified in the BDS</w:t>
            </w:r>
            <w:r>
              <w:rPr>
                <w:lang w:val="en-US"/>
              </w:rPr>
              <w:t xml:space="preserve">, </w:t>
            </w:r>
            <w:r w:rsidRPr="0032719F">
              <w:rPr>
                <w:lang w:val="en-US"/>
              </w:rPr>
              <w:t>in original form and</w:t>
            </w:r>
            <w:r>
              <w:rPr>
                <w:lang w:val="en-US"/>
              </w:rPr>
              <w:t>, in the case of a bid security,</w:t>
            </w:r>
            <w:r w:rsidRPr="0032719F">
              <w:rPr>
                <w:lang w:val="en-US"/>
              </w:rPr>
              <w:t xml:space="preserve"> in the amount and currency </w:t>
            </w:r>
            <w:r w:rsidRPr="00D20367">
              <w:rPr>
                <w:rStyle w:val="StyleHeader2-SubClausesBoldChar"/>
                <w:lang w:val="en-US"/>
              </w:rPr>
              <w:t>specified in the BDS</w:t>
            </w:r>
            <w:r w:rsidRPr="0032719F">
              <w:rPr>
                <w:lang w:val="en-US"/>
              </w:rPr>
              <w:t>.</w:t>
            </w:r>
          </w:p>
        </w:tc>
      </w:tr>
      <w:tr w:rsidR="00430118" w:rsidRPr="00D20367">
        <w:tc>
          <w:tcPr>
            <w:tcW w:w="2610" w:type="dxa"/>
          </w:tcPr>
          <w:p w:rsidR="00430118" w:rsidRPr="00D20367" w:rsidRDefault="00430118" w:rsidP="00430118">
            <w:pPr>
              <w:spacing w:before="120" w:after="120"/>
            </w:pPr>
          </w:p>
        </w:tc>
        <w:tc>
          <w:tcPr>
            <w:tcW w:w="6660" w:type="dxa"/>
          </w:tcPr>
          <w:p w:rsidR="00430118" w:rsidRPr="0032719F" w:rsidRDefault="00430118" w:rsidP="00FD2F94">
            <w:pPr>
              <w:pStyle w:val="StyleHeader1-ClausesAfter0pt"/>
              <w:tabs>
                <w:tab w:val="left" w:pos="576"/>
              </w:tabs>
              <w:ind w:left="576" w:hanging="576"/>
              <w:rPr>
                <w:lang w:val="en-US"/>
              </w:rPr>
            </w:pPr>
            <w:r>
              <w:rPr>
                <w:lang w:val="en-US"/>
              </w:rPr>
              <w:t>19.2</w:t>
            </w:r>
            <w:r w:rsidR="009B5F48">
              <w:rPr>
                <w:lang w:val="en-US"/>
              </w:rPr>
              <w:tab/>
            </w:r>
            <w:r>
              <w:rPr>
                <w:lang w:val="en-US"/>
              </w:rPr>
              <w:t>A Bid-Securing Declaration shall use the form included in Section IV, Bidding Forms.</w:t>
            </w:r>
            <w:r w:rsidR="00FD2F94" w:rsidRPr="00FD2F94">
              <w:rPr>
                <w:bCs w:val="0"/>
                <w:szCs w:val="24"/>
                <w:lang w:val="en-US"/>
              </w:rPr>
              <w:t xml:space="preserve"> </w:t>
            </w:r>
            <w:r w:rsidR="00FD2F94" w:rsidRPr="00FD2F94">
              <w:rPr>
                <w:lang w:val="en-US"/>
              </w:rPr>
              <w:t>.</w:t>
            </w:r>
            <w:r w:rsidR="00FD2F94" w:rsidRPr="00FD2F94">
              <w:rPr>
                <w:i/>
                <w:iCs/>
                <w:u w:val="single"/>
                <w:lang w:val="en-US"/>
              </w:rPr>
              <w:t>(It is not applicable)</w:t>
            </w:r>
          </w:p>
        </w:tc>
      </w:tr>
      <w:tr w:rsidR="00430118" w:rsidRPr="00D20367">
        <w:tc>
          <w:tcPr>
            <w:tcW w:w="2610" w:type="dxa"/>
          </w:tcPr>
          <w:p w:rsidR="00430118" w:rsidRPr="00D20367" w:rsidRDefault="00430118" w:rsidP="00430118">
            <w:pPr>
              <w:spacing w:before="120" w:after="120"/>
            </w:pPr>
          </w:p>
        </w:tc>
        <w:tc>
          <w:tcPr>
            <w:tcW w:w="6660" w:type="dxa"/>
          </w:tcPr>
          <w:p w:rsidR="00430118" w:rsidRPr="0032719F" w:rsidRDefault="00430118" w:rsidP="00F97FBE">
            <w:pPr>
              <w:pStyle w:val="StyleHeader1-ClausesAfter0pt"/>
              <w:tabs>
                <w:tab w:val="left" w:pos="576"/>
              </w:tabs>
              <w:spacing w:after="180"/>
              <w:ind w:left="576" w:hanging="576"/>
              <w:rPr>
                <w:lang w:val="en-US"/>
              </w:rPr>
            </w:pPr>
            <w:r w:rsidRPr="0032719F">
              <w:rPr>
                <w:lang w:val="en-US"/>
              </w:rPr>
              <w:t>19.</w:t>
            </w:r>
            <w:r>
              <w:rPr>
                <w:lang w:val="en-US"/>
              </w:rPr>
              <w:t>3</w:t>
            </w:r>
            <w:r w:rsidRPr="0032719F">
              <w:rPr>
                <w:lang w:val="en-US"/>
              </w:rPr>
              <w:tab/>
            </w:r>
            <w:r>
              <w:rPr>
                <w:lang w:val="en-US"/>
              </w:rPr>
              <w:t>If a bid security is specified pursuant to ITB 19.1, t</w:t>
            </w:r>
            <w:r w:rsidRPr="0032719F">
              <w:rPr>
                <w:lang w:val="en-US"/>
              </w:rPr>
              <w:t xml:space="preserve">he bid security shall be </w:t>
            </w:r>
            <w:r w:rsidRPr="0032719F">
              <w:rPr>
                <w:iCs/>
                <w:lang w:val="en-US"/>
              </w:rPr>
              <w:t>a demand guarantee</w:t>
            </w:r>
            <w:r w:rsidRPr="0032719F">
              <w:rPr>
                <w:lang w:val="en-US"/>
              </w:rPr>
              <w:t xml:space="preserve"> in any of the following forms</w:t>
            </w:r>
            <w:r>
              <w:rPr>
                <w:lang w:val="en-US"/>
              </w:rPr>
              <w:t xml:space="preserve"> at the Bidder’s option</w:t>
            </w:r>
            <w:r w:rsidRPr="0032719F">
              <w:rPr>
                <w:lang w:val="en-US"/>
              </w:rPr>
              <w:t>:</w:t>
            </w:r>
          </w:p>
          <w:p w:rsidR="00430118" w:rsidRPr="00F87D33" w:rsidRDefault="002C30C7" w:rsidP="00F97FBE">
            <w:pPr>
              <w:pStyle w:val="P3Header1-Clauses"/>
              <w:numPr>
                <w:ilvl w:val="0"/>
                <w:numId w:val="0"/>
              </w:numPr>
              <w:spacing w:after="180"/>
              <w:ind w:left="972" w:hanging="454"/>
              <w:rPr>
                <w:lang w:val="en-US"/>
              </w:rPr>
            </w:pPr>
            <w:r>
              <w:rPr>
                <w:lang w:val="en-US"/>
              </w:rPr>
              <w:t>(a)</w:t>
            </w:r>
            <w:r w:rsidR="009B0C38">
              <w:rPr>
                <w:lang w:val="en-US"/>
              </w:rPr>
              <w:tab/>
            </w:r>
            <w:r w:rsidR="00430118" w:rsidRPr="00F87D33">
              <w:rPr>
                <w:lang w:val="en-US"/>
              </w:rPr>
              <w:t xml:space="preserve">an unconditional guarantee issued by a bank or </w:t>
            </w:r>
            <w:r w:rsidR="00A70731">
              <w:rPr>
                <w:lang w:val="en-US"/>
              </w:rPr>
              <w:t>financial institution (such as an insurance, bonding or surety company)</w:t>
            </w:r>
            <w:r w:rsidR="00430118" w:rsidRPr="00F87D33">
              <w:rPr>
                <w:lang w:val="en-US"/>
              </w:rPr>
              <w:t xml:space="preserve">; </w:t>
            </w:r>
          </w:p>
          <w:p w:rsidR="00430118" w:rsidRPr="009E1404" w:rsidRDefault="002C30C7" w:rsidP="00F97FBE">
            <w:pPr>
              <w:pStyle w:val="P3Header1-Clauses"/>
              <w:numPr>
                <w:ilvl w:val="0"/>
                <w:numId w:val="0"/>
              </w:numPr>
              <w:spacing w:after="180"/>
              <w:ind w:left="972" w:hanging="454"/>
              <w:rPr>
                <w:lang w:val="en-US"/>
              </w:rPr>
            </w:pPr>
            <w:r>
              <w:rPr>
                <w:lang w:val="en-US"/>
              </w:rPr>
              <w:t>(b)</w:t>
            </w:r>
            <w:r w:rsidR="009B0C38">
              <w:rPr>
                <w:lang w:val="en-US"/>
              </w:rPr>
              <w:tab/>
            </w:r>
            <w:r w:rsidR="00430118" w:rsidRPr="009E1404">
              <w:rPr>
                <w:lang w:val="en-US"/>
              </w:rPr>
              <w:t xml:space="preserve">an irrevocable letter of credit; </w:t>
            </w:r>
          </w:p>
          <w:p w:rsidR="00430118" w:rsidRPr="009E1404" w:rsidRDefault="009B0C38" w:rsidP="00F97FBE">
            <w:pPr>
              <w:pStyle w:val="P3Header1-Clauses"/>
              <w:numPr>
                <w:ilvl w:val="0"/>
                <w:numId w:val="0"/>
              </w:numPr>
              <w:spacing w:after="180"/>
              <w:ind w:left="972" w:hanging="454"/>
              <w:rPr>
                <w:lang w:val="en-US"/>
              </w:rPr>
            </w:pPr>
            <w:r>
              <w:rPr>
                <w:lang w:val="en-US"/>
              </w:rPr>
              <w:t>(c)</w:t>
            </w:r>
            <w:r>
              <w:rPr>
                <w:lang w:val="en-US"/>
              </w:rPr>
              <w:tab/>
            </w:r>
            <w:r w:rsidR="00430118" w:rsidRPr="009E1404">
              <w:rPr>
                <w:lang w:val="en-US"/>
              </w:rPr>
              <w:t>a cashier’s or certified check; or</w:t>
            </w:r>
          </w:p>
          <w:p w:rsidR="00430118" w:rsidRPr="009E1404" w:rsidRDefault="009B0C38" w:rsidP="00F97FBE">
            <w:pPr>
              <w:pStyle w:val="P3Header1-Clauses"/>
              <w:numPr>
                <w:ilvl w:val="0"/>
                <w:numId w:val="0"/>
              </w:numPr>
              <w:spacing w:after="180"/>
              <w:ind w:left="972" w:hanging="454"/>
              <w:rPr>
                <w:lang w:val="en-US"/>
              </w:rPr>
            </w:pPr>
            <w:r>
              <w:rPr>
                <w:lang w:val="en-US"/>
              </w:rPr>
              <w:t>(d)</w:t>
            </w:r>
            <w:r>
              <w:rPr>
                <w:lang w:val="en-US"/>
              </w:rPr>
              <w:tab/>
            </w:r>
            <w:r w:rsidR="00430118" w:rsidRPr="009E1404">
              <w:rPr>
                <w:lang w:val="en-US"/>
              </w:rPr>
              <w:t xml:space="preserve">another security </w:t>
            </w:r>
            <w:r w:rsidR="0082153D">
              <w:rPr>
                <w:b/>
                <w:bCs/>
                <w:lang w:val="en-US"/>
              </w:rPr>
              <w:t>specified</w:t>
            </w:r>
            <w:r w:rsidR="00430118" w:rsidRPr="00F87D33">
              <w:rPr>
                <w:b/>
                <w:bCs/>
                <w:lang w:val="en-US"/>
              </w:rPr>
              <w:t xml:space="preserve"> in the BDS</w:t>
            </w:r>
            <w:r w:rsidR="00430118" w:rsidRPr="009E1404">
              <w:rPr>
                <w:lang w:val="en-US"/>
              </w:rPr>
              <w:t xml:space="preserve">, </w:t>
            </w:r>
          </w:p>
          <w:p w:rsidR="00430118" w:rsidRPr="00641FB2" w:rsidRDefault="00430118" w:rsidP="00F97FBE">
            <w:pPr>
              <w:pStyle w:val="Header2-SubClauses"/>
              <w:tabs>
                <w:tab w:val="clear" w:pos="576"/>
                <w:tab w:val="left" w:pos="522"/>
              </w:tabs>
              <w:spacing w:after="180"/>
              <w:ind w:left="522"/>
              <w:rPr>
                <w:lang w:val="en-US"/>
              </w:rPr>
            </w:pPr>
            <w:proofErr w:type="gramStart"/>
            <w:r w:rsidRPr="0025716C">
              <w:rPr>
                <w:lang w:val="en-US"/>
              </w:rPr>
              <w:t>fro</w:t>
            </w:r>
            <w:r w:rsidRPr="009B0C38">
              <w:rPr>
                <w:bCs/>
                <w:lang w:val="en-US"/>
              </w:rPr>
              <w:t>m</w:t>
            </w:r>
            <w:proofErr w:type="gramEnd"/>
            <w:r w:rsidRPr="009B0C38">
              <w:rPr>
                <w:bCs/>
                <w:lang w:val="en-US"/>
              </w:rPr>
              <w:t xml:space="preserve"> a reputable source from an eligible country.  If the unconditional guarantee is issued by a </w:t>
            </w:r>
            <w:r w:rsidR="00652063">
              <w:rPr>
                <w:bCs/>
                <w:lang w:val="en-US"/>
              </w:rPr>
              <w:t xml:space="preserve">financial institution </w:t>
            </w:r>
            <w:r w:rsidRPr="009B0C38">
              <w:rPr>
                <w:bCs/>
                <w:lang w:val="en-US"/>
              </w:rPr>
              <w:t xml:space="preserve">located outside the Employer’s Country, the </w:t>
            </w:r>
            <w:r w:rsidR="00652063">
              <w:rPr>
                <w:bCs/>
                <w:lang w:val="en-US"/>
              </w:rPr>
              <w:t xml:space="preserve">issuing financial institution </w:t>
            </w:r>
            <w:r w:rsidRPr="009B0C38">
              <w:rPr>
                <w:bCs/>
                <w:lang w:val="en-US"/>
              </w:rPr>
              <w:t xml:space="preserve">shall have a correspondent financial institution located in the Employer’s Country to make it enforceable.  In the case of a bank guarantee, the bid security shall be submitted either using the Bid Security Form included in Section IV, Bidding Forms, or </w:t>
            </w:r>
            <w:r w:rsidRPr="004E3B37">
              <w:rPr>
                <w:bCs/>
                <w:lang w:val="en-US"/>
              </w:rPr>
              <w:t>in another substantially similar format approved by the Employer prior to bid submission.</w:t>
            </w:r>
            <w:r w:rsidR="00BF1966" w:rsidRPr="004E3B37">
              <w:rPr>
                <w:bCs/>
                <w:lang w:val="en-US"/>
              </w:rPr>
              <w:t xml:space="preserve">       </w:t>
            </w:r>
            <w:r w:rsidRPr="004E3B37">
              <w:rPr>
                <w:bCs/>
                <w:lang w:val="en-US"/>
              </w:rPr>
              <w:t xml:space="preserve">  The bid security shall be valid for twenty</w:t>
            </w:r>
            <w:r w:rsidRPr="009B0C38">
              <w:rPr>
                <w:bCs/>
                <w:lang w:val="en-US"/>
              </w:rPr>
              <w:t>-</w:t>
            </w:r>
            <w:r w:rsidRPr="009B0C38">
              <w:rPr>
                <w:bCs/>
                <w:lang w:val="en-US"/>
              </w:rPr>
              <w:lastRenderedPageBreak/>
              <w:t>eight (28) days beyond the original validity period of the bid, or beyond any period of extension if requested under ITB 18</w:t>
            </w:r>
            <w:r w:rsidRPr="00641FB2">
              <w:rPr>
                <w:lang w:val="en-US"/>
              </w:rPr>
              <w:t>.2.</w:t>
            </w:r>
          </w:p>
        </w:tc>
      </w:tr>
      <w:tr w:rsidR="00430118" w:rsidRPr="00D20367">
        <w:tc>
          <w:tcPr>
            <w:tcW w:w="2610" w:type="dxa"/>
          </w:tcPr>
          <w:p w:rsidR="00430118" w:rsidRPr="00D20367" w:rsidRDefault="00430118" w:rsidP="00430118">
            <w:pPr>
              <w:spacing w:before="120" w:after="120"/>
            </w:pPr>
          </w:p>
        </w:tc>
        <w:tc>
          <w:tcPr>
            <w:tcW w:w="6660" w:type="dxa"/>
          </w:tcPr>
          <w:p w:rsidR="00430118" w:rsidRPr="0032719F" w:rsidRDefault="00430118" w:rsidP="00F97FBE">
            <w:pPr>
              <w:pStyle w:val="StyleHeader1-ClausesAfter0pt"/>
              <w:tabs>
                <w:tab w:val="left" w:pos="576"/>
              </w:tabs>
              <w:spacing w:after="180"/>
              <w:ind w:left="576" w:hanging="576"/>
              <w:rPr>
                <w:lang w:val="en-US"/>
              </w:rPr>
            </w:pPr>
            <w:r w:rsidRPr="0032719F">
              <w:rPr>
                <w:lang w:val="en-US"/>
              </w:rPr>
              <w:t>19.</w:t>
            </w:r>
            <w:r>
              <w:rPr>
                <w:lang w:val="en-US"/>
              </w:rPr>
              <w:t>4</w:t>
            </w:r>
            <w:r w:rsidRPr="0032719F">
              <w:rPr>
                <w:lang w:val="en-US"/>
              </w:rPr>
              <w:tab/>
            </w:r>
            <w:r>
              <w:rPr>
                <w:lang w:val="en-US"/>
              </w:rPr>
              <w:t>If a bid security is specified pursuant to ITB 19.1, a</w:t>
            </w:r>
            <w:r w:rsidRPr="0032719F">
              <w:rPr>
                <w:lang w:val="en-US"/>
              </w:rPr>
              <w:t xml:space="preserve">ny bid not accompanied by </w:t>
            </w:r>
            <w:r>
              <w:rPr>
                <w:lang w:val="en-US"/>
              </w:rPr>
              <w:t>a substantially responsive</w:t>
            </w:r>
            <w:r w:rsidRPr="0032719F">
              <w:rPr>
                <w:lang w:val="en-US"/>
              </w:rPr>
              <w:t xml:space="preserve"> bid security</w:t>
            </w:r>
            <w:r>
              <w:rPr>
                <w:lang w:val="en-US"/>
              </w:rPr>
              <w:t xml:space="preserve"> or Bid-Securing Declaration</w:t>
            </w:r>
            <w:r w:rsidRPr="0032719F">
              <w:rPr>
                <w:lang w:val="en-US"/>
              </w:rPr>
              <w:t xml:space="preserve"> shall be rejected by the Employer as </w:t>
            </w:r>
            <w:proofErr w:type="spellStart"/>
            <w:r w:rsidRPr="0032719F">
              <w:rPr>
                <w:lang w:val="en-US"/>
              </w:rPr>
              <w:t>non responsive</w:t>
            </w:r>
            <w:proofErr w:type="spellEnd"/>
            <w:r w:rsidRPr="0032719F">
              <w:rPr>
                <w:lang w:val="en-US"/>
              </w:rPr>
              <w:t>.</w:t>
            </w:r>
          </w:p>
        </w:tc>
      </w:tr>
      <w:tr w:rsidR="00430118" w:rsidRPr="00D20367">
        <w:tc>
          <w:tcPr>
            <w:tcW w:w="2610" w:type="dxa"/>
          </w:tcPr>
          <w:p w:rsidR="00430118" w:rsidRPr="00D20367" w:rsidRDefault="00430118" w:rsidP="00430118">
            <w:pPr>
              <w:spacing w:before="120" w:after="120"/>
            </w:pPr>
          </w:p>
        </w:tc>
        <w:tc>
          <w:tcPr>
            <w:tcW w:w="6660" w:type="dxa"/>
          </w:tcPr>
          <w:p w:rsidR="00430118" w:rsidRPr="0032719F" w:rsidRDefault="00430118" w:rsidP="00F97FBE">
            <w:pPr>
              <w:pStyle w:val="StyleHeader1-ClausesAfter0pt"/>
              <w:tabs>
                <w:tab w:val="left" w:pos="576"/>
              </w:tabs>
              <w:spacing w:after="180"/>
              <w:ind w:left="576" w:hanging="576"/>
              <w:rPr>
                <w:lang w:val="en-US"/>
              </w:rPr>
            </w:pPr>
            <w:r>
              <w:rPr>
                <w:lang w:val="en-US"/>
              </w:rPr>
              <w:t>19.5</w:t>
            </w:r>
            <w:r w:rsidRPr="0032719F">
              <w:rPr>
                <w:lang w:val="en-US"/>
              </w:rPr>
              <w:tab/>
            </w:r>
            <w:r>
              <w:rPr>
                <w:lang w:val="en-US"/>
              </w:rPr>
              <w:t>If a bid security is specified pursuant to ITB 19.1, t</w:t>
            </w:r>
            <w:r w:rsidRPr="0032719F">
              <w:rPr>
                <w:lang w:val="en-US"/>
              </w:rPr>
              <w:t>he bid security of unsuccessful Bidders shall be returned as promptly as possible upon the successful Bidder’s</w:t>
            </w:r>
            <w:r w:rsidR="007356CB" w:rsidRPr="007356CB">
              <w:rPr>
                <w:bCs w:val="0"/>
                <w:lang w:val="en-US"/>
              </w:rPr>
              <w:t xml:space="preserve"> </w:t>
            </w:r>
            <w:r w:rsidR="007356CB">
              <w:rPr>
                <w:lang w:val="en-US"/>
              </w:rPr>
              <w:t>signing</w:t>
            </w:r>
            <w:r w:rsidR="007356CB" w:rsidRPr="007356CB">
              <w:rPr>
                <w:lang w:val="en-US"/>
              </w:rPr>
              <w:t xml:space="preserve"> the Contract and</w:t>
            </w:r>
            <w:r w:rsidRPr="0032719F">
              <w:rPr>
                <w:lang w:val="en-US"/>
              </w:rPr>
              <w:t xml:space="preserve"> furnishing the performance security pursuant to ITB 4</w:t>
            </w:r>
            <w:r w:rsidR="00951EE5">
              <w:rPr>
                <w:lang w:val="en-US"/>
              </w:rPr>
              <w:t>2</w:t>
            </w:r>
            <w:r w:rsidRPr="0032719F">
              <w:rPr>
                <w:lang w:val="en-US"/>
              </w:rPr>
              <w:t>.</w:t>
            </w:r>
          </w:p>
        </w:tc>
      </w:tr>
      <w:tr w:rsidR="00430118" w:rsidRPr="00D20367">
        <w:tc>
          <w:tcPr>
            <w:tcW w:w="2610" w:type="dxa"/>
          </w:tcPr>
          <w:p w:rsidR="00430118" w:rsidRPr="00D20367" w:rsidRDefault="00430118" w:rsidP="00430118">
            <w:pPr>
              <w:spacing w:before="120" w:after="120"/>
            </w:pPr>
          </w:p>
        </w:tc>
        <w:tc>
          <w:tcPr>
            <w:tcW w:w="6660" w:type="dxa"/>
          </w:tcPr>
          <w:p w:rsidR="00430118" w:rsidRPr="0032719F" w:rsidRDefault="00430118" w:rsidP="00F97FBE">
            <w:pPr>
              <w:pStyle w:val="StyleHeader1-ClausesAfter0pt"/>
              <w:tabs>
                <w:tab w:val="left" w:pos="576"/>
              </w:tabs>
              <w:spacing w:after="180"/>
              <w:ind w:left="576" w:hanging="576"/>
              <w:rPr>
                <w:lang w:val="en-US"/>
              </w:rPr>
            </w:pPr>
            <w:r w:rsidRPr="0032719F">
              <w:rPr>
                <w:lang w:val="en-US"/>
              </w:rPr>
              <w:t>19.</w:t>
            </w:r>
            <w:r>
              <w:rPr>
                <w:lang w:val="en-US"/>
              </w:rPr>
              <w:t>6</w:t>
            </w:r>
            <w:r w:rsidRPr="0032719F">
              <w:rPr>
                <w:lang w:val="en-US"/>
              </w:rPr>
              <w:tab/>
              <w:t xml:space="preserve">The bid security of the successful Bidder shall be returned </w:t>
            </w:r>
            <w:r>
              <w:rPr>
                <w:lang w:val="en-US"/>
              </w:rPr>
              <w:t>as promptly as possible</w:t>
            </w:r>
            <w:r w:rsidRPr="0032719F">
              <w:rPr>
                <w:lang w:val="en-US"/>
              </w:rPr>
              <w:t xml:space="preserve"> once the successful Bidder has signed the Contract and furnished the required performance security.</w:t>
            </w:r>
          </w:p>
        </w:tc>
      </w:tr>
      <w:tr w:rsidR="00430118" w:rsidRPr="00D20367">
        <w:tc>
          <w:tcPr>
            <w:tcW w:w="2610" w:type="dxa"/>
            <w:tcBorders>
              <w:bottom w:val="nil"/>
            </w:tcBorders>
          </w:tcPr>
          <w:p w:rsidR="00430118" w:rsidRPr="00D20367" w:rsidRDefault="00430118" w:rsidP="00430118">
            <w:pPr>
              <w:spacing w:before="120" w:after="120"/>
            </w:pPr>
          </w:p>
        </w:tc>
        <w:tc>
          <w:tcPr>
            <w:tcW w:w="6660" w:type="dxa"/>
          </w:tcPr>
          <w:p w:rsidR="00430118" w:rsidRPr="0032719F" w:rsidRDefault="00430118" w:rsidP="00F97FBE">
            <w:pPr>
              <w:pStyle w:val="StyleHeader1-ClausesAfter0pt"/>
              <w:tabs>
                <w:tab w:val="left" w:pos="576"/>
              </w:tabs>
              <w:spacing w:after="180"/>
              <w:ind w:left="576" w:hanging="576"/>
              <w:rPr>
                <w:lang w:val="en-US"/>
              </w:rPr>
            </w:pPr>
            <w:r w:rsidRPr="0032719F">
              <w:rPr>
                <w:lang w:val="en-US"/>
              </w:rPr>
              <w:t>19.</w:t>
            </w:r>
            <w:r>
              <w:rPr>
                <w:lang w:val="en-US"/>
              </w:rPr>
              <w:t>7</w:t>
            </w:r>
            <w:r w:rsidRPr="0032719F">
              <w:rPr>
                <w:lang w:val="en-US"/>
              </w:rPr>
              <w:tab/>
              <w:t>The bid security may be forfeited</w:t>
            </w:r>
            <w:r>
              <w:rPr>
                <w:lang w:val="en-US"/>
              </w:rPr>
              <w:t xml:space="preserve"> or the Bid-Securing Declaration executed</w:t>
            </w:r>
            <w:r w:rsidRPr="0032719F">
              <w:rPr>
                <w:lang w:val="en-US"/>
              </w:rPr>
              <w:t>:</w:t>
            </w:r>
          </w:p>
          <w:p w:rsidR="00430118" w:rsidRPr="00BA0CF6" w:rsidRDefault="00430118" w:rsidP="009516E8">
            <w:pPr>
              <w:pStyle w:val="P3Header1-Clauses"/>
              <w:numPr>
                <w:ilvl w:val="2"/>
                <w:numId w:val="140"/>
              </w:numPr>
              <w:tabs>
                <w:tab w:val="clear" w:pos="864"/>
                <w:tab w:val="clear" w:pos="972"/>
                <w:tab w:val="left" w:pos="1062"/>
              </w:tabs>
              <w:spacing w:after="180"/>
              <w:ind w:left="1062" w:hanging="486"/>
              <w:rPr>
                <w:lang w:val="en-US"/>
              </w:rPr>
            </w:pPr>
            <w:r w:rsidRPr="00BA0CF6">
              <w:rPr>
                <w:lang w:val="en-US"/>
              </w:rPr>
              <w:t>if a Bidder withdraws its bid during the period of bid validity specified by the Bidder on the Letter of Bid</w:t>
            </w:r>
            <w:r w:rsidR="009C2066" w:rsidRPr="009C2066">
              <w:rPr>
                <w:lang w:val="en-US"/>
              </w:rPr>
              <w:t xml:space="preserve">, or any extension thereto provided by the </w:t>
            </w:r>
            <w:r w:rsidR="009C2066">
              <w:rPr>
                <w:lang w:val="en-US"/>
              </w:rPr>
              <w:t xml:space="preserve">Bidder; </w:t>
            </w:r>
            <w:r w:rsidRPr="00BA0CF6">
              <w:rPr>
                <w:lang w:val="en-US"/>
              </w:rPr>
              <w:t>or</w:t>
            </w:r>
          </w:p>
          <w:p w:rsidR="00430118" w:rsidRPr="00BA0CF6" w:rsidRDefault="00430118" w:rsidP="009516E8">
            <w:pPr>
              <w:pStyle w:val="P3Header1-Clauses"/>
              <w:numPr>
                <w:ilvl w:val="2"/>
                <w:numId w:val="140"/>
              </w:numPr>
              <w:tabs>
                <w:tab w:val="clear" w:pos="864"/>
                <w:tab w:val="clear" w:pos="972"/>
                <w:tab w:val="left" w:pos="1062"/>
              </w:tabs>
              <w:spacing w:after="180"/>
              <w:ind w:left="1062" w:hanging="486"/>
              <w:rPr>
                <w:lang w:val="en-US"/>
              </w:rPr>
            </w:pPr>
            <w:r w:rsidRPr="00BA0CF6">
              <w:rPr>
                <w:lang w:val="en-US"/>
              </w:rPr>
              <w:t xml:space="preserve">if the successful Bidder fails to: </w:t>
            </w:r>
          </w:p>
          <w:p w:rsidR="00430118" w:rsidRPr="00774B26" w:rsidRDefault="00430118" w:rsidP="00F97FBE">
            <w:pPr>
              <w:pStyle w:val="Heading4"/>
              <w:tabs>
                <w:tab w:val="left" w:pos="1692"/>
              </w:tabs>
              <w:spacing w:after="180"/>
              <w:ind w:left="1692" w:hanging="547"/>
              <w:rPr>
                <w:b w:val="0"/>
              </w:rPr>
            </w:pPr>
            <w:r w:rsidRPr="00774B26">
              <w:rPr>
                <w:b w:val="0"/>
              </w:rPr>
              <w:t>(</w:t>
            </w:r>
            <w:proofErr w:type="spellStart"/>
            <w:r w:rsidRPr="00774B26">
              <w:rPr>
                <w:b w:val="0"/>
              </w:rPr>
              <w:t>i</w:t>
            </w:r>
            <w:proofErr w:type="spellEnd"/>
            <w:r w:rsidRPr="00774B26">
              <w:rPr>
                <w:b w:val="0"/>
              </w:rPr>
              <w:t>)</w:t>
            </w:r>
            <w:r w:rsidRPr="00774B26">
              <w:rPr>
                <w:b w:val="0"/>
              </w:rPr>
              <w:tab/>
            </w:r>
            <w:proofErr w:type="gramStart"/>
            <w:r w:rsidRPr="00774B26">
              <w:rPr>
                <w:b w:val="0"/>
              </w:rPr>
              <w:t>sign</w:t>
            </w:r>
            <w:proofErr w:type="gramEnd"/>
            <w:r w:rsidRPr="00774B26">
              <w:rPr>
                <w:b w:val="0"/>
              </w:rPr>
              <w:t xml:space="preserve"> the Contract in accordance with ITB 4</w:t>
            </w:r>
            <w:r w:rsidR="00951EE5">
              <w:rPr>
                <w:b w:val="0"/>
              </w:rPr>
              <w:t>1</w:t>
            </w:r>
            <w:r w:rsidRPr="00774B26">
              <w:rPr>
                <w:b w:val="0"/>
              </w:rPr>
              <w:t>; or</w:t>
            </w:r>
          </w:p>
          <w:p w:rsidR="00430118" w:rsidRPr="00D20367" w:rsidRDefault="00430118" w:rsidP="00F97FBE">
            <w:pPr>
              <w:pStyle w:val="Heading4"/>
              <w:tabs>
                <w:tab w:val="left" w:pos="1692"/>
              </w:tabs>
              <w:spacing w:after="180"/>
              <w:ind w:left="1692" w:right="14" w:hanging="540"/>
            </w:pPr>
            <w:r w:rsidRPr="00774B26">
              <w:rPr>
                <w:b w:val="0"/>
              </w:rPr>
              <w:t>(ii)</w:t>
            </w:r>
            <w:r w:rsidRPr="00774B26">
              <w:rPr>
                <w:b w:val="0"/>
              </w:rPr>
              <w:tab/>
            </w:r>
            <w:proofErr w:type="gramStart"/>
            <w:r w:rsidRPr="00774B26">
              <w:rPr>
                <w:b w:val="0"/>
              </w:rPr>
              <w:t>furnish</w:t>
            </w:r>
            <w:proofErr w:type="gramEnd"/>
            <w:r w:rsidRPr="00774B26">
              <w:rPr>
                <w:b w:val="0"/>
              </w:rPr>
              <w:t xml:space="preserve"> a performance security in accordance with ITB 4</w:t>
            </w:r>
            <w:r w:rsidR="00951EE5">
              <w:rPr>
                <w:b w:val="0"/>
              </w:rPr>
              <w:t>2</w:t>
            </w:r>
            <w:r w:rsidRPr="00774B26">
              <w:rPr>
                <w:b w:val="0"/>
              </w:rPr>
              <w:t>.</w:t>
            </w:r>
          </w:p>
        </w:tc>
      </w:tr>
      <w:tr w:rsidR="00430118" w:rsidRPr="00D20367">
        <w:tc>
          <w:tcPr>
            <w:tcW w:w="2610" w:type="dxa"/>
          </w:tcPr>
          <w:p w:rsidR="00430118" w:rsidRPr="00D20367" w:rsidRDefault="00430118" w:rsidP="00430118"/>
        </w:tc>
        <w:tc>
          <w:tcPr>
            <w:tcW w:w="6660" w:type="dxa"/>
          </w:tcPr>
          <w:p w:rsidR="00430118" w:rsidRPr="009E1404" w:rsidRDefault="00430118" w:rsidP="00F97FBE">
            <w:pPr>
              <w:pStyle w:val="StyleHeader1-ClausesAfter0pt"/>
              <w:tabs>
                <w:tab w:val="left" w:pos="576"/>
              </w:tabs>
              <w:spacing w:after="180"/>
              <w:ind w:left="576" w:hanging="576"/>
              <w:rPr>
                <w:lang w:val="en-US"/>
              </w:rPr>
            </w:pPr>
            <w:r w:rsidRPr="0032719F">
              <w:rPr>
                <w:lang w:val="en-US"/>
              </w:rPr>
              <w:t>19.</w:t>
            </w:r>
            <w:r>
              <w:rPr>
                <w:lang w:val="en-US"/>
              </w:rPr>
              <w:t>8</w:t>
            </w:r>
            <w:r w:rsidRPr="0032719F">
              <w:rPr>
                <w:lang w:val="en-US"/>
              </w:rPr>
              <w:tab/>
              <w:t xml:space="preserve">The bid security </w:t>
            </w:r>
            <w:r>
              <w:rPr>
                <w:lang w:val="en-US"/>
              </w:rPr>
              <w:t xml:space="preserve">or the Bid-Securing Declaration </w:t>
            </w:r>
            <w:r w:rsidRPr="0032719F">
              <w:rPr>
                <w:lang w:val="en-US"/>
              </w:rPr>
              <w:t xml:space="preserve">of a JV shall be in the name of the JV that submits the bid. </w:t>
            </w:r>
            <w:r w:rsidRPr="009E1404">
              <w:rPr>
                <w:lang w:val="en-US"/>
              </w:rPr>
              <w:t xml:space="preserve">If the JV has not been legally constituted </w:t>
            </w:r>
            <w:r>
              <w:rPr>
                <w:lang w:val="en-US"/>
              </w:rPr>
              <w:t xml:space="preserve">into a legally enforceable JV </w:t>
            </w:r>
            <w:r w:rsidRPr="009E1404">
              <w:rPr>
                <w:lang w:val="en-US"/>
              </w:rPr>
              <w:t xml:space="preserve">at the time of bidding, </w:t>
            </w:r>
            <w:r w:rsidRPr="009E1404">
              <w:rPr>
                <w:iCs/>
                <w:lang w:val="en-US"/>
              </w:rPr>
              <w:t xml:space="preserve">the </w:t>
            </w:r>
            <w:r>
              <w:rPr>
                <w:iCs/>
                <w:lang w:val="en-US"/>
              </w:rPr>
              <w:t>b</w:t>
            </w:r>
            <w:r w:rsidRPr="009E1404">
              <w:rPr>
                <w:iCs/>
                <w:lang w:val="en-US"/>
              </w:rPr>
              <w:t xml:space="preserve">id </w:t>
            </w:r>
            <w:r>
              <w:rPr>
                <w:iCs/>
                <w:lang w:val="en-US"/>
              </w:rPr>
              <w:t>s</w:t>
            </w:r>
            <w:r w:rsidRPr="009E1404">
              <w:rPr>
                <w:iCs/>
                <w:lang w:val="en-US"/>
              </w:rPr>
              <w:t>ecurity</w:t>
            </w:r>
            <w:r>
              <w:rPr>
                <w:iCs/>
                <w:lang w:val="en-US"/>
              </w:rPr>
              <w:t xml:space="preserve"> or the Bid-Securing Declaration</w:t>
            </w:r>
            <w:r w:rsidRPr="009E1404">
              <w:rPr>
                <w:iCs/>
                <w:lang w:val="en-US"/>
              </w:rPr>
              <w:t xml:space="preserve"> shall be in the names of all future </w:t>
            </w:r>
            <w:r w:rsidR="008F708E">
              <w:rPr>
                <w:iCs/>
                <w:lang w:val="en-US"/>
              </w:rPr>
              <w:t>member</w:t>
            </w:r>
            <w:r w:rsidRPr="009E1404">
              <w:rPr>
                <w:iCs/>
                <w:lang w:val="en-US"/>
              </w:rPr>
              <w:t>s as named in the letter of intent referred to in ITB 4.</w:t>
            </w:r>
            <w:r w:rsidR="003F115F">
              <w:rPr>
                <w:iCs/>
                <w:lang w:val="en-US"/>
              </w:rPr>
              <w:t>1 and ITB 11.2</w:t>
            </w:r>
            <w:r w:rsidRPr="009E1404">
              <w:rPr>
                <w:i/>
                <w:lang w:val="en-US"/>
              </w:rPr>
              <w:t>.</w:t>
            </w:r>
          </w:p>
          <w:p w:rsidR="00430118" w:rsidRPr="0032719F" w:rsidRDefault="00430118" w:rsidP="00F97FBE">
            <w:pPr>
              <w:pStyle w:val="StyleHeader1-ClausesAfter0pt"/>
              <w:tabs>
                <w:tab w:val="left" w:pos="576"/>
              </w:tabs>
              <w:spacing w:after="180"/>
              <w:ind w:left="576" w:hanging="576"/>
              <w:rPr>
                <w:lang w:val="en-US"/>
              </w:rPr>
            </w:pPr>
            <w:r w:rsidRPr="0032719F">
              <w:rPr>
                <w:lang w:val="en-US"/>
              </w:rPr>
              <w:t>19.</w:t>
            </w:r>
            <w:r>
              <w:rPr>
                <w:lang w:val="en-US"/>
              </w:rPr>
              <w:t>9</w:t>
            </w:r>
            <w:r w:rsidRPr="0032719F">
              <w:rPr>
                <w:lang w:val="en-US"/>
              </w:rPr>
              <w:tab/>
              <w:t xml:space="preserve">If a bid security is </w:t>
            </w:r>
            <w:r w:rsidRPr="00D20367">
              <w:rPr>
                <w:rStyle w:val="StyleHeader2-SubClausesBoldChar"/>
                <w:lang w:val="en-US"/>
              </w:rPr>
              <w:t>not required in the BDS</w:t>
            </w:r>
            <w:r w:rsidR="002C30C7" w:rsidRPr="002C30C7">
              <w:rPr>
                <w:rStyle w:val="StyleHeader2-SubClausesBoldChar"/>
                <w:b w:val="0"/>
                <w:lang w:val="en-US"/>
              </w:rPr>
              <w:t xml:space="preserve"> pursuant to ITB 19.1</w:t>
            </w:r>
            <w:r w:rsidRPr="0032719F">
              <w:rPr>
                <w:lang w:val="en-US"/>
              </w:rPr>
              <w:t xml:space="preserve">, and </w:t>
            </w:r>
          </w:p>
          <w:p w:rsidR="00430118" w:rsidRPr="009E1404" w:rsidRDefault="00430118" w:rsidP="009516E8">
            <w:pPr>
              <w:pStyle w:val="P3Header1-Clauses"/>
              <w:numPr>
                <w:ilvl w:val="1"/>
                <w:numId w:val="9"/>
              </w:numPr>
              <w:tabs>
                <w:tab w:val="clear" w:pos="936"/>
                <w:tab w:val="clear" w:pos="972"/>
                <w:tab w:val="num" w:pos="1152"/>
              </w:tabs>
              <w:spacing w:after="180"/>
              <w:ind w:left="1152" w:hanging="540"/>
              <w:rPr>
                <w:lang w:val="en-US"/>
              </w:rPr>
            </w:pPr>
            <w:r w:rsidRPr="009E1404">
              <w:rPr>
                <w:lang w:val="en-US"/>
              </w:rPr>
              <w:t>if a Bidder withdraws its bid during the period of bid validity specified by the Bidder on the Letter of Bid, or</w:t>
            </w:r>
          </w:p>
          <w:p w:rsidR="00430118" w:rsidRPr="00756D1F" w:rsidRDefault="00430118" w:rsidP="009516E8">
            <w:pPr>
              <w:pStyle w:val="P3Header1-Clauses"/>
              <w:numPr>
                <w:ilvl w:val="1"/>
                <w:numId w:val="9"/>
              </w:numPr>
              <w:tabs>
                <w:tab w:val="clear" w:pos="936"/>
                <w:tab w:val="clear" w:pos="972"/>
                <w:tab w:val="num" w:pos="1152"/>
              </w:tabs>
              <w:spacing w:after="180"/>
              <w:ind w:left="1152" w:hanging="540"/>
              <w:rPr>
                <w:lang w:val="en-US"/>
              </w:rPr>
            </w:pPr>
            <w:r w:rsidRPr="009E1404">
              <w:rPr>
                <w:lang w:val="en-US"/>
              </w:rPr>
              <w:t>if the successful Bidder fails to</w:t>
            </w:r>
            <w:r>
              <w:rPr>
                <w:lang w:val="en-US"/>
              </w:rPr>
              <w:t xml:space="preserve"> sign</w:t>
            </w:r>
            <w:r w:rsidRPr="009E1404">
              <w:rPr>
                <w:lang w:val="en-US"/>
              </w:rPr>
              <w:t xml:space="preserve"> </w:t>
            </w:r>
            <w:r w:rsidRPr="00756D1F">
              <w:rPr>
                <w:lang w:val="en-US"/>
              </w:rPr>
              <w:t>the Contract in accordance with ITB 4</w:t>
            </w:r>
            <w:r w:rsidR="0012397D">
              <w:rPr>
                <w:lang w:val="en-US"/>
              </w:rPr>
              <w:t>1</w:t>
            </w:r>
            <w:r w:rsidRPr="00756D1F">
              <w:rPr>
                <w:lang w:val="en-US"/>
              </w:rPr>
              <w:t xml:space="preserve">; or furnish </w:t>
            </w:r>
            <w:r>
              <w:rPr>
                <w:lang w:val="en-US"/>
              </w:rPr>
              <w:t xml:space="preserve">a performance </w:t>
            </w:r>
            <w:r>
              <w:rPr>
                <w:lang w:val="en-US"/>
              </w:rPr>
              <w:lastRenderedPageBreak/>
              <w:t>security in accordance with ITB 4</w:t>
            </w:r>
            <w:r w:rsidR="0012397D">
              <w:rPr>
                <w:lang w:val="en-US"/>
              </w:rPr>
              <w:t>2</w:t>
            </w:r>
            <w:r>
              <w:rPr>
                <w:lang w:val="en-US"/>
              </w:rPr>
              <w:t>;</w:t>
            </w:r>
          </w:p>
          <w:p w:rsidR="00430118" w:rsidRPr="0025716C" w:rsidRDefault="00430118" w:rsidP="00F97FBE">
            <w:pPr>
              <w:pStyle w:val="Header2-SubClauses"/>
              <w:spacing w:after="180"/>
              <w:rPr>
                <w:lang w:val="en-US"/>
              </w:rPr>
            </w:pPr>
            <w:r w:rsidRPr="00FF22F7">
              <w:rPr>
                <w:lang w:val="en-US"/>
              </w:rPr>
              <w:t xml:space="preserve">the </w:t>
            </w:r>
            <w:r w:rsidR="00573292" w:rsidRPr="00FF22F7">
              <w:rPr>
                <w:lang w:val="en-US"/>
              </w:rPr>
              <w:t>Beneficiary</w:t>
            </w:r>
            <w:r w:rsidRPr="0025716C">
              <w:rPr>
                <w:lang w:val="en-US"/>
              </w:rPr>
              <w:t xml:space="preserve"> may, </w:t>
            </w:r>
            <w:r w:rsidRPr="00D20367">
              <w:rPr>
                <w:rStyle w:val="StyleHeader2-SubClausesBoldChar"/>
                <w:lang w:val="en-US"/>
              </w:rPr>
              <w:t>if provided for in the BDS</w:t>
            </w:r>
            <w:r w:rsidRPr="0025716C">
              <w:rPr>
                <w:lang w:val="en-US"/>
              </w:rPr>
              <w:t xml:space="preserve">, declare the Bidder </w:t>
            </w:r>
            <w:r w:rsidR="00D15579">
              <w:rPr>
                <w:lang w:val="en-US"/>
              </w:rPr>
              <w:t xml:space="preserve">ineligible </w:t>
            </w:r>
            <w:r w:rsidRPr="0025716C">
              <w:rPr>
                <w:lang w:val="en-US"/>
              </w:rPr>
              <w:t xml:space="preserve">to be awarded a contract by the Employer for a period of time </w:t>
            </w:r>
            <w:r w:rsidRPr="00D20367">
              <w:rPr>
                <w:rStyle w:val="StyleHeader2-SubClausesBoldChar"/>
                <w:lang w:val="en-US"/>
              </w:rPr>
              <w:t>as stated in the BDS</w:t>
            </w:r>
            <w:r w:rsidRPr="0025716C">
              <w:rPr>
                <w:lang w:val="en-US"/>
              </w:rPr>
              <w:t>.</w:t>
            </w:r>
          </w:p>
        </w:tc>
      </w:tr>
      <w:tr w:rsidR="006309F7" w:rsidRPr="00D20367">
        <w:tc>
          <w:tcPr>
            <w:tcW w:w="2610" w:type="dxa"/>
          </w:tcPr>
          <w:p w:rsidR="006309F7" w:rsidRPr="00D20367" w:rsidRDefault="006309F7" w:rsidP="006428D4">
            <w:pPr>
              <w:pStyle w:val="Section1Header2"/>
            </w:pPr>
            <w:bookmarkStart w:id="185" w:name="_Toc438438843"/>
            <w:bookmarkStart w:id="186" w:name="_Toc438532612"/>
            <w:bookmarkStart w:id="187" w:name="_Toc438733987"/>
            <w:bookmarkStart w:id="188" w:name="_Toc438907026"/>
            <w:bookmarkStart w:id="189" w:name="_Toc438907225"/>
            <w:bookmarkStart w:id="190" w:name="_Toc100032310"/>
            <w:bookmarkStart w:id="191" w:name="_Toc320178993"/>
            <w:r w:rsidRPr="00D20367">
              <w:lastRenderedPageBreak/>
              <w:t>Format and Signing of Bid</w:t>
            </w:r>
            <w:bookmarkEnd w:id="185"/>
            <w:bookmarkEnd w:id="186"/>
            <w:bookmarkEnd w:id="187"/>
            <w:bookmarkEnd w:id="188"/>
            <w:bookmarkEnd w:id="189"/>
            <w:bookmarkEnd w:id="190"/>
            <w:bookmarkEnd w:id="191"/>
          </w:p>
        </w:tc>
        <w:tc>
          <w:tcPr>
            <w:tcW w:w="6660" w:type="dxa"/>
          </w:tcPr>
          <w:p w:rsidR="006309F7" w:rsidRPr="009E1404" w:rsidRDefault="0032719F" w:rsidP="00F97FBE">
            <w:pPr>
              <w:pStyle w:val="StyleHeader1-ClausesAfter0pt"/>
              <w:tabs>
                <w:tab w:val="left" w:pos="576"/>
              </w:tabs>
              <w:spacing w:after="180"/>
              <w:ind w:left="576" w:hanging="576"/>
              <w:rPr>
                <w:lang w:val="en-US"/>
              </w:rPr>
            </w:pPr>
            <w:r w:rsidRPr="0032719F">
              <w:rPr>
                <w:lang w:val="en-US"/>
              </w:rPr>
              <w:t>20.1</w:t>
            </w:r>
            <w:r w:rsidRPr="0032719F">
              <w:rPr>
                <w:lang w:val="en-US"/>
              </w:rPr>
              <w:tab/>
            </w:r>
            <w:r w:rsidR="006309F7" w:rsidRPr="0032719F">
              <w:rPr>
                <w:lang w:val="en-US"/>
              </w:rPr>
              <w:t>The Bidder shall prepare one original of the documents comprising the bid as described in ITB 11 and clearly mark it “</w:t>
            </w:r>
            <w:r w:rsidR="00AE20EA" w:rsidRPr="00AE20EA">
              <w:rPr>
                <w:smallCaps/>
                <w:szCs w:val="24"/>
                <w:lang w:val="en-US"/>
              </w:rPr>
              <w:t>Original</w:t>
            </w:r>
            <w:r w:rsidR="006309F7" w:rsidRPr="0032719F">
              <w:rPr>
                <w:lang w:val="en-US"/>
              </w:rPr>
              <w:t xml:space="preserve">.” </w:t>
            </w:r>
            <w:r w:rsidR="006309F7" w:rsidRPr="00774B26">
              <w:rPr>
                <w:lang w:val="en-US"/>
              </w:rPr>
              <w:t>Alternative bids, if permitted in accordance with ITB 13, shall be clearly marked “</w:t>
            </w:r>
            <w:r w:rsidR="00AE20EA" w:rsidRPr="00AE20EA">
              <w:rPr>
                <w:smallCaps/>
                <w:szCs w:val="24"/>
                <w:lang w:val="en-US"/>
              </w:rPr>
              <w:t>Alternative</w:t>
            </w:r>
            <w:r w:rsidR="00774B26" w:rsidRPr="00774B26">
              <w:rPr>
                <w:lang w:val="en-US"/>
              </w:rPr>
              <w:t>.</w:t>
            </w:r>
            <w:r w:rsidR="006309F7" w:rsidRPr="00774B26">
              <w:rPr>
                <w:lang w:val="en-US"/>
              </w:rPr>
              <w:t xml:space="preserve">” </w:t>
            </w:r>
            <w:r w:rsidR="006309F7" w:rsidRPr="009E1404">
              <w:rPr>
                <w:lang w:val="en-US"/>
              </w:rPr>
              <w:t xml:space="preserve">In addition, the Bidder shall submit copies of the bid, in the number </w:t>
            </w:r>
            <w:r w:rsidR="006309F7" w:rsidRPr="00D20367">
              <w:rPr>
                <w:rStyle w:val="StyleHeader2-SubClausesBoldChar"/>
                <w:lang w:val="en-US"/>
              </w:rPr>
              <w:t>specified in the BDS</w:t>
            </w:r>
            <w:r w:rsidR="006309F7" w:rsidRPr="009E1404">
              <w:rPr>
                <w:lang w:val="en-US"/>
              </w:rPr>
              <w:t xml:space="preserve"> and clearly mark them “</w:t>
            </w:r>
            <w:r w:rsidR="00AE20EA" w:rsidRPr="00AE20EA">
              <w:rPr>
                <w:smallCaps/>
                <w:szCs w:val="24"/>
                <w:lang w:val="en-US"/>
              </w:rPr>
              <w:t>Copy</w:t>
            </w:r>
            <w:r w:rsidR="006309F7" w:rsidRPr="009E1404">
              <w:rPr>
                <w:lang w:val="en-US"/>
              </w:rPr>
              <w:t>.”  In the event of any discrepancy between the original and the copies, the original shall prevail.</w:t>
            </w:r>
          </w:p>
        </w:tc>
      </w:tr>
      <w:tr w:rsidR="006309F7" w:rsidRPr="00D20367">
        <w:tc>
          <w:tcPr>
            <w:tcW w:w="2610" w:type="dxa"/>
          </w:tcPr>
          <w:p w:rsidR="006309F7" w:rsidRPr="00D20367" w:rsidRDefault="006309F7">
            <w:pPr>
              <w:spacing w:before="120" w:after="120"/>
            </w:pPr>
          </w:p>
        </w:tc>
        <w:tc>
          <w:tcPr>
            <w:tcW w:w="6660" w:type="dxa"/>
          </w:tcPr>
          <w:p w:rsidR="006309F7" w:rsidRPr="009E1404" w:rsidRDefault="0032719F" w:rsidP="00F97FBE">
            <w:pPr>
              <w:pStyle w:val="StyleHeader1-ClausesAfter0pt"/>
              <w:tabs>
                <w:tab w:val="left" w:pos="576"/>
              </w:tabs>
              <w:spacing w:after="180"/>
              <w:ind w:left="576" w:hanging="576"/>
              <w:rPr>
                <w:lang w:val="en-US"/>
              </w:rPr>
            </w:pPr>
            <w:r w:rsidRPr="009E1404">
              <w:rPr>
                <w:lang w:val="en-US"/>
              </w:rPr>
              <w:t>20.2</w:t>
            </w:r>
            <w:r w:rsidRPr="009E1404">
              <w:rPr>
                <w:lang w:val="en-US"/>
              </w:rPr>
              <w:tab/>
            </w:r>
            <w:r w:rsidR="006309F7" w:rsidRPr="009E1404">
              <w:rPr>
                <w:spacing w:val="-4"/>
                <w:szCs w:val="24"/>
                <w:lang w:val="en-US"/>
              </w:rPr>
              <w:t xml:space="preserve">The original and all copies of the bid shall be typed or written in indelible ink and shall be signed by a person duly authorized to sign on behalf of the Bidder.  This authorization shall consist of a written confirmation </w:t>
            </w:r>
            <w:r w:rsidR="006309F7" w:rsidRPr="0032719F">
              <w:rPr>
                <w:rStyle w:val="StyleHeader2-SubClausesBoldChar"/>
                <w:spacing w:val="-4"/>
                <w:szCs w:val="24"/>
                <w:lang w:val="en-US"/>
              </w:rPr>
              <w:t>as specified in the BDS</w:t>
            </w:r>
            <w:r w:rsidR="006309F7" w:rsidRPr="009E1404">
              <w:rPr>
                <w:spacing w:val="-4"/>
                <w:szCs w:val="24"/>
                <w:lang w:val="en-US"/>
              </w:rPr>
              <w:t xml:space="preserve"> and shall be attached to the bid.  The name and position held by each person signing the authorization must be typed or printed below the signature.  </w:t>
            </w:r>
            <w:r w:rsidR="006309F7" w:rsidRPr="009E1404">
              <w:rPr>
                <w:iCs/>
                <w:spacing w:val="-4"/>
                <w:szCs w:val="24"/>
                <w:lang w:val="en-US"/>
              </w:rPr>
              <w:t>All pages of the bid where entries or amendments have been made shall be signed or initialed by the person signing the bid.</w:t>
            </w:r>
          </w:p>
        </w:tc>
      </w:tr>
      <w:tr w:rsidR="00430118" w:rsidRPr="00D20367">
        <w:tc>
          <w:tcPr>
            <w:tcW w:w="2610" w:type="dxa"/>
          </w:tcPr>
          <w:p w:rsidR="00430118" w:rsidRPr="00D20367" w:rsidRDefault="00430118" w:rsidP="00430118">
            <w:pPr>
              <w:spacing w:before="120" w:after="120"/>
            </w:pPr>
          </w:p>
        </w:tc>
        <w:tc>
          <w:tcPr>
            <w:tcW w:w="6660" w:type="dxa"/>
          </w:tcPr>
          <w:p w:rsidR="00430118" w:rsidRPr="0032719F" w:rsidRDefault="00430118" w:rsidP="00F97FBE">
            <w:pPr>
              <w:pStyle w:val="StyleHeader1-ClausesAfter0pt"/>
              <w:tabs>
                <w:tab w:val="left" w:pos="576"/>
              </w:tabs>
              <w:spacing w:after="180"/>
              <w:ind w:left="576" w:hanging="576"/>
              <w:rPr>
                <w:lang w:val="en-US"/>
              </w:rPr>
            </w:pPr>
            <w:r>
              <w:rPr>
                <w:lang w:val="en-US"/>
              </w:rPr>
              <w:t>20.3</w:t>
            </w:r>
            <w:r>
              <w:rPr>
                <w:lang w:val="en-US"/>
              </w:rPr>
              <w:tab/>
            </w:r>
            <w:r w:rsidR="00C263E9" w:rsidRPr="00C263E9">
              <w:rPr>
                <w:lang w:val="en-US"/>
              </w:rPr>
              <w:t xml:space="preserve">In case the </w:t>
            </w:r>
            <w:r w:rsidR="00C263E9">
              <w:rPr>
                <w:lang w:val="en-US"/>
              </w:rPr>
              <w:t xml:space="preserve">Bidder </w:t>
            </w:r>
            <w:r w:rsidR="00C263E9" w:rsidRPr="00C263E9">
              <w:rPr>
                <w:lang w:val="en-US"/>
              </w:rPr>
              <w:t xml:space="preserve">is a JV, the </w:t>
            </w:r>
            <w:r w:rsidR="00C263E9">
              <w:rPr>
                <w:lang w:val="en-US"/>
              </w:rPr>
              <w:t xml:space="preserve">Bid </w:t>
            </w:r>
            <w:r w:rsidR="00C263E9" w:rsidRPr="00C263E9">
              <w:rPr>
                <w:lang w:val="en-US"/>
              </w:rPr>
              <w:t xml:space="preserve">shall be signed by an </w:t>
            </w:r>
            <w:r w:rsidR="00C263E9" w:rsidRPr="00D14B64">
              <w:rPr>
                <w:lang w:val="en-US"/>
              </w:rPr>
              <w:t xml:space="preserve">authorized representative of the JV on behalf of the JV, and so as to be legally binding on all the members as evidenced by a power of attorney signed by their legally authorized </w:t>
            </w:r>
            <w:r w:rsidR="00030045" w:rsidRPr="00D14B64">
              <w:rPr>
                <w:lang w:val="en-US"/>
              </w:rPr>
              <w:t>representatives</w:t>
            </w:r>
            <w:r w:rsidR="00C263E9" w:rsidRPr="00D14B64">
              <w:rPr>
                <w:lang w:val="en-US"/>
              </w:rPr>
              <w:t>.</w:t>
            </w:r>
          </w:p>
        </w:tc>
      </w:tr>
      <w:tr w:rsidR="006309F7" w:rsidRPr="00D20367">
        <w:tc>
          <w:tcPr>
            <w:tcW w:w="2610" w:type="dxa"/>
          </w:tcPr>
          <w:p w:rsidR="006309F7" w:rsidRPr="00D20367" w:rsidRDefault="006309F7">
            <w:pPr>
              <w:spacing w:before="120" w:after="120"/>
            </w:pPr>
          </w:p>
        </w:tc>
        <w:tc>
          <w:tcPr>
            <w:tcW w:w="6660" w:type="dxa"/>
          </w:tcPr>
          <w:p w:rsidR="006309F7" w:rsidRPr="0032719F" w:rsidRDefault="0032719F" w:rsidP="00F97FBE">
            <w:pPr>
              <w:pStyle w:val="StyleHeader1-ClausesAfter0pt"/>
              <w:tabs>
                <w:tab w:val="left" w:pos="576"/>
              </w:tabs>
              <w:spacing w:after="180"/>
              <w:ind w:left="576" w:hanging="576"/>
              <w:rPr>
                <w:lang w:val="en-US"/>
              </w:rPr>
            </w:pPr>
            <w:r w:rsidRPr="0032719F">
              <w:rPr>
                <w:lang w:val="en-US"/>
              </w:rPr>
              <w:t>20.</w:t>
            </w:r>
            <w:r w:rsidR="00430118">
              <w:rPr>
                <w:lang w:val="en-US"/>
              </w:rPr>
              <w:t>4</w:t>
            </w:r>
            <w:r w:rsidRPr="0032719F">
              <w:rPr>
                <w:lang w:val="en-US"/>
              </w:rPr>
              <w:tab/>
            </w:r>
            <w:r w:rsidR="006309F7" w:rsidRPr="0032719F">
              <w:rPr>
                <w:spacing w:val="-4"/>
                <w:szCs w:val="24"/>
                <w:lang w:val="en-US"/>
              </w:rPr>
              <w:t>Any inter-lineation, erasures, or overwriting shall be valid only if they are signed or initialed by the person signing the bid.</w:t>
            </w:r>
          </w:p>
        </w:tc>
      </w:tr>
      <w:tr w:rsidR="006309F7" w:rsidRPr="00D20367">
        <w:tc>
          <w:tcPr>
            <w:tcW w:w="2610" w:type="dxa"/>
          </w:tcPr>
          <w:p w:rsidR="006309F7" w:rsidRPr="00D20367" w:rsidRDefault="006309F7">
            <w:pPr>
              <w:spacing w:before="120" w:after="120"/>
            </w:pPr>
          </w:p>
        </w:tc>
        <w:tc>
          <w:tcPr>
            <w:tcW w:w="6660" w:type="dxa"/>
          </w:tcPr>
          <w:p w:rsidR="006309F7" w:rsidRPr="00D20367" w:rsidRDefault="006309F7" w:rsidP="006428D4">
            <w:pPr>
              <w:pStyle w:val="Section1Header1"/>
            </w:pPr>
            <w:bookmarkStart w:id="192" w:name="_Toc438438844"/>
            <w:bookmarkStart w:id="193" w:name="_Toc438532613"/>
            <w:bookmarkStart w:id="194" w:name="_Toc438733988"/>
            <w:bookmarkStart w:id="195" w:name="_Toc438962070"/>
            <w:bookmarkStart w:id="196" w:name="_Toc461939619"/>
            <w:bookmarkStart w:id="197" w:name="_Toc100032311"/>
            <w:bookmarkStart w:id="198" w:name="_Toc164491531"/>
            <w:bookmarkStart w:id="199" w:name="_Toc320178994"/>
            <w:r w:rsidRPr="00D20367">
              <w:t>D.  Submission and Opening of Bids</w:t>
            </w:r>
            <w:bookmarkEnd w:id="192"/>
            <w:bookmarkEnd w:id="193"/>
            <w:bookmarkEnd w:id="194"/>
            <w:bookmarkEnd w:id="195"/>
            <w:bookmarkEnd w:id="196"/>
            <w:bookmarkEnd w:id="197"/>
            <w:bookmarkEnd w:id="198"/>
            <w:bookmarkEnd w:id="199"/>
          </w:p>
        </w:tc>
      </w:tr>
      <w:tr w:rsidR="006309F7" w:rsidRPr="00D20367">
        <w:tc>
          <w:tcPr>
            <w:tcW w:w="2610" w:type="dxa"/>
          </w:tcPr>
          <w:p w:rsidR="006309F7" w:rsidRPr="00D20367" w:rsidRDefault="006309F7" w:rsidP="006428D4">
            <w:pPr>
              <w:pStyle w:val="Section1Header2"/>
            </w:pPr>
            <w:bookmarkStart w:id="200" w:name="_Toc438438845"/>
            <w:bookmarkStart w:id="201" w:name="_Toc438532614"/>
            <w:bookmarkStart w:id="202" w:name="_Toc438733989"/>
            <w:bookmarkStart w:id="203" w:name="_Toc438907027"/>
            <w:bookmarkStart w:id="204" w:name="_Toc438907226"/>
            <w:bookmarkStart w:id="205" w:name="_Toc100032312"/>
            <w:bookmarkStart w:id="206" w:name="_Toc320178995"/>
            <w:r w:rsidRPr="00D20367">
              <w:t>Sealing and Marking of Bids</w:t>
            </w:r>
            <w:bookmarkEnd w:id="200"/>
            <w:bookmarkEnd w:id="201"/>
            <w:bookmarkEnd w:id="202"/>
            <w:bookmarkEnd w:id="203"/>
            <w:bookmarkEnd w:id="204"/>
            <w:bookmarkEnd w:id="205"/>
            <w:bookmarkEnd w:id="206"/>
          </w:p>
        </w:tc>
        <w:tc>
          <w:tcPr>
            <w:tcW w:w="6660" w:type="dxa"/>
          </w:tcPr>
          <w:p w:rsidR="006309F7" w:rsidRPr="009E1404" w:rsidRDefault="0032719F" w:rsidP="00F97FBE">
            <w:pPr>
              <w:pStyle w:val="StyleHeader1-ClausesAfter0pt"/>
              <w:tabs>
                <w:tab w:val="left" w:pos="576"/>
              </w:tabs>
              <w:spacing w:after="180"/>
              <w:ind w:left="576" w:hanging="576"/>
              <w:rPr>
                <w:lang w:val="en-US"/>
              </w:rPr>
            </w:pPr>
            <w:r w:rsidRPr="009E1404">
              <w:rPr>
                <w:lang w:val="en-US"/>
              </w:rPr>
              <w:t>21.1</w:t>
            </w:r>
            <w:r w:rsidRPr="009E1404">
              <w:rPr>
                <w:lang w:val="en-US"/>
              </w:rPr>
              <w:tab/>
            </w:r>
            <w:r w:rsidR="006309F7" w:rsidRPr="009E1404">
              <w:rPr>
                <w:lang w:val="en-US"/>
              </w:rPr>
              <w:t>The Bidder shall enclose the original and all copies of the bid, including alternative bids, if permitted in accordance with ITB 13, in separate sealed envelopes, duly marking the envelopes as “</w:t>
            </w:r>
            <w:r w:rsidR="00774B26" w:rsidRPr="009E1404">
              <w:rPr>
                <w:smallCaps/>
                <w:szCs w:val="24"/>
                <w:lang w:val="en-US"/>
              </w:rPr>
              <w:t>Original</w:t>
            </w:r>
            <w:r w:rsidR="006309F7" w:rsidRPr="009E1404">
              <w:rPr>
                <w:lang w:val="en-US"/>
              </w:rPr>
              <w:t>”, “</w:t>
            </w:r>
            <w:r w:rsidR="00774B26" w:rsidRPr="00024F5A">
              <w:rPr>
                <w:smallCaps/>
                <w:szCs w:val="24"/>
                <w:lang w:val="en-US"/>
              </w:rPr>
              <w:t>Alternative</w:t>
            </w:r>
            <w:r w:rsidR="006309F7" w:rsidRPr="009E1404">
              <w:rPr>
                <w:lang w:val="en-US"/>
              </w:rPr>
              <w:t>” and “</w:t>
            </w:r>
            <w:r w:rsidR="00BE751E">
              <w:rPr>
                <w:smallCaps/>
                <w:szCs w:val="24"/>
                <w:lang w:val="en-US"/>
              </w:rPr>
              <w:t>Copy</w:t>
            </w:r>
            <w:r w:rsidR="006309F7" w:rsidRPr="009E1404">
              <w:rPr>
                <w:lang w:val="en-US"/>
              </w:rPr>
              <w:t>.”  These envelopes containing the original and the copies shall then be enclosed in one single envelope.</w:t>
            </w:r>
          </w:p>
        </w:tc>
      </w:tr>
      <w:tr w:rsidR="006309F7" w:rsidRPr="00D20367">
        <w:tc>
          <w:tcPr>
            <w:tcW w:w="2610" w:type="dxa"/>
          </w:tcPr>
          <w:p w:rsidR="006309F7" w:rsidRPr="00D20367" w:rsidRDefault="006309F7">
            <w:pPr>
              <w:spacing w:before="120" w:after="120"/>
            </w:pPr>
            <w:bookmarkStart w:id="207" w:name="_Toc438532615"/>
            <w:bookmarkEnd w:id="207"/>
          </w:p>
        </w:tc>
        <w:tc>
          <w:tcPr>
            <w:tcW w:w="6660" w:type="dxa"/>
          </w:tcPr>
          <w:p w:rsidR="006309F7" w:rsidRPr="0032719F" w:rsidRDefault="0032719F" w:rsidP="00F97FBE">
            <w:pPr>
              <w:pStyle w:val="StyleHeader1-ClausesAfter0pt"/>
              <w:tabs>
                <w:tab w:val="left" w:pos="576"/>
              </w:tabs>
              <w:spacing w:after="180"/>
              <w:ind w:left="576" w:hanging="576"/>
              <w:rPr>
                <w:lang w:val="en-US"/>
              </w:rPr>
            </w:pPr>
            <w:r w:rsidRPr="0032719F">
              <w:rPr>
                <w:lang w:val="en-US"/>
              </w:rPr>
              <w:t>21.2</w:t>
            </w:r>
            <w:r w:rsidRPr="0032719F">
              <w:rPr>
                <w:lang w:val="en-US"/>
              </w:rPr>
              <w:tab/>
            </w:r>
            <w:r w:rsidR="006309F7" w:rsidRPr="0032719F">
              <w:rPr>
                <w:lang w:val="en-US"/>
              </w:rPr>
              <w:t>The inner and outer envelopes shall:</w:t>
            </w:r>
          </w:p>
          <w:p w:rsidR="006309F7" w:rsidRPr="009E1404" w:rsidRDefault="006309F7" w:rsidP="009516E8">
            <w:pPr>
              <w:pStyle w:val="P3Header1-Clauses"/>
              <w:numPr>
                <w:ilvl w:val="0"/>
                <w:numId w:val="10"/>
              </w:numPr>
              <w:tabs>
                <w:tab w:val="clear" w:pos="576"/>
              </w:tabs>
              <w:spacing w:after="180"/>
              <w:ind w:left="972" w:hanging="396"/>
              <w:rPr>
                <w:lang w:val="en-US"/>
              </w:rPr>
            </w:pPr>
            <w:r w:rsidRPr="009E1404">
              <w:rPr>
                <w:lang w:val="en-US"/>
              </w:rPr>
              <w:t>bear the name and address of the Bidder;</w:t>
            </w:r>
          </w:p>
          <w:p w:rsidR="006309F7" w:rsidRPr="009E1404" w:rsidRDefault="006309F7" w:rsidP="009516E8">
            <w:pPr>
              <w:pStyle w:val="P3Header1-Clauses"/>
              <w:numPr>
                <w:ilvl w:val="0"/>
                <w:numId w:val="10"/>
              </w:numPr>
              <w:tabs>
                <w:tab w:val="clear" w:pos="576"/>
              </w:tabs>
              <w:spacing w:after="180"/>
              <w:ind w:left="972" w:hanging="396"/>
              <w:rPr>
                <w:lang w:val="en-US"/>
              </w:rPr>
            </w:pPr>
            <w:r w:rsidRPr="009E1404">
              <w:rPr>
                <w:lang w:val="en-US"/>
              </w:rPr>
              <w:t>be addressed to the Employer in accordance with ITB 22.1;</w:t>
            </w:r>
          </w:p>
          <w:p w:rsidR="006309F7" w:rsidRPr="009E1404" w:rsidRDefault="006309F7" w:rsidP="009516E8">
            <w:pPr>
              <w:pStyle w:val="P3Header1-Clauses"/>
              <w:numPr>
                <w:ilvl w:val="0"/>
                <w:numId w:val="10"/>
              </w:numPr>
              <w:tabs>
                <w:tab w:val="clear" w:pos="576"/>
              </w:tabs>
              <w:spacing w:after="180"/>
              <w:ind w:left="972" w:hanging="396"/>
              <w:rPr>
                <w:lang w:val="en-US"/>
              </w:rPr>
            </w:pPr>
            <w:r w:rsidRPr="009E1404">
              <w:rPr>
                <w:lang w:val="en-US"/>
              </w:rPr>
              <w:lastRenderedPageBreak/>
              <w:t xml:space="preserve">bear the specific identification of this bidding process </w:t>
            </w:r>
            <w:r w:rsidR="0082153D">
              <w:rPr>
                <w:bCs/>
                <w:lang w:val="en-US"/>
              </w:rPr>
              <w:t>specified</w:t>
            </w:r>
            <w:r w:rsidRPr="009E1404">
              <w:rPr>
                <w:bCs/>
                <w:lang w:val="en-US"/>
              </w:rPr>
              <w:t xml:space="preserve"> in the BDS 1.1</w:t>
            </w:r>
            <w:r w:rsidRPr="009E1404">
              <w:rPr>
                <w:lang w:val="en-US"/>
              </w:rPr>
              <w:t>; and</w:t>
            </w:r>
          </w:p>
          <w:p w:rsidR="006309F7" w:rsidRPr="009E1404" w:rsidRDefault="006309F7" w:rsidP="009516E8">
            <w:pPr>
              <w:pStyle w:val="P3Header1-Clauses"/>
              <w:numPr>
                <w:ilvl w:val="0"/>
                <w:numId w:val="10"/>
              </w:numPr>
              <w:tabs>
                <w:tab w:val="clear" w:pos="576"/>
              </w:tabs>
              <w:spacing w:after="180"/>
              <w:ind w:left="972" w:hanging="396"/>
              <w:rPr>
                <w:lang w:val="en-US"/>
              </w:rPr>
            </w:pPr>
            <w:proofErr w:type="gramStart"/>
            <w:r w:rsidRPr="009E1404">
              <w:rPr>
                <w:lang w:val="en-US"/>
              </w:rPr>
              <w:t>bear</w:t>
            </w:r>
            <w:proofErr w:type="gramEnd"/>
            <w:r w:rsidRPr="009E1404">
              <w:rPr>
                <w:lang w:val="en-US"/>
              </w:rPr>
              <w:t xml:space="preserve"> a warning not to open before the time and date for bid opening.</w:t>
            </w:r>
          </w:p>
        </w:tc>
      </w:tr>
      <w:tr w:rsidR="006309F7" w:rsidRPr="00D20367">
        <w:tc>
          <w:tcPr>
            <w:tcW w:w="2610" w:type="dxa"/>
          </w:tcPr>
          <w:p w:rsidR="006309F7" w:rsidRPr="00D20367" w:rsidRDefault="006309F7">
            <w:pPr>
              <w:spacing w:before="100" w:after="80"/>
            </w:pPr>
            <w:bookmarkStart w:id="208" w:name="_Toc438532616"/>
            <w:bookmarkStart w:id="209" w:name="_Toc438532617"/>
            <w:bookmarkEnd w:id="208"/>
            <w:bookmarkEnd w:id="209"/>
          </w:p>
        </w:tc>
        <w:tc>
          <w:tcPr>
            <w:tcW w:w="6660" w:type="dxa"/>
          </w:tcPr>
          <w:p w:rsidR="006309F7" w:rsidRPr="0032719F" w:rsidRDefault="0032719F" w:rsidP="0032719F">
            <w:pPr>
              <w:pStyle w:val="StyleHeader1-ClausesAfter0pt"/>
              <w:tabs>
                <w:tab w:val="left" w:pos="576"/>
              </w:tabs>
              <w:ind w:left="576" w:hanging="576"/>
              <w:rPr>
                <w:lang w:val="en-US"/>
              </w:rPr>
            </w:pPr>
            <w:r w:rsidRPr="0032719F">
              <w:rPr>
                <w:lang w:val="en-US"/>
              </w:rPr>
              <w:t>21.3</w:t>
            </w:r>
            <w:r w:rsidRPr="0032719F">
              <w:rPr>
                <w:lang w:val="en-US"/>
              </w:rPr>
              <w:tab/>
            </w:r>
            <w:r w:rsidR="006309F7" w:rsidRPr="0032719F">
              <w:rPr>
                <w:lang w:val="en-US"/>
              </w:rPr>
              <w:t>If all envelopes are not sealed and marked as required, the Employer will assume no responsibility for the misplacement or premature opening of the bid.</w:t>
            </w:r>
          </w:p>
        </w:tc>
      </w:tr>
      <w:tr w:rsidR="006309F7" w:rsidRPr="00D20367">
        <w:trPr>
          <w:trHeight w:val="1035"/>
        </w:trPr>
        <w:tc>
          <w:tcPr>
            <w:tcW w:w="2610" w:type="dxa"/>
          </w:tcPr>
          <w:p w:rsidR="006309F7" w:rsidRPr="00D20367" w:rsidRDefault="006309F7" w:rsidP="006428D4">
            <w:pPr>
              <w:pStyle w:val="Section1Header2"/>
            </w:pPr>
            <w:bookmarkStart w:id="210" w:name="_Toc424009124"/>
            <w:bookmarkStart w:id="211" w:name="_Toc438438846"/>
            <w:bookmarkStart w:id="212" w:name="_Toc438532618"/>
            <w:bookmarkStart w:id="213" w:name="_Toc438733990"/>
            <w:bookmarkStart w:id="214" w:name="_Toc438907028"/>
            <w:bookmarkStart w:id="215" w:name="_Toc438907227"/>
            <w:bookmarkStart w:id="216" w:name="_Toc100032313"/>
            <w:bookmarkStart w:id="217" w:name="_Toc320178996"/>
            <w:r w:rsidRPr="00D20367">
              <w:t>Deadline for Submission of Bids</w:t>
            </w:r>
            <w:bookmarkEnd w:id="210"/>
            <w:bookmarkEnd w:id="211"/>
            <w:bookmarkEnd w:id="212"/>
            <w:bookmarkEnd w:id="213"/>
            <w:bookmarkEnd w:id="214"/>
            <w:bookmarkEnd w:id="215"/>
            <w:bookmarkEnd w:id="216"/>
            <w:bookmarkEnd w:id="217"/>
          </w:p>
        </w:tc>
        <w:tc>
          <w:tcPr>
            <w:tcW w:w="6660" w:type="dxa"/>
          </w:tcPr>
          <w:p w:rsidR="006309F7" w:rsidRPr="009E1404" w:rsidRDefault="0032719F" w:rsidP="0032719F">
            <w:pPr>
              <w:pStyle w:val="StyleHeader1-ClausesAfter0pt"/>
              <w:tabs>
                <w:tab w:val="left" w:pos="576"/>
              </w:tabs>
              <w:ind w:left="576" w:hanging="576"/>
              <w:rPr>
                <w:lang w:val="en-US"/>
              </w:rPr>
            </w:pPr>
            <w:r w:rsidRPr="009E1404">
              <w:rPr>
                <w:lang w:val="en-US"/>
              </w:rPr>
              <w:t>22.1</w:t>
            </w:r>
            <w:r w:rsidRPr="009E1404">
              <w:rPr>
                <w:lang w:val="en-US"/>
              </w:rPr>
              <w:tab/>
            </w:r>
            <w:r w:rsidR="006309F7" w:rsidRPr="009E1404">
              <w:rPr>
                <w:lang w:val="en-US"/>
              </w:rPr>
              <w:t xml:space="preserve">Bids must be received by the Employer at the address and no later than the date and time </w:t>
            </w:r>
            <w:r w:rsidR="0082153D">
              <w:rPr>
                <w:rStyle w:val="StyleHeader2-SubClausesBoldChar"/>
                <w:lang w:val="en-US"/>
              </w:rPr>
              <w:t>specified</w:t>
            </w:r>
            <w:r w:rsidR="006309F7" w:rsidRPr="00D20367">
              <w:rPr>
                <w:rStyle w:val="StyleHeader2-SubClausesBoldChar"/>
                <w:lang w:val="en-US"/>
              </w:rPr>
              <w:t xml:space="preserve"> in the BDS</w:t>
            </w:r>
            <w:r w:rsidR="006309F7" w:rsidRPr="009E1404">
              <w:rPr>
                <w:lang w:val="en-US"/>
              </w:rPr>
              <w:t xml:space="preserve">.  </w:t>
            </w:r>
            <w:r w:rsidR="006309F7" w:rsidRPr="00D20367">
              <w:rPr>
                <w:rStyle w:val="StyleHeader2-SubClausesBoldChar"/>
                <w:lang w:val="en-US"/>
              </w:rPr>
              <w:t>When so specified in the BDS</w:t>
            </w:r>
            <w:r w:rsidR="006309F7" w:rsidRPr="009E1404">
              <w:rPr>
                <w:lang w:val="en-US"/>
              </w:rPr>
              <w:t xml:space="preserve">, bidders shall have the option of submitting their bids electronically. Bidders submitting bids electronically shall follow the electronic bid submission  procedures </w:t>
            </w:r>
            <w:r w:rsidR="006309F7" w:rsidRPr="00D20367">
              <w:rPr>
                <w:rStyle w:val="StyleHeader2-SubClausesBoldChar"/>
                <w:lang w:val="en-US"/>
              </w:rPr>
              <w:t>specified in the BDS</w:t>
            </w:r>
            <w:r w:rsidR="006309F7" w:rsidRPr="009E1404">
              <w:rPr>
                <w:lang w:val="en-US"/>
              </w:rPr>
              <w:t>.</w:t>
            </w:r>
          </w:p>
        </w:tc>
      </w:tr>
      <w:tr w:rsidR="006309F7" w:rsidRPr="00D20367">
        <w:tc>
          <w:tcPr>
            <w:tcW w:w="2610" w:type="dxa"/>
          </w:tcPr>
          <w:p w:rsidR="006309F7" w:rsidRPr="00D20367" w:rsidRDefault="006309F7" w:rsidP="007864CC"/>
        </w:tc>
        <w:tc>
          <w:tcPr>
            <w:tcW w:w="6660" w:type="dxa"/>
          </w:tcPr>
          <w:p w:rsidR="006309F7" w:rsidRPr="0032719F" w:rsidRDefault="0032719F" w:rsidP="0032719F">
            <w:pPr>
              <w:pStyle w:val="StyleHeader1-ClausesAfter0pt"/>
              <w:tabs>
                <w:tab w:val="left" w:pos="576"/>
              </w:tabs>
              <w:ind w:left="576" w:hanging="576"/>
              <w:rPr>
                <w:lang w:val="en-US"/>
              </w:rPr>
            </w:pPr>
            <w:r w:rsidRPr="0032719F">
              <w:rPr>
                <w:lang w:val="en-US"/>
              </w:rPr>
              <w:t>22.2</w:t>
            </w:r>
            <w:r w:rsidRPr="0032719F">
              <w:rPr>
                <w:lang w:val="en-US"/>
              </w:rPr>
              <w:tab/>
            </w:r>
            <w:r w:rsidR="006309F7" w:rsidRPr="0032719F">
              <w:rPr>
                <w:lang w:val="en-US"/>
              </w:rPr>
              <w:t>The Employer may, at its discretion, extend the deadline for the submission of bids by amending the Bidding Document</w:t>
            </w:r>
            <w:r w:rsidR="0069221D">
              <w:rPr>
                <w:lang w:val="en-US"/>
              </w:rPr>
              <w:t>s</w:t>
            </w:r>
            <w:r w:rsidR="006309F7" w:rsidRPr="0032719F">
              <w:rPr>
                <w:lang w:val="en-US"/>
              </w:rPr>
              <w:t xml:space="preserve"> in accordance with ITB 8, in which case all rights and obligations of the Employer and Bidders previously subject to the deadline shall thereafter be subject to the deadline as extended.</w:t>
            </w:r>
          </w:p>
        </w:tc>
      </w:tr>
      <w:tr w:rsidR="006309F7" w:rsidRPr="00D20367">
        <w:tc>
          <w:tcPr>
            <w:tcW w:w="2610" w:type="dxa"/>
          </w:tcPr>
          <w:p w:rsidR="006309F7" w:rsidRPr="00D20367" w:rsidRDefault="006309F7" w:rsidP="006428D4">
            <w:pPr>
              <w:pStyle w:val="Section1Header2"/>
            </w:pPr>
            <w:bookmarkStart w:id="218" w:name="_Toc438438847"/>
            <w:bookmarkStart w:id="219" w:name="_Toc438532619"/>
            <w:bookmarkStart w:id="220" w:name="_Toc438733991"/>
            <w:bookmarkStart w:id="221" w:name="_Toc438907029"/>
            <w:bookmarkStart w:id="222" w:name="_Toc438907228"/>
            <w:bookmarkStart w:id="223" w:name="_Toc100032314"/>
            <w:bookmarkStart w:id="224" w:name="_Toc320178997"/>
            <w:r w:rsidRPr="00D20367">
              <w:t>Late Bids</w:t>
            </w:r>
            <w:bookmarkEnd w:id="218"/>
            <w:bookmarkEnd w:id="219"/>
            <w:bookmarkEnd w:id="220"/>
            <w:bookmarkEnd w:id="221"/>
            <w:bookmarkEnd w:id="222"/>
            <w:bookmarkEnd w:id="223"/>
            <w:bookmarkEnd w:id="224"/>
          </w:p>
        </w:tc>
        <w:tc>
          <w:tcPr>
            <w:tcW w:w="6660" w:type="dxa"/>
          </w:tcPr>
          <w:p w:rsidR="006309F7" w:rsidRPr="009E1404" w:rsidRDefault="0032719F" w:rsidP="003A3C6D">
            <w:pPr>
              <w:pStyle w:val="StyleHeader1-ClausesAfter0pt"/>
              <w:tabs>
                <w:tab w:val="left" w:pos="576"/>
              </w:tabs>
              <w:ind w:left="576" w:hanging="576"/>
              <w:rPr>
                <w:lang w:val="en-US"/>
              </w:rPr>
            </w:pPr>
            <w:r w:rsidRPr="009E1404">
              <w:rPr>
                <w:lang w:val="en-US"/>
              </w:rPr>
              <w:t>23.1</w:t>
            </w:r>
            <w:r w:rsidRPr="009E1404">
              <w:rPr>
                <w:lang w:val="en-US"/>
              </w:rPr>
              <w:tab/>
            </w:r>
            <w:r w:rsidR="006309F7" w:rsidRPr="009E1404">
              <w:rPr>
                <w:lang w:val="en-US"/>
              </w:rPr>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6309F7" w:rsidRPr="00D20367">
        <w:tc>
          <w:tcPr>
            <w:tcW w:w="2610" w:type="dxa"/>
          </w:tcPr>
          <w:p w:rsidR="006309F7" w:rsidRPr="00D20367" w:rsidRDefault="006309F7" w:rsidP="006428D4">
            <w:pPr>
              <w:pStyle w:val="Section1Header2"/>
            </w:pPr>
            <w:bookmarkStart w:id="225" w:name="_Toc424009126"/>
            <w:bookmarkStart w:id="226" w:name="_Toc438438848"/>
            <w:bookmarkStart w:id="227" w:name="_Toc438532620"/>
            <w:bookmarkStart w:id="228" w:name="_Toc438733992"/>
            <w:bookmarkStart w:id="229" w:name="_Toc438907030"/>
            <w:bookmarkStart w:id="230" w:name="_Toc438907229"/>
            <w:bookmarkStart w:id="231" w:name="_Toc100032315"/>
            <w:bookmarkStart w:id="232" w:name="_Toc320178998"/>
            <w:r w:rsidRPr="00D20367">
              <w:t>Withdrawal, Substitution, and Modification of Bids</w:t>
            </w:r>
            <w:bookmarkEnd w:id="225"/>
            <w:bookmarkEnd w:id="226"/>
            <w:bookmarkEnd w:id="227"/>
            <w:bookmarkEnd w:id="228"/>
            <w:bookmarkEnd w:id="229"/>
            <w:bookmarkEnd w:id="230"/>
            <w:bookmarkEnd w:id="231"/>
            <w:bookmarkEnd w:id="232"/>
            <w:r w:rsidRPr="00D20367">
              <w:t xml:space="preserve"> </w:t>
            </w:r>
          </w:p>
        </w:tc>
        <w:tc>
          <w:tcPr>
            <w:tcW w:w="6660" w:type="dxa"/>
          </w:tcPr>
          <w:p w:rsidR="006309F7" w:rsidRPr="00D20367" w:rsidRDefault="0032719F" w:rsidP="0032719F">
            <w:pPr>
              <w:pStyle w:val="StyleHeader1-ClausesAfter0pt"/>
              <w:tabs>
                <w:tab w:val="left" w:pos="576"/>
              </w:tabs>
              <w:ind w:left="576" w:hanging="576"/>
            </w:pPr>
            <w:r w:rsidRPr="0032719F">
              <w:rPr>
                <w:lang w:val="en-US"/>
              </w:rPr>
              <w:t>24.1</w:t>
            </w:r>
            <w:r w:rsidRPr="0032719F">
              <w:rPr>
                <w:lang w:val="en-US"/>
              </w:rPr>
              <w:tab/>
            </w:r>
            <w:r w:rsidR="006309F7" w:rsidRPr="004106C9">
              <w:rPr>
                <w:spacing w:val="-4"/>
                <w:szCs w:val="24"/>
                <w:lang w:val="en-US"/>
              </w:rPr>
              <w:t xml:space="preserve">A Bidder may withdraw, substitute, or modify its bid after it has been submitted by sending a written notice, duly signed by an authorized representative, and shall include a copy of the authorization in accordance with ITB 20.2, (except that withdrawal notices do not require copies). The corresponding substitution or modification of the bid must accompany the respective written notice.  </w:t>
            </w:r>
            <w:proofErr w:type="spellStart"/>
            <w:r w:rsidR="006309F7" w:rsidRPr="004106C9">
              <w:rPr>
                <w:spacing w:val="-4"/>
                <w:szCs w:val="24"/>
              </w:rPr>
              <w:t>All</w:t>
            </w:r>
            <w:proofErr w:type="spellEnd"/>
            <w:r w:rsidR="006309F7" w:rsidRPr="004106C9">
              <w:rPr>
                <w:spacing w:val="-4"/>
                <w:szCs w:val="24"/>
              </w:rPr>
              <w:t xml:space="preserve"> </w:t>
            </w:r>
            <w:proofErr w:type="spellStart"/>
            <w:r w:rsidR="006309F7" w:rsidRPr="004106C9">
              <w:rPr>
                <w:spacing w:val="-4"/>
                <w:szCs w:val="24"/>
              </w:rPr>
              <w:t>notices</w:t>
            </w:r>
            <w:proofErr w:type="spellEnd"/>
            <w:r w:rsidR="006309F7" w:rsidRPr="004106C9">
              <w:rPr>
                <w:spacing w:val="-4"/>
                <w:szCs w:val="24"/>
              </w:rPr>
              <w:t xml:space="preserve"> </w:t>
            </w:r>
            <w:proofErr w:type="spellStart"/>
            <w:r w:rsidR="006309F7" w:rsidRPr="004106C9">
              <w:rPr>
                <w:spacing w:val="-4"/>
                <w:szCs w:val="24"/>
              </w:rPr>
              <w:t>must</w:t>
            </w:r>
            <w:proofErr w:type="spellEnd"/>
            <w:r w:rsidR="006309F7" w:rsidRPr="004106C9">
              <w:rPr>
                <w:spacing w:val="-4"/>
                <w:szCs w:val="24"/>
              </w:rPr>
              <w:t xml:space="preserve"> be:</w:t>
            </w:r>
          </w:p>
          <w:p w:rsidR="006309F7" w:rsidRPr="009E1404" w:rsidRDefault="006309F7" w:rsidP="009516E8">
            <w:pPr>
              <w:pStyle w:val="P3Header1-Clauses"/>
              <w:numPr>
                <w:ilvl w:val="0"/>
                <w:numId w:val="11"/>
              </w:numPr>
              <w:tabs>
                <w:tab w:val="clear" w:pos="576"/>
                <w:tab w:val="clear" w:pos="972"/>
                <w:tab w:val="left" w:pos="1008"/>
              </w:tabs>
              <w:ind w:left="1008" w:hanging="432"/>
              <w:rPr>
                <w:lang w:val="en-US"/>
              </w:rPr>
            </w:pPr>
            <w:r w:rsidRPr="009E1404">
              <w:rPr>
                <w:lang w:val="en-US"/>
              </w:rPr>
              <w:t>prepared and submitted in accordance with ITB 20 and ITB 21 (except that withdrawals notices do not require copies), and in addition, the respective envelopes shall be clearly marked “</w:t>
            </w:r>
            <w:r w:rsidRPr="009E1404">
              <w:rPr>
                <w:smallCaps/>
                <w:lang w:val="en-US"/>
              </w:rPr>
              <w:t>Withdrawal</w:t>
            </w:r>
            <w:r w:rsidRPr="009E1404">
              <w:rPr>
                <w:lang w:val="en-US"/>
              </w:rPr>
              <w:t>,” “</w:t>
            </w:r>
            <w:r w:rsidRPr="009E1404">
              <w:rPr>
                <w:smallCaps/>
                <w:lang w:val="en-US"/>
              </w:rPr>
              <w:t>Substitution</w:t>
            </w:r>
            <w:r w:rsidRPr="009E1404">
              <w:rPr>
                <w:lang w:val="en-US"/>
              </w:rPr>
              <w:t>,” “</w:t>
            </w:r>
            <w:r w:rsidRPr="009E1404">
              <w:rPr>
                <w:smallCaps/>
                <w:lang w:val="en-US"/>
              </w:rPr>
              <w:t>Modification</w:t>
            </w:r>
            <w:r w:rsidRPr="009E1404">
              <w:rPr>
                <w:lang w:val="en-US"/>
              </w:rPr>
              <w:t>;” and</w:t>
            </w:r>
          </w:p>
          <w:p w:rsidR="006309F7" w:rsidRPr="009E1404" w:rsidRDefault="006309F7" w:rsidP="009516E8">
            <w:pPr>
              <w:pStyle w:val="P3Header1-Clauses"/>
              <w:numPr>
                <w:ilvl w:val="0"/>
                <w:numId w:val="11"/>
              </w:numPr>
              <w:tabs>
                <w:tab w:val="clear" w:pos="576"/>
                <w:tab w:val="clear" w:pos="972"/>
                <w:tab w:val="left" w:pos="1008"/>
              </w:tabs>
              <w:ind w:left="1008" w:hanging="432"/>
              <w:rPr>
                <w:lang w:val="en-US"/>
              </w:rPr>
            </w:pPr>
            <w:proofErr w:type="gramStart"/>
            <w:r w:rsidRPr="009E1404">
              <w:rPr>
                <w:lang w:val="en-US"/>
              </w:rPr>
              <w:t>received</w:t>
            </w:r>
            <w:proofErr w:type="gramEnd"/>
            <w:r w:rsidRPr="009E1404">
              <w:rPr>
                <w:lang w:val="en-US"/>
              </w:rPr>
              <w:t xml:space="preserve"> by the Employer prior to the deadline prescribed for submission of bids, in accordance with ITB 22.</w:t>
            </w:r>
          </w:p>
        </w:tc>
      </w:tr>
      <w:tr w:rsidR="006309F7" w:rsidRPr="00D20367">
        <w:tc>
          <w:tcPr>
            <w:tcW w:w="2610" w:type="dxa"/>
          </w:tcPr>
          <w:p w:rsidR="006309F7" w:rsidRPr="00D20367" w:rsidRDefault="006309F7">
            <w:pPr>
              <w:spacing w:before="120" w:after="120"/>
            </w:pPr>
            <w:bookmarkStart w:id="233" w:name="_Toc438532621"/>
            <w:bookmarkEnd w:id="233"/>
          </w:p>
        </w:tc>
        <w:tc>
          <w:tcPr>
            <w:tcW w:w="6660" w:type="dxa"/>
          </w:tcPr>
          <w:p w:rsidR="006309F7" w:rsidRPr="0032719F" w:rsidRDefault="0032719F" w:rsidP="0032719F">
            <w:pPr>
              <w:pStyle w:val="StyleHeader1-ClausesAfter0pt"/>
              <w:tabs>
                <w:tab w:val="left" w:pos="576"/>
              </w:tabs>
              <w:ind w:left="576" w:hanging="576"/>
              <w:rPr>
                <w:lang w:val="en-US"/>
              </w:rPr>
            </w:pPr>
            <w:r w:rsidRPr="0032719F">
              <w:rPr>
                <w:lang w:val="en-US"/>
              </w:rPr>
              <w:t>24.2</w:t>
            </w:r>
            <w:r w:rsidRPr="0032719F">
              <w:rPr>
                <w:lang w:val="en-US"/>
              </w:rPr>
              <w:tab/>
            </w:r>
            <w:r w:rsidR="006309F7" w:rsidRPr="0032719F">
              <w:rPr>
                <w:lang w:val="en-US"/>
              </w:rPr>
              <w:t>Bids requested to be withdrawn in accordance with ITB 24.1 shall be returned unopened to the Bidders.</w:t>
            </w:r>
          </w:p>
        </w:tc>
      </w:tr>
      <w:tr w:rsidR="006309F7" w:rsidRPr="00D20367">
        <w:tc>
          <w:tcPr>
            <w:tcW w:w="2610" w:type="dxa"/>
          </w:tcPr>
          <w:p w:rsidR="006309F7" w:rsidRPr="00D20367" w:rsidRDefault="006309F7">
            <w:pPr>
              <w:spacing w:before="120" w:after="120"/>
            </w:pPr>
            <w:bookmarkStart w:id="234" w:name="_Toc438532622"/>
            <w:bookmarkEnd w:id="234"/>
          </w:p>
        </w:tc>
        <w:tc>
          <w:tcPr>
            <w:tcW w:w="6660" w:type="dxa"/>
          </w:tcPr>
          <w:p w:rsidR="006309F7" w:rsidRPr="009E1404" w:rsidRDefault="0032719F" w:rsidP="0032719F">
            <w:pPr>
              <w:pStyle w:val="StyleHeader1-ClausesAfter0pt"/>
              <w:tabs>
                <w:tab w:val="left" w:pos="576"/>
              </w:tabs>
              <w:ind w:left="576" w:hanging="576"/>
              <w:rPr>
                <w:lang w:val="en-US"/>
              </w:rPr>
            </w:pPr>
            <w:r w:rsidRPr="009E1404">
              <w:rPr>
                <w:lang w:val="en-US"/>
              </w:rPr>
              <w:t>24.3</w:t>
            </w:r>
            <w:r w:rsidRPr="009E1404">
              <w:rPr>
                <w:lang w:val="en-US"/>
              </w:rPr>
              <w:tab/>
            </w:r>
            <w:r w:rsidR="006309F7" w:rsidRPr="009E1404">
              <w:rPr>
                <w:lang w:val="en-US"/>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6309F7" w:rsidRPr="00D20367">
        <w:tc>
          <w:tcPr>
            <w:tcW w:w="2610" w:type="dxa"/>
          </w:tcPr>
          <w:p w:rsidR="006309F7" w:rsidRPr="00D20367" w:rsidRDefault="006309F7" w:rsidP="006428D4">
            <w:pPr>
              <w:pStyle w:val="Section1Header2"/>
            </w:pPr>
            <w:bookmarkStart w:id="235" w:name="_Toc438438849"/>
            <w:bookmarkStart w:id="236" w:name="_Toc438532623"/>
            <w:bookmarkStart w:id="237" w:name="_Toc438733993"/>
            <w:bookmarkStart w:id="238" w:name="_Toc438907031"/>
            <w:bookmarkStart w:id="239" w:name="_Toc438907230"/>
            <w:bookmarkStart w:id="240" w:name="_Toc100032316"/>
            <w:bookmarkStart w:id="241" w:name="_Toc320178999"/>
            <w:r w:rsidRPr="00D20367">
              <w:t>Bid Opening</w:t>
            </w:r>
            <w:bookmarkEnd w:id="235"/>
            <w:bookmarkEnd w:id="236"/>
            <w:bookmarkEnd w:id="237"/>
            <w:bookmarkEnd w:id="238"/>
            <w:bookmarkEnd w:id="239"/>
            <w:bookmarkEnd w:id="240"/>
            <w:bookmarkEnd w:id="241"/>
          </w:p>
        </w:tc>
        <w:tc>
          <w:tcPr>
            <w:tcW w:w="6660" w:type="dxa"/>
          </w:tcPr>
          <w:p w:rsidR="006309F7" w:rsidRPr="009E1404" w:rsidRDefault="0032719F" w:rsidP="00C263E9">
            <w:pPr>
              <w:pStyle w:val="StyleHeader1-ClausesAfter0pt"/>
              <w:tabs>
                <w:tab w:val="left" w:pos="576"/>
              </w:tabs>
              <w:ind w:left="576" w:hanging="576"/>
              <w:rPr>
                <w:lang w:val="en-US"/>
              </w:rPr>
            </w:pPr>
            <w:r w:rsidRPr="009E1404">
              <w:rPr>
                <w:lang w:val="en-US"/>
              </w:rPr>
              <w:t>25.1</w:t>
            </w:r>
            <w:r w:rsidRPr="009E1404">
              <w:rPr>
                <w:lang w:val="en-US"/>
              </w:rPr>
              <w:tab/>
            </w:r>
            <w:r w:rsidR="00495DBC">
              <w:rPr>
                <w:lang w:val="en-US"/>
              </w:rPr>
              <w:t>Except in the cases specified in ITB 23 and 24, t</w:t>
            </w:r>
            <w:r w:rsidR="006309F7" w:rsidRPr="009E1404">
              <w:rPr>
                <w:lang w:val="en-US"/>
              </w:rPr>
              <w:t xml:space="preserve">he Employer shall </w:t>
            </w:r>
            <w:r w:rsidR="00C263E9">
              <w:rPr>
                <w:lang w:val="en-US"/>
              </w:rPr>
              <w:t xml:space="preserve">publicly </w:t>
            </w:r>
            <w:r w:rsidR="006309F7" w:rsidRPr="009E1404">
              <w:rPr>
                <w:lang w:val="en-US"/>
              </w:rPr>
              <w:t xml:space="preserve">open </w:t>
            </w:r>
            <w:r w:rsidR="00C263E9">
              <w:rPr>
                <w:lang w:val="en-US"/>
              </w:rPr>
              <w:t xml:space="preserve">and read out in accordance with ITB 25.3 </w:t>
            </w:r>
            <w:r w:rsidR="00314F66">
              <w:rPr>
                <w:lang w:val="en-US"/>
              </w:rPr>
              <w:t xml:space="preserve">all </w:t>
            </w:r>
            <w:r w:rsidR="006309F7" w:rsidRPr="009E1404">
              <w:rPr>
                <w:lang w:val="en-US"/>
              </w:rPr>
              <w:t xml:space="preserve">bids </w:t>
            </w:r>
            <w:r w:rsidR="00495DBC">
              <w:rPr>
                <w:lang w:val="en-US"/>
              </w:rPr>
              <w:t>received by the deadline</w:t>
            </w:r>
            <w:r w:rsidR="006309F7" w:rsidRPr="009E1404">
              <w:rPr>
                <w:lang w:val="en-US"/>
              </w:rPr>
              <w:t xml:space="preserve">, </w:t>
            </w:r>
            <w:r w:rsidR="004371CA" w:rsidRPr="004371CA">
              <w:rPr>
                <w:lang w:val="en-US"/>
              </w:rPr>
              <w:t xml:space="preserve">at the date, time and place </w:t>
            </w:r>
            <w:r w:rsidR="00030045" w:rsidRPr="00030045">
              <w:rPr>
                <w:b/>
                <w:lang w:val="en-US"/>
              </w:rPr>
              <w:t>specified in the BDS</w:t>
            </w:r>
            <w:r w:rsidR="00314F66">
              <w:rPr>
                <w:lang w:val="en-US"/>
              </w:rPr>
              <w:t xml:space="preserve">, </w:t>
            </w:r>
            <w:r w:rsidR="006309F7" w:rsidRPr="009E1404">
              <w:rPr>
                <w:lang w:val="en-US"/>
              </w:rPr>
              <w:t>in the presence of</w:t>
            </w:r>
            <w:r w:rsidR="00663BE1">
              <w:rPr>
                <w:lang w:val="en-US"/>
              </w:rPr>
              <w:t xml:space="preserve"> </w:t>
            </w:r>
            <w:r w:rsidR="006309F7" w:rsidRPr="009E1404">
              <w:rPr>
                <w:lang w:val="en-US"/>
              </w:rPr>
              <w:t xml:space="preserve"> Bidders` designated representatives and anyone who choose to attend.  Any specific electronic bid opening procedures required if electronic bidding is permitted in accordance with ITB 22.1, shall be </w:t>
            </w:r>
            <w:r w:rsidR="006309F7" w:rsidRPr="00D20367">
              <w:rPr>
                <w:rStyle w:val="StyleHeader2-SubClausesBoldChar"/>
                <w:lang w:val="en-US"/>
              </w:rPr>
              <w:t>as</w:t>
            </w:r>
            <w:r w:rsidR="006309F7" w:rsidRPr="009E1404">
              <w:rPr>
                <w:lang w:val="en-US"/>
              </w:rPr>
              <w:t xml:space="preserve"> </w:t>
            </w:r>
            <w:r w:rsidR="006309F7" w:rsidRPr="00D20367">
              <w:rPr>
                <w:rStyle w:val="StyleHeader2-SubClausesBoldChar"/>
                <w:lang w:val="en-US"/>
              </w:rPr>
              <w:t>specified in the BDS.</w:t>
            </w:r>
          </w:p>
        </w:tc>
      </w:tr>
      <w:tr w:rsidR="006309F7" w:rsidRPr="00D20367">
        <w:tc>
          <w:tcPr>
            <w:tcW w:w="2610" w:type="dxa"/>
          </w:tcPr>
          <w:p w:rsidR="006309F7" w:rsidRPr="00D20367" w:rsidRDefault="006309F7">
            <w:pPr>
              <w:spacing w:before="120" w:after="120"/>
            </w:pPr>
            <w:bookmarkStart w:id="242" w:name="_Toc438532624"/>
            <w:bookmarkStart w:id="243" w:name="_Toc438532625"/>
            <w:bookmarkEnd w:id="242"/>
            <w:bookmarkEnd w:id="243"/>
          </w:p>
        </w:tc>
        <w:tc>
          <w:tcPr>
            <w:tcW w:w="6660" w:type="dxa"/>
          </w:tcPr>
          <w:p w:rsidR="006309F7" w:rsidRPr="009E1404" w:rsidRDefault="0032719F" w:rsidP="003833E7">
            <w:pPr>
              <w:pStyle w:val="StyleHeader1-ClausesAfter0pt"/>
              <w:tabs>
                <w:tab w:val="left" w:pos="576"/>
              </w:tabs>
              <w:ind w:left="576" w:hanging="576"/>
              <w:rPr>
                <w:lang w:val="en-US"/>
              </w:rPr>
            </w:pPr>
            <w:r w:rsidRPr="009E1404">
              <w:rPr>
                <w:lang w:val="en-US"/>
              </w:rPr>
              <w:t>25.2</w:t>
            </w:r>
            <w:r w:rsidRPr="009E1404">
              <w:rPr>
                <w:lang w:val="en-US"/>
              </w:rPr>
              <w:tab/>
            </w:r>
            <w:r w:rsidR="006309F7" w:rsidRPr="009E1404">
              <w:rPr>
                <w:lang w:val="en-US"/>
              </w:rPr>
              <w:t>First, envelopes marked “</w:t>
            </w:r>
            <w:r w:rsidR="00774B26" w:rsidRPr="009E1404">
              <w:rPr>
                <w:smallCaps/>
                <w:szCs w:val="24"/>
                <w:lang w:val="en-US"/>
              </w:rPr>
              <w:t>Withdrawal</w:t>
            </w:r>
            <w:r w:rsidR="006309F7" w:rsidRPr="009E1404">
              <w:rPr>
                <w:lang w:val="en-US"/>
              </w:rPr>
              <w:t xml:space="preserve">” shall be opened and read out and the envelope with the corresponding bid shall not be opened, but returned to </w:t>
            </w:r>
            <w:r w:rsidR="00EC7D62">
              <w:rPr>
                <w:lang w:val="en-US"/>
              </w:rPr>
              <w:t xml:space="preserve">the Bidder.  No bid withdrawal </w:t>
            </w:r>
            <w:r w:rsidR="006309F7" w:rsidRPr="009E1404">
              <w:rPr>
                <w:lang w:val="en-US"/>
              </w:rPr>
              <w:t xml:space="preserve">shall be permitted unless the corresponding withdrawal notice contains a valid authorization to request the withdrawal and is read out at bid opening.  </w:t>
            </w:r>
            <w:r w:rsidR="006309F7" w:rsidRPr="00774B26">
              <w:rPr>
                <w:lang w:val="en-US"/>
              </w:rPr>
              <w:t>Next, envelopes marked “</w:t>
            </w:r>
            <w:r w:rsidR="00774B26" w:rsidRPr="00774B26">
              <w:rPr>
                <w:smallCaps/>
                <w:szCs w:val="24"/>
                <w:lang w:val="en-US"/>
              </w:rPr>
              <w:t>Substitution</w:t>
            </w:r>
            <w:r w:rsidR="006309F7" w:rsidRPr="00774B26">
              <w:rPr>
                <w:lang w:val="en-US"/>
              </w:rPr>
              <w:t xml:space="preserve">” shall be opened and read out and exchanged with the corresponding bid being substituted, and the substituted bid shall not be opened, but returned to the Bidder. </w:t>
            </w:r>
            <w:r w:rsidR="006309F7" w:rsidRPr="009E1404">
              <w:rPr>
                <w:lang w:val="en-US"/>
              </w:rPr>
              <w:t xml:space="preserve">No bid substitution shall be permitted unless the corresponding substitution notice contains a valid authorization to request the substitution and is read out at bid opening. </w:t>
            </w:r>
            <w:r w:rsidR="006309F7" w:rsidRPr="00774B26">
              <w:rPr>
                <w:lang w:val="en-US"/>
              </w:rPr>
              <w:t>Envelopes marked “</w:t>
            </w:r>
            <w:r w:rsidR="00774B26" w:rsidRPr="00774B26">
              <w:rPr>
                <w:smallCaps/>
                <w:szCs w:val="24"/>
                <w:lang w:val="en-US"/>
              </w:rPr>
              <w:t>Modification</w:t>
            </w:r>
            <w:r w:rsidR="006309F7" w:rsidRPr="00774B26">
              <w:rPr>
                <w:lang w:val="en-US"/>
              </w:rPr>
              <w:t xml:space="preserve">” shall be opened and read out with the corresponding bid. </w:t>
            </w:r>
            <w:r w:rsidR="006309F7" w:rsidRPr="009E1404">
              <w:rPr>
                <w:lang w:val="en-US"/>
              </w:rPr>
              <w:t xml:space="preserve">No bid modification shall be permitted unless the corresponding modification notice contains a valid authorization to request the modification and is read out at bid opening. Only </w:t>
            </w:r>
            <w:r w:rsidR="00430118">
              <w:rPr>
                <w:lang w:val="en-US"/>
              </w:rPr>
              <w:t>bids</w:t>
            </w:r>
            <w:r w:rsidR="006309F7" w:rsidRPr="009E1404">
              <w:rPr>
                <w:lang w:val="en-US"/>
              </w:rPr>
              <w:t xml:space="preserve"> that are opened and read out at bid opening shall be considered further.</w:t>
            </w:r>
          </w:p>
        </w:tc>
      </w:tr>
      <w:tr w:rsidR="006309F7" w:rsidRPr="00D20367">
        <w:tc>
          <w:tcPr>
            <w:tcW w:w="2610" w:type="dxa"/>
          </w:tcPr>
          <w:p w:rsidR="006309F7" w:rsidRPr="00D20367" w:rsidRDefault="006309F7">
            <w:pPr>
              <w:spacing w:before="120" w:after="120"/>
            </w:pPr>
            <w:bookmarkStart w:id="244" w:name="_Toc438532626"/>
            <w:bookmarkEnd w:id="244"/>
          </w:p>
        </w:tc>
        <w:tc>
          <w:tcPr>
            <w:tcW w:w="6660" w:type="dxa"/>
          </w:tcPr>
          <w:p w:rsidR="006309F7" w:rsidRPr="009E1404" w:rsidRDefault="0032719F" w:rsidP="00AB4818">
            <w:pPr>
              <w:pStyle w:val="StyleHeader1-ClausesAfter0pt"/>
              <w:tabs>
                <w:tab w:val="left" w:pos="576"/>
              </w:tabs>
              <w:ind w:left="576" w:hanging="576"/>
              <w:rPr>
                <w:lang w:val="en-US"/>
              </w:rPr>
            </w:pPr>
            <w:r w:rsidRPr="009E1404">
              <w:rPr>
                <w:lang w:val="en-US"/>
              </w:rPr>
              <w:t>25.3</w:t>
            </w:r>
            <w:r w:rsidRPr="009E1404">
              <w:rPr>
                <w:lang w:val="en-US"/>
              </w:rPr>
              <w:tab/>
            </w:r>
            <w:r w:rsidR="006309F7" w:rsidRPr="009E1404">
              <w:rPr>
                <w:lang w:val="en-US"/>
              </w:rPr>
              <w:t xml:space="preserve">All other envelopes shall be opened one at a time, reading out: the name of the Bidder and whether there is a modification; the </w:t>
            </w:r>
            <w:r w:rsidR="00F2623B">
              <w:rPr>
                <w:lang w:val="en-US"/>
              </w:rPr>
              <w:t xml:space="preserve">total </w:t>
            </w:r>
            <w:r w:rsidR="006309F7" w:rsidRPr="009E1404">
              <w:rPr>
                <w:lang w:val="en-US"/>
              </w:rPr>
              <w:t>Bid Price</w:t>
            </w:r>
            <w:r w:rsidR="00426501">
              <w:rPr>
                <w:lang w:val="en-US"/>
              </w:rPr>
              <w:t>, per lot (contract) if applicable</w:t>
            </w:r>
            <w:r w:rsidR="006309F7" w:rsidRPr="009E1404">
              <w:rPr>
                <w:lang w:val="en-US"/>
              </w:rPr>
              <w:t xml:space="preserve">, including any discounts and alternative </w:t>
            </w:r>
            <w:r w:rsidR="00AB4818">
              <w:rPr>
                <w:lang w:val="en-US"/>
              </w:rPr>
              <w:t>bids</w:t>
            </w:r>
            <w:r w:rsidR="006309F7" w:rsidRPr="009E1404">
              <w:rPr>
                <w:lang w:val="en-US"/>
              </w:rPr>
              <w:t xml:space="preserve">; the presence </w:t>
            </w:r>
            <w:r w:rsidR="00430118">
              <w:rPr>
                <w:lang w:val="en-US"/>
              </w:rPr>
              <w:t xml:space="preserve">or absence </w:t>
            </w:r>
            <w:r w:rsidR="006309F7" w:rsidRPr="009E1404">
              <w:rPr>
                <w:lang w:val="en-US"/>
              </w:rPr>
              <w:t xml:space="preserve">of a bid security, if required; and any other details as the Employer may consider appropriate.  Only discounts and alternative </w:t>
            </w:r>
            <w:r w:rsidR="00AB4818">
              <w:rPr>
                <w:lang w:val="en-US"/>
              </w:rPr>
              <w:t xml:space="preserve">bids </w:t>
            </w:r>
            <w:r w:rsidR="006309F7" w:rsidRPr="009E1404">
              <w:rPr>
                <w:lang w:val="en-US"/>
              </w:rPr>
              <w:t xml:space="preserve">read out at bid opening shall be considered for evaluation.  </w:t>
            </w:r>
            <w:r w:rsidR="008F15B9">
              <w:rPr>
                <w:iCs/>
                <w:lang w:val="en-US"/>
              </w:rPr>
              <w:t>T</w:t>
            </w:r>
            <w:r w:rsidR="006309F7" w:rsidRPr="009E1404">
              <w:rPr>
                <w:iCs/>
                <w:lang w:val="en-US"/>
              </w:rPr>
              <w:t>he Letter of Bid and</w:t>
            </w:r>
            <w:r w:rsidR="006309F7" w:rsidRPr="009E1404">
              <w:rPr>
                <w:i/>
                <w:lang w:val="en-US"/>
              </w:rPr>
              <w:t xml:space="preserve"> </w:t>
            </w:r>
            <w:r w:rsidR="008A1D28" w:rsidRPr="008A1D28">
              <w:rPr>
                <w:lang w:val="en-US"/>
              </w:rPr>
              <w:t>the</w:t>
            </w:r>
            <w:r w:rsidR="008A1D28">
              <w:rPr>
                <w:i/>
                <w:lang w:val="en-US"/>
              </w:rPr>
              <w:t xml:space="preserve"> </w:t>
            </w:r>
            <w:r w:rsidR="006309F7" w:rsidRPr="009E1404">
              <w:rPr>
                <w:lang w:val="en-US"/>
              </w:rPr>
              <w:t>Bill of Quantities</w:t>
            </w:r>
            <w:r w:rsidR="006309F7" w:rsidRPr="009E1404">
              <w:rPr>
                <w:i/>
                <w:lang w:val="en-US"/>
              </w:rPr>
              <w:t xml:space="preserve"> </w:t>
            </w:r>
            <w:r w:rsidR="006309F7" w:rsidRPr="009E1404">
              <w:rPr>
                <w:iCs/>
                <w:lang w:val="en-US"/>
              </w:rPr>
              <w:t xml:space="preserve">are to be initialed by representatives of the Employer attending bid opening in the manner </w:t>
            </w:r>
            <w:r w:rsidR="00030045" w:rsidRPr="00030045">
              <w:rPr>
                <w:b/>
                <w:iCs/>
                <w:lang w:val="en-US"/>
              </w:rPr>
              <w:t>specified in the BDS</w:t>
            </w:r>
            <w:r w:rsidR="006309F7" w:rsidRPr="009E1404">
              <w:rPr>
                <w:iCs/>
                <w:lang w:val="en-US"/>
              </w:rPr>
              <w:t>.</w:t>
            </w:r>
            <w:r w:rsidR="006309F7" w:rsidRPr="009E1404">
              <w:rPr>
                <w:lang w:val="en-US"/>
              </w:rPr>
              <w:t xml:space="preserve"> </w:t>
            </w:r>
            <w:r w:rsidR="00030045" w:rsidRPr="00030045">
              <w:rPr>
                <w:lang w:val="en-US"/>
              </w:rPr>
              <w:t xml:space="preserve">The Employer shall neither discuss the merits of </w:t>
            </w:r>
            <w:r w:rsidR="00030045" w:rsidRPr="00030045">
              <w:rPr>
                <w:lang w:val="en-US"/>
              </w:rPr>
              <w:lastRenderedPageBreak/>
              <w:t>any bid nor reject any bid (except for late bids, in accordance with ITB 23.1)</w:t>
            </w:r>
            <w:r w:rsidR="006309F7" w:rsidRPr="009E1404">
              <w:rPr>
                <w:lang w:val="en-US"/>
              </w:rPr>
              <w:t>.</w:t>
            </w:r>
          </w:p>
        </w:tc>
      </w:tr>
      <w:tr w:rsidR="006309F7" w:rsidRPr="00D20367">
        <w:tc>
          <w:tcPr>
            <w:tcW w:w="2610" w:type="dxa"/>
          </w:tcPr>
          <w:p w:rsidR="006309F7" w:rsidRPr="00D20367" w:rsidRDefault="006309F7">
            <w:pPr>
              <w:spacing w:before="120" w:after="120"/>
            </w:pPr>
            <w:bookmarkStart w:id="245" w:name="_Toc438532627"/>
            <w:bookmarkEnd w:id="245"/>
          </w:p>
        </w:tc>
        <w:tc>
          <w:tcPr>
            <w:tcW w:w="6660" w:type="dxa"/>
          </w:tcPr>
          <w:p w:rsidR="006309F7" w:rsidRPr="009E1404" w:rsidRDefault="0032719F" w:rsidP="00AB4818">
            <w:pPr>
              <w:pStyle w:val="StyleHeader1-ClausesAfter0pt"/>
              <w:tabs>
                <w:tab w:val="left" w:pos="576"/>
              </w:tabs>
              <w:ind w:left="576" w:hanging="576"/>
              <w:rPr>
                <w:lang w:val="en-US"/>
              </w:rPr>
            </w:pPr>
            <w:r w:rsidRPr="009E1404">
              <w:rPr>
                <w:lang w:val="en-US"/>
              </w:rPr>
              <w:t>25.4</w:t>
            </w:r>
            <w:r w:rsidRPr="009E1404">
              <w:rPr>
                <w:lang w:val="en-US"/>
              </w:rPr>
              <w:tab/>
            </w:r>
            <w:r w:rsidR="006309F7" w:rsidRPr="009E1404">
              <w:rPr>
                <w:lang w:val="en-US"/>
              </w:rPr>
              <w:t xml:space="preserve">The Employer shall prepare a record of the bid opening that shall include, as a minimum: the name of the Bidder and whether there is a withdrawal, substitution, or modification; the Bid Price, per lot </w:t>
            </w:r>
            <w:r w:rsidR="005B3B2F">
              <w:rPr>
                <w:lang w:val="en-US"/>
              </w:rPr>
              <w:t xml:space="preserve">(contract) </w:t>
            </w:r>
            <w:r w:rsidR="006309F7" w:rsidRPr="009E1404">
              <w:rPr>
                <w:lang w:val="en-US"/>
              </w:rPr>
              <w:t xml:space="preserve">if applicable, including any discounts and alternative </w:t>
            </w:r>
            <w:r w:rsidR="00AB4818">
              <w:rPr>
                <w:lang w:val="en-US"/>
              </w:rPr>
              <w:t>bids</w:t>
            </w:r>
            <w:r w:rsidR="006309F7" w:rsidRPr="009E1404">
              <w:rPr>
                <w:lang w:val="en-US"/>
              </w:rPr>
              <w:t>;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6309F7" w:rsidRPr="00D20367">
        <w:tc>
          <w:tcPr>
            <w:tcW w:w="2610" w:type="dxa"/>
          </w:tcPr>
          <w:p w:rsidR="006309F7" w:rsidRPr="00D20367" w:rsidRDefault="006309F7">
            <w:pPr>
              <w:spacing w:before="120" w:after="120"/>
            </w:pPr>
          </w:p>
        </w:tc>
        <w:tc>
          <w:tcPr>
            <w:tcW w:w="6660" w:type="dxa"/>
          </w:tcPr>
          <w:p w:rsidR="006309F7" w:rsidRPr="00D20367" w:rsidRDefault="006309F7" w:rsidP="006428D4">
            <w:pPr>
              <w:pStyle w:val="Section1Header1"/>
            </w:pPr>
            <w:bookmarkStart w:id="246" w:name="_Toc438438850"/>
            <w:bookmarkStart w:id="247" w:name="_Toc438532629"/>
            <w:bookmarkStart w:id="248" w:name="_Toc438733994"/>
            <w:bookmarkStart w:id="249" w:name="_Toc438962076"/>
            <w:bookmarkStart w:id="250" w:name="_Toc461939620"/>
            <w:bookmarkStart w:id="251" w:name="_Toc100032317"/>
            <w:bookmarkStart w:id="252" w:name="_Toc164491532"/>
            <w:bookmarkStart w:id="253" w:name="_Toc320179000"/>
            <w:r w:rsidRPr="00D20367">
              <w:t>E.  Evaluation and Comparison of Bids</w:t>
            </w:r>
            <w:bookmarkEnd w:id="246"/>
            <w:bookmarkEnd w:id="247"/>
            <w:bookmarkEnd w:id="248"/>
            <w:bookmarkEnd w:id="249"/>
            <w:bookmarkEnd w:id="250"/>
            <w:bookmarkEnd w:id="251"/>
            <w:bookmarkEnd w:id="252"/>
            <w:bookmarkEnd w:id="253"/>
          </w:p>
        </w:tc>
      </w:tr>
      <w:tr w:rsidR="006309F7" w:rsidRPr="00D20367">
        <w:tc>
          <w:tcPr>
            <w:tcW w:w="2610" w:type="dxa"/>
          </w:tcPr>
          <w:p w:rsidR="006309F7" w:rsidRPr="00D20367" w:rsidRDefault="006309F7" w:rsidP="006428D4">
            <w:pPr>
              <w:pStyle w:val="Section1Header2"/>
            </w:pPr>
            <w:bookmarkStart w:id="254" w:name="_Toc438532628"/>
            <w:bookmarkStart w:id="255" w:name="_Toc438438851"/>
            <w:bookmarkStart w:id="256" w:name="_Toc438532630"/>
            <w:bookmarkStart w:id="257" w:name="_Toc438733995"/>
            <w:bookmarkStart w:id="258" w:name="_Toc438907032"/>
            <w:bookmarkStart w:id="259" w:name="_Toc438907231"/>
            <w:bookmarkStart w:id="260" w:name="_Toc100032318"/>
            <w:bookmarkStart w:id="261" w:name="_Toc320179001"/>
            <w:bookmarkEnd w:id="254"/>
            <w:r w:rsidRPr="00D20367">
              <w:t>Confidentiality</w:t>
            </w:r>
            <w:bookmarkEnd w:id="255"/>
            <w:bookmarkEnd w:id="256"/>
            <w:bookmarkEnd w:id="257"/>
            <w:bookmarkEnd w:id="258"/>
            <w:bookmarkEnd w:id="259"/>
            <w:bookmarkEnd w:id="260"/>
            <w:bookmarkEnd w:id="261"/>
          </w:p>
        </w:tc>
        <w:tc>
          <w:tcPr>
            <w:tcW w:w="6660" w:type="dxa"/>
          </w:tcPr>
          <w:p w:rsidR="006309F7" w:rsidRPr="0032719F" w:rsidRDefault="0032719F" w:rsidP="00F15117">
            <w:pPr>
              <w:pStyle w:val="StyleHeader1-ClausesAfter0pt"/>
              <w:tabs>
                <w:tab w:val="left" w:pos="576"/>
              </w:tabs>
              <w:ind w:left="576" w:hanging="576"/>
              <w:rPr>
                <w:lang w:val="en-US"/>
              </w:rPr>
            </w:pPr>
            <w:r w:rsidRPr="0032719F">
              <w:rPr>
                <w:lang w:val="en-US"/>
              </w:rPr>
              <w:t>26.1</w:t>
            </w:r>
            <w:r w:rsidRPr="0032719F">
              <w:rPr>
                <w:lang w:val="en-US"/>
              </w:rPr>
              <w:tab/>
            </w:r>
            <w:r w:rsidR="006309F7" w:rsidRPr="0032719F">
              <w:rPr>
                <w:lang w:val="en-US"/>
              </w:rPr>
              <w:t xml:space="preserve">Information relating to the evaluation of bids and recommendation of contract award shall not be disclosed to Bidders or any other persons not officially concerned with </w:t>
            </w:r>
            <w:r w:rsidR="00F15117">
              <w:rPr>
                <w:lang w:val="en-US"/>
              </w:rPr>
              <w:t xml:space="preserve">the bidding </w:t>
            </w:r>
            <w:r w:rsidR="006309F7" w:rsidRPr="0032719F">
              <w:rPr>
                <w:lang w:val="en-US"/>
              </w:rPr>
              <w:t>process until information on Contract award is communicated to all Bidders</w:t>
            </w:r>
            <w:r w:rsidR="00F15117">
              <w:rPr>
                <w:lang w:val="en-US"/>
              </w:rPr>
              <w:t xml:space="preserve"> in accordance with ITB </w:t>
            </w:r>
            <w:r w:rsidR="005C5267">
              <w:rPr>
                <w:lang w:val="en-US"/>
              </w:rPr>
              <w:t>40</w:t>
            </w:r>
            <w:r w:rsidR="006309F7" w:rsidRPr="0032719F">
              <w:rPr>
                <w:lang w:val="en-US"/>
              </w:rPr>
              <w:t>.</w:t>
            </w:r>
          </w:p>
        </w:tc>
      </w:tr>
      <w:tr w:rsidR="006309F7" w:rsidRPr="00D20367">
        <w:tc>
          <w:tcPr>
            <w:tcW w:w="2610" w:type="dxa"/>
          </w:tcPr>
          <w:p w:rsidR="006309F7" w:rsidRPr="00D20367" w:rsidRDefault="006309F7">
            <w:pPr>
              <w:spacing w:before="100" w:after="80"/>
            </w:pPr>
          </w:p>
        </w:tc>
        <w:tc>
          <w:tcPr>
            <w:tcW w:w="6660" w:type="dxa"/>
          </w:tcPr>
          <w:p w:rsidR="006309F7" w:rsidRPr="0032719F" w:rsidRDefault="0032719F" w:rsidP="003833E7">
            <w:pPr>
              <w:pStyle w:val="StyleHeader1-ClausesAfter0pt"/>
              <w:tabs>
                <w:tab w:val="left" w:pos="576"/>
              </w:tabs>
              <w:ind w:left="576" w:hanging="576"/>
              <w:rPr>
                <w:lang w:val="en-US"/>
              </w:rPr>
            </w:pPr>
            <w:r w:rsidRPr="0032719F">
              <w:rPr>
                <w:lang w:val="en-US"/>
              </w:rPr>
              <w:t>26.2</w:t>
            </w:r>
            <w:r w:rsidRPr="0032719F">
              <w:rPr>
                <w:lang w:val="en-US"/>
              </w:rPr>
              <w:tab/>
            </w:r>
            <w:r w:rsidR="006309F7" w:rsidRPr="0032719F">
              <w:rPr>
                <w:lang w:val="en-US"/>
              </w:rPr>
              <w:t>Any attempt by a Bidder to influence the Employer in the evaluation of the bids or Contract award decisions may result in the rejection of its bid.</w:t>
            </w:r>
          </w:p>
        </w:tc>
      </w:tr>
      <w:tr w:rsidR="006309F7" w:rsidRPr="00D20367">
        <w:tc>
          <w:tcPr>
            <w:tcW w:w="2610" w:type="dxa"/>
          </w:tcPr>
          <w:p w:rsidR="006309F7" w:rsidRPr="00D20367" w:rsidRDefault="006309F7">
            <w:pPr>
              <w:spacing w:before="100" w:after="80"/>
            </w:pPr>
          </w:p>
        </w:tc>
        <w:tc>
          <w:tcPr>
            <w:tcW w:w="6660" w:type="dxa"/>
          </w:tcPr>
          <w:p w:rsidR="006309F7" w:rsidRPr="0032719F" w:rsidRDefault="0032719F" w:rsidP="00C263E9">
            <w:pPr>
              <w:pStyle w:val="StyleHeader1-ClausesAfter0pt"/>
              <w:tabs>
                <w:tab w:val="left" w:pos="576"/>
              </w:tabs>
              <w:ind w:left="576" w:hanging="576"/>
              <w:rPr>
                <w:lang w:val="en-US"/>
              </w:rPr>
            </w:pPr>
            <w:r w:rsidRPr="0032719F">
              <w:rPr>
                <w:lang w:val="en-US"/>
              </w:rPr>
              <w:t>26.3</w:t>
            </w:r>
            <w:r w:rsidRPr="0032719F">
              <w:rPr>
                <w:lang w:val="en-US"/>
              </w:rPr>
              <w:tab/>
            </w:r>
            <w:r w:rsidR="006309F7" w:rsidRPr="0032719F">
              <w:rPr>
                <w:lang w:val="en-US"/>
              </w:rPr>
              <w:t xml:space="preserve">Notwithstanding ITB 26.2, from the time of bid opening to the time of Contract award, if a Bidder wishes to contact the Employer on any matter related to the bidding process, it </w:t>
            </w:r>
            <w:r w:rsidR="00C263E9">
              <w:rPr>
                <w:lang w:val="en-US"/>
              </w:rPr>
              <w:t xml:space="preserve">shall </w:t>
            </w:r>
            <w:r w:rsidR="006309F7" w:rsidRPr="0032719F">
              <w:rPr>
                <w:lang w:val="en-US"/>
              </w:rPr>
              <w:t>do so in writing.</w:t>
            </w:r>
          </w:p>
        </w:tc>
      </w:tr>
      <w:tr w:rsidR="006309F7" w:rsidRPr="00D20367">
        <w:tc>
          <w:tcPr>
            <w:tcW w:w="2610" w:type="dxa"/>
          </w:tcPr>
          <w:p w:rsidR="006309F7" w:rsidRPr="00D20367" w:rsidRDefault="006309F7" w:rsidP="006428D4">
            <w:pPr>
              <w:pStyle w:val="Section1Header2"/>
            </w:pPr>
            <w:bookmarkStart w:id="262" w:name="_Toc424009129"/>
            <w:bookmarkStart w:id="263" w:name="_Toc438438852"/>
            <w:bookmarkStart w:id="264" w:name="_Toc438532631"/>
            <w:bookmarkStart w:id="265" w:name="_Toc438733996"/>
            <w:bookmarkStart w:id="266" w:name="_Toc438907033"/>
            <w:bookmarkStart w:id="267" w:name="_Toc438907232"/>
            <w:bookmarkStart w:id="268" w:name="_Toc100032319"/>
            <w:bookmarkStart w:id="269" w:name="_Toc320179002"/>
            <w:r w:rsidRPr="00D20367">
              <w:t>Clarification of Bids</w:t>
            </w:r>
            <w:bookmarkEnd w:id="262"/>
            <w:bookmarkEnd w:id="263"/>
            <w:bookmarkEnd w:id="264"/>
            <w:bookmarkEnd w:id="265"/>
            <w:bookmarkEnd w:id="266"/>
            <w:bookmarkEnd w:id="267"/>
            <w:bookmarkEnd w:id="268"/>
            <w:bookmarkEnd w:id="269"/>
          </w:p>
        </w:tc>
        <w:tc>
          <w:tcPr>
            <w:tcW w:w="6660" w:type="dxa"/>
          </w:tcPr>
          <w:p w:rsidR="006309F7" w:rsidRPr="009E1404" w:rsidRDefault="0032719F" w:rsidP="00195150">
            <w:pPr>
              <w:pStyle w:val="StyleHeader1-ClausesAfter0pt"/>
              <w:tabs>
                <w:tab w:val="left" w:pos="576"/>
              </w:tabs>
              <w:ind w:left="576" w:hanging="576"/>
              <w:rPr>
                <w:lang w:val="en-US"/>
              </w:rPr>
            </w:pPr>
            <w:r w:rsidRPr="009E1404">
              <w:rPr>
                <w:lang w:val="en-US"/>
              </w:rPr>
              <w:t>27.1</w:t>
            </w:r>
            <w:r w:rsidRPr="009E1404">
              <w:rPr>
                <w:lang w:val="en-US"/>
              </w:rPr>
              <w:tab/>
            </w:r>
            <w:r w:rsidR="006309F7" w:rsidRPr="009E1404">
              <w:rPr>
                <w:lang w:val="en-US"/>
              </w:rPr>
              <w:t>To assist in the examination, evaluation, and comparison of the bids, and qualification of the Bidders, the Employer may, at its discretion, ask any Bidder for a clarification of its bid</w:t>
            </w:r>
            <w:r w:rsidR="00195150">
              <w:rPr>
                <w:lang w:val="en-US"/>
              </w:rPr>
              <w:t>, given a reasonable time for a response</w:t>
            </w:r>
            <w:r w:rsidR="006309F7" w:rsidRPr="009E1404">
              <w:rPr>
                <w:lang w:val="en-US"/>
              </w:rPr>
              <w:t>. Any clarification submitted by a Bidder that is not in response to a request by the Employer shall not be considered.  The Employer’s request for clarification and the response shall be in writing.  No change</w:t>
            </w:r>
            <w:r w:rsidR="00030045" w:rsidRPr="00030045">
              <w:rPr>
                <w:lang w:val="en-US"/>
              </w:rPr>
              <w:t>, including any voluntary increase or decrease,</w:t>
            </w:r>
            <w:r w:rsidR="006309F7" w:rsidRPr="009E1404">
              <w:rPr>
                <w:lang w:val="en-US"/>
              </w:rPr>
              <w:t xml:space="preserve"> in the prices or substance of the bid shall be sought, offered, or permitted, except to confirm the correction of arithmetic errors discovered by the Employer in the evaluation of the bids, in accordance with ITB 31.</w:t>
            </w:r>
          </w:p>
        </w:tc>
      </w:tr>
      <w:tr w:rsidR="006309F7" w:rsidRPr="00D20367">
        <w:tc>
          <w:tcPr>
            <w:tcW w:w="2610" w:type="dxa"/>
          </w:tcPr>
          <w:p w:rsidR="006309F7" w:rsidRPr="00D20367" w:rsidRDefault="006309F7" w:rsidP="00EC655B"/>
        </w:tc>
        <w:tc>
          <w:tcPr>
            <w:tcW w:w="6660" w:type="dxa"/>
          </w:tcPr>
          <w:p w:rsidR="006309F7" w:rsidRPr="0032719F" w:rsidRDefault="0032719F" w:rsidP="00195150">
            <w:pPr>
              <w:pStyle w:val="StyleHeader1-ClausesAfter0pt"/>
              <w:tabs>
                <w:tab w:val="left" w:pos="576"/>
              </w:tabs>
              <w:ind w:left="576" w:hanging="576"/>
              <w:rPr>
                <w:lang w:val="en-US"/>
              </w:rPr>
            </w:pPr>
            <w:r w:rsidRPr="0032719F">
              <w:rPr>
                <w:lang w:val="en-US"/>
              </w:rPr>
              <w:t>27.2</w:t>
            </w:r>
            <w:r w:rsidRPr="0032719F">
              <w:rPr>
                <w:lang w:val="en-US"/>
              </w:rPr>
              <w:tab/>
            </w:r>
            <w:r w:rsidR="006309F7" w:rsidRPr="0032719F">
              <w:rPr>
                <w:lang w:val="en-US"/>
              </w:rPr>
              <w:t xml:space="preserve">If a Bidder does not provide clarifications of its bid by the date and time set in the </w:t>
            </w:r>
            <w:r w:rsidR="0069221D">
              <w:rPr>
                <w:lang w:val="en-US"/>
              </w:rPr>
              <w:t>Employer</w:t>
            </w:r>
            <w:r w:rsidR="006309F7" w:rsidRPr="0032719F">
              <w:rPr>
                <w:lang w:val="en-US"/>
              </w:rPr>
              <w:t>’s request for clarification, its bid may be rejected.</w:t>
            </w:r>
          </w:p>
        </w:tc>
      </w:tr>
      <w:tr w:rsidR="006309F7" w:rsidRPr="00D20367">
        <w:tc>
          <w:tcPr>
            <w:tcW w:w="2610" w:type="dxa"/>
          </w:tcPr>
          <w:p w:rsidR="006309F7" w:rsidRPr="00D20367" w:rsidRDefault="006309F7" w:rsidP="006428D4">
            <w:pPr>
              <w:pStyle w:val="Section1Header2"/>
            </w:pPr>
            <w:bookmarkStart w:id="270" w:name="_Toc100032320"/>
            <w:bookmarkStart w:id="271" w:name="_Toc320179003"/>
            <w:r w:rsidRPr="00D20367">
              <w:lastRenderedPageBreak/>
              <w:t>Deviations, Reservations, and Omissions</w:t>
            </w:r>
            <w:bookmarkEnd w:id="270"/>
            <w:bookmarkEnd w:id="271"/>
          </w:p>
        </w:tc>
        <w:tc>
          <w:tcPr>
            <w:tcW w:w="6660" w:type="dxa"/>
          </w:tcPr>
          <w:p w:rsidR="006309F7" w:rsidRPr="0032719F" w:rsidRDefault="0032719F" w:rsidP="0032719F">
            <w:pPr>
              <w:pStyle w:val="StyleHeader1-ClausesAfter0pt"/>
              <w:tabs>
                <w:tab w:val="left" w:pos="522"/>
              </w:tabs>
              <w:ind w:left="522" w:hanging="522"/>
              <w:rPr>
                <w:lang w:val="en-US"/>
              </w:rPr>
            </w:pPr>
            <w:r w:rsidRPr="0032719F">
              <w:rPr>
                <w:lang w:val="en-US"/>
              </w:rPr>
              <w:t>28.1</w:t>
            </w:r>
            <w:r w:rsidRPr="0032719F">
              <w:rPr>
                <w:lang w:val="en-US"/>
              </w:rPr>
              <w:tab/>
            </w:r>
            <w:r w:rsidR="006309F7" w:rsidRPr="0032719F">
              <w:rPr>
                <w:lang w:val="en-US"/>
              </w:rPr>
              <w:t>During the evaluation of bids, the following definitions apply:</w:t>
            </w:r>
          </w:p>
          <w:p w:rsidR="006309F7" w:rsidRPr="009E1404" w:rsidRDefault="00EC655B" w:rsidP="009516E8">
            <w:pPr>
              <w:pStyle w:val="P3Header1-Clauses"/>
              <w:numPr>
                <w:ilvl w:val="0"/>
                <w:numId w:val="12"/>
              </w:numPr>
              <w:rPr>
                <w:lang w:val="en-US"/>
              </w:rPr>
            </w:pPr>
            <w:r w:rsidRPr="009E1404">
              <w:rPr>
                <w:lang w:val="en-US"/>
              </w:rPr>
              <w:t>“</w:t>
            </w:r>
            <w:r w:rsidR="006309F7" w:rsidRPr="009E1404">
              <w:rPr>
                <w:lang w:val="en-US"/>
              </w:rPr>
              <w:t>Deviation” is a departure from the requirements specified in the Bidding Document</w:t>
            </w:r>
            <w:r w:rsidR="00900BF8">
              <w:rPr>
                <w:lang w:val="en-US"/>
              </w:rPr>
              <w:t>s</w:t>
            </w:r>
            <w:r w:rsidR="006309F7" w:rsidRPr="009E1404">
              <w:rPr>
                <w:lang w:val="en-US"/>
              </w:rPr>
              <w:t xml:space="preserve">; </w:t>
            </w:r>
          </w:p>
          <w:p w:rsidR="006309F7" w:rsidRPr="009E1404" w:rsidRDefault="006309F7" w:rsidP="009516E8">
            <w:pPr>
              <w:pStyle w:val="P3Header1-Clauses"/>
              <w:numPr>
                <w:ilvl w:val="0"/>
                <w:numId w:val="12"/>
              </w:numPr>
              <w:rPr>
                <w:lang w:val="en-US"/>
              </w:rPr>
            </w:pPr>
            <w:r w:rsidRPr="009E1404">
              <w:rPr>
                <w:lang w:val="en-US"/>
              </w:rPr>
              <w:t>“Reservation” is the setting of limiting conditions or withholding from complete acceptance of the requirements specified in the Bidding Document</w:t>
            </w:r>
            <w:r w:rsidR="00900BF8">
              <w:rPr>
                <w:lang w:val="en-US"/>
              </w:rPr>
              <w:t>s</w:t>
            </w:r>
            <w:r w:rsidRPr="009E1404">
              <w:rPr>
                <w:lang w:val="en-US"/>
              </w:rPr>
              <w:t>; and</w:t>
            </w:r>
          </w:p>
          <w:p w:rsidR="006309F7" w:rsidRPr="009E1404" w:rsidRDefault="006309F7" w:rsidP="009516E8">
            <w:pPr>
              <w:pStyle w:val="P3Header1-Clauses"/>
              <w:numPr>
                <w:ilvl w:val="0"/>
                <w:numId w:val="12"/>
              </w:numPr>
              <w:rPr>
                <w:lang w:val="en-US"/>
              </w:rPr>
            </w:pPr>
            <w:r w:rsidRPr="009E1404">
              <w:rPr>
                <w:lang w:val="en-US"/>
              </w:rPr>
              <w:t>“Omission” is the failure to submit part or all of the information or documentation required in the Bidding Document</w:t>
            </w:r>
            <w:r w:rsidR="00900BF8">
              <w:rPr>
                <w:lang w:val="en-US"/>
              </w:rPr>
              <w:t>s</w:t>
            </w:r>
            <w:r w:rsidRPr="009E1404">
              <w:rPr>
                <w:lang w:val="en-US"/>
              </w:rPr>
              <w:t>.</w:t>
            </w:r>
          </w:p>
        </w:tc>
      </w:tr>
      <w:tr w:rsidR="006309F7" w:rsidRPr="00D20367">
        <w:tc>
          <w:tcPr>
            <w:tcW w:w="2610" w:type="dxa"/>
          </w:tcPr>
          <w:p w:rsidR="006309F7" w:rsidRPr="00D20367" w:rsidRDefault="006309F7" w:rsidP="006428D4">
            <w:pPr>
              <w:pStyle w:val="Section1Header2"/>
            </w:pPr>
            <w:bookmarkStart w:id="272" w:name="_Toc424009130"/>
            <w:bookmarkStart w:id="273" w:name="_Toc100032321"/>
            <w:bookmarkStart w:id="274" w:name="_Toc320179004"/>
            <w:bookmarkStart w:id="275" w:name="_Toc438438853"/>
            <w:bookmarkStart w:id="276" w:name="_Toc438532632"/>
            <w:bookmarkStart w:id="277" w:name="_Toc438733997"/>
            <w:bookmarkStart w:id="278" w:name="_Toc438907034"/>
            <w:bookmarkStart w:id="279" w:name="_Toc438907233"/>
            <w:r w:rsidRPr="00D20367">
              <w:t>Determination of Responsiveness</w:t>
            </w:r>
            <w:bookmarkEnd w:id="272"/>
            <w:bookmarkEnd w:id="273"/>
            <w:bookmarkEnd w:id="274"/>
            <w:r w:rsidRPr="00D20367">
              <w:t xml:space="preserve"> </w:t>
            </w:r>
            <w:bookmarkEnd w:id="275"/>
            <w:bookmarkEnd w:id="276"/>
            <w:bookmarkEnd w:id="277"/>
            <w:bookmarkEnd w:id="278"/>
            <w:bookmarkEnd w:id="279"/>
          </w:p>
        </w:tc>
        <w:tc>
          <w:tcPr>
            <w:tcW w:w="6660" w:type="dxa"/>
          </w:tcPr>
          <w:p w:rsidR="006309F7" w:rsidRPr="003F56A8" w:rsidRDefault="003F56A8" w:rsidP="004C70D7">
            <w:pPr>
              <w:pStyle w:val="StyleHeader1-ClausesAfter0pt"/>
              <w:tabs>
                <w:tab w:val="left" w:pos="576"/>
              </w:tabs>
              <w:ind w:left="576" w:hanging="576"/>
              <w:rPr>
                <w:lang w:val="en-US"/>
              </w:rPr>
            </w:pPr>
            <w:r w:rsidRPr="003F56A8">
              <w:rPr>
                <w:lang w:val="en-US"/>
              </w:rPr>
              <w:t>29.1</w:t>
            </w:r>
            <w:r w:rsidRPr="003F56A8">
              <w:rPr>
                <w:lang w:val="en-US"/>
              </w:rPr>
              <w:tab/>
            </w:r>
            <w:r w:rsidR="006309F7" w:rsidRPr="003F56A8">
              <w:rPr>
                <w:lang w:val="en-US"/>
              </w:rPr>
              <w:t>The Employer’s determination of a bid’s responsiveness is to be based on the contents of the bid itself, as defined in ITB11.</w:t>
            </w:r>
          </w:p>
        </w:tc>
      </w:tr>
      <w:tr w:rsidR="006309F7" w:rsidRPr="00D20367">
        <w:tc>
          <w:tcPr>
            <w:tcW w:w="2610" w:type="dxa"/>
          </w:tcPr>
          <w:p w:rsidR="006309F7" w:rsidRPr="00D20367" w:rsidRDefault="006309F7">
            <w:pPr>
              <w:pStyle w:val="explanatorynotes"/>
              <w:suppressAutoHyphens w:val="0"/>
              <w:spacing w:before="120" w:after="120" w:line="240" w:lineRule="auto"/>
              <w:rPr>
                <w:rFonts w:ascii="Times New Roman" w:hAnsi="Times New Roman"/>
              </w:rPr>
            </w:pPr>
            <w:bookmarkStart w:id="280" w:name="_Toc438532633"/>
            <w:bookmarkEnd w:id="280"/>
          </w:p>
        </w:tc>
        <w:tc>
          <w:tcPr>
            <w:tcW w:w="6660" w:type="dxa"/>
          </w:tcPr>
          <w:p w:rsidR="006309F7" w:rsidRPr="009E1404" w:rsidRDefault="003F56A8" w:rsidP="003F56A8">
            <w:pPr>
              <w:pStyle w:val="StyleHeader1-ClausesAfter0pt"/>
              <w:tabs>
                <w:tab w:val="left" w:pos="576"/>
              </w:tabs>
              <w:ind w:left="576" w:hanging="576"/>
              <w:rPr>
                <w:lang w:val="en-US"/>
              </w:rPr>
            </w:pPr>
            <w:r w:rsidRPr="009E1404">
              <w:rPr>
                <w:lang w:val="en-US"/>
              </w:rPr>
              <w:t>29.2</w:t>
            </w:r>
            <w:r w:rsidRPr="009E1404">
              <w:rPr>
                <w:lang w:val="en-US"/>
              </w:rPr>
              <w:tab/>
            </w:r>
            <w:r w:rsidR="006309F7" w:rsidRPr="009E1404">
              <w:rPr>
                <w:lang w:val="en-US"/>
              </w:rPr>
              <w:t>A substantially responsive bid is one that meets the requirements of the Bidding Document</w:t>
            </w:r>
            <w:r w:rsidR="00900BF8">
              <w:rPr>
                <w:lang w:val="en-US"/>
              </w:rPr>
              <w:t>s</w:t>
            </w:r>
            <w:r w:rsidR="006309F7" w:rsidRPr="009E1404">
              <w:rPr>
                <w:lang w:val="en-US"/>
              </w:rPr>
              <w:t xml:space="preserve"> without material deviation, reservation, or omission.  A material deviation, reservation, or omission is one that,</w:t>
            </w:r>
          </w:p>
          <w:p w:rsidR="006309F7" w:rsidRPr="009E1404" w:rsidRDefault="0032719F" w:rsidP="0032719F">
            <w:pPr>
              <w:pStyle w:val="P3Header1-Clauses"/>
              <w:numPr>
                <w:ilvl w:val="0"/>
                <w:numId w:val="0"/>
              </w:numPr>
              <w:ind w:left="972" w:hanging="450"/>
              <w:rPr>
                <w:lang w:val="en-US"/>
              </w:rPr>
            </w:pPr>
            <w:r w:rsidRPr="009E1404">
              <w:rPr>
                <w:lang w:val="en-US"/>
              </w:rPr>
              <w:t>(a)</w:t>
            </w:r>
            <w:r w:rsidRPr="009E1404">
              <w:rPr>
                <w:lang w:val="en-US"/>
              </w:rPr>
              <w:tab/>
            </w:r>
            <w:r w:rsidR="006309F7" w:rsidRPr="009E1404">
              <w:rPr>
                <w:lang w:val="en-US"/>
              </w:rPr>
              <w:t>if accepted, would</w:t>
            </w:r>
          </w:p>
          <w:p w:rsidR="006309F7" w:rsidRPr="00774B26" w:rsidRDefault="00EC655B" w:rsidP="00774B26">
            <w:pPr>
              <w:pStyle w:val="Heading4"/>
              <w:rPr>
                <w:b w:val="0"/>
              </w:rPr>
            </w:pPr>
            <w:r w:rsidRPr="00774B26">
              <w:rPr>
                <w:b w:val="0"/>
              </w:rPr>
              <w:t>(</w:t>
            </w:r>
            <w:proofErr w:type="spellStart"/>
            <w:r w:rsidRPr="00774B26">
              <w:rPr>
                <w:b w:val="0"/>
              </w:rPr>
              <w:t>i</w:t>
            </w:r>
            <w:proofErr w:type="spellEnd"/>
            <w:r w:rsidRPr="00774B26">
              <w:rPr>
                <w:b w:val="0"/>
              </w:rPr>
              <w:t>)</w:t>
            </w:r>
            <w:r w:rsidRPr="00774B26">
              <w:rPr>
                <w:b w:val="0"/>
              </w:rPr>
              <w:tab/>
            </w:r>
            <w:proofErr w:type="gramStart"/>
            <w:r w:rsidR="006309F7" w:rsidRPr="00774B26">
              <w:rPr>
                <w:b w:val="0"/>
              </w:rPr>
              <w:t>affect</w:t>
            </w:r>
            <w:proofErr w:type="gramEnd"/>
            <w:r w:rsidR="006309F7" w:rsidRPr="00774B26">
              <w:rPr>
                <w:b w:val="0"/>
              </w:rPr>
              <w:t xml:space="preserve"> in any substantial way the scope, quality, or performance of the Works specified in the Contract; or</w:t>
            </w:r>
          </w:p>
          <w:p w:rsidR="006309F7" w:rsidRPr="00774B26" w:rsidRDefault="00EC655B" w:rsidP="00774B26">
            <w:pPr>
              <w:pStyle w:val="Heading4"/>
              <w:rPr>
                <w:b w:val="0"/>
              </w:rPr>
            </w:pPr>
            <w:r w:rsidRPr="00774B26">
              <w:rPr>
                <w:b w:val="0"/>
              </w:rPr>
              <w:t>(ii)</w:t>
            </w:r>
            <w:r w:rsidRPr="00774B26">
              <w:rPr>
                <w:b w:val="0"/>
              </w:rPr>
              <w:tab/>
            </w:r>
            <w:proofErr w:type="gramStart"/>
            <w:r w:rsidR="006309F7" w:rsidRPr="003833E7">
              <w:rPr>
                <w:b w:val="0"/>
                <w:spacing w:val="-4"/>
                <w:szCs w:val="24"/>
              </w:rPr>
              <w:t>limit</w:t>
            </w:r>
            <w:proofErr w:type="gramEnd"/>
            <w:r w:rsidR="006309F7" w:rsidRPr="003833E7">
              <w:rPr>
                <w:b w:val="0"/>
                <w:spacing w:val="-4"/>
                <w:szCs w:val="24"/>
              </w:rPr>
              <w:t xml:space="preserve"> in any substantial way, inconsistent with the Bidding Document</w:t>
            </w:r>
            <w:r w:rsidR="00900BF8">
              <w:rPr>
                <w:b w:val="0"/>
                <w:spacing w:val="-4"/>
                <w:szCs w:val="24"/>
              </w:rPr>
              <w:t>s</w:t>
            </w:r>
            <w:r w:rsidR="006309F7" w:rsidRPr="003833E7">
              <w:rPr>
                <w:b w:val="0"/>
                <w:spacing w:val="-4"/>
                <w:szCs w:val="24"/>
              </w:rPr>
              <w:t>, the Employer’s rights or the Bidder’s obligations under the proposed Contract; or</w:t>
            </w:r>
          </w:p>
          <w:p w:rsidR="006309F7" w:rsidRPr="0032719F" w:rsidRDefault="0032719F" w:rsidP="0032719F">
            <w:pPr>
              <w:pStyle w:val="P3Header1-Clauses"/>
              <w:numPr>
                <w:ilvl w:val="0"/>
                <w:numId w:val="0"/>
              </w:numPr>
              <w:ind w:left="972" w:hanging="450"/>
              <w:rPr>
                <w:lang w:val="en-US"/>
              </w:rPr>
            </w:pPr>
            <w:r w:rsidRPr="0032719F">
              <w:rPr>
                <w:lang w:val="en-US"/>
              </w:rPr>
              <w:t>(b)</w:t>
            </w:r>
            <w:r w:rsidRPr="0032719F">
              <w:rPr>
                <w:lang w:val="en-US"/>
              </w:rPr>
              <w:tab/>
            </w:r>
            <w:proofErr w:type="gramStart"/>
            <w:r w:rsidR="006309F7" w:rsidRPr="0032719F">
              <w:rPr>
                <w:lang w:val="en-US"/>
              </w:rPr>
              <w:t>if</w:t>
            </w:r>
            <w:proofErr w:type="gramEnd"/>
            <w:r w:rsidR="006309F7" w:rsidRPr="0032719F">
              <w:rPr>
                <w:lang w:val="en-US"/>
              </w:rPr>
              <w:t xml:space="preserve"> rectified, would unfairly affect the competitive position of other Bidders presenting substantially responsive bids.</w:t>
            </w:r>
          </w:p>
        </w:tc>
      </w:tr>
      <w:tr w:rsidR="006309F7" w:rsidRPr="00D20367">
        <w:tc>
          <w:tcPr>
            <w:tcW w:w="2610" w:type="dxa"/>
          </w:tcPr>
          <w:p w:rsidR="006309F7" w:rsidRPr="00D20367" w:rsidRDefault="006309F7" w:rsidP="00EC655B"/>
        </w:tc>
        <w:tc>
          <w:tcPr>
            <w:tcW w:w="6660" w:type="dxa"/>
          </w:tcPr>
          <w:p w:rsidR="006309F7" w:rsidRPr="009E1404" w:rsidRDefault="003F56A8" w:rsidP="003F56A8">
            <w:pPr>
              <w:pStyle w:val="StyleHeader1-ClausesAfter0pt"/>
              <w:tabs>
                <w:tab w:val="left" w:pos="576"/>
              </w:tabs>
              <w:ind w:left="576" w:hanging="576"/>
              <w:rPr>
                <w:lang w:val="en-US"/>
              </w:rPr>
            </w:pPr>
            <w:r w:rsidRPr="009E1404">
              <w:rPr>
                <w:lang w:val="en-US"/>
              </w:rPr>
              <w:t>29.3</w:t>
            </w:r>
            <w:r w:rsidRPr="009E1404">
              <w:rPr>
                <w:lang w:val="en-US"/>
              </w:rPr>
              <w:tab/>
            </w:r>
            <w:r w:rsidR="006309F7" w:rsidRPr="009E1404">
              <w:rPr>
                <w:lang w:val="en-US"/>
              </w:rPr>
              <w:t>The Employer shall examine the technical aspects of the bid submitted in accordance with ITB 16, Technical Proposal, in particular, to confirm that all requirements of Section VI, Works Requirements have been met without any material deviation</w:t>
            </w:r>
            <w:r w:rsidR="0069221D">
              <w:rPr>
                <w:lang w:val="en-US"/>
              </w:rPr>
              <w:t>,</w:t>
            </w:r>
            <w:r w:rsidR="006309F7" w:rsidRPr="009E1404">
              <w:rPr>
                <w:lang w:val="en-US"/>
              </w:rPr>
              <w:t xml:space="preserve"> reservation</w:t>
            </w:r>
            <w:r w:rsidR="0069221D">
              <w:rPr>
                <w:lang w:val="en-US"/>
              </w:rPr>
              <w:t xml:space="preserve"> or omission</w:t>
            </w:r>
            <w:r w:rsidR="006309F7" w:rsidRPr="009E1404">
              <w:rPr>
                <w:lang w:val="en-US"/>
              </w:rPr>
              <w:t xml:space="preserve">. </w:t>
            </w:r>
          </w:p>
        </w:tc>
      </w:tr>
      <w:tr w:rsidR="006309F7" w:rsidRPr="00D20367">
        <w:tc>
          <w:tcPr>
            <w:tcW w:w="2610" w:type="dxa"/>
          </w:tcPr>
          <w:p w:rsidR="006309F7" w:rsidRPr="00D20367" w:rsidRDefault="006309F7">
            <w:pPr>
              <w:spacing w:before="120" w:after="120"/>
            </w:pPr>
            <w:bookmarkStart w:id="281" w:name="_Toc438532634"/>
            <w:bookmarkStart w:id="282" w:name="_Toc438532635"/>
            <w:bookmarkEnd w:id="281"/>
            <w:bookmarkEnd w:id="282"/>
          </w:p>
        </w:tc>
        <w:tc>
          <w:tcPr>
            <w:tcW w:w="6660" w:type="dxa"/>
          </w:tcPr>
          <w:p w:rsidR="006309F7" w:rsidRPr="003F56A8" w:rsidRDefault="003F56A8" w:rsidP="00BD6F95">
            <w:pPr>
              <w:pStyle w:val="StyleHeader1-ClausesAfter0pt"/>
              <w:tabs>
                <w:tab w:val="left" w:pos="576"/>
              </w:tabs>
              <w:ind w:left="576" w:hanging="576"/>
              <w:rPr>
                <w:lang w:val="en-US"/>
              </w:rPr>
            </w:pPr>
            <w:r w:rsidRPr="003F56A8">
              <w:rPr>
                <w:lang w:val="en-US"/>
              </w:rPr>
              <w:t>29.4</w:t>
            </w:r>
            <w:r w:rsidRPr="003F56A8">
              <w:rPr>
                <w:lang w:val="en-US"/>
              </w:rPr>
              <w:tab/>
            </w:r>
            <w:r w:rsidR="006309F7" w:rsidRPr="003F56A8">
              <w:rPr>
                <w:lang w:val="en-US"/>
              </w:rPr>
              <w:t>If a bid is not substantially responsive to the requirements of the Bidding Document</w:t>
            </w:r>
            <w:r w:rsidR="00900BF8">
              <w:rPr>
                <w:lang w:val="en-US"/>
              </w:rPr>
              <w:t>s</w:t>
            </w:r>
            <w:r w:rsidR="006309F7" w:rsidRPr="003F56A8">
              <w:rPr>
                <w:lang w:val="en-US"/>
              </w:rPr>
              <w:t>, it shall be rejected by the Employer and may not subsequently be made responsive by correction of the material deviation, reservation, or omission.</w:t>
            </w:r>
          </w:p>
        </w:tc>
      </w:tr>
      <w:tr w:rsidR="006309F7" w:rsidRPr="00D20367">
        <w:tc>
          <w:tcPr>
            <w:tcW w:w="2610" w:type="dxa"/>
          </w:tcPr>
          <w:p w:rsidR="006309F7" w:rsidRPr="00D20367" w:rsidRDefault="006309F7" w:rsidP="006428D4">
            <w:pPr>
              <w:pStyle w:val="Section1Header2"/>
            </w:pPr>
            <w:bookmarkStart w:id="283" w:name="_Toc100032322"/>
            <w:bookmarkStart w:id="284" w:name="_Toc320179005"/>
            <w:bookmarkStart w:id="285" w:name="_Toc438438854"/>
            <w:bookmarkStart w:id="286" w:name="_Toc438532636"/>
            <w:bookmarkStart w:id="287" w:name="_Toc438733998"/>
            <w:bookmarkStart w:id="288" w:name="_Toc438907035"/>
            <w:bookmarkStart w:id="289" w:name="_Toc438907234"/>
            <w:r w:rsidRPr="00D20367">
              <w:t>Nonmaterial Nonconformities</w:t>
            </w:r>
            <w:bookmarkEnd w:id="283"/>
            <w:bookmarkEnd w:id="284"/>
            <w:r w:rsidRPr="00D20367">
              <w:t xml:space="preserve"> </w:t>
            </w:r>
            <w:bookmarkStart w:id="290" w:name="_Hlt438533232"/>
            <w:bookmarkEnd w:id="285"/>
            <w:bookmarkEnd w:id="286"/>
            <w:bookmarkEnd w:id="287"/>
            <w:bookmarkEnd w:id="288"/>
            <w:bookmarkEnd w:id="289"/>
            <w:bookmarkEnd w:id="290"/>
          </w:p>
        </w:tc>
        <w:tc>
          <w:tcPr>
            <w:tcW w:w="6660" w:type="dxa"/>
          </w:tcPr>
          <w:p w:rsidR="006309F7" w:rsidRPr="003F56A8" w:rsidRDefault="003F56A8" w:rsidP="00AC71B2">
            <w:pPr>
              <w:pStyle w:val="StyleHeader1-ClausesAfter0pt"/>
              <w:tabs>
                <w:tab w:val="left" w:pos="576"/>
              </w:tabs>
              <w:ind w:left="576" w:hanging="576"/>
              <w:rPr>
                <w:lang w:val="en-US"/>
              </w:rPr>
            </w:pPr>
            <w:r w:rsidRPr="003F56A8">
              <w:rPr>
                <w:lang w:val="en-US"/>
              </w:rPr>
              <w:t>30.1</w:t>
            </w:r>
            <w:r w:rsidRPr="003F56A8">
              <w:rPr>
                <w:lang w:val="en-US"/>
              </w:rPr>
              <w:tab/>
            </w:r>
            <w:r w:rsidR="006309F7" w:rsidRPr="003F56A8">
              <w:rPr>
                <w:lang w:val="en-US"/>
              </w:rPr>
              <w:t xml:space="preserve">Provided that a bid is substantially responsive, the Employer </w:t>
            </w:r>
            <w:r w:rsidR="006309F7" w:rsidRPr="003F56A8">
              <w:rPr>
                <w:lang w:val="en-US"/>
              </w:rPr>
              <w:lastRenderedPageBreak/>
              <w:t xml:space="preserve">may waive any nonconformities in the </w:t>
            </w:r>
            <w:r w:rsidR="00AC71B2">
              <w:rPr>
                <w:lang w:val="en-US"/>
              </w:rPr>
              <w:t>B</w:t>
            </w:r>
            <w:r w:rsidR="006309F7" w:rsidRPr="003F56A8">
              <w:rPr>
                <w:lang w:val="en-US"/>
              </w:rPr>
              <w:t>id</w:t>
            </w:r>
            <w:r w:rsidR="006309F7" w:rsidRPr="003F56A8">
              <w:rPr>
                <w:i/>
                <w:lang w:val="en-US"/>
              </w:rPr>
              <w:t>.</w:t>
            </w:r>
          </w:p>
        </w:tc>
      </w:tr>
      <w:tr w:rsidR="006309F7" w:rsidRPr="00D20367">
        <w:tc>
          <w:tcPr>
            <w:tcW w:w="2610" w:type="dxa"/>
          </w:tcPr>
          <w:p w:rsidR="006309F7" w:rsidRPr="00D20367" w:rsidRDefault="006309F7">
            <w:pPr>
              <w:pStyle w:val="explanatorynotes"/>
              <w:suppressAutoHyphens w:val="0"/>
              <w:spacing w:before="120" w:after="120" w:line="240" w:lineRule="auto"/>
              <w:rPr>
                <w:rFonts w:ascii="Times New Roman" w:hAnsi="Times New Roman"/>
              </w:rPr>
            </w:pPr>
            <w:bookmarkStart w:id="291" w:name="_Toc438532637"/>
            <w:bookmarkEnd w:id="291"/>
          </w:p>
        </w:tc>
        <w:tc>
          <w:tcPr>
            <w:tcW w:w="6660" w:type="dxa"/>
          </w:tcPr>
          <w:p w:rsidR="006309F7" w:rsidRPr="009E1404" w:rsidRDefault="003F56A8" w:rsidP="003F56A8">
            <w:pPr>
              <w:pStyle w:val="StyleHeader1-ClausesAfter0pt"/>
              <w:tabs>
                <w:tab w:val="left" w:pos="576"/>
              </w:tabs>
              <w:ind w:left="576" w:hanging="576"/>
              <w:rPr>
                <w:lang w:val="en-US"/>
              </w:rPr>
            </w:pPr>
            <w:r w:rsidRPr="009E1404">
              <w:rPr>
                <w:lang w:val="en-US"/>
              </w:rPr>
              <w:t>30.2</w:t>
            </w:r>
            <w:r w:rsidRPr="009E1404">
              <w:rPr>
                <w:lang w:val="en-US"/>
              </w:rPr>
              <w:tab/>
            </w:r>
            <w:r w:rsidR="006309F7" w:rsidRPr="009E1404">
              <w:rPr>
                <w:lang w:val="en-US"/>
              </w:rPr>
              <w:t xml:space="preserve">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w:t>
            </w:r>
            <w:r w:rsidR="00AC71B2">
              <w:rPr>
                <w:lang w:val="en-US"/>
              </w:rPr>
              <w:t>B</w:t>
            </w:r>
            <w:r w:rsidR="006309F7" w:rsidRPr="009E1404">
              <w:rPr>
                <w:lang w:val="en-US"/>
              </w:rPr>
              <w:t xml:space="preserve">id.  Failure of the Bidder to comply with the request may result in the rejection of its </w:t>
            </w:r>
            <w:r w:rsidR="00AC71B2">
              <w:rPr>
                <w:lang w:val="en-US"/>
              </w:rPr>
              <w:t>B</w:t>
            </w:r>
            <w:r w:rsidR="006309F7" w:rsidRPr="009E1404">
              <w:rPr>
                <w:lang w:val="en-US"/>
              </w:rPr>
              <w:t>id.</w:t>
            </w:r>
          </w:p>
        </w:tc>
      </w:tr>
      <w:tr w:rsidR="006309F7" w:rsidRPr="00D20367">
        <w:tc>
          <w:tcPr>
            <w:tcW w:w="2610" w:type="dxa"/>
          </w:tcPr>
          <w:p w:rsidR="006309F7" w:rsidRPr="00D20367" w:rsidRDefault="006309F7" w:rsidP="00EC655B">
            <w:pPr>
              <w:spacing w:before="120" w:after="120"/>
            </w:pPr>
            <w:bookmarkStart w:id="292" w:name="_Toc438532638"/>
            <w:bookmarkEnd w:id="292"/>
          </w:p>
        </w:tc>
        <w:tc>
          <w:tcPr>
            <w:tcW w:w="6660" w:type="dxa"/>
          </w:tcPr>
          <w:p w:rsidR="006309F7" w:rsidRPr="009E1404" w:rsidRDefault="003F56A8" w:rsidP="003F56A8">
            <w:pPr>
              <w:pStyle w:val="StyleHeader1-ClausesAfter0pt"/>
              <w:tabs>
                <w:tab w:val="left" w:pos="576"/>
              </w:tabs>
              <w:ind w:left="576" w:hanging="576"/>
              <w:rPr>
                <w:i/>
                <w:lang w:val="en-US"/>
              </w:rPr>
            </w:pPr>
            <w:r w:rsidRPr="009E1404">
              <w:rPr>
                <w:lang w:val="en-US"/>
              </w:rPr>
              <w:t>30.3</w:t>
            </w:r>
            <w:r w:rsidRPr="009E1404">
              <w:rPr>
                <w:lang w:val="en-US"/>
              </w:rPr>
              <w:tab/>
            </w:r>
            <w:r w:rsidR="006309F7" w:rsidRPr="009E1404">
              <w:rPr>
                <w:lang w:val="en-US"/>
              </w:rPr>
              <w:t xml:space="preserve">Provided that a bid is substantially responsive, the </w:t>
            </w:r>
            <w:r w:rsidR="006309F7" w:rsidRPr="009E1404">
              <w:rPr>
                <w:iCs/>
                <w:lang w:val="en-US"/>
              </w:rPr>
              <w:t>Employer</w:t>
            </w:r>
            <w:r w:rsidR="006309F7" w:rsidRPr="009E1404">
              <w:rPr>
                <w:lang w:val="en-US"/>
              </w:rPr>
              <w:t xml:space="preserve"> shall rectify </w:t>
            </w:r>
            <w:r w:rsidR="00430118">
              <w:rPr>
                <w:lang w:val="en-US"/>
              </w:rPr>
              <w:t xml:space="preserve">quantifiable </w:t>
            </w:r>
            <w:r w:rsidR="006309F7" w:rsidRPr="009E1404">
              <w:rPr>
                <w:lang w:val="en-US"/>
              </w:rPr>
              <w:t>nonmaterial nonconformities related to the Bid Price.  To this effect, the Bid Price shall be adjusted, for comparison purposes only, to reflect the price of a missing or non-conforming item or component.</w:t>
            </w:r>
            <w:r w:rsidR="006309F7" w:rsidRPr="009E1404">
              <w:rPr>
                <w:i/>
                <w:lang w:val="en-US"/>
              </w:rPr>
              <w:t xml:space="preserve"> </w:t>
            </w:r>
            <w:r w:rsidR="006309F7" w:rsidRPr="009E1404">
              <w:rPr>
                <w:iCs/>
                <w:lang w:val="en-US"/>
              </w:rPr>
              <w:t xml:space="preserve">The adjustment shall be made using the method </w:t>
            </w:r>
            <w:r w:rsidR="0082153D">
              <w:rPr>
                <w:iCs/>
                <w:lang w:val="en-US"/>
              </w:rPr>
              <w:t>specified</w:t>
            </w:r>
            <w:r w:rsidR="006309F7" w:rsidRPr="009E1404">
              <w:rPr>
                <w:iCs/>
                <w:lang w:val="en-US"/>
              </w:rPr>
              <w:t xml:space="preserve"> in Section III, Evaluation and Qualification Criteria</w:t>
            </w:r>
            <w:r w:rsidR="006309F7" w:rsidRPr="009E1404">
              <w:rPr>
                <w:i/>
                <w:lang w:val="en-US"/>
              </w:rPr>
              <w:t>.</w:t>
            </w:r>
          </w:p>
        </w:tc>
      </w:tr>
      <w:tr w:rsidR="006309F7" w:rsidRPr="00D20367">
        <w:tc>
          <w:tcPr>
            <w:tcW w:w="2610" w:type="dxa"/>
          </w:tcPr>
          <w:p w:rsidR="006309F7" w:rsidRPr="00D20367" w:rsidRDefault="006309F7" w:rsidP="006428D4">
            <w:pPr>
              <w:pStyle w:val="Section1Header2"/>
            </w:pPr>
            <w:bookmarkStart w:id="293" w:name="_Toc438532639"/>
            <w:bookmarkStart w:id="294" w:name="_Toc100032323"/>
            <w:bookmarkStart w:id="295" w:name="_Toc320179006"/>
            <w:bookmarkEnd w:id="293"/>
            <w:r w:rsidRPr="00D20367">
              <w:t>Correction of Arithmetical Errors</w:t>
            </w:r>
            <w:bookmarkEnd w:id="294"/>
            <w:bookmarkEnd w:id="295"/>
          </w:p>
        </w:tc>
        <w:tc>
          <w:tcPr>
            <w:tcW w:w="6660" w:type="dxa"/>
          </w:tcPr>
          <w:p w:rsidR="006309F7" w:rsidRPr="003F56A8" w:rsidRDefault="003F56A8" w:rsidP="003F56A8">
            <w:pPr>
              <w:pStyle w:val="StyleHeader1-ClausesAfter0pt"/>
              <w:tabs>
                <w:tab w:val="left" w:pos="576"/>
              </w:tabs>
              <w:ind w:left="576" w:hanging="576"/>
              <w:rPr>
                <w:lang w:val="en-US"/>
              </w:rPr>
            </w:pPr>
            <w:r>
              <w:rPr>
                <w:lang w:val="en-US"/>
              </w:rPr>
              <w:t>31.1</w:t>
            </w:r>
            <w:r>
              <w:rPr>
                <w:lang w:val="en-US"/>
              </w:rPr>
              <w:tab/>
            </w:r>
            <w:r w:rsidR="006309F7" w:rsidRPr="003F56A8">
              <w:rPr>
                <w:lang w:val="en-US"/>
              </w:rPr>
              <w:t>Provided that the bid is substantially responsive, the Employer shall correct arithmetical errors on the following basis:</w:t>
            </w:r>
          </w:p>
          <w:p w:rsidR="006309F7" w:rsidRPr="00822C1E" w:rsidRDefault="00822C1E" w:rsidP="00822C1E">
            <w:pPr>
              <w:pStyle w:val="P3Header1-Clauses"/>
              <w:numPr>
                <w:ilvl w:val="0"/>
                <w:numId w:val="0"/>
              </w:numPr>
              <w:spacing w:after="160"/>
              <w:ind w:left="1008" w:hanging="432"/>
              <w:rPr>
                <w:lang w:val="en-US"/>
              </w:rPr>
            </w:pPr>
            <w:r w:rsidRPr="00822C1E">
              <w:rPr>
                <w:lang w:val="en-US"/>
              </w:rPr>
              <w:t>(a)</w:t>
            </w:r>
            <w:r w:rsidRPr="00822C1E">
              <w:rPr>
                <w:lang w:val="en-US"/>
              </w:rPr>
              <w:tab/>
            </w:r>
            <w:r w:rsidR="006309F7" w:rsidRPr="00822C1E">
              <w:rPr>
                <w:lang w:val="en-US"/>
              </w:rPr>
              <w:t>if there is a discrepancy between the unit price and the total price that is obtained by multiplying the unit price and quantity, the unit price shall prevail and the total price shall be corrected, unless in the opinion of the</w:t>
            </w:r>
            <w:r w:rsidR="006309F7" w:rsidRPr="00822C1E">
              <w:rPr>
                <w:i/>
                <w:iCs/>
                <w:lang w:val="en-US"/>
              </w:rPr>
              <w:t xml:space="preserve"> </w:t>
            </w:r>
            <w:r w:rsidR="006309F7" w:rsidRPr="00822C1E">
              <w:rPr>
                <w:iCs/>
                <w:lang w:val="en-US"/>
              </w:rPr>
              <w:t>Employer</w:t>
            </w:r>
            <w:r w:rsidR="006309F7" w:rsidRPr="00822C1E">
              <w:rPr>
                <w:lang w:val="en-US"/>
              </w:rPr>
              <w:t xml:space="preserve"> there is an obvious misplacement of the decimal point in the unit price, in which case the total price as quoted shall govern and the unit price shall be corrected;</w:t>
            </w:r>
          </w:p>
          <w:p w:rsidR="006309F7" w:rsidRPr="00822C1E" w:rsidRDefault="00822C1E" w:rsidP="00822C1E">
            <w:pPr>
              <w:pStyle w:val="P3Header1-Clauses"/>
              <w:numPr>
                <w:ilvl w:val="0"/>
                <w:numId w:val="0"/>
              </w:numPr>
              <w:spacing w:after="160"/>
              <w:ind w:left="1008" w:hanging="432"/>
              <w:rPr>
                <w:lang w:val="en-US"/>
              </w:rPr>
            </w:pPr>
            <w:r w:rsidRPr="00822C1E">
              <w:rPr>
                <w:lang w:val="en-US"/>
              </w:rPr>
              <w:t>(b)</w:t>
            </w:r>
            <w:r w:rsidRPr="00822C1E">
              <w:rPr>
                <w:lang w:val="en-US"/>
              </w:rPr>
              <w:tab/>
            </w:r>
            <w:r w:rsidR="006309F7" w:rsidRPr="00822C1E">
              <w:rPr>
                <w:lang w:val="en-US"/>
              </w:rPr>
              <w:t>if there is an error in a total corresponding to the addition or subtraction of subtotals, the subtotals shall prevail and the total shall be corrected; and</w:t>
            </w:r>
          </w:p>
          <w:p w:rsidR="006309F7" w:rsidRPr="00822C1E" w:rsidRDefault="00822C1E" w:rsidP="00822C1E">
            <w:pPr>
              <w:pStyle w:val="P3Header1-Clauses"/>
              <w:numPr>
                <w:ilvl w:val="0"/>
                <w:numId w:val="0"/>
              </w:numPr>
              <w:spacing w:after="160"/>
              <w:ind w:left="1008" w:hanging="432"/>
              <w:rPr>
                <w:lang w:val="en-US"/>
              </w:rPr>
            </w:pPr>
            <w:r w:rsidRPr="00822C1E">
              <w:rPr>
                <w:lang w:val="en-US"/>
              </w:rPr>
              <w:t>(c)</w:t>
            </w:r>
            <w:r>
              <w:rPr>
                <w:lang w:val="en-US"/>
              </w:rPr>
              <w:tab/>
            </w:r>
            <w:proofErr w:type="gramStart"/>
            <w:r w:rsidR="006309F7" w:rsidRPr="00822C1E">
              <w:rPr>
                <w:lang w:val="en-US"/>
              </w:rPr>
              <w:t>if</w:t>
            </w:r>
            <w:proofErr w:type="gramEnd"/>
            <w:r w:rsidR="006309F7" w:rsidRPr="00822C1E">
              <w:rPr>
                <w:lang w:val="en-US"/>
              </w:rPr>
              <w:t xml:space="preserve"> there is a discrepancy between words and figures, the amount in words shall prevail, unless the amount expressed in words is related to an arithmetic error, in which case the amount in figures shall prevail subject to (a) and (b) above.</w:t>
            </w:r>
          </w:p>
        </w:tc>
      </w:tr>
      <w:tr w:rsidR="006309F7" w:rsidRPr="00D20367">
        <w:tc>
          <w:tcPr>
            <w:tcW w:w="2610" w:type="dxa"/>
          </w:tcPr>
          <w:p w:rsidR="006309F7" w:rsidRPr="00D20367" w:rsidRDefault="006309F7" w:rsidP="00EC655B"/>
        </w:tc>
        <w:tc>
          <w:tcPr>
            <w:tcW w:w="6660" w:type="dxa"/>
          </w:tcPr>
          <w:p w:rsidR="006309F7" w:rsidRPr="003F56A8" w:rsidRDefault="003F56A8" w:rsidP="00A263D0">
            <w:pPr>
              <w:pStyle w:val="StyleHeader1-ClausesAfter0pt"/>
              <w:tabs>
                <w:tab w:val="left" w:pos="576"/>
              </w:tabs>
              <w:spacing w:after="240"/>
              <w:ind w:left="576" w:hanging="576"/>
              <w:rPr>
                <w:lang w:val="en-US"/>
              </w:rPr>
            </w:pPr>
            <w:r>
              <w:rPr>
                <w:lang w:val="en-US"/>
              </w:rPr>
              <w:t>31.2</w:t>
            </w:r>
            <w:r>
              <w:rPr>
                <w:lang w:val="en-US"/>
              </w:rPr>
              <w:tab/>
            </w:r>
            <w:r w:rsidR="00A263D0">
              <w:rPr>
                <w:lang w:val="en-US"/>
              </w:rPr>
              <w:t xml:space="preserve">Bidders shall be requested to accept correction of </w:t>
            </w:r>
            <w:r w:rsidR="0068538B">
              <w:rPr>
                <w:lang w:val="en-US"/>
              </w:rPr>
              <w:t xml:space="preserve">arithmetical </w:t>
            </w:r>
            <w:r w:rsidR="00A263D0">
              <w:rPr>
                <w:lang w:val="en-US"/>
              </w:rPr>
              <w:t xml:space="preserve">errors. Failure to accept the correction </w:t>
            </w:r>
            <w:r w:rsidR="00253CB9">
              <w:rPr>
                <w:lang w:val="en-US"/>
              </w:rPr>
              <w:t xml:space="preserve">in accordance with ITB 31.1, </w:t>
            </w:r>
            <w:r w:rsidR="00A263D0">
              <w:rPr>
                <w:lang w:val="en-US"/>
              </w:rPr>
              <w:t>shall result in the rejection of the Bid</w:t>
            </w:r>
            <w:r w:rsidR="006309F7" w:rsidRPr="003F56A8">
              <w:rPr>
                <w:lang w:val="en-US"/>
              </w:rPr>
              <w:t>.</w:t>
            </w:r>
          </w:p>
        </w:tc>
      </w:tr>
      <w:tr w:rsidR="006309F7" w:rsidRPr="00D20367" w:rsidTr="009A2D96">
        <w:trPr>
          <w:cantSplit/>
        </w:trPr>
        <w:tc>
          <w:tcPr>
            <w:tcW w:w="2610" w:type="dxa"/>
          </w:tcPr>
          <w:p w:rsidR="006309F7" w:rsidRPr="00D20367" w:rsidRDefault="006309F7" w:rsidP="006428D4">
            <w:pPr>
              <w:pStyle w:val="Section1Header2"/>
            </w:pPr>
            <w:bookmarkStart w:id="296" w:name="_Toc100032324"/>
            <w:bookmarkStart w:id="297" w:name="_Toc320179007"/>
            <w:r w:rsidRPr="00D20367">
              <w:lastRenderedPageBreak/>
              <w:t>Conversion to Single Currency</w:t>
            </w:r>
            <w:bookmarkEnd w:id="296"/>
            <w:bookmarkEnd w:id="297"/>
            <w:r w:rsidRPr="00D20367">
              <w:t xml:space="preserve"> </w:t>
            </w:r>
          </w:p>
        </w:tc>
        <w:tc>
          <w:tcPr>
            <w:tcW w:w="6660" w:type="dxa"/>
          </w:tcPr>
          <w:p w:rsidR="006309F7" w:rsidRPr="009E1404" w:rsidRDefault="003F56A8" w:rsidP="00822C1E">
            <w:pPr>
              <w:pStyle w:val="StyleHeader1-ClausesAfter0pt"/>
              <w:tabs>
                <w:tab w:val="left" w:pos="576"/>
              </w:tabs>
              <w:spacing w:after="240"/>
              <w:ind w:left="576" w:hanging="576"/>
              <w:rPr>
                <w:lang w:val="en-US"/>
              </w:rPr>
            </w:pPr>
            <w:r w:rsidRPr="009E1404">
              <w:rPr>
                <w:lang w:val="en-US"/>
              </w:rPr>
              <w:t>32.1</w:t>
            </w:r>
            <w:r w:rsidRPr="009E1404">
              <w:rPr>
                <w:lang w:val="en-US"/>
              </w:rPr>
              <w:tab/>
            </w:r>
            <w:r w:rsidR="006309F7" w:rsidRPr="009E1404">
              <w:rPr>
                <w:lang w:val="en-US"/>
              </w:rPr>
              <w:t>For evaluation and comparison purposes, the currency(</w:t>
            </w:r>
            <w:proofErr w:type="spellStart"/>
            <w:r w:rsidR="006309F7" w:rsidRPr="009E1404">
              <w:rPr>
                <w:lang w:val="en-US"/>
              </w:rPr>
              <w:t>ies</w:t>
            </w:r>
            <w:proofErr w:type="spellEnd"/>
            <w:r w:rsidR="006309F7" w:rsidRPr="009E1404">
              <w:rPr>
                <w:lang w:val="en-US"/>
              </w:rPr>
              <w:t xml:space="preserve">) of the </w:t>
            </w:r>
            <w:r w:rsidR="009C06CC">
              <w:rPr>
                <w:lang w:val="en-US"/>
              </w:rPr>
              <w:t>B</w:t>
            </w:r>
            <w:r w:rsidR="006309F7" w:rsidRPr="009E1404">
              <w:rPr>
                <w:lang w:val="en-US"/>
              </w:rPr>
              <w:t>id shall be converted into a single currency</w:t>
            </w:r>
            <w:r w:rsidR="00584E1B" w:rsidRPr="00D20367">
              <w:rPr>
                <w:rStyle w:val="StyleHeader2-SubClausesBoldChar"/>
                <w:lang w:val="en-US"/>
              </w:rPr>
              <w:t xml:space="preserve"> as specified in the BDS</w:t>
            </w:r>
            <w:r w:rsidR="009B13DF">
              <w:rPr>
                <w:lang w:val="en-US"/>
              </w:rPr>
              <w:t>.</w:t>
            </w:r>
            <w:r w:rsidR="006309F7" w:rsidRPr="009E1404">
              <w:rPr>
                <w:lang w:val="en-US"/>
              </w:rPr>
              <w:t xml:space="preserve"> </w:t>
            </w:r>
          </w:p>
        </w:tc>
      </w:tr>
      <w:tr w:rsidR="006309F7" w:rsidRPr="00D20367">
        <w:tc>
          <w:tcPr>
            <w:tcW w:w="2610" w:type="dxa"/>
          </w:tcPr>
          <w:p w:rsidR="006309F7" w:rsidRPr="00D20367" w:rsidRDefault="006309F7" w:rsidP="006428D4">
            <w:pPr>
              <w:pStyle w:val="Section1Header2"/>
            </w:pPr>
            <w:bookmarkStart w:id="298" w:name="_Toc438438858"/>
            <w:bookmarkStart w:id="299" w:name="_Toc438532647"/>
            <w:bookmarkStart w:id="300" w:name="_Toc438734002"/>
            <w:bookmarkStart w:id="301" w:name="_Toc438907039"/>
            <w:bookmarkStart w:id="302" w:name="_Toc438907238"/>
            <w:bookmarkStart w:id="303" w:name="_Toc100032325"/>
            <w:bookmarkStart w:id="304" w:name="_Toc320179008"/>
            <w:r w:rsidRPr="00D20367">
              <w:t>Margin of Preference</w:t>
            </w:r>
            <w:bookmarkEnd w:id="298"/>
            <w:bookmarkEnd w:id="299"/>
            <w:bookmarkEnd w:id="300"/>
            <w:bookmarkEnd w:id="301"/>
            <w:bookmarkEnd w:id="302"/>
            <w:bookmarkEnd w:id="303"/>
            <w:bookmarkEnd w:id="304"/>
          </w:p>
        </w:tc>
        <w:tc>
          <w:tcPr>
            <w:tcW w:w="6660" w:type="dxa"/>
          </w:tcPr>
          <w:p w:rsidR="006309F7" w:rsidRPr="00AA316E" w:rsidRDefault="003F56A8" w:rsidP="00AA316E">
            <w:pPr>
              <w:pStyle w:val="StyleHeader1-ClausesAfter0pt"/>
              <w:tabs>
                <w:tab w:val="left" w:pos="576"/>
              </w:tabs>
              <w:spacing w:after="240"/>
              <w:ind w:left="576" w:hanging="576"/>
            </w:pPr>
            <w:r>
              <w:rPr>
                <w:rStyle w:val="StyleHeader2-SubClausesBoldChar"/>
                <w:b w:val="0"/>
                <w:lang w:val="en-US"/>
              </w:rPr>
              <w:t>33.1</w:t>
            </w:r>
            <w:r>
              <w:rPr>
                <w:rStyle w:val="StyleHeader2-SubClausesBoldChar"/>
                <w:b w:val="0"/>
                <w:lang w:val="en-US"/>
              </w:rPr>
              <w:tab/>
            </w:r>
            <w:r w:rsidR="00030045" w:rsidRPr="00030045">
              <w:rPr>
                <w:b/>
                <w:spacing w:val="-2"/>
                <w:lang w:val="en-US"/>
              </w:rPr>
              <w:t>Unless otherwise specified in the</w:t>
            </w:r>
            <w:r w:rsidR="00030045" w:rsidRPr="00030045">
              <w:rPr>
                <w:spacing w:val="-2"/>
                <w:lang w:val="en-US"/>
              </w:rPr>
              <w:t xml:space="preserve"> </w:t>
            </w:r>
            <w:r w:rsidR="00030045" w:rsidRPr="00030045">
              <w:rPr>
                <w:b/>
                <w:bCs w:val="0"/>
                <w:spacing w:val="-2"/>
                <w:lang w:val="en-US"/>
              </w:rPr>
              <w:t xml:space="preserve">BDS, </w:t>
            </w:r>
            <w:r w:rsidR="00030045" w:rsidRPr="00030045">
              <w:rPr>
                <w:spacing w:val="-2"/>
                <w:lang w:val="en-US"/>
              </w:rPr>
              <w:t>a margin of preference for domestic bidders</w:t>
            </w:r>
            <w:r w:rsidR="00F93BEF">
              <w:rPr>
                <w:rStyle w:val="FootnoteReference"/>
                <w:spacing w:val="-2"/>
              </w:rPr>
              <w:footnoteReference w:id="1"/>
            </w:r>
            <w:r w:rsidR="00030045" w:rsidRPr="00030045">
              <w:rPr>
                <w:spacing w:val="-2"/>
                <w:lang w:val="en-US"/>
              </w:rPr>
              <w:t xml:space="preserve"> shall not apply</w:t>
            </w:r>
            <w:r w:rsidR="006309F7" w:rsidRPr="009E1404">
              <w:rPr>
                <w:lang w:val="en-US"/>
              </w:rPr>
              <w:t xml:space="preserve">. </w:t>
            </w:r>
            <w:r w:rsidR="00AA316E" w:rsidRPr="00AA316E">
              <w:t xml:space="preserve">In </w:t>
            </w:r>
            <w:proofErr w:type="spellStart"/>
            <w:r w:rsidR="00AA316E" w:rsidRPr="00AA316E">
              <w:t>the</w:t>
            </w:r>
            <w:proofErr w:type="spellEnd"/>
            <w:r w:rsidR="00AA316E" w:rsidRPr="00AA316E">
              <w:t xml:space="preserve"> case of </w:t>
            </w:r>
            <w:proofErr w:type="spellStart"/>
            <w:r w:rsidR="00AA316E" w:rsidRPr="00AA316E">
              <w:t>application</w:t>
            </w:r>
            <w:proofErr w:type="spellEnd"/>
            <w:r w:rsidR="00AA316E" w:rsidRPr="00AA316E">
              <w:t xml:space="preserve"> of </w:t>
            </w:r>
            <w:proofErr w:type="spellStart"/>
            <w:r w:rsidR="00AA316E" w:rsidRPr="00AA316E">
              <w:t>margin</w:t>
            </w:r>
            <w:proofErr w:type="spellEnd"/>
            <w:r w:rsidR="00AA316E" w:rsidRPr="00AA316E">
              <w:t xml:space="preserve"> of </w:t>
            </w:r>
            <w:proofErr w:type="spellStart"/>
            <w:r w:rsidR="00AA316E" w:rsidRPr="00AA316E">
              <w:t>preferences</w:t>
            </w:r>
            <w:proofErr w:type="spellEnd"/>
            <w:r w:rsidR="00AA316E" w:rsidRPr="00AA316E">
              <w:t xml:space="preserve">, </w:t>
            </w:r>
            <w:proofErr w:type="spellStart"/>
            <w:r w:rsidR="00AA316E" w:rsidRPr="00AA316E">
              <w:t>the</w:t>
            </w:r>
            <w:proofErr w:type="spellEnd"/>
            <w:r w:rsidR="00AA316E" w:rsidRPr="00AA316E">
              <w:t xml:space="preserve"> </w:t>
            </w:r>
            <w:r w:rsidR="00AA316E" w:rsidRPr="00AA316E">
              <w:rPr>
                <w:i/>
                <w:iCs/>
                <w:u w:val="single"/>
              </w:rPr>
              <w:t>Para 2.39</w:t>
            </w:r>
            <w:r w:rsidR="00AA316E" w:rsidRPr="00AA316E">
              <w:t xml:space="preserve"> of </w:t>
            </w:r>
            <w:proofErr w:type="spellStart"/>
            <w:r w:rsidR="00AA316E" w:rsidRPr="00AA316E">
              <w:t>Guidelines</w:t>
            </w:r>
            <w:proofErr w:type="spellEnd"/>
            <w:r w:rsidR="00AA316E" w:rsidRPr="00AA316E">
              <w:t xml:space="preserve"> </w:t>
            </w:r>
            <w:proofErr w:type="spellStart"/>
            <w:r w:rsidR="00AA316E" w:rsidRPr="00AA316E">
              <w:t>for</w:t>
            </w:r>
            <w:proofErr w:type="spellEnd"/>
            <w:r w:rsidR="00AA316E" w:rsidRPr="00AA316E">
              <w:t xml:space="preserve"> </w:t>
            </w:r>
            <w:proofErr w:type="spellStart"/>
            <w:r w:rsidR="00AA316E" w:rsidRPr="00AA316E">
              <w:t>Procurement</w:t>
            </w:r>
            <w:proofErr w:type="spellEnd"/>
            <w:r w:rsidR="00AA316E" w:rsidRPr="00AA316E">
              <w:t xml:space="preserve"> of </w:t>
            </w:r>
            <w:proofErr w:type="spellStart"/>
            <w:r w:rsidR="00AA316E" w:rsidRPr="00AA316E">
              <w:t>Goods</w:t>
            </w:r>
            <w:proofErr w:type="spellEnd"/>
            <w:r w:rsidR="00AA316E" w:rsidRPr="00AA316E">
              <w:t xml:space="preserve"> and Works </w:t>
            </w:r>
            <w:proofErr w:type="spellStart"/>
            <w:r w:rsidR="00AA316E" w:rsidRPr="00AA316E">
              <w:t>under</w:t>
            </w:r>
            <w:proofErr w:type="spellEnd"/>
            <w:r w:rsidR="00AA316E" w:rsidRPr="00AA316E">
              <w:t xml:space="preserve"> </w:t>
            </w:r>
            <w:proofErr w:type="spellStart"/>
            <w:r w:rsidR="00AA316E" w:rsidRPr="00AA316E">
              <w:t>Islamic</w:t>
            </w:r>
            <w:proofErr w:type="spellEnd"/>
            <w:r w:rsidR="00AA316E" w:rsidRPr="00AA316E">
              <w:t xml:space="preserve"> </w:t>
            </w:r>
            <w:proofErr w:type="spellStart"/>
            <w:r w:rsidR="00AA316E" w:rsidRPr="00AA316E">
              <w:t>Development</w:t>
            </w:r>
            <w:proofErr w:type="spellEnd"/>
            <w:r w:rsidR="00AA316E" w:rsidRPr="00AA316E">
              <w:t xml:space="preserve"> Bank </w:t>
            </w:r>
            <w:proofErr w:type="spellStart"/>
            <w:r w:rsidR="00AA316E" w:rsidRPr="00AA316E">
              <w:t>Financing</w:t>
            </w:r>
            <w:proofErr w:type="spellEnd"/>
            <w:r w:rsidR="00AA316E" w:rsidRPr="00AA316E">
              <w:t xml:space="preserve">, </w:t>
            </w:r>
            <w:proofErr w:type="spellStart"/>
            <w:r w:rsidR="00AA316E" w:rsidRPr="00AA316E">
              <w:t>May</w:t>
            </w:r>
            <w:proofErr w:type="spellEnd"/>
            <w:r w:rsidR="00AA316E" w:rsidRPr="00AA316E">
              <w:t xml:space="preserve"> 2009 </w:t>
            </w:r>
            <w:proofErr w:type="spellStart"/>
            <w:r w:rsidR="00AA316E" w:rsidRPr="00AA316E">
              <w:t>shall</w:t>
            </w:r>
            <w:proofErr w:type="spellEnd"/>
            <w:r w:rsidR="00AA316E" w:rsidRPr="00AA316E">
              <w:t xml:space="preserve"> be </w:t>
            </w:r>
            <w:proofErr w:type="spellStart"/>
            <w:r w:rsidR="00AA316E" w:rsidRPr="00AA316E">
              <w:t>applied</w:t>
            </w:r>
            <w:proofErr w:type="spellEnd"/>
            <w:r w:rsidR="00AA316E" w:rsidRPr="00AA316E">
              <w:t xml:space="preserve"> </w:t>
            </w:r>
            <w:proofErr w:type="spellStart"/>
            <w:r w:rsidR="00AA316E" w:rsidRPr="00AA316E">
              <w:t>by</w:t>
            </w:r>
            <w:proofErr w:type="spellEnd"/>
            <w:r w:rsidR="00AA316E" w:rsidRPr="00AA316E">
              <w:t xml:space="preserve"> </w:t>
            </w:r>
            <w:proofErr w:type="spellStart"/>
            <w:r w:rsidR="00AA316E" w:rsidRPr="00AA316E">
              <w:t>Employer</w:t>
            </w:r>
            <w:proofErr w:type="spellEnd"/>
            <w:r w:rsidR="00AA316E">
              <w:t>.</w:t>
            </w:r>
            <w:r w:rsidR="006309F7" w:rsidRPr="009E1404">
              <w:rPr>
                <w:lang w:val="en-US"/>
              </w:rPr>
              <w:t xml:space="preserve">    </w:t>
            </w:r>
          </w:p>
        </w:tc>
      </w:tr>
      <w:tr w:rsidR="00F93BEF" w:rsidRPr="00D20367">
        <w:tc>
          <w:tcPr>
            <w:tcW w:w="2610" w:type="dxa"/>
          </w:tcPr>
          <w:p w:rsidR="00F93BEF" w:rsidRPr="00D20367" w:rsidRDefault="00F93BEF" w:rsidP="006428D4">
            <w:pPr>
              <w:pStyle w:val="Section1Header2"/>
            </w:pPr>
            <w:bookmarkStart w:id="305" w:name="_Toc320179009"/>
            <w:r>
              <w:t>Subcontractors</w:t>
            </w:r>
            <w:bookmarkEnd w:id="305"/>
          </w:p>
        </w:tc>
        <w:tc>
          <w:tcPr>
            <w:tcW w:w="6660" w:type="dxa"/>
          </w:tcPr>
          <w:p w:rsidR="00F93BEF" w:rsidRPr="00EC062B" w:rsidRDefault="00F93BEF" w:rsidP="00F93BEF">
            <w:pPr>
              <w:pStyle w:val="StyleHeader1-ClausesAfter0pt"/>
              <w:tabs>
                <w:tab w:val="left" w:pos="576"/>
              </w:tabs>
              <w:spacing w:after="240"/>
              <w:ind w:left="576" w:hanging="576"/>
              <w:rPr>
                <w:bCs w:val="0"/>
                <w:lang w:val="en-US"/>
              </w:rPr>
            </w:pPr>
            <w:proofErr w:type="gramStart"/>
            <w:r>
              <w:rPr>
                <w:rStyle w:val="StyleHeader2-SubClausesBoldChar"/>
                <w:b w:val="0"/>
                <w:lang w:val="en-US"/>
              </w:rPr>
              <w:t xml:space="preserve">34.1  </w:t>
            </w:r>
            <w:r w:rsidR="00030045" w:rsidRPr="00030045">
              <w:rPr>
                <w:b/>
                <w:bCs w:val="0"/>
                <w:lang w:val="en-US"/>
              </w:rPr>
              <w:t>Unless</w:t>
            </w:r>
            <w:proofErr w:type="gramEnd"/>
            <w:r w:rsidR="00030045" w:rsidRPr="00030045">
              <w:rPr>
                <w:b/>
                <w:bCs w:val="0"/>
                <w:lang w:val="en-US"/>
              </w:rPr>
              <w:t xml:space="preserve"> otherwise stated in the</w:t>
            </w:r>
            <w:r w:rsidRPr="00F93BEF">
              <w:rPr>
                <w:bCs w:val="0"/>
                <w:lang w:val="en-US"/>
              </w:rPr>
              <w:t xml:space="preserve"> </w:t>
            </w:r>
            <w:r w:rsidR="00AC5097">
              <w:rPr>
                <w:b/>
                <w:bCs w:val="0"/>
                <w:lang w:val="en-US"/>
              </w:rPr>
              <w:t>B</w:t>
            </w:r>
            <w:r w:rsidRPr="00F93BEF">
              <w:rPr>
                <w:b/>
                <w:bCs w:val="0"/>
                <w:lang w:val="en-US"/>
              </w:rPr>
              <w:t xml:space="preserve">DS, </w:t>
            </w:r>
            <w:r w:rsidRPr="00F93BEF">
              <w:rPr>
                <w:bCs w:val="0"/>
                <w:lang w:val="en-US"/>
              </w:rPr>
              <w:t xml:space="preserve">the Employer does not intend to execute any specific elements of the Works by sub-contractors </w:t>
            </w:r>
            <w:r w:rsidRPr="00EC062B">
              <w:rPr>
                <w:bCs w:val="0"/>
                <w:lang w:val="en-US"/>
              </w:rPr>
              <w:t>selected in advance by the Employer.</w:t>
            </w:r>
          </w:p>
          <w:p w:rsidR="008C34A7" w:rsidRPr="00EC062B" w:rsidRDefault="006150FD" w:rsidP="00F93BEF">
            <w:pPr>
              <w:pStyle w:val="StyleHeader1-ClausesAfter0pt"/>
              <w:tabs>
                <w:tab w:val="left" w:pos="576"/>
              </w:tabs>
              <w:spacing w:after="240"/>
              <w:ind w:left="576" w:hanging="576"/>
              <w:rPr>
                <w:bCs w:val="0"/>
                <w:lang w:val="en-US"/>
              </w:rPr>
            </w:pPr>
            <w:r w:rsidRPr="00EC062B">
              <w:rPr>
                <w:bCs w:val="0"/>
                <w:lang w:val="en-US"/>
              </w:rPr>
              <w:t xml:space="preserve">34.2 </w:t>
            </w:r>
            <w:r w:rsidR="00253CB9" w:rsidRPr="00EC062B">
              <w:rPr>
                <w:bCs w:val="0"/>
                <w:lang w:val="en-US"/>
              </w:rPr>
              <w:t>In case of Prequalification, t</w:t>
            </w:r>
            <w:r w:rsidR="008C34A7" w:rsidRPr="00EC062B">
              <w:rPr>
                <w:bCs w:val="0"/>
                <w:lang w:val="en-US"/>
              </w:rPr>
              <w:t>he Bidder</w:t>
            </w:r>
            <w:r w:rsidR="00253CB9" w:rsidRPr="00EC062B">
              <w:rPr>
                <w:bCs w:val="0"/>
                <w:lang w:val="en-US"/>
              </w:rPr>
              <w:t xml:space="preserve">’s Bid </w:t>
            </w:r>
            <w:r w:rsidR="008C34A7" w:rsidRPr="00EC062B">
              <w:rPr>
                <w:bCs w:val="0"/>
                <w:lang w:val="en-US"/>
              </w:rPr>
              <w:t xml:space="preserve">shall </w:t>
            </w:r>
            <w:r w:rsidR="00253CB9" w:rsidRPr="00EC062B">
              <w:rPr>
                <w:bCs w:val="0"/>
                <w:lang w:val="en-US"/>
              </w:rPr>
              <w:t xml:space="preserve">name </w:t>
            </w:r>
            <w:r w:rsidR="00FB126B" w:rsidRPr="00EC062B">
              <w:rPr>
                <w:bCs w:val="0"/>
                <w:lang w:val="en-US"/>
              </w:rPr>
              <w:t xml:space="preserve">the same </w:t>
            </w:r>
            <w:r w:rsidR="008C34A7" w:rsidRPr="00EC062B">
              <w:rPr>
                <w:bCs w:val="0"/>
                <w:lang w:val="en-US"/>
              </w:rPr>
              <w:t xml:space="preserve">specialized subcontractor </w:t>
            </w:r>
            <w:r w:rsidR="00AB4818" w:rsidRPr="00EC062B">
              <w:rPr>
                <w:bCs w:val="0"/>
                <w:lang w:val="en-US"/>
              </w:rPr>
              <w:t xml:space="preserve">as </w:t>
            </w:r>
            <w:r w:rsidR="00030045" w:rsidRPr="00EC062B">
              <w:rPr>
                <w:bCs w:val="0"/>
                <w:lang w:val="en-US"/>
              </w:rPr>
              <w:t>submitted in the prequalification</w:t>
            </w:r>
            <w:r w:rsidR="008C34A7" w:rsidRPr="00EC062B">
              <w:rPr>
                <w:bCs w:val="0"/>
                <w:lang w:val="en-US"/>
              </w:rPr>
              <w:t xml:space="preserve"> application and approved by the Employer.</w:t>
            </w:r>
          </w:p>
          <w:p w:rsidR="006150FD" w:rsidRDefault="008C34A7" w:rsidP="00F93BEF">
            <w:pPr>
              <w:pStyle w:val="StyleHeader1-ClausesAfter0pt"/>
              <w:tabs>
                <w:tab w:val="left" w:pos="576"/>
              </w:tabs>
              <w:spacing w:after="240"/>
              <w:ind w:left="576" w:hanging="576"/>
              <w:rPr>
                <w:bCs w:val="0"/>
                <w:lang w:val="en-US"/>
              </w:rPr>
            </w:pPr>
            <w:r w:rsidRPr="00EC062B">
              <w:rPr>
                <w:bCs w:val="0"/>
                <w:lang w:val="en-US"/>
              </w:rPr>
              <w:t>34</w:t>
            </w:r>
            <w:r w:rsidR="00FB126B" w:rsidRPr="00EC062B">
              <w:rPr>
                <w:bCs w:val="0"/>
                <w:lang w:val="en-US"/>
              </w:rPr>
              <w:t xml:space="preserve">.3 In case of </w:t>
            </w:r>
            <w:proofErr w:type="spellStart"/>
            <w:r w:rsidR="00FB126B" w:rsidRPr="00EC062B">
              <w:rPr>
                <w:bCs w:val="0"/>
                <w:lang w:val="en-US"/>
              </w:rPr>
              <w:t>Postqualification</w:t>
            </w:r>
            <w:proofErr w:type="spellEnd"/>
            <w:r w:rsidR="00FB126B" w:rsidRPr="00EC062B">
              <w:rPr>
                <w:bCs w:val="0"/>
                <w:lang w:val="en-US"/>
              </w:rPr>
              <w:t>,</w:t>
            </w:r>
            <w:r w:rsidRPr="00EC062B">
              <w:rPr>
                <w:bCs w:val="0"/>
                <w:lang w:val="en-US"/>
              </w:rPr>
              <w:t xml:space="preserve"> </w:t>
            </w:r>
            <w:r w:rsidR="00FB126B" w:rsidRPr="00EC062B">
              <w:rPr>
                <w:bCs w:val="0"/>
                <w:lang w:val="en-US"/>
              </w:rPr>
              <w:t>t</w:t>
            </w:r>
            <w:r w:rsidR="006150FD" w:rsidRPr="00EC062B">
              <w:rPr>
                <w:bCs w:val="0"/>
                <w:lang w:val="en-US"/>
              </w:rPr>
              <w:t xml:space="preserve">he Employer may </w:t>
            </w:r>
            <w:r w:rsidR="00FB126B" w:rsidRPr="00EC062B">
              <w:rPr>
                <w:bCs w:val="0"/>
                <w:lang w:val="en-US"/>
              </w:rPr>
              <w:t xml:space="preserve">permit </w:t>
            </w:r>
            <w:r w:rsidR="006150FD" w:rsidRPr="00EC062B">
              <w:rPr>
                <w:bCs w:val="0"/>
                <w:lang w:val="en-US"/>
              </w:rPr>
              <w:t xml:space="preserve">subcontracting for certain specialized works as indicated in </w:t>
            </w:r>
            <w:r w:rsidR="00FB126B" w:rsidRPr="00EC062B">
              <w:rPr>
                <w:bCs w:val="0"/>
                <w:lang w:val="en-US"/>
              </w:rPr>
              <w:t>Section III 4.2</w:t>
            </w:r>
            <w:r w:rsidR="006150FD" w:rsidRPr="00EC062B">
              <w:rPr>
                <w:bCs w:val="0"/>
                <w:lang w:val="en-US"/>
              </w:rPr>
              <w:t xml:space="preserve">. When subcontracting is permitted by the Employer, the specialized </w:t>
            </w:r>
            <w:r w:rsidR="00030045" w:rsidRPr="00EC062B">
              <w:rPr>
                <w:bCs w:val="0"/>
                <w:lang w:val="en-US"/>
              </w:rPr>
              <w:t>sub-contractor’s</w:t>
            </w:r>
            <w:r w:rsidR="006150FD" w:rsidRPr="00EC062B">
              <w:rPr>
                <w:bCs w:val="0"/>
                <w:lang w:val="en-US"/>
              </w:rPr>
              <w:t xml:space="preserve"> experience shall be considered for evaluation. Section III describes the qualification criteria for sub-contractors</w:t>
            </w:r>
            <w:r w:rsidR="006150FD">
              <w:rPr>
                <w:bCs w:val="0"/>
                <w:lang w:val="en-US"/>
              </w:rPr>
              <w:t>.</w:t>
            </w:r>
          </w:p>
          <w:p w:rsidR="00AC5097" w:rsidRDefault="006150FD" w:rsidP="00DB7158">
            <w:pPr>
              <w:pStyle w:val="StyleHeader1-ClausesAfter0pt"/>
              <w:tabs>
                <w:tab w:val="left" w:pos="576"/>
              </w:tabs>
              <w:spacing w:after="240"/>
              <w:ind w:left="576" w:hanging="576"/>
              <w:rPr>
                <w:rStyle w:val="StyleHeader2-SubClausesBoldChar"/>
                <w:b w:val="0"/>
                <w:lang w:val="en-US"/>
              </w:rPr>
            </w:pPr>
            <w:r>
              <w:rPr>
                <w:bCs w:val="0"/>
                <w:lang w:val="en-US"/>
              </w:rPr>
              <w:t>34.</w:t>
            </w:r>
            <w:r w:rsidR="008C34A7">
              <w:rPr>
                <w:bCs w:val="0"/>
                <w:lang w:val="en-US"/>
              </w:rPr>
              <w:t>4</w:t>
            </w:r>
            <w:r w:rsidR="00F93BEF">
              <w:rPr>
                <w:bCs w:val="0"/>
                <w:lang w:val="en-US"/>
              </w:rPr>
              <w:t xml:space="preserve"> </w:t>
            </w:r>
            <w:r w:rsidR="00AC5097">
              <w:rPr>
                <w:bCs w:val="0"/>
                <w:lang w:val="en-US"/>
              </w:rPr>
              <w:t xml:space="preserve">Bidders </w:t>
            </w:r>
            <w:r w:rsidR="00AC5097" w:rsidRPr="00AC5097">
              <w:rPr>
                <w:bCs w:val="0"/>
                <w:lang w:val="en-US"/>
              </w:rPr>
              <w:t xml:space="preserve">may propose subcontracting up to the percentage of total value of contracts or the volume of works </w:t>
            </w:r>
            <w:r w:rsidR="00DB7158">
              <w:rPr>
                <w:bCs w:val="0"/>
                <w:lang w:val="en-US"/>
              </w:rPr>
              <w:t xml:space="preserve">as </w:t>
            </w:r>
            <w:r w:rsidR="00030045" w:rsidRPr="00030045">
              <w:rPr>
                <w:b/>
                <w:bCs w:val="0"/>
                <w:lang w:val="en-US"/>
              </w:rPr>
              <w:t>specified in the</w:t>
            </w:r>
            <w:r w:rsidR="00AC5097">
              <w:rPr>
                <w:bCs w:val="0"/>
                <w:lang w:val="en-US"/>
              </w:rPr>
              <w:t xml:space="preserve"> </w:t>
            </w:r>
            <w:r w:rsidR="00030045" w:rsidRPr="00030045">
              <w:rPr>
                <w:b/>
                <w:bCs w:val="0"/>
                <w:lang w:val="en-US"/>
              </w:rPr>
              <w:t>BDS</w:t>
            </w:r>
            <w:r w:rsidR="00AC5097">
              <w:rPr>
                <w:bCs w:val="0"/>
                <w:lang w:val="en-US"/>
              </w:rPr>
              <w:t>.</w:t>
            </w:r>
          </w:p>
        </w:tc>
      </w:tr>
      <w:tr w:rsidR="006309F7" w:rsidRPr="00D20367" w:rsidTr="009B13DF">
        <w:tc>
          <w:tcPr>
            <w:tcW w:w="2610" w:type="dxa"/>
            <w:tcBorders>
              <w:bottom w:val="nil"/>
            </w:tcBorders>
          </w:tcPr>
          <w:p w:rsidR="006309F7" w:rsidRPr="00D20367" w:rsidRDefault="006309F7" w:rsidP="006428D4">
            <w:pPr>
              <w:pStyle w:val="Section1Header2"/>
            </w:pPr>
            <w:bookmarkStart w:id="306" w:name="_Hlt438533055"/>
            <w:bookmarkStart w:id="307" w:name="_Toc438532649"/>
            <w:bookmarkStart w:id="308" w:name="_Toc438438859"/>
            <w:bookmarkStart w:id="309" w:name="_Toc438532648"/>
            <w:bookmarkStart w:id="310" w:name="_Toc438734003"/>
            <w:bookmarkStart w:id="311" w:name="_Toc438907040"/>
            <w:bookmarkStart w:id="312" w:name="_Toc438907239"/>
            <w:bookmarkStart w:id="313" w:name="_Toc100032326"/>
            <w:bookmarkStart w:id="314" w:name="_Toc320179010"/>
            <w:bookmarkEnd w:id="306"/>
            <w:bookmarkEnd w:id="307"/>
            <w:r w:rsidRPr="00D20367">
              <w:t>Evaluation of Bids</w:t>
            </w:r>
            <w:bookmarkEnd w:id="308"/>
            <w:bookmarkEnd w:id="309"/>
            <w:bookmarkEnd w:id="310"/>
            <w:bookmarkEnd w:id="311"/>
            <w:bookmarkEnd w:id="312"/>
            <w:bookmarkEnd w:id="313"/>
            <w:bookmarkEnd w:id="314"/>
          </w:p>
        </w:tc>
        <w:tc>
          <w:tcPr>
            <w:tcW w:w="6660" w:type="dxa"/>
          </w:tcPr>
          <w:p w:rsidR="006309F7" w:rsidRPr="009E1404" w:rsidRDefault="003F56A8" w:rsidP="003833E7">
            <w:pPr>
              <w:pStyle w:val="StyleHeader1-ClausesAfter0pt"/>
              <w:tabs>
                <w:tab w:val="left" w:pos="576"/>
              </w:tabs>
              <w:spacing w:after="240"/>
              <w:ind w:left="576" w:hanging="576"/>
              <w:rPr>
                <w:lang w:val="en-US"/>
              </w:rPr>
            </w:pPr>
            <w:r w:rsidRPr="003F56A8">
              <w:rPr>
                <w:lang w:val="en-US"/>
              </w:rPr>
              <w:t>3</w:t>
            </w:r>
            <w:r w:rsidR="00AC5097">
              <w:rPr>
                <w:lang w:val="en-US"/>
              </w:rPr>
              <w:t>5</w:t>
            </w:r>
            <w:r w:rsidRPr="003F56A8">
              <w:rPr>
                <w:lang w:val="en-US"/>
              </w:rPr>
              <w:t>.1</w:t>
            </w:r>
            <w:r w:rsidRPr="003F56A8">
              <w:rPr>
                <w:lang w:val="en-US"/>
              </w:rPr>
              <w:tab/>
            </w:r>
            <w:r w:rsidR="006309F7" w:rsidRPr="003F56A8">
              <w:rPr>
                <w:lang w:val="en-US"/>
              </w:rPr>
              <w:t xml:space="preserve">The Employer shall use the criteria and methodologies listed in this Clause. </w:t>
            </w:r>
            <w:r w:rsidR="006309F7" w:rsidRPr="009E1404">
              <w:rPr>
                <w:lang w:val="en-US"/>
              </w:rPr>
              <w:t xml:space="preserve">No other evaluation criteria or methodologies shall be permitted. </w:t>
            </w:r>
          </w:p>
          <w:p w:rsidR="006309F7" w:rsidRPr="003F56A8" w:rsidRDefault="003F56A8" w:rsidP="003833E7">
            <w:pPr>
              <w:pStyle w:val="StyleHeader1-ClausesAfter0pt"/>
              <w:tabs>
                <w:tab w:val="left" w:pos="576"/>
              </w:tabs>
              <w:spacing w:after="240"/>
              <w:ind w:left="576" w:hanging="576"/>
              <w:rPr>
                <w:lang w:val="en-US"/>
              </w:rPr>
            </w:pPr>
            <w:r w:rsidRPr="003F56A8">
              <w:rPr>
                <w:lang w:val="en-US"/>
              </w:rPr>
              <w:t>3</w:t>
            </w:r>
            <w:r w:rsidR="00AC5097">
              <w:rPr>
                <w:lang w:val="en-US"/>
              </w:rPr>
              <w:t>5</w:t>
            </w:r>
            <w:r w:rsidRPr="003F56A8">
              <w:rPr>
                <w:lang w:val="en-US"/>
              </w:rPr>
              <w:t>.2</w:t>
            </w:r>
            <w:r w:rsidRPr="003F56A8">
              <w:rPr>
                <w:lang w:val="en-US"/>
              </w:rPr>
              <w:tab/>
            </w:r>
            <w:r w:rsidR="006309F7" w:rsidRPr="003F56A8">
              <w:rPr>
                <w:lang w:val="en-US"/>
              </w:rPr>
              <w:t>To evaluate a bid, the Employer shall consider the following:</w:t>
            </w:r>
          </w:p>
          <w:p w:rsidR="006309F7" w:rsidRPr="00822C1E" w:rsidRDefault="00822C1E" w:rsidP="003833E7">
            <w:pPr>
              <w:pStyle w:val="P3Header1-Clauses"/>
              <w:numPr>
                <w:ilvl w:val="0"/>
                <w:numId w:val="0"/>
              </w:numPr>
              <w:spacing w:after="240"/>
              <w:ind w:left="1008" w:hanging="432"/>
              <w:rPr>
                <w:lang w:val="en-US"/>
              </w:rPr>
            </w:pPr>
            <w:r w:rsidRPr="00822C1E">
              <w:rPr>
                <w:lang w:val="en-US"/>
              </w:rPr>
              <w:t>(a)</w:t>
            </w:r>
            <w:r w:rsidRPr="00822C1E">
              <w:rPr>
                <w:lang w:val="en-US"/>
              </w:rPr>
              <w:tab/>
            </w:r>
            <w:r w:rsidR="006309F7" w:rsidRPr="00822C1E">
              <w:rPr>
                <w:lang w:val="en-US"/>
              </w:rPr>
              <w:t xml:space="preserve">the bid price, excluding Provisional Sums and the provision, if any, for contingencies in the Summary Bill of Quantities, but including </w:t>
            </w:r>
            <w:proofErr w:type="spellStart"/>
            <w:r w:rsidR="006309F7" w:rsidRPr="00822C1E">
              <w:rPr>
                <w:lang w:val="en-US"/>
              </w:rPr>
              <w:t>Daywork</w:t>
            </w:r>
            <w:proofErr w:type="spellEnd"/>
            <w:r w:rsidR="006309F7" w:rsidRPr="00822C1E">
              <w:rPr>
                <w:lang w:val="en-US"/>
              </w:rPr>
              <w:t xml:space="preserve"> items, where </w:t>
            </w:r>
            <w:r w:rsidR="006309F7" w:rsidRPr="00822C1E">
              <w:rPr>
                <w:lang w:val="en-US"/>
              </w:rPr>
              <w:lastRenderedPageBreak/>
              <w:t>priced competitively;</w:t>
            </w:r>
          </w:p>
          <w:p w:rsidR="006309F7" w:rsidRPr="00822C1E" w:rsidRDefault="00822C1E" w:rsidP="003833E7">
            <w:pPr>
              <w:pStyle w:val="P3Header1-Clauses"/>
              <w:numPr>
                <w:ilvl w:val="0"/>
                <w:numId w:val="0"/>
              </w:numPr>
              <w:spacing w:after="240"/>
              <w:ind w:left="1008" w:hanging="432"/>
              <w:rPr>
                <w:lang w:val="en-US"/>
              </w:rPr>
            </w:pPr>
            <w:r w:rsidRPr="00822C1E">
              <w:rPr>
                <w:lang w:val="en-US"/>
              </w:rPr>
              <w:t>(b)</w:t>
            </w:r>
            <w:r w:rsidRPr="00822C1E">
              <w:rPr>
                <w:lang w:val="en-US"/>
              </w:rPr>
              <w:tab/>
            </w:r>
            <w:r w:rsidR="006309F7" w:rsidRPr="00822C1E">
              <w:rPr>
                <w:lang w:val="en-US"/>
              </w:rPr>
              <w:t>price adjustment for correction of arithmetic errors in accordance with ITB 31.1;</w:t>
            </w:r>
          </w:p>
          <w:p w:rsidR="006309F7" w:rsidRPr="00822C1E" w:rsidRDefault="00822C1E" w:rsidP="003833E7">
            <w:pPr>
              <w:pStyle w:val="P3Header1-Clauses"/>
              <w:numPr>
                <w:ilvl w:val="0"/>
                <w:numId w:val="0"/>
              </w:numPr>
              <w:spacing w:after="240"/>
              <w:ind w:left="1008" w:hanging="432"/>
              <w:rPr>
                <w:lang w:val="en-US"/>
              </w:rPr>
            </w:pPr>
            <w:r w:rsidRPr="00822C1E">
              <w:rPr>
                <w:lang w:val="en-US"/>
              </w:rPr>
              <w:t>(c)</w:t>
            </w:r>
            <w:r>
              <w:rPr>
                <w:lang w:val="en-US"/>
              </w:rPr>
              <w:tab/>
            </w:r>
            <w:r w:rsidR="006309F7" w:rsidRPr="00822C1E">
              <w:rPr>
                <w:lang w:val="en-US"/>
              </w:rPr>
              <w:t>price adjustment due to discounts offered in accordance with ITB 14.</w:t>
            </w:r>
            <w:r w:rsidR="009B13DF">
              <w:rPr>
                <w:lang w:val="en-US"/>
              </w:rPr>
              <w:t>3</w:t>
            </w:r>
            <w:r w:rsidR="006309F7" w:rsidRPr="00822C1E">
              <w:rPr>
                <w:lang w:val="en-US"/>
              </w:rPr>
              <w:t>;</w:t>
            </w:r>
          </w:p>
          <w:p w:rsidR="006309F7" w:rsidRPr="00822C1E" w:rsidRDefault="00822C1E" w:rsidP="003833E7">
            <w:pPr>
              <w:pStyle w:val="P3Header1-Clauses"/>
              <w:numPr>
                <w:ilvl w:val="0"/>
                <w:numId w:val="0"/>
              </w:numPr>
              <w:spacing w:after="240"/>
              <w:ind w:left="1008" w:hanging="432"/>
              <w:rPr>
                <w:lang w:val="en-US"/>
              </w:rPr>
            </w:pPr>
            <w:r w:rsidRPr="00822C1E">
              <w:rPr>
                <w:lang w:val="en-US"/>
              </w:rPr>
              <w:t>(d)</w:t>
            </w:r>
            <w:r w:rsidRPr="00822C1E">
              <w:rPr>
                <w:lang w:val="en-US"/>
              </w:rPr>
              <w:tab/>
            </w:r>
            <w:r w:rsidR="006309F7" w:rsidRPr="00822C1E">
              <w:rPr>
                <w:lang w:val="en-US"/>
              </w:rPr>
              <w:t>converting the amount resulting from applying (a) to (c) above, if relevant, to a single currency in accordance with ITB 32;</w:t>
            </w:r>
          </w:p>
          <w:p w:rsidR="006309F7" w:rsidRPr="00822C1E" w:rsidRDefault="00822C1E" w:rsidP="003833E7">
            <w:pPr>
              <w:pStyle w:val="P3Header1-Clauses"/>
              <w:numPr>
                <w:ilvl w:val="0"/>
                <w:numId w:val="0"/>
              </w:numPr>
              <w:spacing w:after="240"/>
              <w:ind w:left="1008" w:hanging="432"/>
              <w:rPr>
                <w:lang w:val="en-US"/>
              </w:rPr>
            </w:pPr>
            <w:r w:rsidRPr="00822C1E">
              <w:rPr>
                <w:lang w:val="en-US"/>
              </w:rPr>
              <w:t>(e)</w:t>
            </w:r>
            <w:r w:rsidRPr="00822C1E">
              <w:rPr>
                <w:lang w:val="en-US"/>
              </w:rPr>
              <w:tab/>
            </w:r>
            <w:r w:rsidR="00430118">
              <w:rPr>
                <w:lang w:val="en-US"/>
              </w:rPr>
              <w:t xml:space="preserve">price </w:t>
            </w:r>
            <w:r w:rsidR="00430118" w:rsidRPr="00822C1E">
              <w:rPr>
                <w:lang w:val="en-US"/>
              </w:rPr>
              <w:t xml:space="preserve">adjustment </w:t>
            </w:r>
            <w:r w:rsidR="00430118">
              <w:rPr>
                <w:lang w:val="en-US"/>
              </w:rPr>
              <w:t>due to quantifiable nonmaterial</w:t>
            </w:r>
            <w:r w:rsidR="00430118" w:rsidRPr="00822C1E">
              <w:rPr>
                <w:lang w:val="en-US"/>
              </w:rPr>
              <w:t xml:space="preserve"> nonconformities in accordance with ITB 30.3;</w:t>
            </w:r>
          </w:p>
          <w:p w:rsidR="00D14B64" w:rsidRDefault="00822C1E" w:rsidP="00EC062B">
            <w:pPr>
              <w:pStyle w:val="P3Header1-Clauses"/>
              <w:numPr>
                <w:ilvl w:val="0"/>
                <w:numId w:val="0"/>
              </w:numPr>
              <w:spacing w:after="240"/>
              <w:ind w:left="1008" w:hanging="432"/>
              <w:rPr>
                <w:rFonts w:ascii="Times New Roman Bold" w:hAnsi="Times New Roman Bold"/>
                <w:sz w:val="28"/>
                <w:lang w:val="en-US"/>
              </w:rPr>
            </w:pPr>
            <w:r w:rsidRPr="00822C1E">
              <w:rPr>
                <w:lang w:val="en-US"/>
              </w:rPr>
              <w:t>(f)</w:t>
            </w:r>
            <w:r w:rsidRPr="00822C1E">
              <w:rPr>
                <w:lang w:val="en-US"/>
              </w:rPr>
              <w:tab/>
            </w:r>
            <w:r w:rsidR="006309F7" w:rsidRPr="00822C1E">
              <w:rPr>
                <w:lang w:val="en-US"/>
              </w:rPr>
              <w:t xml:space="preserve">the </w:t>
            </w:r>
            <w:r w:rsidR="00BA10EF">
              <w:rPr>
                <w:lang w:val="en-US"/>
              </w:rPr>
              <w:t xml:space="preserve">additional </w:t>
            </w:r>
            <w:r w:rsidR="006309F7" w:rsidRPr="00822C1E">
              <w:rPr>
                <w:lang w:val="en-US"/>
              </w:rPr>
              <w:t xml:space="preserve">evaluation factors </w:t>
            </w:r>
            <w:r w:rsidR="00BA10EF">
              <w:rPr>
                <w:lang w:val="en-US"/>
              </w:rPr>
              <w:t xml:space="preserve">are </w:t>
            </w:r>
            <w:r w:rsidR="0082153D">
              <w:rPr>
                <w:lang w:val="en-US"/>
              </w:rPr>
              <w:t>specified</w:t>
            </w:r>
            <w:r w:rsidR="006309F7" w:rsidRPr="00822C1E">
              <w:rPr>
                <w:lang w:val="en-US"/>
              </w:rPr>
              <w:t xml:space="preserve"> in Section III, Evaluation and Qualification Criteria</w:t>
            </w:r>
            <w:r w:rsidR="005120A9">
              <w:rPr>
                <w:lang w:val="en-US"/>
              </w:rPr>
              <w:t>;</w:t>
            </w:r>
            <w:r w:rsidR="00EC062B">
              <w:rPr>
                <w:rFonts w:ascii="Times New Roman Bold" w:hAnsi="Times New Roman Bold"/>
                <w:sz w:val="28"/>
                <w:lang w:val="en-US"/>
              </w:rPr>
              <w:t xml:space="preserve"> </w:t>
            </w:r>
          </w:p>
        </w:tc>
      </w:tr>
      <w:tr w:rsidR="006309F7" w:rsidRPr="00D20367">
        <w:tc>
          <w:tcPr>
            <w:tcW w:w="2610" w:type="dxa"/>
          </w:tcPr>
          <w:p w:rsidR="006309F7" w:rsidRPr="00D20367" w:rsidRDefault="006309F7">
            <w:pPr>
              <w:spacing w:before="120" w:after="120"/>
            </w:pPr>
          </w:p>
        </w:tc>
        <w:tc>
          <w:tcPr>
            <w:tcW w:w="6660" w:type="dxa"/>
          </w:tcPr>
          <w:p w:rsidR="006309F7" w:rsidRPr="003F56A8" w:rsidRDefault="003F56A8" w:rsidP="00F732BF">
            <w:pPr>
              <w:pStyle w:val="StyleHeader1-ClausesAfter0pt"/>
              <w:tabs>
                <w:tab w:val="left" w:pos="612"/>
              </w:tabs>
              <w:ind w:left="576" w:hanging="576"/>
              <w:rPr>
                <w:lang w:val="en-US"/>
              </w:rPr>
            </w:pPr>
            <w:r w:rsidRPr="003F56A8">
              <w:rPr>
                <w:lang w:val="en-US"/>
              </w:rPr>
              <w:t>3</w:t>
            </w:r>
            <w:r w:rsidR="00AC5097">
              <w:rPr>
                <w:lang w:val="en-US"/>
              </w:rPr>
              <w:t>5</w:t>
            </w:r>
            <w:r w:rsidRPr="003F56A8">
              <w:rPr>
                <w:lang w:val="en-US"/>
              </w:rPr>
              <w:t>.3</w:t>
            </w:r>
            <w:r w:rsidRPr="003F56A8">
              <w:rPr>
                <w:lang w:val="en-US"/>
              </w:rPr>
              <w:tab/>
            </w:r>
            <w:r w:rsidR="006309F7" w:rsidRPr="003F56A8">
              <w:rPr>
                <w:lang w:val="en-US"/>
              </w:rPr>
              <w:t>The estimated effect of the price adjustment provisions of the Conditions of Contract, applied over the period of execution of the Contract, shall not be taken into account in bid evaluation.</w:t>
            </w:r>
          </w:p>
        </w:tc>
      </w:tr>
      <w:tr w:rsidR="006309F7" w:rsidRPr="00D20367">
        <w:tc>
          <w:tcPr>
            <w:tcW w:w="2610" w:type="dxa"/>
          </w:tcPr>
          <w:p w:rsidR="006309F7" w:rsidRPr="00D20367" w:rsidRDefault="006309F7">
            <w:pPr>
              <w:spacing w:before="120" w:after="120"/>
            </w:pPr>
          </w:p>
        </w:tc>
        <w:tc>
          <w:tcPr>
            <w:tcW w:w="6660" w:type="dxa"/>
          </w:tcPr>
          <w:p w:rsidR="006309F7" w:rsidRPr="003F56A8" w:rsidRDefault="003F56A8" w:rsidP="00AB4818">
            <w:pPr>
              <w:pStyle w:val="StyleHeader1-ClausesAfter0pt"/>
              <w:tabs>
                <w:tab w:val="left" w:pos="576"/>
              </w:tabs>
              <w:ind w:left="576" w:hanging="576"/>
              <w:rPr>
                <w:lang w:val="en-US"/>
              </w:rPr>
            </w:pPr>
            <w:r w:rsidRPr="003F56A8">
              <w:rPr>
                <w:lang w:val="en-US"/>
              </w:rPr>
              <w:t>3</w:t>
            </w:r>
            <w:r w:rsidR="00AC5097">
              <w:rPr>
                <w:lang w:val="en-US"/>
              </w:rPr>
              <w:t>5</w:t>
            </w:r>
            <w:r w:rsidRPr="003F56A8">
              <w:rPr>
                <w:lang w:val="en-US"/>
              </w:rPr>
              <w:t>.4</w:t>
            </w:r>
            <w:r w:rsidRPr="003F56A8">
              <w:rPr>
                <w:lang w:val="en-US"/>
              </w:rPr>
              <w:tab/>
            </w:r>
            <w:r w:rsidR="006309F7" w:rsidRPr="003F56A8">
              <w:rPr>
                <w:lang w:val="en-US"/>
              </w:rPr>
              <w:t xml:space="preserve">If these Bidding Documents allows Bidders to quote separate prices for different </w:t>
            </w:r>
            <w:r w:rsidR="006309F7" w:rsidRPr="003F56A8">
              <w:rPr>
                <w:iCs/>
                <w:lang w:val="en-US"/>
              </w:rPr>
              <w:t>lots (contracts)</w:t>
            </w:r>
            <w:r w:rsidR="006309F7" w:rsidRPr="003F56A8">
              <w:rPr>
                <w:lang w:val="en-US"/>
              </w:rPr>
              <w:t>, the methodology to determine the lowest evaluated price of the lot (contract) combinations, including any discounts offered in the Letter of Bid Form, is specified in Section III, Evaluation and Qualification Criteria.</w:t>
            </w:r>
          </w:p>
        </w:tc>
      </w:tr>
      <w:tr w:rsidR="006309F7" w:rsidRPr="00D20367">
        <w:tc>
          <w:tcPr>
            <w:tcW w:w="2610" w:type="dxa"/>
          </w:tcPr>
          <w:p w:rsidR="006309F7" w:rsidRPr="00D20367" w:rsidRDefault="006309F7">
            <w:pPr>
              <w:spacing w:before="120" w:after="120"/>
            </w:pPr>
            <w:bookmarkStart w:id="315" w:name="_Toc438532651"/>
            <w:bookmarkStart w:id="316" w:name="_Toc438532652"/>
            <w:bookmarkStart w:id="317" w:name="_Toc438532653"/>
            <w:bookmarkEnd w:id="315"/>
            <w:bookmarkEnd w:id="316"/>
            <w:bookmarkEnd w:id="317"/>
          </w:p>
        </w:tc>
        <w:tc>
          <w:tcPr>
            <w:tcW w:w="6660" w:type="dxa"/>
          </w:tcPr>
          <w:p w:rsidR="005120A9" w:rsidRPr="009E1404" w:rsidRDefault="003F56A8" w:rsidP="00AD52D7">
            <w:pPr>
              <w:pStyle w:val="StyleHeader1-ClausesAfter0pt"/>
              <w:tabs>
                <w:tab w:val="left" w:pos="576"/>
              </w:tabs>
              <w:ind w:left="576" w:hanging="576"/>
              <w:rPr>
                <w:lang w:val="en-US"/>
              </w:rPr>
            </w:pPr>
            <w:r w:rsidRPr="003F56A8">
              <w:rPr>
                <w:lang w:val="en-US"/>
              </w:rPr>
              <w:t>3</w:t>
            </w:r>
            <w:r w:rsidR="00AC5097">
              <w:rPr>
                <w:lang w:val="en-US"/>
              </w:rPr>
              <w:t>5</w:t>
            </w:r>
            <w:r w:rsidRPr="003F56A8">
              <w:rPr>
                <w:lang w:val="en-US"/>
              </w:rPr>
              <w:t>.5</w:t>
            </w:r>
            <w:r w:rsidRPr="003F56A8">
              <w:rPr>
                <w:lang w:val="en-US"/>
              </w:rPr>
              <w:tab/>
            </w:r>
            <w:r w:rsidR="006309F7" w:rsidRPr="003F56A8">
              <w:rPr>
                <w:lang w:val="en-US"/>
              </w:rPr>
              <w:t xml:space="preserve">If the bid, which results in the lowest Evaluated Bid Price, is seriously unbalanced or front loaded </w:t>
            </w:r>
            <w:r w:rsidR="006309F7" w:rsidRPr="003F56A8">
              <w:rPr>
                <w:iCs/>
                <w:lang w:val="en-US"/>
              </w:rPr>
              <w:t>in the opinion of the</w:t>
            </w:r>
            <w:r w:rsidR="006309F7" w:rsidRPr="003F56A8">
              <w:rPr>
                <w:lang w:val="en-US"/>
              </w:rPr>
              <w:t xml:space="preserve"> Employer, the Employer may require the Bidder to produce detailed price analyses for any or all items of the Bill of Quantities, </w:t>
            </w:r>
            <w:r w:rsidR="006309F7" w:rsidRPr="003F56A8">
              <w:rPr>
                <w:iCs/>
                <w:lang w:val="en-US"/>
              </w:rPr>
              <w:t xml:space="preserve">to demonstrate the internal consistency of those prices with the construction methods and schedule proposed. </w:t>
            </w:r>
            <w:r w:rsidR="006309F7" w:rsidRPr="009E1404">
              <w:rPr>
                <w:iCs/>
                <w:lang w:val="en-US"/>
              </w:rPr>
              <w:t>After evaluation of the price analyses, taking into consideration the schedule of estimated Contract payments, the</w:t>
            </w:r>
            <w:r w:rsidR="006309F7" w:rsidRPr="009E1404">
              <w:rPr>
                <w:i/>
                <w:iCs/>
                <w:lang w:val="en-US"/>
              </w:rPr>
              <w:t xml:space="preserve"> </w:t>
            </w:r>
            <w:r w:rsidR="006309F7" w:rsidRPr="009E1404">
              <w:rPr>
                <w:iCs/>
                <w:lang w:val="en-US"/>
              </w:rPr>
              <w:t>Employer</w:t>
            </w:r>
            <w:r w:rsidR="006309F7" w:rsidRPr="009E1404">
              <w:rPr>
                <w:i/>
                <w:iCs/>
                <w:lang w:val="en-US"/>
              </w:rPr>
              <w:t xml:space="preserve"> </w:t>
            </w:r>
            <w:r w:rsidR="006309F7" w:rsidRPr="009E1404">
              <w:rPr>
                <w:lang w:val="en-US"/>
              </w:rPr>
              <w:t>may require that the amount of the performance security be increased at the expense of the Bidder to a level sufficient to protect the</w:t>
            </w:r>
            <w:r w:rsidR="006309F7" w:rsidRPr="009E1404">
              <w:rPr>
                <w:i/>
                <w:iCs/>
                <w:lang w:val="en-US"/>
              </w:rPr>
              <w:t xml:space="preserve"> </w:t>
            </w:r>
            <w:r w:rsidR="006309F7" w:rsidRPr="009E1404">
              <w:rPr>
                <w:iCs/>
                <w:lang w:val="en-US"/>
              </w:rPr>
              <w:t>Employer</w:t>
            </w:r>
            <w:r w:rsidR="006309F7" w:rsidRPr="009E1404">
              <w:rPr>
                <w:i/>
                <w:iCs/>
                <w:lang w:val="en-US"/>
              </w:rPr>
              <w:t xml:space="preserve"> </w:t>
            </w:r>
            <w:r w:rsidR="006309F7" w:rsidRPr="009E1404">
              <w:rPr>
                <w:lang w:val="en-US"/>
              </w:rPr>
              <w:t>against</w:t>
            </w:r>
            <w:r w:rsidR="006309F7" w:rsidRPr="009E1404">
              <w:rPr>
                <w:i/>
                <w:iCs/>
                <w:lang w:val="en-US"/>
              </w:rPr>
              <w:t xml:space="preserve"> </w:t>
            </w:r>
            <w:r w:rsidR="006309F7" w:rsidRPr="009E1404">
              <w:rPr>
                <w:lang w:val="en-US"/>
              </w:rPr>
              <w:t>financial loss in the event of default of the successful Bidder under the Contract.</w:t>
            </w:r>
          </w:p>
        </w:tc>
      </w:tr>
      <w:tr w:rsidR="006309F7" w:rsidRPr="00D20367">
        <w:tc>
          <w:tcPr>
            <w:tcW w:w="2610" w:type="dxa"/>
          </w:tcPr>
          <w:p w:rsidR="006309F7" w:rsidRPr="00D20367" w:rsidRDefault="006309F7" w:rsidP="006428D4">
            <w:pPr>
              <w:pStyle w:val="Section1Header2"/>
            </w:pPr>
            <w:bookmarkStart w:id="318" w:name="_Toc438438860"/>
            <w:bookmarkStart w:id="319" w:name="_Toc438532654"/>
            <w:bookmarkStart w:id="320" w:name="_Toc438734004"/>
            <w:bookmarkStart w:id="321" w:name="_Toc438907041"/>
            <w:bookmarkStart w:id="322" w:name="_Toc438907240"/>
            <w:bookmarkStart w:id="323" w:name="_Toc100032327"/>
            <w:bookmarkStart w:id="324" w:name="_Toc320179011"/>
            <w:r w:rsidRPr="00D20367">
              <w:t>Comparison of Bids</w:t>
            </w:r>
            <w:bookmarkEnd w:id="318"/>
            <w:bookmarkEnd w:id="319"/>
            <w:bookmarkEnd w:id="320"/>
            <w:bookmarkEnd w:id="321"/>
            <w:bookmarkEnd w:id="322"/>
            <w:bookmarkEnd w:id="323"/>
            <w:bookmarkEnd w:id="324"/>
          </w:p>
        </w:tc>
        <w:tc>
          <w:tcPr>
            <w:tcW w:w="6660" w:type="dxa"/>
          </w:tcPr>
          <w:p w:rsidR="006309F7" w:rsidRPr="003F56A8" w:rsidRDefault="003F56A8" w:rsidP="003F56A8">
            <w:pPr>
              <w:pStyle w:val="StyleHeader1-ClausesAfter0pt"/>
              <w:tabs>
                <w:tab w:val="left" w:pos="576"/>
              </w:tabs>
              <w:ind w:left="576" w:hanging="576"/>
              <w:rPr>
                <w:lang w:val="en-US"/>
              </w:rPr>
            </w:pPr>
            <w:r w:rsidRPr="003F56A8">
              <w:rPr>
                <w:lang w:val="en-US"/>
              </w:rPr>
              <w:t>3</w:t>
            </w:r>
            <w:r w:rsidR="00AC5097">
              <w:rPr>
                <w:lang w:val="en-US"/>
              </w:rPr>
              <w:t>6</w:t>
            </w:r>
            <w:r w:rsidRPr="003F56A8">
              <w:rPr>
                <w:lang w:val="en-US"/>
              </w:rPr>
              <w:t>.1</w:t>
            </w:r>
            <w:r w:rsidRPr="003F56A8">
              <w:rPr>
                <w:lang w:val="en-US"/>
              </w:rPr>
              <w:tab/>
            </w:r>
            <w:r w:rsidR="006309F7" w:rsidRPr="003F56A8">
              <w:rPr>
                <w:lang w:val="en-US"/>
              </w:rPr>
              <w:t xml:space="preserve">The Employer shall compare </w:t>
            </w:r>
            <w:r w:rsidR="009F1113">
              <w:rPr>
                <w:lang w:val="en-US"/>
              </w:rPr>
              <w:t xml:space="preserve">the evaluated prices of </w:t>
            </w:r>
            <w:r w:rsidR="006309F7" w:rsidRPr="003F56A8">
              <w:rPr>
                <w:lang w:val="en-US"/>
              </w:rPr>
              <w:t xml:space="preserve">all substantially responsive bids </w:t>
            </w:r>
            <w:r w:rsidR="009F1113">
              <w:rPr>
                <w:lang w:val="en-US"/>
              </w:rPr>
              <w:t xml:space="preserve">established </w:t>
            </w:r>
            <w:r w:rsidR="00430118" w:rsidRPr="003F56A8">
              <w:rPr>
                <w:lang w:val="en-US"/>
              </w:rPr>
              <w:t>in accordance with ITB 3</w:t>
            </w:r>
            <w:r w:rsidR="00AC5097">
              <w:rPr>
                <w:lang w:val="en-US"/>
              </w:rPr>
              <w:t>5</w:t>
            </w:r>
            <w:r w:rsidR="00430118" w:rsidRPr="003F56A8">
              <w:rPr>
                <w:lang w:val="en-US"/>
              </w:rPr>
              <w:t>.2</w:t>
            </w:r>
            <w:r w:rsidR="00430118">
              <w:rPr>
                <w:lang w:val="en-US"/>
              </w:rPr>
              <w:t xml:space="preserve"> </w:t>
            </w:r>
            <w:r w:rsidR="006309F7" w:rsidRPr="003F56A8">
              <w:rPr>
                <w:lang w:val="en-US"/>
              </w:rPr>
              <w:t>to det</w:t>
            </w:r>
            <w:r w:rsidR="00430118">
              <w:rPr>
                <w:lang w:val="en-US"/>
              </w:rPr>
              <w:t>ermine the lowest evaluated bid</w:t>
            </w:r>
            <w:r w:rsidR="006309F7" w:rsidRPr="003F56A8">
              <w:rPr>
                <w:i/>
                <w:lang w:val="en-US"/>
              </w:rPr>
              <w:t>.</w:t>
            </w:r>
          </w:p>
        </w:tc>
      </w:tr>
      <w:tr w:rsidR="006309F7" w:rsidRPr="00D20367">
        <w:tc>
          <w:tcPr>
            <w:tcW w:w="2610" w:type="dxa"/>
          </w:tcPr>
          <w:p w:rsidR="006309F7" w:rsidRPr="00D20367" w:rsidRDefault="006309F7" w:rsidP="006428D4">
            <w:pPr>
              <w:pStyle w:val="Section1Header2"/>
            </w:pPr>
            <w:bookmarkStart w:id="325" w:name="_Toc438438861"/>
            <w:bookmarkStart w:id="326" w:name="_Toc438532655"/>
            <w:bookmarkStart w:id="327" w:name="_Toc438734005"/>
            <w:bookmarkStart w:id="328" w:name="_Toc438907042"/>
            <w:bookmarkStart w:id="329" w:name="_Toc438907241"/>
            <w:bookmarkStart w:id="330" w:name="_Toc100032328"/>
            <w:bookmarkStart w:id="331" w:name="_Toc320179012"/>
            <w:r w:rsidRPr="00D20367">
              <w:lastRenderedPageBreak/>
              <w:t>Qualification of the Bidder</w:t>
            </w:r>
            <w:bookmarkEnd w:id="325"/>
            <w:bookmarkEnd w:id="326"/>
            <w:bookmarkEnd w:id="327"/>
            <w:bookmarkEnd w:id="328"/>
            <w:bookmarkEnd w:id="329"/>
            <w:bookmarkEnd w:id="330"/>
            <w:bookmarkEnd w:id="331"/>
          </w:p>
        </w:tc>
        <w:tc>
          <w:tcPr>
            <w:tcW w:w="6660" w:type="dxa"/>
          </w:tcPr>
          <w:p w:rsidR="006309F7" w:rsidRPr="003F56A8" w:rsidRDefault="003F56A8" w:rsidP="003F56A8">
            <w:pPr>
              <w:pStyle w:val="StyleHeader1-ClausesAfter0pt"/>
              <w:tabs>
                <w:tab w:val="left" w:pos="576"/>
              </w:tabs>
              <w:ind w:left="576" w:hanging="576"/>
              <w:rPr>
                <w:lang w:val="en-US"/>
              </w:rPr>
            </w:pPr>
            <w:r w:rsidRPr="003F56A8">
              <w:rPr>
                <w:lang w:val="en-US"/>
              </w:rPr>
              <w:t>3</w:t>
            </w:r>
            <w:r w:rsidR="00AC5097">
              <w:rPr>
                <w:lang w:val="en-US"/>
              </w:rPr>
              <w:t>7</w:t>
            </w:r>
            <w:r w:rsidRPr="003F56A8">
              <w:rPr>
                <w:lang w:val="en-US"/>
              </w:rPr>
              <w:t>.1</w:t>
            </w:r>
            <w:r w:rsidRPr="003F56A8">
              <w:rPr>
                <w:lang w:val="en-US"/>
              </w:rPr>
              <w:tab/>
            </w:r>
            <w:r w:rsidR="006309F7" w:rsidRPr="003F56A8">
              <w:rPr>
                <w:lang w:val="en-US"/>
              </w:rPr>
              <w:t>The Employer shall determine to its satisfaction whether the Bidder that is selected as having submitted the lowest evaluated and substantially responsive bid</w:t>
            </w:r>
            <w:r w:rsidR="0012177D">
              <w:rPr>
                <w:lang w:val="en-US"/>
              </w:rPr>
              <w:t xml:space="preserve"> either continues to meet (if prequalification applies) or</w:t>
            </w:r>
            <w:r w:rsidR="006309F7" w:rsidRPr="003F56A8">
              <w:rPr>
                <w:lang w:val="en-US"/>
              </w:rPr>
              <w:t xml:space="preserve"> </w:t>
            </w:r>
            <w:r w:rsidR="006309F7" w:rsidRPr="003F56A8">
              <w:rPr>
                <w:iCs/>
                <w:lang w:val="en-US"/>
              </w:rPr>
              <w:t xml:space="preserve">meets </w:t>
            </w:r>
            <w:r w:rsidR="0012177D">
              <w:rPr>
                <w:iCs/>
                <w:lang w:val="en-US"/>
              </w:rPr>
              <w:t xml:space="preserve">(if </w:t>
            </w:r>
            <w:proofErr w:type="spellStart"/>
            <w:r w:rsidR="0012177D">
              <w:rPr>
                <w:iCs/>
                <w:lang w:val="en-US"/>
              </w:rPr>
              <w:t>postqualification</w:t>
            </w:r>
            <w:proofErr w:type="spellEnd"/>
            <w:r w:rsidR="0012177D">
              <w:rPr>
                <w:iCs/>
                <w:lang w:val="en-US"/>
              </w:rPr>
              <w:t xml:space="preserve"> applies) </w:t>
            </w:r>
            <w:r w:rsidR="006309F7" w:rsidRPr="003F56A8">
              <w:rPr>
                <w:iCs/>
                <w:lang w:val="en-US"/>
              </w:rPr>
              <w:t>the qualifying criteria specified in Section III, Evaluation and Qualification Criteria</w:t>
            </w:r>
            <w:r w:rsidR="006309F7" w:rsidRPr="003F56A8">
              <w:rPr>
                <w:lang w:val="en-US"/>
              </w:rPr>
              <w:t>.</w:t>
            </w:r>
          </w:p>
        </w:tc>
      </w:tr>
      <w:tr w:rsidR="006309F7" w:rsidRPr="00D20367">
        <w:tc>
          <w:tcPr>
            <w:tcW w:w="2610" w:type="dxa"/>
          </w:tcPr>
          <w:p w:rsidR="006309F7" w:rsidRPr="00D20367" w:rsidRDefault="006309F7">
            <w:pPr>
              <w:spacing w:before="120" w:after="120"/>
            </w:pPr>
          </w:p>
        </w:tc>
        <w:tc>
          <w:tcPr>
            <w:tcW w:w="6660" w:type="dxa"/>
          </w:tcPr>
          <w:p w:rsidR="006309F7" w:rsidRPr="003F56A8" w:rsidRDefault="003F56A8" w:rsidP="009E1404">
            <w:pPr>
              <w:pStyle w:val="StyleHeader1-ClausesAfter0pt"/>
              <w:tabs>
                <w:tab w:val="left" w:pos="576"/>
              </w:tabs>
              <w:spacing w:after="240"/>
              <w:ind w:left="576" w:hanging="576"/>
              <w:rPr>
                <w:lang w:val="en-US"/>
              </w:rPr>
            </w:pPr>
            <w:r w:rsidRPr="003F56A8">
              <w:rPr>
                <w:lang w:val="en-US"/>
              </w:rPr>
              <w:t>3</w:t>
            </w:r>
            <w:r w:rsidR="00AC5097">
              <w:rPr>
                <w:lang w:val="en-US"/>
              </w:rPr>
              <w:t>7</w:t>
            </w:r>
            <w:r w:rsidRPr="003F56A8">
              <w:rPr>
                <w:lang w:val="en-US"/>
              </w:rPr>
              <w:t>.2</w:t>
            </w:r>
            <w:r w:rsidRPr="003F56A8">
              <w:rPr>
                <w:lang w:val="en-US"/>
              </w:rPr>
              <w:tab/>
            </w:r>
            <w:r w:rsidR="006309F7" w:rsidRPr="003F56A8">
              <w:rPr>
                <w:lang w:val="en-US"/>
              </w:rPr>
              <w:t>The determination shall be based upon an examination of the documentary evidence of the Bidder’s qualifications submitted by the Bidder, pursuant to ITB 17.1.</w:t>
            </w:r>
          </w:p>
          <w:p w:rsidR="006E735D" w:rsidRPr="006E735D" w:rsidRDefault="00822C1E" w:rsidP="00AE2916">
            <w:pPr>
              <w:pStyle w:val="StyleHeader1-ClausesAfter0pt"/>
              <w:tabs>
                <w:tab w:val="left" w:pos="576"/>
              </w:tabs>
              <w:spacing w:after="240"/>
              <w:ind w:left="576" w:hanging="576"/>
              <w:rPr>
                <w:lang w:val="en-US"/>
              </w:rPr>
            </w:pPr>
            <w:r w:rsidRPr="009E1404">
              <w:rPr>
                <w:lang w:val="en-US"/>
              </w:rPr>
              <w:t>3</w:t>
            </w:r>
            <w:r w:rsidR="00AC5097">
              <w:rPr>
                <w:lang w:val="en-US"/>
              </w:rPr>
              <w:t>7</w:t>
            </w:r>
            <w:r w:rsidRPr="009E1404">
              <w:rPr>
                <w:lang w:val="en-US"/>
              </w:rPr>
              <w:t>.3</w:t>
            </w:r>
            <w:r w:rsidRPr="009E1404">
              <w:rPr>
                <w:lang w:val="en-US"/>
              </w:rPr>
              <w:tab/>
            </w:r>
            <w:r w:rsidR="006309F7" w:rsidRPr="009E1404">
              <w:rPr>
                <w:lang w:val="en-US"/>
              </w:rPr>
              <w:t>An affirmative determination shall be a prerequisite for award of the Contract to the Bidder.  A negative determination shall result in disqualification of the bid, in which event the Employer shall proceed to the next lowest evaluated bid to make a similar determination of that Bidder’s qualifications to perform satisfactorily.</w:t>
            </w:r>
          </w:p>
        </w:tc>
      </w:tr>
      <w:tr w:rsidR="006309F7" w:rsidRPr="00D20367">
        <w:trPr>
          <w:trHeight w:val="1629"/>
        </w:trPr>
        <w:tc>
          <w:tcPr>
            <w:tcW w:w="2610" w:type="dxa"/>
          </w:tcPr>
          <w:p w:rsidR="006309F7" w:rsidRPr="00D20367" w:rsidRDefault="006309F7" w:rsidP="006428D4">
            <w:pPr>
              <w:pStyle w:val="Section1Header2"/>
            </w:pPr>
            <w:bookmarkStart w:id="332" w:name="_Toc438438862"/>
            <w:bookmarkStart w:id="333" w:name="_Toc438532656"/>
            <w:bookmarkStart w:id="334" w:name="_Toc438734006"/>
            <w:bookmarkStart w:id="335" w:name="_Toc438907043"/>
            <w:bookmarkStart w:id="336" w:name="_Toc438907242"/>
            <w:bookmarkStart w:id="337" w:name="_Toc100032329"/>
            <w:bookmarkStart w:id="338" w:name="_Toc320179013"/>
            <w:r w:rsidRPr="00D20367">
              <w:t>Employer’s Right to Accept Any Bid, and to Reject Any or All Bids</w:t>
            </w:r>
            <w:bookmarkEnd w:id="332"/>
            <w:bookmarkEnd w:id="333"/>
            <w:bookmarkEnd w:id="334"/>
            <w:bookmarkEnd w:id="335"/>
            <w:bookmarkEnd w:id="336"/>
            <w:bookmarkEnd w:id="337"/>
            <w:bookmarkEnd w:id="338"/>
          </w:p>
        </w:tc>
        <w:tc>
          <w:tcPr>
            <w:tcW w:w="6660" w:type="dxa"/>
          </w:tcPr>
          <w:p w:rsidR="006309F7" w:rsidRPr="009E1404" w:rsidRDefault="00822C1E" w:rsidP="009E1404">
            <w:pPr>
              <w:pStyle w:val="StyleHeader1-ClausesAfter0pt"/>
              <w:tabs>
                <w:tab w:val="left" w:pos="576"/>
              </w:tabs>
              <w:spacing w:after="240"/>
              <w:ind w:left="576" w:hanging="576"/>
              <w:rPr>
                <w:lang w:val="en-US"/>
              </w:rPr>
            </w:pPr>
            <w:r w:rsidRPr="00822C1E">
              <w:rPr>
                <w:lang w:val="en-US"/>
              </w:rPr>
              <w:t>3</w:t>
            </w:r>
            <w:r w:rsidR="00AC5097">
              <w:rPr>
                <w:lang w:val="en-US"/>
              </w:rPr>
              <w:t>8</w:t>
            </w:r>
            <w:r w:rsidRPr="00822C1E">
              <w:rPr>
                <w:lang w:val="en-US"/>
              </w:rPr>
              <w:t>.1</w:t>
            </w:r>
            <w:r w:rsidRPr="00822C1E">
              <w:rPr>
                <w:lang w:val="en-US"/>
              </w:rPr>
              <w:tab/>
            </w:r>
            <w:r w:rsidR="006309F7" w:rsidRPr="00822C1E">
              <w:rPr>
                <w:lang w:val="en-US"/>
              </w:rPr>
              <w:t xml:space="preserve">The Employer reserves the right to accept or reject any bid, and to annul the bidding process and reject all bids at any time prior to contract award, without thereby incurring any liability to Bidders. </w:t>
            </w:r>
            <w:r w:rsidR="006309F7" w:rsidRPr="009E1404">
              <w:rPr>
                <w:lang w:val="en-US"/>
              </w:rPr>
              <w:t>In case of annulment, all bids submitted and specifically, bid securities, shall be promptly returned to the Bidders.</w:t>
            </w:r>
          </w:p>
        </w:tc>
      </w:tr>
      <w:tr w:rsidR="006309F7" w:rsidRPr="00D20367">
        <w:tc>
          <w:tcPr>
            <w:tcW w:w="2610" w:type="dxa"/>
          </w:tcPr>
          <w:p w:rsidR="006309F7" w:rsidRPr="00D20367" w:rsidRDefault="006309F7">
            <w:pPr>
              <w:spacing w:before="120" w:after="120"/>
            </w:pPr>
          </w:p>
        </w:tc>
        <w:tc>
          <w:tcPr>
            <w:tcW w:w="6660" w:type="dxa"/>
          </w:tcPr>
          <w:p w:rsidR="006309F7" w:rsidRPr="00D20367" w:rsidRDefault="006309F7" w:rsidP="006428D4">
            <w:pPr>
              <w:pStyle w:val="Section1Header1"/>
            </w:pPr>
            <w:bookmarkStart w:id="339" w:name="_Toc438438863"/>
            <w:bookmarkStart w:id="340" w:name="_Toc438532657"/>
            <w:bookmarkStart w:id="341" w:name="_Toc438734007"/>
            <w:bookmarkStart w:id="342" w:name="_Toc438962089"/>
            <w:bookmarkStart w:id="343" w:name="_Toc461939621"/>
            <w:bookmarkStart w:id="344" w:name="_Toc100032330"/>
            <w:bookmarkStart w:id="345" w:name="_Toc164491533"/>
            <w:bookmarkStart w:id="346" w:name="_Toc320179014"/>
            <w:r w:rsidRPr="00D20367">
              <w:t>F.  Award of Contract</w:t>
            </w:r>
            <w:bookmarkEnd w:id="339"/>
            <w:bookmarkEnd w:id="340"/>
            <w:bookmarkEnd w:id="341"/>
            <w:bookmarkEnd w:id="342"/>
            <w:bookmarkEnd w:id="343"/>
            <w:bookmarkEnd w:id="344"/>
            <w:bookmarkEnd w:id="345"/>
            <w:bookmarkEnd w:id="346"/>
          </w:p>
        </w:tc>
      </w:tr>
      <w:tr w:rsidR="006309F7" w:rsidRPr="00D20367">
        <w:tc>
          <w:tcPr>
            <w:tcW w:w="2610" w:type="dxa"/>
          </w:tcPr>
          <w:p w:rsidR="006309F7" w:rsidRPr="00D20367" w:rsidRDefault="006309F7" w:rsidP="006428D4">
            <w:pPr>
              <w:pStyle w:val="Section1Header2"/>
            </w:pPr>
            <w:bookmarkStart w:id="347" w:name="_Toc438438864"/>
            <w:bookmarkStart w:id="348" w:name="_Toc438532658"/>
            <w:bookmarkStart w:id="349" w:name="_Toc438734008"/>
            <w:bookmarkStart w:id="350" w:name="_Toc438907044"/>
            <w:bookmarkStart w:id="351" w:name="_Toc438907243"/>
            <w:bookmarkStart w:id="352" w:name="_Toc100032331"/>
            <w:bookmarkStart w:id="353" w:name="_Toc320179015"/>
            <w:r w:rsidRPr="00D20367">
              <w:t>Award Criteria</w:t>
            </w:r>
            <w:bookmarkEnd w:id="347"/>
            <w:bookmarkEnd w:id="348"/>
            <w:bookmarkEnd w:id="349"/>
            <w:bookmarkEnd w:id="350"/>
            <w:bookmarkEnd w:id="351"/>
            <w:bookmarkEnd w:id="352"/>
            <w:bookmarkEnd w:id="353"/>
          </w:p>
        </w:tc>
        <w:tc>
          <w:tcPr>
            <w:tcW w:w="6660" w:type="dxa"/>
          </w:tcPr>
          <w:p w:rsidR="006309F7" w:rsidRPr="00822C1E" w:rsidRDefault="00822C1E" w:rsidP="009E1404">
            <w:pPr>
              <w:pStyle w:val="StyleHeader1-ClausesAfter0pt"/>
              <w:tabs>
                <w:tab w:val="left" w:pos="576"/>
              </w:tabs>
              <w:spacing w:after="240"/>
              <w:ind w:left="576" w:hanging="576"/>
              <w:rPr>
                <w:lang w:val="en-US"/>
              </w:rPr>
            </w:pPr>
            <w:r w:rsidRPr="00822C1E">
              <w:rPr>
                <w:lang w:val="en-US"/>
              </w:rPr>
              <w:t>3</w:t>
            </w:r>
            <w:r w:rsidR="00AC5097">
              <w:rPr>
                <w:lang w:val="en-US"/>
              </w:rPr>
              <w:t>9</w:t>
            </w:r>
            <w:r w:rsidRPr="00822C1E">
              <w:rPr>
                <w:lang w:val="en-US"/>
              </w:rPr>
              <w:t>.1</w:t>
            </w:r>
            <w:r w:rsidRPr="00822C1E">
              <w:rPr>
                <w:lang w:val="en-US"/>
              </w:rPr>
              <w:tab/>
            </w:r>
            <w:r w:rsidR="00430118">
              <w:rPr>
                <w:lang w:val="en-US"/>
              </w:rPr>
              <w:t>Subject to ITB 3</w:t>
            </w:r>
            <w:r w:rsidR="00AC5097">
              <w:rPr>
                <w:lang w:val="en-US"/>
              </w:rPr>
              <w:t>8</w:t>
            </w:r>
            <w:r w:rsidR="00430118">
              <w:rPr>
                <w:lang w:val="en-US"/>
              </w:rPr>
              <w:t>.1, t</w:t>
            </w:r>
            <w:r w:rsidR="006309F7" w:rsidRPr="00822C1E">
              <w:rPr>
                <w:lang w:val="en-US"/>
              </w:rPr>
              <w:t>he Employer shall award the Contract to the Bidder whose offer has been determined to be the lowest evaluated bid and is substantially responsive to the Bidding Document</w:t>
            </w:r>
            <w:r w:rsidR="00900BF8">
              <w:rPr>
                <w:lang w:val="en-US"/>
              </w:rPr>
              <w:t>s</w:t>
            </w:r>
            <w:r w:rsidR="006309F7" w:rsidRPr="00822C1E">
              <w:rPr>
                <w:lang w:val="en-US"/>
              </w:rPr>
              <w:t>, provided further that the Bidder is determined to be qualified to perform the Contract satisfactorily.</w:t>
            </w:r>
          </w:p>
        </w:tc>
      </w:tr>
      <w:tr w:rsidR="006309F7" w:rsidRPr="00D20367">
        <w:trPr>
          <w:trHeight w:val="720"/>
        </w:trPr>
        <w:tc>
          <w:tcPr>
            <w:tcW w:w="2610" w:type="dxa"/>
          </w:tcPr>
          <w:p w:rsidR="006309F7" w:rsidRPr="00D20367" w:rsidRDefault="006309F7" w:rsidP="006428D4">
            <w:pPr>
              <w:pStyle w:val="Section1Header2"/>
            </w:pPr>
            <w:bookmarkStart w:id="354" w:name="_Toc438438866"/>
            <w:bookmarkStart w:id="355" w:name="_Toc438532660"/>
            <w:bookmarkStart w:id="356" w:name="_Toc438734010"/>
            <w:bookmarkStart w:id="357" w:name="_Toc438907046"/>
            <w:bookmarkStart w:id="358" w:name="_Toc438907245"/>
            <w:bookmarkStart w:id="359" w:name="_Toc100032332"/>
            <w:bookmarkStart w:id="360" w:name="_Toc320179016"/>
            <w:r w:rsidRPr="00D20367">
              <w:t>Notification of Award</w:t>
            </w:r>
            <w:bookmarkEnd w:id="354"/>
            <w:bookmarkEnd w:id="355"/>
            <w:bookmarkEnd w:id="356"/>
            <w:bookmarkEnd w:id="357"/>
            <w:bookmarkEnd w:id="358"/>
            <w:bookmarkEnd w:id="359"/>
            <w:bookmarkEnd w:id="360"/>
          </w:p>
        </w:tc>
        <w:tc>
          <w:tcPr>
            <w:tcW w:w="6660" w:type="dxa"/>
          </w:tcPr>
          <w:p w:rsidR="0012177D" w:rsidRDefault="00AC5097" w:rsidP="00EC7F21">
            <w:pPr>
              <w:pStyle w:val="StyleHeader1-ClausesAfter0pt"/>
              <w:tabs>
                <w:tab w:val="left" w:pos="576"/>
              </w:tabs>
              <w:spacing w:after="240"/>
              <w:ind w:left="576" w:hanging="576"/>
              <w:rPr>
                <w:spacing w:val="-4"/>
                <w:lang w:val="en-US"/>
              </w:rPr>
            </w:pPr>
            <w:r>
              <w:rPr>
                <w:lang w:val="en-US"/>
              </w:rPr>
              <w:t>40</w:t>
            </w:r>
            <w:r w:rsidR="00822C1E" w:rsidRPr="009E1404">
              <w:rPr>
                <w:lang w:val="en-US"/>
              </w:rPr>
              <w:t>.1</w:t>
            </w:r>
            <w:r w:rsidR="00822C1E" w:rsidRPr="009E1404">
              <w:rPr>
                <w:lang w:val="en-US"/>
              </w:rPr>
              <w:tab/>
            </w:r>
            <w:r w:rsidR="006309F7" w:rsidRPr="009E1404">
              <w:rPr>
                <w:lang w:val="en-US"/>
              </w:rPr>
              <w:t>Prior to the expiration of the period of bid validity, the Employer shall notify the successful Bidder, in writing, that its bid has been accepted.  The notification letter (hereinafter and in the Conditions of Contract and Contract Forms called the “Letter of Acceptance”) shall specify the sum that the Employer will pay the Contractor in consideration of the execution and completion of the Works</w:t>
            </w:r>
            <w:r w:rsidR="00EC5D2E" w:rsidRPr="009E1404">
              <w:rPr>
                <w:lang w:val="en-US"/>
              </w:rPr>
              <w:t xml:space="preserve"> (hereinafter and in the Conditions of Contract and Contract Forms called “the Contract Price”</w:t>
            </w:r>
            <w:r w:rsidR="00321190" w:rsidRPr="009E1404">
              <w:rPr>
                <w:lang w:val="en-US"/>
              </w:rPr>
              <w:t>)</w:t>
            </w:r>
            <w:r w:rsidR="006309F7" w:rsidRPr="009E1404">
              <w:rPr>
                <w:lang w:val="en-US"/>
              </w:rPr>
              <w:t>.  At the same time, the Employer shall also notify all other Bidders of the results of the bidding and shall</w:t>
            </w:r>
            <w:r w:rsidR="006309F7" w:rsidRPr="009E1404">
              <w:rPr>
                <w:spacing w:val="-4"/>
                <w:lang w:val="en-US"/>
              </w:rPr>
              <w:t xml:space="preserve"> publish in </w:t>
            </w:r>
            <w:r w:rsidR="00EC7F21" w:rsidRPr="00EC7F21">
              <w:rPr>
                <w:spacing w:val="-4"/>
                <w:lang w:val="en-US"/>
              </w:rPr>
              <w:t xml:space="preserve">an appropriate newspaper or Gazette and </w:t>
            </w:r>
            <w:proofErr w:type="spellStart"/>
            <w:r w:rsidR="00EC7F21" w:rsidRPr="00EC7F21">
              <w:rPr>
                <w:spacing w:val="-4"/>
                <w:lang w:val="en-US"/>
              </w:rPr>
              <w:t>IsDB</w:t>
            </w:r>
            <w:proofErr w:type="spellEnd"/>
            <w:r w:rsidR="00EC7F21" w:rsidRPr="00EC7F21">
              <w:rPr>
                <w:spacing w:val="-4"/>
                <w:lang w:val="en-US"/>
              </w:rPr>
              <w:t xml:space="preserve"> website online</w:t>
            </w:r>
            <w:r w:rsidR="006309F7" w:rsidRPr="00EC7F21">
              <w:rPr>
                <w:spacing w:val="-4"/>
                <w:lang w:val="en-US"/>
              </w:rPr>
              <w:t xml:space="preserve"> </w:t>
            </w:r>
            <w:r w:rsidR="006309F7" w:rsidRPr="009E1404">
              <w:rPr>
                <w:spacing w:val="-4"/>
                <w:lang w:val="en-US"/>
              </w:rPr>
              <w:t>the results identifying the bid and lot</w:t>
            </w:r>
            <w:r w:rsidR="005B0046">
              <w:rPr>
                <w:spacing w:val="-4"/>
                <w:lang w:val="en-US"/>
              </w:rPr>
              <w:t xml:space="preserve"> (contract)</w:t>
            </w:r>
            <w:r w:rsidR="006309F7" w:rsidRPr="009E1404">
              <w:rPr>
                <w:spacing w:val="-4"/>
                <w:lang w:val="en-US"/>
              </w:rPr>
              <w:t xml:space="preserve"> </w:t>
            </w:r>
            <w:r w:rsidR="006309F7" w:rsidRPr="009E1404">
              <w:rPr>
                <w:spacing w:val="-4"/>
                <w:lang w:val="en-US"/>
              </w:rPr>
              <w:lastRenderedPageBreak/>
              <w:t xml:space="preserve">numbers and the following information: </w:t>
            </w:r>
          </w:p>
          <w:p w:rsidR="0012177D" w:rsidRDefault="006309F7" w:rsidP="0010103B">
            <w:pPr>
              <w:pStyle w:val="StyleHeader1-ClausesAfter0pt"/>
              <w:tabs>
                <w:tab w:val="left" w:pos="1062"/>
              </w:tabs>
              <w:spacing w:after="240"/>
              <w:ind w:left="1062" w:hanging="450"/>
              <w:rPr>
                <w:spacing w:val="-4"/>
                <w:lang w:val="en-US"/>
              </w:rPr>
            </w:pPr>
            <w:r w:rsidRPr="009E1404">
              <w:rPr>
                <w:spacing w:val="-4"/>
                <w:lang w:val="en-US"/>
              </w:rPr>
              <w:t>(</w:t>
            </w:r>
            <w:proofErr w:type="spellStart"/>
            <w:r w:rsidRPr="009E1404">
              <w:rPr>
                <w:spacing w:val="-4"/>
                <w:lang w:val="en-US"/>
              </w:rPr>
              <w:t>i</w:t>
            </w:r>
            <w:proofErr w:type="spellEnd"/>
            <w:r w:rsidRPr="009E1404">
              <w:rPr>
                <w:spacing w:val="-4"/>
                <w:lang w:val="en-US"/>
              </w:rPr>
              <w:t>)</w:t>
            </w:r>
            <w:r w:rsidR="0010103B">
              <w:rPr>
                <w:spacing w:val="-4"/>
                <w:lang w:val="en-US"/>
              </w:rPr>
              <w:tab/>
            </w:r>
            <w:r w:rsidRPr="009E1404">
              <w:rPr>
                <w:spacing w:val="-4"/>
                <w:lang w:val="en-US"/>
              </w:rPr>
              <w:t xml:space="preserve">name of each Bidder who submitted a Bid; </w:t>
            </w:r>
          </w:p>
          <w:p w:rsidR="0012177D" w:rsidRDefault="006309F7" w:rsidP="0010103B">
            <w:pPr>
              <w:pStyle w:val="StyleHeader1-ClausesAfter0pt"/>
              <w:tabs>
                <w:tab w:val="left" w:pos="1062"/>
              </w:tabs>
              <w:spacing w:after="240"/>
              <w:ind w:left="1062" w:hanging="450"/>
              <w:rPr>
                <w:spacing w:val="-4"/>
                <w:lang w:val="en-US"/>
              </w:rPr>
            </w:pPr>
            <w:r w:rsidRPr="009E1404">
              <w:rPr>
                <w:spacing w:val="-4"/>
                <w:lang w:val="en-US"/>
              </w:rPr>
              <w:t>(ii)</w:t>
            </w:r>
            <w:r w:rsidR="0010103B">
              <w:rPr>
                <w:spacing w:val="-4"/>
                <w:lang w:val="en-US"/>
              </w:rPr>
              <w:tab/>
            </w:r>
            <w:r w:rsidRPr="009E1404">
              <w:rPr>
                <w:spacing w:val="-4"/>
                <w:lang w:val="en-US"/>
              </w:rPr>
              <w:t xml:space="preserve">bid prices as read out at Bid Opening; </w:t>
            </w:r>
          </w:p>
          <w:p w:rsidR="0012177D" w:rsidRDefault="006309F7" w:rsidP="0010103B">
            <w:pPr>
              <w:pStyle w:val="StyleHeader1-ClausesAfter0pt"/>
              <w:tabs>
                <w:tab w:val="left" w:pos="1062"/>
              </w:tabs>
              <w:spacing w:after="240"/>
              <w:ind w:left="1062" w:hanging="450"/>
              <w:rPr>
                <w:spacing w:val="-4"/>
                <w:lang w:val="en-US"/>
              </w:rPr>
            </w:pPr>
            <w:r w:rsidRPr="009E1404">
              <w:rPr>
                <w:spacing w:val="-4"/>
                <w:lang w:val="en-US"/>
              </w:rPr>
              <w:t>(iii)</w:t>
            </w:r>
            <w:r w:rsidR="0010103B">
              <w:rPr>
                <w:spacing w:val="-4"/>
                <w:lang w:val="en-US"/>
              </w:rPr>
              <w:tab/>
            </w:r>
            <w:r w:rsidRPr="009E1404">
              <w:rPr>
                <w:spacing w:val="-4"/>
                <w:lang w:val="en-US"/>
              </w:rPr>
              <w:t xml:space="preserve">name and evaluated prices of each Bid that was evaluated; </w:t>
            </w:r>
          </w:p>
          <w:p w:rsidR="0012177D" w:rsidRDefault="006309F7" w:rsidP="0010103B">
            <w:pPr>
              <w:pStyle w:val="StyleHeader1-ClausesAfter0pt"/>
              <w:tabs>
                <w:tab w:val="left" w:pos="1062"/>
              </w:tabs>
              <w:spacing w:after="240"/>
              <w:ind w:left="1062" w:hanging="450"/>
              <w:rPr>
                <w:spacing w:val="-4"/>
                <w:lang w:val="en-US"/>
              </w:rPr>
            </w:pPr>
            <w:r w:rsidRPr="009E1404">
              <w:rPr>
                <w:spacing w:val="-4"/>
                <w:lang w:val="en-US"/>
              </w:rPr>
              <w:t>(iv)</w:t>
            </w:r>
            <w:r w:rsidR="0010103B">
              <w:rPr>
                <w:spacing w:val="-4"/>
                <w:lang w:val="en-US"/>
              </w:rPr>
              <w:tab/>
            </w:r>
            <w:r w:rsidRPr="009E1404">
              <w:rPr>
                <w:spacing w:val="-4"/>
                <w:lang w:val="en-US"/>
              </w:rPr>
              <w:t xml:space="preserve">name of bidders whose bids were rejected and the reasons for their rejection; and </w:t>
            </w:r>
          </w:p>
          <w:p w:rsidR="006309F7" w:rsidRPr="009E1404" w:rsidRDefault="006309F7" w:rsidP="0010103B">
            <w:pPr>
              <w:pStyle w:val="StyleHeader1-ClausesAfter0pt"/>
              <w:tabs>
                <w:tab w:val="left" w:pos="1062"/>
              </w:tabs>
              <w:spacing w:after="240"/>
              <w:ind w:left="1062" w:hanging="450"/>
              <w:rPr>
                <w:lang w:val="en-US"/>
              </w:rPr>
            </w:pPr>
            <w:r w:rsidRPr="009E1404">
              <w:rPr>
                <w:spacing w:val="-4"/>
                <w:lang w:val="en-US"/>
              </w:rPr>
              <w:t>(v)</w:t>
            </w:r>
            <w:r w:rsidR="0010103B">
              <w:rPr>
                <w:spacing w:val="-4"/>
                <w:lang w:val="en-US"/>
              </w:rPr>
              <w:tab/>
            </w:r>
            <w:proofErr w:type="gramStart"/>
            <w:r w:rsidRPr="009E1404">
              <w:rPr>
                <w:spacing w:val="-4"/>
                <w:lang w:val="en-US"/>
              </w:rPr>
              <w:t>name</w:t>
            </w:r>
            <w:proofErr w:type="gramEnd"/>
            <w:r w:rsidRPr="009E1404">
              <w:rPr>
                <w:spacing w:val="-4"/>
                <w:lang w:val="en-US"/>
              </w:rPr>
              <w:t xml:space="preserve"> of the </w:t>
            </w:r>
            <w:r w:rsidR="0012177D">
              <w:rPr>
                <w:spacing w:val="-4"/>
                <w:lang w:val="en-US"/>
              </w:rPr>
              <w:t>successful</w:t>
            </w:r>
            <w:r w:rsidR="0012177D" w:rsidRPr="009E1404">
              <w:rPr>
                <w:spacing w:val="-4"/>
                <w:lang w:val="en-US"/>
              </w:rPr>
              <w:t xml:space="preserve"> </w:t>
            </w:r>
            <w:r w:rsidRPr="009E1404">
              <w:rPr>
                <w:spacing w:val="-4"/>
                <w:lang w:val="en-US"/>
              </w:rPr>
              <w:t>Bidder, and the Price it offered, as well as the duration and summary scope of the contract awarded.</w:t>
            </w:r>
            <w:r w:rsidRPr="009E1404">
              <w:rPr>
                <w:lang w:val="en-US"/>
              </w:rPr>
              <w:t xml:space="preserve"> </w:t>
            </w:r>
          </w:p>
        </w:tc>
      </w:tr>
      <w:tr w:rsidR="006309F7" w:rsidRPr="00D20367">
        <w:tc>
          <w:tcPr>
            <w:tcW w:w="2610" w:type="dxa"/>
          </w:tcPr>
          <w:p w:rsidR="006309F7" w:rsidRPr="00D20367" w:rsidRDefault="006309F7" w:rsidP="00485357"/>
        </w:tc>
        <w:tc>
          <w:tcPr>
            <w:tcW w:w="6660" w:type="dxa"/>
          </w:tcPr>
          <w:p w:rsidR="006309F7" w:rsidRPr="00822C1E" w:rsidRDefault="00AC5097" w:rsidP="009E1404">
            <w:pPr>
              <w:pStyle w:val="StyleHeader1-ClausesAfter0pt"/>
              <w:tabs>
                <w:tab w:val="left" w:pos="576"/>
              </w:tabs>
              <w:spacing w:after="240"/>
              <w:ind w:left="576" w:hanging="576"/>
              <w:rPr>
                <w:lang w:val="en-US"/>
              </w:rPr>
            </w:pPr>
            <w:r>
              <w:rPr>
                <w:lang w:val="en-US"/>
              </w:rPr>
              <w:t>40</w:t>
            </w:r>
            <w:r w:rsidR="00822C1E" w:rsidRPr="00822C1E">
              <w:rPr>
                <w:lang w:val="en-US"/>
              </w:rPr>
              <w:t>.2</w:t>
            </w:r>
            <w:r w:rsidR="00822C1E" w:rsidRPr="00822C1E">
              <w:rPr>
                <w:lang w:val="en-US"/>
              </w:rPr>
              <w:tab/>
            </w:r>
            <w:r w:rsidR="006309F7" w:rsidRPr="00822C1E">
              <w:rPr>
                <w:lang w:val="en-US"/>
              </w:rPr>
              <w:t>Until a formal contract is prepared and executed, the notification of award shall constitute a binding Contract.</w:t>
            </w:r>
          </w:p>
        </w:tc>
      </w:tr>
      <w:tr w:rsidR="006309F7" w:rsidRPr="00D20367">
        <w:tc>
          <w:tcPr>
            <w:tcW w:w="2610" w:type="dxa"/>
          </w:tcPr>
          <w:p w:rsidR="006309F7" w:rsidRPr="00D20367" w:rsidRDefault="006309F7" w:rsidP="00485357"/>
        </w:tc>
        <w:tc>
          <w:tcPr>
            <w:tcW w:w="6660" w:type="dxa"/>
          </w:tcPr>
          <w:p w:rsidR="006309F7" w:rsidRPr="00822C1E" w:rsidRDefault="00AC5097" w:rsidP="003F56A8">
            <w:pPr>
              <w:pStyle w:val="StyleHeader1-ClausesAfter0pt"/>
              <w:tabs>
                <w:tab w:val="left" w:pos="576"/>
              </w:tabs>
              <w:ind w:left="576" w:hanging="576"/>
              <w:rPr>
                <w:lang w:val="en-US"/>
              </w:rPr>
            </w:pPr>
            <w:r>
              <w:rPr>
                <w:lang w:val="en-US"/>
              </w:rPr>
              <w:t>40</w:t>
            </w:r>
            <w:r w:rsidR="00822C1E" w:rsidRPr="00822C1E">
              <w:rPr>
                <w:lang w:val="en-US"/>
              </w:rPr>
              <w:t>.3</w:t>
            </w:r>
            <w:r w:rsidR="00822C1E" w:rsidRPr="00822C1E">
              <w:rPr>
                <w:lang w:val="en-US"/>
              </w:rPr>
              <w:tab/>
            </w:r>
            <w:r w:rsidR="006309F7" w:rsidRPr="00822C1E">
              <w:rPr>
                <w:lang w:val="en-US"/>
              </w:rPr>
              <w:t xml:space="preserve">The Employer shall promptly respond in writing to any unsuccessful Bidder who, after notification of award in accordance with ITB </w:t>
            </w:r>
            <w:r>
              <w:rPr>
                <w:lang w:val="en-US"/>
              </w:rPr>
              <w:t>40</w:t>
            </w:r>
            <w:r w:rsidR="006309F7" w:rsidRPr="00822C1E">
              <w:rPr>
                <w:lang w:val="en-US"/>
              </w:rPr>
              <w:t xml:space="preserve">.1, requests in writing the grounds on which its </w:t>
            </w:r>
            <w:r w:rsidR="0012177D">
              <w:rPr>
                <w:lang w:val="en-US"/>
              </w:rPr>
              <w:t xml:space="preserve">bid </w:t>
            </w:r>
            <w:r w:rsidR="006309F7" w:rsidRPr="00822C1E">
              <w:rPr>
                <w:lang w:val="en-US"/>
              </w:rPr>
              <w:t>was not selected.</w:t>
            </w:r>
          </w:p>
        </w:tc>
      </w:tr>
      <w:tr w:rsidR="006309F7" w:rsidRPr="00D20367">
        <w:tc>
          <w:tcPr>
            <w:tcW w:w="2610" w:type="dxa"/>
          </w:tcPr>
          <w:p w:rsidR="006309F7" w:rsidRPr="00D20367" w:rsidRDefault="006309F7" w:rsidP="006428D4">
            <w:pPr>
              <w:pStyle w:val="Section1Header2"/>
            </w:pPr>
            <w:bookmarkStart w:id="361" w:name="_Toc438438867"/>
            <w:bookmarkStart w:id="362" w:name="_Toc438532661"/>
            <w:bookmarkStart w:id="363" w:name="_Toc438734011"/>
            <w:bookmarkStart w:id="364" w:name="_Toc438907047"/>
            <w:bookmarkStart w:id="365" w:name="_Toc438907246"/>
            <w:bookmarkStart w:id="366" w:name="_Toc100032333"/>
            <w:bookmarkStart w:id="367" w:name="_Toc320179017"/>
            <w:r w:rsidRPr="00D20367">
              <w:t>Signing of Contract</w:t>
            </w:r>
            <w:bookmarkEnd w:id="361"/>
            <w:bookmarkEnd w:id="362"/>
            <w:bookmarkEnd w:id="363"/>
            <w:bookmarkEnd w:id="364"/>
            <w:bookmarkEnd w:id="365"/>
            <w:bookmarkEnd w:id="366"/>
            <w:bookmarkEnd w:id="367"/>
          </w:p>
        </w:tc>
        <w:tc>
          <w:tcPr>
            <w:tcW w:w="6660" w:type="dxa"/>
          </w:tcPr>
          <w:p w:rsidR="006309F7" w:rsidRPr="009E1404" w:rsidRDefault="00822C1E" w:rsidP="003F56A8">
            <w:pPr>
              <w:pStyle w:val="StyleHeader1-ClausesAfter0pt"/>
              <w:tabs>
                <w:tab w:val="left" w:pos="576"/>
              </w:tabs>
              <w:ind w:left="576" w:hanging="576"/>
              <w:rPr>
                <w:lang w:val="en-US"/>
              </w:rPr>
            </w:pPr>
            <w:r w:rsidRPr="009E1404">
              <w:rPr>
                <w:lang w:val="en-US"/>
              </w:rPr>
              <w:t>4</w:t>
            </w:r>
            <w:r w:rsidR="00AC5097">
              <w:rPr>
                <w:lang w:val="en-US"/>
              </w:rPr>
              <w:t>1</w:t>
            </w:r>
            <w:r w:rsidRPr="009E1404">
              <w:rPr>
                <w:lang w:val="en-US"/>
              </w:rPr>
              <w:t>.1</w:t>
            </w:r>
            <w:r w:rsidRPr="009E1404">
              <w:rPr>
                <w:lang w:val="en-US"/>
              </w:rPr>
              <w:tab/>
            </w:r>
            <w:r w:rsidR="006309F7" w:rsidRPr="009E1404">
              <w:rPr>
                <w:lang w:val="en-US"/>
              </w:rPr>
              <w:t xml:space="preserve">Promptly </w:t>
            </w:r>
            <w:r w:rsidR="00430118">
              <w:rPr>
                <w:lang w:val="en-US"/>
              </w:rPr>
              <w:t>upon</w:t>
            </w:r>
            <w:r w:rsidR="006309F7" w:rsidRPr="009E1404">
              <w:rPr>
                <w:lang w:val="en-US"/>
              </w:rPr>
              <w:t xml:space="preserve"> notification, the Employer shall send the successful Bidder the Contract Agreement. </w:t>
            </w:r>
          </w:p>
        </w:tc>
      </w:tr>
      <w:tr w:rsidR="006309F7" w:rsidRPr="00D20367">
        <w:tc>
          <w:tcPr>
            <w:tcW w:w="2610" w:type="dxa"/>
          </w:tcPr>
          <w:p w:rsidR="006309F7" w:rsidRPr="00D20367" w:rsidRDefault="006309F7" w:rsidP="00485357"/>
        </w:tc>
        <w:tc>
          <w:tcPr>
            <w:tcW w:w="6660" w:type="dxa"/>
          </w:tcPr>
          <w:p w:rsidR="006309F7" w:rsidRDefault="00822C1E" w:rsidP="003F56A8">
            <w:pPr>
              <w:pStyle w:val="StyleHeader1-ClausesAfter0pt"/>
              <w:tabs>
                <w:tab w:val="left" w:pos="576"/>
              </w:tabs>
              <w:ind w:left="576" w:hanging="576"/>
              <w:rPr>
                <w:lang w:val="en-US"/>
              </w:rPr>
            </w:pPr>
            <w:r w:rsidRPr="00822C1E">
              <w:rPr>
                <w:lang w:val="en-US"/>
              </w:rPr>
              <w:t>4</w:t>
            </w:r>
            <w:r w:rsidR="00AC5097">
              <w:rPr>
                <w:lang w:val="en-US"/>
              </w:rPr>
              <w:t>1</w:t>
            </w:r>
            <w:r w:rsidRPr="00822C1E">
              <w:rPr>
                <w:lang w:val="en-US"/>
              </w:rPr>
              <w:t>.2</w:t>
            </w:r>
            <w:r w:rsidRPr="00822C1E">
              <w:rPr>
                <w:lang w:val="en-US"/>
              </w:rPr>
              <w:tab/>
            </w:r>
            <w:r w:rsidR="006309F7" w:rsidRPr="00822C1E">
              <w:rPr>
                <w:lang w:val="en-US"/>
              </w:rPr>
              <w:t>Within twenty-eight (28) days of receipt of the Contract Agreement, the successful Bidder shall sign, date, and return it to the Employer.</w:t>
            </w:r>
          </w:p>
          <w:p w:rsidR="004913C1" w:rsidRPr="00822C1E" w:rsidRDefault="004913C1" w:rsidP="003F56A8">
            <w:pPr>
              <w:pStyle w:val="StyleHeader1-ClausesAfter0pt"/>
              <w:tabs>
                <w:tab w:val="left" w:pos="576"/>
              </w:tabs>
              <w:ind w:left="576" w:hanging="576"/>
              <w:rPr>
                <w:lang w:val="en-US"/>
              </w:rPr>
            </w:pPr>
          </w:p>
        </w:tc>
      </w:tr>
      <w:tr w:rsidR="006309F7" w:rsidRPr="00D20367">
        <w:tc>
          <w:tcPr>
            <w:tcW w:w="2610" w:type="dxa"/>
          </w:tcPr>
          <w:p w:rsidR="006309F7" w:rsidRPr="00D20367" w:rsidRDefault="006309F7" w:rsidP="006428D4">
            <w:pPr>
              <w:pStyle w:val="Section1Header2"/>
            </w:pPr>
            <w:bookmarkStart w:id="368" w:name="_Toc438438868"/>
            <w:bookmarkStart w:id="369" w:name="_Toc438532662"/>
            <w:bookmarkStart w:id="370" w:name="_Toc438734012"/>
            <w:bookmarkStart w:id="371" w:name="_Toc438907048"/>
            <w:bookmarkStart w:id="372" w:name="_Toc438907247"/>
            <w:bookmarkStart w:id="373" w:name="_Toc100032334"/>
            <w:bookmarkStart w:id="374" w:name="_Toc320179018"/>
            <w:r w:rsidRPr="00D20367">
              <w:t>Performance Security</w:t>
            </w:r>
            <w:bookmarkEnd w:id="368"/>
            <w:bookmarkEnd w:id="369"/>
            <w:bookmarkEnd w:id="370"/>
            <w:bookmarkEnd w:id="371"/>
            <w:bookmarkEnd w:id="372"/>
            <w:bookmarkEnd w:id="373"/>
            <w:bookmarkEnd w:id="374"/>
          </w:p>
        </w:tc>
        <w:tc>
          <w:tcPr>
            <w:tcW w:w="6660" w:type="dxa"/>
          </w:tcPr>
          <w:p w:rsidR="006309F7" w:rsidRDefault="00822C1E" w:rsidP="003F56A8">
            <w:pPr>
              <w:pStyle w:val="StyleHeader1-ClausesAfter0pt"/>
              <w:tabs>
                <w:tab w:val="left" w:pos="576"/>
              </w:tabs>
              <w:ind w:left="576" w:hanging="576"/>
              <w:rPr>
                <w:lang w:val="en-US"/>
              </w:rPr>
            </w:pPr>
            <w:r w:rsidRPr="009E1404">
              <w:rPr>
                <w:lang w:val="en-US"/>
              </w:rPr>
              <w:t>4</w:t>
            </w:r>
            <w:r w:rsidR="00AC5097">
              <w:rPr>
                <w:lang w:val="en-US"/>
              </w:rPr>
              <w:t>2</w:t>
            </w:r>
            <w:r w:rsidRPr="009E1404">
              <w:rPr>
                <w:lang w:val="en-US"/>
              </w:rPr>
              <w:t>.1</w:t>
            </w:r>
            <w:r w:rsidRPr="009E1404">
              <w:rPr>
                <w:lang w:val="en-US"/>
              </w:rPr>
              <w:tab/>
            </w:r>
            <w:r w:rsidR="006309F7" w:rsidRPr="009E1404">
              <w:rPr>
                <w:lang w:val="en-US"/>
              </w:rPr>
              <w:t xml:space="preserve">Within twenty-eight (28) days of the receipt of notification of award from the Employer, the successful Bidder shall furnish the performance security in accordance with the </w:t>
            </w:r>
            <w:r w:rsidR="00430118">
              <w:rPr>
                <w:lang w:val="en-US"/>
              </w:rPr>
              <w:t>General C</w:t>
            </w:r>
            <w:r w:rsidR="006309F7" w:rsidRPr="009E1404">
              <w:rPr>
                <w:lang w:val="en-US"/>
              </w:rPr>
              <w:t xml:space="preserve">onditions of </w:t>
            </w:r>
            <w:r w:rsidR="00430118">
              <w:rPr>
                <w:lang w:val="en-US"/>
              </w:rPr>
              <w:t>C</w:t>
            </w:r>
            <w:r w:rsidR="006309F7" w:rsidRPr="009E1404">
              <w:rPr>
                <w:lang w:val="en-US"/>
              </w:rPr>
              <w:t>ontract, subject to ITB 3</w:t>
            </w:r>
            <w:r w:rsidR="00AC5097">
              <w:rPr>
                <w:lang w:val="en-US"/>
              </w:rPr>
              <w:t>5</w:t>
            </w:r>
            <w:r w:rsidR="006309F7" w:rsidRPr="009E1404">
              <w:rPr>
                <w:lang w:val="en-US"/>
              </w:rPr>
              <w:t xml:space="preserve">.5, using for that purpose the Performance Security Form included in Section IX, Annex to the Particular Conditions -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w:t>
            </w:r>
            <w:r w:rsidR="006309F7" w:rsidRPr="009E1404">
              <w:rPr>
                <w:spacing w:val="-2"/>
                <w:lang w:val="en-US"/>
              </w:rPr>
              <w:t xml:space="preserve">financial institution </w:t>
            </w:r>
            <w:r w:rsidR="006309F7" w:rsidRPr="009E1404">
              <w:rPr>
                <w:lang w:val="en-US"/>
              </w:rPr>
              <w:t>located in the Employer’s Country.</w:t>
            </w:r>
          </w:p>
          <w:p w:rsidR="004913C1" w:rsidRDefault="004913C1" w:rsidP="003F56A8">
            <w:pPr>
              <w:pStyle w:val="StyleHeader1-ClausesAfter0pt"/>
              <w:tabs>
                <w:tab w:val="left" w:pos="576"/>
              </w:tabs>
              <w:ind w:left="576" w:hanging="576"/>
              <w:rPr>
                <w:lang w:val="en-US"/>
              </w:rPr>
            </w:pPr>
          </w:p>
          <w:p w:rsidR="004913C1" w:rsidRPr="009E1404" w:rsidRDefault="004913C1" w:rsidP="003F56A8">
            <w:pPr>
              <w:pStyle w:val="StyleHeader1-ClausesAfter0pt"/>
              <w:tabs>
                <w:tab w:val="left" w:pos="576"/>
              </w:tabs>
              <w:ind w:left="576" w:hanging="576"/>
              <w:rPr>
                <w:lang w:val="en-US"/>
              </w:rPr>
            </w:pPr>
          </w:p>
        </w:tc>
      </w:tr>
      <w:tr w:rsidR="006309F7" w:rsidRPr="00D20367">
        <w:tc>
          <w:tcPr>
            <w:tcW w:w="2610" w:type="dxa"/>
          </w:tcPr>
          <w:p w:rsidR="006309F7" w:rsidRPr="00D20367" w:rsidRDefault="006309F7">
            <w:pPr>
              <w:spacing w:before="120" w:after="120"/>
            </w:pPr>
          </w:p>
        </w:tc>
        <w:tc>
          <w:tcPr>
            <w:tcW w:w="6660" w:type="dxa"/>
          </w:tcPr>
          <w:p w:rsidR="006309F7" w:rsidRPr="00EC062B" w:rsidRDefault="00822C1E" w:rsidP="00EC062B">
            <w:pPr>
              <w:pStyle w:val="StyleHeader1-ClausesAfter0pt"/>
              <w:tabs>
                <w:tab w:val="left" w:pos="576"/>
              </w:tabs>
              <w:ind w:left="576" w:hanging="576"/>
              <w:rPr>
                <w:lang w:val="en-US"/>
              </w:rPr>
            </w:pPr>
            <w:r w:rsidRPr="009E1404">
              <w:rPr>
                <w:lang w:val="en-US"/>
              </w:rPr>
              <w:t>4</w:t>
            </w:r>
            <w:r w:rsidR="00AC5097">
              <w:rPr>
                <w:lang w:val="en-US"/>
              </w:rPr>
              <w:t>2</w:t>
            </w:r>
            <w:r w:rsidRPr="009E1404">
              <w:rPr>
                <w:lang w:val="en-US"/>
              </w:rPr>
              <w:t>.2</w:t>
            </w:r>
            <w:r w:rsidRPr="009E1404">
              <w:rPr>
                <w:lang w:val="en-US"/>
              </w:rPr>
              <w:tab/>
            </w:r>
            <w:r w:rsidR="006309F7" w:rsidRPr="009E1404">
              <w:rPr>
                <w:lang w:val="en-US"/>
              </w:rPr>
              <w:t>Failure of the successful Bidder to submit the above-mentioned Performance Security or sign the Contract shall constitute sufficient grounds for the annulment of the award and forfeiture of the bid security.  In that event the Employer may award the Contract to the next lowest evaluated Bidder whose offer is substantially responsive and is determined by the Employer to be qualified to perform the Contract satisfactorily.</w:t>
            </w:r>
            <w:r w:rsidR="00EC062B" w:rsidRPr="00EC062B">
              <w:rPr>
                <w:lang w:val="en-US"/>
              </w:rPr>
              <w:t xml:space="preserve"> </w:t>
            </w:r>
          </w:p>
        </w:tc>
      </w:tr>
    </w:tbl>
    <w:p w:rsidR="006309F7" w:rsidRPr="00D20367" w:rsidRDefault="006309F7">
      <w:pPr>
        <w:ind w:left="180"/>
      </w:pPr>
    </w:p>
    <w:p w:rsidR="006309F7" w:rsidRDefault="006309F7">
      <w:pPr>
        <w:ind w:left="180"/>
      </w:pPr>
    </w:p>
    <w:p w:rsidR="004913C1" w:rsidRDefault="004913C1">
      <w:pPr>
        <w:ind w:left="180"/>
      </w:pPr>
    </w:p>
    <w:p w:rsidR="004913C1" w:rsidRDefault="004913C1">
      <w:pPr>
        <w:ind w:left="180"/>
      </w:pPr>
    </w:p>
    <w:p w:rsidR="004913C1" w:rsidRDefault="004913C1">
      <w:pPr>
        <w:ind w:left="180"/>
      </w:pPr>
    </w:p>
    <w:p w:rsidR="004913C1" w:rsidRDefault="004913C1">
      <w:pPr>
        <w:ind w:left="180"/>
      </w:pPr>
    </w:p>
    <w:p w:rsidR="004913C1" w:rsidRDefault="004913C1">
      <w:pPr>
        <w:ind w:left="180"/>
      </w:pPr>
    </w:p>
    <w:p w:rsidR="004913C1" w:rsidRDefault="004913C1">
      <w:pPr>
        <w:ind w:left="180"/>
      </w:pPr>
    </w:p>
    <w:p w:rsidR="004913C1" w:rsidRDefault="004913C1">
      <w:pPr>
        <w:ind w:left="180"/>
      </w:pPr>
    </w:p>
    <w:p w:rsidR="004913C1" w:rsidRDefault="004913C1">
      <w:pPr>
        <w:ind w:left="180"/>
      </w:pPr>
    </w:p>
    <w:p w:rsidR="004913C1" w:rsidRDefault="004913C1">
      <w:pPr>
        <w:ind w:left="180"/>
      </w:pPr>
    </w:p>
    <w:p w:rsidR="004913C1" w:rsidRDefault="004913C1">
      <w:pPr>
        <w:ind w:left="180"/>
      </w:pPr>
    </w:p>
    <w:p w:rsidR="004913C1" w:rsidRDefault="004913C1">
      <w:pPr>
        <w:ind w:left="180"/>
      </w:pPr>
    </w:p>
    <w:p w:rsidR="004913C1" w:rsidRDefault="004913C1">
      <w:pPr>
        <w:ind w:left="180"/>
      </w:pPr>
    </w:p>
    <w:p w:rsidR="004913C1" w:rsidRDefault="004913C1">
      <w:pPr>
        <w:ind w:left="180"/>
      </w:pPr>
    </w:p>
    <w:p w:rsidR="004913C1" w:rsidRDefault="004913C1">
      <w:pPr>
        <w:ind w:left="180"/>
      </w:pPr>
    </w:p>
    <w:p w:rsidR="004913C1" w:rsidRDefault="004913C1">
      <w:pPr>
        <w:ind w:left="180"/>
      </w:pPr>
    </w:p>
    <w:p w:rsidR="004913C1" w:rsidRDefault="004913C1">
      <w:pPr>
        <w:ind w:left="180"/>
      </w:pPr>
    </w:p>
    <w:p w:rsidR="004913C1" w:rsidRDefault="004913C1">
      <w:pPr>
        <w:ind w:left="180"/>
      </w:pPr>
    </w:p>
    <w:p w:rsidR="004913C1" w:rsidRDefault="004913C1">
      <w:pPr>
        <w:ind w:left="180"/>
      </w:pPr>
    </w:p>
    <w:p w:rsidR="004913C1" w:rsidRDefault="004913C1">
      <w:pPr>
        <w:ind w:left="180"/>
      </w:pPr>
    </w:p>
    <w:p w:rsidR="004913C1" w:rsidRDefault="004913C1">
      <w:pPr>
        <w:ind w:left="180"/>
      </w:pPr>
    </w:p>
    <w:p w:rsidR="004913C1" w:rsidRDefault="004913C1">
      <w:pPr>
        <w:ind w:left="180"/>
      </w:pPr>
    </w:p>
    <w:p w:rsidR="004913C1" w:rsidRDefault="004913C1">
      <w:pPr>
        <w:ind w:left="180"/>
      </w:pPr>
    </w:p>
    <w:p w:rsidR="004913C1" w:rsidRDefault="004913C1">
      <w:pPr>
        <w:ind w:left="180"/>
      </w:pPr>
    </w:p>
    <w:p w:rsidR="004913C1" w:rsidRDefault="004913C1">
      <w:pPr>
        <w:ind w:left="180"/>
      </w:pPr>
    </w:p>
    <w:p w:rsidR="004913C1" w:rsidRDefault="004913C1">
      <w:pPr>
        <w:ind w:left="180"/>
      </w:pPr>
    </w:p>
    <w:p w:rsidR="004913C1" w:rsidRDefault="004913C1">
      <w:pPr>
        <w:ind w:left="180"/>
      </w:pPr>
    </w:p>
    <w:p w:rsidR="004913C1" w:rsidRDefault="004913C1">
      <w:pPr>
        <w:ind w:left="180"/>
      </w:pPr>
    </w:p>
    <w:p w:rsidR="004913C1" w:rsidRDefault="004913C1">
      <w:pPr>
        <w:ind w:left="180"/>
      </w:pPr>
    </w:p>
    <w:p w:rsidR="004913C1" w:rsidRDefault="004913C1">
      <w:pPr>
        <w:ind w:left="180"/>
      </w:pPr>
    </w:p>
    <w:p w:rsidR="004913C1" w:rsidRDefault="004913C1">
      <w:pPr>
        <w:ind w:left="180"/>
      </w:pPr>
    </w:p>
    <w:p w:rsidR="004913C1" w:rsidRDefault="004913C1">
      <w:pPr>
        <w:ind w:left="180"/>
      </w:pPr>
    </w:p>
    <w:p w:rsidR="004913C1" w:rsidRPr="00D20367" w:rsidRDefault="004913C1">
      <w:pPr>
        <w:ind w:left="18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6309F7" w:rsidRPr="00D20367">
        <w:trPr>
          <w:cantSplit/>
        </w:trPr>
        <w:tc>
          <w:tcPr>
            <w:tcW w:w="9090" w:type="dxa"/>
            <w:gridSpan w:val="2"/>
            <w:tcBorders>
              <w:top w:val="nil"/>
              <w:left w:val="nil"/>
              <w:bottom w:val="single" w:sz="12" w:space="0" w:color="000000"/>
              <w:right w:val="nil"/>
            </w:tcBorders>
            <w:vAlign w:val="center"/>
          </w:tcPr>
          <w:p w:rsidR="006309F7" w:rsidRPr="00D20367" w:rsidRDefault="006309F7" w:rsidP="009E1404">
            <w:pPr>
              <w:pStyle w:val="Subtitle"/>
              <w:spacing w:before="60" w:after="240"/>
            </w:pPr>
            <w:bookmarkStart w:id="375" w:name="_Toc438366665"/>
            <w:bookmarkStart w:id="376" w:name="_Toc101929320"/>
            <w:bookmarkStart w:id="377" w:name="_Toc303240590"/>
            <w:r w:rsidRPr="00D20367">
              <w:lastRenderedPageBreak/>
              <w:t>Section II.  Bid Data Sheet</w:t>
            </w:r>
            <w:bookmarkEnd w:id="375"/>
            <w:bookmarkEnd w:id="376"/>
            <w:bookmarkEnd w:id="377"/>
          </w:p>
        </w:tc>
      </w:tr>
      <w:tr w:rsidR="006309F7" w:rsidRPr="00D20367">
        <w:trPr>
          <w:cantSplit/>
        </w:trPr>
        <w:tc>
          <w:tcPr>
            <w:tcW w:w="9090" w:type="dxa"/>
            <w:gridSpan w:val="2"/>
            <w:tcBorders>
              <w:bottom w:val="single" w:sz="12" w:space="0" w:color="000000"/>
            </w:tcBorders>
            <w:vAlign w:val="center"/>
          </w:tcPr>
          <w:p w:rsidR="006309F7" w:rsidRPr="00D20367" w:rsidRDefault="006309F7">
            <w:pPr>
              <w:spacing w:before="60" w:after="60"/>
              <w:jc w:val="center"/>
              <w:rPr>
                <w:b/>
                <w:sz w:val="28"/>
              </w:rPr>
            </w:pPr>
            <w:r w:rsidRPr="00D20367">
              <w:rPr>
                <w:b/>
                <w:sz w:val="28"/>
              </w:rPr>
              <w:t>A.  Introduction</w:t>
            </w:r>
          </w:p>
        </w:tc>
      </w:tr>
      <w:tr w:rsidR="006309F7" w:rsidRPr="00D20367">
        <w:trPr>
          <w:cantSplit/>
        </w:trPr>
        <w:tc>
          <w:tcPr>
            <w:tcW w:w="1620" w:type="dxa"/>
            <w:tcBorders>
              <w:bottom w:val="nil"/>
            </w:tcBorders>
          </w:tcPr>
          <w:p w:rsidR="006309F7" w:rsidRPr="00D20367" w:rsidRDefault="006309F7">
            <w:pPr>
              <w:spacing w:before="60" w:after="60"/>
              <w:rPr>
                <w:b/>
              </w:rPr>
            </w:pPr>
            <w:r w:rsidRPr="00D20367">
              <w:rPr>
                <w:b/>
              </w:rPr>
              <w:t>ITB 1.1</w:t>
            </w:r>
          </w:p>
        </w:tc>
        <w:tc>
          <w:tcPr>
            <w:tcW w:w="7470" w:type="dxa"/>
            <w:tcBorders>
              <w:bottom w:val="nil"/>
            </w:tcBorders>
          </w:tcPr>
          <w:p w:rsidR="006309F7" w:rsidRPr="00D20367" w:rsidRDefault="004913C1">
            <w:pPr>
              <w:tabs>
                <w:tab w:val="right" w:pos="7272"/>
              </w:tabs>
              <w:spacing w:before="60" w:after="60"/>
            </w:pPr>
            <w:r>
              <w:t>The N</w:t>
            </w:r>
            <w:r w:rsidR="006309F7" w:rsidRPr="00D20367">
              <w:t xml:space="preserve">umber of the Invitation for Bids is : </w:t>
            </w:r>
            <w:r w:rsidR="006309F7" w:rsidRPr="00D20367">
              <w:rPr>
                <w:u w:val="single"/>
              </w:rPr>
              <w:tab/>
            </w:r>
          </w:p>
        </w:tc>
      </w:tr>
      <w:tr w:rsidR="006309F7" w:rsidRPr="00D20367">
        <w:trPr>
          <w:cantSplit/>
        </w:trPr>
        <w:tc>
          <w:tcPr>
            <w:tcW w:w="1620" w:type="dxa"/>
            <w:tcBorders>
              <w:top w:val="single" w:sz="12" w:space="0" w:color="000000"/>
              <w:left w:val="single" w:sz="12" w:space="0" w:color="000000"/>
              <w:bottom w:val="nil"/>
              <w:right w:val="single" w:sz="8" w:space="0" w:color="000000"/>
            </w:tcBorders>
          </w:tcPr>
          <w:p w:rsidR="006309F7" w:rsidRPr="00D20367" w:rsidRDefault="006309F7">
            <w:pPr>
              <w:spacing w:before="60" w:after="60"/>
              <w:rPr>
                <w:b/>
              </w:rPr>
            </w:pPr>
            <w:r w:rsidRPr="00D20367">
              <w:rPr>
                <w:b/>
              </w:rPr>
              <w:t>ITB 1.1</w:t>
            </w:r>
          </w:p>
        </w:tc>
        <w:tc>
          <w:tcPr>
            <w:tcW w:w="7470" w:type="dxa"/>
            <w:tcBorders>
              <w:top w:val="single" w:sz="12" w:space="0" w:color="000000"/>
              <w:left w:val="nil"/>
              <w:bottom w:val="single" w:sz="12" w:space="0" w:color="auto"/>
              <w:right w:val="single" w:sz="12" w:space="0" w:color="000000"/>
            </w:tcBorders>
          </w:tcPr>
          <w:p w:rsidR="006309F7" w:rsidRPr="00D20367" w:rsidRDefault="006309F7">
            <w:pPr>
              <w:tabs>
                <w:tab w:val="right" w:pos="7272"/>
              </w:tabs>
              <w:spacing w:before="60" w:after="60"/>
            </w:pPr>
            <w:r w:rsidRPr="00D20367">
              <w:t xml:space="preserve">The Employer is: </w:t>
            </w:r>
            <w:r w:rsidRPr="00D20367">
              <w:rPr>
                <w:u w:val="single"/>
              </w:rPr>
              <w:tab/>
            </w:r>
          </w:p>
        </w:tc>
      </w:tr>
      <w:tr w:rsidR="006309F7" w:rsidRPr="00D20367">
        <w:trPr>
          <w:cantSplit/>
        </w:trPr>
        <w:tc>
          <w:tcPr>
            <w:tcW w:w="1620" w:type="dxa"/>
            <w:tcBorders>
              <w:top w:val="single" w:sz="12" w:space="0" w:color="000000"/>
              <w:bottom w:val="nil"/>
            </w:tcBorders>
          </w:tcPr>
          <w:p w:rsidR="006309F7" w:rsidRPr="00D20367" w:rsidRDefault="006309F7">
            <w:pPr>
              <w:spacing w:before="60" w:after="60"/>
              <w:rPr>
                <w:b/>
              </w:rPr>
            </w:pPr>
            <w:r w:rsidRPr="00D20367">
              <w:rPr>
                <w:b/>
              </w:rPr>
              <w:t>ITB 1.1</w:t>
            </w:r>
          </w:p>
        </w:tc>
        <w:tc>
          <w:tcPr>
            <w:tcW w:w="7470" w:type="dxa"/>
            <w:tcBorders>
              <w:top w:val="nil"/>
              <w:bottom w:val="single" w:sz="12" w:space="0" w:color="000000"/>
            </w:tcBorders>
          </w:tcPr>
          <w:p w:rsidR="006309F7" w:rsidRPr="00D20367" w:rsidRDefault="00FF22F7">
            <w:pPr>
              <w:tabs>
                <w:tab w:val="right" w:pos="7272"/>
              </w:tabs>
              <w:spacing w:before="60" w:after="60"/>
            </w:pPr>
            <w:r>
              <w:t>The N</w:t>
            </w:r>
            <w:r w:rsidR="006309F7" w:rsidRPr="00D20367">
              <w:t xml:space="preserve">ame of the </w:t>
            </w:r>
            <w:r w:rsidR="00573292" w:rsidRPr="00FF22F7">
              <w:t>ICB/MC</w:t>
            </w:r>
            <w:r w:rsidR="006309F7" w:rsidRPr="00D20367">
              <w:t xml:space="preserve"> is:</w:t>
            </w:r>
            <w:r w:rsidR="006309F7" w:rsidRPr="00D20367">
              <w:rPr>
                <w:u w:val="single"/>
              </w:rPr>
              <w:tab/>
            </w:r>
          </w:p>
          <w:p w:rsidR="006309F7" w:rsidRPr="00D20367" w:rsidRDefault="006309F7">
            <w:pPr>
              <w:tabs>
                <w:tab w:val="right" w:pos="7272"/>
              </w:tabs>
              <w:spacing w:before="60" w:after="60"/>
            </w:pPr>
            <w:r w:rsidRPr="00D20367">
              <w:t>The identification number</w:t>
            </w:r>
            <w:r w:rsidRPr="00D20367">
              <w:rPr>
                <w:i/>
              </w:rPr>
              <w:t xml:space="preserve"> </w:t>
            </w:r>
            <w:r w:rsidRPr="00D20367">
              <w:t xml:space="preserve">of the </w:t>
            </w:r>
            <w:r w:rsidR="00573292" w:rsidRPr="00FF22F7">
              <w:t>ICB/MC</w:t>
            </w:r>
            <w:r w:rsidRPr="00D20367">
              <w:t xml:space="preserve"> is: </w:t>
            </w:r>
            <w:r w:rsidRPr="00D20367">
              <w:rPr>
                <w:u w:val="single"/>
              </w:rPr>
              <w:tab/>
            </w:r>
          </w:p>
          <w:p w:rsidR="006309F7" w:rsidRPr="00D20367" w:rsidRDefault="006309F7" w:rsidP="00AB38CC">
            <w:pPr>
              <w:tabs>
                <w:tab w:val="right" w:pos="7272"/>
              </w:tabs>
              <w:spacing w:before="60" w:after="60"/>
            </w:pPr>
            <w:r w:rsidRPr="00D20367">
              <w:t xml:space="preserve">The number and identification of </w:t>
            </w:r>
            <w:r w:rsidRPr="00D20367">
              <w:rPr>
                <w:iCs/>
              </w:rPr>
              <w:t>lots (contracts)</w:t>
            </w:r>
            <w:r w:rsidRPr="00D20367">
              <w:rPr>
                <w:i/>
              </w:rPr>
              <w:t xml:space="preserve"> </w:t>
            </w:r>
            <w:r w:rsidRPr="00D20367">
              <w:t xml:space="preserve">comprising this </w:t>
            </w:r>
            <w:r w:rsidR="00573292" w:rsidRPr="00FF22F7">
              <w:t>ICB/MC</w:t>
            </w:r>
            <w:r w:rsidRPr="00D20367">
              <w:t xml:space="preserve"> is: </w:t>
            </w:r>
            <w:r w:rsidRPr="00D20367">
              <w:rPr>
                <w:u w:val="single"/>
              </w:rPr>
              <w:tab/>
            </w:r>
          </w:p>
        </w:tc>
      </w:tr>
      <w:tr w:rsidR="006309F7" w:rsidRPr="00D20367" w:rsidTr="00AC6969">
        <w:trPr>
          <w:cantSplit/>
        </w:trPr>
        <w:tc>
          <w:tcPr>
            <w:tcW w:w="1620" w:type="dxa"/>
            <w:tcBorders>
              <w:top w:val="single" w:sz="12" w:space="0" w:color="000000"/>
              <w:bottom w:val="nil"/>
            </w:tcBorders>
          </w:tcPr>
          <w:p w:rsidR="006309F7" w:rsidRPr="00D20367" w:rsidRDefault="006309F7">
            <w:pPr>
              <w:spacing w:before="60" w:after="60"/>
              <w:rPr>
                <w:b/>
              </w:rPr>
            </w:pPr>
            <w:r w:rsidRPr="00D20367">
              <w:rPr>
                <w:b/>
              </w:rPr>
              <w:t>ITB 2.1</w:t>
            </w:r>
          </w:p>
        </w:tc>
        <w:tc>
          <w:tcPr>
            <w:tcW w:w="7470" w:type="dxa"/>
            <w:tcBorders>
              <w:top w:val="nil"/>
              <w:bottom w:val="single" w:sz="4" w:space="0" w:color="auto"/>
            </w:tcBorders>
          </w:tcPr>
          <w:p w:rsidR="006309F7" w:rsidRPr="00D20367" w:rsidRDefault="006309F7">
            <w:pPr>
              <w:tabs>
                <w:tab w:val="right" w:pos="7272"/>
              </w:tabs>
              <w:spacing w:before="60" w:after="60"/>
              <w:rPr>
                <w:u w:val="single"/>
              </w:rPr>
            </w:pPr>
            <w:r w:rsidRPr="00D20367">
              <w:t xml:space="preserve">The </w:t>
            </w:r>
            <w:r w:rsidR="00573292" w:rsidRPr="00FF22F7">
              <w:t>Beneficiary</w:t>
            </w:r>
            <w:r w:rsidRPr="00FF22F7">
              <w:t xml:space="preserve"> i</w:t>
            </w:r>
            <w:r w:rsidRPr="00D20367">
              <w:t xml:space="preserve">s: </w:t>
            </w:r>
            <w:r w:rsidRPr="00D20367">
              <w:rPr>
                <w:u w:val="single"/>
              </w:rPr>
              <w:tab/>
            </w:r>
          </w:p>
        </w:tc>
      </w:tr>
      <w:tr w:rsidR="00AC6969" w:rsidRPr="00D20367" w:rsidTr="00AC6969">
        <w:trPr>
          <w:cantSplit/>
        </w:trPr>
        <w:tc>
          <w:tcPr>
            <w:tcW w:w="1620" w:type="dxa"/>
            <w:tcBorders>
              <w:top w:val="single" w:sz="12" w:space="0" w:color="000000"/>
              <w:bottom w:val="nil"/>
            </w:tcBorders>
          </w:tcPr>
          <w:p w:rsidR="00AC6969" w:rsidRPr="00D20367" w:rsidRDefault="00AC6969">
            <w:pPr>
              <w:spacing w:before="60" w:after="60"/>
              <w:rPr>
                <w:b/>
              </w:rPr>
            </w:pPr>
            <w:r w:rsidRPr="00D20367">
              <w:rPr>
                <w:b/>
              </w:rPr>
              <w:t>ITB 2.1</w:t>
            </w:r>
          </w:p>
        </w:tc>
        <w:tc>
          <w:tcPr>
            <w:tcW w:w="7470" w:type="dxa"/>
            <w:tcBorders>
              <w:top w:val="single" w:sz="4" w:space="0" w:color="auto"/>
              <w:bottom w:val="single" w:sz="12" w:space="0" w:color="000000"/>
            </w:tcBorders>
          </w:tcPr>
          <w:p w:rsidR="00AC6969" w:rsidRPr="00D20367" w:rsidRDefault="00A92E2D" w:rsidP="00A92E2D">
            <w:pPr>
              <w:tabs>
                <w:tab w:val="right" w:pos="7272"/>
              </w:tabs>
              <w:spacing w:before="60" w:after="60"/>
            </w:pPr>
            <w:r>
              <w:t xml:space="preserve">Financing </w:t>
            </w:r>
            <w:r w:rsidR="00AC6969">
              <w:t>Agreement amount: ____________________________</w:t>
            </w:r>
          </w:p>
        </w:tc>
      </w:tr>
      <w:tr w:rsidR="006309F7" w:rsidRPr="00D20367" w:rsidTr="00AC6969">
        <w:trPr>
          <w:cantSplit/>
        </w:trPr>
        <w:tc>
          <w:tcPr>
            <w:tcW w:w="1620" w:type="dxa"/>
            <w:tcBorders>
              <w:top w:val="single" w:sz="12" w:space="0" w:color="000000"/>
              <w:bottom w:val="single" w:sz="12" w:space="0" w:color="000000"/>
            </w:tcBorders>
          </w:tcPr>
          <w:p w:rsidR="006309F7" w:rsidRPr="00D20367" w:rsidRDefault="006309F7">
            <w:pPr>
              <w:spacing w:before="60" w:after="60"/>
              <w:rPr>
                <w:b/>
              </w:rPr>
            </w:pPr>
            <w:r w:rsidRPr="00D20367">
              <w:rPr>
                <w:b/>
              </w:rPr>
              <w:t>ITB 2.1</w:t>
            </w:r>
          </w:p>
        </w:tc>
        <w:tc>
          <w:tcPr>
            <w:tcW w:w="7470" w:type="dxa"/>
            <w:tcBorders>
              <w:top w:val="single" w:sz="12" w:space="0" w:color="000000"/>
              <w:bottom w:val="single" w:sz="12" w:space="0" w:color="000000"/>
            </w:tcBorders>
          </w:tcPr>
          <w:p w:rsidR="006309F7" w:rsidRPr="00D20367" w:rsidRDefault="00FF22F7">
            <w:pPr>
              <w:tabs>
                <w:tab w:val="right" w:pos="7254"/>
              </w:tabs>
              <w:spacing w:before="60" w:after="60"/>
            </w:pPr>
            <w:r>
              <w:t>The N</w:t>
            </w:r>
            <w:r w:rsidR="006309F7" w:rsidRPr="00D20367">
              <w:t xml:space="preserve">ame of the Project is: </w:t>
            </w:r>
            <w:r w:rsidR="006309F7" w:rsidRPr="00D20367">
              <w:rPr>
                <w:u w:val="single"/>
              </w:rPr>
              <w:tab/>
            </w:r>
          </w:p>
        </w:tc>
      </w:tr>
      <w:tr w:rsidR="006309F7" w:rsidRPr="00D20367">
        <w:trPr>
          <w:cantSplit/>
        </w:trPr>
        <w:tc>
          <w:tcPr>
            <w:tcW w:w="1620" w:type="dxa"/>
            <w:tcBorders>
              <w:top w:val="single" w:sz="12" w:space="0" w:color="000000"/>
              <w:bottom w:val="single" w:sz="12" w:space="0" w:color="000000"/>
            </w:tcBorders>
          </w:tcPr>
          <w:p w:rsidR="006309F7" w:rsidRPr="00D20367" w:rsidRDefault="006309F7">
            <w:pPr>
              <w:pStyle w:val="Headfid1"/>
              <w:spacing w:before="60" w:after="60"/>
              <w:rPr>
                <w:iCs/>
                <w:lang w:val="en-US"/>
              </w:rPr>
            </w:pPr>
            <w:r w:rsidRPr="00D20367">
              <w:rPr>
                <w:iCs/>
                <w:lang w:val="en-US"/>
              </w:rPr>
              <w:t xml:space="preserve">ITB 4.1 </w:t>
            </w:r>
          </w:p>
        </w:tc>
        <w:tc>
          <w:tcPr>
            <w:tcW w:w="7470" w:type="dxa"/>
            <w:tcBorders>
              <w:top w:val="single" w:sz="12" w:space="0" w:color="000000"/>
              <w:bottom w:val="single" w:sz="12" w:space="0" w:color="000000"/>
            </w:tcBorders>
          </w:tcPr>
          <w:p w:rsidR="006309F7" w:rsidRPr="00D20367" w:rsidRDefault="00C65CB4" w:rsidP="0002312A">
            <w:pPr>
              <w:pStyle w:val="TOAHeading"/>
              <w:tabs>
                <w:tab w:val="clear" w:pos="9000"/>
                <w:tab w:val="clear" w:pos="9360"/>
                <w:tab w:val="right" w:pos="7848"/>
              </w:tabs>
              <w:suppressAutoHyphens w:val="0"/>
              <w:spacing w:before="60" w:after="60"/>
              <w:rPr>
                <w:iCs/>
              </w:rPr>
            </w:pPr>
            <w:r w:rsidRPr="00C65CB4">
              <w:rPr>
                <w:iCs/>
              </w:rPr>
              <w:t xml:space="preserve">Maximum number of </w:t>
            </w:r>
            <w:r w:rsidR="008F708E">
              <w:rPr>
                <w:iCs/>
              </w:rPr>
              <w:t>member</w:t>
            </w:r>
            <w:r w:rsidRPr="00C65CB4">
              <w:rPr>
                <w:iCs/>
              </w:rPr>
              <w:t xml:space="preserve">s in the JV shall be: </w:t>
            </w:r>
            <w:r w:rsidR="0002312A">
              <w:rPr>
                <w:i/>
                <w:iCs/>
              </w:rPr>
              <w:t>_______________</w:t>
            </w:r>
            <w:r w:rsidR="006309F7" w:rsidRPr="00D20367">
              <w:rPr>
                <w:iCs/>
              </w:rPr>
              <w:t>.</w:t>
            </w:r>
          </w:p>
        </w:tc>
      </w:tr>
      <w:tr w:rsidR="00C65CB4" w:rsidRPr="00D20367">
        <w:trPr>
          <w:cantSplit/>
        </w:trPr>
        <w:tc>
          <w:tcPr>
            <w:tcW w:w="1620" w:type="dxa"/>
            <w:tcBorders>
              <w:top w:val="single" w:sz="12" w:space="0" w:color="000000"/>
              <w:bottom w:val="single" w:sz="12" w:space="0" w:color="000000"/>
            </w:tcBorders>
          </w:tcPr>
          <w:p w:rsidR="00C65CB4" w:rsidRPr="00D20367" w:rsidRDefault="00C65CB4">
            <w:pPr>
              <w:pStyle w:val="Headfid1"/>
              <w:spacing w:before="60" w:after="60"/>
              <w:rPr>
                <w:iCs/>
                <w:lang w:val="en-US"/>
              </w:rPr>
            </w:pPr>
            <w:r w:rsidRPr="00C65CB4">
              <w:rPr>
                <w:iCs/>
                <w:lang w:val="en-US"/>
              </w:rPr>
              <w:t>ITB 4.</w:t>
            </w:r>
            <w:r w:rsidR="0045017F">
              <w:rPr>
                <w:iCs/>
                <w:lang w:val="en-US"/>
              </w:rPr>
              <w:t>4</w:t>
            </w:r>
          </w:p>
        </w:tc>
        <w:tc>
          <w:tcPr>
            <w:tcW w:w="7470" w:type="dxa"/>
            <w:tcBorders>
              <w:top w:val="single" w:sz="12" w:space="0" w:color="000000"/>
              <w:bottom w:val="single" w:sz="12" w:space="0" w:color="000000"/>
            </w:tcBorders>
          </w:tcPr>
          <w:p w:rsidR="00C65CB4" w:rsidRPr="00D20367" w:rsidRDefault="00C65CB4" w:rsidP="00EF2FDD">
            <w:pPr>
              <w:pStyle w:val="TOAHeading"/>
              <w:tabs>
                <w:tab w:val="clear" w:pos="9000"/>
                <w:tab w:val="clear" w:pos="9360"/>
                <w:tab w:val="right" w:pos="7848"/>
              </w:tabs>
              <w:suppressAutoHyphens w:val="0"/>
              <w:spacing w:before="60" w:after="60"/>
              <w:rPr>
                <w:iCs/>
              </w:rPr>
            </w:pPr>
            <w:r w:rsidRPr="00C65CB4">
              <w:rPr>
                <w:iCs/>
              </w:rPr>
              <w:t>The electronic address of firms and individuals debarred by the Bank is</w:t>
            </w:r>
            <w:r w:rsidR="00A502E9">
              <w:rPr>
                <w:iCs/>
              </w:rPr>
              <w:t xml:space="preserve"> available at</w:t>
            </w:r>
            <w:r w:rsidRPr="00C65CB4">
              <w:rPr>
                <w:iCs/>
              </w:rPr>
              <w:t xml:space="preserve">: </w:t>
            </w:r>
            <w:hyperlink r:id="rId26" w:history="1">
              <w:r w:rsidRPr="00EF2FDD">
                <w:rPr>
                  <w:rStyle w:val="Hyperlink"/>
                  <w:iCs/>
                </w:rPr>
                <w:t>http://www.</w:t>
              </w:r>
              <w:r w:rsidR="00EF2FDD" w:rsidRPr="00EF2FDD">
                <w:rPr>
                  <w:rStyle w:val="Hyperlink"/>
                  <w:iCs/>
                </w:rPr>
                <w:t>isdb</w:t>
              </w:r>
              <w:r w:rsidRPr="00EF2FDD">
                <w:rPr>
                  <w:rStyle w:val="Hyperlink"/>
                  <w:iCs/>
                </w:rPr>
                <w:t>.org</w:t>
              </w:r>
            </w:hyperlink>
          </w:p>
        </w:tc>
      </w:tr>
      <w:tr w:rsidR="0002312A" w:rsidRPr="00D20367">
        <w:trPr>
          <w:cantSplit/>
        </w:trPr>
        <w:tc>
          <w:tcPr>
            <w:tcW w:w="1620" w:type="dxa"/>
            <w:tcBorders>
              <w:top w:val="single" w:sz="12" w:space="0" w:color="000000"/>
              <w:bottom w:val="single" w:sz="12" w:space="0" w:color="000000"/>
            </w:tcBorders>
          </w:tcPr>
          <w:p w:rsidR="0002312A" w:rsidRPr="00C65CB4" w:rsidRDefault="0002312A">
            <w:pPr>
              <w:pStyle w:val="Headfid1"/>
              <w:spacing w:before="60" w:after="60"/>
              <w:rPr>
                <w:iCs/>
                <w:lang w:val="en-US"/>
              </w:rPr>
            </w:pPr>
            <w:r w:rsidRPr="0002312A">
              <w:rPr>
                <w:iCs/>
                <w:lang w:val="en-US"/>
              </w:rPr>
              <w:t>ITB 4.</w:t>
            </w:r>
            <w:r w:rsidR="0045017F">
              <w:rPr>
                <w:iCs/>
                <w:lang w:val="en-US"/>
              </w:rPr>
              <w:t>8</w:t>
            </w:r>
          </w:p>
        </w:tc>
        <w:tc>
          <w:tcPr>
            <w:tcW w:w="7470" w:type="dxa"/>
            <w:tcBorders>
              <w:top w:val="single" w:sz="12" w:space="0" w:color="000000"/>
              <w:bottom w:val="single" w:sz="12" w:space="0" w:color="000000"/>
            </w:tcBorders>
          </w:tcPr>
          <w:p w:rsidR="0002312A" w:rsidRPr="00C65CB4" w:rsidRDefault="0002312A" w:rsidP="0002312A">
            <w:pPr>
              <w:pStyle w:val="TOAHeading"/>
              <w:tabs>
                <w:tab w:val="clear" w:pos="9000"/>
                <w:tab w:val="clear" w:pos="9360"/>
                <w:tab w:val="right" w:pos="7848"/>
              </w:tabs>
              <w:suppressAutoHyphens w:val="0"/>
              <w:spacing w:before="60" w:after="60"/>
              <w:rPr>
                <w:iCs/>
              </w:rPr>
            </w:pPr>
            <w:r>
              <w:rPr>
                <w:iCs/>
              </w:rPr>
              <w:t xml:space="preserve">This Bidding Process ___________subject to prequalification. </w:t>
            </w:r>
          </w:p>
        </w:tc>
      </w:tr>
      <w:tr w:rsidR="006309F7" w:rsidRPr="00D20367">
        <w:tblPrEx>
          <w:tblBorders>
            <w:insideH w:val="single" w:sz="8" w:space="0" w:color="000000"/>
          </w:tblBorders>
        </w:tblPrEx>
        <w:tc>
          <w:tcPr>
            <w:tcW w:w="9090" w:type="dxa"/>
            <w:gridSpan w:val="2"/>
            <w:vAlign w:val="center"/>
          </w:tcPr>
          <w:p w:rsidR="006309F7" w:rsidRPr="00D20367" w:rsidRDefault="006309F7">
            <w:pPr>
              <w:tabs>
                <w:tab w:val="right" w:pos="7434"/>
              </w:tabs>
              <w:spacing w:before="60" w:after="60"/>
              <w:jc w:val="center"/>
              <w:rPr>
                <w:b/>
                <w:sz w:val="28"/>
              </w:rPr>
            </w:pPr>
            <w:r w:rsidRPr="00D20367">
              <w:rPr>
                <w:b/>
                <w:sz w:val="28"/>
              </w:rPr>
              <w:t>B.  Bidding Document</w:t>
            </w:r>
            <w:r w:rsidR="00595795">
              <w:rPr>
                <w:b/>
                <w:sz w:val="28"/>
              </w:rPr>
              <w:t>s</w:t>
            </w:r>
          </w:p>
        </w:tc>
      </w:tr>
      <w:tr w:rsidR="006309F7" w:rsidRPr="00D20367">
        <w:tblPrEx>
          <w:tblBorders>
            <w:insideH w:val="single" w:sz="8" w:space="0" w:color="000000"/>
          </w:tblBorders>
        </w:tblPrEx>
        <w:tc>
          <w:tcPr>
            <w:tcW w:w="1620" w:type="dxa"/>
          </w:tcPr>
          <w:p w:rsidR="006309F7" w:rsidRPr="00D20367" w:rsidRDefault="006309F7">
            <w:pPr>
              <w:tabs>
                <w:tab w:val="right" w:pos="7254"/>
              </w:tabs>
              <w:spacing w:before="60" w:after="60"/>
              <w:rPr>
                <w:b/>
              </w:rPr>
            </w:pPr>
            <w:r w:rsidRPr="00D20367">
              <w:rPr>
                <w:b/>
              </w:rPr>
              <w:t>ITB 7.1</w:t>
            </w:r>
          </w:p>
        </w:tc>
        <w:tc>
          <w:tcPr>
            <w:tcW w:w="7470" w:type="dxa"/>
          </w:tcPr>
          <w:p w:rsidR="006309F7" w:rsidRPr="00D20367" w:rsidRDefault="006309F7">
            <w:pPr>
              <w:tabs>
                <w:tab w:val="right" w:pos="7254"/>
              </w:tabs>
              <w:spacing w:before="60" w:after="60"/>
            </w:pPr>
            <w:r w:rsidRPr="00D20367">
              <w:t xml:space="preserve">For </w:t>
            </w:r>
            <w:r w:rsidRPr="00D20367">
              <w:rPr>
                <w:b/>
                <w:u w:val="single"/>
              </w:rPr>
              <w:t>clarification purposes</w:t>
            </w:r>
            <w:r w:rsidRPr="00D20367">
              <w:t xml:space="preserve"> only, the Employer’s address is:</w:t>
            </w:r>
          </w:p>
          <w:p w:rsidR="006309F7" w:rsidRPr="00D20367" w:rsidRDefault="006309F7">
            <w:pPr>
              <w:tabs>
                <w:tab w:val="right" w:pos="7254"/>
              </w:tabs>
            </w:pPr>
            <w:r w:rsidRPr="00D20367">
              <w:t xml:space="preserve">Attention: </w:t>
            </w:r>
            <w:r w:rsidRPr="00D20367">
              <w:rPr>
                <w:u w:val="single"/>
              </w:rPr>
              <w:tab/>
            </w:r>
          </w:p>
          <w:p w:rsidR="006309F7" w:rsidRPr="00D20367" w:rsidRDefault="006309F7">
            <w:pPr>
              <w:tabs>
                <w:tab w:val="right" w:pos="7254"/>
              </w:tabs>
            </w:pPr>
            <w:r w:rsidRPr="00D20367">
              <w:t xml:space="preserve">Street Address: </w:t>
            </w:r>
            <w:r w:rsidRPr="00D20367">
              <w:rPr>
                <w:u w:val="single"/>
              </w:rPr>
              <w:tab/>
            </w:r>
          </w:p>
          <w:p w:rsidR="006309F7" w:rsidRPr="00D20367" w:rsidRDefault="006309F7">
            <w:pPr>
              <w:tabs>
                <w:tab w:val="right" w:pos="7254"/>
              </w:tabs>
            </w:pPr>
            <w:r w:rsidRPr="00D20367">
              <w:t xml:space="preserve">Floor/Room number: </w:t>
            </w:r>
            <w:r w:rsidRPr="00D20367">
              <w:rPr>
                <w:u w:val="single"/>
              </w:rPr>
              <w:tab/>
            </w:r>
          </w:p>
          <w:p w:rsidR="006309F7" w:rsidRPr="00D20367" w:rsidRDefault="006309F7">
            <w:pPr>
              <w:tabs>
                <w:tab w:val="right" w:pos="7254"/>
              </w:tabs>
              <w:rPr>
                <w:i/>
              </w:rPr>
            </w:pPr>
            <w:r w:rsidRPr="00D20367">
              <w:t xml:space="preserve">City: </w:t>
            </w:r>
            <w:r w:rsidRPr="00D20367">
              <w:rPr>
                <w:u w:val="single"/>
              </w:rPr>
              <w:tab/>
            </w:r>
          </w:p>
          <w:p w:rsidR="006309F7" w:rsidRPr="00D20367" w:rsidRDefault="006309F7">
            <w:pPr>
              <w:tabs>
                <w:tab w:val="right" w:pos="7254"/>
              </w:tabs>
              <w:rPr>
                <w:i/>
              </w:rPr>
            </w:pPr>
            <w:r w:rsidRPr="00D20367">
              <w:t xml:space="preserve">ZIP Code: </w:t>
            </w:r>
            <w:r w:rsidRPr="00D20367">
              <w:rPr>
                <w:u w:val="single"/>
              </w:rPr>
              <w:tab/>
            </w:r>
          </w:p>
          <w:p w:rsidR="006309F7" w:rsidRPr="00D20367" w:rsidRDefault="006309F7">
            <w:pPr>
              <w:tabs>
                <w:tab w:val="right" w:pos="7254"/>
              </w:tabs>
              <w:rPr>
                <w:i/>
              </w:rPr>
            </w:pPr>
            <w:r w:rsidRPr="00D20367">
              <w:t xml:space="preserve">Country: </w:t>
            </w:r>
            <w:r w:rsidRPr="00D20367">
              <w:rPr>
                <w:u w:val="single"/>
              </w:rPr>
              <w:tab/>
            </w:r>
          </w:p>
          <w:p w:rsidR="006309F7" w:rsidRPr="00D20367" w:rsidRDefault="006309F7">
            <w:pPr>
              <w:tabs>
                <w:tab w:val="right" w:pos="7254"/>
              </w:tabs>
            </w:pPr>
            <w:r w:rsidRPr="00D20367">
              <w:t xml:space="preserve">Telephone: </w:t>
            </w:r>
            <w:r w:rsidRPr="00D20367">
              <w:rPr>
                <w:u w:val="single"/>
              </w:rPr>
              <w:tab/>
            </w:r>
          </w:p>
          <w:p w:rsidR="006309F7" w:rsidRPr="00D20367" w:rsidRDefault="006309F7">
            <w:pPr>
              <w:tabs>
                <w:tab w:val="right" w:pos="7254"/>
              </w:tabs>
            </w:pPr>
            <w:r w:rsidRPr="00D20367">
              <w:t xml:space="preserve">Facsimile number: </w:t>
            </w:r>
            <w:r w:rsidRPr="00D20367">
              <w:rPr>
                <w:u w:val="single"/>
              </w:rPr>
              <w:tab/>
            </w:r>
          </w:p>
          <w:p w:rsidR="006309F7" w:rsidRPr="00D20367" w:rsidRDefault="006309F7">
            <w:pPr>
              <w:tabs>
                <w:tab w:val="right" w:pos="7254"/>
              </w:tabs>
              <w:spacing w:before="60" w:after="60"/>
            </w:pPr>
            <w:r w:rsidRPr="00D20367">
              <w:t xml:space="preserve">Electronic mail address: </w:t>
            </w:r>
            <w:r w:rsidRPr="00D20367">
              <w:rPr>
                <w:u w:val="single"/>
              </w:rPr>
              <w:tab/>
            </w:r>
          </w:p>
        </w:tc>
      </w:tr>
      <w:tr w:rsidR="00536AC2" w:rsidRPr="00D20367">
        <w:tblPrEx>
          <w:tblBorders>
            <w:insideH w:val="single" w:sz="8" w:space="0" w:color="000000"/>
          </w:tblBorders>
        </w:tblPrEx>
        <w:tc>
          <w:tcPr>
            <w:tcW w:w="1620" w:type="dxa"/>
          </w:tcPr>
          <w:p w:rsidR="00536AC2" w:rsidRPr="00D20367" w:rsidRDefault="00536AC2" w:rsidP="00037F34">
            <w:pPr>
              <w:tabs>
                <w:tab w:val="right" w:pos="7254"/>
              </w:tabs>
              <w:spacing w:before="60" w:after="60"/>
              <w:rPr>
                <w:b/>
              </w:rPr>
            </w:pPr>
            <w:r w:rsidRPr="00536AC2">
              <w:rPr>
                <w:b/>
              </w:rPr>
              <w:t>ITB 7.1</w:t>
            </w:r>
            <w:r>
              <w:rPr>
                <w:b/>
              </w:rPr>
              <w:t xml:space="preserve"> </w:t>
            </w:r>
          </w:p>
        </w:tc>
        <w:tc>
          <w:tcPr>
            <w:tcW w:w="7470" w:type="dxa"/>
          </w:tcPr>
          <w:p w:rsidR="00536AC2" w:rsidRPr="00D20367" w:rsidRDefault="00536AC2" w:rsidP="006961DA">
            <w:pPr>
              <w:tabs>
                <w:tab w:val="right" w:pos="7254"/>
              </w:tabs>
              <w:spacing w:before="60" w:after="60"/>
            </w:pPr>
            <w:r w:rsidRPr="00536AC2">
              <w:rPr>
                <w:bCs/>
              </w:rPr>
              <w:t xml:space="preserve">Web page: </w:t>
            </w:r>
            <w:r w:rsidR="006961DA" w:rsidRPr="006961DA">
              <w:rPr>
                <w:bCs/>
              </w:rPr>
              <w:t>_______________________________________________</w:t>
            </w:r>
          </w:p>
        </w:tc>
      </w:tr>
      <w:tr w:rsidR="006309F7" w:rsidRPr="00D20367">
        <w:tblPrEx>
          <w:tblBorders>
            <w:insideH w:val="single" w:sz="8" w:space="0" w:color="000000"/>
          </w:tblBorders>
        </w:tblPrEx>
        <w:tc>
          <w:tcPr>
            <w:tcW w:w="1620" w:type="dxa"/>
          </w:tcPr>
          <w:p w:rsidR="006309F7" w:rsidRPr="00D20367" w:rsidRDefault="006309F7">
            <w:pPr>
              <w:tabs>
                <w:tab w:val="right" w:pos="7254"/>
              </w:tabs>
              <w:spacing w:before="60" w:after="60"/>
              <w:rPr>
                <w:b/>
              </w:rPr>
            </w:pPr>
            <w:r w:rsidRPr="00D20367">
              <w:rPr>
                <w:b/>
              </w:rPr>
              <w:t>ITB 7.4</w:t>
            </w:r>
          </w:p>
        </w:tc>
        <w:tc>
          <w:tcPr>
            <w:tcW w:w="7470" w:type="dxa"/>
          </w:tcPr>
          <w:p w:rsidR="006309F7" w:rsidRPr="00D20367" w:rsidRDefault="006309F7">
            <w:pPr>
              <w:tabs>
                <w:tab w:val="right" w:pos="7254"/>
              </w:tabs>
              <w:spacing w:before="60" w:after="60"/>
            </w:pPr>
            <w:r w:rsidRPr="00D20367">
              <w:t xml:space="preserve">A Pre-Bid meeting </w:t>
            </w:r>
            <w:r w:rsidRPr="00D20367">
              <w:rPr>
                <w:u w:val="single"/>
              </w:rPr>
              <w:t xml:space="preserve">        </w:t>
            </w:r>
            <w:r w:rsidRPr="00D20367">
              <w:t xml:space="preserve"> take place at the following date, time and place:</w:t>
            </w:r>
          </w:p>
          <w:p w:rsidR="006309F7" w:rsidRPr="00D20367" w:rsidRDefault="006309F7">
            <w:pPr>
              <w:tabs>
                <w:tab w:val="right" w:pos="7254"/>
              </w:tabs>
            </w:pPr>
            <w:r w:rsidRPr="00D20367">
              <w:t>Date:</w:t>
            </w:r>
            <w:r w:rsidRPr="00D20367">
              <w:rPr>
                <w:u w:val="single"/>
              </w:rPr>
              <w:tab/>
            </w:r>
          </w:p>
          <w:p w:rsidR="006309F7" w:rsidRPr="00D20367" w:rsidRDefault="006309F7">
            <w:pPr>
              <w:tabs>
                <w:tab w:val="right" w:pos="7254"/>
              </w:tabs>
              <w:rPr>
                <w:i/>
              </w:rPr>
            </w:pPr>
            <w:r w:rsidRPr="00D20367">
              <w:t xml:space="preserve">Time: </w:t>
            </w:r>
            <w:r w:rsidRPr="00D20367">
              <w:rPr>
                <w:u w:val="single"/>
              </w:rPr>
              <w:tab/>
            </w:r>
          </w:p>
          <w:p w:rsidR="006309F7" w:rsidRPr="00D20367" w:rsidRDefault="006309F7">
            <w:pPr>
              <w:tabs>
                <w:tab w:val="right" w:pos="7254"/>
              </w:tabs>
              <w:rPr>
                <w:i/>
              </w:rPr>
            </w:pPr>
            <w:r w:rsidRPr="00D20367">
              <w:t xml:space="preserve">Place: </w:t>
            </w:r>
            <w:r w:rsidRPr="00D20367">
              <w:rPr>
                <w:u w:val="single"/>
              </w:rPr>
              <w:tab/>
            </w:r>
          </w:p>
          <w:p w:rsidR="004913C1" w:rsidRDefault="006309F7">
            <w:pPr>
              <w:pStyle w:val="i"/>
              <w:tabs>
                <w:tab w:val="right" w:pos="7254"/>
              </w:tabs>
              <w:suppressAutoHyphens w:val="0"/>
              <w:spacing w:before="60" w:after="60"/>
              <w:rPr>
                <w:rFonts w:ascii="Times New Roman" w:hAnsi="Times New Roman"/>
              </w:rPr>
            </w:pPr>
            <w:r w:rsidRPr="00D20367">
              <w:rPr>
                <w:rFonts w:ascii="Times New Roman" w:hAnsi="Times New Roman"/>
              </w:rPr>
              <w:t xml:space="preserve">A site visit conducted by the Employer </w:t>
            </w:r>
            <w:r w:rsidRPr="00D20367">
              <w:rPr>
                <w:rFonts w:ascii="Times New Roman" w:hAnsi="Times New Roman"/>
                <w:u w:val="single"/>
              </w:rPr>
              <w:tab/>
            </w:r>
            <w:r w:rsidRPr="00D20367">
              <w:rPr>
                <w:rFonts w:ascii="Times New Roman" w:hAnsi="Times New Roman"/>
              </w:rPr>
              <w:t xml:space="preserve"> organized</w:t>
            </w:r>
          </w:p>
          <w:p w:rsidR="006309F7" w:rsidRPr="00D20367" w:rsidRDefault="006309F7">
            <w:pPr>
              <w:pStyle w:val="i"/>
              <w:tabs>
                <w:tab w:val="right" w:pos="7254"/>
              </w:tabs>
              <w:suppressAutoHyphens w:val="0"/>
              <w:spacing w:before="60" w:after="60"/>
              <w:rPr>
                <w:rFonts w:ascii="Times New Roman" w:hAnsi="Times New Roman"/>
              </w:rPr>
            </w:pPr>
            <w:r w:rsidRPr="00D20367">
              <w:rPr>
                <w:rFonts w:ascii="Times New Roman" w:hAnsi="Times New Roman"/>
              </w:rPr>
              <w:t xml:space="preserve"> </w:t>
            </w:r>
          </w:p>
        </w:tc>
      </w:tr>
      <w:tr w:rsidR="006309F7" w:rsidRPr="00D20367">
        <w:tblPrEx>
          <w:tblBorders>
            <w:insideH w:val="single" w:sz="8" w:space="0" w:color="000000"/>
          </w:tblBorders>
        </w:tblPrEx>
        <w:tc>
          <w:tcPr>
            <w:tcW w:w="9090" w:type="dxa"/>
            <w:gridSpan w:val="2"/>
            <w:vAlign w:val="center"/>
          </w:tcPr>
          <w:p w:rsidR="00C0190C" w:rsidRDefault="00C0190C">
            <w:pPr>
              <w:tabs>
                <w:tab w:val="right" w:pos="7254"/>
              </w:tabs>
              <w:spacing w:before="60" w:after="60"/>
              <w:jc w:val="center"/>
              <w:rPr>
                <w:b/>
                <w:sz w:val="28"/>
              </w:rPr>
            </w:pPr>
          </w:p>
          <w:p w:rsidR="006309F7" w:rsidRPr="00D20367" w:rsidRDefault="006309F7">
            <w:pPr>
              <w:tabs>
                <w:tab w:val="right" w:pos="7254"/>
              </w:tabs>
              <w:spacing w:before="60" w:after="60"/>
              <w:jc w:val="center"/>
              <w:rPr>
                <w:b/>
                <w:sz w:val="28"/>
              </w:rPr>
            </w:pPr>
            <w:r w:rsidRPr="00D20367">
              <w:rPr>
                <w:b/>
                <w:sz w:val="28"/>
              </w:rPr>
              <w:lastRenderedPageBreak/>
              <w:t>C.  Preparation of Bids</w:t>
            </w:r>
          </w:p>
        </w:tc>
      </w:tr>
      <w:tr w:rsidR="006309F7" w:rsidRPr="00D20367">
        <w:tblPrEx>
          <w:tblBorders>
            <w:insideH w:val="single" w:sz="8" w:space="0" w:color="000000"/>
          </w:tblBorders>
        </w:tblPrEx>
        <w:tc>
          <w:tcPr>
            <w:tcW w:w="1620" w:type="dxa"/>
          </w:tcPr>
          <w:p w:rsidR="006309F7" w:rsidRPr="00D20367" w:rsidRDefault="006309F7">
            <w:pPr>
              <w:pStyle w:val="Headfid1"/>
              <w:tabs>
                <w:tab w:val="right" w:pos="7434"/>
              </w:tabs>
              <w:spacing w:before="60" w:after="60"/>
              <w:rPr>
                <w:iCs/>
                <w:lang w:val="en-US"/>
              </w:rPr>
            </w:pPr>
            <w:r w:rsidRPr="00D20367">
              <w:rPr>
                <w:iCs/>
                <w:lang w:val="en-US"/>
              </w:rPr>
              <w:lastRenderedPageBreak/>
              <w:t>ITB 10.1</w:t>
            </w:r>
          </w:p>
        </w:tc>
        <w:tc>
          <w:tcPr>
            <w:tcW w:w="7470" w:type="dxa"/>
          </w:tcPr>
          <w:p w:rsidR="000C626D" w:rsidRDefault="006309F7" w:rsidP="000C626D">
            <w:pPr>
              <w:rPr>
                <w:iCs/>
                <w:u w:val="single"/>
              </w:rPr>
            </w:pPr>
            <w:r w:rsidRPr="00D20367">
              <w:rPr>
                <w:iCs/>
              </w:rPr>
              <w:t xml:space="preserve">The language of the bid is: </w:t>
            </w:r>
            <w:r w:rsidR="000C626D">
              <w:rPr>
                <w:iCs/>
                <w:u w:val="single"/>
              </w:rPr>
              <w:t>______________________________________</w:t>
            </w:r>
          </w:p>
          <w:p w:rsidR="00E51AB0" w:rsidRDefault="00E51AB0" w:rsidP="00F817B9">
            <w:pPr>
              <w:rPr>
                <w:iCs/>
                <w:u w:val="single"/>
              </w:rPr>
            </w:pPr>
          </w:p>
          <w:p w:rsidR="00E51AB0" w:rsidRDefault="00E51AB0" w:rsidP="00E51AB0">
            <w:pPr>
              <w:spacing w:after="200"/>
              <w:ind w:left="130"/>
              <w:rPr>
                <w:i/>
                <w:iCs/>
                <w:spacing w:val="-4"/>
              </w:rPr>
            </w:pPr>
            <w:r w:rsidRPr="00B622D5">
              <w:rPr>
                <w:bCs/>
                <w:i/>
                <w:iCs/>
                <w:spacing w:val="-4"/>
              </w:rPr>
              <w:t>[</w:t>
            </w:r>
            <w:r>
              <w:rPr>
                <w:b/>
                <w:bCs/>
                <w:i/>
                <w:iCs/>
                <w:spacing w:val="-4"/>
              </w:rPr>
              <w:t xml:space="preserve">Note: </w:t>
            </w:r>
            <w:r>
              <w:rPr>
                <w:i/>
                <w:iCs/>
                <w:spacing w:val="-4"/>
              </w:rPr>
              <w:t xml:space="preserve">In addition to the above language, and if agreed with the Bank, the </w:t>
            </w:r>
            <w:r w:rsidR="00573292" w:rsidRPr="00FF22F7">
              <w:rPr>
                <w:i/>
                <w:iCs/>
                <w:spacing w:val="-4"/>
              </w:rPr>
              <w:t>Beneficiary</w:t>
            </w:r>
            <w:r w:rsidRPr="00FF22F7">
              <w:rPr>
                <w:i/>
                <w:iCs/>
                <w:spacing w:val="-4"/>
              </w:rPr>
              <w:t xml:space="preserve"> has the option to issue translated versions of the bidding document</w:t>
            </w:r>
            <w:r w:rsidR="00900BF8" w:rsidRPr="00FF22F7">
              <w:rPr>
                <w:i/>
                <w:iCs/>
                <w:spacing w:val="-4"/>
              </w:rPr>
              <w:t>s</w:t>
            </w:r>
            <w:r w:rsidRPr="00FF22F7">
              <w:rPr>
                <w:i/>
                <w:iCs/>
                <w:spacing w:val="-4"/>
              </w:rPr>
              <w:t xml:space="preserve"> in another language which should either be: (a) the national language of the </w:t>
            </w:r>
            <w:r w:rsidR="00573292" w:rsidRPr="00FF22F7">
              <w:rPr>
                <w:i/>
                <w:iCs/>
                <w:spacing w:val="-4"/>
              </w:rPr>
              <w:t>Beneficiary</w:t>
            </w:r>
            <w:r w:rsidRPr="00FF22F7">
              <w:rPr>
                <w:i/>
                <w:iCs/>
                <w:spacing w:val="-4"/>
              </w:rPr>
              <w:t xml:space="preserve">; or (b) the language used nation-wide in the </w:t>
            </w:r>
            <w:r w:rsidR="00573292" w:rsidRPr="00FF22F7">
              <w:rPr>
                <w:i/>
                <w:iCs/>
                <w:spacing w:val="-4"/>
              </w:rPr>
              <w:t>Beneficiary</w:t>
            </w:r>
            <w:r w:rsidRPr="00FF22F7">
              <w:rPr>
                <w:i/>
                <w:iCs/>
                <w:spacing w:val="-4"/>
              </w:rPr>
              <w:t>’s country for commercial transactions. In such case, the following text shall be added:]</w:t>
            </w:r>
          </w:p>
          <w:p w:rsidR="00E51AB0" w:rsidRDefault="00E51AB0" w:rsidP="00E51AB0">
            <w:pPr>
              <w:spacing w:after="200"/>
              <w:ind w:left="130"/>
              <w:rPr>
                <w:i/>
                <w:iCs/>
                <w:spacing w:val="-4"/>
              </w:rPr>
            </w:pPr>
            <w:r w:rsidRPr="005A683E">
              <w:rPr>
                <w:i/>
                <w:iCs/>
                <w:spacing w:val="-4"/>
              </w:rPr>
              <w:t xml:space="preserve">“In addition, the </w:t>
            </w:r>
            <w:r>
              <w:rPr>
                <w:i/>
                <w:iCs/>
                <w:spacing w:val="-4"/>
              </w:rPr>
              <w:t xml:space="preserve">bidding </w:t>
            </w:r>
            <w:r w:rsidRPr="005A683E">
              <w:rPr>
                <w:i/>
                <w:iCs/>
                <w:spacing w:val="-4"/>
              </w:rPr>
              <w:t>document</w:t>
            </w:r>
            <w:r w:rsidR="00900BF8">
              <w:rPr>
                <w:i/>
                <w:iCs/>
                <w:spacing w:val="-4"/>
              </w:rPr>
              <w:t>s</w:t>
            </w:r>
            <w:r w:rsidRPr="005A683E">
              <w:rPr>
                <w:i/>
                <w:iCs/>
                <w:spacing w:val="-4"/>
              </w:rPr>
              <w:t xml:space="preserve"> </w:t>
            </w:r>
            <w:r w:rsidR="00900BF8">
              <w:rPr>
                <w:i/>
                <w:iCs/>
                <w:spacing w:val="-4"/>
              </w:rPr>
              <w:t xml:space="preserve">are </w:t>
            </w:r>
            <w:r w:rsidRPr="005A683E">
              <w:rPr>
                <w:i/>
                <w:iCs/>
                <w:spacing w:val="-4"/>
              </w:rPr>
              <w:t>translated into the [</w:t>
            </w:r>
            <w:r w:rsidRPr="00FF22F7">
              <w:rPr>
                <w:i/>
                <w:iCs/>
                <w:color w:val="C00000"/>
                <w:spacing w:val="-4"/>
              </w:rPr>
              <w:t>insert national or nation-wide used</w:t>
            </w:r>
            <w:r w:rsidRPr="005A683E">
              <w:rPr>
                <w:i/>
                <w:iCs/>
                <w:spacing w:val="-4"/>
              </w:rPr>
              <w:t>] language [if there are more than one national or nation-wide used language, add “and in the ____________” [</w:t>
            </w:r>
            <w:r w:rsidRPr="00FF22F7">
              <w:rPr>
                <w:i/>
                <w:iCs/>
                <w:color w:val="C00000"/>
                <w:spacing w:val="-4"/>
              </w:rPr>
              <w:t>insert the second national or nation-wide language</w:t>
            </w:r>
            <w:r w:rsidRPr="005A683E">
              <w:rPr>
                <w:i/>
                <w:iCs/>
                <w:spacing w:val="-4"/>
              </w:rPr>
              <w:t>]</w:t>
            </w:r>
            <w:r>
              <w:rPr>
                <w:i/>
                <w:iCs/>
                <w:spacing w:val="-4"/>
              </w:rPr>
              <w:t>.</w:t>
            </w:r>
          </w:p>
          <w:p w:rsidR="00E51AB0" w:rsidRDefault="00E51AB0" w:rsidP="00E51AB0">
            <w:pPr>
              <w:spacing w:after="200"/>
              <w:ind w:left="130"/>
              <w:rPr>
                <w:iCs/>
                <w:spacing w:val="-4"/>
              </w:rPr>
            </w:pPr>
            <w:r>
              <w:rPr>
                <w:i/>
                <w:iCs/>
                <w:spacing w:val="-4"/>
              </w:rPr>
              <w:t>Bid</w:t>
            </w:r>
            <w:r w:rsidR="00FF22F7">
              <w:rPr>
                <w:i/>
                <w:iCs/>
                <w:spacing w:val="-4"/>
              </w:rPr>
              <w:t>der</w:t>
            </w:r>
            <w:r>
              <w:rPr>
                <w:i/>
                <w:iCs/>
                <w:spacing w:val="-4"/>
              </w:rPr>
              <w:t xml:space="preserve">s </w:t>
            </w:r>
            <w:r w:rsidRPr="005A683E">
              <w:rPr>
                <w:i/>
                <w:iCs/>
                <w:spacing w:val="-4"/>
              </w:rPr>
              <w:t xml:space="preserve">shall have the option to submit their </w:t>
            </w:r>
            <w:r>
              <w:rPr>
                <w:i/>
                <w:iCs/>
                <w:spacing w:val="-4"/>
              </w:rPr>
              <w:t xml:space="preserve">bid </w:t>
            </w:r>
            <w:r w:rsidRPr="005A683E">
              <w:rPr>
                <w:i/>
                <w:iCs/>
                <w:spacing w:val="-4"/>
              </w:rPr>
              <w:t xml:space="preserve">in any one of the languages stated above. </w:t>
            </w:r>
            <w:r>
              <w:rPr>
                <w:i/>
                <w:iCs/>
                <w:spacing w:val="-4"/>
              </w:rPr>
              <w:t xml:space="preserve">Bidders </w:t>
            </w:r>
            <w:r w:rsidRPr="005A683E">
              <w:rPr>
                <w:i/>
                <w:iCs/>
                <w:spacing w:val="-4"/>
              </w:rPr>
              <w:t xml:space="preserve">shall not submit </w:t>
            </w:r>
            <w:r>
              <w:rPr>
                <w:i/>
                <w:iCs/>
                <w:spacing w:val="-4"/>
              </w:rPr>
              <w:t xml:space="preserve">Bids </w:t>
            </w:r>
            <w:r w:rsidRPr="005A683E">
              <w:rPr>
                <w:i/>
                <w:iCs/>
                <w:spacing w:val="-4"/>
              </w:rPr>
              <w:t>in more than one language.]</w:t>
            </w:r>
            <w:r>
              <w:rPr>
                <w:i/>
                <w:iCs/>
                <w:spacing w:val="-4"/>
              </w:rPr>
              <w:t>”</w:t>
            </w:r>
          </w:p>
          <w:p w:rsidR="00D14B64" w:rsidRDefault="00E51AB0">
            <w:pPr>
              <w:spacing w:after="200"/>
              <w:rPr>
                <w:iCs/>
                <w:spacing w:val="-4"/>
              </w:rPr>
            </w:pPr>
            <w:r w:rsidRPr="00F568BC">
              <w:rPr>
                <w:iCs/>
                <w:spacing w:val="-4"/>
              </w:rPr>
              <w:t>All correspondence exchange shall be in ____________ language.</w:t>
            </w:r>
          </w:p>
          <w:p w:rsidR="00F817B9" w:rsidRPr="00D20367" w:rsidRDefault="00E51AB0" w:rsidP="000C626D">
            <w:pPr>
              <w:tabs>
                <w:tab w:val="right" w:pos="7254"/>
              </w:tabs>
              <w:spacing w:before="60" w:after="60"/>
              <w:rPr>
                <w:iCs/>
              </w:rPr>
            </w:pPr>
            <w:r>
              <w:rPr>
                <w:iCs/>
                <w:spacing w:val="-4"/>
              </w:rPr>
              <w:t xml:space="preserve">Language for translation of supporting documents and printed literature is _______________________. </w:t>
            </w:r>
            <w:r>
              <w:rPr>
                <w:i/>
                <w:iCs/>
                <w:spacing w:val="-4"/>
              </w:rPr>
              <w:t>[</w:t>
            </w:r>
            <w:r w:rsidRPr="00FF22F7">
              <w:rPr>
                <w:i/>
                <w:iCs/>
                <w:color w:val="C00000"/>
                <w:spacing w:val="-4"/>
              </w:rPr>
              <w:t>Specify one language</w:t>
            </w:r>
            <w:r>
              <w:rPr>
                <w:i/>
                <w:iCs/>
                <w:spacing w:val="-4"/>
              </w:rPr>
              <w:t>]</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11.1 (h)</w:t>
            </w:r>
          </w:p>
        </w:tc>
        <w:tc>
          <w:tcPr>
            <w:tcW w:w="7470" w:type="dxa"/>
          </w:tcPr>
          <w:p w:rsidR="006309F7" w:rsidRPr="00D20367" w:rsidRDefault="006309F7">
            <w:pPr>
              <w:tabs>
                <w:tab w:val="right" w:pos="7254"/>
              </w:tabs>
              <w:spacing w:before="60"/>
            </w:pPr>
            <w:r w:rsidRPr="00D20367">
              <w:t>The Bidder shall submit with its bid the following additional documents:</w:t>
            </w:r>
          </w:p>
          <w:p w:rsidR="006309F7" w:rsidRPr="00D20367" w:rsidRDefault="006309F7">
            <w:pPr>
              <w:tabs>
                <w:tab w:val="right" w:pos="7254"/>
              </w:tabs>
              <w:spacing w:before="60" w:after="60"/>
              <w:rPr>
                <w:u w:val="single"/>
              </w:rPr>
            </w:pPr>
            <w:r w:rsidRPr="00D20367">
              <w:rPr>
                <w:u w:val="single"/>
              </w:rPr>
              <w:tab/>
            </w:r>
          </w:p>
          <w:p w:rsidR="006309F7" w:rsidRPr="00D20367" w:rsidRDefault="006309F7">
            <w:pPr>
              <w:tabs>
                <w:tab w:val="right" w:pos="7254"/>
              </w:tabs>
              <w:spacing w:before="60" w:after="60"/>
            </w:pPr>
            <w:r w:rsidRPr="00D20367">
              <w:rPr>
                <w:u w:val="single"/>
              </w:rPr>
              <w:tab/>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13.1</w:t>
            </w:r>
          </w:p>
        </w:tc>
        <w:tc>
          <w:tcPr>
            <w:tcW w:w="7470" w:type="dxa"/>
          </w:tcPr>
          <w:p w:rsidR="006309F7" w:rsidRPr="00D20367" w:rsidRDefault="006309F7">
            <w:pPr>
              <w:tabs>
                <w:tab w:val="right" w:pos="7254"/>
              </w:tabs>
              <w:spacing w:before="60" w:after="60"/>
            </w:pPr>
            <w:r w:rsidRPr="00D20367">
              <w:t>Alternative bids ___________</w:t>
            </w:r>
            <w:r w:rsidRPr="00D20367">
              <w:rPr>
                <w:i/>
              </w:rPr>
              <w:t xml:space="preserve"> </w:t>
            </w:r>
            <w:r w:rsidRPr="00D20367">
              <w:t>permitted.</w:t>
            </w:r>
          </w:p>
        </w:tc>
      </w:tr>
      <w:tr w:rsidR="006309F7" w:rsidRPr="00D20367">
        <w:tblPrEx>
          <w:tblBorders>
            <w:insideH w:val="single" w:sz="8" w:space="0" w:color="000000"/>
          </w:tblBorders>
        </w:tblPrEx>
        <w:tc>
          <w:tcPr>
            <w:tcW w:w="1620" w:type="dxa"/>
          </w:tcPr>
          <w:p w:rsidR="006309F7" w:rsidRPr="00D20367" w:rsidRDefault="006309F7">
            <w:pPr>
              <w:pStyle w:val="Headfid1"/>
              <w:tabs>
                <w:tab w:val="right" w:pos="7434"/>
              </w:tabs>
              <w:spacing w:before="60" w:after="60"/>
              <w:rPr>
                <w:iCs/>
                <w:lang w:val="en-US"/>
              </w:rPr>
            </w:pPr>
            <w:r w:rsidRPr="00D20367">
              <w:rPr>
                <w:iCs/>
                <w:lang w:val="en-US"/>
              </w:rPr>
              <w:t>ITB 13.2</w:t>
            </w:r>
          </w:p>
        </w:tc>
        <w:tc>
          <w:tcPr>
            <w:tcW w:w="7470" w:type="dxa"/>
          </w:tcPr>
          <w:p w:rsidR="006309F7" w:rsidRPr="00D20367" w:rsidRDefault="006309F7">
            <w:pPr>
              <w:tabs>
                <w:tab w:val="right" w:pos="7254"/>
              </w:tabs>
              <w:spacing w:before="60" w:after="60"/>
              <w:rPr>
                <w:iCs/>
              </w:rPr>
            </w:pPr>
            <w:r w:rsidRPr="00D20367">
              <w:rPr>
                <w:iCs/>
              </w:rPr>
              <w:t>Alternative times for completion____________ permitted.</w:t>
            </w:r>
          </w:p>
          <w:p w:rsidR="006309F7" w:rsidRPr="00D20367" w:rsidRDefault="006309F7">
            <w:pPr>
              <w:pStyle w:val="TOAHeading"/>
              <w:tabs>
                <w:tab w:val="clear" w:pos="9000"/>
                <w:tab w:val="clear" w:pos="9360"/>
                <w:tab w:val="right" w:pos="7254"/>
              </w:tabs>
              <w:suppressAutoHyphens w:val="0"/>
              <w:spacing w:before="60" w:after="60"/>
              <w:rPr>
                <w:iCs/>
              </w:rPr>
            </w:pPr>
            <w:r w:rsidRPr="00D20367">
              <w:rPr>
                <w:iCs/>
              </w:rPr>
              <w:t>If alternative times for completion are permitted, the evaluation method will be as specified in Section III, Evaluation and Qualification Criteria.</w:t>
            </w:r>
          </w:p>
        </w:tc>
      </w:tr>
      <w:tr w:rsidR="006309F7" w:rsidRPr="00D20367">
        <w:tblPrEx>
          <w:tblBorders>
            <w:insideH w:val="single" w:sz="8" w:space="0" w:color="000000"/>
          </w:tblBorders>
        </w:tblPrEx>
        <w:tc>
          <w:tcPr>
            <w:tcW w:w="1620" w:type="dxa"/>
          </w:tcPr>
          <w:p w:rsidR="006309F7" w:rsidRPr="00D20367" w:rsidRDefault="006309F7">
            <w:pPr>
              <w:pStyle w:val="Headfid1"/>
              <w:tabs>
                <w:tab w:val="right" w:pos="7434"/>
              </w:tabs>
              <w:spacing w:before="60" w:after="60"/>
              <w:rPr>
                <w:iCs/>
                <w:lang w:val="en-US"/>
              </w:rPr>
            </w:pPr>
            <w:r w:rsidRPr="00D20367">
              <w:rPr>
                <w:iCs/>
                <w:lang w:val="en-US"/>
              </w:rPr>
              <w:t>ITB 13.4</w:t>
            </w:r>
          </w:p>
        </w:tc>
        <w:tc>
          <w:tcPr>
            <w:tcW w:w="7470" w:type="dxa"/>
          </w:tcPr>
          <w:p w:rsidR="006309F7" w:rsidRPr="00D20367" w:rsidRDefault="006309F7">
            <w:pPr>
              <w:tabs>
                <w:tab w:val="right" w:pos="7254"/>
              </w:tabs>
              <w:spacing w:before="60" w:after="60"/>
              <w:rPr>
                <w:iCs/>
              </w:rPr>
            </w:pPr>
            <w:r w:rsidRPr="00D20367">
              <w:rPr>
                <w:iCs/>
              </w:rPr>
              <w:t>Alternative technical solutions shall be permitted for the following parts of the Works: ________________________________.</w:t>
            </w:r>
          </w:p>
          <w:p w:rsidR="006309F7" w:rsidRPr="00D20367" w:rsidRDefault="006309F7">
            <w:pPr>
              <w:tabs>
                <w:tab w:val="right" w:pos="7254"/>
              </w:tabs>
              <w:spacing w:before="60" w:after="60"/>
              <w:rPr>
                <w:iCs/>
              </w:rPr>
            </w:pPr>
            <w:r w:rsidRPr="00D20367">
              <w:rPr>
                <w:iCs/>
              </w:rPr>
              <w:t>If alternative technical solutions are permitted, the evaluation method will be as specified in Section III, Evaluation and Qualification Criteria.</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14.</w:t>
            </w:r>
            <w:r w:rsidR="00EB55A8">
              <w:rPr>
                <w:b/>
              </w:rPr>
              <w:t>5</w:t>
            </w:r>
          </w:p>
        </w:tc>
        <w:tc>
          <w:tcPr>
            <w:tcW w:w="7470" w:type="dxa"/>
          </w:tcPr>
          <w:p w:rsidR="006309F7" w:rsidRPr="00D20367" w:rsidRDefault="002D4012">
            <w:pPr>
              <w:tabs>
                <w:tab w:val="right" w:pos="7254"/>
              </w:tabs>
              <w:spacing w:before="60" w:after="60"/>
            </w:pPr>
            <w:r>
              <w:rPr>
                <w:iCs/>
              </w:rPr>
              <w:t>The prices quoted by the bidder shall be:_________________</w:t>
            </w:r>
          </w:p>
        </w:tc>
      </w:tr>
      <w:tr w:rsidR="006309F7" w:rsidRPr="00D20367" w:rsidTr="00A64829">
        <w:tblPrEx>
          <w:tblBorders>
            <w:insideH w:val="single" w:sz="8" w:space="0" w:color="000000"/>
          </w:tblBorders>
        </w:tblPrEx>
        <w:trPr>
          <w:trHeight w:val="1690"/>
        </w:trPr>
        <w:tc>
          <w:tcPr>
            <w:tcW w:w="1620" w:type="dxa"/>
          </w:tcPr>
          <w:p w:rsidR="006309F7" w:rsidRPr="00D20367" w:rsidRDefault="006309F7">
            <w:pPr>
              <w:tabs>
                <w:tab w:val="right" w:pos="7434"/>
              </w:tabs>
              <w:spacing w:before="60" w:after="60"/>
              <w:rPr>
                <w:b/>
                <w:i/>
              </w:rPr>
            </w:pPr>
            <w:r w:rsidRPr="00D20367">
              <w:rPr>
                <w:b/>
              </w:rPr>
              <w:t>ITB 15.1</w:t>
            </w:r>
            <w:r w:rsidRPr="00D20367">
              <w:rPr>
                <w:b/>
                <w:i/>
              </w:rPr>
              <w:t xml:space="preserve"> </w:t>
            </w:r>
          </w:p>
        </w:tc>
        <w:tc>
          <w:tcPr>
            <w:tcW w:w="7470" w:type="dxa"/>
          </w:tcPr>
          <w:p w:rsidR="006309F7" w:rsidRDefault="006309F7" w:rsidP="004355FF">
            <w:pPr>
              <w:tabs>
                <w:tab w:val="right" w:pos="7254"/>
              </w:tabs>
              <w:spacing w:before="60" w:after="60"/>
              <w:rPr>
                <w:iCs/>
              </w:rPr>
            </w:pPr>
            <w:r w:rsidRPr="00D20367">
              <w:t>The currency(</w:t>
            </w:r>
            <w:proofErr w:type="spellStart"/>
            <w:r w:rsidRPr="00D20367">
              <w:t>ies</w:t>
            </w:r>
            <w:proofErr w:type="spellEnd"/>
            <w:r w:rsidRPr="00D20367">
              <w:t xml:space="preserve">) of the bid </w:t>
            </w:r>
            <w:r w:rsidR="00595795">
              <w:t>and the payment currency(</w:t>
            </w:r>
            <w:proofErr w:type="spellStart"/>
            <w:r w:rsidR="00595795">
              <w:t>ies</w:t>
            </w:r>
            <w:proofErr w:type="spellEnd"/>
            <w:r w:rsidR="00595795">
              <w:t xml:space="preserve">) </w:t>
            </w:r>
            <w:r w:rsidRPr="00D20367">
              <w:t xml:space="preserve">shall be </w:t>
            </w:r>
            <w:r w:rsidR="00595795">
              <w:rPr>
                <w:iCs/>
              </w:rPr>
              <w:t xml:space="preserve">in accordance with Alternative </w:t>
            </w:r>
            <w:r w:rsidR="004355FF">
              <w:rPr>
                <w:iCs/>
              </w:rPr>
              <w:t>_________</w:t>
            </w:r>
            <w:r w:rsidR="0025716C">
              <w:rPr>
                <w:iCs/>
              </w:rPr>
              <w:t xml:space="preserve"> </w:t>
            </w:r>
            <w:r w:rsidR="00595795">
              <w:rPr>
                <w:iCs/>
              </w:rPr>
              <w:t>as described below</w:t>
            </w:r>
            <w:r w:rsidRPr="00D20367">
              <w:rPr>
                <w:iCs/>
              </w:rPr>
              <w:t>:</w:t>
            </w:r>
          </w:p>
          <w:p w:rsidR="00595795" w:rsidRPr="007D0794" w:rsidRDefault="00595795" w:rsidP="00595795">
            <w:pPr>
              <w:tabs>
                <w:tab w:val="right" w:pos="7254"/>
              </w:tabs>
              <w:spacing w:before="60" w:after="60"/>
              <w:rPr>
                <w:b/>
                <w:iCs/>
              </w:rPr>
            </w:pPr>
            <w:r w:rsidRPr="007D0794">
              <w:rPr>
                <w:b/>
                <w:iCs/>
              </w:rPr>
              <w:t>Alternative A (Bidders to quote entirely in local currency):</w:t>
            </w:r>
          </w:p>
          <w:p w:rsidR="00595795" w:rsidRDefault="00595795" w:rsidP="001E4475">
            <w:pPr>
              <w:tabs>
                <w:tab w:val="left" w:pos="540"/>
              </w:tabs>
              <w:suppressAutoHyphens/>
              <w:spacing w:after="220"/>
              <w:ind w:left="547" w:right="-18" w:hanging="547"/>
            </w:pPr>
            <w:r>
              <w:t xml:space="preserve">(a)    The unit rates and the prices shall be quoted by the Bidder </w:t>
            </w:r>
            <w:r w:rsidR="00641FB2">
              <w:t>in the Bill of Quantities</w:t>
            </w:r>
            <w:r>
              <w:t xml:space="preserve">, entirely in </w:t>
            </w:r>
            <w:r w:rsidR="001E4475" w:rsidRPr="001E4475">
              <w:rPr>
                <w:bCs/>
              </w:rPr>
              <w:t>__________________, the name of the currency of the Employer’s country</w:t>
            </w:r>
            <w:r w:rsidR="008749FE">
              <w:rPr>
                <w:bCs/>
              </w:rPr>
              <w:t>,</w:t>
            </w:r>
            <w:r w:rsidR="001E4475" w:rsidRPr="001E4475">
              <w:rPr>
                <w:bCs/>
              </w:rPr>
              <w:t xml:space="preserve"> </w:t>
            </w:r>
            <w:r w:rsidR="00641FB2" w:rsidRPr="00BD2A1B">
              <w:t xml:space="preserve">and further referred to as “the </w:t>
            </w:r>
            <w:r w:rsidR="00641FB2">
              <w:t xml:space="preserve">local </w:t>
            </w:r>
            <w:r w:rsidR="00641FB2" w:rsidRPr="00BD2A1B">
              <w:t>currency”.</w:t>
            </w:r>
            <w:r>
              <w:t xml:space="preserve">  A Bidder expecting to incur expenditures in other currencies for inputs to the Works supplied from outside the Employer’s country (referred to as “the foreign currency </w:t>
            </w:r>
            <w:r>
              <w:lastRenderedPageBreak/>
              <w:t>requirements”) shall indicate in the Appendix to Bid</w:t>
            </w:r>
            <w:r w:rsidR="00641FB2">
              <w:t xml:space="preserve"> - Table </w:t>
            </w:r>
            <w:r w:rsidR="00641FB2" w:rsidRPr="00672998">
              <w:t>C</w:t>
            </w:r>
            <w:r>
              <w:t xml:space="preserve">, the percentage(s) of the Bid Price (excluding Provisional Sums), needed by </w:t>
            </w:r>
            <w:r w:rsidR="0028315E">
              <w:t xml:space="preserve">the Bidder </w:t>
            </w:r>
            <w:r>
              <w:t>for the payment of such foreign currency requirements, limited to no more than three foreign currencies.</w:t>
            </w:r>
          </w:p>
          <w:p w:rsidR="00595795" w:rsidRDefault="00595795" w:rsidP="00672998">
            <w:pPr>
              <w:tabs>
                <w:tab w:val="left" w:pos="540"/>
              </w:tabs>
              <w:suppressAutoHyphens/>
              <w:spacing w:after="220"/>
              <w:ind w:left="547" w:right="-18" w:hanging="547"/>
            </w:pPr>
            <w:r>
              <w:t>(b)</w:t>
            </w:r>
            <w:r>
              <w:tab/>
              <w:t>The rates of exchange to be used by the Bidder in arriving at the local currency equivalent and the percentage(s) mentioned in (a) above shall be specified by the Bidder in the Appendix to Bid</w:t>
            </w:r>
            <w:r w:rsidR="00641FB2">
              <w:t xml:space="preserve"> - Table </w:t>
            </w:r>
            <w:r w:rsidR="00641FB2" w:rsidRPr="00672998">
              <w:t>C</w:t>
            </w:r>
            <w:r>
              <w:t>, and shall apply for all payments under the Contract so that no exchange risk will be borne by the successful Bidder.</w:t>
            </w:r>
          </w:p>
          <w:p w:rsidR="00595795" w:rsidRPr="007D0794" w:rsidRDefault="00595795" w:rsidP="00595795">
            <w:pPr>
              <w:tabs>
                <w:tab w:val="right" w:pos="7254"/>
              </w:tabs>
              <w:spacing w:before="60" w:after="60"/>
              <w:rPr>
                <w:b/>
                <w:iCs/>
              </w:rPr>
            </w:pPr>
            <w:r w:rsidRPr="007D0794">
              <w:rPr>
                <w:b/>
                <w:iCs/>
              </w:rPr>
              <w:t xml:space="preserve">Alternative </w:t>
            </w:r>
            <w:r>
              <w:rPr>
                <w:b/>
                <w:iCs/>
              </w:rPr>
              <w:t>B</w:t>
            </w:r>
            <w:r w:rsidRPr="007D0794">
              <w:rPr>
                <w:b/>
                <w:iCs/>
              </w:rPr>
              <w:t xml:space="preserve"> (Bidders </w:t>
            </w:r>
            <w:r>
              <w:rPr>
                <w:b/>
                <w:iCs/>
              </w:rPr>
              <w:t>allowed to</w:t>
            </w:r>
            <w:r w:rsidRPr="007D0794">
              <w:rPr>
                <w:b/>
                <w:iCs/>
              </w:rPr>
              <w:t xml:space="preserve"> quote in local </w:t>
            </w:r>
            <w:r>
              <w:rPr>
                <w:b/>
                <w:iCs/>
              </w:rPr>
              <w:t xml:space="preserve">and foreign </w:t>
            </w:r>
            <w:r w:rsidRPr="007D0794">
              <w:rPr>
                <w:b/>
                <w:iCs/>
              </w:rPr>
              <w:t>currenc</w:t>
            </w:r>
            <w:r>
              <w:rPr>
                <w:b/>
                <w:iCs/>
              </w:rPr>
              <w:t>ies</w:t>
            </w:r>
            <w:r w:rsidRPr="007D0794">
              <w:rPr>
                <w:b/>
                <w:iCs/>
              </w:rPr>
              <w:t>):</w:t>
            </w:r>
          </w:p>
          <w:p w:rsidR="00595795" w:rsidRDefault="00595795" w:rsidP="00595795">
            <w:pPr>
              <w:tabs>
                <w:tab w:val="left" w:pos="540"/>
              </w:tabs>
              <w:suppressAutoHyphens/>
              <w:spacing w:after="200"/>
              <w:ind w:left="540" w:right="-72" w:hanging="540"/>
            </w:pPr>
            <w:r>
              <w:t>(a)</w:t>
            </w:r>
            <w:r>
              <w:tab/>
              <w:t xml:space="preserve">The unit rates and prices shall be quoted by the Bidder </w:t>
            </w:r>
            <w:r w:rsidR="00641FB2">
              <w:t xml:space="preserve">in the Bill of Quantities </w:t>
            </w:r>
            <w:r>
              <w:t>separately in the following currencies:</w:t>
            </w:r>
          </w:p>
          <w:p w:rsidR="00595795" w:rsidRDefault="00595795" w:rsidP="00641FB2">
            <w:pPr>
              <w:tabs>
                <w:tab w:val="left" w:pos="1080"/>
              </w:tabs>
              <w:suppressAutoHyphens/>
              <w:spacing w:after="200"/>
              <w:ind w:left="1080" w:right="-72" w:hanging="540"/>
            </w:pPr>
            <w:r>
              <w:t>(</w:t>
            </w:r>
            <w:proofErr w:type="spellStart"/>
            <w:r>
              <w:t>i</w:t>
            </w:r>
            <w:proofErr w:type="spellEnd"/>
            <w:r>
              <w:t>)</w:t>
            </w:r>
            <w:r>
              <w:tab/>
              <w:t xml:space="preserve">for those inputs to the Works that the Bidder expects to supply from within the Employer’s country, in </w:t>
            </w:r>
            <w:r w:rsidR="001E4475" w:rsidRPr="001E4475">
              <w:rPr>
                <w:bCs/>
              </w:rPr>
              <w:t>__________________, the name of the currency of the Employer’s country</w:t>
            </w:r>
            <w:r w:rsidR="008749FE">
              <w:rPr>
                <w:bCs/>
              </w:rPr>
              <w:t>,</w:t>
            </w:r>
            <w:r w:rsidR="001E4475" w:rsidRPr="001E4475">
              <w:rPr>
                <w:bCs/>
              </w:rPr>
              <w:t xml:space="preserve"> </w:t>
            </w:r>
            <w:r w:rsidR="00641FB2" w:rsidRPr="00BD2A1B">
              <w:t xml:space="preserve">and further referred to as “the </w:t>
            </w:r>
            <w:r w:rsidR="00641FB2">
              <w:t xml:space="preserve">local </w:t>
            </w:r>
            <w:r w:rsidR="00641FB2" w:rsidRPr="00BD2A1B">
              <w:t>currency”</w:t>
            </w:r>
            <w:r>
              <w:t>; and</w:t>
            </w:r>
          </w:p>
          <w:p w:rsidR="00595795" w:rsidRPr="00595795" w:rsidRDefault="00595795" w:rsidP="006D253A">
            <w:pPr>
              <w:tabs>
                <w:tab w:val="left" w:pos="522"/>
                <w:tab w:val="right" w:pos="7254"/>
              </w:tabs>
              <w:spacing w:before="60" w:after="60"/>
              <w:ind w:left="522" w:hanging="522"/>
            </w:pPr>
            <w:r>
              <w:t>(ii)</w:t>
            </w:r>
            <w:r>
              <w:tab/>
            </w:r>
            <w:proofErr w:type="gramStart"/>
            <w:r>
              <w:t>for</w:t>
            </w:r>
            <w:proofErr w:type="gramEnd"/>
            <w:r>
              <w:t xml:space="preserve"> those inputs to the Works that the Bidder expects to supply from outside the Employer’s country (referred to as “the foreign currency requirements”), in up to any three </w:t>
            </w:r>
            <w:r w:rsidR="006D253A">
              <w:t xml:space="preserve">foreign </w:t>
            </w:r>
            <w:r>
              <w:t>currencies.</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lastRenderedPageBreak/>
              <w:t>ITB 18.1</w:t>
            </w:r>
          </w:p>
        </w:tc>
        <w:tc>
          <w:tcPr>
            <w:tcW w:w="7470" w:type="dxa"/>
          </w:tcPr>
          <w:p w:rsidR="006309F7" w:rsidRPr="00D20367" w:rsidRDefault="006309F7">
            <w:pPr>
              <w:tabs>
                <w:tab w:val="right" w:pos="7254"/>
              </w:tabs>
              <w:spacing w:before="60" w:after="60"/>
            </w:pPr>
            <w:r w:rsidRPr="00D20367">
              <w:t>The bid validity period shall be ____________________________days.</w:t>
            </w:r>
          </w:p>
        </w:tc>
      </w:tr>
      <w:tr w:rsidR="00B51845" w:rsidRPr="00D20367">
        <w:tblPrEx>
          <w:tblBorders>
            <w:insideH w:val="single" w:sz="8" w:space="0" w:color="000000"/>
          </w:tblBorders>
        </w:tblPrEx>
        <w:tc>
          <w:tcPr>
            <w:tcW w:w="1620" w:type="dxa"/>
          </w:tcPr>
          <w:p w:rsidR="00B51845" w:rsidRPr="00D20367" w:rsidRDefault="00B51845">
            <w:pPr>
              <w:tabs>
                <w:tab w:val="right" w:pos="7434"/>
              </w:tabs>
              <w:spacing w:before="60" w:after="60"/>
              <w:rPr>
                <w:b/>
              </w:rPr>
            </w:pPr>
            <w:r>
              <w:rPr>
                <w:b/>
              </w:rPr>
              <w:t>ITB 18.</w:t>
            </w:r>
            <w:r w:rsidR="00120205">
              <w:rPr>
                <w:b/>
              </w:rPr>
              <w:t>3</w:t>
            </w:r>
            <w:r w:rsidR="002C30C7">
              <w:rPr>
                <w:b/>
              </w:rPr>
              <w:t xml:space="preserve"> </w:t>
            </w:r>
            <w:r>
              <w:rPr>
                <w:b/>
              </w:rPr>
              <w:t>(a)</w:t>
            </w:r>
          </w:p>
        </w:tc>
        <w:tc>
          <w:tcPr>
            <w:tcW w:w="7470" w:type="dxa"/>
          </w:tcPr>
          <w:p w:rsidR="00B51845" w:rsidRPr="00D20367" w:rsidRDefault="00B51845">
            <w:pPr>
              <w:tabs>
                <w:tab w:val="right" w:pos="7254"/>
              </w:tabs>
              <w:spacing w:before="60" w:after="60"/>
            </w:pPr>
            <w:r>
              <w:t>The bid price shall be adjusted by the following factor:________</w:t>
            </w:r>
          </w:p>
        </w:tc>
      </w:tr>
      <w:tr w:rsidR="00B51845" w:rsidRPr="00D20367">
        <w:tblPrEx>
          <w:tblBorders>
            <w:insideH w:val="single" w:sz="8" w:space="0" w:color="000000"/>
          </w:tblBorders>
        </w:tblPrEx>
        <w:tc>
          <w:tcPr>
            <w:tcW w:w="1620" w:type="dxa"/>
          </w:tcPr>
          <w:p w:rsidR="00B51845" w:rsidRPr="00D20367" w:rsidRDefault="00B51845">
            <w:pPr>
              <w:tabs>
                <w:tab w:val="right" w:pos="7434"/>
              </w:tabs>
              <w:spacing w:before="60" w:after="60"/>
              <w:rPr>
                <w:b/>
              </w:rPr>
            </w:pPr>
            <w:r>
              <w:rPr>
                <w:b/>
              </w:rPr>
              <w:t>ITB 18.</w:t>
            </w:r>
            <w:r w:rsidR="00120205">
              <w:rPr>
                <w:b/>
              </w:rPr>
              <w:t>3</w:t>
            </w:r>
            <w:r w:rsidR="002C30C7">
              <w:rPr>
                <w:b/>
              </w:rPr>
              <w:t xml:space="preserve"> </w:t>
            </w:r>
            <w:r>
              <w:rPr>
                <w:b/>
              </w:rPr>
              <w:t>(b)</w:t>
            </w:r>
          </w:p>
        </w:tc>
        <w:tc>
          <w:tcPr>
            <w:tcW w:w="7470" w:type="dxa"/>
          </w:tcPr>
          <w:p w:rsidR="00B51845" w:rsidRPr="00D20367" w:rsidRDefault="00B51845">
            <w:pPr>
              <w:tabs>
                <w:tab w:val="right" w:pos="7254"/>
              </w:tabs>
              <w:spacing w:before="60" w:after="60"/>
            </w:pPr>
            <w:r>
              <w:t>The fixed portion of the bid price shall be adjusted by the following factor: _________</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19.1</w:t>
            </w:r>
          </w:p>
          <w:p w:rsidR="006309F7" w:rsidRPr="00D20367" w:rsidRDefault="006309F7">
            <w:pPr>
              <w:tabs>
                <w:tab w:val="right" w:pos="7434"/>
              </w:tabs>
              <w:spacing w:before="60" w:after="60"/>
              <w:rPr>
                <w:b/>
              </w:rPr>
            </w:pPr>
          </w:p>
        </w:tc>
        <w:tc>
          <w:tcPr>
            <w:tcW w:w="7470" w:type="dxa"/>
          </w:tcPr>
          <w:p w:rsidR="00885141" w:rsidRDefault="006309F7">
            <w:pPr>
              <w:tabs>
                <w:tab w:val="right" w:pos="7254"/>
              </w:tabs>
              <w:spacing w:before="60" w:after="60"/>
            </w:pPr>
            <w:r w:rsidRPr="00D20367">
              <w:t xml:space="preserve">A </w:t>
            </w:r>
            <w:r w:rsidR="00637570" w:rsidRPr="00CE7784">
              <w:rPr>
                <w:iCs/>
              </w:rPr>
              <w:t>B</w:t>
            </w:r>
            <w:r w:rsidR="00030045" w:rsidRPr="00CE7784">
              <w:rPr>
                <w:iCs/>
              </w:rPr>
              <w:t xml:space="preserve">id </w:t>
            </w:r>
            <w:r w:rsidR="00637570" w:rsidRPr="00CE7784">
              <w:rPr>
                <w:iCs/>
              </w:rPr>
              <w:t>S</w:t>
            </w:r>
            <w:r w:rsidR="00030045" w:rsidRPr="00CE7784">
              <w:rPr>
                <w:iCs/>
              </w:rPr>
              <w:t>ecurity</w:t>
            </w:r>
            <w:r w:rsidR="00030045" w:rsidRPr="00030045">
              <w:rPr>
                <w:i/>
              </w:rPr>
              <w:t xml:space="preserve"> </w:t>
            </w:r>
            <w:r w:rsidRPr="00D20367">
              <w:t>________________ required.</w:t>
            </w:r>
            <w:r w:rsidR="002C30C7">
              <w:t xml:space="preserve"> </w:t>
            </w:r>
          </w:p>
          <w:p w:rsidR="00637570" w:rsidRDefault="002C30C7">
            <w:pPr>
              <w:tabs>
                <w:tab w:val="right" w:pos="7254"/>
              </w:tabs>
              <w:spacing w:before="60" w:after="60"/>
            </w:pPr>
            <w:r>
              <w:t xml:space="preserve"> </w:t>
            </w:r>
          </w:p>
          <w:p w:rsidR="006309F7" w:rsidRPr="0023595E" w:rsidRDefault="006309F7">
            <w:pPr>
              <w:tabs>
                <w:tab w:val="right" w:pos="7254"/>
              </w:tabs>
              <w:spacing w:before="60" w:after="60"/>
              <w:rPr>
                <w:i/>
                <w:iCs/>
              </w:rPr>
            </w:pPr>
            <w:r w:rsidRPr="00637570">
              <w:rPr>
                <w:iCs/>
              </w:rPr>
              <w:t>If a bid security shall be required</w:t>
            </w:r>
            <w:r w:rsidRPr="00D20367">
              <w:rPr>
                <w:iCs/>
              </w:rPr>
              <w:t xml:space="preserve">, </w:t>
            </w:r>
            <w:r w:rsidRPr="00637570">
              <w:rPr>
                <w:iCs/>
              </w:rPr>
              <w:t xml:space="preserve">the amount and currency of the bid security shall be </w:t>
            </w:r>
            <w:r w:rsidRPr="00637570">
              <w:rPr>
                <w:iCs/>
                <w:u w:val="single"/>
              </w:rPr>
              <w:tab/>
            </w:r>
          </w:p>
        </w:tc>
      </w:tr>
      <w:tr w:rsidR="006309F7" w:rsidRPr="00D20367">
        <w:tblPrEx>
          <w:tblBorders>
            <w:insideH w:val="single" w:sz="8" w:space="0" w:color="000000"/>
          </w:tblBorders>
        </w:tblPrEx>
        <w:tc>
          <w:tcPr>
            <w:tcW w:w="1620" w:type="dxa"/>
          </w:tcPr>
          <w:p w:rsidR="006309F7" w:rsidRPr="00F732BF" w:rsidRDefault="006309F7">
            <w:pPr>
              <w:tabs>
                <w:tab w:val="right" w:pos="7434"/>
              </w:tabs>
              <w:spacing w:before="60" w:after="60"/>
              <w:rPr>
                <w:b/>
              </w:rPr>
            </w:pPr>
            <w:r w:rsidRPr="00F732BF">
              <w:rPr>
                <w:b/>
              </w:rPr>
              <w:t>ITB 19.</w:t>
            </w:r>
            <w:r w:rsidR="00E51AB0">
              <w:rPr>
                <w:b/>
              </w:rPr>
              <w:t>3</w:t>
            </w:r>
            <w:r w:rsidRPr="00F732BF">
              <w:rPr>
                <w:b/>
              </w:rPr>
              <w:t xml:space="preserve"> (d)</w:t>
            </w:r>
          </w:p>
        </w:tc>
        <w:tc>
          <w:tcPr>
            <w:tcW w:w="7470" w:type="dxa"/>
          </w:tcPr>
          <w:p w:rsidR="006309F7" w:rsidRPr="00D20367" w:rsidRDefault="006309F7">
            <w:pPr>
              <w:tabs>
                <w:tab w:val="right" w:pos="7254"/>
              </w:tabs>
              <w:spacing w:before="60" w:after="60"/>
              <w:rPr>
                <w:iCs/>
              </w:rPr>
            </w:pPr>
            <w:r w:rsidRPr="00D20367">
              <w:rPr>
                <w:iCs/>
              </w:rPr>
              <w:t xml:space="preserve">Other types of acceptable securities: </w:t>
            </w:r>
          </w:p>
          <w:p w:rsidR="006309F7" w:rsidRPr="00D20367" w:rsidRDefault="006309F7">
            <w:pPr>
              <w:tabs>
                <w:tab w:val="right" w:pos="7254"/>
              </w:tabs>
              <w:spacing w:before="60" w:after="60"/>
              <w:rPr>
                <w:i/>
              </w:rPr>
            </w:pPr>
            <w:r w:rsidRPr="00D20367">
              <w:rPr>
                <w:i/>
                <w:u w:val="single"/>
              </w:rPr>
              <w:tab/>
            </w:r>
          </w:p>
        </w:tc>
      </w:tr>
      <w:tr w:rsidR="006309F7" w:rsidRPr="00D20367">
        <w:tblPrEx>
          <w:tblBorders>
            <w:insideH w:val="single" w:sz="8" w:space="0" w:color="000000"/>
          </w:tblBorders>
        </w:tblPrEx>
        <w:tc>
          <w:tcPr>
            <w:tcW w:w="1620" w:type="dxa"/>
          </w:tcPr>
          <w:p w:rsidR="006309F7" w:rsidRPr="00F732BF" w:rsidRDefault="006309F7">
            <w:pPr>
              <w:tabs>
                <w:tab w:val="right" w:pos="7434"/>
              </w:tabs>
              <w:spacing w:before="60" w:after="60"/>
              <w:rPr>
                <w:b/>
              </w:rPr>
            </w:pPr>
            <w:r w:rsidRPr="00F732BF">
              <w:rPr>
                <w:b/>
              </w:rPr>
              <w:t>ITB 19.</w:t>
            </w:r>
            <w:r w:rsidR="002C30C7">
              <w:rPr>
                <w:b/>
              </w:rPr>
              <w:t>9</w:t>
            </w:r>
          </w:p>
        </w:tc>
        <w:tc>
          <w:tcPr>
            <w:tcW w:w="7470" w:type="dxa"/>
          </w:tcPr>
          <w:p w:rsidR="004052F9" w:rsidRPr="00D20367" w:rsidRDefault="004106C9" w:rsidP="004052F9">
            <w:pPr>
              <w:spacing w:before="60" w:after="60"/>
              <w:rPr>
                <w:iCs/>
              </w:rPr>
            </w:pPr>
            <w:r>
              <w:t xml:space="preserve">If the Bidder incurs any of the actions prescribed in subparagraphs (a) or (b) of this provision, the </w:t>
            </w:r>
            <w:r w:rsidR="00573292" w:rsidRPr="00CE7784">
              <w:t>Beneficiary</w:t>
            </w:r>
            <w:r w:rsidR="009F141C">
              <w:t xml:space="preserve"> </w:t>
            </w:r>
            <w:r>
              <w:t xml:space="preserve">will declare the Bidder ineligible to be awarded contracts by the Employer for a period of ______ years. </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20.1</w:t>
            </w:r>
          </w:p>
        </w:tc>
        <w:tc>
          <w:tcPr>
            <w:tcW w:w="7470" w:type="dxa"/>
          </w:tcPr>
          <w:p w:rsidR="006309F7" w:rsidRPr="00D20367" w:rsidRDefault="006309F7">
            <w:pPr>
              <w:tabs>
                <w:tab w:val="right" w:pos="7254"/>
              </w:tabs>
              <w:spacing w:before="60" w:after="60"/>
            </w:pPr>
            <w:r w:rsidRPr="00D20367">
              <w:t xml:space="preserve">In addition to the original of the bid, the number of copies is: </w:t>
            </w:r>
            <w:r w:rsidRPr="00D20367">
              <w:rPr>
                <w:u w:val="single"/>
              </w:rPr>
              <w:tab/>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20.2</w:t>
            </w:r>
          </w:p>
        </w:tc>
        <w:tc>
          <w:tcPr>
            <w:tcW w:w="7470" w:type="dxa"/>
          </w:tcPr>
          <w:p w:rsidR="006309F7" w:rsidRPr="00D20367" w:rsidRDefault="006309F7">
            <w:pPr>
              <w:tabs>
                <w:tab w:val="right" w:pos="7254"/>
              </w:tabs>
              <w:spacing w:before="60" w:after="60"/>
            </w:pPr>
            <w:r w:rsidRPr="00D20367">
              <w:t xml:space="preserve">The written confirmation of authorization to sign on behalf of the Bidder shall consist of: </w:t>
            </w:r>
            <w:r w:rsidRPr="00D20367">
              <w:rPr>
                <w:u w:val="single"/>
              </w:rPr>
              <w:tab/>
            </w:r>
          </w:p>
        </w:tc>
      </w:tr>
      <w:tr w:rsidR="006309F7" w:rsidRPr="00D20367">
        <w:tblPrEx>
          <w:tblBorders>
            <w:insideH w:val="single" w:sz="8" w:space="0" w:color="000000"/>
          </w:tblBorders>
        </w:tblPrEx>
        <w:tc>
          <w:tcPr>
            <w:tcW w:w="9090" w:type="dxa"/>
            <w:gridSpan w:val="2"/>
          </w:tcPr>
          <w:p w:rsidR="00D76D95" w:rsidRDefault="00D76D95">
            <w:pPr>
              <w:tabs>
                <w:tab w:val="right" w:pos="7434"/>
              </w:tabs>
              <w:spacing w:before="60" w:after="60"/>
              <w:jc w:val="center"/>
              <w:rPr>
                <w:b/>
                <w:sz w:val="28"/>
              </w:rPr>
            </w:pPr>
          </w:p>
          <w:p w:rsidR="006309F7" w:rsidRPr="00D20367" w:rsidRDefault="006309F7">
            <w:pPr>
              <w:tabs>
                <w:tab w:val="right" w:pos="7434"/>
              </w:tabs>
              <w:spacing w:before="60" w:after="60"/>
              <w:jc w:val="center"/>
              <w:rPr>
                <w:b/>
                <w:sz w:val="28"/>
              </w:rPr>
            </w:pPr>
            <w:r w:rsidRPr="00D20367">
              <w:rPr>
                <w:b/>
                <w:sz w:val="28"/>
              </w:rPr>
              <w:lastRenderedPageBreak/>
              <w:t>D.  Submission and Opening of Bids</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lastRenderedPageBreak/>
              <w:t xml:space="preserve">ITB 22.1 </w:t>
            </w:r>
          </w:p>
        </w:tc>
        <w:tc>
          <w:tcPr>
            <w:tcW w:w="7470" w:type="dxa"/>
          </w:tcPr>
          <w:p w:rsidR="006309F7" w:rsidRPr="00D20367" w:rsidRDefault="006309F7">
            <w:pPr>
              <w:tabs>
                <w:tab w:val="right" w:pos="7254"/>
              </w:tabs>
              <w:spacing w:before="60" w:after="60"/>
            </w:pPr>
            <w:r w:rsidRPr="00D20367">
              <w:t xml:space="preserve">For </w:t>
            </w:r>
            <w:r w:rsidRPr="00D20367">
              <w:rPr>
                <w:b/>
                <w:u w:val="single"/>
              </w:rPr>
              <w:t>bid submission purposes</w:t>
            </w:r>
            <w:r w:rsidRPr="00D20367">
              <w:rPr>
                <w:u w:val="single"/>
              </w:rPr>
              <w:t xml:space="preserve"> </w:t>
            </w:r>
            <w:r w:rsidRPr="00D20367">
              <w:t>only, the Employer’s address is :</w:t>
            </w:r>
          </w:p>
          <w:p w:rsidR="006309F7" w:rsidRPr="00D20367" w:rsidRDefault="006309F7" w:rsidP="009327B7">
            <w:pPr>
              <w:tabs>
                <w:tab w:val="right" w:pos="7254"/>
              </w:tabs>
              <w:spacing w:after="60"/>
            </w:pPr>
            <w:r w:rsidRPr="00D20367">
              <w:t xml:space="preserve">Attention: </w:t>
            </w:r>
            <w:r w:rsidRPr="00D20367">
              <w:rPr>
                <w:u w:val="single"/>
              </w:rPr>
              <w:tab/>
            </w:r>
          </w:p>
          <w:p w:rsidR="006309F7" w:rsidRPr="00D20367" w:rsidRDefault="006309F7" w:rsidP="009327B7">
            <w:pPr>
              <w:tabs>
                <w:tab w:val="right" w:pos="7254"/>
              </w:tabs>
              <w:spacing w:after="60"/>
            </w:pPr>
            <w:r w:rsidRPr="00D20367">
              <w:t xml:space="preserve">Street Address: </w:t>
            </w:r>
            <w:r w:rsidRPr="00D20367">
              <w:rPr>
                <w:u w:val="single"/>
              </w:rPr>
              <w:tab/>
            </w:r>
          </w:p>
          <w:p w:rsidR="006309F7" w:rsidRPr="00D20367" w:rsidRDefault="006309F7" w:rsidP="009327B7">
            <w:pPr>
              <w:tabs>
                <w:tab w:val="right" w:pos="7254"/>
              </w:tabs>
              <w:spacing w:after="60"/>
            </w:pPr>
            <w:r w:rsidRPr="00D20367">
              <w:t xml:space="preserve">Floor/Room number: </w:t>
            </w:r>
            <w:r w:rsidRPr="00D20367">
              <w:rPr>
                <w:u w:val="single"/>
              </w:rPr>
              <w:tab/>
            </w:r>
          </w:p>
          <w:p w:rsidR="006309F7" w:rsidRPr="00D20367" w:rsidRDefault="006309F7" w:rsidP="009327B7">
            <w:pPr>
              <w:tabs>
                <w:tab w:val="right" w:pos="7254"/>
              </w:tabs>
              <w:spacing w:after="60"/>
            </w:pPr>
            <w:r w:rsidRPr="00D20367">
              <w:t xml:space="preserve">City: </w:t>
            </w:r>
            <w:r w:rsidRPr="00D20367">
              <w:rPr>
                <w:u w:val="single"/>
              </w:rPr>
              <w:tab/>
            </w:r>
          </w:p>
          <w:p w:rsidR="006309F7" w:rsidRPr="00D20367" w:rsidRDefault="006309F7" w:rsidP="009327B7">
            <w:pPr>
              <w:tabs>
                <w:tab w:val="right" w:pos="7254"/>
              </w:tabs>
              <w:spacing w:after="60"/>
              <w:rPr>
                <w:i/>
              </w:rPr>
            </w:pPr>
            <w:r w:rsidRPr="00D20367">
              <w:t xml:space="preserve">ZIP Code: </w:t>
            </w:r>
            <w:r w:rsidRPr="00D20367">
              <w:rPr>
                <w:u w:val="single"/>
              </w:rPr>
              <w:tab/>
            </w:r>
          </w:p>
          <w:p w:rsidR="006309F7" w:rsidRPr="00D20367" w:rsidRDefault="006309F7" w:rsidP="009327B7">
            <w:pPr>
              <w:tabs>
                <w:tab w:val="right" w:pos="7254"/>
              </w:tabs>
              <w:spacing w:before="60" w:after="60"/>
              <w:rPr>
                <w:i/>
              </w:rPr>
            </w:pPr>
            <w:r w:rsidRPr="00D20367">
              <w:t xml:space="preserve">Country: </w:t>
            </w:r>
            <w:r w:rsidRPr="00D20367">
              <w:rPr>
                <w:u w:val="single"/>
              </w:rPr>
              <w:tab/>
            </w:r>
          </w:p>
          <w:p w:rsidR="006309F7" w:rsidRPr="00D20367" w:rsidRDefault="006309F7">
            <w:pPr>
              <w:tabs>
                <w:tab w:val="right" w:pos="7254"/>
              </w:tabs>
              <w:spacing w:before="60" w:after="60"/>
              <w:rPr>
                <w:b/>
              </w:rPr>
            </w:pPr>
            <w:r w:rsidRPr="00D20367">
              <w:rPr>
                <w:b/>
              </w:rPr>
              <w:t>The deadline for bid submission is:</w:t>
            </w:r>
          </w:p>
          <w:p w:rsidR="006309F7" w:rsidRPr="00D20367" w:rsidRDefault="006309F7">
            <w:pPr>
              <w:tabs>
                <w:tab w:val="right" w:pos="7254"/>
              </w:tabs>
            </w:pPr>
            <w:r w:rsidRPr="00D20367">
              <w:t xml:space="preserve">Date: </w:t>
            </w:r>
            <w:r w:rsidRPr="00D20367">
              <w:rPr>
                <w:u w:val="single"/>
              </w:rPr>
              <w:tab/>
            </w:r>
          </w:p>
          <w:p w:rsidR="006309F7" w:rsidRPr="00D20367" w:rsidRDefault="006309F7">
            <w:pPr>
              <w:tabs>
                <w:tab w:val="right" w:pos="7254"/>
              </w:tabs>
              <w:spacing w:before="60" w:after="60"/>
              <w:rPr>
                <w:u w:val="single"/>
              </w:rPr>
            </w:pPr>
            <w:r w:rsidRPr="00D20367">
              <w:t xml:space="preserve">Time: </w:t>
            </w:r>
            <w:r w:rsidRPr="00D20367">
              <w:rPr>
                <w:u w:val="single"/>
              </w:rPr>
              <w:tab/>
            </w:r>
          </w:p>
          <w:p w:rsidR="006309F7" w:rsidRPr="00D20367" w:rsidRDefault="004052F9">
            <w:pPr>
              <w:suppressAutoHyphens/>
              <w:spacing w:after="200"/>
            </w:pPr>
            <w:proofErr w:type="spellStart"/>
            <w:r>
              <w:t>Bidders</w:t>
            </w:r>
            <w:r>
              <w:rPr>
                <w:i/>
                <w:iCs/>
              </w:rPr>
              <w:t>__________________</w:t>
            </w:r>
            <w:r w:rsidR="006309F7" w:rsidRPr="00D20367">
              <w:t>have</w:t>
            </w:r>
            <w:proofErr w:type="spellEnd"/>
            <w:r w:rsidR="006309F7" w:rsidRPr="00D20367">
              <w:t xml:space="preserve"> the option of submitting their bids electronically.</w:t>
            </w:r>
          </w:p>
          <w:p w:rsidR="006309F7" w:rsidRPr="00D20367" w:rsidRDefault="006309F7">
            <w:pPr>
              <w:tabs>
                <w:tab w:val="right" w:pos="7254"/>
              </w:tabs>
              <w:spacing w:before="60" w:after="60"/>
            </w:pPr>
            <w:r w:rsidRPr="00D20367">
              <w:t xml:space="preserve">If bidders have the option of submitting their bids electronically, the electronic bidding submission procedures shall be: </w:t>
            </w:r>
            <w:r w:rsidR="004052F9">
              <w:rPr>
                <w:i/>
                <w:iCs/>
              </w:rPr>
              <w:t>____________________________________________________________</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25.1</w:t>
            </w:r>
          </w:p>
        </w:tc>
        <w:tc>
          <w:tcPr>
            <w:tcW w:w="7470" w:type="dxa"/>
          </w:tcPr>
          <w:p w:rsidR="006309F7" w:rsidRPr="00D20367" w:rsidRDefault="006309F7">
            <w:pPr>
              <w:tabs>
                <w:tab w:val="right" w:pos="7254"/>
              </w:tabs>
              <w:spacing w:before="60" w:after="60"/>
            </w:pPr>
            <w:r w:rsidRPr="00D20367">
              <w:t>The bid opening shall take place at:</w:t>
            </w:r>
          </w:p>
          <w:p w:rsidR="006309F7" w:rsidRPr="00D20367" w:rsidRDefault="006309F7">
            <w:pPr>
              <w:tabs>
                <w:tab w:val="right" w:pos="7254"/>
              </w:tabs>
            </w:pPr>
            <w:r w:rsidRPr="00D20367">
              <w:t xml:space="preserve">Street Address: </w:t>
            </w:r>
            <w:r w:rsidRPr="00D20367">
              <w:rPr>
                <w:u w:val="single"/>
              </w:rPr>
              <w:tab/>
            </w:r>
          </w:p>
          <w:p w:rsidR="006309F7" w:rsidRPr="00D20367" w:rsidRDefault="006309F7">
            <w:pPr>
              <w:tabs>
                <w:tab w:val="right" w:pos="7254"/>
              </w:tabs>
            </w:pPr>
            <w:r w:rsidRPr="00D20367">
              <w:t xml:space="preserve">Floor/Room number: </w:t>
            </w:r>
            <w:r w:rsidRPr="00D20367">
              <w:rPr>
                <w:u w:val="single"/>
              </w:rPr>
              <w:tab/>
            </w:r>
          </w:p>
          <w:p w:rsidR="006309F7" w:rsidRPr="00D20367" w:rsidRDefault="006309F7">
            <w:pPr>
              <w:tabs>
                <w:tab w:val="right" w:pos="7254"/>
              </w:tabs>
            </w:pPr>
            <w:r w:rsidRPr="00D20367">
              <w:t xml:space="preserve">City : </w:t>
            </w:r>
            <w:r w:rsidRPr="00D20367">
              <w:rPr>
                <w:u w:val="single"/>
              </w:rPr>
              <w:tab/>
            </w:r>
          </w:p>
          <w:p w:rsidR="006309F7" w:rsidRPr="00D20367" w:rsidRDefault="006309F7">
            <w:pPr>
              <w:tabs>
                <w:tab w:val="right" w:pos="7254"/>
              </w:tabs>
            </w:pPr>
            <w:r w:rsidRPr="00D20367">
              <w:t>Country:</w:t>
            </w:r>
            <w:r w:rsidRPr="00D20367">
              <w:rPr>
                <w:u w:val="single"/>
              </w:rPr>
              <w:tab/>
            </w:r>
            <w:r w:rsidRPr="00D20367">
              <w:tab/>
            </w:r>
          </w:p>
          <w:p w:rsidR="006309F7" w:rsidRPr="00D20367" w:rsidRDefault="006309F7">
            <w:pPr>
              <w:tabs>
                <w:tab w:val="right" w:pos="7254"/>
              </w:tabs>
            </w:pPr>
            <w:r w:rsidRPr="00D20367">
              <w:t xml:space="preserve">Date: </w:t>
            </w:r>
            <w:r w:rsidRPr="00D20367">
              <w:rPr>
                <w:u w:val="single"/>
              </w:rPr>
              <w:tab/>
            </w:r>
          </w:p>
          <w:p w:rsidR="006309F7" w:rsidRPr="00D20367" w:rsidRDefault="006309F7">
            <w:pPr>
              <w:tabs>
                <w:tab w:val="right" w:pos="7254"/>
              </w:tabs>
              <w:spacing w:before="60" w:after="60"/>
              <w:rPr>
                <w:u w:val="single"/>
              </w:rPr>
            </w:pPr>
            <w:r w:rsidRPr="00D20367">
              <w:t xml:space="preserve">Time: </w:t>
            </w:r>
            <w:r w:rsidRPr="00D20367">
              <w:rPr>
                <w:u w:val="single"/>
              </w:rPr>
              <w:tab/>
            </w:r>
          </w:p>
          <w:p w:rsidR="006309F7" w:rsidRPr="00D20367" w:rsidRDefault="006309F7">
            <w:pPr>
              <w:tabs>
                <w:tab w:val="right" w:pos="7254"/>
              </w:tabs>
              <w:spacing w:before="60" w:after="60"/>
            </w:pPr>
            <w:r w:rsidRPr="00D20367">
              <w:t xml:space="preserve">If bidders have the option of submitting their bids electronically, the electronic bid opening procedures shall be: </w:t>
            </w:r>
            <w:r w:rsidR="004052F9">
              <w:rPr>
                <w:i/>
                <w:iCs/>
              </w:rPr>
              <w:t>_________________________</w:t>
            </w:r>
          </w:p>
        </w:tc>
      </w:tr>
      <w:tr w:rsidR="006309F7" w:rsidRPr="00D20367">
        <w:tblPrEx>
          <w:tblBorders>
            <w:insideH w:val="single" w:sz="8" w:space="0" w:color="000000"/>
          </w:tblBorders>
        </w:tblPrEx>
        <w:tc>
          <w:tcPr>
            <w:tcW w:w="1620" w:type="dxa"/>
          </w:tcPr>
          <w:p w:rsidR="006309F7" w:rsidRPr="00D20367" w:rsidRDefault="006309F7">
            <w:pPr>
              <w:tabs>
                <w:tab w:val="right" w:pos="7434"/>
              </w:tabs>
              <w:spacing w:before="60" w:after="60"/>
              <w:rPr>
                <w:b/>
              </w:rPr>
            </w:pPr>
            <w:r w:rsidRPr="00D20367">
              <w:rPr>
                <w:b/>
              </w:rPr>
              <w:t>ITB 25.3</w:t>
            </w:r>
          </w:p>
        </w:tc>
        <w:tc>
          <w:tcPr>
            <w:tcW w:w="7470" w:type="dxa"/>
          </w:tcPr>
          <w:p w:rsidR="00A43B14" w:rsidRDefault="00A43B14" w:rsidP="00A43B14">
            <w:pPr>
              <w:tabs>
                <w:tab w:val="right" w:pos="7254"/>
              </w:tabs>
              <w:spacing w:before="60" w:after="60"/>
            </w:pPr>
            <w:r w:rsidRPr="00A43B14">
              <w:t xml:space="preserve">The Letter of Bid and Priced Bill of Quantities </w:t>
            </w:r>
            <w:r w:rsidRPr="00A43B14">
              <w:rPr>
                <w:iCs/>
              </w:rPr>
              <w:t>shall</w:t>
            </w:r>
            <w:r w:rsidRPr="00A43B14">
              <w:rPr>
                <w:i/>
                <w:iCs/>
              </w:rPr>
              <w:t xml:space="preserve"> </w:t>
            </w:r>
            <w:r w:rsidRPr="00A43B14">
              <w:t xml:space="preserve">be </w:t>
            </w:r>
            <w:proofErr w:type="spellStart"/>
            <w:r w:rsidRPr="00A43B14">
              <w:t>initialled</w:t>
            </w:r>
            <w:proofErr w:type="spellEnd"/>
            <w:r w:rsidRPr="00A43B14">
              <w:t xml:space="preserve"> by</w:t>
            </w:r>
            <w:r>
              <w:t xml:space="preserve"> _________</w:t>
            </w:r>
            <w:r w:rsidRPr="00A43B14">
              <w:t xml:space="preserve">representatives of the Employer conducting </w:t>
            </w:r>
            <w:r>
              <w:t>Bid opening:</w:t>
            </w:r>
          </w:p>
          <w:p w:rsidR="006309F7" w:rsidRPr="00D20367" w:rsidRDefault="00A43B14" w:rsidP="00A43B14">
            <w:pPr>
              <w:tabs>
                <w:tab w:val="right" w:pos="7254"/>
              </w:tabs>
              <w:spacing w:before="60" w:after="60"/>
            </w:pPr>
            <w:r>
              <w:t>_______________________________________________________</w:t>
            </w:r>
          </w:p>
        </w:tc>
      </w:tr>
      <w:tr w:rsidR="006309F7" w:rsidRPr="00D20367">
        <w:tblPrEx>
          <w:tblBorders>
            <w:insideH w:val="single" w:sz="8" w:space="0" w:color="000000"/>
          </w:tblBorders>
        </w:tblPrEx>
        <w:tc>
          <w:tcPr>
            <w:tcW w:w="9090" w:type="dxa"/>
            <w:gridSpan w:val="2"/>
          </w:tcPr>
          <w:p w:rsidR="006309F7" w:rsidRPr="00D20367" w:rsidRDefault="006309F7">
            <w:pPr>
              <w:keepNext/>
              <w:tabs>
                <w:tab w:val="right" w:pos="7434"/>
              </w:tabs>
              <w:spacing w:before="60" w:after="60"/>
              <w:jc w:val="center"/>
              <w:rPr>
                <w:b/>
                <w:sz w:val="28"/>
              </w:rPr>
            </w:pPr>
            <w:r w:rsidRPr="00D20367">
              <w:rPr>
                <w:b/>
                <w:sz w:val="28"/>
              </w:rPr>
              <w:t>E.  Evaluation, and Comparison of Bids</w:t>
            </w:r>
          </w:p>
        </w:tc>
      </w:tr>
      <w:tr w:rsidR="006309F7" w:rsidRPr="00D20367">
        <w:tblPrEx>
          <w:tblBorders>
            <w:insideH w:val="single" w:sz="8" w:space="0" w:color="000000"/>
          </w:tblBorders>
        </w:tblPrEx>
        <w:tc>
          <w:tcPr>
            <w:tcW w:w="1620" w:type="dxa"/>
          </w:tcPr>
          <w:p w:rsidR="006309F7" w:rsidRPr="00F732BF" w:rsidRDefault="00F016CC">
            <w:pPr>
              <w:tabs>
                <w:tab w:val="right" w:pos="7434"/>
              </w:tabs>
              <w:spacing w:before="60" w:after="60"/>
              <w:rPr>
                <w:b/>
                <w:iCs/>
              </w:rPr>
            </w:pPr>
            <w:r>
              <w:rPr>
                <w:b/>
                <w:iCs/>
              </w:rPr>
              <w:t>ITB 32</w:t>
            </w:r>
            <w:r w:rsidRPr="00F732BF">
              <w:rPr>
                <w:b/>
                <w:iCs/>
              </w:rPr>
              <w:t>.1</w:t>
            </w:r>
          </w:p>
        </w:tc>
        <w:tc>
          <w:tcPr>
            <w:tcW w:w="7470" w:type="dxa"/>
          </w:tcPr>
          <w:p w:rsidR="00F016CC" w:rsidRPr="00FE497F" w:rsidRDefault="00F016CC" w:rsidP="00F016CC">
            <w:pPr>
              <w:tabs>
                <w:tab w:val="right" w:pos="7254"/>
              </w:tabs>
              <w:spacing w:before="60" w:after="60"/>
              <w:rPr>
                <w:i/>
              </w:rPr>
            </w:pPr>
            <w:r>
              <w:t xml:space="preserve">The currency that shall be used for bid evaluation and comparison purposes to convert all bid prices expressed in various currencies into a single currency is: </w:t>
            </w:r>
            <w:r w:rsidRPr="00D20367">
              <w:t>___________________________</w:t>
            </w:r>
            <w:r>
              <w:t>_________________</w:t>
            </w:r>
          </w:p>
          <w:p w:rsidR="00F016CC" w:rsidRPr="00244534" w:rsidRDefault="00F016CC" w:rsidP="00F016CC">
            <w:pPr>
              <w:tabs>
                <w:tab w:val="right" w:pos="7254"/>
              </w:tabs>
              <w:spacing w:before="60" w:after="60"/>
              <w:rPr>
                <w:b/>
              </w:rPr>
            </w:pPr>
            <w:r>
              <w:t xml:space="preserve">The source of exchange rate shall be: </w:t>
            </w:r>
            <w:r w:rsidRPr="00D20367">
              <w:rPr>
                <w:u w:val="single"/>
              </w:rPr>
              <w:tab/>
            </w:r>
          </w:p>
          <w:p w:rsidR="00F016CC" w:rsidRDefault="00F016CC" w:rsidP="00F016CC">
            <w:pPr>
              <w:autoSpaceDE w:val="0"/>
              <w:autoSpaceDN w:val="0"/>
              <w:adjustRightInd w:val="0"/>
              <w:spacing w:before="60" w:after="60"/>
              <w:rPr>
                <w:b/>
              </w:rPr>
            </w:pPr>
            <w:r>
              <w:t xml:space="preserve">The date for the exchange rate shall be: </w:t>
            </w:r>
            <w:r w:rsidRPr="00747918">
              <w:rPr>
                <w:b/>
                <w:bCs/>
                <w:i/>
              </w:rPr>
              <w:t xml:space="preserve"> </w:t>
            </w:r>
            <w:r w:rsidRPr="00D20367">
              <w:rPr>
                <w:u w:val="single"/>
              </w:rPr>
              <w:tab/>
            </w:r>
            <w:r>
              <w:rPr>
                <w:u w:val="single"/>
              </w:rPr>
              <w:t>________________________</w:t>
            </w:r>
          </w:p>
          <w:p w:rsidR="00F016CC" w:rsidRDefault="00F016CC" w:rsidP="00F016CC">
            <w:pPr>
              <w:spacing w:before="60" w:after="60"/>
            </w:pPr>
            <w:r w:rsidRPr="00D20367">
              <w:t>The currency(</w:t>
            </w:r>
            <w:proofErr w:type="spellStart"/>
            <w:r w:rsidRPr="00D20367">
              <w:t>ies</w:t>
            </w:r>
            <w:proofErr w:type="spellEnd"/>
            <w:r w:rsidRPr="00D20367">
              <w:t xml:space="preserve">) of the Bid shall be converted into a single currency </w:t>
            </w:r>
            <w:r>
              <w:t xml:space="preserve">in accordance with the procedure under Alternative _____  that follows: </w:t>
            </w:r>
          </w:p>
          <w:p w:rsidR="00F016CC" w:rsidRDefault="00F016CC" w:rsidP="00F016CC">
            <w:pPr>
              <w:tabs>
                <w:tab w:val="right" w:pos="7254"/>
              </w:tabs>
              <w:spacing w:before="60" w:after="60"/>
              <w:rPr>
                <w:b/>
              </w:rPr>
            </w:pPr>
            <w:r w:rsidRPr="00747918">
              <w:rPr>
                <w:b/>
              </w:rPr>
              <w:t>Alternative A: Bidders quote entirely in local currency</w:t>
            </w:r>
          </w:p>
          <w:p w:rsidR="00F016CC" w:rsidRPr="00747918" w:rsidRDefault="00F016CC" w:rsidP="00F016CC">
            <w:pPr>
              <w:keepNext/>
              <w:keepLines/>
              <w:tabs>
                <w:tab w:val="left" w:pos="540"/>
              </w:tabs>
              <w:suppressAutoHyphens/>
              <w:ind w:right="-72"/>
            </w:pPr>
            <w:r w:rsidRPr="00747918">
              <w:t xml:space="preserve">For comparison of bids, the Bid Price, corrected pursuant to Clause 31, shall first be broken down into the respective amounts payable in various </w:t>
            </w:r>
            <w:r w:rsidRPr="00747918">
              <w:lastRenderedPageBreak/>
              <w:t>currencies by using the exchange rates specified by the bidder in accordance with Sub-Clause 15.</w:t>
            </w:r>
            <w:r>
              <w:t>1</w:t>
            </w:r>
            <w:r w:rsidRPr="00747918">
              <w:t>.</w:t>
            </w:r>
          </w:p>
          <w:p w:rsidR="00F016CC" w:rsidRPr="00747918" w:rsidRDefault="00F016CC" w:rsidP="00F016CC">
            <w:pPr>
              <w:keepNext/>
              <w:keepLines/>
              <w:tabs>
                <w:tab w:val="left" w:pos="540"/>
              </w:tabs>
              <w:suppressAutoHyphens/>
              <w:ind w:left="540" w:right="-72" w:hanging="540"/>
            </w:pPr>
          </w:p>
          <w:p w:rsidR="00F016CC" w:rsidRDefault="00F016CC" w:rsidP="00F016CC">
            <w:pPr>
              <w:keepNext/>
              <w:keepLines/>
              <w:tabs>
                <w:tab w:val="left" w:pos="1080"/>
              </w:tabs>
              <w:suppressAutoHyphens/>
              <w:ind w:right="-72"/>
            </w:pPr>
            <w:r w:rsidRPr="00747918">
              <w:t xml:space="preserve">In the second step, the Employer will convert the amounts in various currencies in which the Bid Price is payable (excluding Provisional Sums but including </w:t>
            </w:r>
            <w:proofErr w:type="spellStart"/>
            <w:r w:rsidRPr="00747918">
              <w:t>Daywork</w:t>
            </w:r>
            <w:proofErr w:type="spellEnd"/>
            <w:r w:rsidRPr="00747918">
              <w:t xml:space="preserve"> where priced competitively) to the single currency identified above at the selling rates established for similar transactions by the authority specified and on the date stipulated above.</w:t>
            </w:r>
          </w:p>
          <w:p w:rsidR="00F016CC" w:rsidRDefault="00F016CC" w:rsidP="00F016CC">
            <w:pPr>
              <w:keepNext/>
              <w:keepLines/>
              <w:tabs>
                <w:tab w:val="left" w:pos="1080"/>
              </w:tabs>
              <w:suppressAutoHyphens/>
              <w:ind w:right="-72"/>
              <w:rPr>
                <w:i/>
                <w:iCs/>
              </w:rPr>
            </w:pPr>
          </w:p>
          <w:p w:rsidR="00F016CC" w:rsidRPr="00CE7784" w:rsidRDefault="00F016CC" w:rsidP="00F016CC">
            <w:pPr>
              <w:keepNext/>
              <w:keepLines/>
              <w:tabs>
                <w:tab w:val="left" w:pos="1080"/>
              </w:tabs>
              <w:suppressAutoHyphens/>
              <w:ind w:right="-72"/>
              <w:rPr>
                <w:b/>
                <w:bCs/>
              </w:rPr>
            </w:pPr>
            <w:r w:rsidRPr="00CE7784">
              <w:rPr>
                <w:b/>
                <w:bCs/>
              </w:rPr>
              <w:t>OR</w:t>
            </w:r>
          </w:p>
          <w:p w:rsidR="00F016CC" w:rsidRDefault="00F016CC" w:rsidP="00F016CC">
            <w:pPr>
              <w:tabs>
                <w:tab w:val="right" w:pos="7254"/>
              </w:tabs>
              <w:spacing w:before="60" w:after="60"/>
              <w:rPr>
                <w:b/>
              </w:rPr>
            </w:pPr>
            <w:r w:rsidRPr="00747918">
              <w:rPr>
                <w:b/>
              </w:rPr>
              <w:t>Alternative B: Bidders quote in local and foreign currencies</w:t>
            </w:r>
          </w:p>
          <w:p w:rsidR="00F016CC" w:rsidRDefault="00F016CC" w:rsidP="00F016CC">
            <w:pPr>
              <w:keepNext/>
              <w:keepLines/>
              <w:tabs>
                <w:tab w:val="left" w:pos="1080"/>
              </w:tabs>
              <w:suppressAutoHyphens/>
              <w:ind w:right="-72"/>
            </w:pPr>
            <w:r w:rsidRPr="00747918">
              <w:t xml:space="preserve">The Employer will convert the amounts in various currencies in which the Bid Price, corrected pursuant to Clause 31, is payable (excluding Provisional Sums but including </w:t>
            </w:r>
            <w:proofErr w:type="spellStart"/>
            <w:r w:rsidRPr="00747918">
              <w:t>Daywork</w:t>
            </w:r>
            <w:proofErr w:type="spellEnd"/>
            <w:r w:rsidRPr="00747918">
              <w:t xml:space="preserve"> where priced competitively) to </w:t>
            </w:r>
            <w:r w:rsidRPr="00747918">
              <w:rPr>
                <w:spacing w:val="-4"/>
              </w:rPr>
              <w:t xml:space="preserve">the </w:t>
            </w:r>
            <w:r w:rsidRPr="00747918">
              <w:t>single currency identified above at the selling rates established for similar transactions by the authority specified and on the date stipulated above.</w:t>
            </w:r>
          </w:p>
          <w:p w:rsidR="006309F7" w:rsidRPr="00D20367" w:rsidRDefault="006309F7">
            <w:pPr>
              <w:tabs>
                <w:tab w:val="right" w:pos="7254"/>
              </w:tabs>
              <w:spacing w:before="60" w:after="60"/>
            </w:pPr>
          </w:p>
        </w:tc>
      </w:tr>
      <w:tr w:rsidR="00584E1B" w:rsidRPr="00D20367">
        <w:tblPrEx>
          <w:tblBorders>
            <w:insideH w:val="single" w:sz="8" w:space="0" w:color="000000"/>
          </w:tblBorders>
        </w:tblPrEx>
        <w:tc>
          <w:tcPr>
            <w:tcW w:w="1620" w:type="dxa"/>
          </w:tcPr>
          <w:p w:rsidR="00584E1B" w:rsidRPr="00F732BF" w:rsidRDefault="00584E1B">
            <w:pPr>
              <w:tabs>
                <w:tab w:val="right" w:pos="7434"/>
              </w:tabs>
              <w:spacing w:before="60" w:after="60"/>
              <w:rPr>
                <w:b/>
                <w:iCs/>
              </w:rPr>
            </w:pPr>
            <w:r w:rsidRPr="00F732BF">
              <w:rPr>
                <w:b/>
                <w:iCs/>
              </w:rPr>
              <w:lastRenderedPageBreak/>
              <w:t>ITB 33.1</w:t>
            </w:r>
          </w:p>
        </w:tc>
        <w:tc>
          <w:tcPr>
            <w:tcW w:w="7470" w:type="dxa"/>
          </w:tcPr>
          <w:p w:rsidR="00584E1B" w:rsidRPr="00D20367" w:rsidRDefault="00584E1B" w:rsidP="00584E1B">
            <w:pPr>
              <w:tabs>
                <w:tab w:val="right" w:pos="7254"/>
              </w:tabs>
              <w:spacing w:before="60" w:after="60"/>
            </w:pPr>
            <w:r w:rsidRPr="00D20367">
              <w:t>A margin of preference __________________apply.</w:t>
            </w:r>
          </w:p>
          <w:p w:rsidR="00584E1B" w:rsidRPr="00D20367" w:rsidRDefault="00584E1B" w:rsidP="00876672">
            <w:pPr>
              <w:tabs>
                <w:tab w:val="right" w:pos="7254"/>
              </w:tabs>
              <w:spacing w:before="60" w:after="60"/>
            </w:pPr>
            <w:r w:rsidRPr="00D20367">
              <w:rPr>
                <w:iCs/>
              </w:rPr>
              <w:t>If a margin of preference applies, the application methodology shall be</w:t>
            </w:r>
            <w:r w:rsidR="00876672">
              <w:rPr>
                <w:iCs/>
              </w:rPr>
              <w:t xml:space="preserve"> </w:t>
            </w:r>
            <w:r w:rsidR="00876672" w:rsidRPr="00876672">
              <w:rPr>
                <w:iCs/>
              </w:rPr>
              <w:t>defined in Section III – Evaluation and Qualification Criteria</w:t>
            </w:r>
          </w:p>
        </w:tc>
      </w:tr>
      <w:tr w:rsidR="00AC5097" w:rsidRPr="00D20367">
        <w:tblPrEx>
          <w:tblBorders>
            <w:insideH w:val="single" w:sz="8" w:space="0" w:color="000000"/>
          </w:tblBorders>
        </w:tblPrEx>
        <w:tc>
          <w:tcPr>
            <w:tcW w:w="1620" w:type="dxa"/>
          </w:tcPr>
          <w:p w:rsidR="00AC5097" w:rsidRPr="00F732BF" w:rsidRDefault="00AC5097">
            <w:pPr>
              <w:tabs>
                <w:tab w:val="right" w:pos="7434"/>
              </w:tabs>
              <w:spacing w:before="60" w:after="60"/>
              <w:rPr>
                <w:b/>
                <w:iCs/>
              </w:rPr>
            </w:pPr>
            <w:r>
              <w:rPr>
                <w:b/>
                <w:iCs/>
              </w:rPr>
              <w:t>ITB 34.1</w:t>
            </w:r>
          </w:p>
        </w:tc>
        <w:tc>
          <w:tcPr>
            <w:tcW w:w="7470" w:type="dxa"/>
          </w:tcPr>
          <w:p w:rsidR="00D14B64" w:rsidRDefault="00AC5097">
            <w:pPr>
              <w:spacing w:after="200"/>
              <w:ind w:left="58"/>
              <w:rPr>
                <w:spacing w:val="-4"/>
              </w:rPr>
            </w:pPr>
            <w:r>
              <w:rPr>
                <w:spacing w:val="-4"/>
              </w:rPr>
              <w:t xml:space="preserve">At this time the Employer </w:t>
            </w:r>
            <w:r w:rsidR="007D0683">
              <w:rPr>
                <w:i/>
                <w:iCs/>
                <w:spacing w:val="-4"/>
              </w:rPr>
              <w:t>_____________</w:t>
            </w:r>
            <w:r>
              <w:rPr>
                <w:spacing w:val="-4"/>
              </w:rPr>
              <w:t>to execute certain specific parts of the Works by sub-contractors selected in advance.</w:t>
            </w:r>
          </w:p>
        </w:tc>
      </w:tr>
      <w:tr w:rsidR="00AC5097" w:rsidRPr="00D20367">
        <w:tblPrEx>
          <w:tblBorders>
            <w:insideH w:val="single" w:sz="8" w:space="0" w:color="000000"/>
          </w:tblBorders>
        </w:tblPrEx>
        <w:tc>
          <w:tcPr>
            <w:tcW w:w="1620" w:type="dxa"/>
          </w:tcPr>
          <w:p w:rsidR="00AC5097" w:rsidRDefault="00AC5097">
            <w:pPr>
              <w:tabs>
                <w:tab w:val="right" w:pos="7434"/>
              </w:tabs>
              <w:spacing w:before="60" w:after="60"/>
              <w:rPr>
                <w:b/>
                <w:iCs/>
              </w:rPr>
            </w:pPr>
            <w:r>
              <w:rPr>
                <w:b/>
                <w:iCs/>
              </w:rPr>
              <w:t>ITB 34.</w:t>
            </w:r>
            <w:r w:rsidR="00460814">
              <w:rPr>
                <w:b/>
                <w:iCs/>
              </w:rPr>
              <w:t>4</w:t>
            </w:r>
          </w:p>
        </w:tc>
        <w:tc>
          <w:tcPr>
            <w:tcW w:w="7470" w:type="dxa"/>
          </w:tcPr>
          <w:p w:rsidR="00D14B64" w:rsidRDefault="00AB4818">
            <w:pPr>
              <w:spacing w:after="200"/>
              <w:rPr>
                <w:b/>
                <w:spacing w:val="-4"/>
              </w:rPr>
            </w:pPr>
            <w:r>
              <w:rPr>
                <w:b/>
                <w:spacing w:val="-4"/>
              </w:rPr>
              <w:t xml:space="preserve">Option 1: </w:t>
            </w:r>
          </w:p>
          <w:p w:rsidR="00D14B64" w:rsidRDefault="00AB4818">
            <w:pPr>
              <w:spacing w:after="200"/>
              <w:rPr>
                <w:spacing w:val="-4"/>
              </w:rPr>
            </w:pPr>
            <w:r>
              <w:rPr>
                <w:b/>
                <w:spacing w:val="-4"/>
              </w:rPr>
              <w:t xml:space="preserve">a) </w:t>
            </w:r>
            <w:r w:rsidR="00030045" w:rsidRPr="00030045">
              <w:rPr>
                <w:b/>
                <w:spacing w:val="-4"/>
              </w:rPr>
              <w:t>In the case of Prequalification</w:t>
            </w:r>
            <w:r w:rsidR="00460814">
              <w:rPr>
                <w:spacing w:val="-4"/>
              </w:rPr>
              <w:t xml:space="preserve">: </w:t>
            </w:r>
          </w:p>
          <w:p w:rsidR="00D14B64" w:rsidRDefault="006D66B1">
            <w:pPr>
              <w:spacing w:after="200"/>
              <w:rPr>
                <w:spacing w:val="-4"/>
              </w:rPr>
            </w:pPr>
            <w:r w:rsidRPr="006D66B1">
              <w:rPr>
                <w:spacing w:val="-4"/>
              </w:rPr>
              <w:t>Contractor’s propose</w:t>
            </w:r>
            <w:r>
              <w:rPr>
                <w:spacing w:val="-4"/>
              </w:rPr>
              <w:t>d</w:t>
            </w:r>
            <w:r w:rsidRPr="006D66B1">
              <w:rPr>
                <w:spacing w:val="-4"/>
              </w:rPr>
              <w:t xml:space="preserve"> subcontracting</w:t>
            </w:r>
            <w:r w:rsidR="00882061" w:rsidRPr="00882061">
              <w:rPr>
                <w:spacing w:val="-4"/>
              </w:rPr>
              <w:t>:</w:t>
            </w:r>
            <w:r>
              <w:rPr>
                <w:spacing w:val="-4"/>
              </w:rPr>
              <w:t xml:space="preserve"> </w:t>
            </w:r>
            <w:r w:rsidR="00AC5097">
              <w:rPr>
                <w:spacing w:val="-4"/>
              </w:rPr>
              <w:t>Maximum percentage of subcontracting permitted is</w:t>
            </w:r>
            <w:r w:rsidR="00931B60">
              <w:rPr>
                <w:spacing w:val="-4"/>
              </w:rPr>
              <w:t>:</w:t>
            </w:r>
            <w:r w:rsidR="00030045" w:rsidRPr="00030045">
              <w:rPr>
                <w:i/>
                <w:spacing w:val="-4"/>
              </w:rPr>
              <w:t xml:space="preserve"> _______% of the total contract amount or _______% of the volume of work</w:t>
            </w:r>
            <w:r w:rsidR="007D0683" w:rsidRPr="00931B60">
              <w:rPr>
                <w:i/>
                <w:spacing w:val="-4"/>
              </w:rPr>
              <w:t>_____________</w:t>
            </w:r>
            <w:r w:rsidR="00030045" w:rsidRPr="00030045">
              <w:rPr>
                <w:i/>
                <w:spacing w:val="-4"/>
              </w:rPr>
              <w:t>.</w:t>
            </w:r>
            <w:r>
              <w:rPr>
                <w:i/>
                <w:spacing w:val="-4"/>
              </w:rPr>
              <w:t xml:space="preserve"> (Percentage should be </w:t>
            </w:r>
            <w:proofErr w:type="spellStart"/>
            <w:r>
              <w:rPr>
                <w:i/>
                <w:spacing w:val="-4"/>
              </w:rPr>
              <w:t>consistant</w:t>
            </w:r>
            <w:proofErr w:type="spellEnd"/>
            <w:r>
              <w:rPr>
                <w:i/>
                <w:spacing w:val="-4"/>
              </w:rPr>
              <w:t xml:space="preserve"> with the one specified in prequalification documents)</w:t>
            </w:r>
          </w:p>
          <w:p w:rsidR="00AB4818" w:rsidRDefault="00AB4818" w:rsidP="00AC5097">
            <w:pPr>
              <w:spacing w:after="200"/>
              <w:ind w:left="58"/>
              <w:rPr>
                <w:b/>
                <w:spacing w:val="-4"/>
              </w:rPr>
            </w:pPr>
            <w:r>
              <w:rPr>
                <w:b/>
                <w:spacing w:val="-4"/>
              </w:rPr>
              <w:t xml:space="preserve">Option 2: </w:t>
            </w:r>
          </w:p>
          <w:p w:rsidR="006D66B1" w:rsidRDefault="00AB4818" w:rsidP="00AC5097">
            <w:pPr>
              <w:spacing w:after="200"/>
              <w:ind w:left="58"/>
              <w:rPr>
                <w:spacing w:val="-4"/>
              </w:rPr>
            </w:pPr>
            <w:r>
              <w:rPr>
                <w:b/>
                <w:spacing w:val="-4"/>
              </w:rPr>
              <w:t xml:space="preserve">a) </w:t>
            </w:r>
            <w:r w:rsidR="00030045" w:rsidRPr="00030045">
              <w:rPr>
                <w:b/>
                <w:spacing w:val="-4"/>
              </w:rPr>
              <w:t xml:space="preserve">In the case of </w:t>
            </w:r>
            <w:proofErr w:type="spellStart"/>
            <w:r w:rsidR="00030045" w:rsidRPr="00030045">
              <w:rPr>
                <w:b/>
                <w:spacing w:val="-4"/>
              </w:rPr>
              <w:t>Postqualification</w:t>
            </w:r>
            <w:proofErr w:type="spellEnd"/>
            <w:r w:rsidR="006D66B1">
              <w:rPr>
                <w:spacing w:val="-4"/>
              </w:rPr>
              <w:t>:</w:t>
            </w:r>
          </w:p>
          <w:p w:rsidR="006D66B1" w:rsidRDefault="006D66B1" w:rsidP="00AC5097">
            <w:pPr>
              <w:spacing w:after="200"/>
              <w:ind w:left="58"/>
              <w:rPr>
                <w:spacing w:val="-4"/>
              </w:rPr>
            </w:pPr>
            <w:r>
              <w:rPr>
                <w:spacing w:val="-4"/>
              </w:rPr>
              <w:t>Contractor’s proposed s</w:t>
            </w:r>
            <w:r w:rsidRPr="006D66B1">
              <w:rPr>
                <w:spacing w:val="-4"/>
              </w:rPr>
              <w:t>ubcontracting: Maximum percentage of subcontracting permitted is:</w:t>
            </w:r>
            <w:r w:rsidRPr="006D66B1">
              <w:rPr>
                <w:i/>
                <w:spacing w:val="-4"/>
              </w:rPr>
              <w:t xml:space="preserve"> _______% of the total contract amount or _______% of the volume of work_____________. </w:t>
            </w:r>
          </w:p>
          <w:p w:rsidR="00AC5097" w:rsidRDefault="00AB4818" w:rsidP="00AC5097">
            <w:pPr>
              <w:spacing w:after="200"/>
              <w:ind w:left="58"/>
              <w:rPr>
                <w:spacing w:val="-4"/>
              </w:rPr>
            </w:pPr>
            <w:r>
              <w:rPr>
                <w:spacing w:val="-4"/>
              </w:rPr>
              <w:t xml:space="preserve">b) </w:t>
            </w:r>
            <w:r w:rsidR="00AC5097">
              <w:rPr>
                <w:spacing w:val="-4"/>
              </w:rPr>
              <w:t>Bidders planning to subcontract more than 10% of total volume of work shall specify, in the Bid Submission Form, the activity (</w:t>
            </w:r>
            <w:proofErr w:type="spellStart"/>
            <w:r w:rsidR="00AC5097">
              <w:rPr>
                <w:spacing w:val="-4"/>
              </w:rPr>
              <w:t>ies</w:t>
            </w:r>
            <w:proofErr w:type="spellEnd"/>
            <w:r w:rsidR="00AC5097">
              <w:rPr>
                <w:spacing w:val="-4"/>
              </w:rPr>
              <w:t xml:space="preserve">) or parts of the works to be subcontracted along with complete details of the sub-contractors and their qualification and experience. The qualification and experience of the sub-contractors must meet the minimum criteria for the relevant work to be </w:t>
            </w:r>
            <w:r w:rsidR="00AC5097">
              <w:rPr>
                <w:spacing w:val="-4"/>
              </w:rPr>
              <w:lastRenderedPageBreak/>
              <w:t>sub-contracted failing which such sub-contractors will not be permitted to participate.</w:t>
            </w:r>
          </w:p>
          <w:p w:rsidR="00AC5097" w:rsidRDefault="00AB4818" w:rsidP="00AC5097">
            <w:pPr>
              <w:spacing w:after="200"/>
              <w:ind w:left="58"/>
              <w:rPr>
                <w:spacing w:val="-4"/>
              </w:rPr>
            </w:pPr>
            <w:r>
              <w:rPr>
                <w:spacing w:val="-4"/>
              </w:rPr>
              <w:t xml:space="preserve">c) </w:t>
            </w:r>
            <w:r w:rsidR="00AC5097">
              <w:rPr>
                <w:spacing w:val="-4"/>
              </w:rPr>
              <w:t>Sub-contractors’ qualification and experience will not be considered for evaluation of the Bidder. The Bidder on its own (without taking into account the qualification and experience of the sub-contractor) should meet the qualification criteria.</w:t>
            </w:r>
          </w:p>
        </w:tc>
      </w:tr>
    </w:tbl>
    <w:p w:rsidR="006309F7" w:rsidRPr="00D20367" w:rsidRDefault="006309F7">
      <w:pPr>
        <w:pStyle w:val="Footer"/>
        <w:sectPr w:rsidR="006309F7" w:rsidRPr="00D20367" w:rsidSect="00AE20EA">
          <w:headerReference w:type="even" r:id="rId27"/>
          <w:headerReference w:type="default" r:id="rId28"/>
          <w:footerReference w:type="even" r:id="rId29"/>
          <w:footerReference w:type="default" r:id="rId30"/>
          <w:headerReference w:type="first" r:id="rId31"/>
          <w:endnotePr>
            <w:numFmt w:val="decimal"/>
          </w:endnotePr>
          <w:type w:val="oddPage"/>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09F7" w:rsidRPr="00D20367">
        <w:trPr>
          <w:cantSplit/>
          <w:trHeight w:val="1260"/>
        </w:trPr>
        <w:tc>
          <w:tcPr>
            <w:tcW w:w="9090" w:type="dxa"/>
            <w:tcBorders>
              <w:top w:val="nil"/>
            </w:tcBorders>
            <w:vAlign w:val="center"/>
          </w:tcPr>
          <w:p w:rsidR="006309F7" w:rsidRPr="00D20367" w:rsidRDefault="006309F7">
            <w:pPr>
              <w:pStyle w:val="Subtitle"/>
              <w:rPr>
                <w:i/>
                <w:iCs/>
              </w:rPr>
            </w:pPr>
            <w:bookmarkStart w:id="378" w:name="_Toc438266925"/>
            <w:bookmarkStart w:id="379" w:name="_Toc438267899"/>
            <w:bookmarkStart w:id="380" w:name="_Toc438366666"/>
            <w:bookmarkStart w:id="381" w:name="_Toc101929321"/>
            <w:bookmarkStart w:id="382" w:name="_Toc303240591"/>
            <w:r w:rsidRPr="00D20367">
              <w:lastRenderedPageBreak/>
              <w:t>Section III.  Evaluation and Qualification Criteria</w:t>
            </w:r>
            <w:bookmarkEnd w:id="378"/>
            <w:bookmarkEnd w:id="379"/>
            <w:bookmarkEnd w:id="380"/>
            <w:bookmarkEnd w:id="381"/>
            <w:bookmarkEnd w:id="382"/>
          </w:p>
          <w:p w:rsidR="006309F7" w:rsidRPr="00D20367" w:rsidRDefault="006309F7" w:rsidP="009F5EA5">
            <w:pPr>
              <w:pStyle w:val="Subtitle"/>
              <w:rPr>
                <w:sz w:val="28"/>
              </w:rPr>
            </w:pPr>
            <w:bookmarkStart w:id="383" w:name="_Toc41971241"/>
            <w:bookmarkStart w:id="384" w:name="_Toc101929322"/>
            <w:bookmarkStart w:id="385" w:name="_Toc303240592"/>
            <w:r w:rsidRPr="008B187A">
              <w:t>(Following Prequalification</w:t>
            </w:r>
            <w:r w:rsidRPr="00415B37">
              <w:t>)</w:t>
            </w:r>
            <w:bookmarkEnd w:id="383"/>
            <w:bookmarkEnd w:id="384"/>
            <w:bookmarkEnd w:id="385"/>
          </w:p>
        </w:tc>
      </w:tr>
    </w:tbl>
    <w:p w:rsidR="006309F7" w:rsidRPr="00D20367" w:rsidRDefault="006309F7">
      <w:pPr>
        <w:pStyle w:val="Subtitle"/>
        <w:jc w:val="both"/>
        <w:rPr>
          <w:b w:val="0"/>
          <w:sz w:val="24"/>
        </w:rPr>
      </w:pPr>
      <w:bookmarkStart w:id="386" w:name="_Toc503874227"/>
      <w:bookmarkStart w:id="387" w:name="_Toc4390859"/>
      <w:bookmarkStart w:id="388" w:name="_Toc4405764"/>
    </w:p>
    <w:p w:rsidR="006309F7" w:rsidRDefault="006309F7">
      <w:pPr>
        <w:pStyle w:val="BodyText"/>
      </w:pPr>
      <w:r w:rsidRPr="00D20367">
        <w:t xml:space="preserve">This Section contains all the criteria that the Employer shall use to evaluate bids and qualify Bidders.  </w:t>
      </w:r>
      <w:r w:rsidRPr="00D20367">
        <w:rPr>
          <w:iCs/>
        </w:rPr>
        <w:t>In accordance with ITB 3</w:t>
      </w:r>
      <w:r w:rsidR="00274CC8">
        <w:rPr>
          <w:iCs/>
        </w:rPr>
        <w:t>5</w:t>
      </w:r>
      <w:r w:rsidRPr="00D20367">
        <w:rPr>
          <w:iCs/>
        </w:rPr>
        <w:t xml:space="preserve"> and ITB 3</w:t>
      </w:r>
      <w:r w:rsidR="00274CC8">
        <w:rPr>
          <w:iCs/>
        </w:rPr>
        <w:t>7</w:t>
      </w:r>
      <w:r w:rsidRPr="00D20367">
        <w:rPr>
          <w:iCs/>
        </w:rPr>
        <w:t>, no other factors, methods or criteria shall be used.</w:t>
      </w:r>
      <w:r w:rsidRPr="00D20367">
        <w:t xml:space="preserve"> The Bidder shall provide all the information requested in the forms included in Section IV, Bidding Forms.</w:t>
      </w:r>
      <w:bookmarkEnd w:id="386"/>
      <w:bookmarkEnd w:id="387"/>
      <w:bookmarkEnd w:id="388"/>
    </w:p>
    <w:p w:rsidR="0027271B" w:rsidRDefault="0027271B">
      <w:pPr>
        <w:pStyle w:val="BodyText"/>
      </w:pPr>
    </w:p>
    <w:p w:rsidR="00D14B64" w:rsidRDefault="0027271B">
      <w:pPr>
        <w:spacing w:after="160"/>
        <w:rPr>
          <w:rFonts w:cs="Arial"/>
          <w:b/>
          <w:bCs/>
          <w:iCs/>
          <w:spacing w:val="-2"/>
          <w:sz w:val="28"/>
          <w:szCs w:val="28"/>
        </w:rPr>
      </w:pPr>
      <w:r>
        <w:rPr>
          <w:spacing w:val="-2"/>
        </w:rPr>
        <w:t>Wherever a Bidder is required to state a monetary amount, Bidders should indicate the USD equivalent using the rate of exchange determined as follows:</w:t>
      </w:r>
    </w:p>
    <w:p w:rsidR="0027271B" w:rsidRPr="008B187A" w:rsidRDefault="0027271B" w:rsidP="009516E8">
      <w:pPr>
        <w:pStyle w:val="ListParagraph"/>
        <w:numPr>
          <w:ilvl w:val="0"/>
          <w:numId w:val="147"/>
        </w:numPr>
        <w:spacing w:after="160"/>
        <w:rPr>
          <w:rFonts w:cs="Arial"/>
          <w:b/>
          <w:bCs/>
          <w:iCs/>
          <w:spacing w:val="-2"/>
          <w:sz w:val="28"/>
          <w:szCs w:val="28"/>
        </w:rPr>
      </w:pPr>
      <w:r w:rsidRPr="008B187A">
        <w:rPr>
          <w:spacing w:val="-2"/>
        </w:rPr>
        <w:t>For construction turnover or financial data required for each year - Exchange rate prevailing on the last day of the respective calendar year (in which the amounts for that year is to be converted) was originally established.</w:t>
      </w:r>
    </w:p>
    <w:p w:rsidR="0027271B" w:rsidRPr="008B187A" w:rsidRDefault="0027271B" w:rsidP="009516E8">
      <w:pPr>
        <w:pStyle w:val="ListParagraph"/>
        <w:numPr>
          <w:ilvl w:val="0"/>
          <w:numId w:val="147"/>
        </w:numPr>
        <w:spacing w:after="160"/>
        <w:rPr>
          <w:rFonts w:cs="Arial"/>
          <w:b/>
          <w:bCs/>
          <w:iCs/>
          <w:spacing w:val="-2"/>
          <w:sz w:val="28"/>
          <w:szCs w:val="28"/>
        </w:rPr>
      </w:pPr>
      <w:r w:rsidRPr="008B187A">
        <w:rPr>
          <w:spacing w:val="-2"/>
        </w:rPr>
        <w:t>Value of single contract - Exchange rate prevailing on the date of the contract.</w:t>
      </w:r>
    </w:p>
    <w:p w:rsidR="006309F7" w:rsidRPr="00EC062B" w:rsidRDefault="0027271B">
      <w:pPr>
        <w:pStyle w:val="Subtitle"/>
        <w:jc w:val="both"/>
        <w:rPr>
          <w:b w:val="0"/>
          <w:sz w:val="24"/>
          <w:szCs w:val="24"/>
        </w:rPr>
      </w:pPr>
      <w:r w:rsidRPr="00EC062B">
        <w:rPr>
          <w:b w:val="0"/>
          <w:spacing w:val="-2"/>
          <w:sz w:val="24"/>
          <w:szCs w:val="24"/>
        </w:rPr>
        <w:t xml:space="preserve">Exchange rates shall be taken from the publicly available source identified in the </w:t>
      </w:r>
      <w:r w:rsidR="00030045" w:rsidRPr="00EC062B">
        <w:rPr>
          <w:b w:val="0"/>
          <w:spacing w:val="-2"/>
          <w:sz w:val="24"/>
          <w:szCs w:val="24"/>
        </w:rPr>
        <w:t>ITB 32.1</w:t>
      </w:r>
      <w:r w:rsidRPr="00EC062B">
        <w:rPr>
          <w:b w:val="0"/>
          <w:spacing w:val="-2"/>
          <w:sz w:val="24"/>
          <w:szCs w:val="24"/>
        </w:rPr>
        <w:t>. Any error in determining the exchange rates in the Bid may be corrected by the Employer.</w:t>
      </w:r>
    </w:p>
    <w:p w:rsidR="00AD0349" w:rsidRDefault="006309F7">
      <w:pPr>
        <w:jc w:val="left"/>
        <w:rPr>
          <w:b/>
          <w:sz w:val="28"/>
        </w:rPr>
      </w:pPr>
      <w:r w:rsidRPr="00D20367">
        <w:rPr>
          <w:b/>
          <w:i/>
          <w:iCs/>
          <w:sz w:val="28"/>
        </w:rPr>
        <w:br w:type="page"/>
      </w:r>
      <w:r w:rsidRPr="00D20367">
        <w:rPr>
          <w:b/>
          <w:sz w:val="28"/>
        </w:rPr>
        <w:lastRenderedPageBreak/>
        <w:t xml:space="preserve">1. </w:t>
      </w:r>
      <w:r w:rsidRPr="00D20367">
        <w:rPr>
          <w:b/>
          <w:sz w:val="28"/>
        </w:rPr>
        <w:tab/>
      </w:r>
      <w:r w:rsidR="00AD0349">
        <w:rPr>
          <w:b/>
          <w:sz w:val="28"/>
        </w:rPr>
        <w:t>Domestic Preference</w:t>
      </w:r>
    </w:p>
    <w:p w:rsidR="00AD0349" w:rsidRPr="009A2D96" w:rsidRDefault="00AD0349">
      <w:pPr>
        <w:jc w:val="left"/>
        <w:rPr>
          <w:b/>
          <w:sz w:val="22"/>
        </w:rPr>
      </w:pPr>
    </w:p>
    <w:p w:rsidR="00897605" w:rsidRPr="00897605" w:rsidRDefault="00976D27" w:rsidP="00976D27">
      <w:pPr>
        <w:spacing w:before="120"/>
      </w:pPr>
      <w:r>
        <w:t xml:space="preserve">As per Para 2.39 </w:t>
      </w:r>
      <w:r w:rsidRPr="00976D27">
        <w:t>Guidelines for Procurement of Goods and Works under Islamic Development Bank Financing, May 2009</w:t>
      </w:r>
      <w:r>
        <w:t>, a</w:t>
      </w:r>
      <w:r w:rsidR="00897605" w:rsidRPr="00897605">
        <w:t xml:space="preserve"> margin of preference of </w:t>
      </w:r>
      <w:r w:rsidRPr="00976D27">
        <w:t>10</w:t>
      </w:r>
      <w:r w:rsidR="00030045" w:rsidRPr="00976D27">
        <w:t>%</w:t>
      </w:r>
      <w:r w:rsidR="00030045" w:rsidRPr="00030045">
        <w:t xml:space="preserve"> (</w:t>
      </w:r>
      <w:r>
        <w:t>ten</w:t>
      </w:r>
      <w:r w:rsidR="00897605" w:rsidRPr="00897605">
        <w:t xml:space="preserve"> percent</w:t>
      </w:r>
      <w:r w:rsidR="00030045" w:rsidRPr="00030045">
        <w:t>)</w:t>
      </w:r>
      <w:r w:rsidR="00897605" w:rsidRPr="00897605">
        <w:t xml:space="preserve"> </w:t>
      </w:r>
      <w:r w:rsidR="00F62DF3">
        <w:t xml:space="preserve">should be grant </w:t>
      </w:r>
      <w:r w:rsidR="00897605" w:rsidRPr="00897605">
        <w:t>to domestic contractors, in accordance with, and subject to, the following provisions:</w:t>
      </w:r>
      <w:r w:rsidR="0088578A" w:rsidRPr="00897605">
        <w:fldChar w:fldCharType="begin"/>
      </w:r>
      <w:r w:rsidR="00030045" w:rsidRPr="00030045">
        <w:instrText>ADVANCE \D 6.0</w:instrText>
      </w:r>
      <w:r w:rsidR="0088578A" w:rsidRPr="00897605">
        <w:fldChar w:fldCharType="end"/>
      </w:r>
    </w:p>
    <w:p w:rsidR="00897605" w:rsidRDefault="00897605" w:rsidP="00897605">
      <w:pPr>
        <w:spacing w:before="120"/>
        <w:ind w:left="540" w:hanging="540"/>
      </w:pPr>
      <w:r w:rsidRPr="00897605">
        <w:t>(a)</w:t>
      </w:r>
      <w:r w:rsidRPr="00897605">
        <w:tab/>
        <w:t>Contractors applying for such preference shall be asked to provide, as part of the data for qualification,</w:t>
      </w:r>
      <w:r w:rsidRPr="00AF0312">
        <w:t xml:space="preserve"> such information, including details of ownership, as shall be required to determine whether, according to the classification established by the </w:t>
      </w:r>
      <w:r w:rsidR="00573292" w:rsidRPr="0083656D">
        <w:t>Beneficiary</w:t>
      </w:r>
      <w:r w:rsidRPr="00AF0312">
        <w:t xml:space="preserve"> and accepted by the Bank, a particular </w:t>
      </w:r>
      <w:r>
        <w:t>c</w:t>
      </w:r>
      <w:r w:rsidRPr="00AF0312">
        <w:t xml:space="preserve">ontractor or group of </w:t>
      </w:r>
      <w:r>
        <w:t>c</w:t>
      </w:r>
      <w:r w:rsidRPr="00AF0312">
        <w:t>ontractors qualifies for a domestic preference. The bidding documents shall clearly indicate the preference and the method that will be followed in the evaluation and comparison of bids to give effect to such preference.</w:t>
      </w:r>
    </w:p>
    <w:p w:rsidR="00897605" w:rsidRDefault="00897605" w:rsidP="00897605">
      <w:pPr>
        <w:spacing w:before="120"/>
        <w:ind w:left="540" w:hanging="540"/>
      </w:pPr>
      <w:r w:rsidRPr="00AF0312">
        <w:t>(b)</w:t>
      </w:r>
      <w:r w:rsidRPr="00AF0312">
        <w:tab/>
        <w:t xml:space="preserve">After bids have been received and reviewed by the </w:t>
      </w:r>
      <w:r w:rsidR="00573292" w:rsidRPr="0083656D">
        <w:t>Beneficiary</w:t>
      </w:r>
      <w:r w:rsidRPr="00AF0312">
        <w:t>, responsive bids shall be classified into the following groups:</w:t>
      </w:r>
    </w:p>
    <w:p w:rsidR="00897605" w:rsidRDefault="00897605" w:rsidP="00897605">
      <w:pPr>
        <w:spacing w:before="120"/>
        <w:ind w:left="1080" w:hanging="1080"/>
      </w:pPr>
      <w:r w:rsidRPr="00AF0312">
        <w:tab/>
        <w:t>(</w:t>
      </w:r>
      <w:proofErr w:type="spellStart"/>
      <w:r w:rsidRPr="00AF0312">
        <w:t>i</w:t>
      </w:r>
      <w:proofErr w:type="spellEnd"/>
      <w:r w:rsidRPr="00AF0312">
        <w:t>)</w:t>
      </w:r>
      <w:r w:rsidRPr="00AF0312">
        <w:tab/>
        <w:t>Group A: bids offered by domestic contractors eligible for the preference.</w:t>
      </w:r>
    </w:p>
    <w:p w:rsidR="00897605" w:rsidRDefault="00897605" w:rsidP="00897605">
      <w:pPr>
        <w:spacing w:before="120"/>
        <w:ind w:left="1080" w:hanging="1080"/>
      </w:pPr>
      <w:r w:rsidRPr="00AF0312">
        <w:tab/>
        <w:t>(ii)</w:t>
      </w:r>
      <w:r w:rsidRPr="00AF0312">
        <w:tab/>
        <w:t>Group B: bids offered by other contractors</w:t>
      </w:r>
      <w:r>
        <w:t>.</w:t>
      </w:r>
      <w:r w:rsidR="0088578A">
        <w:fldChar w:fldCharType="begin"/>
      </w:r>
      <w:r>
        <w:instrText>ADVANCE \D 6.0</w:instrText>
      </w:r>
      <w:r w:rsidR="0088578A">
        <w:fldChar w:fldCharType="end"/>
      </w:r>
    </w:p>
    <w:p w:rsidR="009A2D96" w:rsidRDefault="00030045" w:rsidP="00976D27">
      <w:pPr>
        <w:rPr>
          <w:b/>
          <w:sz w:val="28"/>
        </w:rPr>
      </w:pPr>
      <w:r w:rsidRPr="00030045">
        <w:rPr>
          <w:szCs w:val="24"/>
        </w:rPr>
        <w:t xml:space="preserve">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w:t>
      </w:r>
      <w:r w:rsidR="00976D27">
        <w:rPr>
          <w:szCs w:val="24"/>
        </w:rPr>
        <w:t>10</w:t>
      </w:r>
      <w:r w:rsidRPr="00030045">
        <w:t>% (</w:t>
      </w:r>
      <w:r w:rsidR="00976D27">
        <w:t>ten</w:t>
      </w:r>
      <w:r w:rsidRPr="00030045">
        <w:t xml:space="preserve"> percent)</w:t>
      </w:r>
      <w:r w:rsidRPr="00030045">
        <w:rPr>
          <w:szCs w:val="24"/>
        </w:rPr>
        <w:t xml:space="preserve"> of the respective bid price corrected for arithmetical errors, including unconditional discounts but 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p>
    <w:p w:rsidR="00AD0349" w:rsidRDefault="00AD0349">
      <w:pPr>
        <w:jc w:val="left"/>
        <w:rPr>
          <w:b/>
          <w:sz w:val="28"/>
        </w:rPr>
      </w:pPr>
    </w:p>
    <w:p w:rsidR="00D14B64" w:rsidRDefault="00030045" w:rsidP="009516E8">
      <w:pPr>
        <w:pStyle w:val="ListParagraph"/>
        <w:numPr>
          <w:ilvl w:val="0"/>
          <w:numId w:val="140"/>
        </w:numPr>
        <w:jc w:val="left"/>
        <w:rPr>
          <w:b/>
          <w:sz w:val="28"/>
        </w:rPr>
      </w:pPr>
      <w:r w:rsidRPr="00030045">
        <w:rPr>
          <w:b/>
          <w:sz w:val="28"/>
        </w:rPr>
        <w:t>Evaluation</w:t>
      </w:r>
    </w:p>
    <w:p w:rsidR="006309F7" w:rsidRPr="00D20367" w:rsidRDefault="006309F7">
      <w:pPr>
        <w:jc w:val="left"/>
        <w:rPr>
          <w:sz w:val="28"/>
        </w:rPr>
      </w:pPr>
    </w:p>
    <w:p w:rsidR="00D14B64" w:rsidRDefault="006309F7">
      <w:pPr>
        <w:pStyle w:val="Footer"/>
        <w:ind w:left="720"/>
        <w:jc w:val="left"/>
        <w:rPr>
          <w:sz w:val="24"/>
        </w:rPr>
      </w:pPr>
      <w:r w:rsidRPr="00D20367">
        <w:rPr>
          <w:sz w:val="24"/>
        </w:rPr>
        <w:t>In addition to the criteria listed in ITB 3</w:t>
      </w:r>
      <w:r w:rsidR="00274CC8">
        <w:rPr>
          <w:sz w:val="24"/>
        </w:rPr>
        <w:t>5</w:t>
      </w:r>
      <w:r w:rsidRPr="00D20367">
        <w:rPr>
          <w:sz w:val="24"/>
        </w:rPr>
        <w:t>.2 (a) – (e) the following criteria shall apply:</w:t>
      </w:r>
    </w:p>
    <w:p w:rsidR="006309F7" w:rsidRPr="00D20367" w:rsidRDefault="006309F7">
      <w:pPr>
        <w:pStyle w:val="Footer"/>
        <w:ind w:left="720"/>
      </w:pPr>
    </w:p>
    <w:p w:rsidR="006309F7" w:rsidRPr="00D20367" w:rsidRDefault="00CC4ED3">
      <w:pPr>
        <w:tabs>
          <w:tab w:val="left" w:pos="1440"/>
          <w:tab w:val="left" w:pos="1710"/>
        </w:tabs>
        <w:ind w:left="1710" w:hanging="990"/>
        <w:jc w:val="left"/>
      </w:pPr>
      <w:r>
        <w:rPr>
          <w:b/>
          <w:bCs/>
        </w:rPr>
        <w:tab/>
      </w:r>
      <w:r w:rsidR="009271CF">
        <w:rPr>
          <w:b/>
          <w:bCs/>
        </w:rPr>
        <w:t>2</w:t>
      </w:r>
      <w:r w:rsidR="006309F7" w:rsidRPr="00D20367">
        <w:rPr>
          <w:b/>
          <w:bCs/>
        </w:rPr>
        <w:t>.1</w:t>
      </w:r>
      <w:r w:rsidR="006309F7" w:rsidRPr="00D20367">
        <w:tab/>
      </w:r>
      <w:r w:rsidR="006309F7" w:rsidRPr="00D20367">
        <w:rPr>
          <w:b/>
        </w:rPr>
        <w:t>Assessment of adequacy of Technical Proposal with Requirements</w:t>
      </w:r>
    </w:p>
    <w:p w:rsidR="006309F7" w:rsidRPr="00D20367" w:rsidRDefault="006309F7">
      <w:pPr>
        <w:tabs>
          <w:tab w:val="left" w:pos="1440"/>
          <w:tab w:val="left" w:pos="1710"/>
        </w:tabs>
        <w:ind w:left="1710" w:hanging="990"/>
        <w:jc w:val="left"/>
      </w:pPr>
    </w:p>
    <w:p w:rsidR="00F369CA" w:rsidRDefault="00010DFD" w:rsidP="00BA10EF">
      <w:pPr>
        <w:pStyle w:val="Outline4"/>
        <w:rPr>
          <w:kern w:val="0"/>
        </w:rPr>
      </w:pPr>
      <w:bookmarkStart w:id="389" w:name="OLE_LINK1"/>
      <w:bookmarkStart w:id="390" w:name="OLE_LINK2"/>
      <w:r>
        <w:rPr>
          <w:b/>
          <w:kern w:val="0"/>
        </w:rPr>
        <w:t>2</w:t>
      </w:r>
      <w:r w:rsidR="00F369CA">
        <w:rPr>
          <w:b/>
          <w:kern w:val="0"/>
        </w:rPr>
        <w:t>.2</w:t>
      </w:r>
      <w:r w:rsidR="00F369CA">
        <w:rPr>
          <w:b/>
          <w:kern w:val="0"/>
        </w:rPr>
        <w:tab/>
      </w:r>
      <w:r w:rsidR="00F369CA" w:rsidRPr="00F369CA">
        <w:rPr>
          <w:b/>
          <w:kern w:val="0"/>
        </w:rPr>
        <w:t>Multiple Contracts</w:t>
      </w:r>
      <w:r w:rsidR="00F369CA">
        <w:rPr>
          <w:kern w:val="0"/>
        </w:rPr>
        <w:t>, if permitted under ITB 34.4, will be evaluated as follows:</w:t>
      </w:r>
    </w:p>
    <w:p w:rsidR="00010DFD" w:rsidRPr="00010DFD" w:rsidRDefault="00010DFD" w:rsidP="00010DFD">
      <w:pPr>
        <w:pStyle w:val="Outline4"/>
        <w:rPr>
          <w:b/>
        </w:rPr>
      </w:pPr>
      <w:r w:rsidRPr="00010DFD">
        <w:rPr>
          <w:b/>
        </w:rPr>
        <w:t>Award Criteria for Multiple Contracts</w:t>
      </w:r>
      <w:r>
        <w:rPr>
          <w:b/>
        </w:rPr>
        <w:t xml:space="preserve"> [ITB 35.4]</w:t>
      </w:r>
      <w:r w:rsidRPr="00010DFD">
        <w:rPr>
          <w:b/>
        </w:rPr>
        <w:t>:</w:t>
      </w:r>
    </w:p>
    <w:p w:rsidR="00010DFD" w:rsidRPr="00010DFD" w:rsidRDefault="00010DFD" w:rsidP="00010DFD">
      <w:pPr>
        <w:pStyle w:val="Outline4"/>
        <w:rPr>
          <w:b/>
        </w:rPr>
      </w:pPr>
      <w:r w:rsidRPr="00010DFD">
        <w:rPr>
          <w:b/>
        </w:rPr>
        <w:tab/>
      </w:r>
    </w:p>
    <w:p w:rsidR="00010DFD" w:rsidRPr="00010DFD" w:rsidRDefault="00010DFD" w:rsidP="00010DFD">
      <w:pPr>
        <w:pStyle w:val="Outline4"/>
        <w:rPr>
          <w:b/>
        </w:rPr>
      </w:pPr>
      <w:r w:rsidRPr="00010DFD">
        <w:rPr>
          <w:b/>
        </w:rPr>
        <w:tab/>
        <w:t>Lots</w:t>
      </w:r>
    </w:p>
    <w:p w:rsidR="00010DFD" w:rsidRPr="00010DFD" w:rsidRDefault="00010DFD" w:rsidP="00010DFD">
      <w:pPr>
        <w:pStyle w:val="Outline4"/>
        <w:rPr>
          <w:b/>
        </w:rPr>
      </w:pPr>
    </w:p>
    <w:p w:rsidR="00010DFD" w:rsidRPr="00010DFD" w:rsidRDefault="00010DFD" w:rsidP="00010DFD">
      <w:pPr>
        <w:pStyle w:val="Outline4"/>
      </w:pPr>
      <w:r w:rsidRPr="00010DFD">
        <w:t xml:space="preserve">Bidders have the option to Bid for any one or more lots. Bids will be evaluated lot-wise, taking into account discounts offered, if any, for combined </w:t>
      </w:r>
      <w:r w:rsidRPr="00010DFD">
        <w:lastRenderedPageBreak/>
        <w:t xml:space="preserve">lots. The contract(s) will be </w:t>
      </w:r>
      <w:proofErr w:type="spellStart"/>
      <w:r w:rsidRPr="00010DFD">
        <w:t>awaded</w:t>
      </w:r>
      <w:proofErr w:type="spellEnd"/>
      <w:r w:rsidRPr="00010DFD">
        <w:t xml:space="preserve"> to the Bidder or Bidders offering the lowest evaluated cost to the Employer for combined lots, subject to the selected Bidder(s) meeting the required qualification criteria for lot or combination of lots as the case may be</w:t>
      </w:r>
      <w:r>
        <w:t xml:space="preserve"> for which they were prequalified</w:t>
      </w:r>
      <w:r w:rsidRPr="00010DFD">
        <w:t>.</w:t>
      </w:r>
    </w:p>
    <w:p w:rsidR="00EC062B" w:rsidRDefault="00010DFD" w:rsidP="00010DFD">
      <w:pPr>
        <w:pStyle w:val="Outline4"/>
        <w:rPr>
          <w:b/>
        </w:rPr>
      </w:pPr>
      <w:r w:rsidRPr="00010DFD">
        <w:rPr>
          <w:b/>
        </w:rPr>
        <w:tab/>
      </w:r>
    </w:p>
    <w:p w:rsidR="00010DFD" w:rsidRPr="00010DFD" w:rsidRDefault="00EC062B" w:rsidP="00010DFD">
      <w:pPr>
        <w:pStyle w:val="Outline4"/>
        <w:rPr>
          <w:b/>
        </w:rPr>
      </w:pPr>
      <w:r>
        <w:rPr>
          <w:b/>
        </w:rPr>
        <w:tab/>
      </w:r>
      <w:r w:rsidR="00010DFD" w:rsidRPr="00010DFD">
        <w:rPr>
          <w:b/>
        </w:rPr>
        <w:t>Packages</w:t>
      </w:r>
    </w:p>
    <w:p w:rsidR="00EC062B" w:rsidRDefault="00EC062B" w:rsidP="00010DFD">
      <w:pPr>
        <w:pStyle w:val="Outline4"/>
      </w:pPr>
    </w:p>
    <w:p w:rsidR="00010DFD" w:rsidRPr="00010DFD" w:rsidRDefault="00010DFD" w:rsidP="00010DFD">
      <w:pPr>
        <w:pStyle w:val="Outline4"/>
      </w:pPr>
      <w:r w:rsidRPr="00010DFD">
        <w:t>Bidders have the option to</w:t>
      </w:r>
      <w:r>
        <w:t xml:space="preserve"> Bid for any one or more packag</w:t>
      </w:r>
      <w:r w:rsidRPr="00010DFD">
        <w:t xml:space="preserve">es and for any one or more lots within a package. Bids will be evaluated package-wise, taking into account discounts offered, if any, for combined packages and/or lots within a package. The contract(s) will be </w:t>
      </w:r>
      <w:proofErr w:type="spellStart"/>
      <w:r w:rsidRPr="00010DFD">
        <w:t>awaded</w:t>
      </w:r>
      <w:proofErr w:type="spellEnd"/>
      <w:r w:rsidRPr="00010DFD">
        <w:t xml:space="preserve"> to the Bidder or Bidders offering the lowest evaluated cost to the Employer for combined packages, subject to the selected Bidder(s) meeting the required qualification criteria for combination of packages and or lots as the case may be</w:t>
      </w:r>
      <w:r>
        <w:t xml:space="preserve"> </w:t>
      </w:r>
      <w:r w:rsidRPr="00010DFD">
        <w:t>for which they were prequalified.</w:t>
      </w:r>
    </w:p>
    <w:p w:rsidR="00010DFD" w:rsidRDefault="00010DFD" w:rsidP="00BA10EF">
      <w:pPr>
        <w:pStyle w:val="Outline4"/>
        <w:rPr>
          <w:kern w:val="0"/>
        </w:rPr>
      </w:pPr>
    </w:p>
    <w:bookmarkEnd w:id="389"/>
    <w:bookmarkEnd w:id="390"/>
    <w:p w:rsidR="00C71CA8" w:rsidRDefault="00C71CA8">
      <w:pPr>
        <w:pStyle w:val="Outline4"/>
        <w:rPr>
          <w:kern w:val="0"/>
        </w:rPr>
      </w:pPr>
    </w:p>
    <w:p w:rsidR="00C71CA8" w:rsidRDefault="009271CF">
      <w:pPr>
        <w:pStyle w:val="Outline4"/>
        <w:rPr>
          <w:kern w:val="0"/>
        </w:rPr>
      </w:pPr>
      <w:r>
        <w:rPr>
          <w:b/>
          <w:bCs/>
          <w:kern w:val="0"/>
        </w:rPr>
        <w:t>2</w:t>
      </w:r>
      <w:r w:rsidR="00F369CA">
        <w:rPr>
          <w:b/>
          <w:bCs/>
          <w:kern w:val="0"/>
        </w:rPr>
        <w:t>.3</w:t>
      </w:r>
      <w:r w:rsidR="00F369CA">
        <w:rPr>
          <w:b/>
          <w:bCs/>
          <w:kern w:val="0"/>
        </w:rPr>
        <w:tab/>
      </w:r>
      <w:r w:rsidR="006309F7" w:rsidRPr="00D20367">
        <w:rPr>
          <w:b/>
          <w:bCs/>
          <w:kern w:val="0"/>
        </w:rPr>
        <w:t>Alternative Completion Times</w:t>
      </w:r>
      <w:r w:rsidR="006309F7" w:rsidRPr="00D20367">
        <w:rPr>
          <w:kern w:val="0"/>
        </w:rPr>
        <w:t>, if permitted under ITB 13.2, will be evaluated as follows: ……………………………………………………………………………………………………………………………………………………………………………………………………………………………………………………..</w:t>
      </w:r>
    </w:p>
    <w:p w:rsidR="006309F7" w:rsidRPr="00976D27" w:rsidRDefault="009271CF" w:rsidP="00976D27">
      <w:pPr>
        <w:pStyle w:val="Outline4"/>
        <w:rPr>
          <w:kern w:val="0"/>
        </w:rPr>
      </w:pPr>
      <w:r>
        <w:rPr>
          <w:b/>
          <w:bCs/>
          <w:kern w:val="0"/>
        </w:rPr>
        <w:t>2</w:t>
      </w:r>
      <w:r w:rsidR="00F369CA">
        <w:rPr>
          <w:b/>
          <w:bCs/>
          <w:kern w:val="0"/>
        </w:rPr>
        <w:t>.4</w:t>
      </w:r>
      <w:r w:rsidR="00F369CA">
        <w:rPr>
          <w:b/>
          <w:bCs/>
          <w:kern w:val="0"/>
        </w:rPr>
        <w:tab/>
      </w:r>
      <w:r w:rsidR="006309F7" w:rsidRPr="00D20367">
        <w:rPr>
          <w:b/>
          <w:bCs/>
          <w:kern w:val="0"/>
        </w:rPr>
        <w:t>Technical alternatives</w:t>
      </w:r>
      <w:r w:rsidR="006309F7" w:rsidRPr="00D20367">
        <w:rPr>
          <w:kern w:val="0"/>
        </w:rPr>
        <w:t>, if permitted under ITB 13.4, will be evaluated as follows: ……………………………………………………………………………………………………………………………………………………………………………………………………………………………………………………..</w:t>
      </w:r>
    </w:p>
    <w:p w:rsidR="006309F7" w:rsidRPr="00D20367" w:rsidRDefault="009271CF">
      <w:pPr>
        <w:jc w:val="left"/>
        <w:rPr>
          <w:b/>
          <w:sz w:val="28"/>
        </w:rPr>
      </w:pPr>
      <w:r>
        <w:rPr>
          <w:b/>
          <w:sz w:val="28"/>
        </w:rPr>
        <w:t>3</w:t>
      </w:r>
      <w:r w:rsidR="006309F7" w:rsidRPr="00D20367">
        <w:rPr>
          <w:b/>
          <w:sz w:val="28"/>
        </w:rPr>
        <w:t>.</w:t>
      </w:r>
      <w:r w:rsidR="006309F7" w:rsidRPr="00D20367">
        <w:rPr>
          <w:b/>
          <w:sz w:val="28"/>
        </w:rPr>
        <w:tab/>
        <w:t xml:space="preserve">Qualification </w:t>
      </w:r>
    </w:p>
    <w:p w:rsidR="006309F7" w:rsidRPr="00D20367" w:rsidRDefault="006309F7" w:rsidP="00976D27">
      <w:pPr>
        <w:pStyle w:val="Footer"/>
      </w:pPr>
    </w:p>
    <w:p w:rsidR="006309F7" w:rsidRPr="00D20367" w:rsidRDefault="009271CF">
      <w:pPr>
        <w:ind w:left="1440" w:hanging="720"/>
        <w:jc w:val="left"/>
        <w:rPr>
          <w:b/>
        </w:rPr>
      </w:pPr>
      <w:r>
        <w:rPr>
          <w:b/>
        </w:rPr>
        <w:t>3</w:t>
      </w:r>
      <w:r w:rsidR="006309F7" w:rsidRPr="00D20367">
        <w:rPr>
          <w:b/>
        </w:rPr>
        <w:t>.1</w:t>
      </w:r>
      <w:r w:rsidR="006309F7" w:rsidRPr="00D20367">
        <w:rPr>
          <w:b/>
        </w:rPr>
        <w:tab/>
        <w:t>Update of Information</w:t>
      </w:r>
    </w:p>
    <w:p w:rsidR="006309F7" w:rsidRPr="00D20367" w:rsidRDefault="006309F7">
      <w:pPr>
        <w:ind w:left="1440" w:hanging="720"/>
        <w:jc w:val="left"/>
      </w:pPr>
    </w:p>
    <w:p w:rsidR="006309F7" w:rsidRPr="00D20367" w:rsidRDefault="006309F7">
      <w:pPr>
        <w:ind w:left="1440"/>
        <w:jc w:val="left"/>
      </w:pPr>
      <w:r w:rsidRPr="00D20367">
        <w:t>The Bidder shall continue to meet the criteria used at the time of prequalification</w:t>
      </w:r>
      <w:r w:rsidRPr="00D20367">
        <w:rPr>
          <w:sz w:val="28"/>
        </w:rPr>
        <w:t>.</w:t>
      </w:r>
      <w:r w:rsidRPr="00D20367">
        <w:t xml:space="preserve"> </w:t>
      </w:r>
    </w:p>
    <w:p w:rsidR="006309F7" w:rsidRPr="00D20367" w:rsidRDefault="006309F7">
      <w:pPr>
        <w:ind w:left="1440"/>
        <w:jc w:val="left"/>
      </w:pPr>
    </w:p>
    <w:p w:rsidR="00BA10EF" w:rsidRDefault="009271CF">
      <w:pPr>
        <w:pStyle w:val="Footer"/>
        <w:ind w:left="1440" w:hanging="720"/>
        <w:rPr>
          <w:b/>
          <w:sz w:val="24"/>
        </w:rPr>
      </w:pPr>
      <w:r>
        <w:rPr>
          <w:b/>
          <w:sz w:val="24"/>
        </w:rPr>
        <w:t>3</w:t>
      </w:r>
      <w:r w:rsidR="006309F7" w:rsidRPr="00D20367">
        <w:rPr>
          <w:b/>
          <w:sz w:val="24"/>
        </w:rPr>
        <w:t>.2</w:t>
      </w:r>
      <w:r w:rsidR="006309F7" w:rsidRPr="00D20367">
        <w:rPr>
          <w:b/>
          <w:sz w:val="24"/>
        </w:rPr>
        <w:tab/>
      </w:r>
      <w:r w:rsidR="00BA10EF">
        <w:rPr>
          <w:b/>
          <w:sz w:val="24"/>
        </w:rPr>
        <w:t>Specialized Subcontractors</w:t>
      </w:r>
    </w:p>
    <w:p w:rsidR="00D14B64" w:rsidRDefault="00D14B64">
      <w:pPr>
        <w:pStyle w:val="Footer"/>
        <w:ind w:left="1440"/>
        <w:rPr>
          <w:b/>
          <w:sz w:val="24"/>
        </w:rPr>
      </w:pPr>
    </w:p>
    <w:p w:rsidR="00D14B64" w:rsidRDefault="00030045">
      <w:pPr>
        <w:pStyle w:val="Footer"/>
        <w:ind w:left="1440"/>
        <w:rPr>
          <w:sz w:val="24"/>
        </w:rPr>
      </w:pPr>
      <w:r w:rsidRPr="00030045">
        <w:rPr>
          <w:sz w:val="24"/>
        </w:rPr>
        <w:t xml:space="preserve">Only the specialized </w:t>
      </w:r>
      <w:r w:rsidR="00010DFD">
        <w:rPr>
          <w:sz w:val="24"/>
        </w:rPr>
        <w:t xml:space="preserve">subcontractors </w:t>
      </w:r>
      <w:r w:rsidR="0009710D">
        <w:rPr>
          <w:sz w:val="24"/>
        </w:rPr>
        <w:t xml:space="preserve">as approved </w:t>
      </w:r>
      <w:r w:rsidRPr="00030045">
        <w:rPr>
          <w:sz w:val="24"/>
        </w:rPr>
        <w:t xml:space="preserve">by the Employer will be considered. </w:t>
      </w:r>
      <w:r w:rsidR="00010DFD">
        <w:rPr>
          <w:sz w:val="24"/>
        </w:rPr>
        <w:t xml:space="preserve">The specialized subcontractor shall </w:t>
      </w:r>
      <w:r w:rsidR="007E4869">
        <w:rPr>
          <w:sz w:val="24"/>
        </w:rPr>
        <w:t xml:space="preserve">continue </w:t>
      </w:r>
      <w:r w:rsidR="00010DFD">
        <w:rPr>
          <w:sz w:val="24"/>
        </w:rPr>
        <w:t xml:space="preserve">to meet the </w:t>
      </w:r>
      <w:r w:rsidR="0009710D">
        <w:rPr>
          <w:sz w:val="24"/>
        </w:rPr>
        <w:t xml:space="preserve">criteria </w:t>
      </w:r>
      <w:r w:rsidR="00010DFD">
        <w:rPr>
          <w:sz w:val="24"/>
        </w:rPr>
        <w:t xml:space="preserve">used at the time of prequalification. </w:t>
      </w:r>
      <w:r w:rsidRPr="00030045">
        <w:rPr>
          <w:sz w:val="24"/>
        </w:rPr>
        <w:t xml:space="preserve">The general experience and financial resources of the specialized sub-contractors shall not be added to those of the Bidder for purposes of qualification of the Bidder. </w:t>
      </w:r>
    </w:p>
    <w:p w:rsidR="00BA10EF" w:rsidRDefault="00BA10EF" w:rsidP="00415B37">
      <w:pPr>
        <w:pStyle w:val="Footer"/>
        <w:rPr>
          <w:b/>
          <w:sz w:val="24"/>
        </w:rPr>
      </w:pPr>
    </w:p>
    <w:p w:rsidR="00B27B7F" w:rsidRDefault="00B27B7F" w:rsidP="00415B37">
      <w:pPr>
        <w:pStyle w:val="Footer"/>
        <w:rPr>
          <w:b/>
          <w:sz w:val="24"/>
        </w:rPr>
      </w:pPr>
    </w:p>
    <w:p w:rsidR="00976D27" w:rsidRDefault="00976D27" w:rsidP="00415B37">
      <w:pPr>
        <w:pStyle w:val="Footer"/>
        <w:rPr>
          <w:b/>
          <w:sz w:val="24"/>
        </w:rPr>
      </w:pPr>
    </w:p>
    <w:p w:rsidR="00B27B7F" w:rsidRDefault="00B27B7F" w:rsidP="00415B37">
      <w:pPr>
        <w:pStyle w:val="Footer"/>
        <w:rPr>
          <w:b/>
          <w:sz w:val="24"/>
        </w:rPr>
      </w:pPr>
    </w:p>
    <w:p w:rsidR="00B27B7F" w:rsidRDefault="00B27B7F" w:rsidP="00415B37">
      <w:pPr>
        <w:pStyle w:val="Footer"/>
        <w:rPr>
          <w:b/>
          <w:sz w:val="24"/>
        </w:rPr>
      </w:pPr>
    </w:p>
    <w:p w:rsidR="006309F7" w:rsidRPr="00D20367" w:rsidRDefault="00BA10EF">
      <w:pPr>
        <w:pStyle w:val="Footer"/>
        <w:ind w:left="1440" w:hanging="720"/>
        <w:rPr>
          <w:b/>
          <w:sz w:val="24"/>
        </w:rPr>
      </w:pPr>
      <w:r>
        <w:rPr>
          <w:b/>
          <w:sz w:val="24"/>
        </w:rPr>
        <w:lastRenderedPageBreak/>
        <w:t>3.3</w:t>
      </w:r>
      <w:r>
        <w:rPr>
          <w:b/>
          <w:sz w:val="24"/>
        </w:rPr>
        <w:tab/>
      </w:r>
      <w:r w:rsidR="006309F7" w:rsidRPr="00D20367">
        <w:rPr>
          <w:b/>
          <w:sz w:val="24"/>
        </w:rPr>
        <w:t>Financial Resources</w:t>
      </w:r>
    </w:p>
    <w:p w:rsidR="006309F7" w:rsidRPr="00D20367" w:rsidRDefault="006309F7">
      <w:pPr>
        <w:ind w:left="1440" w:hanging="720"/>
        <w:jc w:val="left"/>
      </w:pPr>
    </w:p>
    <w:p w:rsidR="006309F7" w:rsidRPr="00D20367" w:rsidRDefault="006309F7">
      <w:pPr>
        <w:ind w:left="1440"/>
      </w:pPr>
      <w:r w:rsidRPr="00D20367">
        <w:t xml:space="preserve">Using the relevant Forms No … and No… in Section IV, Bidding Forms, </w:t>
      </w:r>
      <w:proofErr w:type="gramStart"/>
      <w:r w:rsidRPr="00D20367">
        <w:t>the</w:t>
      </w:r>
      <w:proofErr w:type="gramEnd"/>
      <w:r w:rsidRPr="00D20367">
        <w:t xml:space="preserve"> Bidder must demonstrate access to, or availability of, financial resources such as liquid assets, unencumbered real assets, lines of credit, and other financial means, other than any contractual advance payments to meet: </w:t>
      </w:r>
    </w:p>
    <w:p w:rsidR="006309F7" w:rsidRPr="00D20367" w:rsidRDefault="006309F7">
      <w:pPr>
        <w:pStyle w:val="List"/>
        <w:spacing w:before="0" w:after="0"/>
      </w:pPr>
    </w:p>
    <w:p w:rsidR="006309F7" w:rsidRPr="00D20367" w:rsidRDefault="006309F7">
      <w:pPr>
        <w:ind w:left="1440"/>
      </w:pPr>
      <w:r w:rsidRPr="00D20367">
        <w:t>(</w:t>
      </w:r>
      <w:proofErr w:type="spellStart"/>
      <w:r w:rsidRPr="00D20367">
        <w:t>i</w:t>
      </w:r>
      <w:proofErr w:type="spellEnd"/>
      <w:r w:rsidRPr="00D20367">
        <w:t xml:space="preserve">) </w:t>
      </w:r>
      <w:proofErr w:type="gramStart"/>
      <w:r w:rsidRPr="00D20367">
        <w:t>the</w:t>
      </w:r>
      <w:proofErr w:type="gramEnd"/>
      <w:r w:rsidRPr="00D20367">
        <w:t xml:space="preserve"> following cash-flow requirement:</w:t>
      </w:r>
    </w:p>
    <w:p w:rsidR="006309F7" w:rsidRPr="00D20367" w:rsidRDefault="006309F7" w:rsidP="00415B37">
      <w:pPr>
        <w:pStyle w:val="Footer"/>
        <w:ind w:left="1440"/>
      </w:pPr>
      <w:r w:rsidRPr="00D20367">
        <w:t>…………………………………………………………………………………</w:t>
      </w:r>
    </w:p>
    <w:p w:rsidR="006309F7" w:rsidRPr="00D20367" w:rsidRDefault="006309F7" w:rsidP="00415B37">
      <w:pPr>
        <w:pStyle w:val="Footer"/>
        <w:ind w:left="1440"/>
        <w:rPr>
          <w:sz w:val="24"/>
        </w:rPr>
      </w:pPr>
      <w:proofErr w:type="gramStart"/>
      <w:r w:rsidRPr="00D20367">
        <w:rPr>
          <w:sz w:val="24"/>
        </w:rPr>
        <w:t>and</w:t>
      </w:r>
      <w:proofErr w:type="gramEnd"/>
      <w:r w:rsidRPr="00D20367">
        <w:rPr>
          <w:sz w:val="24"/>
        </w:rPr>
        <w:t xml:space="preserve"> </w:t>
      </w:r>
    </w:p>
    <w:p w:rsidR="006309F7" w:rsidRPr="00D20367" w:rsidRDefault="006309F7" w:rsidP="00415B37">
      <w:pPr>
        <w:pStyle w:val="Footer"/>
        <w:ind w:left="1440"/>
      </w:pPr>
      <w:r w:rsidRPr="00D20367">
        <w:rPr>
          <w:sz w:val="24"/>
        </w:rPr>
        <w:t xml:space="preserve">(ii) </w:t>
      </w:r>
      <w:proofErr w:type="gramStart"/>
      <w:r w:rsidRPr="00D20367">
        <w:rPr>
          <w:sz w:val="24"/>
        </w:rPr>
        <w:t>the</w:t>
      </w:r>
      <w:proofErr w:type="gramEnd"/>
      <w:r w:rsidRPr="00D20367">
        <w:rPr>
          <w:sz w:val="24"/>
        </w:rPr>
        <w:t xml:space="preserve"> overall cash flow requirements for this contract and its current Works commitment.</w:t>
      </w:r>
    </w:p>
    <w:p w:rsidR="006309F7" w:rsidRPr="00D20367" w:rsidRDefault="006309F7">
      <w:pPr>
        <w:pStyle w:val="Footer"/>
        <w:ind w:left="1440"/>
      </w:pPr>
    </w:p>
    <w:p w:rsidR="006309F7" w:rsidRPr="00D20367" w:rsidRDefault="009271CF">
      <w:pPr>
        <w:pStyle w:val="Footer"/>
        <w:ind w:left="1440" w:hanging="720"/>
        <w:rPr>
          <w:sz w:val="24"/>
        </w:rPr>
      </w:pPr>
      <w:r>
        <w:rPr>
          <w:b/>
          <w:sz w:val="24"/>
        </w:rPr>
        <w:t>3</w:t>
      </w:r>
      <w:r w:rsidR="006309F7" w:rsidRPr="00D20367">
        <w:rPr>
          <w:b/>
          <w:sz w:val="24"/>
        </w:rPr>
        <w:t>.3</w:t>
      </w:r>
      <w:r w:rsidR="006309F7" w:rsidRPr="00D20367">
        <w:rPr>
          <w:b/>
          <w:sz w:val="24"/>
        </w:rPr>
        <w:tab/>
        <w:t>Personnel</w:t>
      </w:r>
    </w:p>
    <w:p w:rsidR="00415B37" w:rsidRPr="00D20367" w:rsidRDefault="006309F7" w:rsidP="00B27B7F">
      <w:pPr>
        <w:tabs>
          <w:tab w:val="right" w:pos="7254"/>
        </w:tabs>
        <w:spacing w:before="120"/>
        <w:ind w:left="1440"/>
        <w:jc w:val="left"/>
      </w:pPr>
      <w:r w:rsidRPr="00D20367">
        <w:tab/>
        <w:t>The Bidder must demonstrate tha</w:t>
      </w:r>
      <w:r w:rsidR="00F732BF">
        <w:t xml:space="preserve">t it has the personnel for the </w:t>
      </w:r>
      <w:r w:rsidRPr="00D20367">
        <w:t>key positions that meet the following requirements:</w:t>
      </w:r>
    </w:p>
    <w:p w:rsidR="00D14B64" w:rsidRDefault="00030045">
      <w:pPr>
        <w:tabs>
          <w:tab w:val="left" w:pos="2952"/>
          <w:tab w:val="left" w:pos="5832"/>
        </w:tabs>
        <w:ind w:left="1440"/>
        <w:rPr>
          <w:i/>
        </w:rPr>
      </w:pPr>
      <w:r w:rsidRPr="00030045">
        <w:rPr>
          <w:i/>
        </w:rPr>
        <w:t>[</w:t>
      </w:r>
      <w:r w:rsidRPr="00415B37">
        <w:rPr>
          <w:i/>
          <w:color w:val="C00000"/>
        </w:rPr>
        <w:t>Specify requirements for each lot as applicable</w:t>
      </w:r>
      <w:r w:rsidRPr="00030045">
        <w:rPr>
          <w:i/>
        </w:rPr>
        <w:t>]</w:t>
      </w:r>
      <w:r w:rsidRPr="00030045">
        <w:rPr>
          <w:i/>
        </w:rPr>
        <w:tab/>
      </w:r>
    </w:p>
    <w:p w:rsidR="004106C9" w:rsidRPr="00D20367" w:rsidRDefault="004106C9">
      <w:pPr>
        <w:tabs>
          <w:tab w:val="left" w:pos="2952"/>
          <w:tab w:val="left" w:pos="5832"/>
        </w:tabs>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982"/>
        <w:gridCol w:w="1558"/>
        <w:gridCol w:w="1588"/>
      </w:tblGrid>
      <w:tr w:rsidR="006309F7" w:rsidRPr="00D20367" w:rsidTr="00415B37">
        <w:tc>
          <w:tcPr>
            <w:tcW w:w="9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309F7" w:rsidRPr="00D20367" w:rsidRDefault="006309F7">
            <w:pPr>
              <w:jc w:val="center"/>
              <w:rPr>
                <w:b/>
                <w:bCs/>
              </w:rPr>
            </w:pPr>
            <w:r w:rsidRPr="00D20367">
              <w:rPr>
                <w:b/>
                <w:bCs/>
              </w:rPr>
              <w:t>No.</w:t>
            </w:r>
          </w:p>
        </w:tc>
        <w:tc>
          <w:tcPr>
            <w:tcW w:w="398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309F7" w:rsidRPr="00D20367" w:rsidRDefault="006309F7">
            <w:pPr>
              <w:jc w:val="center"/>
              <w:rPr>
                <w:b/>
                <w:bCs/>
              </w:rPr>
            </w:pPr>
            <w:r w:rsidRPr="00D20367">
              <w:rPr>
                <w:b/>
                <w:bCs/>
              </w:rPr>
              <w:t>Position</w:t>
            </w:r>
          </w:p>
        </w:tc>
        <w:tc>
          <w:tcPr>
            <w:tcW w:w="155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309F7" w:rsidRPr="00D20367" w:rsidRDefault="006309F7">
            <w:pPr>
              <w:jc w:val="center"/>
              <w:rPr>
                <w:b/>
                <w:bCs/>
              </w:rPr>
            </w:pPr>
            <w:r w:rsidRPr="00D20367">
              <w:rPr>
                <w:b/>
                <w:bCs/>
              </w:rPr>
              <w:t>Total Work Experience (years)</w:t>
            </w:r>
          </w:p>
        </w:tc>
        <w:tc>
          <w:tcPr>
            <w:tcW w:w="158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309F7" w:rsidRPr="00D20367" w:rsidRDefault="006309F7">
            <w:pPr>
              <w:jc w:val="center"/>
              <w:rPr>
                <w:b/>
                <w:bCs/>
              </w:rPr>
            </w:pPr>
            <w:r w:rsidRPr="00D20367">
              <w:rPr>
                <w:b/>
                <w:bCs/>
              </w:rPr>
              <w:t xml:space="preserve">In Similar </w:t>
            </w:r>
            <w:r w:rsidRPr="00D20367">
              <w:rPr>
                <w:b/>
              </w:rPr>
              <w:t>Works</w:t>
            </w:r>
            <w:r w:rsidRPr="00D20367">
              <w:rPr>
                <w:b/>
                <w:bCs/>
              </w:rPr>
              <w:t xml:space="preserve"> Experience</w:t>
            </w:r>
          </w:p>
          <w:p w:rsidR="006309F7" w:rsidRPr="00D20367" w:rsidRDefault="006309F7">
            <w:pPr>
              <w:jc w:val="center"/>
              <w:rPr>
                <w:b/>
                <w:bCs/>
              </w:rPr>
            </w:pPr>
            <w:r w:rsidRPr="00D20367">
              <w:rPr>
                <w:b/>
                <w:bCs/>
              </w:rPr>
              <w:t>(years)</w:t>
            </w:r>
          </w:p>
        </w:tc>
      </w:tr>
      <w:tr w:rsidR="006309F7" w:rsidRPr="00D20367">
        <w:tc>
          <w:tcPr>
            <w:tcW w:w="900" w:type="dxa"/>
            <w:tcBorders>
              <w:top w:val="single" w:sz="12" w:space="0" w:color="auto"/>
            </w:tcBorders>
          </w:tcPr>
          <w:p w:rsidR="006309F7" w:rsidRPr="00D20367" w:rsidRDefault="006309F7">
            <w:pPr>
              <w:pStyle w:val="Header"/>
              <w:jc w:val="center"/>
              <w:rPr>
                <w:sz w:val="24"/>
              </w:rPr>
            </w:pPr>
            <w:r w:rsidRPr="00D20367">
              <w:rPr>
                <w:sz w:val="24"/>
              </w:rPr>
              <w:t>1</w:t>
            </w:r>
          </w:p>
        </w:tc>
        <w:tc>
          <w:tcPr>
            <w:tcW w:w="3982" w:type="dxa"/>
            <w:tcBorders>
              <w:top w:val="single" w:sz="12" w:space="0" w:color="auto"/>
            </w:tcBorders>
          </w:tcPr>
          <w:p w:rsidR="006309F7" w:rsidRPr="00D20367" w:rsidRDefault="006309F7">
            <w:pPr>
              <w:rPr>
                <w:rFonts w:ascii="Arial" w:hAnsi="Arial" w:cs="Arial"/>
                <w:sz w:val="20"/>
              </w:rPr>
            </w:pPr>
          </w:p>
        </w:tc>
        <w:tc>
          <w:tcPr>
            <w:tcW w:w="1558" w:type="dxa"/>
            <w:tcBorders>
              <w:top w:val="single" w:sz="12" w:space="0" w:color="auto"/>
            </w:tcBorders>
          </w:tcPr>
          <w:p w:rsidR="006309F7" w:rsidRPr="00D20367" w:rsidRDefault="006309F7">
            <w:pPr>
              <w:rPr>
                <w:rFonts w:ascii="Arial" w:hAnsi="Arial" w:cs="Arial"/>
                <w:sz w:val="20"/>
              </w:rPr>
            </w:pPr>
          </w:p>
        </w:tc>
        <w:tc>
          <w:tcPr>
            <w:tcW w:w="1588" w:type="dxa"/>
            <w:tcBorders>
              <w:top w:val="single" w:sz="12" w:space="0" w:color="auto"/>
            </w:tcBorders>
          </w:tcPr>
          <w:p w:rsidR="006309F7" w:rsidRPr="00D20367" w:rsidRDefault="006309F7">
            <w:pPr>
              <w:rPr>
                <w:rFonts w:ascii="Arial" w:hAnsi="Arial" w:cs="Arial"/>
                <w:sz w:val="20"/>
              </w:rPr>
            </w:pPr>
          </w:p>
        </w:tc>
      </w:tr>
      <w:tr w:rsidR="006309F7" w:rsidRPr="00D20367">
        <w:tc>
          <w:tcPr>
            <w:tcW w:w="900" w:type="dxa"/>
          </w:tcPr>
          <w:p w:rsidR="006309F7" w:rsidRPr="00D20367" w:rsidRDefault="006309F7">
            <w:pPr>
              <w:jc w:val="center"/>
            </w:pPr>
            <w:r w:rsidRPr="00D20367">
              <w:t>2</w:t>
            </w:r>
          </w:p>
        </w:tc>
        <w:tc>
          <w:tcPr>
            <w:tcW w:w="3982" w:type="dxa"/>
          </w:tcPr>
          <w:p w:rsidR="006309F7" w:rsidRPr="00D20367" w:rsidRDefault="006309F7">
            <w:pPr>
              <w:rPr>
                <w:rFonts w:ascii="Arial" w:hAnsi="Arial" w:cs="Arial"/>
                <w:sz w:val="20"/>
              </w:rPr>
            </w:pPr>
          </w:p>
        </w:tc>
        <w:tc>
          <w:tcPr>
            <w:tcW w:w="1558" w:type="dxa"/>
          </w:tcPr>
          <w:p w:rsidR="006309F7" w:rsidRPr="00D20367" w:rsidRDefault="006309F7">
            <w:pPr>
              <w:rPr>
                <w:rFonts w:ascii="Arial" w:hAnsi="Arial" w:cs="Arial"/>
                <w:sz w:val="20"/>
                <w:u w:val="single"/>
              </w:rPr>
            </w:pPr>
          </w:p>
        </w:tc>
        <w:tc>
          <w:tcPr>
            <w:tcW w:w="1588" w:type="dxa"/>
          </w:tcPr>
          <w:p w:rsidR="006309F7" w:rsidRPr="00D20367" w:rsidRDefault="006309F7">
            <w:pPr>
              <w:rPr>
                <w:rFonts w:ascii="Arial" w:hAnsi="Arial" w:cs="Arial"/>
                <w:sz w:val="20"/>
              </w:rPr>
            </w:pPr>
          </w:p>
        </w:tc>
      </w:tr>
      <w:tr w:rsidR="006309F7" w:rsidRPr="00D20367">
        <w:tc>
          <w:tcPr>
            <w:tcW w:w="900" w:type="dxa"/>
          </w:tcPr>
          <w:p w:rsidR="006309F7" w:rsidRPr="00D20367" w:rsidRDefault="006309F7">
            <w:pPr>
              <w:pStyle w:val="Header"/>
              <w:jc w:val="center"/>
              <w:rPr>
                <w:sz w:val="24"/>
              </w:rPr>
            </w:pPr>
            <w:r w:rsidRPr="00D20367">
              <w:rPr>
                <w:sz w:val="24"/>
              </w:rPr>
              <w:t>3</w:t>
            </w:r>
          </w:p>
        </w:tc>
        <w:tc>
          <w:tcPr>
            <w:tcW w:w="3982" w:type="dxa"/>
          </w:tcPr>
          <w:p w:rsidR="006309F7" w:rsidRPr="00D20367" w:rsidRDefault="006309F7">
            <w:pPr>
              <w:rPr>
                <w:rFonts w:ascii="Arial" w:hAnsi="Arial" w:cs="Arial"/>
                <w:sz w:val="20"/>
              </w:rPr>
            </w:pPr>
          </w:p>
        </w:tc>
        <w:tc>
          <w:tcPr>
            <w:tcW w:w="1558" w:type="dxa"/>
          </w:tcPr>
          <w:p w:rsidR="006309F7" w:rsidRPr="00D20367" w:rsidRDefault="006309F7">
            <w:pPr>
              <w:rPr>
                <w:rFonts w:ascii="Arial" w:hAnsi="Arial" w:cs="Arial"/>
                <w:sz w:val="20"/>
                <w:u w:val="single"/>
              </w:rPr>
            </w:pPr>
          </w:p>
        </w:tc>
        <w:tc>
          <w:tcPr>
            <w:tcW w:w="1588" w:type="dxa"/>
          </w:tcPr>
          <w:p w:rsidR="006309F7" w:rsidRPr="00D20367" w:rsidRDefault="006309F7">
            <w:pPr>
              <w:rPr>
                <w:rFonts w:ascii="Arial" w:hAnsi="Arial" w:cs="Arial"/>
                <w:sz w:val="20"/>
                <w:u w:val="single"/>
              </w:rPr>
            </w:pPr>
          </w:p>
        </w:tc>
      </w:tr>
      <w:tr w:rsidR="006309F7" w:rsidRPr="00D20367">
        <w:tc>
          <w:tcPr>
            <w:tcW w:w="900" w:type="dxa"/>
          </w:tcPr>
          <w:p w:rsidR="006309F7" w:rsidRPr="00D20367" w:rsidRDefault="006309F7">
            <w:pPr>
              <w:jc w:val="center"/>
            </w:pPr>
            <w:r w:rsidRPr="00D20367">
              <w:t>4</w:t>
            </w:r>
          </w:p>
        </w:tc>
        <w:tc>
          <w:tcPr>
            <w:tcW w:w="3982" w:type="dxa"/>
          </w:tcPr>
          <w:p w:rsidR="006309F7" w:rsidRPr="00D20367" w:rsidRDefault="006309F7">
            <w:pPr>
              <w:rPr>
                <w:rFonts w:ascii="Arial" w:hAnsi="Arial" w:cs="Arial"/>
                <w:sz w:val="20"/>
              </w:rPr>
            </w:pPr>
          </w:p>
        </w:tc>
        <w:tc>
          <w:tcPr>
            <w:tcW w:w="1558" w:type="dxa"/>
          </w:tcPr>
          <w:p w:rsidR="006309F7" w:rsidRPr="00D20367" w:rsidRDefault="006309F7">
            <w:pPr>
              <w:rPr>
                <w:rFonts w:ascii="Arial" w:hAnsi="Arial" w:cs="Arial"/>
                <w:sz w:val="20"/>
                <w:u w:val="single"/>
              </w:rPr>
            </w:pPr>
          </w:p>
        </w:tc>
        <w:tc>
          <w:tcPr>
            <w:tcW w:w="1588" w:type="dxa"/>
          </w:tcPr>
          <w:p w:rsidR="006309F7" w:rsidRPr="00D20367" w:rsidRDefault="006309F7">
            <w:pPr>
              <w:rPr>
                <w:rFonts w:ascii="Arial" w:hAnsi="Arial" w:cs="Arial"/>
                <w:sz w:val="20"/>
              </w:rPr>
            </w:pPr>
          </w:p>
        </w:tc>
      </w:tr>
      <w:tr w:rsidR="006309F7" w:rsidRPr="00D20367">
        <w:tc>
          <w:tcPr>
            <w:tcW w:w="900" w:type="dxa"/>
          </w:tcPr>
          <w:p w:rsidR="006309F7" w:rsidRPr="00D20367" w:rsidRDefault="006309F7">
            <w:pPr>
              <w:jc w:val="center"/>
            </w:pPr>
            <w:r w:rsidRPr="00D20367">
              <w:t>5</w:t>
            </w:r>
          </w:p>
        </w:tc>
        <w:tc>
          <w:tcPr>
            <w:tcW w:w="3982" w:type="dxa"/>
          </w:tcPr>
          <w:p w:rsidR="006309F7" w:rsidRPr="00D20367" w:rsidRDefault="006309F7">
            <w:pPr>
              <w:rPr>
                <w:rFonts w:ascii="Arial" w:hAnsi="Arial" w:cs="Arial"/>
                <w:sz w:val="20"/>
              </w:rPr>
            </w:pPr>
          </w:p>
        </w:tc>
        <w:tc>
          <w:tcPr>
            <w:tcW w:w="1558" w:type="dxa"/>
          </w:tcPr>
          <w:p w:rsidR="006309F7" w:rsidRPr="00D20367" w:rsidRDefault="006309F7">
            <w:pPr>
              <w:rPr>
                <w:rFonts w:ascii="Arial" w:hAnsi="Arial" w:cs="Arial"/>
                <w:sz w:val="20"/>
                <w:u w:val="single"/>
              </w:rPr>
            </w:pPr>
          </w:p>
        </w:tc>
        <w:tc>
          <w:tcPr>
            <w:tcW w:w="1588" w:type="dxa"/>
          </w:tcPr>
          <w:p w:rsidR="006309F7" w:rsidRPr="00D20367" w:rsidRDefault="006309F7">
            <w:pPr>
              <w:rPr>
                <w:rFonts w:ascii="Arial" w:hAnsi="Arial" w:cs="Arial"/>
                <w:sz w:val="20"/>
              </w:rPr>
            </w:pPr>
          </w:p>
        </w:tc>
      </w:tr>
      <w:tr w:rsidR="006309F7" w:rsidRPr="00D20367">
        <w:tc>
          <w:tcPr>
            <w:tcW w:w="900" w:type="dxa"/>
          </w:tcPr>
          <w:p w:rsidR="006309F7" w:rsidRPr="00D20367" w:rsidRDefault="006309F7">
            <w:pPr>
              <w:jc w:val="center"/>
            </w:pPr>
          </w:p>
        </w:tc>
        <w:tc>
          <w:tcPr>
            <w:tcW w:w="3982" w:type="dxa"/>
          </w:tcPr>
          <w:p w:rsidR="006309F7" w:rsidRPr="00D20367" w:rsidRDefault="006309F7"/>
        </w:tc>
        <w:tc>
          <w:tcPr>
            <w:tcW w:w="1558" w:type="dxa"/>
          </w:tcPr>
          <w:p w:rsidR="006309F7" w:rsidRPr="00D20367" w:rsidRDefault="006309F7">
            <w:pPr>
              <w:rPr>
                <w:u w:val="single"/>
              </w:rPr>
            </w:pPr>
          </w:p>
        </w:tc>
        <w:tc>
          <w:tcPr>
            <w:tcW w:w="1588" w:type="dxa"/>
          </w:tcPr>
          <w:p w:rsidR="006309F7" w:rsidRPr="00D20367" w:rsidRDefault="006309F7"/>
        </w:tc>
      </w:tr>
    </w:tbl>
    <w:p w:rsidR="006309F7" w:rsidRPr="00D20367" w:rsidRDefault="006309F7">
      <w:pPr>
        <w:tabs>
          <w:tab w:val="left" w:pos="432"/>
          <w:tab w:val="left" w:pos="2952"/>
          <w:tab w:val="left" w:pos="5832"/>
        </w:tabs>
      </w:pPr>
    </w:p>
    <w:p w:rsidR="006309F7" w:rsidRPr="00D20367" w:rsidRDefault="006309F7">
      <w:pPr>
        <w:ind w:left="1080"/>
      </w:pPr>
      <w:r w:rsidRPr="00D20367">
        <w:t>The Bidder shall provide details of the proposed personnel and their experience records in the relevant Information Forms included in Section IV, Bidding Forms.</w:t>
      </w:r>
    </w:p>
    <w:p w:rsidR="006309F7" w:rsidRPr="00D20367" w:rsidRDefault="006309F7">
      <w:pPr>
        <w:ind w:left="1440"/>
      </w:pPr>
    </w:p>
    <w:p w:rsidR="006309F7" w:rsidRPr="00D20367" w:rsidRDefault="009271CF">
      <w:pPr>
        <w:pStyle w:val="Footer"/>
        <w:tabs>
          <w:tab w:val="left" w:pos="1080"/>
        </w:tabs>
        <w:ind w:left="1080" w:hanging="720"/>
        <w:rPr>
          <w:b/>
        </w:rPr>
      </w:pPr>
      <w:r>
        <w:rPr>
          <w:b/>
          <w:sz w:val="24"/>
        </w:rPr>
        <w:t>3</w:t>
      </w:r>
      <w:r w:rsidR="006309F7" w:rsidRPr="00D20367">
        <w:rPr>
          <w:b/>
          <w:sz w:val="24"/>
        </w:rPr>
        <w:t>.4</w:t>
      </w:r>
      <w:r w:rsidR="006309F7" w:rsidRPr="00D20367">
        <w:rPr>
          <w:b/>
          <w:sz w:val="24"/>
        </w:rPr>
        <w:tab/>
        <w:t>Equipment</w:t>
      </w:r>
    </w:p>
    <w:p w:rsidR="006309F7" w:rsidRPr="00D20367" w:rsidRDefault="006309F7">
      <w:pPr>
        <w:tabs>
          <w:tab w:val="right" w:pos="7254"/>
        </w:tabs>
        <w:spacing w:before="120"/>
        <w:ind w:left="1440" w:hanging="360"/>
        <w:jc w:val="left"/>
      </w:pPr>
      <w:r w:rsidRPr="00D20367">
        <w:t>The Bidder must demonstrate that it has the key equipment listed hereafter:</w:t>
      </w:r>
    </w:p>
    <w:p w:rsidR="00415B37" w:rsidRDefault="00030045" w:rsidP="00415B37">
      <w:pPr>
        <w:tabs>
          <w:tab w:val="right" w:pos="7254"/>
        </w:tabs>
        <w:spacing w:before="120"/>
        <w:ind w:left="1080"/>
        <w:jc w:val="left"/>
        <w:rPr>
          <w:i/>
        </w:rPr>
      </w:pPr>
      <w:r w:rsidRPr="00030045">
        <w:rPr>
          <w:i/>
        </w:rPr>
        <w:t>[</w:t>
      </w:r>
      <w:r w:rsidRPr="00415B37">
        <w:rPr>
          <w:i/>
          <w:color w:val="C00000"/>
        </w:rPr>
        <w:t>Specify requirements for each lot as applicable</w:t>
      </w:r>
      <w:r w:rsidRPr="00030045">
        <w:rPr>
          <w:i/>
        </w:rPr>
        <w:t>]</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6309F7" w:rsidRPr="00D20367" w:rsidTr="00415B37">
        <w:tc>
          <w:tcPr>
            <w:tcW w:w="9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309F7" w:rsidRPr="00D20367" w:rsidRDefault="006309F7">
            <w:pPr>
              <w:jc w:val="center"/>
              <w:rPr>
                <w:b/>
                <w:bCs/>
              </w:rPr>
            </w:pPr>
            <w:r w:rsidRPr="00D20367">
              <w:rPr>
                <w:b/>
                <w:bCs/>
              </w:rPr>
              <w:t>No.</w:t>
            </w:r>
          </w:p>
        </w:tc>
        <w:tc>
          <w:tcPr>
            <w:tcW w:w="46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309F7" w:rsidRPr="00D20367" w:rsidRDefault="006309F7">
            <w:pPr>
              <w:jc w:val="center"/>
              <w:rPr>
                <w:b/>
                <w:bCs/>
              </w:rPr>
            </w:pPr>
            <w:r w:rsidRPr="00D20367">
              <w:rPr>
                <w:b/>
                <w:bCs/>
              </w:rPr>
              <w:t>Equipment Type and Characteristics</w:t>
            </w:r>
          </w:p>
        </w:tc>
        <w:tc>
          <w:tcPr>
            <w:tcW w:w="24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309F7" w:rsidRPr="00D20367" w:rsidRDefault="006309F7">
            <w:pPr>
              <w:jc w:val="center"/>
              <w:rPr>
                <w:b/>
                <w:bCs/>
              </w:rPr>
            </w:pPr>
            <w:r w:rsidRPr="00D20367">
              <w:rPr>
                <w:b/>
                <w:bCs/>
              </w:rPr>
              <w:t>Minimum Number required</w:t>
            </w:r>
          </w:p>
        </w:tc>
      </w:tr>
      <w:tr w:rsidR="006309F7" w:rsidRPr="00D20367">
        <w:tc>
          <w:tcPr>
            <w:tcW w:w="900" w:type="dxa"/>
            <w:tcBorders>
              <w:top w:val="single" w:sz="12" w:space="0" w:color="auto"/>
            </w:tcBorders>
          </w:tcPr>
          <w:p w:rsidR="006309F7" w:rsidRPr="00D20367" w:rsidRDefault="006309F7">
            <w:pPr>
              <w:pStyle w:val="Header"/>
              <w:jc w:val="center"/>
              <w:rPr>
                <w:sz w:val="24"/>
              </w:rPr>
            </w:pPr>
            <w:r w:rsidRPr="00D20367">
              <w:rPr>
                <w:sz w:val="24"/>
              </w:rPr>
              <w:t>1</w:t>
            </w:r>
          </w:p>
        </w:tc>
        <w:tc>
          <w:tcPr>
            <w:tcW w:w="4680" w:type="dxa"/>
            <w:tcBorders>
              <w:top w:val="single" w:sz="12" w:space="0" w:color="auto"/>
            </w:tcBorders>
          </w:tcPr>
          <w:p w:rsidR="006309F7" w:rsidRPr="00D20367" w:rsidRDefault="006309F7">
            <w:pPr>
              <w:rPr>
                <w:rFonts w:ascii="Arial" w:hAnsi="Arial" w:cs="Arial"/>
                <w:sz w:val="20"/>
              </w:rPr>
            </w:pPr>
          </w:p>
        </w:tc>
        <w:tc>
          <w:tcPr>
            <w:tcW w:w="2430" w:type="dxa"/>
            <w:tcBorders>
              <w:top w:val="single" w:sz="12" w:space="0" w:color="auto"/>
            </w:tcBorders>
          </w:tcPr>
          <w:p w:rsidR="006309F7" w:rsidRPr="00D20367" w:rsidRDefault="006309F7">
            <w:pPr>
              <w:rPr>
                <w:rFonts w:ascii="Arial" w:hAnsi="Arial" w:cs="Arial"/>
                <w:sz w:val="20"/>
              </w:rPr>
            </w:pPr>
          </w:p>
        </w:tc>
      </w:tr>
      <w:tr w:rsidR="006309F7" w:rsidRPr="00D20367">
        <w:tc>
          <w:tcPr>
            <w:tcW w:w="900" w:type="dxa"/>
          </w:tcPr>
          <w:p w:rsidR="006309F7" w:rsidRPr="00D20367" w:rsidRDefault="006309F7">
            <w:pPr>
              <w:jc w:val="center"/>
            </w:pPr>
            <w:r w:rsidRPr="00D20367">
              <w:t>2</w:t>
            </w:r>
          </w:p>
        </w:tc>
        <w:tc>
          <w:tcPr>
            <w:tcW w:w="4680" w:type="dxa"/>
          </w:tcPr>
          <w:p w:rsidR="006309F7" w:rsidRPr="00D20367" w:rsidRDefault="006309F7">
            <w:pPr>
              <w:rPr>
                <w:rFonts w:ascii="Arial" w:hAnsi="Arial" w:cs="Arial"/>
                <w:sz w:val="20"/>
              </w:rPr>
            </w:pPr>
          </w:p>
        </w:tc>
        <w:tc>
          <w:tcPr>
            <w:tcW w:w="2430" w:type="dxa"/>
          </w:tcPr>
          <w:p w:rsidR="006309F7" w:rsidRPr="00D20367" w:rsidRDefault="006309F7">
            <w:pPr>
              <w:rPr>
                <w:rFonts w:ascii="Arial" w:hAnsi="Arial" w:cs="Arial"/>
                <w:sz w:val="20"/>
                <w:u w:val="single"/>
              </w:rPr>
            </w:pPr>
          </w:p>
        </w:tc>
      </w:tr>
      <w:tr w:rsidR="006309F7" w:rsidRPr="00D20367">
        <w:tc>
          <w:tcPr>
            <w:tcW w:w="900" w:type="dxa"/>
          </w:tcPr>
          <w:p w:rsidR="006309F7" w:rsidRPr="00D20367" w:rsidRDefault="006309F7">
            <w:pPr>
              <w:jc w:val="center"/>
            </w:pPr>
            <w:r w:rsidRPr="00D20367">
              <w:t>3</w:t>
            </w:r>
          </w:p>
        </w:tc>
        <w:tc>
          <w:tcPr>
            <w:tcW w:w="4680" w:type="dxa"/>
          </w:tcPr>
          <w:p w:rsidR="006309F7" w:rsidRPr="00D20367" w:rsidRDefault="006309F7">
            <w:pPr>
              <w:rPr>
                <w:rFonts w:ascii="Arial" w:hAnsi="Arial" w:cs="Arial"/>
                <w:sz w:val="20"/>
              </w:rPr>
            </w:pPr>
          </w:p>
        </w:tc>
        <w:tc>
          <w:tcPr>
            <w:tcW w:w="2430" w:type="dxa"/>
          </w:tcPr>
          <w:p w:rsidR="006309F7" w:rsidRPr="00D20367" w:rsidRDefault="006309F7">
            <w:pPr>
              <w:rPr>
                <w:rFonts w:ascii="Arial" w:hAnsi="Arial" w:cs="Arial"/>
                <w:sz w:val="20"/>
                <w:u w:val="single"/>
              </w:rPr>
            </w:pPr>
          </w:p>
        </w:tc>
      </w:tr>
      <w:tr w:rsidR="006309F7" w:rsidRPr="00D20367">
        <w:tc>
          <w:tcPr>
            <w:tcW w:w="900" w:type="dxa"/>
          </w:tcPr>
          <w:p w:rsidR="006309F7" w:rsidRPr="00D20367" w:rsidRDefault="006309F7">
            <w:pPr>
              <w:jc w:val="center"/>
            </w:pPr>
            <w:r w:rsidRPr="00D20367">
              <w:t>4</w:t>
            </w:r>
          </w:p>
        </w:tc>
        <w:tc>
          <w:tcPr>
            <w:tcW w:w="4680" w:type="dxa"/>
          </w:tcPr>
          <w:p w:rsidR="006309F7" w:rsidRPr="00D20367" w:rsidRDefault="006309F7">
            <w:pPr>
              <w:rPr>
                <w:rFonts w:ascii="Arial" w:hAnsi="Arial" w:cs="Arial"/>
                <w:sz w:val="20"/>
              </w:rPr>
            </w:pPr>
          </w:p>
        </w:tc>
        <w:tc>
          <w:tcPr>
            <w:tcW w:w="2430" w:type="dxa"/>
          </w:tcPr>
          <w:p w:rsidR="006309F7" w:rsidRPr="00D20367" w:rsidRDefault="006309F7">
            <w:pPr>
              <w:rPr>
                <w:rFonts w:ascii="Arial" w:hAnsi="Arial" w:cs="Arial"/>
                <w:sz w:val="20"/>
                <w:u w:val="single"/>
              </w:rPr>
            </w:pPr>
          </w:p>
        </w:tc>
      </w:tr>
      <w:tr w:rsidR="006309F7" w:rsidRPr="00D20367">
        <w:tc>
          <w:tcPr>
            <w:tcW w:w="900" w:type="dxa"/>
          </w:tcPr>
          <w:p w:rsidR="006309F7" w:rsidRPr="00D20367" w:rsidRDefault="006309F7">
            <w:pPr>
              <w:jc w:val="center"/>
            </w:pPr>
            <w:r w:rsidRPr="00D20367">
              <w:t>5</w:t>
            </w:r>
          </w:p>
        </w:tc>
        <w:tc>
          <w:tcPr>
            <w:tcW w:w="4680" w:type="dxa"/>
          </w:tcPr>
          <w:p w:rsidR="006309F7" w:rsidRPr="00D20367" w:rsidRDefault="006309F7">
            <w:pPr>
              <w:rPr>
                <w:rFonts w:ascii="Arial" w:hAnsi="Arial" w:cs="Arial"/>
                <w:sz w:val="20"/>
              </w:rPr>
            </w:pPr>
          </w:p>
        </w:tc>
        <w:tc>
          <w:tcPr>
            <w:tcW w:w="2430" w:type="dxa"/>
          </w:tcPr>
          <w:p w:rsidR="006309F7" w:rsidRPr="00D20367" w:rsidRDefault="006309F7">
            <w:pPr>
              <w:rPr>
                <w:rFonts w:ascii="Arial" w:hAnsi="Arial" w:cs="Arial"/>
                <w:sz w:val="20"/>
                <w:u w:val="single"/>
              </w:rPr>
            </w:pPr>
          </w:p>
        </w:tc>
      </w:tr>
    </w:tbl>
    <w:p w:rsidR="006309F7" w:rsidRPr="00D20367" w:rsidRDefault="006309F7">
      <w:pPr>
        <w:tabs>
          <w:tab w:val="left" w:pos="432"/>
          <w:tab w:val="left" w:pos="2952"/>
          <w:tab w:val="left" w:pos="5832"/>
        </w:tabs>
      </w:pPr>
    </w:p>
    <w:p w:rsidR="006309F7" w:rsidRPr="002064B3" w:rsidRDefault="006309F7" w:rsidP="002064B3">
      <w:pPr>
        <w:pStyle w:val="Footer"/>
        <w:ind w:left="1080"/>
        <w:rPr>
          <w:sz w:val="24"/>
        </w:rPr>
      </w:pPr>
      <w:r w:rsidRPr="00D20367">
        <w:rPr>
          <w:sz w:val="24"/>
        </w:rPr>
        <w:t>The Bidder shall provide further details of proposed items of equipment using the relevant Form in Section IV, Bidding Forms.</w:t>
      </w:r>
    </w:p>
    <w:tbl>
      <w:tblPr>
        <w:tblW w:w="0" w:type="auto"/>
        <w:tblInd w:w="108" w:type="dxa"/>
        <w:tblLayout w:type="fixed"/>
        <w:tblLook w:val="0000" w:firstRow="0" w:lastRow="0" w:firstColumn="0" w:lastColumn="0" w:noHBand="0" w:noVBand="0"/>
      </w:tblPr>
      <w:tblGrid>
        <w:gridCol w:w="9090"/>
      </w:tblGrid>
      <w:tr w:rsidR="006309F7" w:rsidRPr="00D20367">
        <w:trPr>
          <w:cantSplit/>
          <w:trHeight w:val="1260"/>
        </w:trPr>
        <w:tc>
          <w:tcPr>
            <w:tcW w:w="9090" w:type="dxa"/>
            <w:tcBorders>
              <w:top w:val="nil"/>
            </w:tcBorders>
            <w:vAlign w:val="center"/>
          </w:tcPr>
          <w:p w:rsidR="006309F7" w:rsidRPr="00D20367" w:rsidRDefault="00415B37">
            <w:pPr>
              <w:pStyle w:val="Subtitle"/>
              <w:rPr>
                <w:sz w:val="28"/>
              </w:rPr>
            </w:pPr>
            <w:bookmarkStart w:id="391" w:name="_Toc101929323"/>
            <w:bookmarkStart w:id="392" w:name="_Toc303240593"/>
            <w:r>
              <w:lastRenderedPageBreak/>
              <w:t xml:space="preserve">Section III. </w:t>
            </w:r>
            <w:r w:rsidR="006309F7" w:rsidRPr="00415B37">
              <w:t xml:space="preserve">Evaluation and Qualification </w:t>
            </w:r>
            <w:proofErr w:type="gramStart"/>
            <w:r w:rsidR="006309F7" w:rsidRPr="00415B37">
              <w:t>Criteria</w:t>
            </w:r>
            <w:bookmarkStart w:id="393" w:name="_Toc41971243"/>
            <w:bookmarkStart w:id="394" w:name="_Toc101929324"/>
            <w:bookmarkEnd w:id="391"/>
            <w:proofErr w:type="gramEnd"/>
            <w:r w:rsidR="00B83E44" w:rsidRPr="00415B37">
              <w:br/>
            </w:r>
            <w:r w:rsidR="006309F7" w:rsidRPr="00415B37">
              <w:t>(Without Prequalification)</w:t>
            </w:r>
            <w:bookmarkEnd w:id="392"/>
            <w:bookmarkEnd w:id="393"/>
            <w:bookmarkEnd w:id="394"/>
          </w:p>
        </w:tc>
      </w:tr>
    </w:tbl>
    <w:p w:rsidR="006309F7" w:rsidRPr="00D20367" w:rsidRDefault="006309F7">
      <w:pPr>
        <w:pStyle w:val="Subtitle"/>
        <w:jc w:val="both"/>
        <w:rPr>
          <w:b w:val="0"/>
          <w:sz w:val="24"/>
        </w:rPr>
      </w:pPr>
    </w:p>
    <w:p w:rsidR="006309F7" w:rsidRDefault="006309F7">
      <w:pPr>
        <w:pStyle w:val="BodyText"/>
      </w:pPr>
      <w:r w:rsidRPr="00D20367">
        <w:t xml:space="preserve">This Section contains all the criteria that the Employer shall use to evaluate bids and qualify Bidders.  </w:t>
      </w:r>
      <w:r w:rsidRPr="00D20367">
        <w:rPr>
          <w:iCs/>
        </w:rPr>
        <w:t>In accordance with ITB 3</w:t>
      </w:r>
      <w:r w:rsidR="00274CC8">
        <w:rPr>
          <w:iCs/>
        </w:rPr>
        <w:t>5</w:t>
      </w:r>
      <w:r w:rsidRPr="00D20367">
        <w:rPr>
          <w:iCs/>
        </w:rPr>
        <w:t xml:space="preserve"> and ITB 3</w:t>
      </w:r>
      <w:r w:rsidR="00274CC8">
        <w:rPr>
          <w:iCs/>
        </w:rPr>
        <w:t>7</w:t>
      </w:r>
      <w:r w:rsidRPr="00D20367">
        <w:rPr>
          <w:iCs/>
        </w:rPr>
        <w:t>, no other factors, methods or criteria shall be used.</w:t>
      </w:r>
      <w:r w:rsidRPr="00D20367">
        <w:t xml:space="preserve"> The Bidder shall provide all the information requested in the forms included in Section IV, Bidding Forms.</w:t>
      </w:r>
    </w:p>
    <w:p w:rsidR="0027271B" w:rsidRDefault="0027271B">
      <w:pPr>
        <w:pStyle w:val="BodyText"/>
      </w:pPr>
    </w:p>
    <w:p w:rsidR="0027271B" w:rsidRDefault="0027271B" w:rsidP="0027271B">
      <w:pPr>
        <w:pStyle w:val="BodyText"/>
      </w:pPr>
      <w:r w:rsidRPr="0027271B">
        <w:t>Wherever a Bidder is required to state a monetary amount, Bidders should indicate the USD equivalent using the rate of exchange determined as follows:</w:t>
      </w:r>
    </w:p>
    <w:p w:rsidR="00415B37" w:rsidRPr="0027271B" w:rsidRDefault="00415B37" w:rsidP="0027271B">
      <w:pPr>
        <w:pStyle w:val="BodyText"/>
        <w:rPr>
          <w:b/>
          <w:bCs/>
          <w:iCs/>
        </w:rPr>
      </w:pPr>
    </w:p>
    <w:p w:rsidR="00D14B64" w:rsidRDefault="0027271B" w:rsidP="009516E8">
      <w:pPr>
        <w:pStyle w:val="BodyText"/>
        <w:numPr>
          <w:ilvl w:val="1"/>
          <w:numId w:val="148"/>
        </w:numPr>
        <w:rPr>
          <w:b/>
          <w:bCs/>
          <w:iCs/>
        </w:rPr>
      </w:pPr>
      <w:r w:rsidRPr="0027271B">
        <w:t>For construction turnover or financial data required for each year - Exchange rate prevailing on the last day of the respective calendar year (in which the amounts for that year is to be converted) was originally established.</w:t>
      </w:r>
    </w:p>
    <w:p w:rsidR="00D14B64" w:rsidRDefault="0027271B" w:rsidP="009516E8">
      <w:pPr>
        <w:pStyle w:val="BodyText"/>
        <w:numPr>
          <w:ilvl w:val="1"/>
          <w:numId w:val="148"/>
        </w:numPr>
        <w:rPr>
          <w:b/>
          <w:bCs/>
          <w:iCs/>
        </w:rPr>
      </w:pPr>
      <w:r w:rsidRPr="0027271B">
        <w:t>Value of single contract - Exchange rate prevailing on the date of the contract.</w:t>
      </w:r>
    </w:p>
    <w:p w:rsidR="00EC062B" w:rsidRDefault="00EC062B" w:rsidP="0027271B">
      <w:pPr>
        <w:pStyle w:val="BodyText"/>
      </w:pPr>
    </w:p>
    <w:p w:rsidR="0027271B" w:rsidRPr="00D20367" w:rsidRDefault="0027271B" w:rsidP="0027271B">
      <w:pPr>
        <w:pStyle w:val="BodyText"/>
      </w:pPr>
      <w:r w:rsidRPr="0027271B">
        <w:t>Exchange rates shall be taken from the publicly available source identified in the ITB 32.1. Any error in determining the exchange rates in the Bid may be corrected by the Employer.</w:t>
      </w:r>
    </w:p>
    <w:p w:rsidR="006309F7" w:rsidRPr="00D20367" w:rsidRDefault="006309F7">
      <w:pPr>
        <w:pStyle w:val="Subtitle"/>
        <w:jc w:val="both"/>
        <w:rPr>
          <w:b w:val="0"/>
          <w:sz w:val="24"/>
        </w:rPr>
      </w:pPr>
    </w:p>
    <w:p w:rsidR="006309F7" w:rsidRPr="00D20367" w:rsidRDefault="006309F7">
      <w:pPr>
        <w:jc w:val="left"/>
        <w:rPr>
          <w:sz w:val="28"/>
        </w:rPr>
      </w:pPr>
    </w:p>
    <w:p w:rsidR="006309F7" w:rsidRPr="00D20367" w:rsidRDefault="006309F7">
      <w:pPr>
        <w:jc w:val="left"/>
        <w:rPr>
          <w:b/>
          <w:sz w:val="28"/>
        </w:rPr>
      </w:pPr>
    </w:p>
    <w:p w:rsidR="004A780B" w:rsidRPr="00193DB1" w:rsidRDefault="006309F7" w:rsidP="004A780B">
      <w:pPr>
        <w:jc w:val="left"/>
        <w:rPr>
          <w:sz w:val="28"/>
        </w:rPr>
      </w:pPr>
      <w:r w:rsidRPr="00D20367">
        <w:rPr>
          <w:b/>
          <w:sz w:val="28"/>
        </w:rPr>
        <w:br w:type="page"/>
      </w:r>
      <w:r w:rsidRPr="00D20367">
        <w:rPr>
          <w:b/>
          <w:sz w:val="28"/>
        </w:rPr>
        <w:lastRenderedPageBreak/>
        <w:t>1.</w:t>
      </w:r>
      <w:r w:rsidR="009A2D96">
        <w:rPr>
          <w:b/>
          <w:sz w:val="28"/>
        </w:rPr>
        <w:tab/>
      </w:r>
      <w:r w:rsidR="004A780B" w:rsidRPr="00193DB1">
        <w:rPr>
          <w:b/>
          <w:sz w:val="28"/>
        </w:rPr>
        <w:t>Domestic Preference</w:t>
      </w:r>
    </w:p>
    <w:p w:rsidR="004A780B" w:rsidRPr="00193DB1" w:rsidRDefault="004A780B" w:rsidP="004A780B">
      <w:pPr>
        <w:jc w:val="left"/>
        <w:rPr>
          <w:sz w:val="28"/>
        </w:rPr>
      </w:pPr>
    </w:p>
    <w:p w:rsidR="004A780B" w:rsidRPr="00193DB1" w:rsidRDefault="004A780B" w:rsidP="004A780B">
      <w:pPr>
        <w:jc w:val="left"/>
        <w:rPr>
          <w:szCs w:val="24"/>
        </w:rPr>
      </w:pPr>
    </w:p>
    <w:p w:rsidR="004A780B" w:rsidRPr="00193DB1" w:rsidRDefault="00976D27" w:rsidP="00976D27">
      <w:pPr>
        <w:rPr>
          <w:szCs w:val="24"/>
        </w:rPr>
      </w:pPr>
      <w:r w:rsidRPr="00976D27">
        <w:rPr>
          <w:szCs w:val="24"/>
        </w:rPr>
        <w:t>As per Para 2.39 Guidelines for Procurement of Goods and Works under Islamic Development Bank Financing, May 2009</w:t>
      </w:r>
      <w:r>
        <w:rPr>
          <w:szCs w:val="24"/>
        </w:rPr>
        <w:t>, a</w:t>
      </w:r>
      <w:r w:rsidR="00030045" w:rsidRPr="00030045">
        <w:rPr>
          <w:szCs w:val="24"/>
        </w:rPr>
        <w:t xml:space="preserve"> margin of preference of </w:t>
      </w:r>
      <w:r w:rsidRPr="00976D27">
        <w:rPr>
          <w:szCs w:val="24"/>
        </w:rPr>
        <w:t>10</w:t>
      </w:r>
      <w:r w:rsidR="00030045" w:rsidRPr="00976D27">
        <w:rPr>
          <w:szCs w:val="24"/>
        </w:rPr>
        <w:t>%</w:t>
      </w:r>
      <w:r w:rsidR="00030045" w:rsidRPr="00030045">
        <w:rPr>
          <w:szCs w:val="24"/>
        </w:rPr>
        <w:t xml:space="preserve"> (</w:t>
      </w:r>
      <w:r>
        <w:rPr>
          <w:szCs w:val="24"/>
        </w:rPr>
        <w:t>ten</w:t>
      </w:r>
      <w:r w:rsidR="00030045" w:rsidRPr="00030045">
        <w:rPr>
          <w:szCs w:val="24"/>
        </w:rPr>
        <w:t xml:space="preserve"> percent) </w:t>
      </w:r>
      <w:r w:rsidR="006A3D71">
        <w:rPr>
          <w:szCs w:val="24"/>
        </w:rPr>
        <w:t xml:space="preserve">shall </w:t>
      </w:r>
      <w:r w:rsidR="00030045" w:rsidRPr="00030045">
        <w:rPr>
          <w:szCs w:val="24"/>
        </w:rPr>
        <w:t>be grant</w:t>
      </w:r>
      <w:r w:rsidR="006A3D71">
        <w:rPr>
          <w:szCs w:val="24"/>
        </w:rPr>
        <w:t>ed</w:t>
      </w:r>
      <w:r w:rsidR="00030045" w:rsidRPr="00030045">
        <w:rPr>
          <w:szCs w:val="24"/>
        </w:rPr>
        <w:t xml:space="preserve"> to domestic contractors, in accordance with, and subject to, the following provisions:</w:t>
      </w:r>
      <w:r w:rsidR="0088578A" w:rsidRPr="00030045">
        <w:rPr>
          <w:szCs w:val="24"/>
        </w:rPr>
        <w:fldChar w:fldCharType="begin"/>
      </w:r>
      <w:r w:rsidR="00030045" w:rsidRPr="00030045">
        <w:rPr>
          <w:szCs w:val="24"/>
        </w:rPr>
        <w:instrText>ADVANCE \D 6.0</w:instrText>
      </w:r>
      <w:r w:rsidR="0088578A" w:rsidRPr="00030045">
        <w:rPr>
          <w:szCs w:val="24"/>
        </w:rPr>
        <w:fldChar w:fldCharType="end"/>
      </w:r>
    </w:p>
    <w:p w:rsidR="00D14B64" w:rsidRDefault="00030045" w:rsidP="00415B37">
      <w:pPr>
        <w:ind w:left="720" w:hanging="720"/>
        <w:rPr>
          <w:szCs w:val="24"/>
        </w:rPr>
      </w:pPr>
      <w:r w:rsidRPr="00030045">
        <w:rPr>
          <w:szCs w:val="24"/>
        </w:rPr>
        <w:t>(a)</w:t>
      </w:r>
      <w:r w:rsidRPr="00030045">
        <w:rPr>
          <w:szCs w:val="24"/>
        </w:rPr>
        <w:tab/>
        <w:t xml:space="preserve">Contractors applying for such preference shall provide, as part of the data for qualification, such information, including details of ownership, as shall be required to determine whether, according to the classification established by the </w:t>
      </w:r>
      <w:r w:rsidR="00573292" w:rsidRPr="00415B37">
        <w:rPr>
          <w:szCs w:val="24"/>
        </w:rPr>
        <w:t>Beneficiary</w:t>
      </w:r>
      <w:r w:rsidRPr="00030045">
        <w:rPr>
          <w:szCs w:val="24"/>
        </w:rPr>
        <w:t xml:space="preserve"> and accepted by the Bank, a particular contractor or group of contractors qualifies for a domestic preference. The bidding documents shall clearly indicate the preference and the method that will be followed in the evaluation and comparison of bids to give effect to such preference.</w:t>
      </w:r>
    </w:p>
    <w:p w:rsidR="00D14B64" w:rsidRDefault="00030045" w:rsidP="00415B37">
      <w:pPr>
        <w:ind w:left="720" w:hanging="720"/>
        <w:rPr>
          <w:szCs w:val="24"/>
        </w:rPr>
      </w:pPr>
      <w:r w:rsidRPr="00030045">
        <w:rPr>
          <w:szCs w:val="24"/>
        </w:rPr>
        <w:t>(b)</w:t>
      </w:r>
      <w:r w:rsidRPr="00030045">
        <w:rPr>
          <w:szCs w:val="24"/>
        </w:rPr>
        <w:tab/>
        <w:t xml:space="preserve">After bids have been received and reviewed by the </w:t>
      </w:r>
      <w:r w:rsidR="00573292" w:rsidRPr="00415B37">
        <w:rPr>
          <w:szCs w:val="24"/>
        </w:rPr>
        <w:t>Beneficiary</w:t>
      </w:r>
      <w:r w:rsidRPr="00415B37">
        <w:rPr>
          <w:szCs w:val="24"/>
        </w:rPr>
        <w:t>,</w:t>
      </w:r>
      <w:r w:rsidRPr="00030045">
        <w:rPr>
          <w:szCs w:val="24"/>
        </w:rPr>
        <w:t xml:space="preserve"> responsive bids shall be classified into the following groups:</w:t>
      </w:r>
    </w:p>
    <w:p w:rsidR="00A24644" w:rsidRDefault="00A24644" w:rsidP="00415B37">
      <w:pPr>
        <w:ind w:left="720" w:hanging="720"/>
        <w:rPr>
          <w:szCs w:val="24"/>
        </w:rPr>
      </w:pPr>
    </w:p>
    <w:p w:rsidR="00D14B64" w:rsidRDefault="00030045" w:rsidP="00415B37">
      <w:pPr>
        <w:ind w:left="1440" w:hanging="720"/>
        <w:rPr>
          <w:szCs w:val="24"/>
        </w:rPr>
      </w:pPr>
      <w:r w:rsidRPr="00030045">
        <w:rPr>
          <w:szCs w:val="24"/>
        </w:rPr>
        <w:t xml:space="preserve"> (</w:t>
      </w:r>
      <w:proofErr w:type="spellStart"/>
      <w:r w:rsidRPr="00030045">
        <w:rPr>
          <w:szCs w:val="24"/>
        </w:rPr>
        <w:t>i</w:t>
      </w:r>
      <w:proofErr w:type="spellEnd"/>
      <w:r w:rsidRPr="00030045">
        <w:rPr>
          <w:szCs w:val="24"/>
        </w:rPr>
        <w:t>)</w:t>
      </w:r>
      <w:r w:rsidRPr="00030045">
        <w:rPr>
          <w:szCs w:val="24"/>
        </w:rPr>
        <w:tab/>
        <w:t>Group A: bids offered by domestic contractors eligible for the preference.</w:t>
      </w:r>
    </w:p>
    <w:p w:rsidR="00D14B64" w:rsidRDefault="00030045" w:rsidP="00415B37">
      <w:pPr>
        <w:ind w:left="1440" w:hanging="720"/>
        <w:rPr>
          <w:szCs w:val="24"/>
        </w:rPr>
      </w:pPr>
      <w:r w:rsidRPr="00030045">
        <w:rPr>
          <w:szCs w:val="24"/>
        </w:rPr>
        <w:t xml:space="preserve"> (ii)</w:t>
      </w:r>
      <w:r w:rsidRPr="00030045">
        <w:rPr>
          <w:szCs w:val="24"/>
        </w:rPr>
        <w:tab/>
        <w:t>Group B: bids offered by other contractors.</w:t>
      </w:r>
      <w:r w:rsidR="0088578A" w:rsidRPr="00030045">
        <w:rPr>
          <w:szCs w:val="24"/>
        </w:rPr>
        <w:fldChar w:fldCharType="begin"/>
      </w:r>
      <w:r w:rsidRPr="00030045">
        <w:rPr>
          <w:szCs w:val="24"/>
        </w:rPr>
        <w:instrText>ADVANCE \D 6.0</w:instrText>
      </w:r>
      <w:r w:rsidR="0088578A" w:rsidRPr="00030045">
        <w:rPr>
          <w:szCs w:val="24"/>
        </w:rPr>
        <w:fldChar w:fldCharType="end"/>
      </w:r>
    </w:p>
    <w:p w:rsidR="00D14B64" w:rsidRDefault="00030045" w:rsidP="00976D27">
      <w:pPr>
        <w:rPr>
          <w:b/>
          <w:szCs w:val="24"/>
        </w:rPr>
      </w:pPr>
      <w:r w:rsidRPr="00030045">
        <w:rPr>
          <w:szCs w:val="24"/>
        </w:rPr>
        <w:t xml:space="preserve">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w:t>
      </w:r>
      <w:r w:rsidR="00976D27">
        <w:rPr>
          <w:szCs w:val="24"/>
        </w:rPr>
        <w:t>10</w:t>
      </w:r>
      <w:r w:rsidRPr="00030045">
        <w:rPr>
          <w:szCs w:val="24"/>
        </w:rPr>
        <w:t>% (</w:t>
      </w:r>
      <w:proofErr w:type="spellStart"/>
      <w:r w:rsidR="00976D27">
        <w:rPr>
          <w:szCs w:val="24"/>
        </w:rPr>
        <w:t>ten</w:t>
      </w:r>
      <w:r w:rsidRPr="00030045">
        <w:rPr>
          <w:szCs w:val="24"/>
        </w:rPr>
        <w:t>half</w:t>
      </w:r>
      <w:proofErr w:type="spellEnd"/>
      <w:r w:rsidRPr="00030045">
        <w:rPr>
          <w:szCs w:val="24"/>
        </w:rPr>
        <w:t xml:space="preserve"> percent) of the respective bid price corrected for arithmetical errors, including unconditional discounts </w:t>
      </w:r>
      <w:r w:rsidR="00E56F5F">
        <w:rPr>
          <w:szCs w:val="24"/>
        </w:rPr>
        <w:t xml:space="preserve">and </w:t>
      </w:r>
      <w:r w:rsidRPr="00030045">
        <w:rPr>
          <w:szCs w:val="24"/>
        </w:rPr>
        <w:t>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p>
    <w:p w:rsidR="004A780B" w:rsidRDefault="004A780B">
      <w:pPr>
        <w:jc w:val="left"/>
        <w:rPr>
          <w:b/>
          <w:sz w:val="28"/>
        </w:rPr>
      </w:pPr>
    </w:p>
    <w:p w:rsidR="006309F7" w:rsidRPr="00D20367" w:rsidRDefault="004A780B">
      <w:pPr>
        <w:jc w:val="left"/>
        <w:rPr>
          <w:b/>
          <w:sz w:val="28"/>
        </w:rPr>
      </w:pPr>
      <w:r>
        <w:rPr>
          <w:b/>
          <w:sz w:val="28"/>
        </w:rPr>
        <w:t>2.</w:t>
      </w:r>
      <w:r w:rsidR="006309F7" w:rsidRPr="00D20367">
        <w:rPr>
          <w:b/>
          <w:sz w:val="28"/>
        </w:rPr>
        <w:tab/>
        <w:t xml:space="preserve">Evaluation </w:t>
      </w:r>
    </w:p>
    <w:p w:rsidR="006309F7" w:rsidRPr="00D20367" w:rsidRDefault="006309F7">
      <w:pPr>
        <w:jc w:val="left"/>
        <w:rPr>
          <w:sz w:val="28"/>
        </w:rPr>
      </w:pPr>
    </w:p>
    <w:p w:rsidR="006309F7" w:rsidRPr="00D20367" w:rsidRDefault="006309F7">
      <w:pPr>
        <w:pStyle w:val="Footer"/>
        <w:ind w:left="720"/>
        <w:rPr>
          <w:sz w:val="24"/>
        </w:rPr>
      </w:pPr>
      <w:r w:rsidRPr="00D20367">
        <w:rPr>
          <w:sz w:val="24"/>
        </w:rPr>
        <w:t>In addition to the criteria listed in ITB 3</w:t>
      </w:r>
      <w:r w:rsidR="00274CC8">
        <w:rPr>
          <w:sz w:val="24"/>
        </w:rPr>
        <w:t>5</w:t>
      </w:r>
      <w:r w:rsidRPr="00D20367">
        <w:rPr>
          <w:sz w:val="24"/>
        </w:rPr>
        <w:t>.2 (a) – (e) the following criteria shall apply:</w:t>
      </w:r>
    </w:p>
    <w:p w:rsidR="006309F7" w:rsidRPr="00D20367" w:rsidRDefault="006309F7">
      <w:pPr>
        <w:pStyle w:val="Footer"/>
        <w:ind w:left="720"/>
      </w:pPr>
    </w:p>
    <w:p w:rsidR="00D14B64" w:rsidRDefault="009271CF">
      <w:pPr>
        <w:ind w:left="1440"/>
        <w:jc w:val="left"/>
      </w:pPr>
      <w:r>
        <w:rPr>
          <w:b/>
          <w:bCs/>
        </w:rPr>
        <w:t>2</w:t>
      </w:r>
      <w:r w:rsidR="006309F7" w:rsidRPr="00D20367">
        <w:rPr>
          <w:b/>
          <w:bCs/>
        </w:rPr>
        <w:t>.1</w:t>
      </w:r>
      <w:r w:rsidR="006309F7" w:rsidRPr="00D20367">
        <w:tab/>
      </w:r>
      <w:r w:rsidR="006309F7" w:rsidRPr="00D20367">
        <w:rPr>
          <w:b/>
        </w:rPr>
        <w:t>Assessment of adequacy of Technical Proposal with Requirements</w:t>
      </w:r>
    </w:p>
    <w:p w:rsidR="00F369CA" w:rsidRDefault="00F369CA" w:rsidP="00274CC8">
      <w:pPr>
        <w:pStyle w:val="Outline4"/>
        <w:rPr>
          <w:kern w:val="0"/>
        </w:rPr>
      </w:pPr>
    </w:p>
    <w:p w:rsidR="00C71CA8" w:rsidRDefault="009271CF">
      <w:pPr>
        <w:pStyle w:val="Outline4"/>
        <w:rPr>
          <w:kern w:val="0"/>
        </w:rPr>
      </w:pPr>
      <w:r>
        <w:rPr>
          <w:b/>
          <w:kern w:val="0"/>
        </w:rPr>
        <w:t>2</w:t>
      </w:r>
      <w:r w:rsidR="00F369CA">
        <w:rPr>
          <w:b/>
          <w:kern w:val="0"/>
        </w:rPr>
        <w:t>.2</w:t>
      </w:r>
      <w:r w:rsidR="00F369CA">
        <w:rPr>
          <w:b/>
          <w:kern w:val="0"/>
        </w:rPr>
        <w:tab/>
      </w:r>
      <w:r w:rsidR="00F369CA" w:rsidRPr="00F369CA">
        <w:rPr>
          <w:b/>
          <w:kern w:val="0"/>
        </w:rPr>
        <w:t>Multiple Contracts</w:t>
      </w:r>
      <w:r w:rsidR="00F369CA">
        <w:rPr>
          <w:kern w:val="0"/>
        </w:rPr>
        <w:t>, if permitted under ITB 34.4, will be evaluated as follows:</w:t>
      </w:r>
    </w:p>
    <w:p w:rsidR="00702ED9" w:rsidRDefault="00702ED9">
      <w:pPr>
        <w:pStyle w:val="Outline4"/>
        <w:rPr>
          <w:kern w:val="0"/>
        </w:rPr>
      </w:pPr>
    </w:p>
    <w:p w:rsidR="00D14B64" w:rsidRDefault="00030045">
      <w:pPr>
        <w:pStyle w:val="Outline4"/>
        <w:rPr>
          <w:b/>
        </w:rPr>
      </w:pPr>
      <w:r w:rsidRPr="00030045">
        <w:rPr>
          <w:b/>
          <w:kern w:val="0"/>
        </w:rPr>
        <w:t>Award Criteria for Multiple Contracts</w:t>
      </w:r>
      <w:r w:rsidR="0042047B">
        <w:rPr>
          <w:b/>
          <w:kern w:val="0"/>
        </w:rPr>
        <w:t xml:space="preserve"> [ITB 35.4</w:t>
      </w:r>
      <w:r w:rsidRPr="00030045">
        <w:rPr>
          <w:b/>
          <w:kern w:val="0"/>
        </w:rPr>
        <w:t>:</w:t>
      </w:r>
    </w:p>
    <w:p w:rsidR="00D14B64" w:rsidRDefault="00FB5BAA">
      <w:pPr>
        <w:pStyle w:val="Outline4"/>
        <w:rPr>
          <w:b/>
        </w:rPr>
      </w:pPr>
      <w:r>
        <w:rPr>
          <w:b/>
          <w:kern w:val="0"/>
        </w:rPr>
        <w:tab/>
      </w:r>
    </w:p>
    <w:p w:rsidR="00D14B64" w:rsidRDefault="00FB5BAA" w:rsidP="00A24644">
      <w:pPr>
        <w:pStyle w:val="Outline4"/>
        <w:rPr>
          <w:b/>
        </w:rPr>
      </w:pPr>
      <w:r>
        <w:rPr>
          <w:b/>
          <w:kern w:val="0"/>
        </w:rPr>
        <w:tab/>
        <w:t>Lots</w:t>
      </w:r>
    </w:p>
    <w:p w:rsidR="00D14B64" w:rsidRDefault="00EC062B">
      <w:pPr>
        <w:tabs>
          <w:tab w:val="left" w:pos="2160"/>
        </w:tabs>
        <w:suppressAutoHyphens/>
        <w:spacing w:after="200"/>
        <w:ind w:left="2160" w:right="-72" w:hanging="1440"/>
      </w:pPr>
      <w:r>
        <w:tab/>
      </w:r>
      <w:r w:rsidR="00C84D92">
        <w:t>Bidder</w:t>
      </w:r>
      <w:r w:rsidR="007B5C40">
        <w:t>s</w:t>
      </w:r>
      <w:r w:rsidR="00C84D92">
        <w:t xml:space="preserve"> have the option to Bid for any one or more lots. </w:t>
      </w:r>
      <w:r w:rsidR="00381BBB">
        <w:t xml:space="preserve">Bids will be evaluated lot-wise, taking into account discounts offered, if any, for </w:t>
      </w:r>
      <w:r w:rsidR="00381BBB">
        <w:lastRenderedPageBreak/>
        <w:t xml:space="preserve">combined lots. The contract(s) will be </w:t>
      </w:r>
      <w:proofErr w:type="spellStart"/>
      <w:r w:rsidR="00381BBB">
        <w:t>awaded</w:t>
      </w:r>
      <w:proofErr w:type="spellEnd"/>
      <w:r w:rsidR="00381BBB">
        <w:t xml:space="preserve"> to the Bidder or Bidders offering the lowest evaluated cost to the Employer for combined lots, subject to the selected Bidder(s) meeting the required qualification criteria for lot or combination of lots as the case may be.</w:t>
      </w:r>
    </w:p>
    <w:p w:rsidR="00D14B64" w:rsidRDefault="00FB5BAA">
      <w:pPr>
        <w:tabs>
          <w:tab w:val="left" w:pos="1440"/>
        </w:tabs>
        <w:suppressAutoHyphens/>
        <w:spacing w:after="200"/>
        <w:ind w:left="1440" w:right="-72" w:hanging="1440"/>
        <w:rPr>
          <w:b/>
        </w:rPr>
      </w:pPr>
      <w:r>
        <w:rPr>
          <w:b/>
        </w:rPr>
        <w:tab/>
      </w:r>
      <w:r w:rsidR="00EC062B">
        <w:rPr>
          <w:b/>
        </w:rPr>
        <w:tab/>
      </w:r>
      <w:r w:rsidR="00030045" w:rsidRPr="00030045">
        <w:rPr>
          <w:b/>
        </w:rPr>
        <w:t>Packages</w:t>
      </w:r>
    </w:p>
    <w:p w:rsidR="00D14B64" w:rsidRDefault="00FB5BAA">
      <w:pPr>
        <w:tabs>
          <w:tab w:val="left" w:pos="2160"/>
        </w:tabs>
        <w:suppressAutoHyphens/>
        <w:spacing w:after="200"/>
        <w:ind w:left="2160" w:right="-72" w:hanging="1440"/>
      </w:pPr>
      <w:r>
        <w:tab/>
      </w:r>
      <w:r w:rsidR="007B5C40">
        <w:t>Bidders have the option to</w:t>
      </w:r>
      <w:r w:rsidR="0042047B">
        <w:t xml:space="preserve"> Bid for any one or more packag</w:t>
      </w:r>
      <w:r w:rsidR="007B5C40">
        <w:t xml:space="preserve">es and for any one or more lots within a package. </w:t>
      </w:r>
      <w:r w:rsidR="00381BBB">
        <w:t>Bids will be evaluated package</w:t>
      </w:r>
      <w:r w:rsidR="00381BBB" w:rsidRPr="00381BBB">
        <w:t xml:space="preserve">-wise, taking into account discounts offered, if any, for combined </w:t>
      </w:r>
      <w:r w:rsidR="00C84D92">
        <w:t>packages and/or lots within a package</w:t>
      </w:r>
      <w:r w:rsidR="00381BBB" w:rsidRPr="00381BBB">
        <w:t xml:space="preserve">. The contract(s) will be </w:t>
      </w:r>
      <w:proofErr w:type="spellStart"/>
      <w:r w:rsidR="00381BBB" w:rsidRPr="00381BBB">
        <w:t>awaded</w:t>
      </w:r>
      <w:proofErr w:type="spellEnd"/>
      <w:r w:rsidR="00381BBB" w:rsidRPr="00381BBB">
        <w:t xml:space="preserve"> to the Bidder or Bidders offering the lowest evaluated cost to the Employer for combined </w:t>
      </w:r>
      <w:r w:rsidR="007B5C40">
        <w:t>packages</w:t>
      </w:r>
      <w:r w:rsidR="00381BBB" w:rsidRPr="00381BBB">
        <w:t xml:space="preserve">, subject to the selected Bidder(s) meeting the required qualification criteria for combination of </w:t>
      </w:r>
      <w:r w:rsidR="007B5C40">
        <w:t>packages and or lots as the case may be</w:t>
      </w:r>
      <w:r w:rsidR="00381BBB" w:rsidRPr="00381BBB">
        <w:t>.</w:t>
      </w:r>
    </w:p>
    <w:p w:rsidR="00702ED9" w:rsidRPr="00702ED9" w:rsidRDefault="00030045">
      <w:pPr>
        <w:pStyle w:val="Outline4"/>
        <w:rPr>
          <w:b/>
        </w:rPr>
      </w:pPr>
      <w:r w:rsidRPr="00030045">
        <w:rPr>
          <w:b/>
        </w:rPr>
        <w:t>Qualification Criteria for Multiple Contracts:</w:t>
      </w:r>
    </w:p>
    <w:p w:rsidR="00C71CA8" w:rsidRDefault="007E4869">
      <w:pPr>
        <w:pStyle w:val="Outline4"/>
      </w:pPr>
      <w:r>
        <w:t>Section III describes criteria for qualification for each lot (contract) for multiple lots (contracts). The criteria for qualification is aggregate minimum requirement for respective lots as specified under items 3.1, 3.2, 4.2(a) and 4.2(b)</w:t>
      </w:r>
      <w:r w:rsidR="00E51AB0" w:rsidRPr="00E51AB0">
        <w:t>. However, with respect to the specific experience under item 4.2 (a) of Section III, the Employer will select any one or more of the options as identified below:</w:t>
      </w:r>
    </w:p>
    <w:p w:rsidR="007E4869" w:rsidRDefault="007E4869">
      <w:pPr>
        <w:pStyle w:val="Outline4"/>
      </w:pPr>
    </w:p>
    <w:p w:rsidR="00D14B64" w:rsidRDefault="007E4869">
      <w:pPr>
        <w:tabs>
          <w:tab w:val="left" w:pos="2160"/>
        </w:tabs>
        <w:spacing w:after="180"/>
        <w:ind w:left="1440"/>
        <w:rPr>
          <w:spacing w:val="-2"/>
        </w:rPr>
      </w:pPr>
      <w:r w:rsidRPr="00681131">
        <w:rPr>
          <w:spacing w:val="-2"/>
        </w:rPr>
        <w:t>N is the minimum number of contracts</w:t>
      </w:r>
    </w:p>
    <w:p w:rsidR="00D14B64" w:rsidRDefault="007E4869">
      <w:pPr>
        <w:tabs>
          <w:tab w:val="left" w:pos="2160"/>
        </w:tabs>
        <w:spacing w:after="180"/>
        <w:ind w:left="1440"/>
        <w:rPr>
          <w:spacing w:val="-2"/>
        </w:rPr>
      </w:pPr>
      <w:r>
        <w:rPr>
          <w:spacing w:val="-2"/>
        </w:rPr>
        <w:t xml:space="preserve">V </w:t>
      </w:r>
      <w:r w:rsidRPr="00681131">
        <w:rPr>
          <w:spacing w:val="-2"/>
        </w:rPr>
        <w:t>is the minimum value of a single contract</w:t>
      </w:r>
    </w:p>
    <w:p w:rsidR="00D14B64" w:rsidRDefault="007E4869">
      <w:pPr>
        <w:spacing w:after="180"/>
        <w:ind w:left="1440"/>
        <w:rPr>
          <w:spacing w:val="-2"/>
        </w:rPr>
      </w:pPr>
      <w:r>
        <w:rPr>
          <w:b/>
          <w:spacing w:val="-2"/>
        </w:rPr>
        <w:t>(a) For o</w:t>
      </w:r>
      <w:r w:rsidRPr="00925DF5">
        <w:rPr>
          <w:b/>
          <w:spacing w:val="-2"/>
        </w:rPr>
        <w:t>ne Contract</w:t>
      </w:r>
      <w:r w:rsidRPr="00B82100">
        <w:rPr>
          <w:spacing w:val="-2"/>
        </w:rPr>
        <w:t>:</w:t>
      </w:r>
    </w:p>
    <w:p w:rsidR="00D14B64" w:rsidRDefault="00030045">
      <w:pPr>
        <w:tabs>
          <w:tab w:val="left" w:pos="1440"/>
        </w:tabs>
        <w:spacing w:after="180"/>
        <w:ind w:left="1440"/>
        <w:rPr>
          <w:b/>
          <w:spacing w:val="-2"/>
        </w:rPr>
      </w:pPr>
      <w:r w:rsidRPr="00030045">
        <w:rPr>
          <w:b/>
          <w:spacing w:val="-2"/>
        </w:rPr>
        <w:t xml:space="preserve">Option 1: </w:t>
      </w:r>
      <w:r w:rsidRPr="00030045">
        <w:rPr>
          <w:b/>
          <w:spacing w:val="-2"/>
        </w:rPr>
        <w:tab/>
      </w:r>
    </w:p>
    <w:p w:rsidR="00D14B64" w:rsidRDefault="007E4869">
      <w:pPr>
        <w:tabs>
          <w:tab w:val="left" w:pos="1800"/>
        </w:tabs>
        <w:spacing w:after="180"/>
        <w:ind w:left="1800"/>
        <w:rPr>
          <w:spacing w:val="-2"/>
        </w:rPr>
      </w:pPr>
      <w:r>
        <w:rPr>
          <w:spacing w:val="-2"/>
        </w:rPr>
        <w:t>(</w:t>
      </w:r>
      <w:proofErr w:type="spellStart"/>
      <w:r>
        <w:rPr>
          <w:spacing w:val="-2"/>
        </w:rPr>
        <w:t>i</w:t>
      </w:r>
      <w:proofErr w:type="spellEnd"/>
      <w:r>
        <w:rPr>
          <w:spacing w:val="-2"/>
        </w:rPr>
        <w:t xml:space="preserve">) </w:t>
      </w:r>
      <w:r w:rsidRPr="00B82100">
        <w:rPr>
          <w:spacing w:val="-2"/>
        </w:rPr>
        <w:t>N contracts, each of minimum value V</w:t>
      </w:r>
      <w:r>
        <w:rPr>
          <w:spacing w:val="-2"/>
        </w:rPr>
        <w:t>;</w:t>
      </w:r>
    </w:p>
    <w:p w:rsidR="00D14B64" w:rsidRDefault="0042047B">
      <w:pPr>
        <w:tabs>
          <w:tab w:val="left" w:pos="1800"/>
        </w:tabs>
        <w:spacing w:after="180"/>
        <w:rPr>
          <w:spacing w:val="-2"/>
        </w:rPr>
      </w:pPr>
      <w:r>
        <w:rPr>
          <w:spacing w:val="-2"/>
        </w:rPr>
        <w:tab/>
      </w:r>
      <w:r w:rsidR="00FB2DDA">
        <w:rPr>
          <w:spacing w:val="-2"/>
        </w:rPr>
        <w:tab/>
      </w:r>
      <w:r w:rsidR="007E4869" w:rsidRPr="00B82100">
        <w:rPr>
          <w:spacing w:val="-2"/>
        </w:rPr>
        <w:t xml:space="preserve">Or </w:t>
      </w:r>
    </w:p>
    <w:p w:rsidR="00D14B64" w:rsidRDefault="0042047B">
      <w:pPr>
        <w:tabs>
          <w:tab w:val="left" w:pos="1800"/>
        </w:tabs>
        <w:spacing w:after="180"/>
        <w:rPr>
          <w:b/>
          <w:spacing w:val="-2"/>
        </w:rPr>
      </w:pPr>
      <w:r>
        <w:rPr>
          <w:spacing w:val="-2"/>
        </w:rPr>
        <w:tab/>
      </w:r>
      <w:r w:rsidR="00030045" w:rsidRPr="00030045">
        <w:rPr>
          <w:b/>
          <w:spacing w:val="-2"/>
        </w:rPr>
        <w:t xml:space="preserve">Option 2: </w:t>
      </w:r>
      <w:r w:rsidR="00030045" w:rsidRPr="00030045">
        <w:rPr>
          <w:b/>
          <w:spacing w:val="-2"/>
        </w:rPr>
        <w:tab/>
      </w:r>
    </w:p>
    <w:p w:rsidR="00D14B64" w:rsidRDefault="0042047B">
      <w:pPr>
        <w:tabs>
          <w:tab w:val="left" w:pos="1800"/>
        </w:tabs>
        <w:spacing w:after="180"/>
        <w:rPr>
          <w:spacing w:val="-2"/>
        </w:rPr>
      </w:pPr>
      <w:r>
        <w:rPr>
          <w:spacing w:val="-2"/>
        </w:rPr>
        <w:tab/>
      </w:r>
      <w:r w:rsidR="007E4869">
        <w:rPr>
          <w:spacing w:val="-2"/>
        </w:rPr>
        <w:t>(</w:t>
      </w:r>
      <w:proofErr w:type="spellStart"/>
      <w:r w:rsidR="007E4869">
        <w:rPr>
          <w:spacing w:val="-2"/>
        </w:rPr>
        <w:t>i</w:t>
      </w:r>
      <w:proofErr w:type="spellEnd"/>
      <w:r w:rsidR="007E4869">
        <w:rPr>
          <w:spacing w:val="-2"/>
        </w:rPr>
        <w:t xml:space="preserve">) </w:t>
      </w:r>
      <w:r w:rsidR="007E4869" w:rsidRPr="00B82100">
        <w:rPr>
          <w:spacing w:val="-2"/>
        </w:rPr>
        <w:t>N contracts, each of minimum value V</w:t>
      </w:r>
      <w:r w:rsidR="00FB2DDA">
        <w:rPr>
          <w:spacing w:val="-2"/>
        </w:rPr>
        <w:t>;</w:t>
      </w:r>
      <w:r w:rsidR="007E4869" w:rsidRPr="00B82100">
        <w:rPr>
          <w:spacing w:val="-2"/>
        </w:rPr>
        <w:t xml:space="preserve"> </w:t>
      </w:r>
      <w:r w:rsidR="00FB2DDA">
        <w:rPr>
          <w:spacing w:val="-2"/>
        </w:rPr>
        <w:t>o</w:t>
      </w:r>
      <w:r w:rsidR="007E4869">
        <w:rPr>
          <w:spacing w:val="-2"/>
        </w:rPr>
        <w:t>r</w:t>
      </w:r>
    </w:p>
    <w:p w:rsidR="00D14B64" w:rsidRDefault="007E4869">
      <w:pPr>
        <w:tabs>
          <w:tab w:val="left" w:pos="1800"/>
        </w:tabs>
        <w:spacing w:after="180"/>
        <w:ind w:left="1800"/>
        <w:rPr>
          <w:spacing w:val="-2"/>
        </w:rPr>
      </w:pPr>
      <w:r>
        <w:rPr>
          <w:spacing w:val="-2"/>
        </w:rPr>
        <w:t xml:space="preserve">(ii) </w:t>
      </w:r>
      <w:r w:rsidRPr="00B82100">
        <w:rPr>
          <w:spacing w:val="-2"/>
        </w:rPr>
        <w:t>Less than or equal to N contracts, each of minimum value V, but with total value of all contracts equal or more than N x V</w:t>
      </w:r>
      <w:r w:rsidR="00FB2DDA">
        <w:rPr>
          <w:spacing w:val="-2"/>
        </w:rPr>
        <w:t>.</w:t>
      </w:r>
    </w:p>
    <w:p w:rsidR="00D14B64" w:rsidRDefault="007E4869">
      <w:pPr>
        <w:keepNext/>
        <w:tabs>
          <w:tab w:val="left" w:pos="2160"/>
        </w:tabs>
        <w:spacing w:before="120" w:after="180" w:line="480" w:lineRule="exact"/>
        <w:ind w:left="1800"/>
        <w:outlineLvl w:val="1"/>
        <w:rPr>
          <w:b/>
          <w:spacing w:val="-2"/>
        </w:rPr>
      </w:pPr>
      <w:bookmarkStart w:id="395" w:name="_Toc303161650"/>
      <w:r>
        <w:rPr>
          <w:b/>
          <w:spacing w:val="-2"/>
        </w:rPr>
        <w:t xml:space="preserve">(b) </w:t>
      </w:r>
      <w:r w:rsidR="00FB2DDA">
        <w:rPr>
          <w:b/>
          <w:spacing w:val="-2"/>
        </w:rPr>
        <w:t>F</w:t>
      </w:r>
      <w:r w:rsidRPr="00925DF5">
        <w:rPr>
          <w:b/>
          <w:spacing w:val="-2"/>
        </w:rPr>
        <w:t>or multiple Contracts</w:t>
      </w:r>
      <w:bookmarkEnd w:id="395"/>
    </w:p>
    <w:p w:rsidR="00D14B64" w:rsidRDefault="0042047B">
      <w:pPr>
        <w:tabs>
          <w:tab w:val="left" w:pos="1800"/>
        </w:tabs>
        <w:spacing w:after="180"/>
        <w:ind w:left="1800" w:hanging="1800"/>
        <w:rPr>
          <w:b/>
          <w:spacing w:val="-2"/>
        </w:rPr>
      </w:pPr>
      <w:r>
        <w:rPr>
          <w:spacing w:val="-2"/>
        </w:rPr>
        <w:tab/>
      </w:r>
      <w:r w:rsidR="00030045" w:rsidRPr="00030045">
        <w:rPr>
          <w:b/>
          <w:spacing w:val="-2"/>
        </w:rPr>
        <w:t xml:space="preserve">Option 1: </w:t>
      </w:r>
      <w:r w:rsidR="00030045" w:rsidRPr="00030045">
        <w:rPr>
          <w:b/>
          <w:spacing w:val="-2"/>
        </w:rPr>
        <w:tab/>
      </w:r>
    </w:p>
    <w:p w:rsidR="00D14B64" w:rsidRDefault="0042047B">
      <w:pPr>
        <w:tabs>
          <w:tab w:val="left" w:pos="1800"/>
        </w:tabs>
        <w:spacing w:after="180"/>
        <w:ind w:left="1800" w:hanging="1800"/>
        <w:rPr>
          <w:spacing w:val="-2"/>
        </w:rPr>
      </w:pPr>
      <w:r>
        <w:rPr>
          <w:spacing w:val="-2"/>
        </w:rPr>
        <w:tab/>
      </w:r>
      <w:r w:rsidR="007E4869">
        <w:rPr>
          <w:spacing w:val="-2"/>
        </w:rPr>
        <w:t>(</w:t>
      </w:r>
      <w:proofErr w:type="spellStart"/>
      <w:r w:rsidR="007E4869">
        <w:rPr>
          <w:spacing w:val="-2"/>
        </w:rPr>
        <w:t>i</w:t>
      </w:r>
      <w:proofErr w:type="spellEnd"/>
      <w:r w:rsidR="007E4869">
        <w:rPr>
          <w:spacing w:val="-2"/>
        </w:rPr>
        <w:t xml:space="preserve">) </w:t>
      </w:r>
      <w:r w:rsidR="007E4869" w:rsidRPr="00B82100">
        <w:rPr>
          <w:spacing w:val="-2"/>
        </w:rPr>
        <w:t>Minimum requirements for combined contract(s) shall be the aggregate requirements for each contract</w:t>
      </w:r>
      <w:r w:rsidR="007E4869">
        <w:rPr>
          <w:spacing w:val="-2"/>
        </w:rPr>
        <w:t xml:space="preserve"> </w:t>
      </w:r>
      <w:r w:rsidR="007E4869" w:rsidRPr="00B82100">
        <w:rPr>
          <w:spacing w:val="-2"/>
        </w:rPr>
        <w:t xml:space="preserve">for which the </w:t>
      </w:r>
      <w:proofErr w:type="spellStart"/>
      <w:r w:rsidR="00FB2DDA">
        <w:rPr>
          <w:spacing w:val="-2"/>
        </w:rPr>
        <w:t>bider</w:t>
      </w:r>
      <w:proofErr w:type="spellEnd"/>
      <w:r w:rsidR="00FB2DDA">
        <w:rPr>
          <w:spacing w:val="-2"/>
        </w:rPr>
        <w:t xml:space="preserve"> </w:t>
      </w:r>
      <w:r w:rsidR="007E4869" w:rsidRPr="00B82100">
        <w:rPr>
          <w:spacing w:val="-2"/>
        </w:rPr>
        <w:t xml:space="preserve">has </w:t>
      </w:r>
      <w:r w:rsidR="00FB2DDA">
        <w:rPr>
          <w:spacing w:val="-2"/>
        </w:rPr>
        <w:t xml:space="preserve">submitted bids </w:t>
      </w:r>
      <w:r w:rsidR="007E4869" w:rsidRPr="00B82100">
        <w:rPr>
          <w:spacing w:val="-2"/>
        </w:rPr>
        <w:t>as follows, and N1,</w:t>
      </w:r>
      <w:r w:rsidR="00FB2DDA">
        <w:rPr>
          <w:spacing w:val="-2"/>
        </w:rPr>
        <w:t xml:space="preserve"> </w:t>
      </w:r>
      <w:r w:rsidR="007E4869" w:rsidRPr="00B82100">
        <w:rPr>
          <w:spacing w:val="-2"/>
        </w:rPr>
        <w:t>N2,</w:t>
      </w:r>
      <w:r w:rsidR="00FB2DDA">
        <w:rPr>
          <w:spacing w:val="-2"/>
        </w:rPr>
        <w:t xml:space="preserve"> </w:t>
      </w:r>
      <w:r w:rsidR="007E4869" w:rsidRPr="00B82100">
        <w:rPr>
          <w:spacing w:val="-2"/>
        </w:rPr>
        <w:t>N3, etc. shall be different contracts:</w:t>
      </w:r>
    </w:p>
    <w:p w:rsidR="007E4869" w:rsidRPr="00B82100" w:rsidRDefault="007E4869" w:rsidP="007E4869">
      <w:pPr>
        <w:tabs>
          <w:tab w:val="left" w:pos="2160"/>
        </w:tabs>
        <w:spacing w:after="180"/>
        <w:ind w:left="2412"/>
        <w:rPr>
          <w:spacing w:val="-2"/>
        </w:rPr>
      </w:pPr>
      <w:r w:rsidRPr="00B82100">
        <w:rPr>
          <w:spacing w:val="-2"/>
        </w:rPr>
        <w:lastRenderedPageBreak/>
        <w:t>Lot 1:  N1 contracts, each of minimum value V1;</w:t>
      </w:r>
    </w:p>
    <w:p w:rsidR="007E4869" w:rsidRPr="00B82100" w:rsidRDefault="007E4869" w:rsidP="007E4869">
      <w:pPr>
        <w:tabs>
          <w:tab w:val="left" w:pos="2160"/>
        </w:tabs>
        <w:spacing w:after="180"/>
        <w:ind w:left="2412"/>
        <w:rPr>
          <w:spacing w:val="-2"/>
        </w:rPr>
      </w:pPr>
      <w:r w:rsidRPr="00B82100">
        <w:rPr>
          <w:spacing w:val="-2"/>
        </w:rPr>
        <w:t xml:space="preserve">Lot 2:  N2 contracts, each of minimum value V2; </w:t>
      </w:r>
    </w:p>
    <w:p w:rsidR="007E4869" w:rsidRPr="00B82100" w:rsidRDefault="007E4869" w:rsidP="007E4869">
      <w:pPr>
        <w:tabs>
          <w:tab w:val="left" w:pos="2160"/>
        </w:tabs>
        <w:spacing w:after="180"/>
        <w:ind w:left="2412"/>
        <w:rPr>
          <w:spacing w:val="-2"/>
        </w:rPr>
      </w:pPr>
      <w:r w:rsidRPr="00B82100">
        <w:rPr>
          <w:spacing w:val="-2"/>
        </w:rPr>
        <w:t xml:space="preserve">Lot 3:  N3 contracts, each of minimum value V3; </w:t>
      </w:r>
    </w:p>
    <w:p w:rsidR="00D14B64" w:rsidRDefault="00FB2DDA">
      <w:pPr>
        <w:tabs>
          <w:tab w:val="left" w:pos="2160"/>
        </w:tabs>
        <w:spacing w:after="180"/>
        <w:ind w:left="2412"/>
        <w:rPr>
          <w:spacing w:val="-2"/>
        </w:rPr>
      </w:pPr>
      <w:r>
        <w:rPr>
          <w:spacing w:val="-2"/>
        </w:rPr>
        <w:t xml:space="preserve">----etc. </w:t>
      </w:r>
    </w:p>
    <w:p w:rsidR="00D14B64" w:rsidRDefault="00FB2DDA">
      <w:pPr>
        <w:tabs>
          <w:tab w:val="left" w:pos="2160"/>
        </w:tabs>
        <w:spacing w:after="180"/>
        <w:ind w:left="1800"/>
        <w:rPr>
          <w:spacing w:val="-2"/>
        </w:rPr>
      </w:pPr>
      <w:proofErr w:type="gramStart"/>
      <w:r>
        <w:rPr>
          <w:spacing w:val="-2"/>
        </w:rPr>
        <w:t>o</w:t>
      </w:r>
      <w:r w:rsidR="007E4869" w:rsidRPr="00B82100">
        <w:rPr>
          <w:spacing w:val="-2"/>
        </w:rPr>
        <w:t>r</w:t>
      </w:r>
      <w:proofErr w:type="gramEnd"/>
    </w:p>
    <w:p w:rsidR="00D14B64" w:rsidRDefault="0042047B">
      <w:pPr>
        <w:tabs>
          <w:tab w:val="left" w:pos="1800"/>
        </w:tabs>
        <w:spacing w:after="180"/>
        <w:ind w:left="1800" w:hanging="1800"/>
        <w:rPr>
          <w:b/>
          <w:spacing w:val="-2"/>
        </w:rPr>
      </w:pPr>
      <w:r>
        <w:rPr>
          <w:spacing w:val="-2"/>
        </w:rPr>
        <w:tab/>
      </w:r>
      <w:r w:rsidR="00030045" w:rsidRPr="00030045">
        <w:rPr>
          <w:b/>
          <w:spacing w:val="-2"/>
        </w:rPr>
        <w:t xml:space="preserve">Option 2: </w:t>
      </w:r>
      <w:r w:rsidR="00030045" w:rsidRPr="00030045">
        <w:rPr>
          <w:b/>
          <w:spacing w:val="-2"/>
        </w:rPr>
        <w:tab/>
      </w:r>
    </w:p>
    <w:p w:rsidR="00D14B64" w:rsidRDefault="0042047B">
      <w:pPr>
        <w:tabs>
          <w:tab w:val="left" w:pos="1800"/>
        </w:tabs>
        <w:spacing w:after="180"/>
        <w:ind w:left="1800" w:hanging="1800"/>
        <w:rPr>
          <w:spacing w:val="-2"/>
        </w:rPr>
      </w:pPr>
      <w:r>
        <w:rPr>
          <w:spacing w:val="-2"/>
        </w:rPr>
        <w:tab/>
      </w:r>
      <w:r w:rsidR="007E4869">
        <w:rPr>
          <w:spacing w:val="-2"/>
        </w:rPr>
        <w:t>(</w:t>
      </w:r>
      <w:proofErr w:type="spellStart"/>
      <w:r w:rsidR="007E4869">
        <w:rPr>
          <w:spacing w:val="-2"/>
        </w:rPr>
        <w:t>i</w:t>
      </w:r>
      <w:proofErr w:type="spellEnd"/>
      <w:r w:rsidR="007E4869">
        <w:rPr>
          <w:spacing w:val="-2"/>
        </w:rPr>
        <w:t xml:space="preserve">) </w:t>
      </w:r>
      <w:r w:rsidR="007E4869" w:rsidRPr="00B82100">
        <w:rPr>
          <w:spacing w:val="-2"/>
        </w:rPr>
        <w:t>Minimum requirements for combined contract(s) shall be the aggregate requirements for each contract</w:t>
      </w:r>
      <w:r w:rsidR="007E4869">
        <w:rPr>
          <w:spacing w:val="-2"/>
        </w:rPr>
        <w:t xml:space="preserve"> </w:t>
      </w:r>
      <w:r w:rsidR="007E4869" w:rsidRPr="00B82100">
        <w:rPr>
          <w:spacing w:val="-2"/>
        </w:rPr>
        <w:t xml:space="preserve">for which the </w:t>
      </w:r>
      <w:r w:rsidR="00FB2DDA">
        <w:rPr>
          <w:spacing w:val="-2"/>
        </w:rPr>
        <w:t xml:space="preserve">bidder </w:t>
      </w:r>
      <w:r w:rsidR="007E4869" w:rsidRPr="00B82100">
        <w:rPr>
          <w:spacing w:val="-2"/>
        </w:rPr>
        <w:t xml:space="preserve">has </w:t>
      </w:r>
      <w:r w:rsidR="00FB2DDA">
        <w:rPr>
          <w:spacing w:val="-2"/>
        </w:rPr>
        <w:t xml:space="preserve">submitted bids </w:t>
      </w:r>
      <w:r w:rsidR="007E4869" w:rsidRPr="00B82100">
        <w:rPr>
          <w:spacing w:val="-2"/>
        </w:rPr>
        <w:t>as follows, and N1</w:t>
      </w:r>
      <w:proofErr w:type="gramStart"/>
      <w:r w:rsidR="007E4869" w:rsidRPr="00B82100">
        <w:rPr>
          <w:spacing w:val="-2"/>
        </w:rPr>
        <w:t>,N2,N3</w:t>
      </w:r>
      <w:proofErr w:type="gramEnd"/>
      <w:r w:rsidR="007E4869" w:rsidRPr="00B82100">
        <w:rPr>
          <w:spacing w:val="-2"/>
        </w:rPr>
        <w:t>, etc. shall be different contracts:</w:t>
      </w:r>
    </w:p>
    <w:p w:rsidR="007E4869" w:rsidRPr="00B82100" w:rsidRDefault="007E4869" w:rsidP="007E4869">
      <w:pPr>
        <w:tabs>
          <w:tab w:val="left" w:pos="2160"/>
        </w:tabs>
        <w:spacing w:after="180"/>
        <w:ind w:left="2412"/>
        <w:rPr>
          <w:spacing w:val="-2"/>
        </w:rPr>
      </w:pPr>
      <w:r w:rsidRPr="00B82100">
        <w:rPr>
          <w:spacing w:val="-2"/>
        </w:rPr>
        <w:t>Lot 1:  N1 contracts, each of minimum value V1;</w:t>
      </w:r>
    </w:p>
    <w:p w:rsidR="007E4869" w:rsidRPr="00B82100" w:rsidRDefault="007E4869" w:rsidP="007E4869">
      <w:pPr>
        <w:tabs>
          <w:tab w:val="left" w:pos="2160"/>
        </w:tabs>
        <w:spacing w:after="180"/>
        <w:ind w:left="2412"/>
        <w:rPr>
          <w:spacing w:val="-2"/>
        </w:rPr>
      </w:pPr>
      <w:r w:rsidRPr="00B82100">
        <w:rPr>
          <w:spacing w:val="-2"/>
        </w:rPr>
        <w:t xml:space="preserve">Lot 2:  N2 contracts, each of minimum value V2; </w:t>
      </w:r>
    </w:p>
    <w:p w:rsidR="007E4869" w:rsidRPr="00B82100" w:rsidRDefault="007E4869" w:rsidP="007E4869">
      <w:pPr>
        <w:tabs>
          <w:tab w:val="left" w:pos="2160"/>
        </w:tabs>
        <w:spacing w:after="180"/>
        <w:ind w:left="2412"/>
        <w:rPr>
          <w:spacing w:val="-2"/>
        </w:rPr>
      </w:pPr>
      <w:r w:rsidRPr="00B82100">
        <w:rPr>
          <w:spacing w:val="-2"/>
        </w:rPr>
        <w:t xml:space="preserve">Lot 3:  N3 contracts, each of minimum value V3; </w:t>
      </w:r>
    </w:p>
    <w:p w:rsidR="007E4869" w:rsidRPr="00B82100" w:rsidRDefault="00FB2DDA" w:rsidP="007E4869">
      <w:pPr>
        <w:tabs>
          <w:tab w:val="left" w:pos="2160"/>
        </w:tabs>
        <w:spacing w:after="180"/>
        <w:ind w:left="2412"/>
        <w:rPr>
          <w:spacing w:val="-2"/>
        </w:rPr>
      </w:pPr>
      <w:r>
        <w:rPr>
          <w:spacing w:val="-2"/>
        </w:rPr>
        <w:t>----</w:t>
      </w:r>
      <w:proofErr w:type="spellStart"/>
      <w:r>
        <w:rPr>
          <w:spacing w:val="-2"/>
        </w:rPr>
        <w:t>etc</w:t>
      </w:r>
      <w:proofErr w:type="spellEnd"/>
      <w:r>
        <w:rPr>
          <w:spacing w:val="-2"/>
        </w:rPr>
        <w:t xml:space="preserve">, </w:t>
      </w:r>
      <w:r w:rsidR="00030045" w:rsidRPr="00030045">
        <w:rPr>
          <w:b/>
          <w:spacing w:val="-2"/>
        </w:rPr>
        <w:t>or</w:t>
      </w:r>
    </w:p>
    <w:p w:rsidR="00D14B64" w:rsidRDefault="007E4869">
      <w:pPr>
        <w:spacing w:after="180"/>
        <w:ind w:left="1800"/>
        <w:rPr>
          <w:spacing w:val="-2"/>
        </w:rPr>
      </w:pPr>
      <w:r>
        <w:rPr>
          <w:spacing w:val="-2"/>
        </w:rPr>
        <w:t xml:space="preserve">(ii) </w:t>
      </w:r>
      <w:r w:rsidRPr="00B82100">
        <w:rPr>
          <w:spacing w:val="-2"/>
        </w:rPr>
        <w:t>Lot 1:  N1 contracts, each of minimum value V1</w:t>
      </w:r>
      <w:proofErr w:type="gramStart"/>
      <w:r w:rsidRPr="00B82100">
        <w:rPr>
          <w:spacing w:val="-2"/>
        </w:rPr>
        <w:t>;  or</w:t>
      </w:r>
      <w:proofErr w:type="gramEnd"/>
      <w:r w:rsidRPr="00B82100">
        <w:rPr>
          <w:spacing w:val="-2"/>
        </w:rPr>
        <w:t xml:space="preserve">  number of contracts less than or equal to N1, each of minimum value V1, but with total value of all contracts equal or more than N1 x V1</w:t>
      </w:r>
      <w:r w:rsidR="00FB2DDA">
        <w:rPr>
          <w:spacing w:val="-2"/>
        </w:rPr>
        <w:t>.</w:t>
      </w:r>
    </w:p>
    <w:p w:rsidR="00D14B64" w:rsidRDefault="007E4869">
      <w:pPr>
        <w:spacing w:after="180"/>
        <w:ind w:left="2160"/>
        <w:rPr>
          <w:spacing w:val="-2"/>
        </w:rPr>
      </w:pPr>
      <w:r w:rsidRPr="00B82100">
        <w:rPr>
          <w:spacing w:val="-2"/>
        </w:rPr>
        <w:t>Lot 2:  N2 contracts, each of minimum value V2; or number of contracts less than or equal to N2, each of minimum value V2, but with total value of all contracts equal or more than N2 x V2</w:t>
      </w:r>
      <w:r w:rsidR="00FB2DDA">
        <w:rPr>
          <w:spacing w:val="-2"/>
        </w:rPr>
        <w:t>.</w:t>
      </w:r>
    </w:p>
    <w:p w:rsidR="00D14B64" w:rsidRDefault="007E4869">
      <w:pPr>
        <w:spacing w:after="180"/>
        <w:ind w:left="1800"/>
        <w:rPr>
          <w:spacing w:val="-2"/>
        </w:rPr>
      </w:pPr>
      <w:r w:rsidRPr="00B82100">
        <w:rPr>
          <w:spacing w:val="-2"/>
        </w:rPr>
        <w:t>Lot 3:  N3 contracts, each of minimum value V3; or number of contracts less than or equal to N3, each of minimum value V3, but with total value of all contracts equal or more than N3 x V3</w:t>
      </w:r>
      <w:r w:rsidR="00FB2DDA">
        <w:rPr>
          <w:spacing w:val="-2"/>
        </w:rPr>
        <w:t>.</w:t>
      </w:r>
    </w:p>
    <w:p w:rsidR="007E4869" w:rsidRPr="00B82100" w:rsidRDefault="007E4869" w:rsidP="007E4869">
      <w:pPr>
        <w:tabs>
          <w:tab w:val="left" w:pos="2160"/>
        </w:tabs>
        <w:spacing w:after="180"/>
        <w:ind w:left="2412"/>
        <w:rPr>
          <w:spacing w:val="-2"/>
        </w:rPr>
      </w:pPr>
      <w:r w:rsidRPr="00B82100">
        <w:rPr>
          <w:spacing w:val="-2"/>
        </w:rPr>
        <w:t>----etc.</w:t>
      </w:r>
    </w:p>
    <w:p w:rsidR="007E4869" w:rsidRDefault="00FB2DDA" w:rsidP="007E4869">
      <w:pPr>
        <w:tabs>
          <w:tab w:val="left" w:pos="2160"/>
        </w:tabs>
        <w:spacing w:after="180"/>
        <w:ind w:left="576" w:firstLine="36"/>
        <w:rPr>
          <w:rFonts w:cs="Arial"/>
          <w:b/>
          <w:bCs/>
          <w:iCs/>
          <w:spacing w:val="-2"/>
          <w:sz w:val="28"/>
          <w:szCs w:val="28"/>
        </w:rPr>
      </w:pPr>
      <w:r>
        <w:rPr>
          <w:spacing w:val="-2"/>
        </w:rPr>
        <w:tab/>
      </w:r>
      <w:r w:rsidR="007E4869" w:rsidRPr="00B82100">
        <w:rPr>
          <w:spacing w:val="-2"/>
        </w:rPr>
        <w:t>Or</w:t>
      </w:r>
    </w:p>
    <w:p w:rsidR="00D14B64" w:rsidRDefault="0042047B">
      <w:pPr>
        <w:tabs>
          <w:tab w:val="left" w:pos="1800"/>
        </w:tabs>
        <w:spacing w:after="180"/>
        <w:ind w:left="1800" w:hanging="1800"/>
        <w:rPr>
          <w:b/>
          <w:spacing w:val="-2"/>
        </w:rPr>
      </w:pPr>
      <w:r>
        <w:rPr>
          <w:spacing w:val="-2"/>
        </w:rPr>
        <w:tab/>
      </w:r>
      <w:r w:rsidR="00030045" w:rsidRPr="00030045">
        <w:rPr>
          <w:b/>
          <w:spacing w:val="-2"/>
        </w:rPr>
        <w:t xml:space="preserve">Option 3: </w:t>
      </w:r>
      <w:r w:rsidR="00030045" w:rsidRPr="00030045">
        <w:rPr>
          <w:b/>
          <w:spacing w:val="-2"/>
        </w:rPr>
        <w:tab/>
      </w:r>
    </w:p>
    <w:p w:rsidR="00D14B64" w:rsidRDefault="0042047B">
      <w:pPr>
        <w:tabs>
          <w:tab w:val="left" w:pos="1800"/>
        </w:tabs>
        <w:spacing w:after="180"/>
        <w:ind w:left="1800" w:hanging="1800"/>
        <w:rPr>
          <w:spacing w:val="-2"/>
        </w:rPr>
      </w:pPr>
      <w:r>
        <w:rPr>
          <w:spacing w:val="-2"/>
        </w:rPr>
        <w:tab/>
      </w:r>
      <w:r w:rsidR="007E4869">
        <w:rPr>
          <w:spacing w:val="-2"/>
        </w:rPr>
        <w:t>(</w:t>
      </w:r>
      <w:proofErr w:type="spellStart"/>
      <w:r w:rsidR="007E4869">
        <w:rPr>
          <w:spacing w:val="-2"/>
        </w:rPr>
        <w:t>i</w:t>
      </w:r>
      <w:proofErr w:type="spellEnd"/>
      <w:r w:rsidR="007E4869">
        <w:rPr>
          <w:spacing w:val="-2"/>
        </w:rPr>
        <w:t xml:space="preserve">) </w:t>
      </w:r>
      <w:r w:rsidR="007E4869" w:rsidRPr="00B82100">
        <w:rPr>
          <w:spacing w:val="-2"/>
        </w:rPr>
        <w:t>Minimum requirements for combined contract(s) shall be the aggregate requirements for each contract</w:t>
      </w:r>
      <w:r w:rsidR="007E4869">
        <w:rPr>
          <w:spacing w:val="-2"/>
        </w:rPr>
        <w:t xml:space="preserve"> </w:t>
      </w:r>
      <w:r w:rsidR="007E4869" w:rsidRPr="00B82100">
        <w:rPr>
          <w:spacing w:val="-2"/>
        </w:rPr>
        <w:t>for which the applicant has applied for as follows, and N1,</w:t>
      </w:r>
      <w:r w:rsidR="00FB2DDA">
        <w:rPr>
          <w:spacing w:val="-2"/>
        </w:rPr>
        <w:t xml:space="preserve"> </w:t>
      </w:r>
      <w:r w:rsidR="007E4869" w:rsidRPr="00B82100">
        <w:rPr>
          <w:spacing w:val="-2"/>
        </w:rPr>
        <w:t>N2,</w:t>
      </w:r>
      <w:r w:rsidR="00FB2DDA">
        <w:rPr>
          <w:spacing w:val="-2"/>
        </w:rPr>
        <w:t xml:space="preserve"> </w:t>
      </w:r>
      <w:r w:rsidR="007E4869" w:rsidRPr="00B82100">
        <w:rPr>
          <w:spacing w:val="-2"/>
        </w:rPr>
        <w:t>N3, etc. shall be different contracts:</w:t>
      </w:r>
    </w:p>
    <w:p w:rsidR="007E4869" w:rsidRPr="00B82100" w:rsidRDefault="007E4869" w:rsidP="007E4869">
      <w:pPr>
        <w:tabs>
          <w:tab w:val="left" w:pos="2160"/>
        </w:tabs>
        <w:spacing w:after="180"/>
        <w:ind w:left="2412"/>
        <w:rPr>
          <w:spacing w:val="-2"/>
        </w:rPr>
      </w:pPr>
      <w:r w:rsidRPr="00B82100">
        <w:rPr>
          <w:spacing w:val="-2"/>
        </w:rPr>
        <w:t>Lot 1:  N1 contracts, each of minimum value V1;</w:t>
      </w:r>
    </w:p>
    <w:p w:rsidR="007E4869" w:rsidRPr="00B82100" w:rsidRDefault="007E4869" w:rsidP="007E4869">
      <w:pPr>
        <w:tabs>
          <w:tab w:val="left" w:pos="2160"/>
        </w:tabs>
        <w:spacing w:after="180"/>
        <w:ind w:left="2412"/>
        <w:rPr>
          <w:spacing w:val="-2"/>
        </w:rPr>
      </w:pPr>
      <w:r w:rsidRPr="00B82100">
        <w:rPr>
          <w:spacing w:val="-2"/>
        </w:rPr>
        <w:t xml:space="preserve">Lot 2:  N2 contracts, each of minimum value V2; </w:t>
      </w:r>
    </w:p>
    <w:p w:rsidR="007E4869" w:rsidRPr="00B82100" w:rsidRDefault="007E4869" w:rsidP="007E4869">
      <w:pPr>
        <w:tabs>
          <w:tab w:val="left" w:pos="2160"/>
        </w:tabs>
        <w:spacing w:after="180"/>
        <w:ind w:left="2412"/>
        <w:rPr>
          <w:spacing w:val="-2"/>
        </w:rPr>
      </w:pPr>
      <w:r w:rsidRPr="00B82100">
        <w:rPr>
          <w:spacing w:val="-2"/>
        </w:rPr>
        <w:t xml:space="preserve">Lot 3:  N3 contracts, each of minimum value V3; </w:t>
      </w:r>
    </w:p>
    <w:p w:rsidR="007E4869" w:rsidRPr="00B82100" w:rsidRDefault="00FB2DDA" w:rsidP="007E4869">
      <w:pPr>
        <w:tabs>
          <w:tab w:val="left" w:pos="2160"/>
        </w:tabs>
        <w:spacing w:after="180"/>
        <w:ind w:left="2412"/>
        <w:rPr>
          <w:spacing w:val="-2"/>
        </w:rPr>
      </w:pPr>
      <w:r>
        <w:rPr>
          <w:spacing w:val="-2"/>
        </w:rPr>
        <w:t>----</w:t>
      </w:r>
      <w:proofErr w:type="spellStart"/>
      <w:r>
        <w:rPr>
          <w:spacing w:val="-2"/>
        </w:rPr>
        <w:t>etc</w:t>
      </w:r>
      <w:proofErr w:type="spellEnd"/>
      <w:r>
        <w:rPr>
          <w:spacing w:val="-2"/>
        </w:rPr>
        <w:t xml:space="preserve">, </w:t>
      </w:r>
      <w:r w:rsidR="00030045" w:rsidRPr="00030045">
        <w:rPr>
          <w:b/>
          <w:spacing w:val="-2"/>
        </w:rPr>
        <w:t>or</w:t>
      </w:r>
    </w:p>
    <w:p w:rsidR="007E4869" w:rsidRPr="00B82100" w:rsidRDefault="007E4869" w:rsidP="007E4869">
      <w:pPr>
        <w:tabs>
          <w:tab w:val="left" w:pos="2160"/>
        </w:tabs>
        <w:spacing w:after="180"/>
        <w:ind w:left="2412" w:hanging="360"/>
        <w:rPr>
          <w:spacing w:val="-2"/>
        </w:rPr>
      </w:pPr>
      <w:r>
        <w:rPr>
          <w:spacing w:val="-2"/>
        </w:rPr>
        <w:lastRenderedPageBreak/>
        <w:t xml:space="preserve">(ii) </w:t>
      </w:r>
      <w:r w:rsidRPr="00B82100">
        <w:rPr>
          <w:spacing w:val="-2"/>
        </w:rPr>
        <w:t>Lot 1:  N1 contracts, each of minimum value V1</w:t>
      </w:r>
      <w:proofErr w:type="gramStart"/>
      <w:r w:rsidRPr="00B82100">
        <w:rPr>
          <w:spacing w:val="-2"/>
        </w:rPr>
        <w:t>;  or</w:t>
      </w:r>
      <w:proofErr w:type="gramEnd"/>
      <w:r w:rsidRPr="00B82100">
        <w:rPr>
          <w:spacing w:val="-2"/>
        </w:rPr>
        <w:t xml:space="preserve">  number of contracts less than or equal to N1, each of minimum value V1, but with total value of all contracts equal or more than N1 x V1</w:t>
      </w:r>
      <w:r w:rsidR="00FB2DDA">
        <w:rPr>
          <w:spacing w:val="-2"/>
        </w:rPr>
        <w:t>.</w:t>
      </w:r>
    </w:p>
    <w:p w:rsidR="007E4869" w:rsidRPr="00B82100" w:rsidRDefault="007E4869" w:rsidP="007E4869">
      <w:pPr>
        <w:tabs>
          <w:tab w:val="left" w:pos="2160"/>
        </w:tabs>
        <w:spacing w:after="180"/>
        <w:ind w:left="2412"/>
        <w:rPr>
          <w:spacing w:val="-2"/>
        </w:rPr>
      </w:pPr>
      <w:r w:rsidRPr="00B82100">
        <w:rPr>
          <w:spacing w:val="-2"/>
        </w:rPr>
        <w:t>Lot 2:  N2 contracts, each of minimum value V2; or number of contracts less than or equal to N2, each of minimum value V2, but with total value of all contracts equal or more than N2 x V2</w:t>
      </w:r>
      <w:r w:rsidR="00FB2DDA">
        <w:rPr>
          <w:spacing w:val="-2"/>
        </w:rPr>
        <w:t>.</w:t>
      </w:r>
    </w:p>
    <w:p w:rsidR="007E4869" w:rsidRPr="00B82100" w:rsidRDefault="007E4869" w:rsidP="007E4869">
      <w:pPr>
        <w:tabs>
          <w:tab w:val="left" w:pos="2160"/>
        </w:tabs>
        <w:spacing w:after="180"/>
        <w:ind w:left="2412"/>
        <w:rPr>
          <w:spacing w:val="-2"/>
        </w:rPr>
      </w:pPr>
      <w:r w:rsidRPr="00B82100">
        <w:rPr>
          <w:spacing w:val="-2"/>
        </w:rPr>
        <w:t>Lot 3:  N3 contracts, each of minimum value V3; or number of contracts less than or equal to N3, each of minimum value V3, but with total value of all contracts equal or more than N3 x V3</w:t>
      </w:r>
      <w:r w:rsidR="00FB2DDA">
        <w:rPr>
          <w:spacing w:val="-2"/>
        </w:rPr>
        <w:t>.</w:t>
      </w:r>
    </w:p>
    <w:p w:rsidR="007E4869" w:rsidRDefault="007E4869" w:rsidP="007E4869">
      <w:pPr>
        <w:tabs>
          <w:tab w:val="left" w:pos="2160"/>
        </w:tabs>
        <w:spacing w:after="180"/>
        <w:ind w:left="2412"/>
        <w:rPr>
          <w:spacing w:val="-2"/>
        </w:rPr>
      </w:pPr>
      <w:r w:rsidRPr="00B82100">
        <w:rPr>
          <w:spacing w:val="-2"/>
        </w:rPr>
        <w:t>----</w:t>
      </w:r>
      <w:proofErr w:type="spellStart"/>
      <w:r w:rsidRPr="00B82100">
        <w:rPr>
          <w:spacing w:val="-2"/>
        </w:rPr>
        <w:t>etc</w:t>
      </w:r>
      <w:proofErr w:type="spellEnd"/>
      <w:r w:rsidR="00FB2DDA">
        <w:rPr>
          <w:spacing w:val="-2"/>
        </w:rPr>
        <w:t xml:space="preserve">, </w:t>
      </w:r>
      <w:r w:rsidR="00030045" w:rsidRPr="00030045">
        <w:rPr>
          <w:b/>
          <w:spacing w:val="-2"/>
        </w:rPr>
        <w:t>or</w:t>
      </w:r>
    </w:p>
    <w:p w:rsidR="007E4869" w:rsidRDefault="007E4869" w:rsidP="007E4869">
      <w:pPr>
        <w:tabs>
          <w:tab w:val="left" w:pos="2160"/>
        </w:tabs>
        <w:spacing w:after="180"/>
        <w:ind w:left="2412" w:hanging="360"/>
        <w:rPr>
          <w:rFonts w:cs="Arial"/>
          <w:b/>
          <w:bCs/>
          <w:iCs/>
          <w:spacing w:val="-2"/>
          <w:sz w:val="28"/>
          <w:szCs w:val="28"/>
        </w:rPr>
      </w:pPr>
      <w:r>
        <w:rPr>
          <w:spacing w:val="-2"/>
        </w:rPr>
        <w:t xml:space="preserve">(iii) </w:t>
      </w:r>
      <w:r w:rsidRPr="00B82100">
        <w:rPr>
          <w:spacing w:val="-2"/>
        </w:rPr>
        <w:t>Subject to compliance as per (ii) above with respect to minimum value of single contract for each lot,  total number of contracts is equal or less than N1 + N2 + N3 +--but the total value of all such contracts is equal or more than N1 x V1 + N2 x V2 + N3 x V3 +---</w:t>
      </w:r>
      <w:r>
        <w:rPr>
          <w:spacing w:val="-2"/>
        </w:rPr>
        <w:t>.</w:t>
      </w:r>
    </w:p>
    <w:p w:rsidR="006309F7" w:rsidRPr="00D20367" w:rsidRDefault="006309F7">
      <w:pPr>
        <w:ind w:left="1440" w:hanging="720"/>
        <w:jc w:val="left"/>
      </w:pPr>
    </w:p>
    <w:p w:rsidR="006309F7" w:rsidRPr="00CC4ED3" w:rsidRDefault="009271CF" w:rsidP="00415B37">
      <w:pPr>
        <w:ind w:left="1440" w:hanging="720"/>
        <w:rPr>
          <w:b/>
          <w:bCs/>
        </w:rPr>
      </w:pPr>
      <w:r>
        <w:rPr>
          <w:b/>
          <w:bCs/>
        </w:rPr>
        <w:t>2</w:t>
      </w:r>
      <w:r w:rsidR="00F369CA">
        <w:rPr>
          <w:b/>
          <w:bCs/>
        </w:rPr>
        <w:t>.3</w:t>
      </w:r>
      <w:r w:rsidR="00F369CA">
        <w:rPr>
          <w:b/>
          <w:bCs/>
        </w:rPr>
        <w:tab/>
      </w:r>
      <w:r w:rsidR="006309F7" w:rsidRPr="00D20367">
        <w:rPr>
          <w:b/>
          <w:bCs/>
        </w:rPr>
        <w:t>Alternative Completion Times</w:t>
      </w:r>
      <w:r w:rsidR="006309F7" w:rsidRPr="00D20367">
        <w:t>, if permitted under ITB 13.2,  will be evaluated as follows: ……………………………………………………………………………………………………………………………………………………………………………………………………………………………………………………..</w:t>
      </w:r>
    </w:p>
    <w:p w:rsidR="00F369CA" w:rsidRPr="00D20367" w:rsidRDefault="00F369CA" w:rsidP="00415B37">
      <w:pPr>
        <w:ind w:left="1440" w:hanging="720"/>
      </w:pPr>
    </w:p>
    <w:p w:rsidR="006309F7" w:rsidRPr="00D20367" w:rsidRDefault="009271CF" w:rsidP="00415B37">
      <w:pPr>
        <w:ind w:left="1440" w:hanging="720"/>
      </w:pPr>
      <w:r>
        <w:rPr>
          <w:b/>
          <w:bCs/>
        </w:rPr>
        <w:t>2</w:t>
      </w:r>
      <w:r w:rsidR="00F369CA">
        <w:rPr>
          <w:b/>
          <w:bCs/>
        </w:rPr>
        <w:t>.4</w:t>
      </w:r>
      <w:r w:rsidR="00F369CA">
        <w:rPr>
          <w:b/>
          <w:bCs/>
        </w:rPr>
        <w:tab/>
      </w:r>
      <w:r w:rsidR="006309F7" w:rsidRPr="00D20367">
        <w:rPr>
          <w:b/>
          <w:bCs/>
        </w:rPr>
        <w:t>Technical alternatives</w:t>
      </w:r>
      <w:r w:rsidR="006309F7" w:rsidRPr="00D20367">
        <w:t xml:space="preserve"> , if permitted under ITB 13.4, will be evaluated as follows: ……………………………………………………………………………………………………………………………………………………………………………………………………………………………………………………..</w:t>
      </w:r>
    </w:p>
    <w:p w:rsidR="006309F7" w:rsidRDefault="006309F7" w:rsidP="00415B37"/>
    <w:p w:rsidR="00CC4ED3" w:rsidRDefault="00CC4ED3" w:rsidP="00415B37">
      <w:r>
        <w:tab/>
      </w:r>
      <w:r w:rsidR="00030045" w:rsidRPr="00030045">
        <w:rPr>
          <w:b/>
        </w:rPr>
        <w:t>2.5</w:t>
      </w:r>
      <w:r w:rsidR="00030045" w:rsidRPr="00030045">
        <w:rPr>
          <w:b/>
        </w:rPr>
        <w:tab/>
        <w:t>Specialized Subcontractors</w:t>
      </w:r>
    </w:p>
    <w:p w:rsidR="00CC4ED3" w:rsidRDefault="00CC4ED3" w:rsidP="00415B37"/>
    <w:p w:rsidR="00D14B64" w:rsidRDefault="00CC4ED3" w:rsidP="00415B37">
      <w:pPr>
        <w:ind w:left="1440"/>
      </w:pPr>
      <w:r w:rsidRPr="00CC4ED3">
        <w:t xml:space="preserve">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rsidR="00D14B64" w:rsidRDefault="00CC4ED3" w:rsidP="00415B37">
      <w:pPr>
        <w:ind w:left="1440"/>
      </w:pPr>
      <w:r w:rsidRPr="00CC4ED3">
        <w:t>The specialized sub-contractors proposed shall be fully qualified for their work proposed, and meet the following criteria:</w:t>
      </w:r>
    </w:p>
    <w:p w:rsidR="00CC4ED3" w:rsidRPr="00D20367" w:rsidRDefault="00CC4ED3" w:rsidP="00415B37"/>
    <w:p w:rsidR="00EF5399" w:rsidRDefault="00EF5399">
      <w:pPr>
        <w:jc w:val="left"/>
        <w:rPr>
          <w:b/>
          <w:sz w:val="28"/>
        </w:rPr>
      </w:pPr>
    </w:p>
    <w:p w:rsidR="00CC4ED3" w:rsidRDefault="00CC4ED3">
      <w:pPr>
        <w:jc w:val="left"/>
        <w:rPr>
          <w:b/>
          <w:sz w:val="28"/>
        </w:rPr>
        <w:sectPr w:rsidR="00CC4ED3" w:rsidSect="00AE20EA">
          <w:headerReference w:type="even" r:id="rId32"/>
          <w:headerReference w:type="default" r:id="rId33"/>
          <w:footerReference w:type="even" r:id="rId34"/>
          <w:footerReference w:type="default" r:id="rId35"/>
          <w:headerReference w:type="first" r:id="rId36"/>
          <w:endnotePr>
            <w:numFmt w:val="decimal"/>
          </w:endnotePr>
          <w:type w:val="oddPage"/>
          <w:pgSz w:w="12240" w:h="15840" w:code="1"/>
          <w:pgMar w:top="1440" w:right="1440" w:bottom="1440" w:left="1800" w:header="720" w:footer="720" w:gutter="0"/>
          <w:cols w:space="720"/>
          <w:titlePg/>
        </w:sectPr>
      </w:pPr>
    </w:p>
    <w:p w:rsidR="006309F7" w:rsidRPr="00D20367" w:rsidRDefault="009271CF">
      <w:pPr>
        <w:jc w:val="left"/>
        <w:rPr>
          <w:b/>
          <w:sz w:val="28"/>
        </w:rPr>
      </w:pPr>
      <w:r>
        <w:rPr>
          <w:b/>
          <w:sz w:val="28"/>
        </w:rPr>
        <w:lastRenderedPageBreak/>
        <w:t>3</w:t>
      </w:r>
      <w:r w:rsidR="006309F7" w:rsidRPr="00D20367">
        <w:rPr>
          <w:b/>
          <w:sz w:val="28"/>
        </w:rPr>
        <w:t>.</w:t>
      </w:r>
      <w:r w:rsidR="006309F7" w:rsidRPr="00D20367">
        <w:rPr>
          <w:b/>
          <w:sz w:val="28"/>
        </w:rPr>
        <w:tab/>
        <w:t xml:space="preserve">Qualification </w:t>
      </w:r>
    </w:p>
    <w:p w:rsidR="006309F7" w:rsidRPr="00D20367" w:rsidRDefault="006309F7">
      <w:pPr>
        <w:pStyle w:val="Foo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560"/>
        <w:gridCol w:w="2096"/>
        <w:gridCol w:w="1428"/>
        <w:gridCol w:w="1496"/>
        <w:gridCol w:w="1684"/>
        <w:gridCol w:w="1684"/>
        <w:gridCol w:w="1672"/>
      </w:tblGrid>
      <w:tr w:rsidR="00432552" w:rsidRPr="00180E36" w:rsidTr="00A57D3C">
        <w:trPr>
          <w:tblHeader/>
        </w:trPr>
        <w:tc>
          <w:tcPr>
            <w:tcW w:w="557"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2562"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2096"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425"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496"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684"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684"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1672" w:type="dxa"/>
            <w:tcBorders>
              <w:bottom w:val="single" w:sz="4" w:space="0" w:color="auto"/>
            </w:tcBorders>
          </w:tcPr>
          <w:p w:rsidR="00432552" w:rsidRPr="00180E36" w:rsidRDefault="00432552" w:rsidP="00A57D3C">
            <w:pPr>
              <w:pStyle w:val="Style11"/>
              <w:tabs>
                <w:tab w:val="left" w:leader="dot" w:pos="8424"/>
              </w:tabs>
              <w:spacing w:line="240" w:lineRule="auto"/>
              <w:rPr>
                <w:rFonts w:ascii="Arial" w:hAnsi="Arial" w:cs="Arial"/>
                <w:sz w:val="20"/>
                <w:szCs w:val="20"/>
              </w:rPr>
            </w:pPr>
          </w:p>
        </w:tc>
      </w:tr>
      <w:tr w:rsidR="00432552" w:rsidRPr="00180E36" w:rsidTr="00415B37">
        <w:trPr>
          <w:tblHeader/>
        </w:trPr>
        <w:tc>
          <w:tcPr>
            <w:tcW w:w="5215" w:type="dxa"/>
            <w:gridSpan w:val="3"/>
            <w:tcBorders>
              <w:bottom w:val="single" w:sz="4" w:space="0" w:color="auto"/>
            </w:tcBorders>
            <w:shd w:val="clear" w:color="auto" w:fill="000000"/>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Eligibility and Qualification Criteria</w:t>
            </w:r>
          </w:p>
        </w:tc>
        <w:tc>
          <w:tcPr>
            <w:tcW w:w="6289" w:type="dxa"/>
            <w:gridSpan w:val="4"/>
            <w:tcBorders>
              <w:bottom w:val="single" w:sz="4" w:space="0" w:color="auto"/>
            </w:tcBorders>
            <w:shd w:val="clear" w:color="auto" w:fill="000000"/>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Compliance Requirements</w:t>
            </w:r>
          </w:p>
        </w:tc>
        <w:tc>
          <w:tcPr>
            <w:tcW w:w="1672" w:type="dxa"/>
            <w:tcBorders>
              <w:bottom w:val="single" w:sz="4" w:space="0" w:color="auto"/>
            </w:tcBorders>
            <w:shd w:val="clear" w:color="auto" w:fill="000000"/>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Documentation</w:t>
            </w:r>
          </w:p>
        </w:tc>
      </w:tr>
      <w:tr w:rsidR="00432552" w:rsidRPr="00180E36" w:rsidTr="00415B37">
        <w:trPr>
          <w:tblHeader/>
        </w:trPr>
        <w:tc>
          <w:tcPr>
            <w:tcW w:w="557" w:type="dxa"/>
            <w:vMerge w:val="restart"/>
            <w:shd w:val="clear" w:color="auto" w:fill="D9D9D9" w:themeFill="background1" w:themeFillShade="D9"/>
          </w:tcPr>
          <w:p w:rsidR="00432552" w:rsidRPr="00180E36" w:rsidRDefault="00432552" w:rsidP="00A57D3C">
            <w:pPr>
              <w:pStyle w:val="Style11"/>
              <w:tabs>
                <w:tab w:val="left" w:leader="dot" w:pos="8424"/>
              </w:tabs>
              <w:jc w:val="center"/>
              <w:rPr>
                <w:rFonts w:ascii="Arial" w:hAnsi="Arial" w:cs="Arial"/>
                <w:b/>
                <w:sz w:val="20"/>
                <w:szCs w:val="20"/>
              </w:rPr>
            </w:pPr>
            <w:r w:rsidRPr="00180E36">
              <w:rPr>
                <w:rFonts w:ascii="Arial" w:hAnsi="Arial" w:cs="Arial"/>
                <w:b/>
                <w:sz w:val="20"/>
                <w:szCs w:val="20"/>
              </w:rPr>
              <w:t>No.</w:t>
            </w:r>
          </w:p>
        </w:tc>
        <w:tc>
          <w:tcPr>
            <w:tcW w:w="2562" w:type="dxa"/>
            <w:vMerge w:val="restart"/>
            <w:shd w:val="clear" w:color="auto" w:fill="D9D9D9" w:themeFill="background1" w:themeFillShade="D9"/>
          </w:tcPr>
          <w:p w:rsidR="00432552" w:rsidRPr="00180E36" w:rsidRDefault="00432552" w:rsidP="00A57D3C">
            <w:pPr>
              <w:pStyle w:val="Style11"/>
              <w:tabs>
                <w:tab w:val="left" w:leader="dot" w:pos="8424"/>
              </w:tabs>
              <w:jc w:val="center"/>
              <w:rPr>
                <w:rFonts w:ascii="Arial" w:hAnsi="Arial" w:cs="Arial"/>
                <w:b/>
                <w:sz w:val="20"/>
                <w:szCs w:val="20"/>
              </w:rPr>
            </w:pPr>
            <w:r w:rsidRPr="00180E36">
              <w:rPr>
                <w:rFonts w:ascii="Arial" w:hAnsi="Arial" w:cs="Arial"/>
                <w:b/>
                <w:sz w:val="20"/>
                <w:szCs w:val="20"/>
              </w:rPr>
              <w:t>Subject</w:t>
            </w:r>
          </w:p>
        </w:tc>
        <w:tc>
          <w:tcPr>
            <w:tcW w:w="2096" w:type="dxa"/>
            <w:vMerge w:val="restart"/>
            <w:shd w:val="clear" w:color="auto" w:fill="D9D9D9" w:themeFill="background1" w:themeFillShade="D9"/>
          </w:tcPr>
          <w:p w:rsidR="00432552" w:rsidRPr="00180E36" w:rsidRDefault="00432552" w:rsidP="00A57D3C">
            <w:pPr>
              <w:pStyle w:val="Style11"/>
              <w:tabs>
                <w:tab w:val="left" w:leader="dot" w:pos="8424"/>
              </w:tabs>
              <w:jc w:val="center"/>
              <w:rPr>
                <w:rFonts w:ascii="Arial" w:hAnsi="Arial" w:cs="Arial"/>
                <w:b/>
                <w:sz w:val="20"/>
                <w:szCs w:val="20"/>
              </w:rPr>
            </w:pPr>
            <w:r w:rsidRPr="00180E36">
              <w:rPr>
                <w:rFonts w:ascii="Arial" w:hAnsi="Arial" w:cs="Arial"/>
                <w:b/>
                <w:sz w:val="20"/>
                <w:szCs w:val="20"/>
              </w:rPr>
              <w:t>Requirement</w:t>
            </w:r>
          </w:p>
        </w:tc>
        <w:tc>
          <w:tcPr>
            <w:tcW w:w="1425" w:type="dxa"/>
            <w:vMerge w:val="restart"/>
            <w:shd w:val="clear" w:color="auto" w:fill="D9D9D9" w:themeFill="background1" w:themeFillShade="D9"/>
          </w:tcPr>
          <w:p w:rsidR="00432552" w:rsidRPr="00180E36" w:rsidRDefault="00432552" w:rsidP="00A57D3C">
            <w:pPr>
              <w:pStyle w:val="Style11"/>
              <w:tabs>
                <w:tab w:val="left" w:leader="dot" w:pos="8424"/>
              </w:tabs>
              <w:jc w:val="center"/>
              <w:rPr>
                <w:rFonts w:ascii="Arial" w:hAnsi="Arial" w:cs="Arial"/>
                <w:b/>
                <w:sz w:val="20"/>
                <w:szCs w:val="20"/>
              </w:rPr>
            </w:pPr>
            <w:r w:rsidRPr="00180E36">
              <w:rPr>
                <w:rFonts w:ascii="Arial" w:hAnsi="Arial" w:cs="Arial"/>
                <w:b/>
                <w:sz w:val="20"/>
                <w:szCs w:val="20"/>
              </w:rPr>
              <w:t>Single Entity</w:t>
            </w:r>
          </w:p>
        </w:tc>
        <w:tc>
          <w:tcPr>
            <w:tcW w:w="4864" w:type="dxa"/>
            <w:gridSpan w:val="3"/>
            <w:tcBorders>
              <w:bottom w:val="single" w:sz="4" w:space="0" w:color="auto"/>
            </w:tcBorders>
            <w:shd w:val="clear" w:color="auto" w:fill="D9D9D9" w:themeFill="background1" w:themeFillShade="D9"/>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Joint Venture</w:t>
            </w:r>
            <w:r>
              <w:rPr>
                <w:rFonts w:ascii="Arial" w:hAnsi="Arial" w:cs="Arial"/>
                <w:b/>
                <w:sz w:val="20"/>
                <w:szCs w:val="20"/>
              </w:rPr>
              <w:t xml:space="preserve"> (existing or intended)</w:t>
            </w:r>
          </w:p>
        </w:tc>
        <w:tc>
          <w:tcPr>
            <w:tcW w:w="1672" w:type="dxa"/>
            <w:vMerge w:val="restart"/>
            <w:shd w:val="clear" w:color="auto" w:fill="D9D9D9" w:themeFill="background1" w:themeFillShade="D9"/>
          </w:tcPr>
          <w:p w:rsidR="00432552" w:rsidRPr="00180E36" w:rsidRDefault="00432552" w:rsidP="00A57D3C">
            <w:pPr>
              <w:pStyle w:val="Style11"/>
              <w:tabs>
                <w:tab w:val="left" w:leader="dot" w:pos="8424"/>
              </w:tabs>
              <w:jc w:val="center"/>
              <w:rPr>
                <w:rFonts w:ascii="Arial" w:hAnsi="Arial" w:cs="Arial"/>
                <w:b/>
                <w:sz w:val="20"/>
                <w:szCs w:val="20"/>
              </w:rPr>
            </w:pPr>
            <w:r w:rsidRPr="00180E36">
              <w:rPr>
                <w:rFonts w:ascii="Arial" w:hAnsi="Arial" w:cs="Arial"/>
                <w:b/>
                <w:sz w:val="20"/>
                <w:szCs w:val="20"/>
              </w:rPr>
              <w:t>Submission Requirements</w:t>
            </w:r>
          </w:p>
        </w:tc>
      </w:tr>
      <w:tr w:rsidR="00432552" w:rsidRPr="00180E36" w:rsidTr="00415B37">
        <w:trPr>
          <w:tblHeader/>
        </w:trPr>
        <w:tc>
          <w:tcPr>
            <w:tcW w:w="557" w:type="dxa"/>
            <w:vMerge/>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p>
        </w:tc>
        <w:tc>
          <w:tcPr>
            <w:tcW w:w="2562" w:type="dxa"/>
            <w:vMerge/>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p>
        </w:tc>
        <w:tc>
          <w:tcPr>
            <w:tcW w:w="2096" w:type="dxa"/>
            <w:vMerge/>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p>
        </w:tc>
        <w:tc>
          <w:tcPr>
            <w:tcW w:w="1425" w:type="dxa"/>
            <w:vMerge/>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p>
        </w:tc>
        <w:tc>
          <w:tcPr>
            <w:tcW w:w="1496" w:type="dxa"/>
            <w:shd w:val="clear" w:color="auto" w:fill="D9D9D9" w:themeFill="background1" w:themeFillShade="D9"/>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All Parties Combined</w:t>
            </w:r>
          </w:p>
        </w:tc>
        <w:tc>
          <w:tcPr>
            <w:tcW w:w="1684" w:type="dxa"/>
            <w:shd w:val="clear" w:color="auto" w:fill="D9D9D9" w:themeFill="background1" w:themeFillShade="D9"/>
          </w:tcPr>
          <w:p w:rsidR="00432552"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 xml:space="preserve">Each </w:t>
            </w:r>
            <w:r>
              <w:rPr>
                <w:rFonts w:ascii="Arial" w:hAnsi="Arial" w:cs="Arial"/>
                <w:b/>
                <w:sz w:val="20"/>
                <w:szCs w:val="20"/>
              </w:rPr>
              <w:t>Member</w:t>
            </w:r>
          </w:p>
        </w:tc>
        <w:tc>
          <w:tcPr>
            <w:tcW w:w="1684" w:type="dxa"/>
            <w:shd w:val="clear" w:color="auto" w:fill="D9D9D9" w:themeFill="background1" w:themeFillShade="D9"/>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r w:rsidRPr="00180E36">
              <w:rPr>
                <w:rFonts w:ascii="Arial" w:hAnsi="Arial" w:cs="Arial"/>
                <w:b/>
                <w:sz w:val="20"/>
                <w:szCs w:val="20"/>
              </w:rPr>
              <w:t xml:space="preserve">One </w:t>
            </w:r>
            <w:r>
              <w:rPr>
                <w:rFonts w:ascii="Arial" w:hAnsi="Arial" w:cs="Arial"/>
                <w:b/>
                <w:sz w:val="20"/>
                <w:szCs w:val="20"/>
              </w:rPr>
              <w:t>Member</w:t>
            </w:r>
          </w:p>
        </w:tc>
        <w:tc>
          <w:tcPr>
            <w:tcW w:w="1672" w:type="dxa"/>
            <w:vMerge/>
          </w:tcPr>
          <w:p w:rsidR="00432552" w:rsidRPr="00180E36" w:rsidRDefault="00432552" w:rsidP="00A57D3C">
            <w:pPr>
              <w:pStyle w:val="Style11"/>
              <w:tabs>
                <w:tab w:val="left" w:leader="dot" w:pos="8424"/>
              </w:tabs>
              <w:spacing w:line="240" w:lineRule="auto"/>
              <w:jc w:val="center"/>
              <w:rPr>
                <w:rFonts w:ascii="Arial" w:hAnsi="Arial" w:cs="Arial"/>
                <w:b/>
                <w:sz w:val="20"/>
                <w:szCs w:val="20"/>
              </w:rPr>
            </w:pPr>
          </w:p>
        </w:tc>
      </w:tr>
      <w:tr w:rsidR="00432552" w:rsidRPr="00180E36" w:rsidTr="00A57D3C">
        <w:tc>
          <w:tcPr>
            <w:tcW w:w="13176" w:type="dxa"/>
            <w:gridSpan w:val="8"/>
          </w:tcPr>
          <w:p w:rsidR="00432552" w:rsidRPr="00E33BF8" w:rsidRDefault="00432552" w:rsidP="00A57D3C">
            <w:pPr>
              <w:pStyle w:val="Sec3header"/>
            </w:pPr>
            <w:bookmarkStart w:id="396" w:name="_Toc107899636"/>
            <w:r>
              <w:t>1. Eligibility</w:t>
            </w:r>
            <w:bookmarkEnd w:id="396"/>
          </w:p>
        </w:tc>
      </w:tr>
      <w:tr w:rsidR="00432552" w:rsidRPr="00180E36" w:rsidTr="00A57D3C">
        <w:tc>
          <w:tcPr>
            <w:tcW w:w="557" w:type="dxa"/>
          </w:tcPr>
          <w:p w:rsidR="00432552" w:rsidRPr="00180E36" w:rsidRDefault="00432552" w:rsidP="00415B37">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1.1</w:t>
            </w:r>
          </w:p>
        </w:tc>
        <w:tc>
          <w:tcPr>
            <w:tcW w:w="2562" w:type="dxa"/>
          </w:tcPr>
          <w:p w:rsidR="00432552" w:rsidRPr="00180E36" w:rsidRDefault="00432552" w:rsidP="00415B37">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Nationality</w:t>
            </w:r>
          </w:p>
        </w:tc>
        <w:tc>
          <w:tcPr>
            <w:tcW w:w="2096" w:type="dxa"/>
          </w:tcPr>
          <w:p w:rsidR="00432552" w:rsidRPr="00180E36" w:rsidRDefault="00432552" w:rsidP="00415B37">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Na</w:t>
            </w:r>
            <w:r w:rsidR="00A25753">
              <w:rPr>
                <w:rFonts w:ascii="Arial" w:hAnsi="Arial" w:cs="Arial"/>
                <w:sz w:val="20"/>
                <w:szCs w:val="20"/>
              </w:rPr>
              <w:t>tionality in accordance with ITB</w:t>
            </w:r>
            <w:r w:rsidRPr="00180E36">
              <w:rPr>
                <w:rFonts w:ascii="Arial" w:hAnsi="Arial" w:cs="Arial"/>
                <w:sz w:val="20"/>
                <w:szCs w:val="20"/>
              </w:rPr>
              <w:t xml:space="preserve">  4.</w:t>
            </w:r>
            <w:r w:rsidR="00A73ECC">
              <w:rPr>
                <w:rFonts w:ascii="Arial" w:hAnsi="Arial" w:cs="Arial"/>
                <w:sz w:val="20"/>
                <w:szCs w:val="20"/>
              </w:rPr>
              <w:t>3</w:t>
            </w:r>
          </w:p>
        </w:tc>
        <w:tc>
          <w:tcPr>
            <w:tcW w:w="1425"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496"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Pr>
                <w:rFonts w:ascii="Arial" w:hAnsi="Arial" w:cs="Arial"/>
                <w:sz w:val="20"/>
                <w:szCs w:val="20"/>
              </w:rPr>
              <w:t>Must</w:t>
            </w:r>
            <w:r w:rsidRPr="00180E36">
              <w:rPr>
                <w:rFonts w:ascii="Arial" w:hAnsi="Arial" w:cs="Arial"/>
                <w:sz w:val="20"/>
                <w:szCs w:val="20"/>
              </w:rPr>
              <w:t xml:space="preserve"> meet requirement</w:t>
            </w:r>
          </w:p>
        </w:tc>
        <w:tc>
          <w:tcPr>
            <w:tcW w:w="1684"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N/A</w:t>
            </w:r>
          </w:p>
        </w:tc>
        <w:tc>
          <w:tcPr>
            <w:tcW w:w="1672"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Forms ELI – 1.1 and 1.2, with attachments</w:t>
            </w:r>
          </w:p>
        </w:tc>
      </w:tr>
      <w:tr w:rsidR="00432552" w:rsidRPr="00180E36" w:rsidTr="00A57D3C">
        <w:tc>
          <w:tcPr>
            <w:tcW w:w="557" w:type="dxa"/>
          </w:tcPr>
          <w:p w:rsidR="00432552" w:rsidRPr="00180E36" w:rsidRDefault="00432552" w:rsidP="00415B37">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1.2</w:t>
            </w:r>
          </w:p>
        </w:tc>
        <w:tc>
          <w:tcPr>
            <w:tcW w:w="2562" w:type="dxa"/>
          </w:tcPr>
          <w:p w:rsidR="00432552" w:rsidRPr="00180E36" w:rsidRDefault="00432552" w:rsidP="00415B37">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Conflict of Interest</w:t>
            </w:r>
          </w:p>
        </w:tc>
        <w:tc>
          <w:tcPr>
            <w:tcW w:w="2096" w:type="dxa"/>
          </w:tcPr>
          <w:p w:rsidR="00432552" w:rsidRPr="00180E36" w:rsidRDefault="00432552" w:rsidP="00415B37">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 xml:space="preserve">No conflicts of interest in </w:t>
            </w:r>
            <w:r>
              <w:rPr>
                <w:rFonts w:ascii="Arial" w:hAnsi="Arial" w:cs="Arial"/>
                <w:sz w:val="20"/>
                <w:szCs w:val="20"/>
              </w:rPr>
              <w:t xml:space="preserve">accordance with </w:t>
            </w:r>
            <w:r w:rsidR="00A25753">
              <w:rPr>
                <w:rFonts w:ascii="Arial" w:hAnsi="Arial" w:cs="Arial"/>
                <w:sz w:val="20"/>
                <w:szCs w:val="20"/>
              </w:rPr>
              <w:t>ITB  4.</w:t>
            </w:r>
            <w:r w:rsidR="00A73ECC">
              <w:rPr>
                <w:rFonts w:ascii="Arial" w:hAnsi="Arial" w:cs="Arial"/>
                <w:sz w:val="20"/>
                <w:szCs w:val="20"/>
              </w:rPr>
              <w:t>2</w:t>
            </w:r>
          </w:p>
        </w:tc>
        <w:tc>
          <w:tcPr>
            <w:tcW w:w="1425"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496"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Pr>
                <w:rFonts w:ascii="Arial" w:hAnsi="Arial" w:cs="Arial"/>
                <w:sz w:val="20"/>
                <w:szCs w:val="20"/>
              </w:rPr>
              <w:t>M</w:t>
            </w:r>
            <w:r w:rsidRPr="00180E36">
              <w:rPr>
                <w:rFonts w:ascii="Arial" w:hAnsi="Arial" w:cs="Arial"/>
                <w:sz w:val="20"/>
                <w:szCs w:val="20"/>
              </w:rPr>
              <w:t>ust meet requirement</w:t>
            </w:r>
          </w:p>
        </w:tc>
        <w:tc>
          <w:tcPr>
            <w:tcW w:w="1684"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N/A</w:t>
            </w:r>
          </w:p>
        </w:tc>
        <w:tc>
          <w:tcPr>
            <w:tcW w:w="1672" w:type="dxa"/>
          </w:tcPr>
          <w:p w:rsidR="00432552" w:rsidRPr="00180E36" w:rsidRDefault="004E175F" w:rsidP="00415B37">
            <w:pPr>
              <w:pStyle w:val="Style11"/>
              <w:tabs>
                <w:tab w:val="left" w:leader="dot" w:pos="8424"/>
              </w:tabs>
              <w:spacing w:line="240" w:lineRule="auto"/>
              <w:jc w:val="center"/>
              <w:rPr>
                <w:rFonts w:ascii="Arial" w:hAnsi="Arial" w:cs="Arial"/>
                <w:sz w:val="20"/>
                <w:szCs w:val="20"/>
              </w:rPr>
            </w:pPr>
            <w:r>
              <w:rPr>
                <w:rFonts w:ascii="Arial" w:hAnsi="Arial" w:cs="Arial"/>
                <w:sz w:val="20"/>
                <w:szCs w:val="20"/>
              </w:rPr>
              <w:t>Letter of Bid</w:t>
            </w:r>
          </w:p>
        </w:tc>
      </w:tr>
      <w:tr w:rsidR="00432552" w:rsidRPr="00180E36" w:rsidTr="00A57D3C">
        <w:tc>
          <w:tcPr>
            <w:tcW w:w="557" w:type="dxa"/>
          </w:tcPr>
          <w:p w:rsidR="00432552" w:rsidRPr="00180E36" w:rsidRDefault="00432552" w:rsidP="00415B37">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1.3</w:t>
            </w:r>
          </w:p>
        </w:tc>
        <w:tc>
          <w:tcPr>
            <w:tcW w:w="2562" w:type="dxa"/>
          </w:tcPr>
          <w:p w:rsidR="00432552" w:rsidRPr="00180E36" w:rsidRDefault="00432552" w:rsidP="00415B37">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 xml:space="preserve">Bank </w:t>
            </w:r>
            <w:r>
              <w:rPr>
                <w:rFonts w:ascii="Arial" w:hAnsi="Arial" w:cs="Arial"/>
                <w:b/>
                <w:sz w:val="20"/>
                <w:szCs w:val="20"/>
              </w:rPr>
              <w:t>E</w:t>
            </w:r>
            <w:r w:rsidRPr="00180E36">
              <w:rPr>
                <w:rFonts w:ascii="Arial" w:hAnsi="Arial" w:cs="Arial"/>
                <w:b/>
                <w:sz w:val="20"/>
                <w:szCs w:val="20"/>
              </w:rPr>
              <w:t>ligibility</w:t>
            </w:r>
          </w:p>
        </w:tc>
        <w:tc>
          <w:tcPr>
            <w:tcW w:w="2096" w:type="dxa"/>
          </w:tcPr>
          <w:p w:rsidR="00432552" w:rsidRPr="00180E36" w:rsidRDefault="00432552" w:rsidP="00415B37">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 xml:space="preserve">Not having been declared ineligible </w:t>
            </w:r>
            <w:r w:rsidR="00A25753">
              <w:rPr>
                <w:rFonts w:ascii="Arial" w:hAnsi="Arial" w:cs="Arial"/>
                <w:sz w:val="20"/>
                <w:szCs w:val="20"/>
              </w:rPr>
              <w:t>by the Bank, as described in ITB</w:t>
            </w:r>
            <w:r w:rsidRPr="00180E36">
              <w:rPr>
                <w:rFonts w:ascii="Arial" w:hAnsi="Arial" w:cs="Arial"/>
                <w:sz w:val="20"/>
                <w:szCs w:val="20"/>
              </w:rPr>
              <w:t xml:space="preserve"> </w:t>
            </w:r>
            <w:r w:rsidR="00A25753">
              <w:rPr>
                <w:rFonts w:ascii="Arial" w:hAnsi="Arial" w:cs="Arial"/>
                <w:sz w:val="20"/>
                <w:szCs w:val="20"/>
              </w:rPr>
              <w:t>4.</w:t>
            </w:r>
            <w:r w:rsidR="00A73ECC">
              <w:rPr>
                <w:rFonts w:ascii="Arial" w:hAnsi="Arial" w:cs="Arial"/>
                <w:sz w:val="20"/>
                <w:szCs w:val="20"/>
              </w:rPr>
              <w:t>4, 4.5, 4.6</w:t>
            </w:r>
            <w:r>
              <w:rPr>
                <w:rFonts w:ascii="Arial" w:hAnsi="Arial" w:cs="Arial"/>
                <w:sz w:val="20"/>
                <w:szCs w:val="20"/>
              </w:rPr>
              <w:t xml:space="preserve"> and </w:t>
            </w:r>
            <w:r w:rsidRPr="00180E36">
              <w:rPr>
                <w:rFonts w:ascii="Arial" w:hAnsi="Arial" w:cs="Arial"/>
                <w:sz w:val="20"/>
                <w:szCs w:val="20"/>
              </w:rPr>
              <w:t>4.</w:t>
            </w:r>
            <w:r w:rsidR="00A73ECC">
              <w:rPr>
                <w:rFonts w:ascii="Arial" w:hAnsi="Arial" w:cs="Arial"/>
                <w:sz w:val="20"/>
                <w:szCs w:val="20"/>
              </w:rPr>
              <w:t>7</w:t>
            </w:r>
          </w:p>
        </w:tc>
        <w:tc>
          <w:tcPr>
            <w:tcW w:w="1425"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496"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Pr>
                <w:rFonts w:ascii="Arial" w:hAnsi="Arial" w:cs="Arial"/>
                <w:sz w:val="20"/>
                <w:szCs w:val="20"/>
              </w:rPr>
              <w:t>M</w:t>
            </w:r>
            <w:r w:rsidRPr="00180E36">
              <w:rPr>
                <w:rFonts w:ascii="Arial" w:hAnsi="Arial" w:cs="Arial"/>
                <w:sz w:val="20"/>
                <w:szCs w:val="20"/>
              </w:rPr>
              <w:t>ust meet requirement</w:t>
            </w:r>
          </w:p>
        </w:tc>
        <w:tc>
          <w:tcPr>
            <w:tcW w:w="1684"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rsidR="00432552" w:rsidRDefault="00432552" w:rsidP="00415B37">
            <w:pPr>
              <w:jc w:val="center"/>
            </w:pPr>
            <w:r w:rsidRPr="00180E36">
              <w:rPr>
                <w:rFonts w:ascii="Arial" w:hAnsi="Arial" w:cs="Arial"/>
                <w:sz w:val="20"/>
              </w:rPr>
              <w:t>N/A</w:t>
            </w:r>
          </w:p>
          <w:p w:rsidR="00432552" w:rsidRPr="00180E36" w:rsidRDefault="00432552" w:rsidP="00415B37">
            <w:pPr>
              <w:pStyle w:val="Style11"/>
              <w:tabs>
                <w:tab w:val="left" w:leader="dot" w:pos="8424"/>
              </w:tabs>
              <w:spacing w:line="240" w:lineRule="auto"/>
              <w:jc w:val="center"/>
              <w:rPr>
                <w:rFonts w:ascii="Arial" w:hAnsi="Arial" w:cs="Arial"/>
                <w:sz w:val="20"/>
                <w:szCs w:val="20"/>
              </w:rPr>
            </w:pPr>
          </w:p>
        </w:tc>
        <w:tc>
          <w:tcPr>
            <w:tcW w:w="1672" w:type="dxa"/>
          </w:tcPr>
          <w:p w:rsidR="00432552" w:rsidRPr="00180E36" w:rsidRDefault="004E175F" w:rsidP="00415B37">
            <w:pPr>
              <w:pStyle w:val="Style11"/>
              <w:tabs>
                <w:tab w:val="left" w:leader="dot" w:pos="8424"/>
              </w:tabs>
              <w:spacing w:line="240" w:lineRule="auto"/>
              <w:jc w:val="center"/>
              <w:rPr>
                <w:rFonts w:ascii="Arial" w:hAnsi="Arial" w:cs="Arial"/>
                <w:sz w:val="20"/>
                <w:szCs w:val="20"/>
              </w:rPr>
            </w:pPr>
            <w:r>
              <w:rPr>
                <w:rFonts w:ascii="Arial" w:hAnsi="Arial" w:cs="Arial"/>
                <w:sz w:val="20"/>
                <w:szCs w:val="20"/>
              </w:rPr>
              <w:t>Letter of Bid</w:t>
            </w:r>
          </w:p>
        </w:tc>
      </w:tr>
      <w:tr w:rsidR="00432552" w:rsidRPr="00180E36" w:rsidTr="00A57D3C">
        <w:tc>
          <w:tcPr>
            <w:tcW w:w="557" w:type="dxa"/>
          </w:tcPr>
          <w:p w:rsidR="00432552" w:rsidRPr="00180E36" w:rsidRDefault="00432552" w:rsidP="00415B37">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 xml:space="preserve">1.4 </w:t>
            </w:r>
          </w:p>
        </w:tc>
        <w:tc>
          <w:tcPr>
            <w:tcW w:w="2562" w:type="dxa"/>
          </w:tcPr>
          <w:p w:rsidR="00432552" w:rsidRPr="00180E36" w:rsidRDefault="00432552" w:rsidP="00415B37">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Government Owned Entity</w:t>
            </w:r>
            <w:r>
              <w:rPr>
                <w:rFonts w:ascii="Arial" w:hAnsi="Arial" w:cs="Arial"/>
                <w:b/>
                <w:sz w:val="20"/>
                <w:szCs w:val="20"/>
              </w:rPr>
              <w:t xml:space="preserve"> of the </w:t>
            </w:r>
            <w:r w:rsidR="00573292" w:rsidRPr="00415B37">
              <w:rPr>
                <w:rFonts w:ascii="Arial" w:hAnsi="Arial" w:cs="Arial"/>
                <w:b/>
                <w:sz w:val="20"/>
                <w:szCs w:val="20"/>
              </w:rPr>
              <w:t>Beneficiary</w:t>
            </w:r>
            <w:r>
              <w:rPr>
                <w:rFonts w:ascii="Arial" w:hAnsi="Arial" w:cs="Arial"/>
                <w:b/>
                <w:sz w:val="20"/>
                <w:szCs w:val="20"/>
              </w:rPr>
              <w:t xml:space="preserve"> country</w:t>
            </w:r>
          </w:p>
        </w:tc>
        <w:tc>
          <w:tcPr>
            <w:tcW w:w="2096" w:type="dxa"/>
          </w:tcPr>
          <w:p w:rsidR="00432552" w:rsidRPr="00180E36" w:rsidRDefault="00432552" w:rsidP="00415B37">
            <w:pPr>
              <w:pStyle w:val="Style11"/>
              <w:tabs>
                <w:tab w:val="left" w:leader="dot" w:pos="8424"/>
              </w:tabs>
              <w:spacing w:line="240" w:lineRule="auto"/>
              <w:jc w:val="both"/>
              <w:rPr>
                <w:rFonts w:ascii="Arial" w:hAnsi="Arial" w:cs="Arial"/>
                <w:sz w:val="20"/>
                <w:szCs w:val="20"/>
              </w:rPr>
            </w:pPr>
            <w:r>
              <w:rPr>
                <w:rFonts w:ascii="Arial" w:hAnsi="Arial" w:cs="Arial"/>
                <w:sz w:val="20"/>
                <w:szCs w:val="20"/>
              </w:rPr>
              <w:t>M</w:t>
            </w:r>
            <w:r w:rsidRPr="00180E36">
              <w:rPr>
                <w:rFonts w:ascii="Arial" w:hAnsi="Arial" w:cs="Arial"/>
                <w:sz w:val="20"/>
                <w:szCs w:val="20"/>
              </w:rPr>
              <w:t>eet</w:t>
            </w:r>
            <w:r>
              <w:rPr>
                <w:rFonts w:ascii="Arial" w:hAnsi="Arial" w:cs="Arial"/>
                <w:sz w:val="20"/>
                <w:szCs w:val="20"/>
              </w:rPr>
              <w:t>s</w:t>
            </w:r>
            <w:r w:rsidR="00A25753">
              <w:rPr>
                <w:rFonts w:ascii="Arial" w:hAnsi="Arial" w:cs="Arial"/>
                <w:sz w:val="20"/>
                <w:szCs w:val="20"/>
              </w:rPr>
              <w:t xml:space="preserve"> conditions of ITB</w:t>
            </w:r>
            <w:r w:rsidRPr="00180E36">
              <w:rPr>
                <w:rFonts w:ascii="Arial" w:hAnsi="Arial" w:cs="Arial"/>
                <w:sz w:val="20"/>
                <w:szCs w:val="20"/>
              </w:rPr>
              <w:t xml:space="preserve">  4.</w:t>
            </w:r>
            <w:r w:rsidR="00A73ECC">
              <w:rPr>
                <w:rFonts w:ascii="Arial" w:hAnsi="Arial" w:cs="Arial"/>
                <w:sz w:val="20"/>
                <w:szCs w:val="20"/>
              </w:rPr>
              <w:t>5</w:t>
            </w:r>
          </w:p>
        </w:tc>
        <w:tc>
          <w:tcPr>
            <w:tcW w:w="1425"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496"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rsidR="00432552" w:rsidRDefault="00432552" w:rsidP="00415B37">
            <w:pPr>
              <w:jc w:val="center"/>
            </w:pPr>
            <w:r w:rsidRPr="00180E36">
              <w:rPr>
                <w:rFonts w:ascii="Arial" w:hAnsi="Arial" w:cs="Arial"/>
                <w:sz w:val="20"/>
              </w:rPr>
              <w:t>N/A</w:t>
            </w:r>
          </w:p>
          <w:p w:rsidR="00432552" w:rsidRPr="00180E36" w:rsidRDefault="00432552" w:rsidP="00415B37">
            <w:pPr>
              <w:jc w:val="center"/>
              <w:rPr>
                <w:rFonts w:ascii="Arial" w:hAnsi="Arial" w:cs="Arial"/>
                <w:sz w:val="20"/>
              </w:rPr>
            </w:pPr>
          </w:p>
        </w:tc>
        <w:tc>
          <w:tcPr>
            <w:tcW w:w="1672"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Forms ELI – 1.1 and 1.2, with attachments</w:t>
            </w:r>
          </w:p>
        </w:tc>
      </w:tr>
      <w:tr w:rsidR="00432552" w:rsidRPr="00180E36" w:rsidTr="00A57D3C">
        <w:tc>
          <w:tcPr>
            <w:tcW w:w="557" w:type="dxa"/>
          </w:tcPr>
          <w:p w:rsidR="00432552" w:rsidRPr="00180E36" w:rsidRDefault="00432552" w:rsidP="00415B37">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1.5</w:t>
            </w:r>
          </w:p>
        </w:tc>
        <w:tc>
          <w:tcPr>
            <w:tcW w:w="2562" w:type="dxa"/>
          </w:tcPr>
          <w:p w:rsidR="00432552" w:rsidRPr="00A80452" w:rsidRDefault="00432552" w:rsidP="00A80452">
            <w:pPr>
              <w:pStyle w:val="Style11"/>
              <w:tabs>
                <w:tab w:val="left" w:leader="dot" w:pos="8424"/>
              </w:tabs>
              <w:spacing w:line="240" w:lineRule="auto"/>
              <w:jc w:val="both"/>
              <w:rPr>
                <w:rFonts w:ascii="Arial" w:hAnsi="Arial" w:cs="Arial"/>
                <w:b/>
                <w:sz w:val="20"/>
                <w:szCs w:val="20"/>
              </w:rPr>
            </w:pPr>
            <w:r w:rsidRPr="00A80452">
              <w:rPr>
                <w:rFonts w:ascii="Arial" w:hAnsi="Arial" w:cs="Arial"/>
                <w:b/>
                <w:sz w:val="20"/>
                <w:szCs w:val="20"/>
              </w:rPr>
              <w:t xml:space="preserve">United Nations resolution or </w:t>
            </w:r>
            <w:r w:rsidR="00573292" w:rsidRPr="00A80452">
              <w:rPr>
                <w:rFonts w:ascii="Arial" w:hAnsi="Arial" w:cs="Arial"/>
                <w:b/>
                <w:sz w:val="20"/>
                <w:szCs w:val="20"/>
              </w:rPr>
              <w:t>Beneficiary</w:t>
            </w:r>
            <w:r w:rsidR="00A80452" w:rsidRPr="00A80452">
              <w:rPr>
                <w:rFonts w:ascii="Arial" w:hAnsi="Arial" w:cs="Arial"/>
                <w:b/>
                <w:sz w:val="20"/>
                <w:szCs w:val="20"/>
              </w:rPr>
              <w:t xml:space="preserve">’s country law or </w:t>
            </w:r>
            <w:r w:rsidR="00A80452" w:rsidRPr="00A80452">
              <w:rPr>
                <w:rFonts w:ascii="Arial" w:hAnsi="Arial" w:cs="Arial"/>
                <w:b/>
                <w:bCs/>
                <w:sz w:val="20"/>
                <w:szCs w:val="20"/>
              </w:rPr>
              <w:t>Boycott Regulations of the Organization of the Islamic Cooperation, the League of Arab States and the African Union.</w:t>
            </w:r>
            <w:r w:rsidR="00A80452" w:rsidRPr="00A80452">
              <w:rPr>
                <w:bCs/>
                <w:sz w:val="22"/>
                <w:szCs w:val="22"/>
              </w:rPr>
              <w:t xml:space="preserve"> </w:t>
            </w:r>
            <w:r w:rsidR="00A80452" w:rsidRPr="00A80452">
              <w:rPr>
                <w:rFonts w:ascii="Arial" w:hAnsi="Arial" w:cs="Arial"/>
                <w:b/>
                <w:bCs/>
                <w:sz w:val="20"/>
                <w:szCs w:val="20"/>
              </w:rPr>
              <w:t xml:space="preserve">(Para 1.7.1 and 1.7.2 of Guidelines for Procurement of Goods and Works Under the Islamic Development </w:t>
            </w:r>
            <w:r w:rsidR="00A80452" w:rsidRPr="00A80452">
              <w:rPr>
                <w:rFonts w:ascii="Arial" w:hAnsi="Arial" w:cs="Arial"/>
                <w:b/>
                <w:bCs/>
                <w:sz w:val="20"/>
                <w:szCs w:val="20"/>
              </w:rPr>
              <w:lastRenderedPageBreak/>
              <w:t>Bank Financing, May 2009 are prevailed)</w:t>
            </w:r>
          </w:p>
          <w:p w:rsidR="00A80452" w:rsidRPr="00A80452" w:rsidRDefault="00A80452" w:rsidP="00415B37">
            <w:pPr>
              <w:pStyle w:val="Style11"/>
              <w:tabs>
                <w:tab w:val="left" w:leader="dot" w:pos="8424"/>
              </w:tabs>
              <w:spacing w:line="240" w:lineRule="auto"/>
              <w:jc w:val="both"/>
              <w:rPr>
                <w:rFonts w:ascii="Arial" w:hAnsi="Arial" w:cs="Arial"/>
                <w:b/>
                <w:sz w:val="20"/>
                <w:szCs w:val="20"/>
              </w:rPr>
            </w:pPr>
          </w:p>
          <w:p w:rsidR="00A80452" w:rsidRPr="00A80452" w:rsidRDefault="00A80452" w:rsidP="00415B37">
            <w:pPr>
              <w:pStyle w:val="Style11"/>
              <w:tabs>
                <w:tab w:val="left" w:leader="dot" w:pos="8424"/>
              </w:tabs>
              <w:spacing w:line="240" w:lineRule="auto"/>
              <w:jc w:val="both"/>
              <w:rPr>
                <w:rFonts w:ascii="Arial" w:hAnsi="Arial" w:cs="Arial"/>
                <w:b/>
                <w:sz w:val="20"/>
                <w:szCs w:val="20"/>
              </w:rPr>
            </w:pPr>
          </w:p>
          <w:p w:rsidR="00A80452" w:rsidRPr="00A80452" w:rsidRDefault="00A80452" w:rsidP="00415B37">
            <w:pPr>
              <w:pStyle w:val="Style11"/>
              <w:tabs>
                <w:tab w:val="left" w:leader="dot" w:pos="8424"/>
              </w:tabs>
              <w:spacing w:line="240" w:lineRule="auto"/>
              <w:jc w:val="both"/>
              <w:rPr>
                <w:rFonts w:ascii="Arial" w:hAnsi="Arial" w:cs="Arial"/>
                <w:b/>
                <w:sz w:val="20"/>
                <w:szCs w:val="20"/>
              </w:rPr>
            </w:pPr>
          </w:p>
        </w:tc>
        <w:tc>
          <w:tcPr>
            <w:tcW w:w="2096" w:type="dxa"/>
          </w:tcPr>
          <w:p w:rsidR="00432552" w:rsidRPr="00A80452" w:rsidRDefault="00432552" w:rsidP="00A80452">
            <w:pPr>
              <w:pStyle w:val="Style11"/>
              <w:tabs>
                <w:tab w:val="left" w:leader="dot" w:pos="8424"/>
              </w:tabs>
              <w:spacing w:line="240" w:lineRule="auto"/>
              <w:jc w:val="both"/>
              <w:rPr>
                <w:rFonts w:ascii="Arial" w:hAnsi="Arial" w:cs="Arial"/>
                <w:sz w:val="20"/>
                <w:szCs w:val="20"/>
              </w:rPr>
            </w:pPr>
            <w:r w:rsidRPr="00A80452">
              <w:rPr>
                <w:rFonts w:ascii="Arial" w:hAnsi="Arial" w:cs="Arial"/>
                <w:sz w:val="20"/>
                <w:szCs w:val="20"/>
              </w:rPr>
              <w:lastRenderedPageBreak/>
              <w:t xml:space="preserve">Not having been excluded as a result of prohibition in the </w:t>
            </w:r>
            <w:r w:rsidR="00573292" w:rsidRPr="00A80452">
              <w:rPr>
                <w:rFonts w:ascii="Arial" w:hAnsi="Arial" w:cs="Arial"/>
                <w:sz w:val="20"/>
                <w:szCs w:val="20"/>
              </w:rPr>
              <w:t>Beneficiary</w:t>
            </w:r>
            <w:r w:rsidRPr="00A80452">
              <w:rPr>
                <w:rFonts w:ascii="Arial" w:hAnsi="Arial" w:cs="Arial"/>
                <w:sz w:val="20"/>
                <w:szCs w:val="20"/>
              </w:rPr>
              <w:t xml:space="preserve">’s country laws or official regulations against commercial relations with the Bidder’s country, or </w:t>
            </w:r>
            <w:proofErr w:type="spellStart"/>
            <w:r w:rsidR="00A80452" w:rsidRPr="00A80452">
              <w:rPr>
                <w:rFonts w:ascii="Arial" w:hAnsi="Arial" w:cs="Arial"/>
                <w:sz w:val="20"/>
                <w:szCs w:val="20"/>
              </w:rPr>
              <w:t>or</w:t>
            </w:r>
            <w:proofErr w:type="spellEnd"/>
            <w:r w:rsidR="00A80452" w:rsidRPr="00A80452">
              <w:rPr>
                <w:rFonts w:ascii="Arial" w:hAnsi="Arial" w:cs="Arial"/>
                <w:sz w:val="20"/>
                <w:szCs w:val="20"/>
              </w:rPr>
              <w:t xml:space="preserve"> by the Boycott Regulations of the Organization of the Islamic Cooperation, the League of Arab </w:t>
            </w:r>
            <w:r w:rsidR="00A80452" w:rsidRPr="00A80452">
              <w:rPr>
                <w:rFonts w:ascii="Arial" w:hAnsi="Arial" w:cs="Arial"/>
                <w:sz w:val="20"/>
                <w:szCs w:val="20"/>
              </w:rPr>
              <w:lastRenderedPageBreak/>
              <w:t>States and the African Union,</w:t>
            </w:r>
            <w:r w:rsidRPr="00A80452">
              <w:rPr>
                <w:rFonts w:ascii="Arial" w:hAnsi="Arial" w:cs="Arial"/>
                <w:sz w:val="20"/>
                <w:szCs w:val="20"/>
              </w:rPr>
              <w:t xml:space="preserve">, both </w:t>
            </w:r>
            <w:r w:rsidR="00A25753" w:rsidRPr="00A80452">
              <w:rPr>
                <w:rFonts w:ascii="Arial" w:hAnsi="Arial" w:cs="Arial"/>
                <w:sz w:val="20"/>
                <w:szCs w:val="20"/>
              </w:rPr>
              <w:t>in accordance with ITB</w:t>
            </w:r>
            <w:r w:rsidRPr="00A80452">
              <w:rPr>
                <w:rFonts w:ascii="Arial" w:hAnsi="Arial" w:cs="Arial"/>
                <w:sz w:val="20"/>
                <w:szCs w:val="20"/>
              </w:rPr>
              <w:t xml:space="preserve"> 4</w:t>
            </w:r>
            <w:r w:rsidR="00A73ECC" w:rsidRPr="00A80452">
              <w:rPr>
                <w:rFonts w:ascii="Arial" w:hAnsi="Arial" w:cs="Arial"/>
                <w:sz w:val="20"/>
                <w:szCs w:val="20"/>
              </w:rPr>
              <w:t>.7</w:t>
            </w:r>
            <w:r w:rsidRPr="00A80452">
              <w:rPr>
                <w:rFonts w:ascii="Arial" w:hAnsi="Arial" w:cs="Arial"/>
                <w:sz w:val="20"/>
                <w:szCs w:val="20"/>
              </w:rPr>
              <w:t xml:space="preserve"> and Section V.</w:t>
            </w:r>
          </w:p>
        </w:tc>
        <w:tc>
          <w:tcPr>
            <w:tcW w:w="1425"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lastRenderedPageBreak/>
              <w:t>Must meet requirement</w:t>
            </w:r>
          </w:p>
        </w:tc>
        <w:tc>
          <w:tcPr>
            <w:tcW w:w="1496"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rsidR="00432552" w:rsidRDefault="00432552" w:rsidP="00415B37">
            <w:pPr>
              <w:jc w:val="center"/>
            </w:pPr>
            <w:r w:rsidRPr="00180E36">
              <w:rPr>
                <w:rFonts w:ascii="Arial" w:hAnsi="Arial" w:cs="Arial"/>
                <w:sz w:val="20"/>
              </w:rPr>
              <w:t>N/A</w:t>
            </w:r>
          </w:p>
          <w:p w:rsidR="00432552" w:rsidRPr="00180E36" w:rsidRDefault="00432552" w:rsidP="00415B37">
            <w:pPr>
              <w:jc w:val="center"/>
              <w:rPr>
                <w:rFonts w:ascii="Arial" w:hAnsi="Arial" w:cs="Arial"/>
                <w:sz w:val="20"/>
              </w:rPr>
            </w:pPr>
          </w:p>
        </w:tc>
        <w:tc>
          <w:tcPr>
            <w:tcW w:w="1672"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Forms ELI – 1.1 and 1.2, with attachments</w:t>
            </w:r>
          </w:p>
        </w:tc>
      </w:tr>
      <w:tr w:rsidR="00432552" w:rsidRPr="00180E36" w:rsidTr="00A57D3C">
        <w:tc>
          <w:tcPr>
            <w:tcW w:w="13176" w:type="dxa"/>
            <w:gridSpan w:val="8"/>
          </w:tcPr>
          <w:p w:rsidR="00432552" w:rsidRDefault="00432552" w:rsidP="00A57D3C">
            <w:pPr>
              <w:pStyle w:val="Sec3header"/>
              <w:pageBreakBefore/>
            </w:pPr>
            <w:bookmarkStart w:id="397" w:name="_Toc107899637"/>
            <w:r>
              <w:lastRenderedPageBreak/>
              <w:t>2. Historical Contract Non-Performance</w:t>
            </w:r>
            <w:bookmarkEnd w:id="397"/>
          </w:p>
        </w:tc>
      </w:tr>
      <w:tr w:rsidR="00432552" w:rsidRPr="00180E36" w:rsidTr="00A57D3C">
        <w:tc>
          <w:tcPr>
            <w:tcW w:w="557" w:type="dxa"/>
          </w:tcPr>
          <w:p w:rsidR="00432552" w:rsidRPr="00180E36" w:rsidRDefault="00432552" w:rsidP="00415B37">
            <w:pPr>
              <w:pStyle w:val="Style11"/>
              <w:tabs>
                <w:tab w:val="left" w:leader="dot" w:pos="8424"/>
              </w:tabs>
              <w:spacing w:line="240" w:lineRule="auto"/>
              <w:jc w:val="both"/>
              <w:rPr>
                <w:rFonts w:ascii="Arial" w:hAnsi="Arial" w:cs="Arial"/>
                <w:sz w:val="20"/>
                <w:szCs w:val="20"/>
              </w:rPr>
            </w:pPr>
            <w:r>
              <w:rPr>
                <w:rFonts w:ascii="Arial" w:hAnsi="Arial" w:cs="Arial"/>
                <w:sz w:val="20"/>
                <w:szCs w:val="20"/>
              </w:rPr>
              <w:t>2.1</w:t>
            </w:r>
          </w:p>
        </w:tc>
        <w:tc>
          <w:tcPr>
            <w:tcW w:w="2562" w:type="dxa"/>
          </w:tcPr>
          <w:p w:rsidR="00432552" w:rsidRPr="00180E36" w:rsidRDefault="00432552" w:rsidP="00415B37">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History of Non-Performing Contracts</w:t>
            </w:r>
          </w:p>
        </w:tc>
        <w:tc>
          <w:tcPr>
            <w:tcW w:w="2096" w:type="dxa"/>
          </w:tcPr>
          <w:p w:rsidR="00432552" w:rsidRDefault="00432552" w:rsidP="00415B37">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 xml:space="preserve">Non-performance </w:t>
            </w:r>
            <w:r>
              <w:rPr>
                <w:rFonts w:ascii="Arial" w:hAnsi="Arial" w:cs="Arial"/>
                <w:sz w:val="20"/>
                <w:szCs w:val="20"/>
              </w:rPr>
              <w:t>of a contract</w:t>
            </w:r>
            <w:r>
              <w:rPr>
                <w:rStyle w:val="FootnoteReference"/>
                <w:rFonts w:ascii="Arial" w:hAnsi="Arial" w:cs="Arial"/>
                <w:sz w:val="20"/>
                <w:szCs w:val="20"/>
              </w:rPr>
              <w:footnoteReference w:id="2"/>
            </w:r>
            <w:r>
              <w:rPr>
                <w:rFonts w:ascii="Arial" w:hAnsi="Arial" w:cs="Arial"/>
                <w:sz w:val="20"/>
                <w:szCs w:val="20"/>
              </w:rPr>
              <w:t xml:space="preserve"> </w:t>
            </w:r>
            <w:r w:rsidRPr="00180E36">
              <w:rPr>
                <w:rFonts w:ascii="Arial" w:hAnsi="Arial" w:cs="Arial"/>
                <w:sz w:val="20"/>
                <w:szCs w:val="20"/>
              </w:rPr>
              <w:t>did not occur</w:t>
            </w:r>
            <w:r>
              <w:rPr>
                <w:rFonts w:ascii="Arial" w:hAnsi="Arial" w:cs="Arial"/>
                <w:sz w:val="20"/>
                <w:szCs w:val="20"/>
              </w:rPr>
              <w:t xml:space="preserve"> as a result of contractor default since 1</w:t>
            </w:r>
            <w:r w:rsidRPr="006D4020">
              <w:rPr>
                <w:rFonts w:ascii="Arial" w:hAnsi="Arial" w:cs="Arial"/>
                <w:sz w:val="20"/>
                <w:szCs w:val="20"/>
                <w:vertAlign w:val="superscript"/>
              </w:rPr>
              <w:t>st</w:t>
            </w:r>
            <w:r>
              <w:rPr>
                <w:rFonts w:ascii="Arial" w:hAnsi="Arial" w:cs="Arial"/>
                <w:sz w:val="20"/>
                <w:szCs w:val="20"/>
              </w:rPr>
              <w:t xml:space="preserve"> </w:t>
            </w:r>
            <w:proofErr w:type="gramStart"/>
            <w:r>
              <w:rPr>
                <w:rFonts w:ascii="Arial" w:hAnsi="Arial" w:cs="Arial"/>
                <w:sz w:val="20"/>
                <w:szCs w:val="20"/>
              </w:rPr>
              <w:t xml:space="preserve">January </w:t>
            </w:r>
            <w:r w:rsidRPr="00180E36">
              <w:rPr>
                <w:rFonts w:ascii="Arial" w:hAnsi="Arial" w:cs="Arial"/>
                <w:sz w:val="20"/>
                <w:szCs w:val="20"/>
              </w:rPr>
              <w:t xml:space="preserve"> </w:t>
            </w:r>
            <w:r w:rsidR="00A91939">
              <w:rPr>
                <w:rFonts w:ascii="Arial" w:hAnsi="Arial" w:cs="Arial"/>
                <w:i/>
                <w:sz w:val="20"/>
                <w:szCs w:val="20"/>
              </w:rPr>
              <w:t>[</w:t>
            </w:r>
            <w:proofErr w:type="gramEnd"/>
            <w:r w:rsidR="00A91939" w:rsidRPr="00415B37">
              <w:rPr>
                <w:rFonts w:ascii="Arial" w:hAnsi="Arial" w:cs="Arial"/>
                <w:i/>
                <w:color w:val="C00000"/>
                <w:sz w:val="20"/>
                <w:szCs w:val="20"/>
              </w:rPr>
              <w:t>Insert year</w:t>
            </w:r>
            <w:r w:rsidR="00A91939">
              <w:rPr>
                <w:rFonts w:ascii="Arial" w:hAnsi="Arial" w:cs="Arial"/>
                <w:i/>
                <w:sz w:val="20"/>
                <w:szCs w:val="20"/>
              </w:rPr>
              <w:t>]</w:t>
            </w:r>
            <w:r>
              <w:rPr>
                <w:rFonts w:ascii="Arial" w:hAnsi="Arial" w:cs="Arial"/>
                <w:sz w:val="20"/>
                <w:szCs w:val="20"/>
              </w:rPr>
              <w:t xml:space="preserve">. </w:t>
            </w:r>
          </w:p>
        </w:tc>
        <w:tc>
          <w:tcPr>
            <w:tcW w:w="1425" w:type="dxa"/>
          </w:tcPr>
          <w:p w:rsidR="00432552"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r w:rsidR="004E175F">
              <w:rPr>
                <w:rFonts w:ascii="Arial" w:hAnsi="Arial" w:cs="Arial"/>
                <w:sz w:val="20"/>
                <w:szCs w:val="20"/>
                <w:vertAlign w:val="superscript"/>
              </w:rPr>
              <w:t>12</w:t>
            </w:r>
          </w:p>
        </w:tc>
        <w:tc>
          <w:tcPr>
            <w:tcW w:w="1496"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Pr>
                <w:rFonts w:ascii="Arial" w:hAnsi="Arial" w:cs="Arial"/>
                <w:sz w:val="20"/>
                <w:szCs w:val="20"/>
              </w:rPr>
              <w:t>Must meet requirements</w:t>
            </w:r>
          </w:p>
        </w:tc>
        <w:tc>
          <w:tcPr>
            <w:tcW w:w="1684"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r>
              <w:rPr>
                <w:rStyle w:val="FootnoteReference"/>
                <w:rFonts w:ascii="Arial" w:hAnsi="Arial" w:cs="Arial"/>
                <w:sz w:val="20"/>
                <w:szCs w:val="20"/>
              </w:rPr>
              <w:footnoteReference w:id="3"/>
            </w:r>
          </w:p>
        </w:tc>
        <w:tc>
          <w:tcPr>
            <w:tcW w:w="1684" w:type="dxa"/>
          </w:tcPr>
          <w:p w:rsidR="00432552" w:rsidRPr="00180E36" w:rsidRDefault="00432552" w:rsidP="00415B37">
            <w:pPr>
              <w:jc w:val="center"/>
              <w:rPr>
                <w:rFonts w:ascii="Arial" w:hAnsi="Arial" w:cs="Arial"/>
                <w:sz w:val="20"/>
              </w:rPr>
            </w:pPr>
            <w:r w:rsidRPr="00180E36">
              <w:rPr>
                <w:rFonts w:ascii="Arial" w:hAnsi="Arial" w:cs="Arial"/>
                <w:sz w:val="20"/>
              </w:rPr>
              <w:t>N/A</w:t>
            </w:r>
          </w:p>
        </w:tc>
        <w:tc>
          <w:tcPr>
            <w:tcW w:w="1672"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 CON-2</w:t>
            </w:r>
          </w:p>
        </w:tc>
      </w:tr>
      <w:tr w:rsidR="00432552" w:rsidRPr="00180E36" w:rsidTr="00A57D3C">
        <w:tc>
          <w:tcPr>
            <w:tcW w:w="557" w:type="dxa"/>
          </w:tcPr>
          <w:p w:rsidR="00432552" w:rsidRPr="00180E36" w:rsidRDefault="00432552" w:rsidP="00415B37">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2.2</w:t>
            </w:r>
          </w:p>
        </w:tc>
        <w:tc>
          <w:tcPr>
            <w:tcW w:w="2562" w:type="dxa"/>
          </w:tcPr>
          <w:p w:rsidR="00432552" w:rsidRDefault="00432552" w:rsidP="00415B37">
            <w:pPr>
              <w:pStyle w:val="Style11"/>
              <w:tabs>
                <w:tab w:val="left" w:leader="dot" w:pos="8424"/>
              </w:tabs>
              <w:spacing w:line="240" w:lineRule="auto"/>
              <w:jc w:val="both"/>
              <w:rPr>
                <w:rFonts w:ascii="Arial" w:hAnsi="Arial" w:cs="Arial"/>
                <w:b/>
                <w:sz w:val="20"/>
                <w:szCs w:val="20"/>
              </w:rPr>
            </w:pPr>
            <w:r>
              <w:rPr>
                <w:rFonts w:ascii="Arial" w:hAnsi="Arial" w:cs="Arial"/>
                <w:b/>
                <w:sz w:val="20"/>
                <w:szCs w:val="20"/>
              </w:rPr>
              <w:t>Suspension  Based on Execution of Bid Securing Declaration by the Employer</w:t>
            </w:r>
            <w:r w:rsidR="00E42577">
              <w:rPr>
                <w:rFonts w:ascii="Arial" w:hAnsi="Arial" w:cs="Arial"/>
                <w:b/>
                <w:sz w:val="20"/>
                <w:szCs w:val="20"/>
              </w:rPr>
              <w:t xml:space="preserve"> or wi</w:t>
            </w:r>
            <w:r w:rsidR="00AB2E31">
              <w:rPr>
                <w:rFonts w:ascii="Arial" w:hAnsi="Arial" w:cs="Arial"/>
                <w:b/>
                <w:sz w:val="20"/>
                <w:szCs w:val="20"/>
              </w:rPr>
              <w:t>th</w:t>
            </w:r>
            <w:r w:rsidR="00E42577">
              <w:rPr>
                <w:rFonts w:ascii="Arial" w:hAnsi="Arial" w:cs="Arial"/>
                <w:b/>
                <w:sz w:val="20"/>
                <w:szCs w:val="20"/>
              </w:rPr>
              <w:t>dra</w:t>
            </w:r>
            <w:r w:rsidR="00AB2E31">
              <w:rPr>
                <w:rFonts w:ascii="Arial" w:hAnsi="Arial" w:cs="Arial"/>
                <w:b/>
                <w:sz w:val="20"/>
                <w:szCs w:val="20"/>
              </w:rPr>
              <w:t>wal of the Bid</w:t>
            </w:r>
            <w:r w:rsidR="00E42577">
              <w:rPr>
                <w:rFonts w:ascii="Arial" w:hAnsi="Arial" w:cs="Arial"/>
                <w:b/>
                <w:sz w:val="20"/>
                <w:szCs w:val="20"/>
              </w:rPr>
              <w:t xml:space="preserve"> </w:t>
            </w:r>
            <w:r w:rsidR="00AB2E31">
              <w:rPr>
                <w:rFonts w:ascii="Arial" w:hAnsi="Arial" w:cs="Arial"/>
                <w:b/>
                <w:sz w:val="20"/>
                <w:szCs w:val="20"/>
              </w:rPr>
              <w:t>within Bid validity</w:t>
            </w:r>
          </w:p>
        </w:tc>
        <w:tc>
          <w:tcPr>
            <w:tcW w:w="2096" w:type="dxa"/>
          </w:tcPr>
          <w:p w:rsidR="00432552" w:rsidRDefault="00432552" w:rsidP="00415B37">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 xml:space="preserve">Not </w:t>
            </w:r>
            <w:r>
              <w:rPr>
                <w:rFonts w:ascii="Arial" w:hAnsi="Arial" w:cs="Arial"/>
                <w:sz w:val="20"/>
                <w:szCs w:val="20"/>
              </w:rPr>
              <w:t xml:space="preserve">under suspension based on </w:t>
            </w:r>
            <w:r w:rsidRPr="00180E36">
              <w:rPr>
                <w:rFonts w:ascii="Arial" w:hAnsi="Arial" w:cs="Arial"/>
                <w:sz w:val="20"/>
                <w:szCs w:val="20"/>
              </w:rPr>
              <w:t xml:space="preserve">execution of a Bid Securing Declaration pursuant to </w:t>
            </w:r>
            <w:r w:rsidR="00A25753">
              <w:rPr>
                <w:rFonts w:ascii="Arial" w:hAnsi="Arial" w:cs="Arial"/>
                <w:sz w:val="20"/>
                <w:szCs w:val="20"/>
              </w:rPr>
              <w:t>ITB</w:t>
            </w:r>
            <w:r>
              <w:rPr>
                <w:rFonts w:ascii="Arial" w:hAnsi="Arial" w:cs="Arial"/>
                <w:sz w:val="20"/>
                <w:szCs w:val="20"/>
              </w:rPr>
              <w:t xml:space="preserve"> </w:t>
            </w:r>
            <w:r w:rsidRPr="00180E36">
              <w:rPr>
                <w:rFonts w:ascii="Arial" w:hAnsi="Arial" w:cs="Arial"/>
                <w:sz w:val="20"/>
                <w:szCs w:val="20"/>
              </w:rPr>
              <w:t>4.</w:t>
            </w:r>
            <w:r w:rsidR="00361204">
              <w:rPr>
                <w:rFonts w:ascii="Arial" w:hAnsi="Arial" w:cs="Arial"/>
                <w:sz w:val="20"/>
                <w:szCs w:val="20"/>
              </w:rPr>
              <w:t>6</w:t>
            </w:r>
            <w:r w:rsidR="00E42577">
              <w:rPr>
                <w:rFonts w:ascii="Arial" w:hAnsi="Arial" w:cs="Arial"/>
                <w:sz w:val="20"/>
                <w:szCs w:val="20"/>
              </w:rPr>
              <w:t xml:space="preserve"> or </w:t>
            </w:r>
            <w:r w:rsidR="00AB2E31">
              <w:rPr>
                <w:rFonts w:ascii="Arial" w:hAnsi="Arial" w:cs="Arial"/>
                <w:sz w:val="20"/>
                <w:szCs w:val="20"/>
              </w:rPr>
              <w:t xml:space="preserve">withdrawal of the Bid pursuant </w:t>
            </w:r>
            <w:r w:rsidR="00E42577">
              <w:rPr>
                <w:rFonts w:ascii="Arial" w:hAnsi="Arial" w:cs="Arial"/>
                <w:sz w:val="20"/>
                <w:szCs w:val="20"/>
              </w:rPr>
              <w:t>ITB 19.9</w:t>
            </w:r>
            <w:r>
              <w:rPr>
                <w:rFonts w:ascii="Arial" w:hAnsi="Arial" w:cs="Arial"/>
                <w:sz w:val="20"/>
                <w:szCs w:val="20"/>
              </w:rPr>
              <w:t>.</w:t>
            </w:r>
          </w:p>
        </w:tc>
        <w:tc>
          <w:tcPr>
            <w:tcW w:w="1425"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496"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415B37">
            <w:pPr>
              <w:jc w:val="center"/>
              <w:rPr>
                <w:rFonts w:ascii="Arial" w:hAnsi="Arial" w:cs="Arial"/>
                <w:sz w:val="20"/>
              </w:rPr>
            </w:pPr>
            <w:r w:rsidRPr="00180E36">
              <w:rPr>
                <w:rFonts w:ascii="Arial" w:hAnsi="Arial" w:cs="Arial"/>
                <w:sz w:val="20"/>
              </w:rPr>
              <w:t>N/A</w:t>
            </w:r>
          </w:p>
        </w:tc>
        <w:tc>
          <w:tcPr>
            <w:tcW w:w="1672"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Pr>
                <w:rFonts w:ascii="Arial" w:hAnsi="Arial" w:cs="Arial"/>
                <w:sz w:val="20"/>
                <w:szCs w:val="20"/>
              </w:rPr>
              <w:t>Bid</w:t>
            </w:r>
            <w:r w:rsidRPr="00180E36">
              <w:rPr>
                <w:rFonts w:ascii="Arial" w:hAnsi="Arial" w:cs="Arial"/>
                <w:sz w:val="20"/>
                <w:szCs w:val="20"/>
              </w:rPr>
              <w:t xml:space="preserve"> Submission Form</w:t>
            </w:r>
          </w:p>
        </w:tc>
      </w:tr>
      <w:tr w:rsidR="00432552" w:rsidRPr="00180E36" w:rsidTr="00A57D3C">
        <w:tc>
          <w:tcPr>
            <w:tcW w:w="557" w:type="dxa"/>
          </w:tcPr>
          <w:p w:rsidR="00432552" w:rsidRPr="00180E36" w:rsidRDefault="00432552" w:rsidP="00415B37">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2.3</w:t>
            </w:r>
          </w:p>
        </w:tc>
        <w:tc>
          <w:tcPr>
            <w:tcW w:w="2562" w:type="dxa"/>
          </w:tcPr>
          <w:p w:rsidR="00432552" w:rsidRPr="00180E36" w:rsidRDefault="00432552" w:rsidP="00415B37">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Pending Litigation</w:t>
            </w:r>
          </w:p>
        </w:tc>
        <w:tc>
          <w:tcPr>
            <w:tcW w:w="2096" w:type="dxa"/>
          </w:tcPr>
          <w:p w:rsidR="00432552" w:rsidRPr="00180E36" w:rsidRDefault="00432552" w:rsidP="00415B37">
            <w:pPr>
              <w:pStyle w:val="Style11"/>
              <w:tabs>
                <w:tab w:val="left" w:leader="dot" w:pos="8424"/>
              </w:tabs>
              <w:spacing w:line="240" w:lineRule="auto"/>
              <w:jc w:val="both"/>
              <w:rPr>
                <w:rFonts w:ascii="Arial" w:hAnsi="Arial" w:cs="Arial"/>
                <w:sz w:val="20"/>
                <w:szCs w:val="20"/>
              </w:rPr>
            </w:pPr>
            <w:r>
              <w:rPr>
                <w:rFonts w:ascii="Arial" w:hAnsi="Arial" w:cs="Arial"/>
                <w:sz w:val="20"/>
                <w:szCs w:val="20"/>
              </w:rPr>
              <w:t>Bid</w:t>
            </w:r>
            <w:r w:rsidR="00A91939">
              <w:rPr>
                <w:rFonts w:ascii="Arial" w:hAnsi="Arial" w:cs="Arial"/>
                <w:sz w:val="20"/>
                <w:szCs w:val="20"/>
              </w:rPr>
              <w:t>der’s</w:t>
            </w:r>
            <w:r w:rsidRPr="008672FE">
              <w:rPr>
                <w:rFonts w:ascii="Arial" w:hAnsi="Arial" w:cs="Arial"/>
                <w:sz w:val="20"/>
                <w:szCs w:val="20"/>
              </w:rPr>
              <w:t xml:space="preserve"> financial position and prospective long term profitability sound according to criteria established in 3.1 below and assuming that all pending litigation will be resolved against </w:t>
            </w:r>
            <w:r w:rsidRPr="008672FE">
              <w:rPr>
                <w:rFonts w:ascii="Arial" w:hAnsi="Arial" w:cs="Arial"/>
                <w:sz w:val="20"/>
                <w:szCs w:val="20"/>
              </w:rPr>
              <w:lastRenderedPageBreak/>
              <w:t xml:space="preserve">the </w:t>
            </w:r>
            <w:r>
              <w:rPr>
                <w:rFonts w:ascii="Arial" w:hAnsi="Arial" w:cs="Arial"/>
                <w:sz w:val="20"/>
                <w:szCs w:val="20"/>
              </w:rPr>
              <w:t>Bidder</w:t>
            </w:r>
          </w:p>
        </w:tc>
        <w:tc>
          <w:tcPr>
            <w:tcW w:w="1425"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lastRenderedPageBreak/>
              <w:t>Must meet requirement</w:t>
            </w:r>
          </w:p>
        </w:tc>
        <w:tc>
          <w:tcPr>
            <w:tcW w:w="1496"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Pr>
                <w:rFonts w:ascii="Arial" w:hAnsi="Arial" w:cs="Arial"/>
                <w:sz w:val="20"/>
                <w:szCs w:val="20"/>
              </w:rPr>
              <w:t>N/A</w:t>
            </w:r>
          </w:p>
        </w:tc>
        <w:tc>
          <w:tcPr>
            <w:tcW w:w="1684"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415B37">
            <w:pPr>
              <w:jc w:val="center"/>
              <w:rPr>
                <w:rFonts w:ascii="Arial" w:hAnsi="Arial" w:cs="Arial"/>
                <w:sz w:val="20"/>
              </w:rPr>
            </w:pPr>
            <w:r w:rsidRPr="00180E36">
              <w:rPr>
                <w:rFonts w:ascii="Arial" w:hAnsi="Arial" w:cs="Arial"/>
                <w:sz w:val="20"/>
              </w:rPr>
              <w:t>N/A</w:t>
            </w:r>
          </w:p>
        </w:tc>
        <w:tc>
          <w:tcPr>
            <w:tcW w:w="1672"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 CON – 2</w:t>
            </w:r>
          </w:p>
          <w:p w:rsidR="00432552" w:rsidRPr="00180E36" w:rsidRDefault="00432552" w:rsidP="00415B37">
            <w:pPr>
              <w:pStyle w:val="Style11"/>
              <w:tabs>
                <w:tab w:val="left" w:leader="dot" w:pos="8424"/>
              </w:tabs>
              <w:spacing w:line="240" w:lineRule="auto"/>
              <w:jc w:val="center"/>
              <w:rPr>
                <w:rFonts w:ascii="Arial" w:hAnsi="Arial" w:cs="Arial"/>
                <w:sz w:val="20"/>
                <w:szCs w:val="20"/>
              </w:rPr>
            </w:pPr>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Pr>
                <w:rFonts w:ascii="Arial" w:hAnsi="Arial" w:cs="Arial"/>
                <w:sz w:val="20"/>
                <w:szCs w:val="20"/>
              </w:rPr>
              <w:lastRenderedPageBreak/>
              <w:t>2.4</w:t>
            </w:r>
          </w:p>
        </w:tc>
        <w:tc>
          <w:tcPr>
            <w:tcW w:w="2562" w:type="dxa"/>
          </w:tcPr>
          <w:p w:rsidR="00432552" w:rsidRPr="00180E36" w:rsidRDefault="00432552" w:rsidP="004318D5">
            <w:pPr>
              <w:pStyle w:val="Style11"/>
              <w:tabs>
                <w:tab w:val="left" w:leader="dot" w:pos="8424"/>
              </w:tabs>
              <w:spacing w:line="240" w:lineRule="auto"/>
              <w:jc w:val="both"/>
              <w:rPr>
                <w:rFonts w:ascii="Arial" w:hAnsi="Arial" w:cs="Arial"/>
                <w:b/>
                <w:sz w:val="20"/>
                <w:szCs w:val="20"/>
              </w:rPr>
            </w:pPr>
            <w:r>
              <w:rPr>
                <w:rFonts w:ascii="Arial" w:hAnsi="Arial" w:cs="Arial"/>
                <w:b/>
                <w:sz w:val="20"/>
                <w:szCs w:val="20"/>
              </w:rPr>
              <w:t>Litigation History</w:t>
            </w:r>
          </w:p>
        </w:tc>
        <w:tc>
          <w:tcPr>
            <w:tcW w:w="2096" w:type="dxa"/>
          </w:tcPr>
          <w:p w:rsidR="00432552" w:rsidRPr="00033E6B" w:rsidRDefault="00432552" w:rsidP="00415B37">
            <w:pPr>
              <w:pStyle w:val="Style11"/>
              <w:tabs>
                <w:tab w:val="left" w:leader="dot" w:pos="8424"/>
              </w:tabs>
              <w:spacing w:line="240" w:lineRule="auto"/>
              <w:jc w:val="both"/>
              <w:rPr>
                <w:rFonts w:ascii="Arial" w:hAnsi="Arial" w:cs="Arial"/>
                <w:sz w:val="16"/>
                <w:szCs w:val="20"/>
              </w:rPr>
            </w:pPr>
            <w:r>
              <w:rPr>
                <w:rFonts w:ascii="Arial" w:hAnsi="Arial" w:cs="Arial"/>
                <w:sz w:val="20"/>
                <w:szCs w:val="20"/>
              </w:rPr>
              <w:t>No consistent history of court/arbitral  award decisions against the Bidder</w:t>
            </w:r>
            <w:r>
              <w:rPr>
                <w:rStyle w:val="FootnoteReference"/>
                <w:rFonts w:ascii="Arial" w:hAnsi="Arial" w:cs="Arial"/>
                <w:sz w:val="20"/>
                <w:szCs w:val="20"/>
              </w:rPr>
              <w:footnoteReference w:id="4"/>
            </w:r>
            <w:r>
              <w:rPr>
                <w:rFonts w:ascii="Arial" w:hAnsi="Arial" w:cs="Arial"/>
                <w:sz w:val="20"/>
                <w:szCs w:val="20"/>
              </w:rPr>
              <w:t xml:space="preserve"> since 1</w:t>
            </w:r>
            <w:r w:rsidRPr="006D4020">
              <w:rPr>
                <w:rFonts w:ascii="Arial" w:hAnsi="Arial" w:cs="Arial"/>
                <w:sz w:val="20"/>
                <w:szCs w:val="20"/>
                <w:vertAlign w:val="superscript"/>
              </w:rPr>
              <w:t>st</w:t>
            </w:r>
            <w:r>
              <w:rPr>
                <w:rFonts w:ascii="Arial" w:hAnsi="Arial" w:cs="Arial"/>
                <w:sz w:val="20"/>
                <w:szCs w:val="20"/>
              </w:rPr>
              <w:t xml:space="preserve"> January</w:t>
            </w:r>
            <w:r w:rsidRPr="00180E36">
              <w:rPr>
                <w:rFonts w:ascii="Arial" w:hAnsi="Arial" w:cs="Arial"/>
                <w:sz w:val="20"/>
                <w:szCs w:val="20"/>
              </w:rPr>
              <w:t xml:space="preserve"> </w:t>
            </w:r>
            <w:r w:rsidRPr="00180E36">
              <w:rPr>
                <w:rFonts w:ascii="Arial" w:hAnsi="Arial" w:cs="Arial"/>
                <w:i/>
                <w:sz w:val="20"/>
                <w:szCs w:val="20"/>
              </w:rPr>
              <w:t>[</w:t>
            </w:r>
            <w:r w:rsidRPr="00415B37">
              <w:rPr>
                <w:rFonts w:ascii="Arial" w:hAnsi="Arial" w:cs="Arial"/>
                <w:i/>
                <w:color w:val="C00000"/>
                <w:sz w:val="20"/>
                <w:szCs w:val="20"/>
              </w:rPr>
              <w:t>insert year</w:t>
            </w:r>
            <w:r w:rsidRPr="00180E36">
              <w:rPr>
                <w:rFonts w:ascii="Arial" w:hAnsi="Arial" w:cs="Arial"/>
                <w:i/>
                <w:sz w:val="20"/>
                <w:szCs w:val="20"/>
              </w:rPr>
              <w:t>]</w:t>
            </w:r>
          </w:p>
        </w:tc>
        <w:tc>
          <w:tcPr>
            <w:tcW w:w="1425"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496"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Pr>
                <w:rFonts w:ascii="Arial" w:hAnsi="Arial" w:cs="Arial"/>
                <w:sz w:val="20"/>
                <w:szCs w:val="20"/>
              </w:rPr>
              <w:t>Must meet requirement</w:t>
            </w:r>
          </w:p>
        </w:tc>
        <w:tc>
          <w:tcPr>
            <w:tcW w:w="1684"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415B37">
            <w:pPr>
              <w:jc w:val="center"/>
              <w:rPr>
                <w:rFonts w:ascii="Arial" w:hAnsi="Arial" w:cs="Arial"/>
                <w:sz w:val="20"/>
              </w:rPr>
            </w:pPr>
            <w:r>
              <w:rPr>
                <w:rFonts w:ascii="Arial" w:hAnsi="Arial" w:cs="Arial"/>
                <w:sz w:val="20"/>
              </w:rPr>
              <w:t>N/A</w:t>
            </w:r>
          </w:p>
        </w:tc>
        <w:tc>
          <w:tcPr>
            <w:tcW w:w="1672" w:type="dxa"/>
          </w:tcPr>
          <w:p w:rsidR="00432552" w:rsidRPr="00180E36" w:rsidRDefault="00432552" w:rsidP="00415B37">
            <w:pPr>
              <w:pStyle w:val="Style11"/>
              <w:tabs>
                <w:tab w:val="left" w:leader="dot" w:pos="8424"/>
              </w:tabs>
              <w:spacing w:line="240" w:lineRule="auto"/>
              <w:jc w:val="center"/>
              <w:rPr>
                <w:rFonts w:ascii="Arial" w:hAnsi="Arial" w:cs="Arial"/>
                <w:sz w:val="20"/>
                <w:szCs w:val="20"/>
              </w:rPr>
            </w:pPr>
            <w:r>
              <w:rPr>
                <w:rFonts w:ascii="Arial" w:hAnsi="Arial" w:cs="Arial"/>
                <w:sz w:val="20"/>
                <w:szCs w:val="20"/>
              </w:rPr>
              <w:t>Form CON – 2</w:t>
            </w:r>
          </w:p>
        </w:tc>
      </w:tr>
      <w:tr w:rsidR="00432552" w:rsidRPr="00180E36" w:rsidTr="00A57D3C">
        <w:tc>
          <w:tcPr>
            <w:tcW w:w="13176" w:type="dxa"/>
            <w:gridSpan w:val="8"/>
          </w:tcPr>
          <w:p w:rsidR="00432552" w:rsidRDefault="00432552" w:rsidP="00A57D3C">
            <w:pPr>
              <w:pStyle w:val="Sec3header"/>
              <w:pageBreakBefore/>
            </w:pPr>
            <w:bookmarkStart w:id="398" w:name="_Toc107899638"/>
            <w:r>
              <w:lastRenderedPageBreak/>
              <w:t>3. Financial Situation</w:t>
            </w:r>
            <w:bookmarkEnd w:id="398"/>
            <w:r>
              <w:t xml:space="preserve"> and Performance</w:t>
            </w:r>
          </w:p>
        </w:tc>
      </w:tr>
      <w:tr w:rsidR="00432552" w:rsidRPr="00180E36" w:rsidTr="00A57D3C">
        <w:tc>
          <w:tcPr>
            <w:tcW w:w="557" w:type="dxa"/>
            <w:tcBorders>
              <w:bottom w:val="nil"/>
            </w:tcBorders>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3.1</w:t>
            </w:r>
          </w:p>
        </w:tc>
        <w:tc>
          <w:tcPr>
            <w:tcW w:w="2562" w:type="dxa"/>
            <w:tcBorders>
              <w:bottom w:val="nil"/>
            </w:tcBorders>
          </w:tcPr>
          <w:p w:rsidR="00432552" w:rsidRPr="00180E36" w:rsidRDefault="00432552" w:rsidP="004318D5">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 xml:space="preserve">Financial </w:t>
            </w:r>
            <w:r>
              <w:rPr>
                <w:rFonts w:ascii="Arial" w:hAnsi="Arial" w:cs="Arial"/>
                <w:b/>
                <w:sz w:val="20"/>
                <w:szCs w:val="20"/>
              </w:rPr>
              <w:t>Capabilities</w:t>
            </w:r>
          </w:p>
        </w:tc>
        <w:tc>
          <w:tcPr>
            <w:tcW w:w="2096" w:type="dxa"/>
            <w:tcBorders>
              <w:bottom w:val="nil"/>
            </w:tcBorders>
          </w:tcPr>
          <w:p w:rsidR="00432552" w:rsidRDefault="00432552" w:rsidP="00415B37">
            <w:pPr>
              <w:pStyle w:val="Style11"/>
              <w:tabs>
                <w:tab w:val="left" w:leader="dot" w:pos="8424"/>
              </w:tabs>
              <w:spacing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sidRPr="000174C5">
              <w:rPr>
                <w:rFonts w:ascii="Arial" w:hAnsi="Arial" w:cs="Arial"/>
                <w:sz w:val="20"/>
                <w:szCs w:val="20"/>
              </w:rPr>
              <w:t xml:space="preserve">The </w:t>
            </w:r>
            <w:r w:rsidR="00A91939">
              <w:rPr>
                <w:rFonts w:ascii="Arial" w:hAnsi="Arial" w:cs="Arial"/>
                <w:sz w:val="20"/>
                <w:szCs w:val="20"/>
              </w:rPr>
              <w:t xml:space="preserve">Bidder </w:t>
            </w:r>
            <w:r w:rsidRPr="000174C5">
              <w:rPr>
                <w:rFonts w:ascii="Arial" w:hAnsi="Arial" w:cs="Arial"/>
                <w:sz w:val="20"/>
                <w:szCs w:val="20"/>
              </w:rPr>
              <w:t xml:space="preserve">shall demonstrate that it has access to, or has available, liquid assets, unencumbered real assets, lines of credit, and other financial means (independent of any contractual advance payment) sufficient to meet the construction cash flow requirements </w:t>
            </w:r>
            <w:r>
              <w:rPr>
                <w:rFonts w:ascii="Arial" w:hAnsi="Arial" w:cs="Arial"/>
                <w:sz w:val="20"/>
                <w:szCs w:val="20"/>
              </w:rPr>
              <w:t xml:space="preserve">estimated as USD $ </w:t>
            </w:r>
            <w:r w:rsidR="007D0683">
              <w:rPr>
                <w:rFonts w:ascii="Arial" w:hAnsi="Arial" w:cs="Arial"/>
                <w:i/>
                <w:sz w:val="18"/>
                <w:szCs w:val="20"/>
              </w:rPr>
              <w:t>______________</w:t>
            </w:r>
            <w:r w:rsidRPr="000174C5">
              <w:rPr>
                <w:rFonts w:ascii="Arial" w:hAnsi="Arial" w:cs="Arial"/>
                <w:sz w:val="20"/>
                <w:szCs w:val="20"/>
              </w:rPr>
              <w:t xml:space="preserve">for the subject contract(s) </w:t>
            </w:r>
            <w:r>
              <w:rPr>
                <w:rFonts w:ascii="Arial" w:hAnsi="Arial" w:cs="Arial"/>
                <w:sz w:val="20"/>
                <w:szCs w:val="20"/>
              </w:rPr>
              <w:t xml:space="preserve">net of the </w:t>
            </w:r>
            <w:r w:rsidR="007D0683">
              <w:rPr>
                <w:rFonts w:ascii="Arial" w:hAnsi="Arial" w:cs="Arial"/>
                <w:sz w:val="20"/>
                <w:szCs w:val="20"/>
              </w:rPr>
              <w:t xml:space="preserve">Bidders </w:t>
            </w:r>
            <w:r>
              <w:rPr>
                <w:rFonts w:ascii="Arial" w:hAnsi="Arial" w:cs="Arial"/>
                <w:sz w:val="20"/>
                <w:szCs w:val="20"/>
              </w:rPr>
              <w:t>other commitments</w:t>
            </w:r>
          </w:p>
          <w:p w:rsidR="00432552" w:rsidRDefault="00432552" w:rsidP="00415B37">
            <w:pPr>
              <w:pStyle w:val="Style11"/>
              <w:tabs>
                <w:tab w:val="left" w:leader="dot" w:pos="8424"/>
              </w:tabs>
              <w:spacing w:line="240" w:lineRule="auto"/>
              <w:jc w:val="both"/>
              <w:rPr>
                <w:rFonts w:ascii="Arial" w:hAnsi="Arial" w:cs="Arial"/>
                <w:sz w:val="20"/>
                <w:szCs w:val="20"/>
              </w:rPr>
            </w:pPr>
            <w:r>
              <w:rPr>
                <w:rFonts w:ascii="Arial" w:hAnsi="Arial" w:cs="Arial"/>
                <w:sz w:val="20"/>
                <w:szCs w:val="20"/>
              </w:rPr>
              <w:t xml:space="preserve">(ii) The </w:t>
            </w:r>
            <w:r w:rsidR="007D0683">
              <w:rPr>
                <w:rFonts w:ascii="Arial" w:hAnsi="Arial" w:cs="Arial"/>
                <w:sz w:val="20"/>
                <w:szCs w:val="20"/>
              </w:rPr>
              <w:t xml:space="preserve">Bidders </w:t>
            </w:r>
            <w:r w:rsidRPr="008C0376">
              <w:rPr>
                <w:rFonts w:ascii="Arial" w:hAnsi="Arial" w:cs="Arial"/>
                <w:sz w:val="20"/>
                <w:szCs w:val="20"/>
              </w:rPr>
              <w:t xml:space="preserve">shall also demonstrate, to the satisfaction of the Employer, that it has adequate sources of finance to meet the cash flow requirements on works currently in progress and for future contract </w:t>
            </w:r>
            <w:r w:rsidRPr="008C0376">
              <w:rPr>
                <w:rFonts w:ascii="Arial" w:hAnsi="Arial" w:cs="Arial"/>
                <w:sz w:val="20"/>
                <w:szCs w:val="20"/>
              </w:rPr>
              <w:lastRenderedPageBreak/>
              <w:t>commitments.</w:t>
            </w:r>
          </w:p>
          <w:p w:rsidR="00432552" w:rsidRPr="00180E36" w:rsidRDefault="00432552" w:rsidP="00415B37">
            <w:pPr>
              <w:pStyle w:val="Style11"/>
              <w:tabs>
                <w:tab w:val="left" w:leader="dot" w:pos="8424"/>
              </w:tabs>
              <w:spacing w:line="240" w:lineRule="auto"/>
              <w:jc w:val="both"/>
              <w:rPr>
                <w:rFonts w:ascii="Arial" w:hAnsi="Arial" w:cs="Arial"/>
                <w:sz w:val="20"/>
                <w:szCs w:val="20"/>
              </w:rPr>
            </w:pPr>
            <w:r>
              <w:rPr>
                <w:rFonts w:ascii="Arial" w:hAnsi="Arial" w:cs="Arial"/>
                <w:sz w:val="20"/>
                <w:szCs w:val="20"/>
              </w:rPr>
              <w:t xml:space="preserve">(iii) </w:t>
            </w:r>
            <w:r w:rsidRPr="0084304E">
              <w:rPr>
                <w:rFonts w:ascii="Arial" w:hAnsi="Arial" w:cs="Arial"/>
                <w:sz w:val="20"/>
                <w:szCs w:val="20"/>
              </w:rPr>
              <w:t xml:space="preserve">The audited balance sheets or, if not required by the laws of the </w:t>
            </w:r>
            <w:r w:rsidR="007D0683">
              <w:rPr>
                <w:rFonts w:ascii="Arial" w:hAnsi="Arial" w:cs="Arial"/>
                <w:sz w:val="20"/>
                <w:szCs w:val="20"/>
              </w:rPr>
              <w:t>Bidder</w:t>
            </w:r>
            <w:r w:rsidRPr="0084304E">
              <w:rPr>
                <w:rFonts w:ascii="Arial" w:hAnsi="Arial" w:cs="Arial"/>
                <w:sz w:val="20"/>
                <w:szCs w:val="20"/>
              </w:rPr>
              <w:t xml:space="preserve">’s country, other financial statements acceptable to the Employer, for the last </w:t>
            </w:r>
            <w:r w:rsidR="007D0683">
              <w:rPr>
                <w:rFonts w:ascii="Arial" w:hAnsi="Arial" w:cs="Arial"/>
                <w:i/>
                <w:sz w:val="20"/>
                <w:szCs w:val="20"/>
              </w:rPr>
              <w:t>_________</w:t>
            </w:r>
            <w:r w:rsidRPr="0084304E">
              <w:rPr>
                <w:rFonts w:ascii="Arial" w:hAnsi="Arial" w:cs="Arial"/>
                <w:sz w:val="20"/>
                <w:szCs w:val="20"/>
              </w:rPr>
              <w:t xml:space="preserve">years shall be submitted and must demonstrate the current soundness of the </w:t>
            </w:r>
            <w:r w:rsidR="007D0683">
              <w:rPr>
                <w:rFonts w:ascii="Arial" w:hAnsi="Arial" w:cs="Arial"/>
                <w:sz w:val="20"/>
                <w:szCs w:val="20"/>
              </w:rPr>
              <w:t>Bidder</w:t>
            </w:r>
            <w:r w:rsidRPr="0084304E">
              <w:rPr>
                <w:rFonts w:ascii="Arial" w:hAnsi="Arial" w:cs="Arial"/>
                <w:sz w:val="20"/>
                <w:szCs w:val="20"/>
              </w:rPr>
              <w:t>’s financial position and indicate its prospective long-term profitability.</w:t>
            </w:r>
          </w:p>
        </w:tc>
        <w:tc>
          <w:tcPr>
            <w:tcW w:w="1425" w:type="dxa"/>
            <w:tcBorders>
              <w:bottom w:val="nil"/>
            </w:tcBorders>
          </w:tcPr>
          <w:p w:rsidR="00432552"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lastRenderedPageBreak/>
              <w:t>Must meet requirement</w:t>
            </w: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Pr="00180E36"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496" w:type="dxa"/>
            <w:tcBorders>
              <w:bottom w:val="nil"/>
            </w:tcBorders>
          </w:tcPr>
          <w:p w:rsidR="00432552" w:rsidRDefault="00432552" w:rsidP="004318D5">
            <w:pPr>
              <w:pStyle w:val="Style11"/>
              <w:tabs>
                <w:tab w:val="left" w:leader="dot" w:pos="8424"/>
              </w:tabs>
              <w:spacing w:line="240" w:lineRule="auto"/>
              <w:jc w:val="center"/>
              <w:rPr>
                <w:rFonts w:ascii="Arial" w:hAnsi="Arial" w:cs="Arial"/>
                <w:sz w:val="20"/>
                <w:szCs w:val="20"/>
              </w:rPr>
            </w:pPr>
            <w:r w:rsidRPr="008B5946">
              <w:rPr>
                <w:rFonts w:ascii="Arial" w:hAnsi="Arial" w:cs="Arial"/>
                <w:sz w:val="20"/>
                <w:szCs w:val="20"/>
              </w:rPr>
              <w:lastRenderedPageBreak/>
              <w:t>N/A</w:t>
            </w: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jc w:val="center"/>
              <w:rPr>
                <w:rFonts w:ascii="Arial" w:hAnsi="Arial" w:cs="Arial"/>
                <w:sz w:val="20"/>
                <w:szCs w:val="20"/>
              </w:rPr>
            </w:pPr>
            <w:r>
              <w:rPr>
                <w:rFonts w:ascii="Arial" w:hAnsi="Arial" w:cs="Arial"/>
                <w:sz w:val="20"/>
                <w:szCs w:val="20"/>
              </w:rPr>
              <w:t>N/A</w:t>
            </w:r>
          </w:p>
        </w:tc>
        <w:tc>
          <w:tcPr>
            <w:tcW w:w="1684" w:type="dxa"/>
            <w:tcBorders>
              <w:bottom w:val="nil"/>
            </w:tcBorders>
          </w:tcPr>
          <w:p w:rsidR="00432552"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lastRenderedPageBreak/>
              <w:t>Must meet requirement</w:t>
            </w: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r>
              <w:rPr>
                <w:rFonts w:ascii="Arial" w:hAnsi="Arial" w:cs="Arial"/>
                <w:sz w:val="20"/>
                <w:szCs w:val="20"/>
              </w:rPr>
              <w:t>N/A</w:t>
            </w: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Pr="00180E36"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Borders>
              <w:bottom w:val="nil"/>
            </w:tcBorders>
          </w:tcPr>
          <w:p w:rsidR="00432552"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lastRenderedPageBreak/>
              <w:t>N/A</w:t>
            </w: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jc w:val="center"/>
              <w:rPr>
                <w:rFonts w:ascii="Arial" w:hAnsi="Arial" w:cs="Arial"/>
                <w:sz w:val="20"/>
              </w:rPr>
            </w:pPr>
          </w:p>
          <w:p w:rsidR="00432552" w:rsidRDefault="00432552" w:rsidP="004318D5">
            <w:pPr>
              <w:jc w:val="center"/>
              <w:rPr>
                <w:rFonts w:ascii="Arial" w:hAnsi="Arial" w:cs="Arial"/>
                <w:sz w:val="20"/>
              </w:rPr>
            </w:pPr>
          </w:p>
          <w:p w:rsidR="00432552" w:rsidRDefault="00432552" w:rsidP="004318D5">
            <w:pPr>
              <w:jc w:val="center"/>
              <w:rPr>
                <w:rFonts w:ascii="Arial" w:hAnsi="Arial" w:cs="Arial"/>
                <w:sz w:val="20"/>
              </w:rPr>
            </w:pPr>
          </w:p>
          <w:p w:rsidR="00432552" w:rsidRDefault="00432552" w:rsidP="004318D5">
            <w:pPr>
              <w:jc w:val="center"/>
              <w:rPr>
                <w:rFonts w:ascii="Arial" w:hAnsi="Arial" w:cs="Arial"/>
                <w:sz w:val="20"/>
              </w:rPr>
            </w:pPr>
          </w:p>
          <w:p w:rsidR="00432552" w:rsidRDefault="00432552" w:rsidP="004318D5">
            <w:pPr>
              <w:jc w:val="center"/>
              <w:rPr>
                <w:rFonts w:ascii="Arial" w:hAnsi="Arial" w:cs="Arial"/>
                <w:sz w:val="20"/>
              </w:rPr>
            </w:pPr>
          </w:p>
          <w:p w:rsidR="00432552" w:rsidRDefault="00432552" w:rsidP="004318D5">
            <w:pPr>
              <w:jc w:val="center"/>
              <w:rPr>
                <w:rFonts w:ascii="Arial" w:hAnsi="Arial" w:cs="Arial"/>
                <w:sz w:val="20"/>
              </w:rPr>
            </w:pPr>
          </w:p>
          <w:p w:rsidR="00432552" w:rsidRDefault="00432552" w:rsidP="004318D5">
            <w:pPr>
              <w:jc w:val="center"/>
              <w:rPr>
                <w:rFonts w:ascii="Arial" w:hAnsi="Arial" w:cs="Arial"/>
                <w:sz w:val="20"/>
              </w:rPr>
            </w:pPr>
          </w:p>
          <w:p w:rsidR="00432552" w:rsidRDefault="00432552" w:rsidP="004318D5">
            <w:pPr>
              <w:jc w:val="center"/>
              <w:rPr>
                <w:rFonts w:ascii="Arial" w:hAnsi="Arial" w:cs="Arial"/>
                <w:sz w:val="20"/>
              </w:rPr>
            </w:pPr>
            <w:r>
              <w:rPr>
                <w:rFonts w:ascii="Arial" w:hAnsi="Arial" w:cs="Arial"/>
                <w:sz w:val="20"/>
              </w:rPr>
              <w:t>N/A</w:t>
            </w:r>
          </w:p>
          <w:p w:rsidR="00432552" w:rsidRDefault="00432552" w:rsidP="004318D5">
            <w:pPr>
              <w:jc w:val="center"/>
              <w:rPr>
                <w:rFonts w:ascii="Arial" w:hAnsi="Arial" w:cs="Arial"/>
                <w:sz w:val="20"/>
              </w:rPr>
            </w:pPr>
          </w:p>
          <w:p w:rsidR="00432552" w:rsidRDefault="00432552" w:rsidP="004318D5">
            <w:pPr>
              <w:jc w:val="center"/>
              <w:rPr>
                <w:rFonts w:ascii="Arial" w:hAnsi="Arial" w:cs="Arial"/>
                <w:sz w:val="20"/>
              </w:rPr>
            </w:pPr>
          </w:p>
          <w:p w:rsidR="00432552" w:rsidRDefault="00432552" w:rsidP="004318D5">
            <w:pPr>
              <w:jc w:val="center"/>
              <w:rPr>
                <w:rFonts w:ascii="Arial" w:hAnsi="Arial" w:cs="Arial"/>
                <w:sz w:val="20"/>
              </w:rPr>
            </w:pPr>
          </w:p>
          <w:p w:rsidR="00432552" w:rsidRDefault="00432552" w:rsidP="004318D5">
            <w:pPr>
              <w:jc w:val="center"/>
              <w:rPr>
                <w:rFonts w:ascii="Arial" w:hAnsi="Arial" w:cs="Arial"/>
                <w:sz w:val="20"/>
              </w:rPr>
            </w:pPr>
          </w:p>
          <w:p w:rsidR="00432552" w:rsidRDefault="00432552" w:rsidP="004318D5">
            <w:pPr>
              <w:jc w:val="center"/>
              <w:rPr>
                <w:rFonts w:ascii="Arial" w:hAnsi="Arial" w:cs="Arial"/>
                <w:sz w:val="20"/>
              </w:rPr>
            </w:pPr>
          </w:p>
          <w:p w:rsidR="00432552" w:rsidRDefault="00432552" w:rsidP="004318D5">
            <w:pPr>
              <w:jc w:val="center"/>
              <w:rPr>
                <w:rFonts w:ascii="Arial" w:hAnsi="Arial" w:cs="Arial"/>
                <w:sz w:val="20"/>
              </w:rPr>
            </w:pPr>
          </w:p>
          <w:p w:rsidR="00432552" w:rsidRDefault="00432552" w:rsidP="004318D5">
            <w:pPr>
              <w:jc w:val="center"/>
              <w:rPr>
                <w:rFonts w:ascii="Arial" w:hAnsi="Arial" w:cs="Arial"/>
                <w:sz w:val="20"/>
              </w:rPr>
            </w:pPr>
          </w:p>
          <w:p w:rsidR="00432552" w:rsidRDefault="00432552" w:rsidP="004318D5">
            <w:pPr>
              <w:jc w:val="center"/>
              <w:rPr>
                <w:rFonts w:ascii="Arial" w:hAnsi="Arial" w:cs="Arial"/>
                <w:sz w:val="20"/>
              </w:rPr>
            </w:pPr>
          </w:p>
          <w:p w:rsidR="00432552" w:rsidRDefault="00432552" w:rsidP="004318D5">
            <w:pPr>
              <w:jc w:val="center"/>
              <w:rPr>
                <w:rFonts w:ascii="Arial" w:hAnsi="Arial" w:cs="Arial"/>
                <w:sz w:val="20"/>
              </w:rPr>
            </w:pPr>
          </w:p>
          <w:p w:rsidR="00432552" w:rsidRDefault="00432552" w:rsidP="004318D5">
            <w:pPr>
              <w:jc w:val="center"/>
              <w:rPr>
                <w:rFonts w:ascii="Arial" w:hAnsi="Arial" w:cs="Arial"/>
                <w:sz w:val="20"/>
              </w:rPr>
            </w:pPr>
          </w:p>
          <w:p w:rsidR="00432552" w:rsidRDefault="00432552" w:rsidP="004318D5">
            <w:pPr>
              <w:jc w:val="center"/>
              <w:rPr>
                <w:rFonts w:ascii="Arial" w:hAnsi="Arial" w:cs="Arial"/>
                <w:sz w:val="20"/>
              </w:rPr>
            </w:pPr>
          </w:p>
          <w:p w:rsidR="00432552" w:rsidRDefault="00432552" w:rsidP="004318D5">
            <w:pPr>
              <w:jc w:val="center"/>
              <w:rPr>
                <w:rFonts w:ascii="Arial" w:hAnsi="Arial" w:cs="Arial"/>
                <w:sz w:val="20"/>
              </w:rPr>
            </w:pPr>
          </w:p>
          <w:p w:rsidR="00432552" w:rsidRPr="00180E36" w:rsidRDefault="00432552" w:rsidP="004318D5">
            <w:pPr>
              <w:jc w:val="center"/>
              <w:rPr>
                <w:rFonts w:ascii="Arial" w:hAnsi="Arial" w:cs="Arial"/>
                <w:sz w:val="20"/>
              </w:rPr>
            </w:pPr>
            <w:r>
              <w:rPr>
                <w:rFonts w:ascii="Arial" w:hAnsi="Arial" w:cs="Arial"/>
                <w:sz w:val="20"/>
              </w:rPr>
              <w:t>N/A</w:t>
            </w:r>
          </w:p>
        </w:tc>
        <w:tc>
          <w:tcPr>
            <w:tcW w:w="1672" w:type="dxa"/>
            <w:tcBorders>
              <w:bottom w:val="nil"/>
            </w:tcBorders>
          </w:tcPr>
          <w:p w:rsidR="00432552" w:rsidRPr="00180E36"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lastRenderedPageBreak/>
              <w:t>Form FIN – 3.1</w:t>
            </w:r>
            <w:r>
              <w:rPr>
                <w:rFonts w:ascii="Arial" w:hAnsi="Arial" w:cs="Arial"/>
                <w:sz w:val="20"/>
                <w:szCs w:val="20"/>
              </w:rPr>
              <w:t>,</w:t>
            </w:r>
            <w:r w:rsidRPr="00180E36">
              <w:rPr>
                <w:rFonts w:ascii="Arial" w:hAnsi="Arial" w:cs="Arial"/>
                <w:sz w:val="20"/>
                <w:szCs w:val="20"/>
              </w:rPr>
              <w:t xml:space="preserve"> with attachments</w:t>
            </w:r>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lastRenderedPageBreak/>
              <w:t>3.2</w:t>
            </w:r>
          </w:p>
        </w:tc>
        <w:tc>
          <w:tcPr>
            <w:tcW w:w="2562" w:type="dxa"/>
          </w:tcPr>
          <w:p w:rsidR="00432552" w:rsidRPr="00180E36" w:rsidRDefault="00432552" w:rsidP="004318D5">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Average Annual Construction Turnover</w:t>
            </w:r>
          </w:p>
        </w:tc>
        <w:tc>
          <w:tcPr>
            <w:tcW w:w="2096" w:type="dxa"/>
          </w:tcPr>
          <w:p w:rsidR="00432552" w:rsidRPr="00180E36" w:rsidRDefault="00432552" w:rsidP="00415B37">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 xml:space="preserve">Minimum average annual construction turnover of US$ </w:t>
            </w:r>
            <w:r w:rsidR="007D0683">
              <w:rPr>
                <w:rFonts w:ascii="Arial" w:hAnsi="Arial" w:cs="Arial"/>
                <w:i/>
                <w:sz w:val="20"/>
                <w:szCs w:val="20"/>
              </w:rPr>
              <w:t>______________</w:t>
            </w:r>
            <w:r w:rsidRPr="00180E36">
              <w:rPr>
                <w:rFonts w:ascii="Arial" w:hAnsi="Arial" w:cs="Arial"/>
                <w:sz w:val="20"/>
                <w:szCs w:val="20"/>
              </w:rPr>
              <w:t xml:space="preserve">, calculated as total certified payments received for contracts in progress </w:t>
            </w:r>
            <w:r>
              <w:rPr>
                <w:rFonts w:ascii="Arial" w:hAnsi="Arial" w:cs="Arial"/>
                <w:sz w:val="20"/>
                <w:szCs w:val="20"/>
              </w:rPr>
              <w:t>and/</w:t>
            </w:r>
            <w:r w:rsidRPr="00180E36">
              <w:rPr>
                <w:rFonts w:ascii="Arial" w:hAnsi="Arial" w:cs="Arial"/>
                <w:sz w:val="20"/>
                <w:szCs w:val="20"/>
              </w:rPr>
              <w:t xml:space="preserve">or completed within the last </w:t>
            </w:r>
            <w:r w:rsidR="001E5F9E">
              <w:rPr>
                <w:rFonts w:ascii="Arial" w:hAnsi="Arial" w:cs="Arial"/>
                <w:i/>
                <w:sz w:val="20"/>
                <w:szCs w:val="20"/>
              </w:rPr>
              <w:t>________</w:t>
            </w:r>
            <w:r w:rsidRPr="00180E36">
              <w:rPr>
                <w:rFonts w:ascii="Arial" w:hAnsi="Arial" w:cs="Arial"/>
                <w:sz w:val="20"/>
                <w:szCs w:val="20"/>
              </w:rPr>
              <w:t xml:space="preserve">years, </w:t>
            </w:r>
            <w:r>
              <w:rPr>
                <w:rFonts w:ascii="Arial" w:hAnsi="Arial" w:cs="Arial"/>
                <w:sz w:val="20"/>
                <w:szCs w:val="20"/>
              </w:rPr>
              <w:t xml:space="preserve">divided by </w:t>
            </w:r>
            <w:r w:rsidR="001E5F9E">
              <w:rPr>
                <w:rFonts w:ascii="Arial" w:hAnsi="Arial" w:cs="Arial"/>
                <w:i/>
                <w:sz w:val="20"/>
                <w:szCs w:val="20"/>
              </w:rPr>
              <w:t>__________</w:t>
            </w:r>
            <w:r w:rsidRPr="00180E36">
              <w:rPr>
                <w:rFonts w:ascii="Arial" w:hAnsi="Arial" w:cs="Arial"/>
                <w:sz w:val="20"/>
                <w:szCs w:val="20"/>
              </w:rPr>
              <w:t>years</w:t>
            </w:r>
          </w:p>
        </w:tc>
        <w:tc>
          <w:tcPr>
            <w:tcW w:w="1425" w:type="dxa"/>
          </w:tcPr>
          <w:p w:rsidR="00432552" w:rsidRPr="00180E36"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496" w:type="dxa"/>
          </w:tcPr>
          <w:p w:rsidR="00432552" w:rsidRPr="00180E36"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 xml:space="preserve">Must meet </w:t>
            </w:r>
            <w:r w:rsidR="001E5F9E">
              <w:rPr>
                <w:rFonts w:ascii="Arial" w:hAnsi="Arial" w:cs="Arial"/>
                <w:i/>
                <w:sz w:val="20"/>
                <w:szCs w:val="20"/>
              </w:rPr>
              <w:t>________</w:t>
            </w:r>
            <w:r w:rsidRPr="00180E36">
              <w:rPr>
                <w:rFonts w:ascii="Arial" w:hAnsi="Arial" w:cs="Arial"/>
                <w:sz w:val="20"/>
                <w:szCs w:val="20"/>
              </w:rPr>
              <w:t xml:space="preserve">%, </w:t>
            </w:r>
            <w:r w:rsidR="001E5F9E">
              <w:rPr>
                <w:rFonts w:ascii="Arial" w:hAnsi="Arial" w:cs="Arial"/>
                <w:i/>
                <w:sz w:val="20"/>
                <w:szCs w:val="20"/>
              </w:rPr>
              <w:t>___________</w:t>
            </w:r>
            <w:r w:rsidRPr="00180E36">
              <w:rPr>
                <w:rFonts w:ascii="Arial" w:hAnsi="Arial" w:cs="Arial"/>
                <w:sz w:val="20"/>
                <w:szCs w:val="20"/>
              </w:rPr>
              <w:t>of the requirement</w:t>
            </w:r>
          </w:p>
        </w:tc>
        <w:tc>
          <w:tcPr>
            <w:tcW w:w="1684" w:type="dxa"/>
          </w:tcPr>
          <w:p w:rsidR="00432552" w:rsidRPr="00180E36" w:rsidRDefault="00432552" w:rsidP="004318D5">
            <w:pPr>
              <w:jc w:val="center"/>
              <w:rPr>
                <w:rFonts w:ascii="Arial" w:hAnsi="Arial" w:cs="Arial"/>
                <w:sz w:val="20"/>
              </w:rPr>
            </w:pPr>
            <w:r w:rsidRPr="00180E36">
              <w:rPr>
                <w:rFonts w:ascii="Arial" w:hAnsi="Arial" w:cs="Arial"/>
                <w:sz w:val="20"/>
              </w:rPr>
              <w:t xml:space="preserve">Must meet </w:t>
            </w:r>
            <w:r w:rsidR="001E5F9E">
              <w:rPr>
                <w:rFonts w:ascii="Arial" w:hAnsi="Arial" w:cs="Arial"/>
                <w:i/>
                <w:sz w:val="20"/>
              </w:rPr>
              <w:t>__________</w:t>
            </w:r>
            <w:r w:rsidRPr="00180E36">
              <w:rPr>
                <w:rFonts w:ascii="Arial" w:hAnsi="Arial" w:cs="Arial"/>
                <w:sz w:val="20"/>
              </w:rPr>
              <w:t xml:space="preserve">%, </w:t>
            </w:r>
            <w:r w:rsidR="001E5F9E">
              <w:rPr>
                <w:rFonts w:ascii="Arial" w:hAnsi="Arial" w:cs="Arial"/>
                <w:i/>
                <w:sz w:val="20"/>
              </w:rPr>
              <w:t>___________</w:t>
            </w:r>
            <w:r w:rsidRPr="00180E36">
              <w:rPr>
                <w:rFonts w:ascii="Arial" w:hAnsi="Arial" w:cs="Arial"/>
                <w:sz w:val="20"/>
              </w:rPr>
              <w:t>of the requirement</w:t>
            </w:r>
          </w:p>
        </w:tc>
        <w:tc>
          <w:tcPr>
            <w:tcW w:w="1672" w:type="dxa"/>
          </w:tcPr>
          <w:p w:rsidR="00432552" w:rsidRPr="00180E36"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 FIN – 3.2</w:t>
            </w:r>
          </w:p>
          <w:p w:rsidR="00432552" w:rsidRPr="00180E36" w:rsidRDefault="00432552" w:rsidP="004318D5">
            <w:pPr>
              <w:pStyle w:val="Style11"/>
              <w:tabs>
                <w:tab w:val="left" w:leader="dot" w:pos="8424"/>
              </w:tabs>
              <w:spacing w:line="240" w:lineRule="auto"/>
              <w:jc w:val="center"/>
              <w:rPr>
                <w:rFonts w:ascii="Arial" w:hAnsi="Arial" w:cs="Arial"/>
                <w:sz w:val="20"/>
                <w:szCs w:val="20"/>
              </w:rPr>
            </w:pPr>
          </w:p>
        </w:tc>
      </w:tr>
      <w:tr w:rsidR="00432552" w:rsidRPr="00180E36" w:rsidTr="00A57D3C">
        <w:tc>
          <w:tcPr>
            <w:tcW w:w="13176" w:type="dxa"/>
            <w:gridSpan w:val="8"/>
          </w:tcPr>
          <w:p w:rsidR="00432552" w:rsidRDefault="00432552" w:rsidP="00A57D3C">
            <w:pPr>
              <w:pStyle w:val="Sec3header"/>
              <w:pageBreakBefore/>
            </w:pPr>
            <w:bookmarkStart w:id="399" w:name="_Toc107899639"/>
            <w:r>
              <w:lastRenderedPageBreak/>
              <w:t>4. Experience</w:t>
            </w:r>
            <w:bookmarkEnd w:id="399"/>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4.1</w:t>
            </w:r>
            <w:r>
              <w:rPr>
                <w:rFonts w:ascii="Arial" w:hAnsi="Arial" w:cs="Arial"/>
                <w:sz w:val="20"/>
                <w:szCs w:val="20"/>
              </w:rPr>
              <w:t xml:space="preserve"> (a)</w:t>
            </w:r>
          </w:p>
        </w:tc>
        <w:tc>
          <w:tcPr>
            <w:tcW w:w="2562" w:type="dxa"/>
          </w:tcPr>
          <w:p w:rsidR="00432552" w:rsidRPr="00180E36" w:rsidRDefault="00432552" w:rsidP="004318D5">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General Construction Experience</w:t>
            </w:r>
          </w:p>
        </w:tc>
        <w:tc>
          <w:tcPr>
            <w:tcW w:w="2096" w:type="dxa"/>
          </w:tcPr>
          <w:p w:rsidR="00432552" w:rsidRPr="00180E36" w:rsidRDefault="00432552" w:rsidP="004318D5">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 xml:space="preserve">Experience under construction contracts in the role of </w:t>
            </w:r>
            <w:r>
              <w:rPr>
                <w:rFonts w:ascii="Arial" w:hAnsi="Arial" w:cs="Arial"/>
                <w:sz w:val="20"/>
                <w:szCs w:val="20"/>
              </w:rPr>
              <w:t xml:space="preserve">prime </w:t>
            </w:r>
            <w:r w:rsidRPr="00180E36">
              <w:rPr>
                <w:rFonts w:ascii="Arial" w:hAnsi="Arial" w:cs="Arial"/>
                <w:sz w:val="20"/>
                <w:szCs w:val="20"/>
              </w:rPr>
              <w:t>contractor,</w:t>
            </w:r>
            <w:r>
              <w:rPr>
                <w:rFonts w:ascii="Arial" w:hAnsi="Arial" w:cs="Arial"/>
                <w:sz w:val="20"/>
                <w:szCs w:val="20"/>
              </w:rPr>
              <w:t xml:space="preserve"> JV member, </w:t>
            </w:r>
            <w:r w:rsidRPr="00180E36">
              <w:rPr>
                <w:rFonts w:ascii="Arial" w:hAnsi="Arial" w:cs="Arial"/>
                <w:sz w:val="20"/>
                <w:szCs w:val="20"/>
              </w:rPr>
              <w:t>sub</w:t>
            </w:r>
            <w:r>
              <w:rPr>
                <w:rFonts w:ascii="Arial" w:hAnsi="Arial" w:cs="Arial"/>
                <w:sz w:val="20"/>
                <w:szCs w:val="20"/>
              </w:rPr>
              <w:t>-</w:t>
            </w:r>
            <w:r w:rsidRPr="00180E36">
              <w:rPr>
                <w:rFonts w:ascii="Arial" w:hAnsi="Arial" w:cs="Arial"/>
                <w:sz w:val="20"/>
                <w:szCs w:val="20"/>
              </w:rPr>
              <w:t xml:space="preserve">contractor, or management contractor for at least the last </w:t>
            </w:r>
            <w:r w:rsidR="001E5F9E">
              <w:rPr>
                <w:rFonts w:ascii="Arial" w:hAnsi="Arial" w:cs="Arial"/>
                <w:i/>
                <w:sz w:val="20"/>
                <w:szCs w:val="20"/>
              </w:rPr>
              <w:t>________</w:t>
            </w:r>
            <w:r w:rsidRPr="00180E36">
              <w:rPr>
                <w:rFonts w:ascii="Arial" w:hAnsi="Arial" w:cs="Arial"/>
                <w:sz w:val="20"/>
                <w:szCs w:val="20"/>
              </w:rPr>
              <w:t>years</w:t>
            </w:r>
            <w:r>
              <w:rPr>
                <w:rFonts w:ascii="Arial" w:hAnsi="Arial" w:cs="Arial"/>
                <w:sz w:val="20"/>
                <w:szCs w:val="20"/>
              </w:rPr>
              <w:t>,</w:t>
            </w:r>
            <w:r w:rsidRPr="00180E36">
              <w:rPr>
                <w:rFonts w:ascii="Arial" w:hAnsi="Arial" w:cs="Arial"/>
                <w:sz w:val="20"/>
                <w:szCs w:val="20"/>
              </w:rPr>
              <w:t xml:space="preserve"> </w:t>
            </w:r>
            <w:r>
              <w:rPr>
                <w:rFonts w:ascii="Arial" w:hAnsi="Arial" w:cs="Arial"/>
                <w:sz w:val="20"/>
                <w:szCs w:val="20"/>
              </w:rPr>
              <w:t>starting 1</w:t>
            </w:r>
            <w:r w:rsidRPr="006D4020">
              <w:rPr>
                <w:rFonts w:ascii="Arial" w:hAnsi="Arial" w:cs="Arial"/>
                <w:sz w:val="20"/>
                <w:szCs w:val="20"/>
                <w:vertAlign w:val="superscript"/>
              </w:rPr>
              <w:t>st</w:t>
            </w:r>
            <w:r>
              <w:rPr>
                <w:rFonts w:ascii="Arial" w:hAnsi="Arial" w:cs="Arial"/>
                <w:sz w:val="20"/>
                <w:szCs w:val="20"/>
              </w:rPr>
              <w:t xml:space="preserve"> January _____</w:t>
            </w:r>
            <w:r w:rsidRPr="00180E36">
              <w:rPr>
                <w:rFonts w:ascii="Arial" w:hAnsi="Arial" w:cs="Arial"/>
                <w:sz w:val="20"/>
                <w:szCs w:val="20"/>
              </w:rPr>
              <w:t>.</w:t>
            </w:r>
          </w:p>
        </w:tc>
        <w:tc>
          <w:tcPr>
            <w:tcW w:w="1425" w:type="dxa"/>
          </w:tcPr>
          <w:p w:rsidR="00432552" w:rsidRPr="00180E36"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496" w:type="dxa"/>
          </w:tcPr>
          <w:p w:rsidR="00432552" w:rsidRPr="00180E36"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N/A</w:t>
            </w:r>
          </w:p>
        </w:tc>
        <w:tc>
          <w:tcPr>
            <w:tcW w:w="1684" w:type="dxa"/>
          </w:tcPr>
          <w:p w:rsidR="00432552" w:rsidRPr="00180E36"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Must meet requirement</w:t>
            </w:r>
          </w:p>
        </w:tc>
        <w:tc>
          <w:tcPr>
            <w:tcW w:w="1684" w:type="dxa"/>
          </w:tcPr>
          <w:p w:rsidR="00432552" w:rsidRPr="00180E36" w:rsidRDefault="00432552" w:rsidP="004318D5">
            <w:pPr>
              <w:jc w:val="center"/>
              <w:rPr>
                <w:rFonts w:ascii="Arial" w:hAnsi="Arial" w:cs="Arial"/>
                <w:sz w:val="20"/>
              </w:rPr>
            </w:pPr>
            <w:r w:rsidRPr="00180E36">
              <w:rPr>
                <w:rFonts w:ascii="Arial" w:hAnsi="Arial" w:cs="Arial"/>
                <w:sz w:val="20"/>
              </w:rPr>
              <w:t>N/A</w:t>
            </w:r>
          </w:p>
        </w:tc>
        <w:tc>
          <w:tcPr>
            <w:tcW w:w="1672" w:type="dxa"/>
          </w:tcPr>
          <w:p w:rsidR="00432552" w:rsidRPr="00180E36"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t>Form EXP – 4.1</w:t>
            </w:r>
          </w:p>
          <w:p w:rsidR="00432552" w:rsidRPr="00180E36" w:rsidRDefault="00432552" w:rsidP="004318D5">
            <w:pPr>
              <w:pStyle w:val="Style11"/>
              <w:tabs>
                <w:tab w:val="left" w:leader="dot" w:pos="8424"/>
              </w:tabs>
              <w:spacing w:line="240" w:lineRule="auto"/>
              <w:jc w:val="center"/>
              <w:rPr>
                <w:rFonts w:ascii="Arial" w:hAnsi="Arial" w:cs="Arial"/>
                <w:sz w:val="20"/>
                <w:szCs w:val="20"/>
              </w:rPr>
            </w:pPr>
          </w:p>
        </w:tc>
      </w:tr>
      <w:tr w:rsidR="00432552" w:rsidRPr="00180E36" w:rsidTr="00A57D3C">
        <w:tc>
          <w:tcPr>
            <w:tcW w:w="557" w:type="dxa"/>
            <w:vMerge w:val="restart"/>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4.2 (a)</w:t>
            </w:r>
          </w:p>
        </w:tc>
        <w:tc>
          <w:tcPr>
            <w:tcW w:w="2562" w:type="dxa"/>
            <w:vMerge w:val="restart"/>
          </w:tcPr>
          <w:p w:rsidR="00432552" w:rsidRPr="00180E36" w:rsidRDefault="00432552" w:rsidP="004318D5">
            <w:pPr>
              <w:pStyle w:val="Style11"/>
              <w:tabs>
                <w:tab w:val="left" w:leader="dot" w:pos="8424"/>
              </w:tabs>
              <w:spacing w:line="240" w:lineRule="auto"/>
              <w:jc w:val="both"/>
              <w:rPr>
                <w:rFonts w:ascii="Arial" w:hAnsi="Arial" w:cs="Arial"/>
                <w:b/>
                <w:sz w:val="20"/>
                <w:szCs w:val="20"/>
              </w:rPr>
            </w:pPr>
            <w:r w:rsidRPr="00180E36">
              <w:rPr>
                <w:rFonts w:ascii="Arial" w:hAnsi="Arial" w:cs="Arial"/>
                <w:b/>
                <w:sz w:val="20"/>
                <w:szCs w:val="20"/>
              </w:rPr>
              <w:t xml:space="preserve">Specific Construction </w:t>
            </w:r>
            <w:r>
              <w:rPr>
                <w:rFonts w:ascii="Arial" w:hAnsi="Arial" w:cs="Arial"/>
                <w:b/>
                <w:sz w:val="20"/>
                <w:szCs w:val="20"/>
              </w:rPr>
              <w:t xml:space="preserve">&amp; Contract Management </w:t>
            </w:r>
            <w:r w:rsidRPr="00180E36">
              <w:rPr>
                <w:rFonts w:ascii="Arial" w:hAnsi="Arial" w:cs="Arial"/>
                <w:b/>
                <w:sz w:val="20"/>
                <w:szCs w:val="20"/>
              </w:rPr>
              <w:t>Experience</w:t>
            </w:r>
          </w:p>
        </w:tc>
        <w:tc>
          <w:tcPr>
            <w:tcW w:w="2096" w:type="dxa"/>
          </w:tcPr>
          <w:p w:rsidR="002B24DC" w:rsidRPr="00E946B9" w:rsidRDefault="002B24DC" w:rsidP="004318D5">
            <w:pPr>
              <w:pStyle w:val="Style11"/>
              <w:tabs>
                <w:tab w:val="left" w:leader="dot" w:pos="8424"/>
              </w:tabs>
              <w:spacing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A minimum number of similar</w:t>
            </w:r>
            <w:r>
              <w:rPr>
                <w:rStyle w:val="FootnoteReference"/>
                <w:rFonts w:ascii="Arial" w:hAnsi="Arial" w:cs="Arial"/>
                <w:sz w:val="20"/>
                <w:szCs w:val="20"/>
              </w:rPr>
              <w:footnoteReference w:id="5"/>
            </w:r>
            <w:r>
              <w:rPr>
                <w:rFonts w:ascii="Arial" w:hAnsi="Arial" w:cs="Arial"/>
                <w:sz w:val="20"/>
                <w:szCs w:val="20"/>
              </w:rPr>
              <w:t xml:space="preserve"> contracts specified below that have been satisfactorily and substantially</w:t>
            </w:r>
            <w:r>
              <w:rPr>
                <w:rStyle w:val="FootnoteReference"/>
                <w:rFonts w:ascii="Arial" w:hAnsi="Arial" w:cs="Arial"/>
                <w:sz w:val="20"/>
                <w:szCs w:val="20"/>
              </w:rPr>
              <w:footnoteReference w:id="6"/>
            </w:r>
            <w:r>
              <w:rPr>
                <w:rFonts w:ascii="Arial" w:hAnsi="Arial" w:cs="Arial"/>
                <w:sz w:val="20"/>
                <w:szCs w:val="20"/>
              </w:rPr>
              <w:t xml:space="preserve"> completed </w:t>
            </w:r>
            <w:r w:rsidRPr="00180E36">
              <w:rPr>
                <w:rFonts w:ascii="Arial" w:hAnsi="Arial" w:cs="Arial"/>
                <w:sz w:val="20"/>
                <w:szCs w:val="20"/>
              </w:rPr>
              <w:t xml:space="preserve">as </w:t>
            </w:r>
            <w:r>
              <w:rPr>
                <w:rFonts w:ascii="Arial" w:hAnsi="Arial" w:cs="Arial"/>
                <w:sz w:val="20"/>
                <w:szCs w:val="20"/>
              </w:rPr>
              <w:t xml:space="preserve">a prime </w:t>
            </w:r>
            <w:r w:rsidRPr="00180E36">
              <w:rPr>
                <w:rFonts w:ascii="Arial" w:hAnsi="Arial" w:cs="Arial"/>
                <w:sz w:val="20"/>
                <w:szCs w:val="20"/>
              </w:rPr>
              <w:t>contractor,</w:t>
            </w:r>
            <w:r>
              <w:rPr>
                <w:rFonts w:ascii="Arial" w:hAnsi="Arial" w:cs="Arial"/>
                <w:sz w:val="20"/>
                <w:szCs w:val="20"/>
              </w:rPr>
              <w:t xml:space="preserve"> joint venture member</w:t>
            </w:r>
            <w:bookmarkStart w:id="400" w:name="_Ref303691044"/>
            <w:r w:rsidRPr="00B365C4">
              <w:rPr>
                <w:rFonts w:ascii="Arial" w:hAnsi="Arial" w:cs="Arial"/>
                <w:sz w:val="20"/>
                <w:szCs w:val="20"/>
                <w:vertAlign w:val="superscript"/>
              </w:rPr>
              <w:footnoteReference w:id="7"/>
            </w:r>
            <w:bookmarkEnd w:id="400"/>
            <w:r>
              <w:rPr>
                <w:rFonts w:ascii="Arial" w:hAnsi="Arial" w:cs="Arial"/>
                <w:sz w:val="20"/>
                <w:szCs w:val="20"/>
              </w:rPr>
              <w:t xml:space="preserve">, </w:t>
            </w:r>
            <w:r w:rsidRPr="00180E36">
              <w:rPr>
                <w:rFonts w:ascii="Arial" w:hAnsi="Arial" w:cs="Arial"/>
                <w:sz w:val="20"/>
                <w:szCs w:val="20"/>
              </w:rPr>
              <w:lastRenderedPageBreak/>
              <w:t>management contractor or sub</w:t>
            </w:r>
            <w:r>
              <w:rPr>
                <w:rFonts w:ascii="Arial" w:hAnsi="Arial" w:cs="Arial"/>
                <w:sz w:val="20"/>
                <w:szCs w:val="20"/>
              </w:rPr>
              <w:t>-</w:t>
            </w:r>
            <w:r w:rsidRPr="00180E36">
              <w:rPr>
                <w:rFonts w:ascii="Arial" w:hAnsi="Arial" w:cs="Arial"/>
                <w:sz w:val="20"/>
                <w:szCs w:val="20"/>
              </w:rPr>
              <w:t>contractor</w:t>
            </w:r>
            <w:r w:rsidR="005F21ED">
              <w:fldChar w:fldCharType="begin"/>
            </w:r>
            <w:r w:rsidR="005F21ED">
              <w:instrText xml:space="preserve"> NOTEREF _Ref303691044 \h  \* MERGEFORMAT </w:instrText>
            </w:r>
            <w:r w:rsidR="005F21ED">
              <w:fldChar w:fldCharType="separate"/>
            </w:r>
            <w:r w:rsidR="007E538D">
              <w:t>7</w:t>
            </w:r>
            <w:r w:rsidR="005F21ED">
              <w:fldChar w:fldCharType="end"/>
            </w:r>
            <w:r>
              <w:t xml:space="preserve"> </w:t>
            </w:r>
            <w:r w:rsidRPr="003167EA">
              <w:rPr>
                <w:rFonts w:ascii="Arial" w:hAnsi="Arial" w:cs="Arial"/>
                <w:sz w:val="20"/>
                <w:szCs w:val="20"/>
              </w:rPr>
              <w:t>between 1st January [</w:t>
            </w:r>
            <w:r w:rsidR="00030045" w:rsidRPr="00030045">
              <w:rPr>
                <w:rFonts w:ascii="Arial" w:hAnsi="Arial" w:cs="Arial"/>
                <w:i/>
                <w:sz w:val="20"/>
                <w:szCs w:val="20"/>
              </w:rPr>
              <w:t>insert year</w:t>
            </w:r>
            <w:r w:rsidRPr="003167EA">
              <w:rPr>
                <w:rFonts w:ascii="Arial" w:hAnsi="Arial" w:cs="Arial"/>
                <w:sz w:val="20"/>
                <w:szCs w:val="20"/>
              </w:rPr>
              <w:t>] and application submission deadline: (</w:t>
            </w:r>
            <w:proofErr w:type="spellStart"/>
            <w:r w:rsidRPr="003167EA">
              <w:rPr>
                <w:rFonts w:ascii="Arial" w:hAnsi="Arial" w:cs="Arial"/>
                <w:sz w:val="20"/>
                <w:szCs w:val="20"/>
              </w:rPr>
              <w:t>i</w:t>
            </w:r>
            <w:proofErr w:type="spellEnd"/>
            <w:r w:rsidRPr="003167EA">
              <w:rPr>
                <w:rFonts w:ascii="Arial" w:hAnsi="Arial" w:cs="Arial"/>
                <w:sz w:val="20"/>
                <w:szCs w:val="20"/>
              </w:rPr>
              <w:t>) N contracts</w:t>
            </w:r>
            <w:r w:rsidRPr="00E946B9">
              <w:rPr>
                <w:rFonts w:ascii="Arial" w:hAnsi="Arial" w:cs="Arial"/>
                <w:sz w:val="20"/>
                <w:szCs w:val="20"/>
              </w:rPr>
              <w:t>, each of minimum value V;</w:t>
            </w:r>
          </w:p>
          <w:p w:rsidR="002B24DC" w:rsidRDefault="002B24DC" w:rsidP="004318D5">
            <w:pPr>
              <w:pStyle w:val="Style11"/>
              <w:tabs>
                <w:tab w:val="left" w:leader="dot" w:pos="8424"/>
              </w:tabs>
              <w:spacing w:line="240" w:lineRule="auto"/>
              <w:jc w:val="both"/>
              <w:rPr>
                <w:rFonts w:ascii="Arial" w:hAnsi="Arial" w:cs="Arial"/>
                <w:sz w:val="20"/>
                <w:szCs w:val="20"/>
              </w:rPr>
            </w:pPr>
            <w:r w:rsidRPr="00E946B9">
              <w:rPr>
                <w:rFonts w:ascii="Arial" w:hAnsi="Arial" w:cs="Arial"/>
                <w:sz w:val="20"/>
                <w:szCs w:val="20"/>
              </w:rPr>
              <w:t xml:space="preserve">Or </w:t>
            </w:r>
          </w:p>
          <w:p w:rsidR="002B24DC" w:rsidRDefault="002B24DC" w:rsidP="004318D5">
            <w:pPr>
              <w:pStyle w:val="Style11"/>
              <w:tabs>
                <w:tab w:val="left" w:leader="dot" w:pos="8424"/>
              </w:tabs>
              <w:spacing w:line="240" w:lineRule="auto"/>
              <w:jc w:val="both"/>
              <w:rPr>
                <w:rFonts w:ascii="Arial" w:hAnsi="Arial" w:cs="Arial"/>
                <w:sz w:val="20"/>
                <w:szCs w:val="20"/>
              </w:rPr>
            </w:pPr>
            <w:r w:rsidRPr="00E946B9">
              <w:rPr>
                <w:rFonts w:ascii="Arial" w:hAnsi="Arial" w:cs="Arial"/>
                <w:sz w:val="20"/>
                <w:szCs w:val="20"/>
              </w:rPr>
              <w:t>(ii) Less than or equal to N contracts, each of minimum value V, but with total value of all contracts equal or more than N x V;</w:t>
            </w:r>
            <w:r>
              <w:rPr>
                <w:rFonts w:ascii="Arial" w:hAnsi="Arial" w:cs="Arial"/>
                <w:sz w:val="20"/>
                <w:szCs w:val="20"/>
              </w:rPr>
              <w:t xml:space="preserve"> </w:t>
            </w:r>
            <w:r>
              <w:rPr>
                <w:rFonts w:ascii="Arial" w:hAnsi="Arial" w:cs="Arial"/>
                <w:i/>
                <w:sz w:val="20"/>
                <w:szCs w:val="20"/>
              </w:rPr>
              <w:t>[insert values of N &amp; V, delete (ii) above if not applicable]</w:t>
            </w:r>
            <w:r w:rsidDel="000D67AD">
              <w:rPr>
                <w:rFonts w:ascii="Arial" w:hAnsi="Arial" w:cs="Arial"/>
                <w:sz w:val="20"/>
                <w:szCs w:val="20"/>
              </w:rPr>
              <w:t>.</w:t>
            </w:r>
          </w:p>
          <w:p w:rsidR="00432552" w:rsidRPr="00EE45C1" w:rsidRDefault="002B24DC" w:rsidP="004318D5">
            <w:pPr>
              <w:pStyle w:val="Style11"/>
              <w:tabs>
                <w:tab w:val="left" w:leader="dot" w:pos="8424"/>
              </w:tabs>
              <w:spacing w:line="240" w:lineRule="auto"/>
              <w:jc w:val="both"/>
              <w:rPr>
                <w:rFonts w:ascii="Arial" w:hAnsi="Arial"/>
                <w:i/>
                <w:sz w:val="20"/>
              </w:rPr>
            </w:pPr>
            <w:r>
              <w:rPr>
                <w:rFonts w:ascii="Arial" w:hAnsi="Arial" w:cs="Arial"/>
                <w:i/>
                <w:sz w:val="20"/>
                <w:szCs w:val="20"/>
              </w:rPr>
              <w:t>[</w:t>
            </w:r>
            <w:r w:rsidRPr="00DC2279">
              <w:rPr>
                <w:rFonts w:ascii="Arial" w:hAnsi="Arial" w:cs="Arial"/>
                <w:i/>
                <w:sz w:val="20"/>
                <w:szCs w:val="20"/>
              </w:rPr>
              <w:t xml:space="preserve">In case the Works are to be bid as individual contracts under a slice and package </w:t>
            </w:r>
            <w:r>
              <w:rPr>
                <w:rFonts w:ascii="Arial" w:hAnsi="Arial" w:cs="Arial"/>
                <w:i/>
                <w:sz w:val="20"/>
                <w:szCs w:val="20"/>
              </w:rPr>
              <w:t xml:space="preserve">(multiple contract) </w:t>
            </w:r>
            <w:r w:rsidRPr="00DC2279">
              <w:rPr>
                <w:rFonts w:ascii="Arial" w:hAnsi="Arial" w:cs="Arial"/>
                <w:i/>
                <w:sz w:val="20"/>
                <w:szCs w:val="20"/>
              </w:rPr>
              <w:t xml:space="preserve">procedure, the minimum number of contracts required for purposes of evaluating qualification shall be </w:t>
            </w:r>
            <w:r w:rsidRPr="00DC2279">
              <w:rPr>
                <w:rFonts w:ascii="Arial" w:hAnsi="Arial" w:cs="Arial"/>
                <w:i/>
                <w:sz w:val="20"/>
                <w:szCs w:val="20"/>
              </w:rPr>
              <w:lastRenderedPageBreak/>
              <w:t xml:space="preserve">selected </w:t>
            </w:r>
            <w:r>
              <w:rPr>
                <w:rFonts w:ascii="Arial" w:hAnsi="Arial" w:cs="Arial"/>
                <w:i/>
                <w:sz w:val="20"/>
                <w:szCs w:val="20"/>
              </w:rPr>
              <w:t>from the options specified in ITB 35.4 ]</w:t>
            </w:r>
            <w:r w:rsidR="00432552" w:rsidDel="000D67AD">
              <w:rPr>
                <w:rFonts w:ascii="Arial" w:hAnsi="Arial" w:cs="Arial"/>
                <w:sz w:val="20"/>
                <w:szCs w:val="20"/>
              </w:rPr>
              <w:t xml:space="preserve"> </w:t>
            </w:r>
          </w:p>
        </w:tc>
        <w:tc>
          <w:tcPr>
            <w:tcW w:w="1425" w:type="dxa"/>
          </w:tcPr>
          <w:p w:rsidR="00432552"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lastRenderedPageBreak/>
              <w:t>Must meet requirement</w:t>
            </w: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Pr="00180E36" w:rsidRDefault="00432552" w:rsidP="004318D5">
            <w:pPr>
              <w:pStyle w:val="Style11"/>
              <w:tabs>
                <w:tab w:val="left" w:leader="dot" w:pos="8424"/>
              </w:tabs>
              <w:spacing w:line="240" w:lineRule="auto"/>
              <w:jc w:val="center"/>
              <w:rPr>
                <w:rFonts w:ascii="Arial" w:hAnsi="Arial" w:cs="Arial"/>
                <w:sz w:val="20"/>
                <w:szCs w:val="20"/>
              </w:rPr>
            </w:pPr>
          </w:p>
        </w:tc>
        <w:tc>
          <w:tcPr>
            <w:tcW w:w="1496" w:type="dxa"/>
          </w:tcPr>
          <w:p w:rsidR="00432552"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lastRenderedPageBreak/>
              <w:t>Must meet requirement</w:t>
            </w:r>
            <w:r>
              <w:rPr>
                <w:rStyle w:val="FootnoteReference"/>
                <w:rFonts w:ascii="Arial" w:hAnsi="Arial" w:cs="Arial"/>
                <w:sz w:val="20"/>
                <w:szCs w:val="20"/>
              </w:rPr>
              <w:footnoteReference w:id="8"/>
            </w: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Pr="00180E36" w:rsidRDefault="00432552" w:rsidP="004318D5">
            <w:pPr>
              <w:pStyle w:val="Style11"/>
              <w:tabs>
                <w:tab w:val="left" w:leader="dot" w:pos="8424"/>
              </w:tabs>
              <w:spacing w:line="240" w:lineRule="auto"/>
              <w:jc w:val="center"/>
              <w:rPr>
                <w:rFonts w:ascii="Arial" w:hAnsi="Arial" w:cs="Arial"/>
                <w:sz w:val="20"/>
                <w:szCs w:val="20"/>
              </w:rPr>
            </w:pPr>
          </w:p>
        </w:tc>
        <w:tc>
          <w:tcPr>
            <w:tcW w:w="1684" w:type="dxa"/>
          </w:tcPr>
          <w:p w:rsidR="00432552"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lastRenderedPageBreak/>
              <w:t>N/A</w:t>
            </w: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Default="00432552" w:rsidP="004318D5">
            <w:pPr>
              <w:pStyle w:val="Style11"/>
              <w:tabs>
                <w:tab w:val="left" w:leader="dot" w:pos="8424"/>
              </w:tabs>
              <w:spacing w:line="240" w:lineRule="auto"/>
              <w:jc w:val="center"/>
              <w:rPr>
                <w:rFonts w:ascii="Arial" w:hAnsi="Arial" w:cs="Arial"/>
                <w:sz w:val="20"/>
                <w:szCs w:val="20"/>
              </w:rPr>
            </w:pPr>
          </w:p>
          <w:p w:rsidR="00432552" w:rsidRPr="00180E36" w:rsidRDefault="00432552" w:rsidP="004318D5">
            <w:pPr>
              <w:pStyle w:val="Style11"/>
              <w:tabs>
                <w:tab w:val="left" w:leader="dot" w:pos="8424"/>
              </w:tabs>
              <w:spacing w:line="240" w:lineRule="auto"/>
              <w:jc w:val="center"/>
              <w:rPr>
                <w:rFonts w:ascii="Arial" w:hAnsi="Arial" w:cs="Arial"/>
                <w:sz w:val="20"/>
                <w:szCs w:val="20"/>
              </w:rPr>
            </w:pPr>
          </w:p>
        </w:tc>
        <w:tc>
          <w:tcPr>
            <w:tcW w:w="1684" w:type="dxa"/>
          </w:tcPr>
          <w:p w:rsidR="00432552" w:rsidRDefault="00432552" w:rsidP="004318D5">
            <w:pPr>
              <w:jc w:val="center"/>
              <w:rPr>
                <w:rFonts w:ascii="Arial" w:hAnsi="Arial" w:cs="Arial"/>
                <w:sz w:val="20"/>
              </w:rPr>
            </w:pPr>
            <w:r>
              <w:rPr>
                <w:rFonts w:ascii="Arial" w:hAnsi="Arial" w:cs="Arial"/>
                <w:sz w:val="20"/>
              </w:rPr>
              <w:lastRenderedPageBreak/>
              <w:t>N/A</w:t>
            </w:r>
          </w:p>
          <w:p w:rsidR="00432552" w:rsidRDefault="00432552" w:rsidP="004318D5">
            <w:pPr>
              <w:jc w:val="center"/>
              <w:rPr>
                <w:rFonts w:ascii="Arial" w:hAnsi="Arial" w:cs="Arial"/>
                <w:sz w:val="20"/>
              </w:rPr>
            </w:pPr>
          </w:p>
          <w:p w:rsidR="00432552" w:rsidRDefault="00432552" w:rsidP="004318D5">
            <w:pPr>
              <w:jc w:val="center"/>
              <w:rPr>
                <w:rFonts w:ascii="Arial" w:hAnsi="Arial" w:cs="Arial"/>
                <w:sz w:val="20"/>
              </w:rPr>
            </w:pPr>
          </w:p>
          <w:p w:rsidR="00432552" w:rsidRDefault="00432552" w:rsidP="004318D5">
            <w:pPr>
              <w:jc w:val="center"/>
              <w:rPr>
                <w:rFonts w:ascii="Arial" w:hAnsi="Arial" w:cs="Arial"/>
                <w:sz w:val="20"/>
              </w:rPr>
            </w:pPr>
          </w:p>
          <w:p w:rsidR="00432552" w:rsidRDefault="00432552" w:rsidP="004318D5">
            <w:pPr>
              <w:jc w:val="center"/>
              <w:rPr>
                <w:rFonts w:ascii="Arial" w:hAnsi="Arial" w:cs="Arial"/>
                <w:sz w:val="20"/>
              </w:rPr>
            </w:pPr>
          </w:p>
          <w:p w:rsidR="00432552" w:rsidRDefault="00432552" w:rsidP="004318D5">
            <w:pPr>
              <w:jc w:val="center"/>
              <w:rPr>
                <w:rFonts w:ascii="Arial" w:hAnsi="Arial" w:cs="Arial"/>
                <w:sz w:val="20"/>
              </w:rPr>
            </w:pPr>
          </w:p>
          <w:p w:rsidR="00432552" w:rsidRDefault="00432552" w:rsidP="004318D5">
            <w:pPr>
              <w:jc w:val="center"/>
              <w:rPr>
                <w:rFonts w:ascii="Arial" w:hAnsi="Arial" w:cs="Arial"/>
                <w:sz w:val="20"/>
              </w:rPr>
            </w:pPr>
          </w:p>
          <w:p w:rsidR="00432552" w:rsidRDefault="00432552" w:rsidP="004318D5">
            <w:pPr>
              <w:jc w:val="center"/>
              <w:rPr>
                <w:rFonts w:ascii="Arial" w:hAnsi="Arial" w:cs="Arial"/>
                <w:sz w:val="20"/>
              </w:rPr>
            </w:pPr>
          </w:p>
          <w:p w:rsidR="00432552" w:rsidRDefault="00432552" w:rsidP="004318D5">
            <w:pPr>
              <w:jc w:val="center"/>
              <w:rPr>
                <w:rFonts w:ascii="Arial" w:hAnsi="Arial" w:cs="Arial"/>
                <w:sz w:val="20"/>
              </w:rPr>
            </w:pPr>
          </w:p>
          <w:p w:rsidR="00432552" w:rsidRDefault="00432552" w:rsidP="004318D5">
            <w:pPr>
              <w:jc w:val="center"/>
              <w:rPr>
                <w:rFonts w:ascii="Arial" w:hAnsi="Arial" w:cs="Arial"/>
                <w:sz w:val="20"/>
              </w:rPr>
            </w:pPr>
          </w:p>
          <w:p w:rsidR="00432552" w:rsidRDefault="00432552" w:rsidP="004318D5">
            <w:pPr>
              <w:jc w:val="center"/>
              <w:rPr>
                <w:rFonts w:ascii="Arial" w:hAnsi="Arial" w:cs="Arial"/>
                <w:sz w:val="20"/>
              </w:rPr>
            </w:pPr>
          </w:p>
          <w:p w:rsidR="00432552" w:rsidRDefault="00432552" w:rsidP="004318D5">
            <w:pPr>
              <w:jc w:val="center"/>
              <w:rPr>
                <w:rFonts w:ascii="Arial" w:hAnsi="Arial" w:cs="Arial"/>
                <w:sz w:val="20"/>
              </w:rPr>
            </w:pPr>
          </w:p>
          <w:p w:rsidR="00432552" w:rsidRDefault="00432552" w:rsidP="004318D5">
            <w:pPr>
              <w:jc w:val="center"/>
              <w:rPr>
                <w:rFonts w:ascii="Arial" w:hAnsi="Arial" w:cs="Arial"/>
                <w:sz w:val="20"/>
              </w:rPr>
            </w:pPr>
          </w:p>
          <w:p w:rsidR="00432552" w:rsidRPr="00180E36" w:rsidRDefault="00432552" w:rsidP="004318D5">
            <w:pPr>
              <w:jc w:val="center"/>
              <w:rPr>
                <w:rFonts w:ascii="Arial" w:hAnsi="Arial" w:cs="Arial"/>
                <w:sz w:val="20"/>
              </w:rPr>
            </w:pPr>
          </w:p>
        </w:tc>
        <w:tc>
          <w:tcPr>
            <w:tcW w:w="1672" w:type="dxa"/>
          </w:tcPr>
          <w:p w:rsidR="00432552" w:rsidRPr="00180E36" w:rsidRDefault="00432552" w:rsidP="004318D5">
            <w:pPr>
              <w:pStyle w:val="Style11"/>
              <w:tabs>
                <w:tab w:val="left" w:leader="dot" w:pos="8424"/>
              </w:tabs>
              <w:spacing w:line="240" w:lineRule="auto"/>
              <w:jc w:val="center"/>
              <w:rPr>
                <w:rFonts w:ascii="Arial" w:hAnsi="Arial" w:cs="Arial"/>
                <w:sz w:val="20"/>
                <w:szCs w:val="20"/>
              </w:rPr>
            </w:pPr>
            <w:r w:rsidRPr="00180E36">
              <w:rPr>
                <w:rFonts w:ascii="Arial" w:hAnsi="Arial" w:cs="Arial"/>
                <w:sz w:val="20"/>
                <w:szCs w:val="20"/>
              </w:rPr>
              <w:lastRenderedPageBreak/>
              <w:t>Form EXP 4.2(a)</w:t>
            </w:r>
          </w:p>
        </w:tc>
      </w:tr>
      <w:tr w:rsidR="00432552" w:rsidRPr="00180E36" w:rsidTr="00A57D3C">
        <w:tc>
          <w:tcPr>
            <w:tcW w:w="557" w:type="dxa"/>
            <w:vMerge/>
          </w:tcPr>
          <w:p w:rsidR="00432552" w:rsidRPr="00180E36" w:rsidRDefault="00432552" w:rsidP="00A57D3C">
            <w:pPr>
              <w:pStyle w:val="Style11"/>
              <w:tabs>
                <w:tab w:val="left" w:leader="dot" w:pos="8424"/>
              </w:tabs>
              <w:spacing w:line="240" w:lineRule="auto"/>
              <w:rPr>
                <w:rFonts w:ascii="Arial" w:hAnsi="Arial" w:cs="Arial"/>
                <w:sz w:val="20"/>
                <w:szCs w:val="20"/>
              </w:rPr>
            </w:pPr>
          </w:p>
        </w:tc>
        <w:tc>
          <w:tcPr>
            <w:tcW w:w="2562" w:type="dxa"/>
            <w:vMerge/>
          </w:tcPr>
          <w:p w:rsidR="00432552" w:rsidRPr="00180E36" w:rsidRDefault="00432552" w:rsidP="00A57D3C">
            <w:pPr>
              <w:pStyle w:val="Style11"/>
              <w:tabs>
                <w:tab w:val="left" w:leader="dot" w:pos="8424"/>
              </w:tabs>
              <w:spacing w:line="240" w:lineRule="auto"/>
              <w:rPr>
                <w:rFonts w:ascii="Arial" w:hAnsi="Arial" w:cs="Arial"/>
                <w:b/>
                <w:sz w:val="20"/>
                <w:szCs w:val="20"/>
              </w:rPr>
            </w:pPr>
          </w:p>
        </w:tc>
        <w:tc>
          <w:tcPr>
            <w:tcW w:w="2096" w:type="dxa"/>
          </w:tcPr>
          <w:p w:rsidR="00D14B64" w:rsidRDefault="002B24DC" w:rsidP="004318D5">
            <w:pPr>
              <w:pStyle w:val="Style11"/>
              <w:tabs>
                <w:tab w:val="left" w:leader="dot" w:pos="8424"/>
              </w:tabs>
              <w:spacing w:line="240" w:lineRule="auto"/>
              <w:jc w:val="both"/>
              <w:rPr>
                <w:rFonts w:ascii="Arial" w:hAnsi="Arial" w:cs="Arial"/>
                <w:i/>
                <w:sz w:val="20"/>
              </w:rPr>
            </w:pPr>
            <w:r w:rsidRPr="002B24DC">
              <w:rPr>
                <w:rFonts w:ascii="Arial" w:hAnsi="Arial" w:cs="Arial"/>
                <w:i/>
                <w:sz w:val="20"/>
              </w:rPr>
              <w:t xml:space="preserve">[Add </w:t>
            </w:r>
            <w:r w:rsidRPr="002B24DC">
              <w:rPr>
                <w:rFonts w:ascii="Arial" w:hAnsi="Arial" w:cs="Arial"/>
                <w:i/>
                <w:sz w:val="20"/>
                <w:szCs w:val="20"/>
              </w:rPr>
              <w:t>the</w:t>
            </w:r>
            <w:r w:rsidRPr="002B24DC">
              <w:rPr>
                <w:rFonts w:ascii="Arial" w:hAnsi="Arial" w:cs="Arial"/>
                <w:i/>
                <w:sz w:val="20"/>
              </w:rPr>
              <w:t xml:space="preserve"> following if specialized sub-contractor is permitted and describe nature and characteristics of specialized works:]</w:t>
            </w:r>
          </w:p>
          <w:p w:rsidR="002B24DC" w:rsidRDefault="002B24DC" w:rsidP="004318D5">
            <w:pPr>
              <w:pStyle w:val="Style11"/>
              <w:tabs>
                <w:tab w:val="left" w:leader="dot" w:pos="8424"/>
              </w:tabs>
              <w:spacing w:line="240" w:lineRule="auto"/>
              <w:jc w:val="both"/>
              <w:rPr>
                <w:rFonts w:ascii="Arial" w:hAnsi="Arial" w:cs="Arial"/>
                <w:sz w:val="20"/>
                <w:szCs w:val="20"/>
              </w:rPr>
            </w:pPr>
            <w:r w:rsidRPr="002B24DC">
              <w:rPr>
                <w:rFonts w:ascii="Arial" w:hAnsi="Arial" w:cs="Arial"/>
                <w:i/>
                <w:sz w:val="20"/>
                <w:szCs w:val="20"/>
              </w:rPr>
              <w:t>“(ii) For the following specialized works, the Employer permits speciali</w:t>
            </w:r>
            <w:r>
              <w:rPr>
                <w:rFonts w:ascii="Arial" w:hAnsi="Arial" w:cs="Arial"/>
                <w:i/>
                <w:sz w:val="20"/>
                <w:szCs w:val="20"/>
              </w:rPr>
              <w:t>zed sub-contractors as per ITB 3</w:t>
            </w:r>
            <w:r w:rsidR="00FC6294">
              <w:rPr>
                <w:rFonts w:ascii="Arial" w:hAnsi="Arial" w:cs="Arial"/>
                <w:i/>
                <w:sz w:val="20"/>
                <w:szCs w:val="20"/>
              </w:rPr>
              <w:t>4.3</w:t>
            </w:r>
            <w:r w:rsidRPr="002B24DC">
              <w:rPr>
                <w:rFonts w:ascii="Arial" w:hAnsi="Arial" w:cs="Arial"/>
                <w:i/>
                <w:sz w:val="20"/>
                <w:szCs w:val="20"/>
              </w:rPr>
              <w:t>”</w:t>
            </w:r>
          </w:p>
        </w:tc>
        <w:tc>
          <w:tcPr>
            <w:tcW w:w="1425" w:type="dxa"/>
          </w:tcPr>
          <w:p w:rsidR="00432552" w:rsidRPr="00180E36" w:rsidRDefault="00FC6294" w:rsidP="004318D5">
            <w:pPr>
              <w:pStyle w:val="Style11"/>
              <w:tabs>
                <w:tab w:val="left" w:leader="dot" w:pos="8424"/>
              </w:tabs>
              <w:spacing w:line="240" w:lineRule="auto"/>
              <w:jc w:val="both"/>
              <w:rPr>
                <w:rFonts w:ascii="Arial" w:hAnsi="Arial" w:cs="Arial"/>
                <w:sz w:val="20"/>
                <w:szCs w:val="20"/>
              </w:rPr>
            </w:pPr>
            <w:r w:rsidRPr="00FC6294">
              <w:rPr>
                <w:rFonts w:ascii="Arial" w:hAnsi="Arial" w:cs="Arial"/>
                <w:i/>
                <w:sz w:val="20"/>
                <w:szCs w:val="20"/>
              </w:rPr>
              <w:t>“Must meet requirement for one contract</w:t>
            </w:r>
            <w:bookmarkStart w:id="401" w:name="_Ref302395437"/>
            <w:r w:rsidRPr="00FC6294">
              <w:rPr>
                <w:rFonts w:ascii="Arial" w:hAnsi="Arial" w:cs="Arial"/>
                <w:i/>
                <w:sz w:val="20"/>
                <w:szCs w:val="20"/>
              </w:rPr>
              <w:t xml:space="preserve"> (Requirement can be met through a Specialized Sub-contractor)</w:t>
            </w:r>
            <w:bookmarkEnd w:id="401"/>
            <w:r w:rsidRPr="00FC6294">
              <w:rPr>
                <w:rFonts w:ascii="Arial" w:hAnsi="Arial" w:cs="Arial"/>
                <w:i/>
                <w:sz w:val="20"/>
                <w:szCs w:val="20"/>
              </w:rPr>
              <w:t>”</w:t>
            </w:r>
          </w:p>
        </w:tc>
        <w:tc>
          <w:tcPr>
            <w:tcW w:w="1496" w:type="dxa"/>
          </w:tcPr>
          <w:p w:rsidR="00432552" w:rsidRPr="00FC6294" w:rsidRDefault="00030045" w:rsidP="004318D5">
            <w:pPr>
              <w:pStyle w:val="Style11"/>
              <w:tabs>
                <w:tab w:val="left" w:leader="dot" w:pos="8424"/>
              </w:tabs>
              <w:spacing w:line="240" w:lineRule="auto"/>
              <w:jc w:val="both"/>
              <w:rPr>
                <w:rFonts w:ascii="Arial" w:hAnsi="Arial" w:cs="Arial"/>
                <w:i/>
                <w:sz w:val="20"/>
                <w:szCs w:val="20"/>
              </w:rPr>
            </w:pPr>
            <w:r w:rsidRPr="00030045">
              <w:rPr>
                <w:rFonts w:ascii="Arial" w:hAnsi="Arial" w:cs="Arial"/>
                <w:i/>
                <w:sz w:val="20"/>
                <w:szCs w:val="20"/>
              </w:rPr>
              <w:t>Must meet requirement</w:t>
            </w:r>
          </w:p>
        </w:tc>
        <w:tc>
          <w:tcPr>
            <w:tcW w:w="1684" w:type="dxa"/>
          </w:tcPr>
          <w:p w:rsidR="00432552" w:rsidRPr="00FC6294" w:rsidRDefault="00030045" w:rsidP="004318D5">
            <w:pPr>
              <w:pStyle w:val="Style11"/>
              <w:tabs>
                <w:tab w:val="left" w:leader="dot" w:pos="8424"/>
              </w:tabs>
              <w:spacing w:line="240" w:lineRule="auto"/>
              <w:jc w:val="both"/>
              <w:rPr>
                <w:rFonts w:ascii="Arial" w:hAnsi="Arial" w:cs="Arial"/>
                <w:i/>
                <w:sz w:val="20"/>
                <w:szCs w:val="20"/>
              </w:rPr>
            </w:pPr>
            <w:r w:rsidRPr="00030045">
              <w:rPr>
                <w:rFonts w:ascii="Arial" w:hAnsi="Arial" w:cs="Arial"/>
                <w:i/>
                <w:sz w:val="20"/>
                <w:szCs w:val="20"/>
              </w:rPr>
              <w:t>N/A</w:t>
            </w:r>
          </w:p>
        </w:tc>
        <w:tc>
          <w:tcPr>
            <w:tcW w:w="1684" w:type="dxa"/>
          </w:tcPr>
          <w:p w:rsidR="00432552" w:rsidRPr="00180E36" w:rsidRDefault="00FC6294" w:rsidP="004318D5">
            <w:pPr>
              <w:rPr>
                <w:rFonts w:ascii="Arial" w:hAnsi="Arial" w:cs="Arial"/>
                <w:sz w:val="20"/>
              </w:rPr>
            </w:pPr>
            <w:r w:rsidRPr="00FC6294">
              <w:rPr>
                <w:rFonts w:ascii="Arial" w:hAnsi="Arial" w:cs="Arial"/>
                <w:i/>
                <w:sz w:val="20"/>
              </w:rPr>
              <w:t>“Must meet requirement (Requirement can be met through a Specialized Sub-contractor)”</w:t>
            </w:r>
          </w:p>
        </w:tc>
        <w:tc>
          <w:tcPr>
            <w:tcW w:w="1672" w:type="dxa"/>
          </w:tcPr>
          <w:p w:rsidR="00432552" w:rsidRPr="00180E36" w:rsidRDefault="00432552" w:rsidP="004318D5">
            <w:pPr>
              <w:pStyle w:val="Style11"/>
              <w:tabs>
                <w:tab w:val="left" w:leader="dot" w:pos="8424"/>
              </w:tabs>
              <w:spacing w:line="240" w:lineRule="auto"/>
              <w:jc w:val="both"/>
              <w:rPr>
                <w:rFonts w:ascii="Arial" w:hAnsi="Arial" w:cs="Arial"/>
                <w:sz w:val="20"/>
                <w:szCs w:val="20"/>
              </w:rPr>
            </w:pPr>
          </w:p>
        </w:tc>
      </w:tr>
      <w:tr w:rsidR="00432552" w:rsidRPr="00180E36" w:rsidTr="00A57D3C">
        <w:tc>
          <w:tcPr>
            <w:tcW w:w="557" w:type="dxa"/>
          </w:tcPr>
          <w:p w:rsidR="00432552" w:rsidRPr="00180E36" w:rsidRDefault="00432552" w:rsidP="00A57D3C">
            <w:pPr>
              <w:pStyle w:val="Style11"/>
              <w:tabs>
                <w:tab w:val="left" w:leader="dot" w:pos="8424"/>
              </w:tabs>
              <w:spacing w:line="240" w:lineRule="auto"/>
              <w:rPr>
                <w:rFonts w:ascii="Arial" w:hAnsi="Arial" w:cs="Arial"/>
                <w:sz w:val="20"/>
                <w:szCs w:val="20"/>
              </w:rPr>
            </w:pPr>
            <w:r w:rsidRPr="00180E36">
              <w:rPr>
                <w:rFonts w:ascii="Arial" w:hAnsi="Arial" w:cs="Arial"/>
                <w:sz w:val="20"/>
                <w:szCs w:val="20"/>
              </w:rPr>
              <w:t>4.2 (b)</w:t>
            </w:r>
          </w:p>
        </w:tc>
        <w:tc>
          <w:tcPr>
            <w:tcW w:w="2562" w:type="dxa"/>
          </w:tcPr>
          <w:p w:rsidR="00432552" w:rsidRPr="00180E36" w:rsidRDefault="00432552" w:rsidP="00A57D3C">
            <w:pPr>
              <w:pStyle w:val="Style11"/>
              <w:tabs>
                <w:tab w:val="left" w:leader="dot" w:pos="8424"/>
              </w:tabs>
              <w:spacing w:line="240" w:lineRule="auto"/>
              <w:rPr>
                <w:rFonts w:ascii="Arial" w:hAnsi="Arial" w:cs="Arial"/>
                <w:b/>
                <w:sz w:val="20"/>
                <w:szCs w:val="20"/>
              </w:rPr>
            </w:pPr>
          </w:p>
        </w:tc>
        <w:tc>
          <w:tcPr>
            <w:tcW w:w="2096" w:type="dxa"/>
          </w:tcPr>
          <w:p w:rsidR="00432552" w:rsidRPr="00C23FAA" w:rsidRDefault="00432552" w:rsidP="004318D5">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 xml:space="preserve">For the above </w:t>
            </w:r>
            <w:r>
              <w:rPr>
                <w:rFonts w:ascii="Arial" w:hAnsi="Arial" w:cs="Arial"/>
                <w:sz w:val="20"/>
                <w:szCs w:val="20"/>
              </w:rPr>
              <w:t>and any</w:t>
            </w:r>
            <w:r w:rsidRPr="00180E36">
              <w:rPr>
                <w:rFonts w:ascii="Arial" w:hAnsi="Arial" w:cs="Arial"/>
                <w:sz w:val="20"/>
                <w:szCs w:val="20"/>
              </w:rPr>
              <w:t xml:space="preserve"> other contracts </w:t>
            </w:r>
            <w:r>
              <w:rPr>
                <w:rFonts w:ascii="Arial" w:hAnsi="Arial" w:cs="Arial"/>
                <w:sz w:val="20"/>
                <w:szCs w:val="20"/>
              </w:rPr>
              <w:t xml:space="preserve">completed and under implementation </w:t>
            </w:r>
            <w:r w:rsidRPr="00B03A87">
              <w:rPr>
                <w:rFonts w:ascii="Arial" w:hAnsi="Arial" w:cs="Arial"/>
                <w:sz w:val="20"/>
                <w:szCs w:val="20"/>
              </w:rPr>
              <w:t xml:space="preserve">as prime contractor, joint venture </w:t>
            </w:r>
            <w:r>
              <w:rPr>
                <w:rFonts w:ascii="Arial" w:hAnsi="Arial" w:cs="Arial"/>
                <w:sz w:val="20"/>
                <w:szCs w:val="20"/>
              </w:rPr>
              <w:t>member</w:t>
            </w:r>
            <w:r w:rsidRPr="00B03A87">
              <w:rPr>
                <w:rFonts w:ascii="Arial" w:hAnsi="Arial" w:cs="Arial"/>
                <w:sz w:val="20"/>
                <w:szCs w:val="20"/>
              </w:rPr>
              <w:t>,  management contractor or sub</w:t>
            </w:r>
            <w:r>
              <w:rPr>
                <w:rFonts w:ascii="Arial" w:hAnsi="Arial" w:cs="Arial"/>
                <w:sz w:val="20"/>
                <w:szCs w:val="20"/>
              </w:rPr>
              <w:t>-</w:t>
            </w:r>
            <w:r w:rsidRPr="00B03A87">
              <w:rPr>
                <w:rFonts w:ascii="Arial" w:hAnsi="Arial" w:cs="Arial"/>
                <w:sz w:val="20"/>
                <w:szCs w:val="20"/>
              </w:rPr>
              <w:t>contractor</w:t>
            </w:r>
            <w:r w:rsidRPr="00BC2FF8">
              <w:rPr>
                <w:rFonts w:ascii="Arial" w:hAnsi="Arial" w:cs="Arial"/>
                <w:sz w:val="20"/>
                <w:szCs w:val="20"/>
                <w:vertAlign w:val="superscript"/>
              </w:rPr>
              <w:footnoteReference w:id="9"/>
            </w:r>
            <w:r w:rsidRPr="00B03A87">
              <w:rPr>
                <w:rFonts w:ascii="Arial" w:hAnsi="Arial" w:cs="Arial"/>
                <w:sz w:val="20"/>
                <w:szCs w:val="20"/>
              </w:rPr>
              <w:t xml:space="preserve"> </w:t>
            </w:r>
            <w:r w:rsidRPr="00925354">
              <w:rPr>
                <w:rFonts w:ascii="Arial" w:hAnsi="Arial" w:cs="Arial"/>
                <w:sz w:val="20"/>
                <w:szCs w:val="20"/>
              </w:rPr>
              <w:t>on or after the first day of the calendar year</w:t>
            </w:r>
            <w:r>
              <w:rPr>
                <w:rFonts w:ascii="Arial" w:hAnsi="Arial" w:cs="Arial"/>
                <w:sz w:val="20"/>
                <w:szCs w:val="20"/>
              </w:rPr>
              <w:t xml:space="preserve"> </w:t>
            </w:r>
            <w:r w:rsidRPr="00180E36">
              <w:rPr>
                <w:rFonts w:ascii="Arial" w:hAnsi="Arial" w:cs="Arial"/>
                <w:sz w:val="20"/>
                <w:szCs w:val="20"/>
              </w:rPr>
              <w:t xml:space="preserve">during the period </w:t>
            </w:r>
            <w:r w:rsidRPr="00180E36">
              <w:rPr>
                <w:rFonts w:ascii="Arial" w:hAnsi="Arial" w:cs="Arial"/>
                <w:sz w:val="20"/>
                <w:szCs w:val="20"/>
              </w:rPr>
              <w:lastRenderedPageBreak/>
              <w:t>stipulated in 4.2 (a) above, a minimum construction experience in the following key activities</w:t>
            </w:r>
            <w:r>
              <w:rPr>
                <w:rFonts w:ascii="Arial" w:hAnsi="Arial" w:cs="Arial"/>
                <w:sz w:val="20"/>
                <w:szCs w:val="20"/>
              </w:rPr>
              <w:t xml:space="preserve"> successfully completed</w:t>
            </w:r>
            <w:r>
              <w:rPr>
                <w:rStyle w:val="FootnoteReference"/>
                <w:rFonts w:ascii="Arial" w:hAnsi="Arial" w:cs="Arial"/>
                <w:sz w:val="20"/>
                <w:szCs w:val="20"/>
              </w:rPr>
              <w:footnoteReference w:id="10"/>
            </w:r>
            <w:r w:rsidRPr="00180E36">
              <w:rPr>
                <w:rFonts w:ascii="Arial" w:hAnsi="Arial" w:cs="Arial"/>
                <w:sz w:val="20"/>
                <w:szCs w:val="20"/>
              </w:rPr>
              <w:t xml:space="preserve">: </w:t>
            </w:r>
            <w:r w:rsidRPr="004318D5">
              <w:rPr>
                <w:rFonts w:ascii="Arial" w:hAnsi="Arial" w:cs="Arial"/>
                <w:i/>
                <w:sz w:val="20"/>
                <w:szCs w:val="20"/>
              </w:rPr>
              <w:t>[list activities indicating volume, number or rate of production as applicable]</w:t>
            </w:r>
            <w:r w:rsidRPr="004318D5">
              <w:rPr>
                <w:rStyle w:val="FootnoteReference"/>
                <w:rFonts w:ascii="Arial" w:hAnsi="Arial" w:cs="Arial"/>
                <w:i/>
                <w:sz w:val="20"/>
                <w:szCs w:val="20"/>
              </w:rPr>
              <w:footnoteReference w:id="11"/>
            </w:r>
          </w:p>
        </w:tc>
        <w:tc>
          <w:tcPr>
            <w:tcW w:w="1425" w:type="dxa"/>
          </w:tcPr>
          <w:p w:rsidR="00432552" w:rsidRPr="00180E36" w:rsidRDefault="00432552" w:rsidP="004318D5">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lastRenderedPageBreak/>
              <w:t>Must meet requirements</w:t>
            </w:r>
            <w:r>
              <w:rPr>
                <w:rFonts w:ascii="Arial" w:hAnsi="Arial" w:cs="Arial"/>
                <w:sz w:val="20"/>
                <w:szCs w:val="20"/>
              </w:rPr>
              <w:t xml:space="preserve"> </w:t>
            </w:r>
          </w:p>
        </w:tc>
        <w:tc>
          <w:tcPr>
            <w:tcW w:w="1496" w:type="dxa"/>
          </w:tcPr>
          <w:p w:rsidR="00432552" w:rsidRPr="00180E36" w:rsidRDefault="00432552" w:rsidP="004318D5">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Must meet requirements</w:t>
            </w:r>
          </w:p>
        </w:tc>
        <w:tc>
          <w:tcPr>
            <w:tcW w:w="1684" w:type="dxa"/>
          </w:tcPr>
          <w:p w:rsidR="00432552" w:rsidRPr="00180E36" w:rsidRDefault="00432552" w:rsidP="004318D5">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N/A</w:t>
            </w:r>
          </w:p>
        </w:tc>
        <w:tc>
          <w:tcPr>
            <w:tcW w:w="1684" w:type="dxa"/>
          </w:tcPr>
          <w:p w:rsidR="00432552" w:rsidRPr="00180E36" w:rsidRDefault="00432552" w:rsidP="004318D5">
            <w:pPr>
              <w:rPr>
                <w:rFonts w:ascii="Arial" w:hAnsi="Arial" w:cs="Arial"/>
                <w:i/>
                <w:sz w:val="20"/>
              </w:rPr>
            </w:pPr>
            <w:r w:rsidRPr="00180E36">
              <w:rPr>
                <w:rFonts w:ascii="Arial" w:hAnsi="Arial" w:cs="Arial"/>
                <w:sz w:val="20"/>
              </w:rPr>
              <w:t>Must meet the following requirements for the key activities listed below</w:t>
            </w:r>
            <w:r>
              <w:rPr>
                <w:rStyle w:val="FootnoteReference"/>
                <w:rFonts w:ascii="Arial" w:hAnsi="Arial" w:cs="Arial"/>
                <w:sz w:val="20"/>
              </w:rPr>
              <w:footnoteReference w:id="12"/>
            </w:r>
            <w:r w:rsidRPr="00180E36" w:rsidDel="00C215FE">
              <w:rPr>
                <w:rFonts w:ascii="Arial" w:hAnsi="Arial" w:cs="Arial"/>
                <w:sz w:val="20"/>
              </w:rPr>
              <w:t xml:space="preserve"> </w:t>
            </w:r>
            <w:r w:rsidRPr="00180E36">
              <w:rPr>
                <w:rFonts w:ascii="Arial" w:hAnsi="Arial" w:cs="Arial"/>
                <w:i/>
                <w:sz w:val="20"/>
              </w:rPr>
              <w:t>[list key activities and the corresponding minimum requirements]</w:t>
            </w:r>
          </w:p>
        </w:tc>
        <w:tc>
          <w:tcPr>
            <w:tcW w:w="1672" w:type="dxa"/>
          </w:tcPr>
          <w:p w:rsidR="00432552" w:rsidRPr="00180E36" w:rsidRDefault="00432552" w:rsidP="004318D5">
            <w:pPr>
              <w:pStyle w:val="Style11"/>
              <w:tabs>
                <w:tab w:val="left" w:leader="dot" w:pos="8424"/>
              </w:tabs>
              <w:spacing w:line="240" w:lineRule="auto"/>
              <w:jc w:val="both"/>
              <w:rPr>
                <w:rFonts w:ascii="Arial" w:hAnsi="Arial" w:cs="Arial"/>
                <w:sz w:val="20"/>
                <w:szCs w:val="20"/>
              </w:rPr>
            </w:pPr>
            <w:r w:rsidRPr="00180E36">
              <w:rPr>
                <w:rFonts w:ascii="Arial" w:hAnsi="Arial" w:cs="Arial"/>
                <w:sz w:val="20"/>
                <w:szCs w:val="20"/>
              </w:rPr>
              <w:t>Form EXP – 4.2 (b)</w:t>
            </w:r>
          </w:p>
        </w:tc>
      </w:tr>
    </w:tbl>
    <w:p w:rsidR="00EF5399" w:rsidRDefault="00EF5399">
      <w:pPr>
        <w:pStyle w:val="Footer"/>
        <w:ind w:left="1440" w:hanging="720"/>
        <w:rPr>
          <w:b/>
          <w:sz w:val="24"/>
        </w:rPr>
      </w:pPr>
    </w:p>
    <w:p w:rsidR="00D14B64" w:rsidRPr="004318D5" w:rsidRDefault="00030045">
      <w:pPr>
        <w:pStyle w:val="Footer"/>
        <w:rPr>
          <w:b/>
          <w:iCs/>
          <w:sz w:val="24"/>
        </w:rPr>
      </w:pPr>
      <w:r w:rsidRPr="004318D5">
        <w:rPr>
          <w:b/>
          <w:iCs/>
          <w:sz w:val="24"/>
        </w:rPr>
        <w:t xml:space="preserve">Note: [For Multiple lots (contracts) </w:t>
      </w:r>
      <w:r w:rsidR="00FC6294" w:rsidRPr="004318D5">
        <w:rPr>
          <w:b/>
          <w:iCs/>
          <w:sz w:val="24"/>
        </w:rPr>
        <w:t xml:space="preserve">specify </w:t>
      </w:r>
      <w:r w:rsidRPr="004318D5">
        <w:rPr>
          <w:b/>
          <w:iCs/>
          <w:sz w:val="24"/>
        </w:rPr>
        <w:t>financial and experience criteria for each lot under 3.1, 3.2, 4.2(a) and 4.2(b)]</w:t>
      </w:r>
      <w:r w:rsidRPr="004318D5">
        <w:rPr>
          <w:b/>
          <w:iCs/>
          <w:sz w:val="24"/>
        </w:rPr>
        <w:br w:type="page"/>
      </w:r>
    </w:p>
    <w:p w:rsidR="00700ACD" w:rsidRDefault="00700ACD">
      <w:pPr>
        <w:ind w:left="1440" w:hanging="720"/>
        <w:jc w:val="left"/>
        <w:rPr>
          <w:b/>
        </w:rPr>
        <w:sectPr w:rsidR="00700ACD" w:rsidSect="00AE20EA">
          <w:headerReference w:type="even" r:id="rId37"/>
          <w:headerReference w:type="default" r:id="rId38"/>
          <w:footerReference w:type="even" r:id="rId39"/>
          <w:footerReference w:type="default" r:id="rId40"/>
          <w:headerReference w:type="first" r:id="rId41"/>
          <w:footerReference w:type="first" r:id="rId42"/>
          <w:endnotePr>
            <w:numFmt w:val="decimal"/>
          </w:endnotePr>
          <w:pgSz w:w="15840" w:h="12240" w:orient="landscape" w:code="1"/>
          <w:pgMar w:top="1800" w:right="1440" w:bottom="1440" w:left="1440" w:header="720" w:footer="720" w:gutter="0"/>
          <w:cols w:space="720"/>
          <w:titlePg/>
        </w:sectPr>
      </w:pPr>
    </w:p>
    <w:p w:rsidR="006309F7" w:rsidRPr="00D20367" w:rsidRDefault="009271CF" w:rsidP="00700ACD">
      <w:pPr>
        <w:pStyle w:val="Footer"/>
        <w:ind w:left="720" w:hanging="720"/>
        <w:rPr>
          <w:sz w:val="24"/>
        </w:rPr>
      </w:pPr>
      <w:r>
        <w:rPr>
          <w:b/>
          <w:sz w:val="24"/>
        </w:rPr>
        <w:lastRenderedPageBreak/>
        <w:t>3</w:t>
      </w:r>
      <w:r w:rsidR="006309F7" w:rsidRPr="00D20367">
        <w:rPr>
          <w:b/>
          <w:sz w:val="24"/>
        </w:rPr>
        <w:t>.5</w:t>
      </w:r>
      <w:r w:rsidR="006309F7" w:rsidRPr="00D20367">
        <w:rPr>
          <w:b/>
          <w:sz w:val="24"/>
        </w:rPr>
        <w:tab/>
        <w:t>Personnel</w:t>
      </w:r>
    </w:p>
    <w:p w:rsidR="006309F7" w:rsidRPr="00D20367" w:rsidRDefault="006309F7" w:rsidP="00700ACD">
      <w:pPr>
        <w:tabs>
          <w:tab w:val="left" w:pos="432"/>
          <w:tab w:val="left" w:pos="2952"/>
          <w:tab w:val="left" w:pos="5832"/>
        </w:tabs>
      </w:pPr>
    </w:p>
    <w:p w:rsidR="006309F7" w:rsidRPr="00D20367" w:rsidRDefault="006309F7" w:rsidP="00700ACD">
      <w:pPr>
        <w:tabs>
          <w:tab w:val="right" w:pos="7254"/>
        </w:tabs>
        <w:spacing w:before="120"/>
        <w:ind w:left="720"/>
        <w:jc w:val="left"/>
      </w:pPr>
      <w:r w:rsidRPr="00D20367">
        <w:t>The Bidder must demonstrate tha</w:t>
      </w:r>
      <w:r w:rsidR="00E04D65" w:rsidRPr="00D20367">
        <w:t xml:space="preserve">t it has the personnel for the </w:t>
      </w:r>
      <w:r w:rsidRPr="00D20367">
        <w:t>key positions that meet the following requirements:</w:t>
      </w:r>
    </w:p>
    <w:p w:rsidR="00D14B64" w:rsidRDefault="006309F7">
      <w:pPr>
        <w:tabs>
          <w:tab w:val="left" w:pos="720"/>
          <w:tab w:val="left" w:pos="5832"/>
        </w:tabs>
      </w:pPr>
      <w:r w:rsidRPr="00D20367">
        <w:tab/>
      </w:r>
      <w:r w:rsidR="00FC6294" w:rsidRPr="00FC6294">
        <w:rPr>
          <w:i/>
        </w:rPr>
        <w:t>[</w:t>
      </w:r>
      <w:r w:rsidR="00FC6294" w:rsidRPr="004318D5">
        <w:rPr>
          <w:i/>
          <w:color w:val="C00000"/>
        </w:rPr>
        <w:t>Specify requirements for each lot as applicable</w:t>
      </w:r>
      <w:r w:rsidR="00FC6294" w:rsidRPr="00FC6294">
        <w:rPr>
          <w:i/>
        </w:rPr>
        <w:t>]</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290"/>
        <w:gridCol w:w="1530"/>
        <w:gridCol w:w="1620"/>
      </w:tblGrid>
      <w:tr w:rsidR="006309F7" w:rsidRPr="00D20367" w:rsidTr="004318D5">
        <w:tc>
          <w:tcPr>
            <w:tcW w:w="5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309F7" w:rsidRPr="00D20367" w:rsidRDefault="006309F7">
            <w:pPr>
              <w:jc w:val="center"/>
              <w:rPr>
                <w:b/>
                <w:bCs/>
              </w:rPr>
            </w:pPr>
            <w:r w:rsidRPr="00D20367">
              <w:rPr>
                <w:b/>
                <w:bCs/>
              </w:rPr>
              <w:t>No.</w:t>
            </w:r>
          </w:p>
        </w:tc>
        <w:tc>
          <w:tcPr>
            <w:tcW w:w="42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309F7" w:rsidRPr="00D20367" w:rsidRDefault="006309F7">
            <w:pPr>
              <w:jc w:val="center"/>
              <w:rPr>
                <w:b/>
                <w:bCs/>
              </w:rPr>
            </w:pPr>
            <w:r w:rsidRPr="00D20367">
              <w:rPr>
                <w:b/>
                <w:bCs/>
              </w:rPr>
              <w:t>Position</w:t>
            </w:r>
          </w:p>
        </w:tc>
        <w:tc>
          <w:tcPr>
            <w:tcW w:w="15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309F7" w:rsidRPr="00D20367" w:rsidRDefault="006309F7">
            <w:pPr>
              <w:jc w:val="center"/>
              <w:rPr>
                <w:b/>
                <w:bCs/>
              </w:rPr>
            </w:pPr>
            <w:r w:rsidRPr="00D20367">
              <w:rPr>
                <w:b/>
                <w:bCs/>
              </w:rPr>
              <w:t>Total Work Similar</w:t>
            </w:r>
          </w:p>
          <w:p w:rsidR="006309F7" w:rsidRPr="00D20367" w:rsidRDefault="006309F7">
            <w:pPr>
              <w:jc w:val="center"/>
              <w:rPr>
                <w:b/>
                <w:bCs/>
              </w:rPr>
            </w:pPr>
            <w:r w:rsidRPr="00D20367">
              <w:rPr>
                <w:b/>
                <w:bCs/>
              </w:rPr>
              <w:t>Experience (years)</w:t>
            </w:r>
          </w:p>
        </w:tc>
        <w:tc>
          <w:tcPr>
            <w:tcW w:w="16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309F7" w:rsidRPr="00D20367" w:rsidRDefault="006309F7">
            <w:pPr>
              <w:jc w:val="center"/>
              <w:rPr>
                <w:b/>
                <w:bCs/>
              </w:rPr>
            </w:pPr>
            <w:r w:rsidRPr="00D20367">
              <w:rPr>
                <w:b/>
                <w:bCs/>
              </w:rPr>
              <w:t xml:space="preserve">In Similar </w:t>
            </w:r>
            <w:r w:rsidRPr="00D20367">
              <w:rPr>
                <w:b/>
              </w:rPr>
              <w:t>Works</w:t>
            </w:r>
            <w:r w:rsidRPr="00D20367">
              <w:rPr>
                <w:b/>
                <w:bCs/>
              </w:rPr>
              <w:t xml:space="preserve"> Experience</w:t>
            </w:r>
          </w:p>
          <w:p w:rsidR="006309F7" w:rsidRPr="00D20367" w:rsidRDefault="006309F7">
            <w:pPr>
              <w:jc w:val="center"/>
              <w:rPr>
                <w:b/>
                <w:bCs/>
              </w:rPr>
            </w:pPr>
            <w:r w:rsidRPr="00D20367">
              <w:rPr>
                <w:b/>
                <w:bCs/>
              </w:rPr>
              <w:t>(years)</w:t>
            </w:r>
          </w:p>
        </w:tc>
      </w:tr>
      <w:tr w:rsidR="006309F7" w:rsidRPr="00D20367">
        <w:tc>
          <w:tcPr>
            <w:tcW w:w="570" w:type="dxa"/>
            <w:tcBorders>
              <w:top w:val="single" w:sz="12" w:space="0" w:color="auto"/>
            </w:tcBorders>
          </w:tcPr>
          <w:p w:rsidR="006309F7" w:rsidRPr="00D20367" w:rsidRDefault="006309F7">
            <w:pPr>
              <w:pStyle w:val="Header"/>
              <w:jc w:val="center"/>
            </w:pPr>
            <w:r w:rsidRPr="00D20367">
              <w:t>1</w:t>
            </w:r>
          </w:p>
        </w:tc>
        <w:tc>
          <w:tcPr>
            <w:tcW w:w="4290" w:type="dxa"/>
            <w:tcBorders>
              <w:top w:val="single" w:sz="12" w:space="0" w:color="auto"/>
            </w:tcBorders>
          </w:tcPr>
          <w:p w:rsidR="006309F7" w:rsidRPr="00D20367" w:rsidRDefault="006309F7">
            <w:pPr>
              <w:rPr>
                <w:rFonts w:ascii="Arial" w:hAnsi="Arial" w:cs="Arial"/>
                <w:sz w:val="20"/>
              </w:rPr>
            </w:pPr>
          </w:p>
        </w:tc>
        <w:tc>
          <w:tcPr>
            <w:tcW w:w="1530" w:type="dxa"/>
            <w:tcBorders>
              <w:top w:val="single" w:sz="12" w:space="0" w:color="auto"/>
            </w:tcBorders>
          </w:tcPr>
          <w:p w:rsidR="006309F7" w:rsidRPr="00D20367" w:rsidRDefault="006309F7">
            <w:pPr>
              <w:rPr>
                <w:rFonts w:ascii="Arial" w:hAnsi="Arial" w:cs="Arial"/>
                <w:sz w:val="20"/>
              </w:rPr>
            </w:pPr>
          </w:p>
        </w:tc>
        <w:tc>
          <w:tcPr>
            <w:tcW w:w="1620" w:type="dxa"/>
            <w:tcBorders>
              <w:top w:val="single" w:sz="12" w:space="0" w:color="auto"/>
            </w:tcBorders>
          </w:tcPr>
          <w:p w:rsidR="006309F7" w:rsidRPr="00D20367" w:rsidRDefault="006309F7">
            <w:pPr>
              <w:rPr>
                <w:rFonts w:ascii="Arial" w:hAnsi="Arial" w:cs="Arial"/>
                <w:sz w:val="20"/>
              </w:rPr>
            </w:pPr>
          </w:p>
        </w:tc>
      </w:tr>
      <w:tr w:rsidR="006309F7" w:rsidRPr="00D20367">
        <w:tc>
          <w:tcPr>
            <w:tcW w:w="570" w:type="dxa"/>
          </w:tcPr>
          <w:p w:rsidR="006309F7" w:rsidRPr="00D20367" w:rsidRDefault="006309F7">
            <w:pPr>
              <w:jc w:val="center"/>
              <w:rPr>
                <w:sz w:val="20"/>
              </w:rPr>
            </w:pPr>
            <w:r w:rsidRPr="00D20367">
              <w:rPr>
                <w:sz w:val="20"/>
              </w:rPr>
              <w:t>2</w:t>
            </w:r>
          </w:p>
        </w:tc>
        <w:tc>
          <w:tcPr>
            <w:tcW w:w="4290" w:type="dxa"/>
          </w:tcPr>
          <w:p w:rsidR="006309F7" w:rsidRPr="00D20367" w:rsidRDefault="006309F7">
            <w:pPr>
              <w:rPr>
                <w:rFonts w:ascii="Arial" w:hAnsi="Arial" w:cs="Arial"/>
                <w:sz w:val="20"/>
              </w:rPr>
            </w:pPr>
          </w:p>
        </w:tc>
        <w:tc>
          <w:tcPr>
            <w:tcW w:w="1530" w:type="dxa"/>
          </w:tcPr>
          <w:p w:rsidR="006309F7" w:rsidRPr="00D20367" w:rsidRDefault="006309F7">
            <w:pPr>
              <w:rPr>
                <w:rFonts w:ascii="Arial" w:hAnsi="Arial" w:cs="Arial"/>
                <w:sz w:val="20"/>
                <w:u w:val="single"/>
              </w:rPr>
            </w:pPr>
          </w:p>
        </w:tc>
        <w:tc>
          <w:tcPr>
            <w:tcW w:w="1620" w:type="dxa"/>
          </w:tcPr>
          <w:p w:rsidR="006309F7" w:rsidRPr="00D20367" w:rsidRDefault="006309F7">
            <w:pPr>
              <w:rPr>
                <w:rFonts w:ascii="Arial" w:hAnsi="Arial" w:cs="Arial"/>
                <w:sz w:val="20"/>
              </w:rPr>
            </w:pPr>
          </w:p>
        </w:tc>
      </w:tr>
      <w:tr w:rsidR="006309F7" w:rsidRPr="00D20367">
        <w:tc>
          <w:tcPr>
            <w:tcW w:w="570" w:type="dxa"/>
          </w:tcPr>
          <w:p w:rsidR="006309F7" w:rsidRPr="00D20367" w:rsidRDefault="006309F7">
            <w:pPr>
              <w:pStyle w:val="Header"/>
              <w:jc w:val="center"/>
            </w:pPr>
            <w:r w:rsidRPr="00D20367">
              <w:t>3</w:t>
            </w:r>
          </w:p>
        </w:tc>
        <w:tc>
          <w:tcPr>
            <w:tcW w:w="4290" w:type="dxa"/>
          </w:tcPr>
          <w:p w:rsidR="006309F7" w:rsidRPr="00D20367" w:rsidRDefault="006309F7">
            <w:pPr>
              <w:rPr>
                <w:rFonts w:ascii="Arial" w:hAnsi="Arial" w:cs="Arial"/>
                <w:sz w:val="20"/>
              </w:rPr>
            </w:pPr>
          </w:p>
        </w:tc>
        <w:tc>
          <w:tcPr>
            <w:tcW w:w="1530" w:type="dxa"/>
          </w:tcPr>
          <w:p w:rsidR="006309F7" w:rsidRPr="00D20367" w:rsidRDefault="006309F7">
            <w:pPr>
              <w:rPr>
                <w:rFonts w:ascii="Arial" w:hAnsi="Arial" w:cs="Arial"/>
                <w:sz w:val="20"/>
                <w:u w:val="single"/>
              </w:rPr>
            </w:pPr>
          </w:p>
        </w:tc>
        <w:tc>
          <w:tcPr>
            <w:tcW w:w="1620" w:type="dxa"/>
          </w:tcPr>
          <w:p w:rsidR="006309F7" w:rsidRPr="00D20367" w:rsidRDefault="006309F7">
            <w:pPr>
              <w:rPr>
                <w:rFonts w:ascii="Arial" w:hAnsi="Arial" w:cs="Arial"/>
                <w:sz w:val="20"/>
                <w:u w:val="single"/>
              </w:rPr>
            </w:pPr>
          </w:p>
        </w:tc>
      </w:tr>
      <w:tr w:rsidR="006309F7" w:rsidRPr="00D20367">
        <w:tc>
          <w:tcPr>
            <w:tcW w:w="570" w:type="dxa"/>
          </w:tcPr>
          <w:p w:rsidR="006309F7" w:rsidRPr="00D20367" w:rsidRDefault="006309F7">
            <w:pPr>
              <w:jc w:val="center"/>
              <w:rPr>
                <w:sz w:val="20"/>
              </w:rPr>
            </w:pPr>
            <w:r w:rsidRPr="00D20367">
              <w:rPr>
                <w:sz w:val="20"/>
              </w:rPr>
              <w:t>4</w:t>
            </w:r>
          </w:p>
        </w:tc>
        <w:tc>
          <w:tcPr>
            <w:tcW w:w="4290" w:type="dxa"/>
          </w:tcPr>
          <w:p w:rsidR="006309F7" w:rsidRPr="00D20367" w:rsidRDefault="006309F7">
            <w:pPr>
              <w:rPr>
                <w:rFonts w:ascii="Arial" w:hAnsi="Arial" w:cs="Arial"/>
                <w:sz w:val="20"/>
              </w:rPr>
            </w:pPr>
          </w:p>
        </w:tc>
        <w:tc>
          <w:tcPr>
            <w:tcW w:w="1530" w:type="dxa"/>
          </w:tcPr>
          <w:p w:rsidR="006309F7" w:rsidRPr="00D20367" w:rsidRDefault="006309F7">
            <w:pPr>
              <w:rPr>
                <w:rFonts w:ascii="Arial" w:hAnsi="Arial" w:cs="Arial"/>
                <w:sz w:val="20"/>
                <w:u w:val="single"/>
              </w:rPr>
            </w:pPr>
          </w:p>
        </w:tc>
        <w:tc>
          <w:tcPr>
            <w:tcW w:w="1620" w:type="dxa"/>
          </w:tcPr>
          <w:p w:rsidR="006309F7" w:rsidRPr="00D20367" w:rsidRDefault="006309F7">
            <w:pPr>
              <w:rPr>
                <w:rFonts w:ascii="Arial" w:hAnsi="Arial" w:cs="Arial"/>
                <w:sz w:val="20"/>
              </w:rPr>
            </w:pPr>
          </w:p>
        </w:tc>
      </w:tr>
      <w:tr w:rsidR="006309F7" w:rsidRPr="00D20367">
        <w:tc>
          <w:tcPr>
            <w:tcW w:w="570" w:type="dxa"/>
          </w:tcPr>
          <w:p w:rsidR="006309F7" w:rsidRPr="00D20367" w:rsidRDefault="006309F7">
            <w:pPr>
              <w:pStyle w:val="Header"/>
              <w:jc w:val="center"/>
            </w:pPr>
            <w:r w:rsidRPr="00D20367">
              <w:t>5</w:t>
            </w:r>
          </w:p>
        </w:tc>
        <w:tc>
          <w:tcPr>
            <w:tcW w:w="4290" w:type="dxa"/>
          </w:tcPr>
          <w:p w:rsidR="006309F7" w:rsidRPr="00D20367" w:rsidRDefault="006309F7">
            <w:pPr>
              <w:rPr>
                <w:rFonts w:ascii="Arial" w:hAnsi="Arial" w:cs="Arial"/>
                <w:sz w:val="20"/>
              </w:rPr>
            </w:pPr>
          </w:p>
        </w:tc>
        <w:tc>
          <w:tcPr>
            <w:tcW w:w="1530" w:type="dxa"/>
          </w:tcPr>
          <w:p w:rsidR="006309F7" w:rsidRPr="00D20367" w:rsidRDefault="006309F7">
            <w:pPr>
              <w:rPr>
                <w:rFonts w:ascii="Arial" w:hAnsi="Arial" w:cs="Arial"/>
                <w:sz w:val="20"/>
                <w:u w:val="single"/>
              </w:rPr>
            </w:pPr>
          </w:p>
        </w:tc>
        <w:tc>
          <w:tcPr>
            <w:tcW w:w="1620" w:type="dxa"/>
          </w:tcPr>
          <w:p w:rsidR="006309F7" w:rsidRPr="00D20367" w:rsidRDefault="006309F7">
            <w:pPr>
              <w:rPr>
                <w:rFonts w:ascii="Arial" w:hAnsi="Arial" w:cs="Arial"/>
                <w:sz w:val="20"/>
              </w:rPr>
            </w:pPr>
          </w:p>
        </w:tc>
      </w:tr>
      <w:tr w:rsidR="006309F7" w:rsidRPr="00D20367">
        <w:tc>
          <w:tcPr>
            <w:tcW w:w="570" w:type="dxa"/>
          </w:tcPr>
          <w:p w:rsidR="006309F7" w:rsidRPr="00D20367" w:rsidRDefault="006309F7"/>
        </w:tc>
        <w:tc>
          <w:tcPr>
            <w:tcW w:w="4290" w:type="dxa"/>
          </w:tcPr>
          <w:p w:rsidR="006309F7" w:rsidRPr="00D20367" w:rsidRDefault="006309F7"/>
        </w:tc>
        <w:tc>
          <w:tcPr>
            <w:tcW w:w="1530" w:type="dxa"/>
          </w:tcPr>
          <w:p w:rsidR="006309F7" w:rsidRPr="00D20367" w:rsidRDefault="006309F7">
            <w:pPr>
              <w:rPr>
                <w:u w:val="single"/>
              </w:rPr>
            </w:pPr>
          </w:p>
        </w:tc>
        <w:tc>
          <w:tcPr>
            <w:tcW w:w="1620" w:type="dxa"/>
          </w:tcPr>
          <w:p w:rsidR="006309F7" w:rsidRPr="00D20367" w:rsidRDefault="006309F7"/>
        </w:tc>
      </w:tr>
    </w:tbl>
    <w:p w:rsidR="006309F7" w:rsidRPr="00D20367" w:rsidRDefault="006309F7" w:rsidP="00700ACD">
      <w:pPr>
        <w:tabs>
          <w:tab w:val="left" w:pos="432"/>
          <w:tab w:val="left" w:pos="2952"/>
          <w:tab w:val="left" w:pos="5832"/>
        </w:tabs>
      </w:pPr>
    </w:p>
    <w:p w:rsidR="006309F7" w:rsidRPr="00D20367" w:rsidRDefault="006309F7" w:rsidP="00700ACD">
      <w:pPr>
        <w:ind w:left="720"/>
      </w:pPr>
      <w:r w:rsidRPr="00D20367">
        <w:t>The Bidder shall provide details of the proposed personnel and their expe</w:t>
      </w:r>
      <w:r w:rsidR="00E04D65" w:rsidRPr="00D20367">
        <w:t xml:space="preserve">rience records </w:t>
      </w:r>
      <w:r w:rsidR="00D55207">
        <w:t>using</w:t>
      </w:r>
      <w:r w:rsidR="00E04D65" w:rsidRPr="00D20367">
        <w:t xml:space="preserve"> Forms</w:t>
      </w:r>
      <w:r w:rsidR="008A1D28">
        <w:t xml:space="preserve"> PER-1 and PER-2</w:t>
      </w:r>
      <w:r w:rsidR="00E04D65" w:rsidRPr="00D20367">
        <w:t xml:space="preserve"> </w:t>
      </w:r>
      <w:r w:rsidRPr="00D20367">
        <w:t>included in Section IV, Bidding Forms.</w:t>
      </w:r>
    </w:p>
    <w:p w:rsidR="00D14B64" w:rsidRDefault="00D14B64">
      <w:pPr>
        <w:pStyle w:val="List"/>
        <w:spacing w:before="0" w:after="0"/>
        <w:ind w:left="0"/>
      </w:pPr>
    </w:p>
    <w:p w:rsidR="00D14B64" w:rsidRDefault="00030045">
      <w:pPr>
        <w:pStyle w:val="List"/>
        <w:spacing w:before="0" w:after="0"/>
        <w:ind w:left="0"/>
        <w:rPr>
          <w:b/>
        </w:rPr>
      </w:pPr>
      <w:r w:rsidRPr="00030045">
        <w:rPr>
          <w:b/>
        </w:rPr>
        <w:t>3.6</w:t>
      </w:r>
      <w:r w:rsidR="008544B6">
        <w:rPr>
          <w:b/>
        </w:rPr>
        <w:t xml:space="preserve">       </w:t>
      </w:r>
      <w:r w:rsidR="006309F7" w:rsidRPr="00D20367">
        <w:rPr>
          <w:b/>
        </w:rPr>
        <w:t>Equipment</w:t>
      </w:r>
    </w:p>
    <w:p w:rsidR="006309F7" w:rsidRPr="00D20367" w:rsidRDefault="006309F7" w:rsidP="00700ACD">
      <w:pPr>
        <w:pStyle w:val="Footer"/>
        <w:rPr>
          <w:b/>
        </w:rPr>
      </w:pPr>
    </w:p>
    <w:p w:rsidR="006309F7" w:rsidRPr="00D20367" w:rsidRDefault="006309F7" w:rsidP="00700ACD">
      <w:pPr>
        <w:tabs>
          <w:tab w:val="right" w:pos="7254"/>
        </w:tabs>
        <w:spacing w:before="120"/>
        <w:ind w:left="720"/>
        <w:jc w:val="left"/>
      </w:pPr>
      <w:r w:rsidRPr="00D20367">
        <w:t>The Bidder must demonstrate that it has the key equipment listed hereafter:</w:t>
      </w:r>
    </w:p>
    <w:p w:rsidR="006309F7" w:rsidRPr="00D20367" w:rsidRDefault="00FC6294" w:rsidP="004318D5">
      <w:pPr>
        <w:tabs>
          <w:tab w:val="right" w:pos="7254"/>
        </w:tabs>
        <w:spacing w:before="120"/>
        <w:ind w:left="720" w:hanging="720"/>
      </w:pPr>
      <w:r>
        <w:tab/>
      </w:r>
      <w:r w:rsidRPr="00FC6294">
        <w:rPr>
          <w:i/>
        </w:rPr>
        <w:t>[</w:t>
      </w:r>
      <w:r w:rsidRPr="004318D5">
        <w:rPr>
          <w:i/>
          <w:color w:val="C00000"/>
        </w:rPr>
        <w:t>Specify requirements for each lot as applicable</w:t>
      </w:r>
      <w:r w:rsidRPr="00FC6294">
        <w:rPr>
          <w:i/>
        </w:rPr>
        <w:t>]</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6309F7" w:rsidRPr="00D20367" w:rsidTr="004318D5">
        <w:tc>
          <w:tcPr>
            <w:tcW w:w="5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309F7" w:rsidRPr="00D20367" w:rsidRDefault="006309F7">
            <w:pPr>
              <w:jc w:val="center"/>
              <w:rPr>
                <w:b/>
                <w:bCs/>
              </w:rPr>
            </w:pPr>
            <w:r w:rsidRPr="00D20367">
              <w:rPr>
                <w:b/>
                <w:bCs/>
              </w:rPr>
              <w:t>No.</w:t>
            </w:r>
          </w:p>
        </w:tc>
        <w:tc>
          <w:tcPr>
            <w:tcW w:w="51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309F7" w:rsidRPr="00D20367" w:rsidRDefault="006309F7">
            <w:pPr>
              <w:jc w:val="center"/>
              <w:rPr>
                <w:b/>
                <w:bCs/>
              </w:rPr>
            </w:pPr>
            <w:r w:rsidRPr="00D20367">
              <w:rPr>
                <w:b/>
                <w:bCs/>
              </w:rPr>
              <w:t>Equipment Type and Characteristics</w:t>
            </w:r>
          </w:p>
        </w:tc>
        <w:tc>
          <w:tcPr>
            <w:tcW w:w="23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309F7" w:rsidRPr="00D20367" w:rsidRDefault="006309F7">
            <w:pPr>
              <w:jc w:val="center"/>
              <w:rPr>
                <w:b/>
                <w:bCs/>
              </w:rPr>
            </w:pPr>
            <w:r w:rsidRPr="00D20367">
              <w:rPr>
                <w:b/>
                <w:bCs/>
              </w:rPr>
              <w:t>Minimum Number required</w:t>
            </w:r>
          </w:p>
        </w:tc>
      </w:tr>
      <w:tr w:rsidR="006309F7" w:rsidRPr="00D20367">
        <w:tc>
          <w:tcPr>
            <w:tcW w:w="570" w:type="dxa"/>
            <w:tcBorders>
              <w:top w:val="single" w:sz="12" w:space="0" w:color="auto"/>
            </w:tcBorders>
          </w:tcPr>
          <w:p w:rsidR="006309F7" w:rsidRPr="00D20367" w:rsidRDefault="006309F7">
            <w:pPr>
              <w:pStyle w:val="Header"/>
              <w:jc w:val="center"/>
            </w:pPr>
            <w:r w:rsidRPr="00D20367">
              <w:t>1</w:t>
            </w:r>
          </w:p>
        </w:tc>
        <w:tc>
          <w:tcPr>
            <w:tcW w:w="5100" w:type="dxa"/>
            <w:tcBorders>
              <w:top w:val="single" w:sz="12" w:space="0" w:color="auto"/>
            </w:tcBorders>
          </w:tcPr>
          <w:p w:rsidR="006309F7" w:rsidRPr="00D20367" w:rsidRDefault="006309F7">
            <w:pPr>
              <w:rPr>
                <w:rFonts w:ascii="Arial" w:hAnsi="Arial" w:cs="Arial"/>
                <w:sz w:val="20"/>
              </w:rPr>
            </w:pPr>
          </w:p>
        </w:tc>
        <w:tc>
          <w:tcPr>
            <w:tcW w:w="2340" w:type="dxa"/>
            <w:tcBorders>
              <w:top w:val="single" w:sz="12" w:space="0" w:color="auto"/>
            </w:tcBorders>
          </w:tcPr>
          <w:p w:rsidR="006309F7" w:rsidRPr="00D20367" w:rsidRDefault="006309F7">
            <w:pPr>
              <w:rPr>
                <w:rFonts w:ascii="Arial" w:hAnsi="Arial" w:cs="Arial"/>
                <w:sz w:val="20"/>
              </w:rPr>
            </w:pPr>
          </w:p>
        </w:tc>
      </w:tr>
      <w:tr w:rsidR="006309F7" w:rsidRPr="00D20367">
        <w:tc>
          <w:tcPr>
            <w:tcW w:w="570" w:type="dxa"/>
          </w:tcPr>
          <w:p w:rsidR="006309F7" w:rsidRPr="00D20367" w:rsidRDefault="006309F7">
            <w:pPr>
              <w:jc w:val="center"/>
              <w:rPr>
                <w:sz w:val="20"/>
              </w:rPr>
            </w:pPr>
            <w:r w:rsidRPr="00D20367">
              <w:rPr>
                <w:sz w:val="20"/>
              </w:rPr>
              <w:t>2</w:t>
            </w:r>
          </w:p>
        </w:tc>
        <w:tc>
          <w:tcPr>
            <w:tcW w:w="5100" w:type="dxa"/>
          </w:tcPr>
          <w:p w:rsidR="006309F7" w:rsidRPr="00D20367" w:rsidRDefault="006309F7">
            <w:pPr>
              <w:rPr>
                <w:rFonts w:ascii="Arial" w:hAnsi="Arial" w:cs="Arial"/>
                <w:sz w:val="20"/>
              </w:rPr>
            </w:pPr>
          </w:p>
        </w:tc>
        <w:tc>
          <w:tcPr>
            <w:tcW w:w="2340" w:type="dxa"/>
          </w:tcPr>
          <w:p w:rsidR="006309F7" w:rsidRPr="00D20367" w:rsidRDefault="006309F7">
            <w:pPr>
              <w:rPr>
                <w:rFonts w:ascii="Arial" w:hAnsi="Arial" w:cs="Arial"/>
                <w:sz w:val="20"/>
                <w:u w:val="single"/>
              </w:rPr>
            </w:pPr>
          </w:p>
        </w:tc>
      </w:tr>
      <w:tr w:rsidR="006309F7" w:rsidRPr="00D20367">
        <w:tc>
          <w:tcPr>
            <w:tcW w:w="570" w:type="dxa"/>
          </w:tcPr>
          <w:p w:rsidR="006309F7" w:rsidRPr="00D20367" w:rsidRDefault="006309F7">
            <w:pPr>
              <w:pStyle w:val="Header"/>
              <w:jc w:val="center"/>
            </w:pPr>
            <w:r w:rsidRPr="00D20367">
              <w:t>3</w:t>
            </w:r>
          </w:p>
        </w:tc>
        <w:tc>
          <w:tcPr>
            <w:tcW w:w="5100" w:type="dxa"/>
          </w:tcPr>
          <w:p w:rsidR="006309F7" w:rsidRPr="00D20367" w:rsidRDefault="006309F7">
            <w:pPr>
              <w:rPr>
                <w:rFonts w:ascii="Arial" w:hAnsi="Arial" w:cs="Arial"/>
                <w:sz w:val="20"/>
              </w:rPr>
            </w:pPr>
          </w:p>
        </w:tc>
        <w:tc>
          <w:tcPr>
            <w:tcW w:w="2340" w:type="dxa"/>
          </w:tcPr>
          <w:p w:rsidR="006309F7" w:rsidRPr="00D20367" w:rsidRDefault="006309F7">
            <w:pPr>
              <w:rPr>
                <w:rFonts w:ascii="Arial" w:hAnsi="Arial" w:cs="Arial"/>
                <w:sz w:val="20"/>
                <w:u w:val="single"/>
              </w:rPr>
            </w:pPr>
          </w:p>
        </w:tc>
      </w:tr>
      <w:tr w:rsidR="006309F7" w:rsidRPr="00D20367">
        <w:tc>
          <w:tcPr>
            <w:tcW w:w="570" w:type="dxa"/>
          </w:tcPr>
          <w:p w:rsidR="006309F7" w:rsidRPr="00D20367" w:rsidRDefault="006309F7">
            <w:pPr>
              <w:jc w:val="center"/>
              <w:rPr>
                <w:sz w:val="20"/>
              </w:rPr>
            </w:pPr>
            <w:r w:rsidRPr="00D20367">
              <w:rPr>
                <w:sz w:val="20"/>
              </w:rPr>
              <w:t>4</w:t>
            </w:r>
          </w:p>
        </w:tc>
        <w:tc>
          <w:tcPr>
            <w:tcW w:w="5100" w:type="dxa"/>
          </w:tcPr>
          <w:p w:rsidR="006309F7" w:rsidRPr="00D20367" w:rsidRDefault="006309F7">
            <w:pPr>
              <w:rPr>
                <w:rFonts w:ascii="Arial" w:hAnsi="Arial" w:cs="Arial"/>
                <w:sz w:val="20"/>
              </w:rPr>
            </w:pPr>
          </w:p>
        </w:tc>
        <w:tc>
          <w:tcPr>
            <w:tcW w:w="2340" w:type="dxa"/>
          </w:tcPr>
          <w:p w:rsidR="006309F7" w:rsidRPr="00D20367" w:rsidRDefault="006309F7">
            <w:pPr>
              <w:rPr>
                <w:rFonts w:ascii="Arial" w:hAnsi="Arial" w:cs="Arial"/>
                <w:sz w:val="20"/>
                <w:u w:val="single"/>
              </w:rPr>
            </w:pPr>
          </w:p>
        </w:tc>
      </w:tr>
      <w:tr w:rsidR="006309F7" w:rsidRPr="00D20367">
        <w:tc>
          <w:tcPr>
            <w:tcW w:w="570" w:type="dxa"/>
          </w:tcPr>
          <w:p w:rsidR="006309F7" w:rsidRPr="00D20367" w:rsidRDefault="006309F7">
            <w:pPr>
              <w:pStyle w:val="Header"/>
              <w:jc w:val="center"/>
            </w:pPr>
            <w:r w:rsidRPr="00D20367">
              <w:t>5</w:t>
            </w:r>
          </w:p>
        </w:tc>
        <w:tc>
          <w:tcPr>
            <w:tcW w:w="5100" w:type="dxa"/>
          </w:tcPr>
          <w:p w:rsidR="006309F7" w:rsidRPr="00D20367" w:rsidRDefault="006309F7">
            <w:pPr>
              <w:rPr>
                <w:rFonts w:ascii="Arial" w:hAnsi="Arial" w:cs="Arial"/>
                <w:sz w:val="20"/>
              </w:rPr>
            </w:pPr>
          </w:p>
        </w:tc>
        <w:tc>
          <w:tcPr>
            <w:tcW w:w="2340" w:type="dxa"/>
          </w:tcPr>
          <w:p w:rsidR="006309F7" w:rsidRPr="00D20367" w:rsidRDefault="006309F7">
            <w:pPr>
              <w:rPr>
                <w:rFonts w:ascii="Arial" w:hAnsi="Arial" w:cs="Arial"/>
                <w:sz w:val="20"/>
                <w:u w:val="single"/>
              </w:rPr>
            </w:pPr>
          </w:p>
        </w:tc>
      </w:tr>
      <w:tr w:rsidR="006309F7" w:rsidRPr="00D20367">
        <w:tc>
          <w:tcPr>
            <w:tcW w:w="570" w:type="dxa"/>
          </w:tcPr>
          <w:p w:rsidR="006309F7" w:rsidRPr="00D20367" w:rsidRDefault="006309F7">
            <w:pPr>
              <w:jc w:val="center"/>
            </w:pPr>
          </w:p>
        </w:tc>
        <w:tc>
          <w:tcPr>
            <w:tcW w:w="5100" w:type="dxa"/>
          </w:tcPr>
          <w:p w:rsidR="006309F7" w:rsidRPr="00D20367" w:rsidRDefault="006309F7"/>
        </w:tc>
        <w:tc>
          <w:tcPr>
            <w:tcW w:w="2340" w:type="dxa"/>
          </w:tcPr>
          <w:p w:rsidR="006309F7" w:rsidRPr="00D20367" w:rsidRDefault="006309F7">
            <w:pPr>
              <w:rPr>
                <w:u w:val="single"/>
              </w:rPr>
            </w:pPr>
          </w:p>
        </w:tc>
      </w:tr>
      <w:tr w:rsidR="006309F7" w:rsidRPr="00D20367">
        <w:tc>
          <w:tcPr>
            <w:tcW w:w="570" w:type="dxa"/>
          </w:tcPr>
          <w:p w:rsidR="006309F7" w:rsidRPr="00D20367" w:rsidRDefault="006309F7"/>
        </w:tc>
        <w:tc>
          <w:tcPr>
            <w:tcW w:w="5100" w:type="dxa"/>
          </w:tcPr>
          <w:p w:rsidR="006309F7" w:rsidRPr="00D20367" w:rsidRDefault="006309F7"/>
        </w:tc>
        <w:tc>
          <w:tcPr>
            <w:tcW w:w="2340" w:type="dxa"/>
          </w:tcPr>
          <w:p w:rsidR="006309F7" w:rsidRPr="00D20367" w:rsidRDefault="006309F7">
            <w:pPr>
              <w:rPr>
                <w:u w:val="single"/>
              </w:rPr>
            </w:pPr>
          </w:p>
        </w:tc>
      </w:tr>
    </w:tbl>
    <w:p w:rsidR="006309F7" w:rsidRPr="00D20367" w:rsidRDefault="006309F7" w:rsidP="00700ACD">
      <w:pPr>
        <w:tabs>
          <w:tab w:val="left" w:pos="432"/>
          <w:tab w:val="left" w:pos="2952"/>
          <w:tab w:val="left" w:pos="5832"/>
        </w:tabs>
      </w:pPr>
    </w:p>
    <w:p w:rsidR="006309F7" w:rsidRPr="00D20367" w:rsidRDefault="006309F7" w:rsidP="00700ACD">
      <w:pPr>
        <w:pStyle w:val="Footer"/>
        <w:ind w:left="360"/>
        <w:rPr>
          <w:sz w:val="24"/>
        </w:rPr>
      </w:pPr>
      <w:r w:rsidRPr="00D20367">
        <w:rPr>
          <w:sz w:val="24"/>
        </w:rPr>
        <w:t xml:space="preserve">The Bidder shall provide further details of proposed items of equipment using Form </w:t>
      </w:r>
      <w:r w:rsidR="008A1D28">
        <w:rPr>
          <w:sz w:val="24"/>
        </w:rPr>
        <w:t xml:space="preserve">EQU </w:t>
      </w:r>
      <w:r w:rsidRPr="00D20367">
        <w:rPr>
          <w:sz w:val="24"/>
        </w:rPr>
        <w:t>in Section IV, Bidding Forms.</w:t>
      </w:r>
    </w:p>
    <w:p w:rsidR="006309F7" w:rsidRPr="00D20367" w:rsidRDefault="006309F7">
      <w:pPr>
        <w:jc w:val="left"/>
        <w:rPr>
          <w:i/>
          <w:iCs/>
        </w:rPr>
      </w:pPr>
    </w:p>
    <w:p w:rsidR="006309F7" w:rsidRPr="00D20367" w:rsidRDefault="006309F7">
      <w:pPr>
        <w:ind w:left="1440"/>
        <w:rPr>
          <w:i/>
          <w:iCs/>
        </w:rPr>
      </w:pPr>
    </w:p>
    <w:p w:rsidR="006309F7" w:rsidRPr="00D20367" w:rsidRDefault="006309F7">
      <w:pPr>
        <w:tabs>
          <w:tab w:val="left" w:pos="-1440"/>
          <w:tab w:val="left" w:pos="-720"/>
          <w:tab w:val="left" w:pos="0"/>
        </w:tabs>
        <w:ind w:left="720"/>
        <w:sectPr w:rsidR="006309F7" w:rsidRPr="00D20367" w:rsidSect="00700ACD">
          <w:headerReference w:type="even" r:id="rId43"/>
          <w:headerReference w:type="default" r:id="rId44"/>
          <w:headerReference w:type="first" r:id="rId45"/>
          <w:footerReference w:type="first" r:id="rId46"/>
          <w:endnotePr>
            <w:numFmt w:val="decimal"/>
          </w:endnotePr>
          <w:pgSz w:w="12240" w:h="15840" w:code="1"/>
          <w:pgMar w:top="1440" w:right="180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6309F7" w:rsidRPr="00D20367">
        <w:trPr>
          <w:trHeight w:val="1100"/>
        </w:trPr>
        <w:tc>
          <w:tcPr>
            <w:tcW w:w="9198" w:type="dxa"/>
            <w:vAlign w:val="center"/>
          </w:tcPr>
          <w:p w:rsidR="006309F7" w:rsidRPr="00D20367" w:rsidRDefault="006309F7">
            <w:pPr>
              <w:pStyle w:val="Subtitle"/>
            </w:pPr>
            <w:bookmarkStart w:id="402" w:name="_Toc438266927"/>
            <w:bookmarkStart w:id="403" w:name="_Toc438267901"/>
            <w:bookmarkStart w:id="404" w:name="_Toc438366667"/>
            <w:bookmarkStart w:id="405" w:name="_Toc101929325"/>
            <w:bookmarkStart w:id="406" w:name="_Toc303240594"/>
            <w:r w:rsidRPr="00D20367">
              <w:lastRenderedPageBreak/>
              <w:t>Section IV.  Bidding Forms</w:t>
            </w:r>
            <w:bookmarkEnd w:id="402"/>
            <w:bookmarkEnd w:id="403"/>
            <w:bookmarkEnd w:id="404"/>
            <w:bookmarkEnd w:id="405"/>
            <w:bookmarkEnd w:id="406"/>
          </w:p>
        </w:tc>
      </w:tr>
    </w:tbl>
    <w:p w:rsidR="006309F7" w:rsidRPr="00D20367" w:rsidRDefault="006309F7">
      <w:pPr>
        <w:pStyle w:val="Subtitle2"/>
      </w:pPr>
      <w:r w:rsidRPr="00D20367">
        <w:t>Table of Forms</w:t>
      </w:r>
    </w:p>
    <w:p w:rsidR="00EC062B" w:rsidRDefault="0088578A">
      <w:pPr>
        <w:pStyle w:val="TOC1"/>
        <w:rPr>
          <w:rFonts w:asciiTheme="minorHAnsi" w:eastAsiaTheme="minorEastAsia" w:hAnsiTheme="minorHAnsi" w:cstheme="minorBidi"/>
          <w:b w:val="0"/>
          <w:noProof/>
          <w:sz w:val="22"/>
          <w:szCs w:val="22"/>
        </w:rPr>
      </w:pPr>
      <w:r>
        <w:fldChar w:fldCharType="begin"/>
      </w:r>
      <w:r w:rsidR="00E15F2D">
        <w:instrText xml:space="preserve"> TOC \h \z \t "Section V. Header,1,Section V. Heading 2,2" </w:instrText>
      </w:r>
      <w:r>
        <w:fldChar w:fldCharType="separate"/>
      </w:r>
      <w:hyperlink w:anchor="_Toc320179576" w:history="1">
        <w:r w:rsidR="00EC062B" w:rsidRPr="008C3D60">
          <w:rPr>
            <w:rStyle w:val="Hyperlink"/>
            <w:noProof/>
          </w:rPr>
          <w:t>Letter of Bid</w:t>
        </w:r>
        <w:r w:rsidR="00EC062B">
          <w:rPr>
            <w:noProof/>
            <w:webHidden/>
          </w:rPr>
          <w:tab/>
        </w:r>
        <w:r>
          <w:rPr>
            <w:noProof/>
            <w:webHidden/>
          </w:rPr>
          <w:fldChar w:fldCharType="begin"/>
        </w:r>
        <w:r w:rsidR="00EC062B">
          <w:rPr>
            <w:noProof/>
            <w:webHidden/>
          </w:rPr>
          <w:instrText xml:space="preserve"> PAGEREF _Toc320179576 \h </w:instrText>
        </w:r>
        <w:r>
          <w:rPr>
            <w:noProof/>
            <w:webHidden/>
          </w:rPr>
        </w:r>
        <w:r>
          <w:rPr>
            <w:noProof/>
            <w:webHidden/>
          </w:rPr>
          <w:fldChar w:fldCharType="separate"/>
        </w:r>
        <w:r w:rsidR="007E538D">
          <w:rPr>
            <w:noProof/>
            <w:webHidden/>
          </w:rPr>
          <w:t>56</w:t>
        </w:r>
        <w:r>
          <w:rPr>
            <w:noProof/>
            <w:webHidden/>
          </w:rPr>
          <w:fldChar w:fldCharType="end"/>
        </w:r>
      </w:hyperlink>
    </w:p>
    <w:p w:rsidR="00EC062B" w:rsidRDefault="004E3B37">
      <w:pPr>
        <w:pStyle w:val="TOC1"/>
        <w:rPr>
          <w:rFonts w:asciiTheme="minorHAnsi" w:eastAsiaTheme="minorEastAsia" w:hAnsiTheme="minorHAnsi" w:cstheme="minorBidi"/>
          <w:b w:val="0"/>
          <w:noProof/>
          <w:sz w:val="22"/>
          <w:szCs w:val="22"/>
        </w:rPr>
      </w:pPr>
      <w:hyperlink w:anchor="_Toc320179577" w:history="1">
        <w:r w:rsidR="00EC062B" w:rsidRPr="008C3D60">
          <w:rPr>
            <w:rStyle w:val="Hyperlink"/>
            <w:noProof/>
          </w:rPr>
          <w:t>Appendix to Bid</w:t>
        </w:r>
        <w:r w:rsidR="00EC062B">
          <w:rPr>
            <w:noProof/>
            <w:webHidden/>
          </w:rPr>
          <w:tab/>
        </w:r>
        <w:r w:rsidR="0088578A">
          <w:rPr>
            <w:noProof/>
            <w:webHidden/>
          </w:rPr>
          <w:fldChar w:fldCharType="begin"/>
        </w:r>
        <w:r w:rsidR="00EC062B">
          <w:rPr>
            <w:noProof/>
            <w:webHidden/>
          </w:rPr>
          <w:instrText xml:space="preserve"> PAGEREF _Toc320179577 \h </w:instrText>
        </w:r>
        <w:r w:rsidR="0088578A">
          <w:rPr>
            <w:noProof/>
            <w:webHidden/>
          </w:rPr>
        </w:r>
        <w:r w:rsidR="0088578A">
          <w:rPr>
            <w:noProof/>
            <w:webHidden/>
          </w:rPr>
          <w:fldChar w:fldCharType="separate"/>
        </w:r>
        <w:r w:rsidR="007E538D">
          <w:rPr>
            <w:noProof/>
            <w:webHidden/>
          </w:rPr>
          <w:t>59</w:t>
        </w:r>
        <w:r w:rsidR="0088578A">
          <w:rPr>
            <w:noProof/>
            <w:webHidden/>
          </w:rPr>
          <w:fldChar w:fldCharType="end"/>
        </w:r>
      </w:hyperlink>
    </w:p>
    <w:p w:rsidR="00EC062B" w:rsidRDefault="004E3B37">
      <w:pPr>
        <w:pStyle w:val="TOC2"/>
        <w:rPr>
          <w:rFonts w:asciiTheme="minorHAnsi" w:eastAsiaTheme="minorEastAsia" w:hAnsiTheme="minorHAnsi" w:cstheme="minorBidi"/>
          <w:noProof/>
          <w:sz w:val="22"/>
          <w:szCs w:val="22"/>
        </w:rPr>
      </w:pPr>
      <w:hyperlink w:anchor="_Toc320179578" w:history="1">
        <w:r w:rsidR="00EC062B" w:rsidRPr="008C3D60">
          <w:rPr>
            <w:rStyle w:val="Hyperlink"/>
            <w:noProof/>
          </w:rPr>
          <w:t>Table A.  Local Currency</w:t>
        </w:r>
        <w:r w:rsidR="00EC062B">
          <w:rPr>
            <w:noProof/>
            <w:webHidden/>
          </w:rPr>
          <w:tab/>
        </w:r>
        <w:r w:rsidR="0088578A">
          <w:rPr>
            <w:noProof/>
            <w:webHidden/>
          </w:rPr>
          <w:fldChar w:fldCharType="begin"/>
        </w:r>
        <w:r w:rsidR="00EC062B">
          <w:rPr>
            <w:noProof/>
            <w:webHidden/>
          </w:rPr>
          <w:instrText xml:space="preserve"> PAGEREF _Toc320179578 \h </w:instrText>
        </w:r>
        <w:r w:rsidR="0088578A">
          <w:rPr>
            <w:noProof/>
            <w:webHidden/>
          </w:rPr>
        </w:r>
        <w:r w:rsidR="0088578A">
          <w:rPr>
            <w:noProof/>
            <w:webHidden/>
          </w:rPr>
          <w:fldChar w:fldCharType="separate"/>
        </w:r>
        <w:r w:rsidR="007E538D">
          <w:rPr>
            <w:noProof/>
            <w:webHidden/>
          </w:rPr>
          <w:t>59</w:t>
        </w:r>
        <w:r w:rsidR="0088578A">
          <w:rPr>
            <w:noProof/>
            <w:webHidden/>
          </w:rPr>
          <w:fldChar w:fldCharType="end"/>
        </w:r>
      </w:hyperlink>
    </w:p>
    <w:p w:rsidR="00EC062B" w:rsidRDefault="004E3B37">
      <w:pPr>
        <w:pStyle w:val="TOC2"/>
        <w:rPr>
          <w:rFonts w:asciiTheme="minorHAnsi" w:eastAsiaTheme="minorEastAsia" w:hAnsiTheme="minorHAnsi" w:cstheme="minorBidi"/>
          <w:noProof/>
          <w:sz w:val="22"/>
          <w:szCs w:val="22"/>
        </w:rPr>
      </w:pPr>
      <w:hyperlink w:anchor="_Toc320179579" w:history="1">
        <w:r w:rsidR="00EC062B" w:rsidRPr="008C3D60">
          <w:rPr>
            <w:rStyle w:val="Hyperlink"/>
            <w:noProof/>
          </w:rPr>
          <w:t>Table B.  Foreign Currency (FC)</w:t>
        </w:r>
        <w:r w:rsidR="00EC062B">
          <w:rPr>
            <w:noProof/>
            <w:webHidden/>
          </w:rPr>
          <w:tab/>
        </w:r>
        <w:r w:rsidR="0088578A">
          <w:rPr>
            <w:noProof/>
            <w:webHidden/>
          </w:rPr>
          <w:fldChar w:fldCharType="begin"/>
        </w:r>
        <w:r w:rsidR="00EC062B">
          <w:rPr>
            <w:noProof/>
            <w:webHidden/>
          </w:rPr>
          <w:instrText xml:space="preserve"> PAGEREF _Toc320179579 \h </w:instrText>
        </w:r>
        <w:r w:rsidR="0088578A">
          <w:rPr>
            <w:noProof/>
            <w:webHidden/>
          </w:rPr>
        </w:r>
        <w:r w:rsidR="0088578A">
          <w:rPr>
            <w:noProof/>
            <w:webHidden/>
          </w:rPr>
          <w:fldChar w:fldCharType="separate"/>
        </w:r>
        <w:r w:rsidR="007E538D">
          <w:rPr>
            <w:noProof/>
            <w:webHidden/>
          </w:rPr>
          <w:t>60</w:t>
        </w:r>
        <w:r w:rsidR="0088578A">
          <w:rPr>
            <w:noProof/>
            <w:webHidden/>
          </w:rPr>
          <w:fldChar w:fldCharType="end"/>
        </w:r>
      </w:hyperlink>
    </w:p>
    <w:p w:rsidR="00EC062B" w:rsidRDefault="004E3B37">
      <w:pPr>
        <w:pStyle w:val="TOC2"/>
        <w:rPr>
          <w:rFonts w:asciiTheme="minorHAnsi" w:eastAsiaTheme="minorEastAsia" w:hAnsiTheme="minorHAnsi" w:cstheme="minorBidi"/>
          <w:noProof/>
          <w:sz w:val="22"/>
          <w:szCs w:val="22"/>
        </w:rPr>
      </w:pPr>
      <w:hyperlink w:anchor="_Toc320179580" w:history="1">
        <w:r w:rsidR="00EC062B" w:rsidRPr="008C3D60">
          <w:rPr>
            <w:rStyle w:val="Hyperlink"/>
            <w:noProof/>
          </w:rPr>
          <w:t>Table C.  Summary of Payment Currencies</w:t>
        </w:r>
        <w:r w:rsidR="00EC062B">
          <w:rPr>
            <w:noProof/>
            <w:webHidden/>
          </w:rPr>
          <w:tab/>
        </w:r>
        <w:r w:rsidR="0088578A">
          <w:rPr>
            <w:noProof/>
            <w:webHidden/>
          </w:rPr>
          <w:fldChar w:fldCharType="begin"/>
        </w:r>
        <w:r w:rsidR="00EC062B">
          <w:rPr>
            <w:noProof/>
            <w:webHidden/>
          </w:rPr>
          <w:instrText xml:space="preserve"> PAGEREF _Toc320179580 \h </w:instrText>
        </w:r>
        <w:r w:rsidR="0088578A">
          <w:rPr>
            <w:noProof/>
            <w:webHidden/>
          </w:rPr>
        </w:r>
        <w:r w:rsidR="0088578A">
          <w:rPr>
            <w:noProof/>
            <w:webHidden/>
          </w:rPr>
          <w:fldChar w:fldCharType="separate"/>
        </w:r>
        <w:r w:rsidR="007E538D">
          <w:rPr>
            <w:noProof/>
            <w:webHidden/>
          </w:rPr>
          <w:t>61</w:t>
        </w:r>
        <w:r w:rsidR="0088578A">
          <w:rPr>
            <w:noProof/>
            <w:webHidden/>
          </w:rPr>
          <w:fldChar w:fldCharType="end"/>
        </w:r>
      </w:hyperlink>
    </w:p>
    <w:p w:rsidR="00EC062B" w:rsidRDefault="004E3B37" w:rsidP="00961168">
      <w:pPr>
        <w:pStyle w:val="TOC1"/>
        <w:spacing w:before="180"/>
        <w:rPr>
          <w:rFonts w:asciiTheme="minorHAnsi" w:eastAsiaTheme="minorEastAsia" w:hAnsiTheme="minorHAnsi" w:cstheme="minorBidi"/>
          <w:b w:val="0"/>
          <w:noProof/>
          <w:sz w:val="22"/>
          <w:szCs w:val="22"/>
        </w:rPr>
      </w:pPr>
      <w:hyperlink w:anchor="_Toc320179581" w:history="1">
        <w:r w:rsidR="00EC062B" w:rsidRPr="008C3D60">
          <w:rPr>
            <w:rStyle w:val="Hyperlink"/>
            <w:noProof/>
          </w:rPr>
          <w:t>Bill of Quantities</w:t>
        </w:r>
        <w:r w:rsidR="00EC062B">
          <w:rPr>
            <w:noProof/>
            <w:webHidden/>
          </w:rPr>
          <w:tab/>
        </w:r>
        <w:r w:rsidR="0088578A">
          <w:rPr>
            <w:noProof/>
            <w:webHidden/>
          </w:rPr>
          <w:fldChar w:fldCharType="begin"/>
        </w:r>
        <w:r w:rsidR="00EC062B">
          <w:rPr>
            <w:noProof/>
            <w:webHidden/>
          </w:rPr>
          <w:instrText xml:space="preserve"> PAGEREF _Toc320179581 \h </w:instrText>
        </w:r>
        <w:r w:rsidR="0088578A">
          <w:rPr>
            <w:noProof/>
            <w:webHidden/>
          </w:rPr>
        </w:r>
        <w:r w:rsidR="0088578A">
          <w:rPr>
            <w:noProof/>
            <w:webHidden/>
          </w:rPr>
          <w:fldChar w:fldCharType="separate"/>
        </w:r>
        <w:r w:rsidR="007E538D">
          <w:rPr>
            <w:noProof/>
            <w:webHidden/>
          </w:rPr>
          <w:t>63</w:t>
        </w:r>
        <w:r w:rsidR="0088578A">
          <w:rPr>
            <w:noProof/>
            <w:webHidden/>
          </w:rPr>
          <w:fldChar w:fldCharType="end"/>
        </w:r>
      </w:hyperlink>
    </w:p>
    <w:p w:rsidR="00EC062B" w:rsidRDefault="004E3B37">
      <w:pPr>
        <w:pStyle w:val="TOC2"/>
        <w:rPr>
          <w:rFonts w:asciiTheme="minorHAnsi" w:eastAsiaTheme="minorEastAsia" w:hAnsiTheme="minorHAnsi" w:cstheme="minorBidi"/>
          <w:noProof/>
          <w:sz w:val="22"/>
          <w:szCs w:val="22"/>
        </w:rPr>
      </w:pPr>
      <w:hyperlink w:anchor="_Toc320179582" w:history="1">
        <w:r w:rsidR="00EC062B" w:rsidRPr="008C3D60">
          <w:rPr>
            <w:rStyle w:val="Hyperlink"/>
            <w:noProof/>
          </w:rPr>
          <w:t>Bill No. 1:  General Items</w:t>
        </w:r>
        <w:r w:rsidR="00EC062B">
          <w:rPr>
            <w:noProof/>
            <w:webHidden/>
          </w:rPr>
          <w:tab/>
        </w:r>
        <w:r w:rsidR="0088578A">
          <w:rPr>
            <w:noProof/>
            <w:webHidden/>
          </w:rPr>
          <w:fldChar w:fldCharType="begin"/>
        </w:r>
        <w:r w:rsidR="00EC062B">
          <w:rPr>
            <w:noProof/>
            <w:webHidden/>
          </w:rPr>
          <w:instrText xml:space="preserve"> PAGEREF _Toc320179582 \h </w:instrText>
        </w:r>
        <w:r w:rsidR="0088578A">
          <w:rPr>
            <w:noProof/>
            <w:webHidden/>
          </w:rPr>
        </w:r>
        <w:r w:rsidR="0088578A">
          <w:rPr>
            <w:noProof/>
            <w:webHidden/>
          </w:rPr>
          <w:fldChar w:fldCharType="separate"/>
        </w:r>
        <w:r w:rsidR="007E538D">
          <w:rPr>
            <w:noProof/>
            <w:webHidden/>
          </w:rPr>
          <w:t>63</w:t>
        </w:r>
        <w:r w:rsidR="0088578A">
          <w:rPr>
            <w:noProof/>
            <w:webHidden/>
          </w:rPr>
          <w:fldChar w:fldCharType="end"/>
        </w:r>
      </w:hyperlink>
    </w:p>
    <w:p w:rsidR="00EC062B" w:rsidRDefault="004E3B37">
      <w:pPr>
        <w:pStyle w:val="TOC2"/>
        <w:rPr>
          <w:rFonts w:asciiTheme="minorHAnsi" w:eastAsiaTheme="minorEastAsia" w:hAnsiTheme="minorHAnsi" w:cstheme="minorBidi"/>
          <w:noProof/>
          <w:sz w:val="22"/>
          <w:szCs w:val="22"/>
        </w:rPr>
      </w:pPr>
      <w:hyperlink w:anchor="_Toc320179583" w:history="1">
        <w:r w:rsidR="00EC062B" w:rsidRPr="008C3D60">
          <w:rPr>
            <w:rStyle w:val="Hyperlink"/>
            <w:noProof/>
          </w:rPr>
          <w:t>Bill No. 2:  Earthworks</w:t>
        </w:r>
        <w:r w:rsidR="00EC062B">
          <w:rPr>
            <w:noProof/>
            <w:webHidden/>
          </w:rPr>
          <w:tab/>
        </w:r>
        <w:r w:rsidR="0088578A">
          <w:rPr>
            <w:noProof/>
            <w:webHidden/>
          </w:rPr>
          <w:fldChar w:fldCharType="begin"/>
        </w:r>
        <w:r w:rsidR="00EC062B">
          <w:rPr>
            <w:noProof/>
            <w:webHidden/>
          </w:rPr>
          <w:instrText xml:space="preserve"> PAGEREF _Toc320179583 \h </w:instrText>
        </w:r>
        <w:r w:rsidR="0088578A">
          <w:rPr>
            <w:noProof/>
            <w:webHidden/>
          </w:rPr>
        </w:r>
        <w:r w:rsidR="0088578A">
          <w:rPr>
            <w:noProof/>
            <w:webHidden/>
          </w:rPr>
          <w:fldChar w:fldCharType="separate"/>
        </w:r>
        <w:r w:rsidR="007E538D">
          <w:rPr>
            <w:noProof/>
            <w:webHidden/>
          </w:rPr>
          <w:t>64</w:t>
        </w:r>
        <w:r w:rsidR="0088578A">
          <w:rPr>
            <w:noProof/>
            <w:webHidden/>
          </w:rPr>
          <w:fldChar w:fldCharType="end"/>
        </w:r>
      </w:hyperlink>
    </w:p>
    <w:p w:rsidR="00EC062B" w:rsidRDefault="004E3B37">
      <w:pPr>
        <w:pStyle w:val="TOC2"/>
        <w:rPr>
          <w:rFonts w:asciiTheme="minorHAnsi" w:eastAsiaTheme="minorEastAsia" w:hAnsiTheme="minorHAnsi" w:cstheme="minorBidi"/>
          <w:noProof/>
          <w:sz w:val="22"/>
          <w:szCs w:val="22"/>
        </w:rPr>
      </w:pPr>
      <w:hyperlink w:anchor="_Toc320179584" w:history="1">
        <w:r w:rsidR="00EC062B" w:rsidRPr="008C3D60">
          <w:rPr>
            <w:rStyle w:val="Hyperlink"/>
            <w:noProof/>
          </w:rPr>
          <w:t>Bill No. 3:  Culverts and Bridges</w:t>
        </w:r>
        <w:r w:rsidR="00EC062B">
          <w:rPr>
            <w:noProof/>
            <w:webHidden/>
          </w:rPr>
          <w:tab/>
        </w:r>
        <w:r w:rsidR="0088578A">
          <w:rPr>
            <w:noProof/>
            <w:webHidden/>
          </w:rPr>
          <w:fldChar w:fldCharType="begin"/>
        </w:r>
        <w:r w:rsidR="00EC062B">
          <w:rPr>
            <w:noProof/>
            <w:webHidden/>
          </w:rPr>
          <w:instrText xml:space="preserve"> PAGEREF _Toc320179584 \h </w:instrText>
        </w:r>
        <w:r w:rsidR="0088578A">
          <w:rPr>
            <w:noProof/>
            <w:webHidden/>
          </w:rPr>
        </w:r>
        <w:r w:rsidR="0088578A">
          <w:rPr>
            <w:noProof/>
            <w:webHidden/>
          </w:rPr>
          <w:fldChar w:fldCharType="separate"/>
        </w:r>
        <w:r w:rsidR="007E538D">
          <w:rPr>
            <w:noProof/>
            <w:webHidden/>
          </w:rPr>
          <w:t>65</w:t>
        </w:r>
        <w:r w:rsidR="0088578A">
          <w:rPr>
            <w:noProof/>
            <w:webHidden/>
          </w:rPr>
          <w:fldChar w:fldCharType="end"/>
        </w:r>
      </w:hyperlink>
    </w:p>
    <w:p w:rsidR="00EC062B" w:rsidRDefault="004E3B37">
      <w:pPr>
        <w:pStyle w:val="TOC2"/>
        <w:rPr>
          <w:rFonts w:asciiTheme="minorHAnsi" w:eastAsiaTheme="minorEastAsia" w:hAnsiTheme="minorHAnsi" w:cstheme="minorBidi"/>
          <w:noProof/>
          <w:sz w:val="22"/>
          <w:szCs w:val="22"/>
        </w:rPr>
      </w:pPr>
      <w:hyperlink w:anchor="_Toc320179585" w:history="1">
        <w:r w:rsidR="00EC062B" w:rsidRPr="008C3D60">
          <w:rPr>
            <w:rStyle w:val="Hyperlink"/>
            <w:noProof/>
          </w:rPr>
          <w:t>Schedule of Daywork Rates:  1. Labour</w:t>
        </w:r>
        <w:r w:rsidR="00EC062B">
          <w:rPr>
            <w:noProof/>
            <w:webHidden/>
          </w:rPr>
          <w:tab/>
        </w:r>
        <w:r w:rsidR="0088578A">
          <w:rPr>
            <w:noProof/>
            <w:webHidden/>
          </w:rPr>
          <w:fldChar w:fldCharType="begin"/>
        </w:r>
        <w:r w:rsidR="00EC062B">
          <w:rPr>
            <w:noProof/>
            <w:webHidden/>
          </w:rPr>
          <w:instrText xml:space="preserve"> PAGEREF _Toc320179585 \h </w:instrText>
        </w:r>
        <w:r w:rsidR="0088578A">
          <w:rPr>
            <w:noProof/>
            <w:webHidden/>
          </w:rPr>
        </w:r>
        <w:r w:rsidR="0088578A">
          <w:rPr>
            <w:noProof/>
            <w:webHidden/>
          </w:rPr>
          <w:fldChar w:fldCharType="separate"/>
        </w:r>
        <w:r w:rsidR="007E538D">
          <w:rPr>
            <w:noProof/>
            <w:webHidden/>
          </w:rPr>
          <w:t>66</w:t>
        </w:r>
        <w:r w:rsidR="0088578A">
          <w:rPr>
            <w:noProof/>
            <w:webHidden/>
          </w:rPr>
          <w:fldChar w:fldCharType="end"/>
        </w:r>
      </w:hyperlink>
    </w:p>
    <w:p w:rsidR="00EC062B" w:rsidRDefault="004E3B37">
      <w:pPr>
        <w:pStyle w:val="TOC2"/>
        <w:rPr>
          <w:rFonts w:asciiTheme="minorHAnsi" w:eastAsiaTheme="minorEastAsia" w:hAnsiTheme="minorHAnsi" w:cstheme="minorBidi"/>
          <w:noProof/>
          <w:sz w:val="22"/>
          <w:szCs w:val="22"/>
        </w:rPr>
      </w:pPr>
      <w:hyperlink w:anchor="_Toc320179586" w:history="1">
        <w:r w:rsidR="00EC062B" w:rsidRPr="008C3D60">
          <w:rPr>
            <w:rStyle w:val="Hyperlink"/>
            <w:noProof/>
          </w:rPr>
          <w:t>Schedule of Daywork Rates:  2. Materials</w:t>
        </w:r>
        <w:r w:rsidR="00EC062B">
          <w:rPr>
            <w:noProof/>
            <w:webHidden/>
          </w:rPr>
          <w:tab/>
        </w:r>
        <w:r w:rsidR="0088578A">
          <w:rPr>
            <w:noProof/>
            <w:webHidden/>
          </w:rPr>
          <w:fldChar w:fldCharType="begin"/>
        </w:r>
        <w:r w:rsidR="00EC062B">
          <w:rPr>
            <w:noProof/>
            <w:webHidden/>
          </w:rPr>
          <w:instrText xml:space="preserve"> PAGEREF _Toc320179586 \h </w:instrText>
        </w:r>
        <w:r w:rsidR="0088578A">
          <w:rPr>
            <w:noProof/>
            <w:webHidden/>
          </w:rPr>
        </w:r>
        <w:r w:rsidR="0088578A">
          <w:rPr>
            <w:noProof/>
            <w:webHidden/>
          </w:rPr>
          <w:fldChar w:fldCharType="separate"/>
        </w:r>
        <w:r w:rsidR="007E538D">
          <w:rPr>
            <w:noProof/>
            <w:webHidden/>
          </w:rPr>
          <w:t>67</w:t>
        </w:r>
        <w:r w:rsidR="0088578A">
          <w:rPr>
            <w:noProof/>
            <w:webHidden/>
          </w:rPr>
          <w:fldChar w:fldCharType="end"/>
        </w:r>
      </w:hyperlink>
    </w:p>
    <w:p w:rsidR="00EC062B" w:rsidRDefault="004E3B37">
      <w:pPr>
        <w:pStyle w:val="TOC2"/>
        <w:rPr>
          <w:rFonts w:asciiTheme="minorHAnsi" w:eastAsiaTheme="minorEastAsia" w:hAnsiTheme="minorHAnsi" w:cstheme="minorBidi"/>
          <w:noProof/>
          <w:sz w:val="22"/>
          <w:szCs w:val="22"/>
        </w:rPr>
      </w:pPr>
      <w:hyperlink w:anchor="_Toc320179587" w:history="1">
        <w:r w:rsidR="00EC062B" w:rsidRPr="008C3D60">
          <w:rPr>
            <w:rStyle w:val="Hyperlink"/>
            <w:noProof/>
          </w:rPr>
          <w:t>Schedule of Daywork Rates:  3. Contractor’s Equipment</w:t>
        </w:r>
        <w:r w:rsidR="00EC062B">
          <w:rPr>
            <w:noProof/>
            <w:webHidden/>
          </w:rPr>
          <w:tab/>
        </w:r>
        <w:r w:rsidR="0088578A">
          <w:rPr>
            <w:noProof/>
            <w:webHidden/>
          </w:rPr>
          <w:fldChar w:fldCharType="begin"/>
        </w:r>
        <w:r w:rsidR="00EC062B">
          <w:rPr>
            <w:noProof/>
            <w:webHidden/>
          </w:rPr>
          <w:instrText xml:space="preserve"> PAGEREF _Toc320179587 \h </w:instrText>
        </w:r>
        <w:r w:rsidR="0088578A">
          <w:rPr>
            <w:noProof/>
            <w:webHidden/>
          </w:rPr>
        </w:r>
        <w:r w:rsidR="0088578A">
          <w:rPr>
            <w:noProof/>
            <w:webHidden/>
          </w:rPr>
          <w:fldChar w:fldCharType="separate"/>
        </w:r>
        <w:r w:rsidR="007E538D">
          <w:rPr>
            <w:noProof/>
            <w:webHidden/>
          </w:rPr>
          <w:t>68</w:t>
        </w:r>
        <w:r w:rsidR="0088578A">
          <w:rPr>
            <w:noProof/>
            <w:webHidden/>
          </w:rPr>
          <w:fldChar w:fldCharType="end"/>
        </w:r>
      </w:hyperlink>
    </w:p>
    <w:p w:rsidR="00EC062B" w:rsidRDefault="004E3B37">
      <w:pPr>
        <w:pStyle w:val="TOC2"/>
        <w:rPr>
          <w:rFonts w:asciiTheme="minorHAnsi" w:eastAsiaTheme="minorEastAsia" w:hAnsiTheme="minorHAnsi" w:cstheme="minorBidi"/>
          <w:noProof/>
          <w:sz w:val="22"/>
          <w:szCs w:val="22"/>
        </w:rPr>
      </w:pPr>
      <w:hyperlink w:anchor="_Toc320179588" w:history="1">
        <w:r w:rsidR="00EC062B" w:rsidRPr="008C3D60">
          <w:rPr>
            <w:rStyle w:val="Hyperlink"/>
            <w:noProof/>
          </w:rPr>
          <w:t>Daywork Summary</w:t>
        </w:r>
        <w:r w:rsidR="00EC062B">
          <w:rPr>
            <w:noProof/>
            <w:webHidden/>
          </w:rPr>
          <w:tab/>
        </w:r>
        <w:r w:rsidR="0088578A">
          <w:rPr>
            <w:noProof/>
            <w:webHidden/>
          </w:rPr>
          <w:fldChar w:fldCharType="begin"/>
        </w:r>
        <w:r w:rsidR="00EC062B">
          <w:rPr>
            <w:noProof/>
            <w:webHidden/>
          </w:rPr>
          <w:instrText xml:space="preserve"> PAGEREF _Toc320179588 \h </w:instrText>
        </w:r>
        <w:r w:rsidR="0088578A">
          <w:rPr>
            <w:noProof/>
            <w:webHidden/>
          </w:rPr>
        </w:r>
        <w:r w:rsidR="0088578A">
          <w:rPr>
            <w:noProof/>
            <w:webHidden/>
          </w:rPr>
          <w:fldChar w:fldCharType="separate"/>
        </w:r>
        <w:r w:rsidR="007E538D">
          <w:rPr>
            <w:noProof/>
            <w:webHidden/>
          </w:rPr>
          <w:t>69</w:t>
        </w:r>
        <w:r w:rsidR="0088578A">
          <w:rPr>
            <w:noProof/>
            <w:webHidden/>
          </w:rPr>
          <w:fldChar w:fldCharType="end"/>
        </w:r>
      </w:hyperlink>
    </w:p>
    <w:p w:rsidR="00EC062B" w:rsidRDefault="004E3B37">
      <w:pPr>
        <w:pStyle w:val="TOC2"/>
        <w:rPr>
          <w:rFonts w:asciiTheme="minorHAnsi" w:eastAsiaTheme="minorEastAsia" w:hAnsiTheme="minorHAnsi" w:cstheme="minorBidi"/>
          <w:noProof/>
          <w:sz w:val="22"/>
          <w:szCs w:val="22"/>
        </w:rPr>
      </w:pPr>
      <w:hyperlink w:anchor="_Toc320179589" w:history="1">
        <w:r w:rsidR="00EC062B" w:rsidRPr="008C3D60">
          <w:rPr>
            <w:rStyle w:val="Hyperlink"/>
            <w:noProof/>
          </w:rPr>
          <w:t>Summary of Specified Provisional Sums</w:t>
        </w:r>
        <w:r w:rsidR="00EC062B">
          <w:rPr>
            <w:noProof/>
            <w:webHidden/>
          </w:rPr>
          <w:tab/>
        </w:r>
        <w:r w:rsidR="0088578A">
          <w:rPr>
            <w:noProof/>
            <w:webHidden/>
          </w:rPr>
          <w:fldChar w:fldCharType="begin"/>
        </w:r>
        <w:r w:rsidR="00EC062B">
          <w:rPr>
            <w:noProof/>
            <w:webHidden/>
          </w:rPr>
          <w:instrText xml:space="preserve"> PAGEREF _Toc320179589 \h </w:instrText>
        </w:r>
        <w:r w:rsidR="0088578A">
          <w:rPr>
            <w:noProof/>
            <w:webHidden/>
          </w:rPr>
        </w:r>
        <w:r w:rsidR="0088578A">
          <w:rPr>
            <w:noProof/>
            <w:webHidden/>
          </w:rPr>
          <w:fldChar w:fldCharType="separate"/>
        </w:r>
        <w:r w:rsidR="007E538D">
          <w:rPr>
            <w:noProof/>
            <w:webHidden/>
          </w:rPr>
          <w:t>70</w:t>
        </w:r>
        <w:r w:rsidR="0088578A">
          <w:rPr>
            <w:noProof/>
            <w:webHidden/>
          </w:rPr>
          <w:fldChar w:fldCharType="end"/>
        </w:r>
      </w:hyperlink>
    </w:p>
    <w:p w:rsidR="00EC062B" w:rsidRDefault="004E3B37">
      <w:pPr>
        <w:pStyle w:val="TOC2"/>
        <w:rPr>
          <w:rFonts w:asciiTheme="minorHAnsi" w:eastAsiaTheme="minorEastAsia" w:hAnsiTheme="minorHAnsi" w:cstheme="minorBidi"/>
          <w:noProof/>
          <w:sz w:val="22"/>
          <w:szCs w:val="22"/>
        </w:rPr>
      </w:pPr>
      <w:hyperlink w:anchor="_Toc320179590" w:history="1">
        <w:r w:rsidR="00EC062B" w:rsidRPr="008C3D60">
          <w:rPr>
            <w:rStyle w:val="Hyperlink"/>
            <w:noProof/>
          </w:rPr>
          <w:t>Grand Summary</w:t>
        </w:r>
        <w:r w:rsidR="00EC062B">
          <w:rPr>
            <w:noProof/>
            <w:webHidden/>
          </w:rPr>
          <w:tab/>
        </w:r>
        <w:r w:rsidR="0088578A">
          <w:rPr>
            <w:noProof/>
            <w:webHidden/>
          </w:rPr>
          <w:fldChar w:fldCharType="begin"/>
        </w:r>
        <w:r w:rsidR="00EC062B">
          <w:rPr>
            <w:noProof/>
            <w:webHidden/>
          </w:rPr>
          <w:instrText xml:space="preserve"> PAGEREF _Toc320179590 \h </w:instrText>
        </w:r>
        <w:r w:rsidR="0088578A">
          <w:rPr>
            <w:noProof/>
            <w:webHidden/>
          </w:rPr>
        </w:r>
        <w:r w:rsidR="0088578A">
          <w:rPr>
            <w:noProof/>
            <w:webHidden/>
          </w:rPr>
          <w:fldChar w:fldCharType="separate"/>
        </w:r>
        <w:r w:rsidR="007E538D">
          <w:rPr>
            <w:noProof/>
            <w:webHidden/>
          </w:rPr>
          <w:t>71</w:t>
        </w:r>
        <w:r w:rsidR="0088578A">
          <w:rPr>
            <w:noProof/>
            <w:webHidden/>
          </w:rPr>
          <w:fldChar w:fldCharType="end"/>
        </w:r>
      </w:hyperlink>
    </w:p>
    <w:p w:rsidR="00EC062B" w:rsidRDefault="004E3B37" w:rsidP="00961168">
      <w:pPr>
        <w:pStyle w:val="TOC1"/>
        <w:spacing w:before="180"/>
        <w:rPr>
          <w:rFonts w:asciiTheme="minorHAnsi" w:eastAsiaTheme="minorEastAsia" w:hAnsiTheme="minorHAnsi" w:cstheme="minorBidi"/>
          <w:b w:val="0"/>
          <w:noProof/>
          <w:sz w:val="22"/>
          <w:szCs w:val="22"/>
        </w:rPr>
      </w:pPr>
      <w:hyperlink w:anchor="_Toc320179591" w:history="1">
        <w:r w:rsidR="00EC062B" w:rsidRPr="008C3D60">
          <w:rPr>
            <w:rStyle w:val="Hyperlink"/>
            <w:noProof/>
          </w:rPr>
          <w:t>Technical Proposal</w:t>
        </w:r>
        <w:r w:rsidR="00EC062B">
          <w:rPr>
            <w:noProof/>
            <w:webHidden/>
          </w:rPr>
          <w:tab/>
        </w:r>
        <w:r w:rsidR="0088578A">
          <w:rPr>
            <w:noProof/>
            <w:webHidden/>
          </w:rPr>
          <w:fldChar w:fldCharType="begin"/>
        </w:r>
        <w:r w:rsidR="00EC062B">
          <w:rPr>
            <w:noProof/>
            <w:webHidden/>
          </w:rPr>
          <w:instrText xml:space="preserve"> PAGEREF _Toc320179591 \h </w:instrText>
        </w:r>
        <w:r w:rsidR="0088578A">
          <w:rPr>
            <w:noProof/>
            <w:webHidden/>
          </w:rPr>
        </w:r>
        <w:r w:rsidR="0088578A">
          <w:rPr>
            <w:noProof/>
            <w:webHidden/>
          </w:rPr>
          <w:fldChar w:fldCharType="separate"/>
        </w:r>
        <w:r w:rsidR="007E538D">
          <w:rPr>
            <w:noProof/>
            <w:webHidden/>
          </w:rPr>
          <w:t>72</w:t>
        </w:r>
        <w:r w:rsidR="0088578A">
          <w:rPr>
            <w:noProof/>
            <w:webHidden/>
          </w:rPr>
          <w:fldChar w:fldCharType="end"/>
        </w:r>
      </w:hyperlink>
    </w:p>
    <w:p w:rsidR="00EC062B" w:rsidRDefault="004E3B37">
      <w:pPr>
        <w:pStyle w:val="TOC2"/>
        <w:rPr>
          <w:rFonts w:asciiTheme="minorHAnsi" w:eastAsiaTheme="minorEastAsia" w:hAnsiTheme="minorHAnsi" w:cstheme="minorBidi"/>
          <w:noProof/>
          <w:sz w:val="22"/>
          <w:szCs w:val="22"/>
        </w:rPr>
      </w:pPr>
      <w:hyperlink w:anchor="_Toc320179592" w:history="1">
        <w:r w:rsidR="00EC062B" w:rsidRPr="008C3D60">
          <w:rPr>
            <w:rStyle w:val="Hyperlink"/>
            <w:noProof/>
          </w:rPr>
          <w:t>Site Organization</w:t>
        </w:r>
        <w:r w:rsidR="00EC062B">
          <w:rPr>
            <w:noProof/>
            <w:webHidden/>
          </w:rPr>
          <w:tab/>
        </w:r>
        <w:r w:rsidR="0088578A">
          <w:rPr>
            <w:noProof/>
            <w:webHidden/>
          </w:rPr>
          <w:fldChar w:fldCharType="begin"/>
        </w:r>
        <w:r w:rsidR="00EC062B">
          <w:rPr>
            <w:noProof/>
            <w:webHidden/>
          </w:rPr>
          <w:instrText xml:space="preserve"> PAGEREF _Toc320179592 \h </w:instrText>
        </w:r>
        <w:r w:rsidR="0088578A">
          <w:rPr>
            <w:noProof/>
            <w:webHidden/>
          </w:rPr>
        </w:r>
        <w:r w:rsidR="0088578A">
          <w:rPr>
            <w:noProof/>
            <w:webHidden/>
          </w:rPr>
          <w:fldChar w:fldCharType="separate"/>
        </w:r>
        <w:r w:rsidR="007E538D">
          <w:rPr>
            <w:noProof/>
            <w:webHidden/>
          </w:rPr>
          <w:t>73</w:t>
        </w:r>
        <w:r w:rsidR="0088578A">
          <w:rPr>
            <w:noProof/>
            <w:webHidden/>
          </w:rPr>
          <w:fldChar w:fldCharType="end"/>
        </w:r>
      </w:hyperlink>
    </w:p>
    <w:p w:rsidR="00EC062B" w:rsidRDefault="004E3B37">
      <w:pPr>
        <w:pStyle w:val="TOC2"/>
        <w:rPr>
          <w:rFonts w:asciiTheme="minorHAnsi" w:eastAsiaTheme="minorEastAsia" w:hAnsiTheme="minorHAnsi" w:cstheme="minorBidi"/>
          <w:noProof/>
          <w:sz w:val="22"/>
          <w:szCs w:val="22"/>
        </w:rPr>
      </w:pPr>
      <w:hyperlink w:anchor="_Toc320179593" w:history="1">
        <w:r w:rsidR="00EC062B" w:rsidRPr="008C3D60">
          <w:rPr>
            <w:rStyle w:val="Hyperlink"/>
            <w:noProof/>
          </w:rPr>
          <w:t>Method Statement</w:t>
        </w:r>
        <w:r w:rsidR="00EC062B">
          <w:rPr>
            <w:noProof/>
            <w:webHidden/>
          </w:rPr>
          <w:tab/>
        </w:r>
        <w:r w:rsidR="0088578A">
          <w:rPr>
            <w:noProof/>
            <w:webHidden/>
          </w:rPr>
          <w:fldChar w:fldCharType="begin"/>
        </w:r>
        <w:r w:rsidR="00EC062B">
          <w:rPr>
            <w:noProof/>
            <w:webHidden/>
          </w:rPr>
          <w:instrText xml:space="preserve"> PAGEREF _Toc320179593 \h </w:instrText>
        </w:r>
        <w:r w:rsidR="0088578A">
          <w:rPr>
            <w:noProof/>
            <w:webHidden/>
          </w:rPr>
        </w:r>
        <w:r w:rsidR="0088578A">
          <w:rPr>
            <w:noProof/>
            <w:webHidden/>
          </w:rPr>
          <w:fldChar w:fldCharType="separate"/>
        </w:r>
        <w:r w:rsidR="007E538D">
          <w:rPr>
            <w:noProof/>
            <w:webHidden/>
          </w:rPr>
          <w:t>74</w:t>
        </w:r>
        <w:r w:rsidR="0088578A">
          <w:rPr>
            <w:noProof/>
            <w:webHidden/>
          </w:rPr>
          <w:fldChar w:fldCharType="end"/>
        </w:r>
      </w:hyperlink>
    </w:p>
    <w:p w:rsidR="00EC062B" w:rsidRDefault="004E3B37">
      <w:pPr>
        <w:pStyle w:val="TOC2"/>
        <w:rPr>
          <w:rFonts w:asciiTheme="minorHAnsi" w:eastAsiaTheme="minorEastAsia" w:hAnsiTheme="minorHAnsi" w:cstheme="minorBidi"/>
          <w:noProof/>
          <w:sz w:val="22"/>
          <w:szCs w:val="22"/>
        </w:rPr>
      </w:pPr>
      <w:hyperlink w:anchor="_Toc320179594" w:history="1">
        <w:r w:rsidR="00EC062B" w:rsidRPr="008C3D60">
          <w:rPr>
            <w:rStyle w:val="Hyperlink"/>
            <w:noProof/>
          </w:rPr>
          <w:t>Mobilization Schedule</w:t>
        </w:r>
        <w:r w:rsidR="00EC062B">
          <w:rPr>
            <w:noProof/>
            <w:webHidden/>
          </w:rPr>
          <w:tab/>
        </w:r>
        <w:r w:rsidR="0088578A">
          <w:rPr>
            <w:noProof/>
            <w:webHidden/>
          </w:rPr>
          <w:fldChar w:fldCharType="begin"/>
        </w:r>
        <w:r w:rsidR="00EC062B">
          <w:rPr>
            <w:noProof/>
            <w:webHidden/>
          </w:rPr>
          <w:instrText xml:space="preserve"> PAGEREF _Toc320179594 \h </w:instrText>
        </w:r>
        <w:r w:rsidR="0088578A">
          <w:rPr>
            <w:noProof/>
            <w:webHidden/>
          </w:rPr>
        </w:r>
        <w:r w:rsidR="0088578A">
          <w:rPr>
            <w:noProof/>
            <w:webHidden/>
          </w:rPr>
          <w:fldChar w:fldCharType="separate"/>
        </w:r>
        <w:r w:rsidR="007E538D">
          <w:rPr>
            <w:noProof/>
            <w:webHidden/>
          </w:rPr>
          <w:t>75</w:t>
        </w:r>
        <w:r w:rsidR="0088578A">
          <w:rPr>
            <w:noProof/>
            <w:webHidden/>
          </w:rPr>
          <w:fldChar w:fldCharType="end"/>
        </w:r>
      </w:hyperlink>
    </w:p>
    <w:p w:rsidR="00EC062B" w:rsidRDefault="004E3B37">
      <w:pPr>
        <w:pStyle w:val="TOC2"/>
        <w:rPr>
          <w:rFonts w:asciiTheme="minorHAnsi" w:eastAsiaTheme="minorEastAsia" w:hAnsiTheme="minorHAnsi" w:cstheme="minorBidi"/>
          <w:noProof/>
          <w:sz w:val="22"/>
          <w:szCs w:val="22"/>
        </w:rPr>
      </w:pPr>
      <w:hyperlink w:anchor="_Toc320179595" w:history="1">
        <w:r w:rsidR="00EC062B" w:rsidRPr="008C3D60">
          <w:rPr>
            <w:rStyle w:val="Hyperlink"/>
            <w:noProof/>
          </w:rPr>
          <w:t>Construction Schedule</w:t>
        </w:r>
        <w:r w:rsidR="00EC062B" w:rsidRPr="008C3D60">
          <w:rPr>
            <w:rStyle w:val="Hyperlink"/>
            <w:i/>
            <w:iCs/>
            <w:noProof/>
          </w:rPr>
          <w:t xml:space="preserve"> </w:t>
        </w:r>
        <w:r w:rsidR="00EC062B" w:rsidRPr="008C3D60">
          <w:rPr>
            <w:rStyle w:val="Hyperlink"/>
            <w:iCs/>
            <w:noProof/>
          </w:rPr>
          <w:t>Form EQU: Equipment</w:t>
        </w:r>
        <w:r w:rsidR="00EC062B">
          <w:rPr>
            <w:noProof/>
            <w:webHidden/>
          </w:rPr>
          <w:tab/>
        </w:r>
        <w:r w:rsidR="0088578A">
          <w:rPr>
            <w:noProof/>
            <w:webHidden/>
          </w:rPr>
          <w:fldChar w:fldCharType="begin"/>
        </w:r>
        <w:r w:rsidR="00EC062B">
          <w:rPr>
            <w:noProof/>
            <w:webHidden/>
          </w:rPr>
          <w:instrText xml:space="preserve"> PAGEREF _Toc320179595 \h </w:instrText>
        </w:r>
        <w:r w:rsidR="0088578A">
          <w:rPr>
            <w:noProof/>
            <w:webHidden/>
          </w:rPr>
        </w:r>
        <w:r w:rsidR="0088578A">
          <w:rPr>
            <w:noProof/>
            <w:webHidden/>
          </w:rPr>
          <w:fldChar w:fldCharType="separate"/>
        </w:r>
        <w:r w:rsidR="007E538D">
          <w:rPr>
            <w:noProof/>
            <w:webHidden/>
          </w:rPr>
          <w:t>76</w:t>
        </w:r>
        <w:r w:rsidR="0088578A">
          <w:rPr>
            <w:noProof/>
            <w:webHidden/>
          </w:rPr>
          <w:fldChar w:fldCharType="end"/>
        </w:r>
      </w:hyperlink>
    </w:p>
    <w:p w:rsidR="00EC062B" w:rsidRDefault="004E3B37">
      <w:pPr>
        <w:pStyle w:val="TOC2"/>
        <w:rPr>
          <w:rFonts w:asciiTheme="minorHAnsi" w:eastAsiaTheme="minorEastAsia" w:hAnsiTheme="minorHAnsi" w:cstheme="minorBidi"/>
          <w:noProof/>
          <w:sz w:val="22"/>
          <w:szCs w:val="22"/>
        </w:rPr>
      </w:pPr>
      <w:hyperlink w:anchor="_Toc320179596" w:history="1">
        <w:r w:rsidR="00EC062B" w:rsidRPr="008C3D60">
          <w:rPr>
            <w:rStyle w:val="Hyperlink"/>
            <w:iCs/>
            <w:noProof/>
          </w:rPr>
          <w:t>Form EQU: Equipment</w:t>
        </w:r>
        <w:r w:rsidR="00EC062B">
          <w:rPr>
            <w:noProof/>
            <w:webHidden/>
          </w:rPr>
          <w:tab/>
        </w:r>
        <w:r w:rsidR="0088578A">
          <w:rPr>
            <w:noProof/>
            <w:webHidden/>
          </w:rPr>
          <w:fldChar w:fldCharType="begin"/>
        </w:r>
        <w:r w:rsidR="00EC062B">
          <w:rPr>
            <w:noProof/>
            <w:webHidden/>
          </w:rPr>
          <w:instrText xml:space="preserve"> PAGEREF _Toc320179596 \h </w:instrText>
        </w:r>
        <w:r w:rsidR="0088578A">
          <w:rPr>
            <w:noProof/>
            <w:webHidden/>
          </w:rPr>
        </w:r>
        <w:r w:rsidR="0088578A">
          <w:rPr>
            <w:noProof/>
            <w:webHidden/>
          </w:rPr>
          <w:fldChar w:fldCharType="separate"/>
        </w:r>
        <w:r w:rsidR="007E538D">
          <w:rPr>
            <w:noProof/>
            <w:webHidden/>
          </w:rPr>
          <w:t>77</w:t>
        </w:r>
        <w:r w:rsidR="0088578A">
          <w:rPr>
            <w:noProof/>
            <w:webHidden/>
          </w:rPr>
          <w:fldChar w:fldCharType="end"/>
        </w:r>
      </w:hyperlink>
    </w:p>
    <w:p w:rsidR="00EC062B" w:rsidRDefault="004E3B37" w:rsidP="00961168">
      <w:pPr>
        <w:pStyle w:val="TOC1"/>
        <w:spacing w:before="180"/>
        <w:rPr>
          <w:rFonts w:asciiTheme="minorHAnsi" w:eastAsiaTheme="minorEastAsia" w:hAnsiTheme="minorHAnsi" w:cstheme="minorBidi"/>
          <w:b w:val="0"/>
          <w:noProof/>
          <w:sz w:val="22"/>
          <w:szCs w:val="22"/>
        </w:rPr>
      </w:pPr>
      <w:hyperlink w:anchor="_Toc320179597" w:history="1">
        <w:r w:rsidR="00EC062B" w:rsidRPr="008C3D60">
          <w:rPr>
            <w:rStyle w:val="Hyperlink"/>
            <w:noProof/>
          </w:rPr>
          <w:t>Personnel</w:t>
        </w:r>
        <w:r w:rsidR="00EC062B">
          <w:rPr>
            <w:noProof/>
            <w:webHidden/>
          </w:rPr>
          <w:tab/>
        </w:r>
        <w:r w:rsidR="0088578A">
          <w:rPr>
            <w:noProof/>
            <w:webHidden/>
          </w:rPr>
          <w:fldChar w:fldCharType="begin"/>
        </w:r>
        <w:r w:rsidR="00EC062B">
          <w:rPr>
            <w:noProof/>
            <w:webHidden/>
          </w:rPr>
          <w:instrText xml:space="preserve"> PAGEREF _Toc320179597 \h </w:instrText>
        </w:r>
        <w:r w:rsidR="0088578A">
          <w:rPr>
            <w:noProof/>
            <w:webHidden/>
          </w:rPr>
        </w:r>
        <w:r w:rsidR="0088578A">
          <w:rPr>
            <w:noProof/>
            <w:webHidden/>
          </w:rPr>
          <w:fldChar w:fldCharType="separate"/>
        </w:r>
        <w:r w:rsidR="007E538D">
          <w:rPr>
            <w:noProof/>
            <w:webHidden/>
          </w:rPr>
          <w:t>78</w:t>
        </w:r>
        <w:r w:rsidR="0088578A">
          <w:rPr>
            <w:noProof/>
            <w:webHidden/>
          </w:rPr>
          <w:fldChar w:fldCharType="end"/>
        </w:r>
      </w:hyperlink>
    </w:p>
    <w:p w:rsidR="00EC062B" w:rsidRDefault="004E3B37">
      <w:pPr>
        <w:pStyle w:val="TOC2"/>
        <w:rPr>
          <w:rFonts w:asciiTheme="minorHAnsi" w:eastAsiaTheme="minorEastAsia" w:hAnsiTheme="minorHAnsi" w:cstheme="minorBidi"/>
          <w:noProof/>
          <w:sz w:val="22"/>
          <w:szCs w:val="22"/>
        </w:rPr>
      </w:pPr>
      <w:hyperlink w:anchor="_Toc320179598" w:history="1">
        <w:r w:rsidR="00EC062B" w:rsidRPr="008C3D60">
          <w:rPr>
            <w:rStyle w:val="Hyperlink"/>
            <w:noProof/>
          </w:rPr>
          <w:t>Form PER-1: Proposed Personnel</w:t>
        </w:r>
        <w:r w:rsidR="00EC062B">
          <w:rPr>
            <w:noProof/>
            <w:webHidden/>
          </w:rPr>
          <w:tab/>
        </w:r>
        <w:r w:rsidR="0088578A">
          <w:rPr>
            <w:noProof/>
            <w:webHidden/>
          </w:rPr>
          <w:fldChar w:fldCharType="begin"/>
        </w:r>
        <w:r w:rsidR="00EC062B">
          <w:rPr>
            <w:noProof/>
            <w:webHidden/>
          </w:rPr>
          <w:instrText xml:space="preserve"> PAGEREF _Toc320179598 \h </w:instrText>
        </w:r>
        <w:r w:rsidR="0088578A">
          <w:rPr>
            <w:noProof/>
            <w:webHidden/>
          </w:rPr>
        </w:r>
        <w:r w:rsidR="0088578A">
          <w:rPr>
            <w:noProof/>
            <w:webHidden/>
          </w:rPr>
          <w:fldChar w:fldCharType="separate"/>
        </w:r>
        <w:r w:rsidR="007E538D">
          <w:rPr>
            <w:noProof/>
            <w:webHidden/>
          </w:rPr>
          <w:t>78</w:t>
        </w:r>
        <w:r w:rsidR="0088578A">
          <w:rPr>
            <w:noProof/>
            <w:webHidden/>
          </w:rPr>
          <w:fldChar w:fldCharType="end"/>
        </w:r>
      </w:hyperlink>
    </w:p>
    <w:p w:rsidR="00EC062B" w:rsidRDefault="004E3B37">
      <w:pPr>
        <w:pStyle w:val="TOC2"/>
        <w:rPr>
          <w:rFonts w:asciiTheme="minorHAnsi" w:eastAsiaTheme="minorEastAsia" w:hAnsiTheme="minorHAnsi" w:cstheme="minorBidi"/>
          <w:noProof/>
          <w:sz w:val="22"/>
          <w:szCs w:val="22"/>
        </w:rPr>
      </w:pPr>
      <w:hyperlink w:anchor="_Toc320179599" w:history="1">
        <w:r w:rsidR="00EC062B" w:rsidRPr="008C3D60">
          <w:rPr>
            <w:rStyle w:val="Hyperlink"/>
            <w:bCs/>
            <w:noProof/>
          </w:rPr>
          <w:t>Form PER-2: Re</w:t>
        </w:r>
        <w:r w:rsidR="00EC062B" w:rsidRPr="008C3D60">
          <w:rPr>
            <w:rStyle w:val="Hyperlink"/>
            <w:noProof/>
          </w:rPr>
          <w:t>sume of Proposed Personnel</w:t>
        </w:r>
        <w:r w:rsidR="00EC062B">
          <w:rPr>
            <w:noProof/>
            <w:webHidden/>
          </w:rPr>
          <w:tab/>
        </w:r>
        <w:r w:rsidR="0088578A">
          <w:rPr>
            <w:noProof/>
            <w:webHidden/>
          </w:rPr>
          <w:fldChar w:fldCharType="begin"/>
        </w:r>
        <w:r w:rsidR="00EC062B">
          <w:rPr>
            <w:noProof/>
            <w:webHidden/>
          </w:rPr>
          <w:instrText xml:space="preserve"> PAGEREF _Toc320179599 \h </w:instrText>
        </w:r>
        <w:r w:rsidR="0088578A">
          <w:rPr>
            <w:noProof/>
            <w:webHidden/>
          </w:rPr>
        </w:r>
        <w:r w:rsidR="0088578A">
          <w:rPr>
            <w:noProof/>
            <w:webHidden/>
          </w:rPr>
          <w:fldChar w:fldCharType="separate"/>
        </w:r>
        <w:r w:rsidR="007E538D">
          <w:rPr>
            <w:noProof/>
            <w:webHidden/>
          </w:rPr>
          <w:t>79</w:t>
        </w:r>
        <w:r w:rsidR="0088578A">
          <w:rPr>
            <w:noProof/>
            <w:webHidden/>
          </w:rPr>
          <w:fldChar w:fldCharType="end"/>
        </w:r>
      </w:hyperlink>
    </w:p>
    <w:p w:rsidR="00EC062B" w:rsidRDefault="004E3B37" w:rsidP="00961168">
      <w:pPr>
        <w:pStyle w:val="TOC1"/>
        <w:spacing w:before="180"/>
        <w:rPr>
          <w:rFonts w:asciiTheme="minorHAnsi" w:eastAsiaTheme="minorEastAsia" w:hAnsiTheme="minorHAnsi" w:cstheme="minorBidi"/>
          <w:b w:val="0"/>
          <w:noProof/>
          <w:sz w:val="22"/>
          <w:szCs w:val="22"/>
        </w:rPr>
      </w:pPr>
      <w:hyperlink w:anchor="_Toc320179600" w:history="1">
        <w:r w:rsidR="00EC062B" w:rsidRPr="008C3D60">
          <w:rPr>
            <w:rStyle w:val="Hyperlink"/>
            <w:noProof/>
          </w:rPr>
          <w:t>Bidders Qualification following Prequalification</w:t>
        </w:r>
        <w:r w:rsidR="00EC062B">
          <w:rPr>
            <w:noProof/>
            <w:webHidden/>
          </w:rPr>
          <w:tab/>
        </w:r>
        <w:r w:rsidR="0088578A">
          <w:rPr>
            <w:noProof/>
            <w:webHidden/>
          </w:rPr>
          <w:fldChar w:fldCharType="begin"/>
        </w:r>
        <w:r w:rsidR="00EC062B">
          <w:rPr>
            <w:noProof/>
            <w:webHidden/>
          </w:rPr>
          <w:instrText xml:space="preserve"> PAGEREF _Toc320179600 \h </w:instrText>
        </w:r>
        <w:r w:rsidR="0088578A">
          <w:rPr>
            <w:noProof/>
            <w:webHidden/>
          </w:rPr>
        </w:r>
        <w:r w:rsidR="0088578A">
          <w:rPr>
            <w:noProof/>
            <w:webHidden/>
          </w:rPr>
          <w:fldChar w:fldCharType="separate"/>
        </w:r>
        <w:r w:rsidR="007E538D">
          <w:rPr>
            <w:noProof/>
            <w:webHidden/>
          </w:rPr>
          <w:t>81</w:t>
        </w:r>
        <w:r w:rsidR="0088578A">
          <w:rPr>
            <w:noProof/>
            <w:webHidden/>
          </w:rPr>
          <w:fldChar w:fldCharType="end"/>
        </w:r>
      </w:hyperlink>
    </w:p>
    <w:p w:rsidR="00EC062B" w:rsidRDefault="004E3B37" w:rsidP="00961168">
      <w:pPr>
        <w:pStyle w:val="TOC1"/>
        <w:spacing w:before="180"/>
        <w:rPr>
          <w:rFonts w:asciiTheme="minorHAnsi" w:eastAsiaTheme="minorEastAsia" w:hAnsiTheme="minorHAnsi" w:cstheme="minorBidi"/>
          <w:b w:val="0"/>
          <w:noProof/>
          <w:sz w:val="22"/>
          <w:szCs w:val="22"/>
        </w:rPr>
      </w:pPr>
      <w:hyperlink w:anchor="_Toc320179601" w:history="1">
        <w:r w:rsidR="00EC062B" w:rsidRPr="008C3D60">
          <w:rPr>
            <w:rStyle w:val="Hyperlink"/>
            <w:noProof/>
          </w:rPr>
          <w:t>Bidders Qualification without prequalification</w:t>
        </w:r>
        <w:r w:rsidR="00EC062B">
          <w:rPr>
            <w:noProof/>
            <w:webHidden/>
          </w:rPr>
          <w:tab/>
        </w:r>
        <w:r w:rsidR="0088578A">
          <w:rPr>
            <w:noProof/>
            <w:webHidden/>
          </w:rPr>
          <w:fldChar w:fldCharType="begin"/>
        </w:r>
        <w:r w:rsidR="00EC062B">
          <w:rPr>
            <w:noProof/>
            <w:webHidden/>
          </w:rPr>
          <w:instrText xml:space="preserve"> PAGEREF _Toc320179601 \h </w:instrText>
        </w:r>
        <w:r w:rsidR="0088578A">
          <w:rPr>
            <w:noProof/>
            <w:webHidden/>
          </w:rPr>
        </w:r>
        <w:r w:rsidR="0088578A">
          <w:rPr>
            <w:noProof/>
            <w:webHidden/>
          </w:rPr>
          <w:fldChar w:fldCharType="separate"/>
        </w:r>
        <w:r w:rsidR="007E538D">
          <w:rPr>
            <w:noProof/>
            <w:webHidden/>
          </w:rPr>
          <w:t>89</w:t>
        </w:r>
        <w:r w:rsidR="0088578A">
          <w:rPr>
            <w:noProof/>
            <w:webHidden/>
          </w:rPr>
          <w:fldChar w:fldCharType="end"/>
        </w:r>
      </w:hyperlink>
    </w:p>
    <w:p w:rsidR="00EC062B" w:rsidRDefault="004E3B37">
      <w:pPr>
        <w:pStyle w:val="TOC2"/>
        <w:rPr>
          <w:rFonts w:asciiTheme="minorHAnsi" w:eastAsiaTheme="minorEastAsia" w:hAnsiTheme="minorHAnsi" w:cstheme="minorBidi"/>
          <w:noProof/>
          <w:sz w:val="22"/>
          <w:szCs w:val="22"/>
        </w:rPr>
      </w:pPr>
      <w:hyperlink w:anchor="_Toc320179602" w:history="1">
        <w:r w:rsidR="00EC062B" w:rsidRPr="008C3D60">
          <w:rPr>
            <w:rStyle w:val="Hyperlink"/>
            <w:noProof/>
          </w:rPr>
          <w:t>Form FIN – 3.3: Financial Resources</w:t>
        </w:r>
        <w:r w:rsidR="00EC062B">
          <w:rPr>
            <w:noProof/>
            <w:webHidden/>
          </w:rPr>
          <w:tab/>
        </w:r>
        <w:r w:rsidR="0088578A">
          <w:rPr>
            <w:noProof/>
            <w:webHidden/>
          </w:rPr>
          <w:fldChar w:fldCharType="begin"/>
        </w:r>
        <w:r w:rsidR="00EC062B">
          <w:rPr>
            <w:noProof/>
            <w:webHidden/>
          </w:rPr>
          <w:instrText xml:space="preserve"> PAGEREF _Toc320179602 \h </w:instrText>
        </w:r>
        <w:r w:rsidR="0088578A">
          <w:rPr>
            <w:noProof/>
            <w:webHidden/>
          </w:rPr>
        </w:r>
        <w:r w:rsidR="0088578A">
          <w:rPr>
            <w:noProof/>
            <w:webHidden/>
          </w:rPr>
          <w:fldChar w:fldCharType="separate"/>
        </w:r>
        <w:r w:rsidR="007E538D">
          <w:rPr>
            <w:noProof/>
            <w:webHidden/>
          </w:rPr>
          <w:t>97</w:t>
        </w:r>
        <w:r w:rsidR="0088578A">
          <w:rPr>
            <w:noProof/>
            <w:webHidden/>
          </w:rPr>
          <w:fldChar w:fldCharType="end"/>
        </w:r>
      </w:hyperlink>
    </w:p>
    <w:p w:rsidR="00EC062B" w:rsidRDefault="004E3B37">
      <w:pPr>
        <w:pStyle w:val="TOC2"/>
        <w:rPr>
          <w:rFonts w:asciiTheme="minorHAnsi" w:eastAsiaTheme="minorEastAsia" w:hAnsiTheme="minorHAnsi" w:cstheme="minorBidi"/>
          <w:noProof/>
          <w:sz w:val="22"/>
          <w:szCs w:val="22"/>
        </w:rPr>
      </w:pPr>
      <w:hyperlink w:anchor="_Toc320179603" w:history="1">
        <w:r w:rsidR="00EC062B" w:rsidRPr="008C3D60">
          <w:rPr>
            <w:rStyle w:val="Hyperlink"/>
            <w:noProof/>
          </w:rPr>
          <w:t>Form FIN – 3.4: Current Contract Commitments / Works in Progress</w:t>
        </w:r>
        <w:r w:rsidR="00EC062B">
          <w:rPr>
            <w:noProof/>
            <w:webHidden/>
          </w:rPr>
          <w:tab/>
        </w:r>
        <w:r w:rsidR="0088578A">
          <w:rPr>
            <w:noProof/>
            <w:webHidden/>
          </w:rPr>
          <w:fldChar w:fldCharType="begin"/>
        </w:r>
        <w:r w:rsidR="00EC062B">
          <w:rPr>
            <w:noProof/>
            <w:webHidden/>
          </w:rPr>
          <w:instrText xml:space="preserve"> PAGEREF _Toc320179603 \h </w:instrText>
        </w:r>
        <w:r w:rsidR="0088578A">
          <w:rPr>
            <w:noProof/>
            <w:webHidden/>
          </w:rPr>
        </w:r>
        <w:r w:rsidR="0088578A">
          <w:rPr>
            <w:noProof/>
            <w:webHidden/>
          </w:rPr>
          <w:fldChar w:fldCharType="separate"/>
        </w:r>
        <w:r w:rsidR="007E538D">
          <w:rPr>
            <w:noProof/>
            <w:webHidden/>
          </w:rPr>
          <w:t>98</w:t>
        </w:r>
        <w:r w:rsidR="0088578A">
          <w:rPr>
            <w:noProof/>
            <w:webHidden/>
          </w:rPr>
          <w:fldChar w:fldCharType="end"/>
        </w:r>
      </w:hyperlink>
    </w:p>
    <w:p w:rsidR="00EC062B" w:rsidRDefault="004E3B37" w:rsidP="00961168">
      <w:pPr>
        <w:pStyle w:val="TOC1"/>
        <w:spacing w:before="180"/>
        <w:rPr>
          <w:rFonts w:asciiTheme="minorHAnsi" w:eastAsiaTheme="minorEastAsia" w:hAnsiTheme="minorHAnsi" w:cstheme="minorBidi"/>
          <w:b w:val="0"/>
          <w:noProof/>
          <w:sz w:val="22"/>
          <w:szCs w:val="22"/>
        </w:rPr>
      </w:pPr>
      <w:hyperlink w:anchor="_Toc320179604" w:history="1">
        <w:r w:rsidR="00EC062B" w:rsidRPr="008C3D60">
          <w:rPr>
            <w:rStyle w:val="Hyperlink"/>
            <w:noProof/>
          </w:rPr>
          <w:t>Form of Bid Security</w:t>
        </w:r>
        <w:r w:rsidR="00EC062B">
          <w:rPr>
            <w:noProof/>
            <w:webHidden/>
          </w:rPr>
          <w:tab/>
        </w:r>
        <w:r w:rsidR="0088578A">
          <w:rPr>
            <w:noProof/>
            <w:webHidden/>
          </w:rPr>
          <w:fldChar w:fldCharType="begin"/>
        </w:r>
        <w:r w:rsidR="00EC062B">
          <w:rPr>
            <w:noProof/>
            <w:webHidden/>
          </w:rPr>
          <w:instrText xml:space="preserve"> PAGEREF _Toc320179604 \h </w:instrText>
        </w:r>
        <w:r w:rsidR="0088578A">
          <w:rPr>
            <w:noProof/>
            <w:webHidden/>
          </w:rPr>
        </w:r>
        <w:r w:rsidR="0088578A">
          <w:rPr>
            <w:noProof/>
            <w:webHidden/>
          </w:rPr>
          <w:fldChar w:fldCharType="separate"/>
        </w:r>
        <w:r w:rsidR="007E538D">
          <w:rPr>
            <w:noProof/>
            <w:webHidden/>
          </w:rPr>
          <w:t>105</w:t>
        </w:r>
        <w:r w:rsidR="0088578A">
          <w:rPr>
            <w:noProof/>
            <w:webHidden/>
          </w:rPr>
          <w:fldChar w:fldCharType="end"/>
        </w:r>
      </w:hyperlink>
    </w:p>
    <w:p w:rsidR="00EC062B" w:rsidRDefault="004E3B37" w:rsidP="00961168">
      <w:pPr>
        <w:pStyle w:val="TOC1"/>
        <w:spacing w:before="180"/>
        <w:rPr>
          <w:rFonts w:asciiTheme="minorHAnsi" w:eastAsiaTheme="minorEastAsia" w:hAnsiTheme="minorHAnsi" w:cstheme="minorBidi"/>
          <w:b w:val="0"/>
          <w:noProof/>
          <w:sz w:val="22"/>
          <w:szCs w:val="22"/>
        </w:rPr>
      </w:pPr>
      <w:hyperlink w:anchor="_Toc320179605" w:history="1">
        <w:r w:rsidR="00EC062B" w:rsidRPr="008C3D60">
          <w:rPr>
            <w:rStyle w:val="Hyperlink"/>
            <w:noProof/>
          </w:rPr>
          <w:t>Form of Bid-Securing Declaration</w:t>
        </w:r>
        <w:r w:rsidR="00EC062B">
          <w:rPr>
            <w:noProof/>
            <w:webHidden/>
          </w:rPr>
          <w:tab/>
        </w:r>
        <w:r w:rsidR="0088578A">
          <w:rPr>
            <w:noProof/>
            <w:webHidden/>
          </w:rPr>
          <w:fldChar w:fldCharType="begin"/>
        </w:r>
        <w:r w:rsidR="00EC062B">
          <w:rPr>
            <w:noProof/>
            <w:webHidden/>
          </w:rPr>
          <w:instrText xml:space="preserve"> PAGEREF _Toc320179605 \h </w:instrText>
        </w:r>
        <w:r w:rsidR="0088578A">
          <w:rPr>
            <w:noProof/>
            <w:webHidden/>
          </w:rPr>
        </w:r>
        <w:r w:rsidR="0088578A">
          <w:rPr>
            <w:noProof/>
            <w:webHidden/>
          </w:rPr>
          <w:fldChar w:fldCharType="separate"/>
        </w:r>
        <w:r w:rsidR="007E538D">
          <w:rPr>
            <w:noProof/>
            <w:webHidden/>
          </w:rPr>
          <w:t>107</w:t>
        </w:r>
        <w:r w:rsidR="0088578A">
          <w:rPr>
            <w:noProof/>
            <w:webHidden/>
          </w:rPr>
          <w:fldChar w:fldCharType="end"/>
        </w:r>
      </w:hyperlink>
    </w:p>
    <w:p w:rsidR="00EC062B" w:rsidRDefault="004E3B37" w:rsidP="00961168">
      <w:pPr>
        <w:pStyle w:val="TOC1"/>
        <w:spacing w:before="180"/>
        <w:rPr>
          <w:rFonts w:asciiTheme="minorHAnsi" w:eastAsiaTheme="minorEastAsia" w:hAnsiTheme="minorHAnsi" w:cstheme="minorBidi"/>
          <w:b w:val="0"/>
          <w:noProof/>
          <w:sz w:val="22"/>
          <w:szCs w:val="22"/>
        </w:rPr>
      </w:pPr>
      <w:hyperlink w:anchor="_Toc320179606" w:history="1">
        <w:r w:rsidR="00EC062B" w:rsidRPr="008C3D60">
          <w:rPr>
            <w:rStyle w:val="Hyperlink"/>
            <w:noProof/>
          </w:rPr>
          <w:t>Bid Submission Form</w:t>
        </w:r>
        <w:r w:rsidR="00EC062B">
          <w:rPr>
            <w:noProof/>
            <w:webHidden/>
          </w:rPr>
          <w:tab/>
        </w:r>
        <w:r w:rsidR="0088578A">
          <w:rPr>
            <w:noProof/>
            <w:webHidden/>
          </w:rPr>
          <w:fldChar w:fldCharType="begin"/>
        </w:r>
        <w:r w:rsidR="00EC062B">
          <w:rPr>
            <w:noProof/>
            <w:webHidden/>
          </w:rPr>
          <w:instrText xml:space="preserve"> PAGEREF _Toc320179606 \h </w:instrText>
        </w:r>
        <w:r w:rsidR="0088578A">
          <w:rPr>
            <w:noProof/>
            <w:webHidden/>
          </w:rPr>
        </w:r>
        <w:r w:rsidR="0088578A">
          <w:rPr>
            <w:noProof/>
            <w:webHidden/>
          </w:rPr>
          <w:fldChar w:fldCharType="separate"/>
        </w:r>
        <w:r w:rsidR="007E538D">
          <w:rPr>
            <w:noProof/>
            <w:webHidden/>
          </w:rPr>
          <w:t>203</w:t>
        </w:r>
        <w:r w:rsidR="0088578A">
          <w:rPr>
            <w:noProof/>
            <w:webHidden/>
          </w:rPr>
          <w:fldChar w:fldCharType="end"/>
        </w:r>
      </w:hyperlink>
    </w:p>
    <w:p w:rsidR="00EC062B" w:rsidRDefault="004E3B37" w:rsidP="00961168">
      <w:pPr>
        <w:pStyle w:val="TOC1"/>
        <w:spacing w:before="180"/>
        <w:rPr>
          <w:rFonts w:asciiTheme="minorHAnsi" w:eastAsiaTheme="minorEastAsia" w:hAnsiTheme="minorHAnsi" w:cstheme="minorBidi"/>
          <w:b w:val="0"/>
          <w:noProof/>
          <w:sz w:val="22"/>
          <w:szCs w:val="22"/>
        </w:rPr>
      </w:pPr>
      <w:hyperlink w:anchor="_Toc320179607" w:history="1">
        <w:r w:rsidR="00EC062B" w:rsidRPr="008C3D60">
          <w:rPr>
            <w:rStyle w:val="Hyperlink"/>
            <w:noProof/>
          </w:rPr>
          <w:t>Form of Bid Security</w:t>
        </w:r>
        <w:r w:rsidR="00EC062B">
          <w:rPr>
            <w:noProof/>
            <w:webHidden/>
          </w:rPr>
          <w:tab/>
        </w:r>
        <w:r w:rsidR="0088578A">
          <w:rPr>
            <w:noProof/>
            <w:webHidden/>
          </w:rPr>
          <w:fldChar w:fldCharType="begin"/>
        </w:r>
        <w:r w:rsidR="00EC062B">
          <w:rPr>
            <w:noProof/>
            <w:webHidden/>
          </w:rPr>
          <w:instrText xml:space="preserve"> PAGEREF _Toc320179607 \h </w:instrText>
        </w:r>
        <w:r w:rsidR="0088578A">
          <w:rPr>
            <w:noProof/>
            <w:webHidden/>
          </w:rPr>
        </w:r>
        <w:r w:rsidR="0088578A">
          <w:rPr>
            <w:noProof/>
            <w:webHidden/>
          </w:rPr>
          <w:fldChar w:fldCharType="separate"/>
        </w:r>
        <w:r w:rsidR="007E538D">
          <w:rPr>
            <w:noProof/>
            <w:webHidden/>
          </w:rPr>
          <w:t>263</w:t>
        </w:r>
        <w:r w:rsidR="0088578A">
          <w:rPr>
            <w:noProof/>
            <w:webHidden/>
          </w:rPr>
          <w:fldChar w:fldCharType="end"/>
        </w:r>
      </w:hyperlink>
    </w:p>
    <w:p w:rsidR="006309F7" w:rsidRPr="00D20367" w:rsidRDefault="0088578A" w:rsidP="00E15F2D">
      <w:pPr>
        <w:rPr>
          <w:sz w:val="20"/>
        </w:rPr>
      </w:pPr>
      <w:r>
        <w:fldChar w:fldCharType="end"/>
      </w:r>
      <w:r w:rsidR="00E15F2D">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1E6453" w:rsidP="00311FDA">
            <w:pPr>
              <w:pStyle w:val="SectionVHeader"/>
              <w:rPr>
                <w:highlight w:val="yellow"/>
                <w:lang w:val="en-US"/>
              </w:rPr>
            </w:pPr>
            <w:bookmarkStart w:id="407" w:name="_Toc320179576"/>
            <w:r>
              <w:rPr>
                <w:lang w:val="en-US"/>
              </w:rPr>
              <w:lastRenderedPageBreak/>
              <w:t>Letter of Bid</w:t>
            </w:r>
            <w:bookmarkEnd w:id="407"/>
          </w:p>
        </w:tc>
      </w:tr>
    </w:tbl>
    <w:p w:rsidR="006309F7" w:rsidRPr="00D20367" w:rsidRDefault="006309F7" w:rsidP="004318D5">
      <w:pPr>
        <w:tabs>
          <w:tab w:val="right" w:pos="9000"/>
        </w:tabs>
        <w:ind w:left="4320" w:firstLine="720"/>
      </w:pPr>
    </w:p>
    <w:p w:rsidR="006309F7" w:rsidRPr="00D20367" w:rsidRDefault="006309F7" w:rsidP="004318D5">
      <w:pPr>
        <w:tabs>
          <w:tab w:val="right" w:pos="9000"/>
        </w:tabs>
        <w:ind w:left="4320" w:firstLine="720"/>
      </w:pPr>
      <w:r w:rsidRPr="00D20367">
        <w:t xml:space="preserve">Date: </w:t>
      </w:r>
      <w:r w:rsidRPr="00D20367">
        <w:rPr>
          <w:u w:val="single"/>
        </w:rPr>
        <w:tab/>
      </w:r>
    </w:p>
    <w:p w:rsidR="006309F7" w:rsidRPr="00D20367" w:rsidRDefault="00573292" w:rsidP="004318D5">
      <w:pPr>
        <w:tabs>
          <w:tab w:val="right" w:pos="9000"/>
        </w:tabs>
        <w:ind w:left="4320" w:firstLine="720"/>
      </w:pPr>
      <w:r w:rsidRPr="004318D5">
        <w:t>ICB/MC</w:t>
      </w:r>
      <w:r w:rsidR="006309F7" w:rsidRPr="00D20367">
        <w:t xml:space="preserve"> No.: </w:t>
      </w:r>
      <w:r w:rsidR="006309F7" w:rsidRPr="00D20367">
        <w:rPr>
          <w:u w:val="single"/>
        </w:rPr>
        <w:tab/>
      </w:r>
    </w:p>
    <w:p w:rsidR="006309F7" w:rsidRPr="004318D5" w:rsidRDefault="006309F7" w:rsidP="004318D5">
      <w:pPr>
        <w:tabs>
          <w:tab w:val="right" w:pos="9000"/>
        </w:tabs>
        <w:ind w:left="4320" w:firstLine="720"/>
        <w:rPr>
          <w:b/>
          <w:bCs/>
        </w:rPr>
      </w:pPr>
      <w:r w:rsidRPr="004318D5">
        <w:rPr>
          <w:b/>
          <w:bCs/>
        </w:rPr>
        <w:t xml:space="preserve">Invitation for Bid No.: </w:t>
      </w:r>
      <w:r w:rsidRPr="004318D5">
        <w:rPr>
          <w:b/>
          <w:bCs/>
          <w:u w:val="single"/>
        </w:rPr>
        <w:tab/>
      </w:r>
    </w:p>
    <w:p w:rsidR="006309F7" w:rsidRPr="00D20367" w:rsidRDefault="006309F7" w:rsidP="004318D5">
      <w:r w:rsidRPr="004318D5">
        <w:rPr>
          <w:b/>
          <w:bCs/>
        </w:rPr>
        <w:t>To:</w:t>
      </w:r>
      <w:r w:rsidRPr="00D20367">
        <w:t xml:space="preserve">  _______________________________________________________________________</w:t>
      </w:r>
    </w:p>
    <w:p w:rsidR="006309F7" w:rsidRPr="00D20367" w:rsidRDefault="006309F7" w:rsidP="004318D5"/>
    <w:p w:rsidR="006309F7" w:rsidRPr="00D20367" w:rsidRDefault="006309F7" w:rsidP="004318D5">
      <w:r w:rsidRPr="00D20367">
        <w:t xml:space="preserve">We, the undersigned, declare that: </w:t>
      </w:r>
    </w:p>
    <w:p w:rsidR="006309F7" w:rsidRPr="00D20367" w:rsidRDefault="006309F7" w:rsidP="004318D5"/>
    <w:p w:rsidR="006309F7" w:rsidRPr="00D20367" w:rsidRDefault="006309F7" w:rsidP="004318D5">
      <w:pPr>
        <w:numPr>
          <w:ilvl w:val="0"/>
          <w:numId w:val="1"/>
        </w:numPr>
        <w:tabs>
          <w:tab w:val="right" w:pos="9000"/>
        </w:tabs>
      </w:pPr>
      <w:r w:rsidRPr="00D20367">
        <w:t>We have examined and have no reservations to the Bidding Document</w:t>
      </w:r>
      <w:r w:rsidR="00900BF8">
        <w:t>s</w:t>
      </w:r>
      <w:r w:rsidRPr="00D20367">
        <w:t>, including Addenda issued in accordance with Instructions to Bidders (ITB</w:t>
      </w:r>
      <w:r w:rsidR="00244436">
        <w:t xml:space="preserve"> </w:t>
      </w:r>
      <w:r w:rsidRPr="00D20367">
        <w:t>8</w:t>
      </w:r>
      <w:r w:rsidR="00244436">
        <w:t>)</w:t>
      </w:r>
      <w:r w:rsidRPr="00D20367">
        <w:rPr>
          <w:u w:val="single"/>
        </w:rPr>
        <w:tab/>
      </w:r>
      <w:r w:rsidRPr="00D20367">
        <w:t>;</w:t>
      </w:r>
    </w:p>
    <w:p w:rsidR="006309F7" w:rsidRPr="00D20367" w:rsidRDefault="006309F7" w:rsidP="004318D5"/>
    <w:p w:rsidR="00A903B6" w:rsidRPr="00A903B6" w:rsidRDefault="00A903B6" w:rsidP="004318D5">
      <w:pPr>
        <w:numPr>
          <w:ilvl w:val="0"/>
          <w:numId w:val="1"/>
        </w:numPr>
        <w:tabs>
          <w:tab w:val="right" w:pos="9000"/>
        </w:tabs>
      </w:pPr>
      <w:r w:rsidRPr="00A903B6">
        <w:rPr>
          <w:bCs/>
        </w:rPr>
        <w:t xml:space="preserve">We </w:t>
      </w:r>
      <w:r w:rsidR="00840102">
        <w:rPr>
          <w:bCs/>
        </w:rPr>
        <w:t xml:space="preserve">meet the eligibility </w:t>
      </w:r>
      <w:proofErr w:type="spellStart"/>
      <w:r w:rsidR="00840102">
        <w:rPr>
          <w:bCs/>
        </w:rPr>
        <w:t>requerements</w:t>
      </w:r>
      <w:proofErr w:type="spellEnd"/>
      <w:r w:rsidR="00840102">
        <w:rPr>
          <w:bCs/>
        </w:rPr>
        <w:t xml:space="preserve"> and </w:t>
      </w:r>
      <w:r w:rsidRPr="00A903B6">
        <w:rPr>
          <w:bCs/>
        </w:rPr>
        <w:t>have no conflict of</w:t>
      </w:r>
      <w:r w:rsidR="00DF724F">
        <w:rPr>
          <w:bCs/>
        </w:rPr>
        <w:t xml:space="preserve"> interest in accordance with ITB</w:t>
      </w:r>
      <w:r w:rsidRPr="00A903B6">
        <w:rPr>
          <w:bCs/>
        </w:rPr>
        <w:t xml:space="preserve"> 4</w:t>
      </w:r>
      <w:r>
        <w:rPr>
          <w:bCs/>
        </w:rPr>
        <w:t>;</w:t>
      </w:r>
    </w:p>
    <w:p w:rsidR="00D14B64" w:rsidRDefault="00D14B64" w:rsidP="004318D5">
      <w:pPr>
        <w:pStyle w:val="ListParagraph"/>
      </w:pPr>
    </w:p>
    <w:p w:rsidR="00A903B6" w:rsidRDefault="00A903B6" w:rsidP="004318D5">
      <w:pPr>
        <w:numPr>
          <w:ilvl w:val="0"/>
          <w:numId w:val="1"/>
        </w:numPr>
        <w:tabs>
          <w:tab w:val="right" w:pos="9000"/>
        </w:tabs>
      </w:pPr>
      <w:r w:rsidRPr="00A903B6">
        <w:rPr>
          <w:bCs/>
        </w:rPr>
        <w:t xml:space="preserve">We have </w:t>
      </w:r>
      <w:r w:rsidR="00840102">
        <w:rPr>
          <w:bCs/>
        </w:rPr>
        <w:t xml:space="preserve">not been </w:t>
      </w:r>
      <w:r w:rsidRPr="00A903B6">
        <w:rPr>
          <w:bCs/>
        </w:rPr>
        <w:t xml:space="preserve">suspended </w:t>
      </w:r>
      <w:r w:rsidR="00840102">
        <w:rPr>
          <w:bCs/>
        </w:rPr>
        <w:t xml:space="preserve">nor declared ineligible </w:t>
      </w:r>
      <w:r w:rsidRPr="00A903B6">
        <w:rPr>
          <w:bCs/>
        </w:rPr>
        <w:t>by the Employer based on execution of a Bid Securing Declaration in the Employer’s country</w:t>
      </w:r>
      <w:r w:rsidR="00DF724F">
        <w:t xml:space="preserve"> in accordance with ITB</w:t>
      </w:r>
      <w:r w:rsidRPr="00A903B6">
        <w:t xml:space="preserve"> 4.</w:t>
      </w:r>
      <w:r w:rsidR="00361204">
        <w:t>6</w:t>
      </w:r>
    </w:p>
    <w:p w:rsidR="00D14B64" w:rsidRDefault="00D14B64" w:rsidP="004318D5">
      <w:pPr>
        <w:tabs>
          <w:tab w:val="right" w:pos="9000"/>
        </w:tabs>
      </w:pPr>
    </w:p>
    <w:p w:rsidR="00D14B64" w:rsidRDefault="00D14B64" w:rsidP="004318D5">
      <w:pPr>
        <w:pStyle w:val="ListParagraph"/>
      </w:pPr>
    </w:p>
    <w:p w:rsidR="006309F7" w:rsidRPr="00D20367" w:rsidRDefault="006309F7" w:rsidP="004318D5">
      <w:pPr>
        <w:numPr>
          <w:ilvl w:val="0"/>
          <w:numId w:val="1"/>
        </w:numPr>
        <w:tabs>
          <w:tab w:val="right" w:pos="9000"/>
        </w:tabs>
      </w:pPr>
      <w:r w:rsidRPr="00D20367">
        <w:t>We offer to execute in conformity with the Bidding Document</w:t>
      </w:r>
      <w:r w:rsidR="00900BF8">
        <w:t>s</w:t>
      </w:r>
      <w:r w:rsidRPr="00D20367">
        <w:t xml:space="preserve"> the following Works: </w:t>
      </w:r>
      <w:r w:rsidRPr="00D20367">
        <w:rPr>
          <w:u w:val="single"/>
        </w:rPr>
        <w:tab/>
      </w:r>
    </w:p>
    <w:p w:rsidR="006309F7" w:rsidRPr="00D20367" w:rsidRDefault="006309F7" w:rsidP="004318D5">
      <w:pPr>
        <w:tabs>
          <w:tab w:val="right" w:pos="9000"/>
        </w:tabs>
        <w:ind w:left="450"/>
      </w:pPr>
      <w:r w:rsidRPr="00D20367">
        <w:rPr>
          <w:u w:val="single"/>
        </w:rPr>
        <w:tab/>
      </w:r>
      <w:r w:rsidRPr="00D20367">
        <w:t>;</w:t>
      </w:r>
    </w:p>
    <w:p w:rsidR="006309F7" w:rsidRPr="00D20367" w:rsidRDefault="006309F7" w:rsidP="004318D5">
      <w:pPr>
        <w:tabs>
          <w:tab w:val="right" w:pos="9000"/>
        </w:tabs>
      </w:pPr>
    </w:p>
    <w:p w:rsidR="00840102" w:rsidRDefault="006309F7" w:rsidP="004318D5">
      <w:pPr>
        <w:numPr>
          <w:ilvl w:val="0"/>
          <w:numId w:val="1"/>
        </w:numPr>
        <w:tabs>
          <w:tab w:val="right" w:pos="9000"/>
        </w:tabs>
      </w:pPr>
      <w:r w:rsidRPr="00D20367">
        <w:t>The total price of our Bid, excluding any discounts offered in item (</w:t>
      </w:r>
      <w:r w:rsidR="00AF59A8">
        <w:t>f</w:t>
      </w:r>
      <w:r w:rsidRPr="00D20367">
        <w:t xml:space="preserve">) below is: </w:t>
      </w:r>
    </w:p>
    <w:p w:rsidR="00D14B64" w:rsidRDefault="00E40A8C" w:rsidP="004318D5">
      <w:pPr>
        <w:tabs>
          <w:tab w:val="right" w:pos="9000"/>
        </w:tabs>
        <w:ind w:left="420"/>
      </w:pPr>
      <w:r>
        <w:t>In case of only one lot, total price of the Bid</w:t>
      </w:r>
      <w:r w:rsidR="006309F7" w:rsidRPr="00840102">
        <w:rPr>
          <w:u w:val="single"/>
        </w:rPr>
        <w:tab/>
      </w:r>
    </w:p>
    <w:p w:rsidR="00E40A8C" w:rsidRDefault="00E40A8C" w:rsidP="004318D5">
      <w:pPr>
        <w:tabs>
          <w:tab w:val="right" w:pos="9000"/>
        </w:tabs>
        <w:ind w:left="420"/>
        <w:rPr>
          <w:u w:val="single"/>
        </w:rPr>
      </w:pPr>
    </w:p>
    <w:p w:rsidR="00E40A8C" w:rsidRDefault="00E40A8C" w:rsidP="004318D5">
      <w:pPr>
        <w:tabs>
          <w:tab w:val="right" w:pos="9000"/>
        </w:tabs>
        <w:ind w:left="420"/>
        <w:rPr>
          <w:u w:val="single"/>
        </w:rPr>
      </w:pPr>
      <w:r>
        <w:rPr>
          <w:u w:val="single"/>
        </w:rPr>
        <w:t xml:space="preserve">In case of multiple lots, </w:t>
      </w:r>
      <w:r w:rsidR="00840102">
        <w:rPr>
          <w:u w:val="single"/>
        </w:rPr>
        <w:t xml:space="preserve">total </w:t>
      </w:r>
      <w:r>
        <w:rPr>
          <w:u w:val="single"/>
        </w:rPr>
        <w:t xml:space="preserve">price of </w:t>
      </w:r>
      <w:r w:rsidR="008107F9">
        <w:rPr>
          <w:u w:val="single"/>
        </w:rPr>
        <w:t xml:space="preserve">each </w:t>
      </w:r>
      <w:r>
        <w:rPr>
          <w:u w:val="single"/>
        </w:rPr>
        <w:t>lot __________________________________</w:t>
      </w:r>
      <w:r w:rsidR="008107F9">
        <w:rPr>
          <w:u w:val="single"/>
        </w:rPr>
        <w:t>___</w:t>
      </w:r>
    </w:p>
    <w:p w:rsidR="006309F7" w:rsidRPr="00D20367" w:rsidRDefault="00E40A8C" w:rsidP="004318D5">
      <w:pPr>
        <w:tabs>
          <w:tab w:val="right" w:pos="9000"/>
        </w:tabs>
        <w:ind w:left="420"/>
      </w:pPr>
      <w:r w:rsidRPr="00E40A8C">
        <w:rPr>
          <w:u w:val="single"/>
        </w:rPr>
        <w:t xml:space="preserve">In case of multiple lots, </w:t>
      </w:r>
      <w:r w:rsidR="008107F9">
        <w:rPr>
          <w:u w:val="single"/>
        </w:rPr>
        <w:t xml:space="preserve">total price </w:t>
      </w:r>
      <w:r>
        <w:rPr>
          <w:u w:val="single"/>
        </w:rPr>
        <w:t xml:space="preserve">of </w:t>
      </w:r>
      <w:r w:rsidR="008107F9">
        <w:rPr>
          <w:u w:val="single"/>
        </w:rPr>
        <w:t xml:space="preserve">all </w:t>
      </w:r>
      <w:r w:rsidRPr="00E40A8C">
        <w:rPr>
          <w:u w:val="single"/>
        </w:rPr>
        <w:t>lot</w:t>
      </w:r>
      <w:r w:rsidR="008107F9">
        <w:rPr>
          <w:u w:val="single"/>
        </w:rPr>
        <w:t>s</w:t>
      </w:r>
      <w:r w:rsidRPr="00E40A8C">
        <w:rPr>
          <w:u w:val="single"/>
        </w:rPr>
        <w:t xml:space="preserve"> </w:t>
      </w:r>
      <w:r w:rsidR="008107F9">
        <w:rPr>
          <w:u w:val="single"/>
        </w:rPr>
        <w:t>(sum of all lots</w:t>
      </w:r>
      <w:proofErr w:type="gramStart"/>
      <w:r w:rsidR="008107F9">
        <w:rPr>
          <w:u w:val="single"/>
        </w:rPr>
        <w:t>)_</w:t>
      </w:r>
      <w:proofErr w:type="gramEnd"/>
      <w:r w:rsidRPr="00E40A8C">
        <w:rPr>
          <w:u w:val="single"/>
        </w:rPr>
        <w:t>____________________</w:t>
      </w:r>
      <w:r w:rsidR="006309F7" w:rsidRPr="00D20367">
        <w:t>;</w:t>
      </w:r>
    </w:p>
    <w:p w:rsidR="006309F7" w:rsidRPr="00D20367" w:rsidRDefault="006309F7" w:rsidP="004318D5">
      <w:pPr>
        <w:tabs>
          <w:tab w:val="right" w:pos="9000"/>
        </w:tabs>
      </w:pPr>
    </w:p>
    <w:p w:rsidR="006309F7" w:rsidRPr="00D20367" w:rsidRDefault="006309F7" w:rsidP="004318D5">
      <w:pPr>
        <w:numPr>
          <w:ilvl w:val="0"/>
          <w:numId w:val="1"/>
        </w:numPr>
        <w:tabs>
          <w:tab w:val="right" w:pos="9000"/>
        </w:tabs>
      </w:pPr>
      <w:r w:rsidRPr="00D20367">
        <w:t xml:space="preserve">The discounts offered and the methodology for their application are: </w:t>
      </w:r>
    </w:p>
    <w:p w:rsidR="00D14B64" w:rsidRDefault="00840102" w:rsidP="009516E8">
      <w:pPr>
        <w:pStyle w:val="ListParagraph"/>
        <w:numPr>
          <w:ilvl w:val="0"/>
          <w:numId w:val="142"/>
        </w:numPr>
        <w:tabs>
          <w:tab w:val="right" w:pos="9000"/>
        </w:tabs>
        <w:rPr>
          <w:u w:val="single"/>
        </w:rPr>
      </w:pPr>
      <w:r>
        <w:rPr>
          <w:u w:val="single"/>
        </w:rPr>
        <w:t>The discounts offered are: ___________________________________________</w:t>
      </w:r>
    </w:p>
    <w:p w:rsidR="00D14B64" w:rsidRDefault="00D14B64" w:rsidP="004318D5">
      <w:pPr>
        <w:tabs>
          <w:tab w:val="right" w:pos="9000"/>
        </w:tabs>
        <w:rPr>
          <w:u w:val="single"/>
        </w:rPr>
      </w:pPr>
    </w:p>
    <w:p w:rsidR="00D14B64" w:rsidRDefault="00840102" w:rsidP="009516E8">
      <w:pPr>
        <w:pStyle w:val="ListParagraph"/>
        <w:numPr>
          <w:ilvl w:val="0"/>
          <w:numId w:val="142"/>
        </w:numPr>
        <w:tabs>
          <w:tab w:val="right" w:pos="9000"/>
        </w:tabs>
        <w:rPr>
          <w:u w:val="single"/>
        </w:rPr>
      </w:pPr>
      <w:r>
        <w:rPr>
          <w:u w:val="single"/>
        </w:rPr>
        <w:t xml:space="preserve">The exact method of calculations to </w:t>
      </w:r>
      <w:r w:rsidR="00244436">
        <w:rPr>
          <w:u w:val="single"/>
        </w:rPr>
        <w:t xml:space="preserve">determine </w:t>
      </w:r>
      <w:r>
        <w:rPr>
          <w:u w:val="single"/>
        </w:rPr>
        <w:t xml:space="preserve">the net price after application of discounts is </w:t>
      </w:r>
      <w:r w:rsidR="00244436">
        <w:rPr>
          <w:u w:val="single"/>
        </w:rPr>
        <w:t>shown below</w:t>
      </w:r>
      <w:r>
        <w:rPr>
          <w:u w:val="single"/>
        </w:rPr>
        <w:t>:</w:t>
      </w:r>
      <w:r w:rsidR="00030045" w:rsidRPr="00030045">
        <w:rPr>
          <w:u w:val="single"/>
        </w:rPr>
        <w:tab/>
      </w:r>
    </w:p>
    <w:p w:rsidR="006309F7" w:rsidRPr="00D20367" w:rsidRDefault="006309F7" w:rsidP="004318D5">
      <w:pPr>
        <w:tabs>
          <w:tab w:val="right" w:pos="9000"/>
        </w:tabs>
        <w:ind w:left="450"/>
        <w:rPr>
          <w:u w:val="single"/>
        </w:rPr>
      </w:pPr>
      <w:r w:rsidRPr="00D20367">
        <w:rPr>
          <w:u w:val="single"/>
        </w:rPr>
        <w:tab/>
      </w:r>
    </w:p>
    <w:p w:rsidR="006309F7" w:rsidRPr="00D20367" w:rsidRDefault="006309F7" w:rsidP="004318D5">
      <w:pPr>
        <w:tabs>
          <w:tab w:val="right" w:pos="9000"/>
        </w:tabs>
        <w:ind w:left="450"/>
      </w:pPr>
      <w:r w:rsidRPr="00D20367">
        <w:rPr>
          <w:u w:val="single"/>
        </w:rPr>
        <w:tab/>
      </w:r>
      <w:r w:rsidRPr="00D20367">
        <w:t>;</w:t>
      </w:r>
    </w:p>
    <w:p w:rsidR="006309F7" w:rsidRPr="00D20367" w:rsidRDefault="006309F7" w:rsidP="004318D5">
      <w:pPr>
        <w:tabs>
          <w:tab w:val="right" w:pos="9000"/>
        </w:tabs>
      </w:pPr>
    </w:p>
    <w:p w:rsidR="006309F7" w:rsidRPr="00D20367" w:rsidRDefault="006309F7" w:rsidP="004318D5">
      <w:pPr>
        <w:numPr>
          <w:ilvl w:val="0"/>
          <w:numId w:val="1"/>
        </w:numPr>
        <w:tabs>
          <w:tab w:val="right" w:pos="9000"/>
        </w:tabs>
      </w:pPr>
      <w:r w:rsidRPr="00D20367">
        <w:t>Our bid shall be valid for a period of _________________ days from the date fixed for the bid submission deadline in accordance with the Bidding Document</w:t>
      </w:r>
      <w:r w:rsidR="00900BF8">
        <w:t>s</w:t>
      </w:r>
      <w:r w:rsidRPr="00D20367">
        <w:t>, and it shall remain binding upon us and may be accepted at any time before the expiration of that period;</w:t>
      </w:r>
    </w:p>
    <w:p w:rsidR="006309F7" w:rsidRPr="00D20367" w:rsidRDefault="006309F7" w:rsidP="004318D5">
      <w:pPr>
        <w:tabs>
          <w:tab w:val="right" w:pos="9000"/>
        </w:tabs>
      </w:pPr>
    </w:p>
    <w:p w:rsidR="006309F7" w:rsidRPr="00311FDA" w:rsidRDefault="006309F7" w:rsidP="00311FDA">
      <w:pPr>
        <w:numPr>
          <w:ilvl w:val="0"/>
          <w:numId w:val="1"/>
        </w:numPr>
        <w:tabs>
          <w:tab w:val="right" w:pos="9000"/>
        </w:tabs>
      </w:pPr>
      <w:r w:rsidRPr="00D20367">
        <w:t>If our bid is accepted, we commit to obtain a performance security in accordance with the Bidding Document</w:t>
      </w:r>
      <w:r w:rsidR="00900BF8">
        <w:t>s</w:t>
      </w:r>
      <w:r w:rsidRPr="00D20367">
        <w:t>;</w:t>
      </w:r>
    </w:p>
    <w:p w:rsidR="006309F7" w:rsidRPr="00D20367" w:rsidRDefault="006309F7" w:rsidP="004318D5">
      <w:pPr>
        <w:numPr>
          <w:ilvl w:val="0"/>
          <w:numId w:val="1"/>
        </w:numPr>
        <w:tabs>
          <w:tab w:val="right" w:pos="9000"/>
        </w:tabs>
      </w:pPr>
      <w:r w:rsidRPr="00D20367">
        <w:lastRenderedPageBreak/>
        <w:t>We</w:t>
      </w:r>
      <w:r w:rsidRPr="00D20367">
        <w:rPr>
          <w:i/>
        </w:rPr>
        <w:t xml:space="preserve"> </w:t>
      </w:r>
      <w:r w:rsidRPr="00D20367">
        <w:t>are not participating, as a Bidder or as a subcontractor, in more than one bid in this bidding</w:t>
      </w:r>
      <w:r w:rsidR="00E11E42">
        <w:t xml:space="preserve"> process in accordance with ITB </w:t>
      </w:r>
      <w:r w:rsidRPr="00D20367">
        <w:t>4.</w:t>
      </w:r>
      <w:r w:rsidR="00361204">
        <w:t>2(e)</w:t>
      </w:r>
      <w:r w:rsidRPr="00D20367">
        <w:t xml:space="preserve">, other than alternative </w:t>
      </w:r>
      <w:r w:rsidR="00AB4818">
        <w:t xml:space="preserve">bids </w:t>
      </w:r>
      <w:r w:rsidRPr="00D20367">
        <w:t>submitted in accordance with ITB</w:t>
      </w:r>
      <w:r w:rsidR="00E11E42">
        <w:t xml:space="preserve"> </w:t>
      </w:r>
      <w:r w:rsidRPr="00D20367">
        <w:t>13;</w:t>
      </w:r>
    </w:p>
    <w:p w:rsidR="006309F7" w:rsidRPr="00D20367" w:rsidRDefault="006309F7" w:rsidP="004318D5">
      <w:pPr>
        <w:tabs>
          <w:tab w:val="right" w:pos="9000"/>
        </w:tabs>
      </w:pPr>
    </w:p>
    <w:p w:rsidR="006309F7" w:rsidRDefault="00E11E42" w:rsidP="00A80452">
      <w:pPr>
        <w:tabs>
          <w:tab w:val="left" w:pos="450"/>
          <w:tab w:val="right" w:pos="9000"/>
        </w:tabs>
        <w:ind w:left="450" w:hanging="450"/>
        <w:rPr>
          <w:iCs/>
        </w:rPr>
      </w:pPr>
      <w:r>
        <w:t>(j)</w:t>
      </w:r>
      <w:r>
        <w:tab/>
      </w:r>
      <w:r w:rsidR="006309F7" w:rsidRPr="00D20367">
        <w:t>We, including any of our subcontractors or suppliers for any part of the contract,</w:t>
      </w:r>
      <w:r w:rsidR="006309F7" w:rsidRPr="00D20367">
        <w:rPr>
          <w:i/>
          <w:iCs/>
        </w:rPr>
        <w:t xml:space="preserve"> </w:t>
      </w:r>
      <w:r w:rsidR="006309F7" w:rsidRPr="00D20367">
        <w:t>have not been declared ineligible by the Bank,</w:t>
      </w:r>
      <w:r w:rsidR="006309F7" w:rsidRPr="00D20367">
        <w:rPr>
          <w:i/>
        </w:rPr>
        <w:t xml:space="preserve"> </w:t>
      </w:r>
      <w:r w:rsidR="006309F7" w:rsidRPr="00D20367">
        <w:rPr>
          <w:iCs/>
        </w:rPr>
        <w:t xml:space="preserve">under the Employer’s country laws or official regulations or by an act of compliance with a decision of the </w:t>
      </w:r>
      <w:proofErr w:type="spellStart"/>
      <w:r w:rsidR="00A80452" w:rsidRPr="00A80452">
        <w:rPr>
          <w:iCs/>
        </w:rPr>
        <w:t>the</w:t>
      </w:r>
      <w:proofErr w:type="spellEnd"/>
      <w:r w:rsidR="00A80452" w:rsidRPr="00A80452">
        <w:rPr>
          <w:iCs/>
        </w:rPr>
        <w:t xml:space="preserve"> Organization of the Islamic Cooperation, the League of Arab States and the African Union</w:t>
      </w:r>
      <w:r w:rsidR="00A80452">
        <w:rPr>
          <w:iCs/>
        </w:rPr>
        <w:t>;</w:t>
      </w:r>
    </w:p>
    <w:p w:rsidR="00A80452" w:rsidRPr="00D20367" w:rsidRDefault="00A80452" w:rsidP="00A80452">
      <w:pPr>
        <w:tabs>
          <w:tab w:val="left" w:pos="450"/>
          <w:tab w:val="right" w:pos="9000"/>
        </w:tabs>
        <w:ind w:left="450" w:hanging="450"/>
      </w:pPr>
    </w:p>
    <w:p w:rsidR="006309F7" w:rsidRPr="00D20367" w:rsidRDefault="00E11E42" w:rsidP="004318D5">
      <w:pPr>
        <w:tabs>
          <w:tab w:val="left" w:pos="450"/>
          <w:tab w:val="right" w:pos="9000"/>
        </w:tabs>
        <w:ind w:left="450" w:hanging="450"/>
      </w:pPr>
      <w:r>
        <w:rPr>
          <w:spacing w:val="-2"/>
        </w:rPr>
        <w:t>(k)</w:t>
      </w:r>
      <w:r>
        <w:rPr>
          <w:spacing w:val="-2"/>
        </w:rPr>
        <w:tab/>
      </w:r>
      <w:r w:rsidR="006309F7" w:rsidRPr="00D20367">
        <w:rPr>
          <w:spacing w:val="-2"/>
        </w:rPr>
        <w:t xml:space="preserve">We are not a government owned entity/ </w:t>
      </w:r>
      <w:proofErr w:type="gramStart"/>
      <w:r w:rsidR="006309F7" w:rsidRPr="00D20367">
        <w:rPr>
          <w:spacing w:val="-2"/>
        </w:rPr>
        <w:t>We</w:t>
      </w:r>
      <w:proofErr w:type="gramEnd"/>
      <w:r w:rsidR="006309F7" w:rsidRPr="00D20367">
        <w:rPr>
          <w:spacing w:val="-2"/>
        </w:rPr>
        <w:t xml:space="preserve"> are a government owned entity but meet the requirements of ITB</w:t>
      </w:r>
      <w:r w:rsidR="00361204">
        <w:rPr>
          <w:spacing w:val="-2"/>
        </w:rPr>
        <w:t xml:space="preserve"> </w:t>
      </w:r>
      <w:r w:rsidR="006309F7" w:rsidRPr="00D20367">
        <w:rPr>
          <w:spacing w:val="-2"/>
        </w:rPr>
        <w:t>4.5;</w:t>
      </w:r>
      <w:r w:rsidR="006309F7" w:rsidRPr="00D20367">
        <w:rPr>
          <w:rStyle w:val="FootnoteReference"/>
          <w:spacing w:val="-2"/>
        </w:rPr>
        <w:footnoteReference w:id="13"/>
      </w:r>
    </w:p>
    <w:p w:rsidR="006309F7" w:rsidRPr="00D20367" w:rsidRDefault="006309F7" w:rsidP="004318D5">
      <w:pPr>
        <w:tabs>
          <w:tab w:val="left" w:pos="450"/>
          <w:tab w:val="right" w:pos="9000"/>
        </w:tabs>
        <w:ind w:left="450" w:hanging="450"/>
      </w:pPr>
    </w:p>
    <w:p w:rsidR="006309F7" w:rsidRPr="00D20367" w:rsidRDefault="00E11E42" w:rsidP="004318D5">
      <w:pPr>
        <w:tabs>
          <w:tab w:val="left" w:pos="450"/>
          <w:tab w:val="right" w:pos="9000"/>
        </w:tabs>
        <w:ind w:left="450" w:hanging="450"/>
      </w:pPr>
      <w:r>
        <w:t>(l)</w:t>
      </w:r>
      <w:r>
        <w:tab/>
      </w:r>
      <w:r w:rsidR="006309F7" w:rsidRPr="00D20367">
        <w:t>We have paid, or will pay the following commissions, gratuities, or fees with respect to the bidding process or execution of the Contract:</w:t>
      </w:r>
    </w:p>
    <w:p w:rsidR="006309F7" w:rsidRPr="00D20367" w:rsidRDefault="006309F7" w:rsidP="004318D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309F7" w:rsidRPr="00D20367">
        <w:tc>
          <w:tcPr>
            <w:tcW w:w="2520" w:type="dxa"/>
            <w:tcBorders>
              <w:top w:val="nil"/>
              <w:left w:val="nil"/>
              <w:bottom w:val="nil"/>
              <w:right w:val="nil"/>
            </w:tcBorders>
          </w:tcPr>
          <w:p w:rsidR="006309F7" w:rsidRPr="00D20367" w:rsidRDefault="006309F7" w:rsidP="004318D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D20367">
              <w:t>Name of Recipient</w:t>
            </w:r>
          </w:p>
        </w:tc>
        <w:tc>
          <w:tcPr>
            <w:tcW w:w="2520" w:type="dxa"/>
            <w:tcBorders>
              <w:top w:val="nil"/>
              <w:left w:val="nil"/>
              <w:bottom w:val="nil"/>
              <w:right w:val="nil"/>
            </w:tcBorders>
          </w:tcPr>
          <w:p w:rsidR="006309F7" w:rsidRPr="00D20367" w:rsidRDefault="006309F7" w:rsidP="004318D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D20367">
              <w:t>Address</w:t>
            </w:r>
          </w:p>
        </w:tc>
        <w:tc>
          <w:tcPr>
            <w:tcW w:w="2070" w:type="dxa"/>
            <w:tcBorders>
              <w:top w:val="nil"/>
              <w:left w:val="nil"/>
              <w:bottom w:val="nil"/>
              <w:right w:val="nil"/>
            </w:tcBorders>
          </w:tcPr>
          <w:p w:rsidR="006309F7" w:rsidRPr="00D20367" w:rsidRDefault="006309F7" w:rsidP="004318D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D20367">
              <w:t>Reason</w:t>
            </w:r>
          </w:p>
        </w:tc>
        <w:tc>
          <w:tcPr>
            <w:tcW w:w="1548" w:type="dxa"/>
            <w:tcBorders>
              <w:top w:val="nil"/>
              <w:left w:val="nil"/>
              <w:bottom w:val="nil"/>
              <w:right w:val="nil"/>
            </w:tcBorders>
          </w:tcPr>
          <w:p w:rsidR="006309F7" w:rsidRPr="00D20367" w:rsidRDefault="006309F7" w:rsidP="004318D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D20367">
              <w:t>Amount</w:t>
            </w:r>
          </w:p>
        </w:tc>
      </w:tr>
      <w:tr w:rsidR="006309F7" w:rsidRPr="00D20367">
        <w:tc>
          <w:tcPr>
            <w:tcW w:w="2520" w:type="dxa"/>
            <w:tcBorders>
              <w:top w:val="nil"/>
              <w:left w:val="nil"/>
              <w:bottom w:val="nil"/>
              <w:right w:val="nil"/>
            </w:tcBorders>
          </w:tcPr>
          <w:p w:rsidR="006309F7" w:rsidRPr="00D20367" w:rsidRDefault="006309F7" w:rsidP="004318D5">
            <w:pPr>
              <w:tabs>
                <w:tab w:val="right" w:pos="2304"/>
              </w:tabs>
              <w:spacing w:before="120"/>
              <w:rPr>
                <w:u w:val="single"/>
              </w:rPr>
            </w:pPr>
            <w:r w:rsidRPr="00D20367">
              <w:rPr>
                <w:u w:val="single"/>
              </w:rPr>
              <w:tab/>
            </w:r>
          </w:p>
        </w:tc>
        <w:tc>
          <w:tcPr>
            <w:tcW w:w="2520" w:type="dxa"/>
            <w:tcBorders>
              <w:top w:val="nil"/>
              <w:left w:val="nil"/>
              <w:bottom w:val="nil"/>
              <w:right w:val="nil"/>
            </w:tcBorders>
          </w:tcPr>
          <w:p w:rsidR="006309F7" w:rsidRPr="00D20367" w:rsidRDefault="006309F7" w:rsidP="004318D5">
            <w:pPr>
              <w:tabs>
                <w:tab w:val="right" w:pos="2232"/>
              </w:tabs>
              <w:spacing w:before="120"/>
              <w:rPr>
                <w:u w:val="single"/>
              </w:rPr>
            </w:pPr>
            <w:r w:rsidRPr="00D20367">
              <w:rPr>
                <w:u w:val="single"/>
              </w:rPr>
              <w:tab/>
            </w:r>
          </w:p>
        </w:tc>
        <w:tc>
          <w:tcPr>
            <w:tcW w:w="2070" w:type="dxa"/>
            <w:tcBorders>
              <w:top w:val="nil"/>
              <w:left w:val="nil"/>
              <w:bottom w:val="nil"/>
              <w:right w:val="nil"/>
            </w:tcBorders>
          </w:tcPr>
          <w:p w:rsidR="006309F7" w:rsidRPr="00D20367" w:rsidRDefault="006309F7" w:rsidP="004318D5">
            <w:pPr>
              <w:tabs>
                <w:tab w:val="right" w:pos="1782"/>
              </w:tabs>
              <w:spacing w:before="120"/>
              <w:rPr>
                <w:u w:val="single"/>
              </w:rPr>
            </w:pPr>
            <w:r w:rsidRPr="00D20367">
              <w:rPr>
                <w:u w:val="single"/>
              </w:rPr>
              <w:tab/>
            </w:r>
          </w:p>
        </w:tc>
        <w:tc>
          <w:tcPr>
            <w:tcW w:w="1548" w:type="dxa"/>
            <w:tcBorders>
              <w:top w:val="nil"/>
              <w:left w:val="nil"/>
              <w:bottom w:val="nil"/>
              <w:right w:val="nil"/>
            </w:tcBorders>
          </w:tcPr>
          <w:p w:rsidR="006309F7" w:rsidRPr="00D20367" w:rsidRDefault="006309F7" w:rsidP="004318D5">
            <w:pPr>
              <w:tabs>
                <w:tab w:val="right" w:pos="1242"/>
              </w:tabs>
              <w:spacing w:before="120"/>
              <w:rPr>
                <w:u w:val="single"/>
              </w:rPr>
            </w:pPr>
            <w:r w:rsidRPr="00D20367">
              <w:rPr>
                <w:u w:val="single"/>
              </w:rPr>
              <w:tab/>
            </w:r>
          </w:p>
        </w:tc>
      </w:tr>
      <w:tr w:rsidR="006309F7" w:rsidRPr="00D20367">
        <w:tc>
          <w:tcPr>
            <w:tcW w:w="2520" w:type="dxa"/>
            <w:tcBorders>
              <w:top w:val="nil"/>
              <w:left w:val="nil"/>
              <w:bottom w:val="nil"/>
              <w:right w:val="nil"/>
            </w:tcBorders>
          </w:tcPr>
          <w:p w:rsidR="006309F7" w:rsidRPr="00D20367" w:rsidRDefault="006309F7" w:rsidP="004318D5">
            <w:pPr>
              <w:tabs>
                <w:tab w:val="right" w:pos="2304"/>
              </w:tabs>
              <w:spacing w:before="120"/>
              <w:rPr>
                <w:u w:val="single"/>
              </w:rPr>
            </w:pPr>
            <w:r w:rsidRPr="00D20367">
              <w:rPr>
                <w:u w:val="single"/>
              </w:rPr>
              <w:tab/>
            </w:r>
          </w:p>
        </w:tc>
        <w:tc>
          <w:tcPr>
            <w:tcW w:w="2520" w:type="dxa"/>
            <w:tcBorders>
              <w:top w:val="nil"/>
              <w:left w:val="nil"/>
              <w:bottom w:val="nil"/>
              <w:right w:val="nil"/>
            </w:tcBorders>
          </w:tcPr>
          <w:p w:rsidR="006309F7" w:rsidRPr="00D20367" w:rsidRDefault="006309F7" w:rsidP="004318D5">
            <w:pPr>
              <w:tabs>
                <w:tab w:val="right" w:pos="2232"/>
              </w:tabs>
              <w:spacing w:before="120"/>
              <w:rPr>
                <w:u w:val="single"/>
              </w:rPr>
            </w:pPr>
            <w:r w:rsidRPr="00D20367">
              <w:rPr>
                <w:u w:val="single"/>
              </w:rPr>
              <w:tab/>
            </w:r>
          </w:p>
        </w:tc>
        <w:tc>
          <w:tcPr>
            <w:tcW w:w="2070" w:type="dxa"/>
            <w:tcBorders>
              <w:top w:val="nil"/>
              <w:left w:val="nil"/>
              <w:bottom w:val="nil"/>
              <w:right w:val="nil"/>
            </w:tcBorders>
          </w:tcPr>
          <w:p w:rsidR="006309F7" w:rsidRPr="00D20367" w:rsidRDefault="006309F7" w:rsidP="004318D5">
            <w:pPr>
              <w:tabs>
                <w:tab w:val="right" w:pos="1782"/>
              </w:tabs>
              <w:spacing w:before="120"/>
              <w:rPr>
                <w:u w:val="single"/>
              </w:rPr>
            </w:pPr>
            <w:r w:rsidRPr="00D20367">
              <w:rPr>
                <w:u w:val="single"/>
              </w:rPr>
              <w:tab/>
            </w:r>
          </w:p>
        </w:tc>
        <w:tc>
          <w:tcPr>
            <w:tcW w:w="1548" w:type="dxa"/>
            <w:tcBorders>
              <w:top w:val="nil"/>
              <w:left w:val="nil"/>
              <w:bottom w:val="nil"/>
              <w:right w:val="nil"/>
            </w:tcBorders>
          </w:tcPr>
          <w:p w:rsidR="006309F7" w:rsidRPr="00D20367" w:rsidRDefault="006309F7" w:rsidP="004318D5">
            <w:pPr>
              <w:tabs>
                <w:tab w:val="right" w:pos="1242"/>
              </w:tabs>
              <w:spacing w:before="120"/>
              <w:rPr>
                <w:u w:val="single"/>
              </w:rPr>
            </w:pPr>
            <w:r w:rsidRPr="00D20367">
              <w:rPr>
                <w:u w:val="single"/>
              </w:rPr>
              <w:tab/>
            </w:r>
          </w:p>
        </w:tc>
      </w:tr>
      <w:tr w:rsidR="006309F7" w:rsidRPr="00D20367">
        <w:tc>
          <w:tcPr>
            <w:tcW w:w="2520" w:type="dxa"/>
            <w:tcBorders>
              <w:top w:val="nil"/>
              <w:left w:val="nil"/>
              <w:bottom w:val="nil"/>
              <w:right w:val="nil"/>
            </w:tcBorders>
          </w:tcPr>
          <w:p w:rsidR="006309F7" w:rsidRPr="00D20367" w:rsidRDefault="006309F7" w:rsidP="004318D5">
            <w:pPr>
              <w:tabs>
                <w:tab w:val="right" w:pos="2304"/>
              </w:tabs>
              <w:spacing w:before="120"/>
              <w:rPr>
                <w:u w:val="single"/>
              </w:rPr>
            </w:pPr>
            <w:r w:rsidRPr="00D20367">
              <w:rPr>
                <w:u w:val="single"/>
              </w:rPr>
              <w:tab/>
            </w:r>
          </w:p>
        </w:tc>
        <w:tc>
          <w:tcPr>
            <w:tcW w:w="2520" w:type="dxa"/>
            <w:tcBorders>
              <w:top w:val="nil"/>
              <w:left w:val="nil"/>
              <w:bottom w:val="nil"/>
              <w:right w:val="nil"/>
            </w:tcBorders>
          </w:tcPr>
          <w:p w:rsidR="006309F7" w:rsidRPr="00D20367" w:rsidRDefault="006309F7" w:rsidP="004318D5">
            <w:pPr>
              <w:tabs>
                <w:tab w:val="right" w:pos="2232"/>
              </w:tabs>
              <w:spacing w:before="120"/>
              <w:rPr>
                <w:u w:val="single"/>
              </w:rPr>
            </w:pPr>
            <w:r w:rsidRPr="00D20367">
              <w:rPr>
                <w:u w:val="single"/>
              </w:rPr>
              <w:tab/>
            </w:r>
          </w:p>
        </w:tc>
        <w:tc>
          <w:tcPr>
            <w:tcW w:w="2070" w:type="dxa"/>
            <w:tcBorders>
              <w:top w:val="nil"/>
              <w:left w:val="nil"/>
              <w:bottom w:val="nil"/>
              <w:right w:val="nil"/>
            </w:tcBorders>
          </w:tcPr>
          <w:p w:rsidR="006309F7" w:rsidRPr="00D20367" w:rsidRDefault="006309F7" w:rsidP="004318D5">
            <w:pPr>
              <w:tabs>
                <w:tab w:val="right" w:pos="1782"/>
              </w:tabs>
              <w:spacing w:before="120"/>
              <w:rPr>
                <w:u w:val="single"/>
              </w:rPr>
            </w:pPr>
            <w:r w:rsidRPr="00D20367">
              <w:rPr>
                <w:u w:val="single"/>
              </w:rPr>
              <w:tab/>
            </w:r>
          </w:p>
        </w:tc>
        <w:tc>
          <w:tcPr>
            <w:tcW w:w="1548" w:type="dxa"/>
            <w:tcBorders>
              <w:top w:val="nil"/>
              <w:left w:val="nil"/>
              <w:bottom w:val="nil"/>
              <w:right w:val="nil"/>
            </w:tcBorders>
          </w:tcPr>
          <w:p w:rsidR="006309F7" w:rsidRPr="00D20367" w:rsidRDefault="006309F7" w:rsidP="004318D5">
            <w:pPr>
              <w:tabs>
                <w:tab w:val="right" w:pos="1242"/>
              </w:tabs>
              <w:spacing w:before="120"/>
              <w:rPr>
                <w:u w:val="single"/>
              </w:rPr>
            </w:pPr>
            <w:r w:rsidRPr="00D20367">
              <w:rPr>
                <w:u w:val="single"/>
              </w:rPr>
              <w:tab/>
            </w:r>
          </w:p>
        </w:tc>
      </w:tr>
      <w:tr w:rsidR="006309F7" w:rsidRPr="00D20367">
        <w:tc>
          <w:tcPr>
            <w:tcW w:w="2520" w:type="dxa"/>
            <w:tcBorders>
              <w:top w:val="nil"/>
              <w:left w:val="nil"/>
              <w:bottom w:val="nil"/>
              <w:right w:val="nil"/>
            </w:tcBorders>
          </w:tcPr>
          <w:p w:rsidR="006309F7" w:rsidRPr="00D20367" w:rsidRDefault="006309F7" w:rsidP="004318D5">
            <w:pPr>
              <w:tabs>
                <w:tab w:val="right" w:pos="2304"/>
              </w:tabs>
              <w:spacing w:before="120"/>
              <w:rPr>
                <w:u w:val="single"/>
              </w:rPr>
            </w:pPr>
            <w:r w:rsidRPr="00D20367">
              <w:rPr>
                <w:u w:val="single"/>
              </w:rPr>
              <w:tab/>
            </w:r>
          </w:p>
        </w:tc>
        <w:tc>
          <w:tcPr>
            <w:tcW w:w="2520" w:type="dxa"/>
            <w:tcBorders>
              <w:top w:val="nil"/>
              <w:left w:val="nil"/>
              <w:bottom w:val="nil"/>
              <w:right w:val="nil"/>
            </w:tcBorders>
          </w:tcPr>
          <w:p w:rsidR="006309F7" w:rsidRPr="00D20367" w:rsidRDefault="006309F7" w:rsidP="004318D5">
            <w:pPr>
              <w:tabs>
                <w:tab w:val="right" w:pos="2232"/>
              </w:tabs>
              <w:spacing w:before="120"/>
              <w:rPr>
                <w:u w:val="single"/>
              </w:rPr>
            </w:pPr>
            <w:r w:rsidRPr="00D20367">
              <w:rPr>
                <w:u w:val="single"/>
              </w:rPr>
              <w:tab/>
            </w:r>
          </w:p>
        </w:tc>
        <w:tc>
          <w:tcPr>
            <w:tcW w:w="2070" w:type="dxa"/>
            <w:tcBorders>
              <w:top w:val="nil"/>
              <w:left w:val="nil"/>
              <w:bottom w:val="nil"/>
              <w:right w:val="nil"/>
            </w:tcBorders>
          </w:tcPr>
          <w:p w:rsidR="006309F7" w:rsidRPr="00D20367" w:rsidRDefault="006309F7" w:rsidP="004318D5">
            <w:pPr>
              <w:tabs>
                <w:tab w:val="right" w:pos="1782"/>
              </w:tabs>
              <w:spacing w:before="120"/>
              <w:rPr>
                <w:u w:val="single"/>
              </w:rPr>
            </w:pPr>
            <w:r w:rsidRPr="00D20367">
              <w:rPr>
                <w:u w:val="single"/>
              </w:rPr>
              <w:tab/>
            </w:r>
          </w:p>
        </w:tc>
        <w:tc>
          <w:tcPr>
            <w:tcW w:w="1548" w:type="dxa"/>
            <w:tcBorders>
              <w:top w:val="nil"/>
              <w:left w:val="nil"/>
              <w:bottom w:val="nil"/>
              <w:right w:val="nil"/>
            </w:tcBorders>
          </w:tcPr>
          <w:p w:rsidR="006309F7" w:rsidRPr="00D20367" w:rsidRDefault="006309F7" w:rsidP="004318D5">
            <w:pPr>
              <w:tabs>
                <w:tab w:val="right" w:pos="1242"/>
              </w:tabs>
              <w:spacing w:before="120"/>
              <w:rPr>
                <w:u w:val="single"/>
              </w:rPr>
            </w:pPr>
            <w:r w:rsidRPr="00D20367">
              <w:rPr>
                <w:u w:val="single"/>
              </w:rPr>
              <w:tab/>
            </w:r>
          </w:p>
        </w:tc>
      </w:tr>
    </w:tbl>
    <w:p w:rsidR="006309F7" w:rsidRPr="00D20367" w:rsidRDefault="006309F7" w:rsidP="004318D5">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rsidR="006309F7" w:rsidRPr="00D20367" w:rsidRDefault="006309F7" w:rsidP="004318D5">
      <w:r w:rsidRPr="00D20367">
        <w:tab/>
        <w:t>(If none has been paid or is to be paid, indicate “none.”)</w:t>
      </w:r>
    </w:p>
    <w:p w:rsidR="006309F7" w:rsidRPr="00D20367" w:rsidRDefault="006309F7" w:rsidP="004318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6309F7" w:rsidRPr="00D20367" w:rsidRDefault="00E11E42" w:rsidP="004318D5">
      <w:pPr>
        <w:tabs>
          <w:tab w:val="left" w:pos="450"/>
        </w:tabs>
        <w:ind w:left="450" w:hanging="450"/>
      </w:pPr>
      <w:r>
        <w:t>(m)</w:t>
      </w:r>
      <w:r>
        <w:tab/>
      </w:r>
      <w:r w:rsidR="006309F7" w:rsidRPr="00D20367">
        <w:t>We understand that this bid, together with your written acceptance thereof included in your notification of award, shall constitute a binding contract between us, until a formal contract is prepared and executed; and</w:t>
      </w:r>
    </w:p>
    <w:p w:rsidR="006309F7" w:rsidRPr="00D20367" w:rsidRDefault="006309F7" w:rsidP="004318D5">
      <w:pPr>
        <w:tabs>
          <w:tab w:val="left" w:pos="450"/>
        </w:tabs>
        <w:ind w:left="450" w:hanging="450"/>
      </w:pPr>
    </w:p>
    <w:p w:rsidR="006309F7" w:rsidRDefault="00E11E42" w:rsidP="004318D5">
      <w:pPr>
        <w:tabs>
          <w:tab w:val="left" w:pos="450"/>
        </w:tabs>
        <w:ind w:left="450" w:hanging="450"/>
      </w:pPr>
      <w:r>
        <w:t>(n)</w:t>
      </w:r>
      <w:r>
        <w:tab/>
      </w:r>
      <w:r w:rsidR="006309F7" w:rsidRPr="00D20367">
        <w:t>We understand that you are not bound to accept the lowest evaluated bid or any other bid that you may receive.</w:t>
      </w:r>
    </w:p>
    <w:p w:rsidR="000F1168" w:rsidRPr="00D20367" w:rsidRDefault="000F1168" w:rsidP="004318D5">
      <w:pPr>
        <w:tabs>
          <w:tab w:val="left" w:pos="450"/>
        </w:tabs>
        <w:ind w:left="450" w:hanging="450"/>
      </w:pPr>
    </w:p>
    <w:p w:rsidR="006309F7" w:rsidRPr="00D20367" w:rsidRDefault="006309F7" w:rsidP="004318D5">
      <w:pPr>
        <w:tabs>
          <w:tab w:val="left" w:pos="450"/>
        </w:tabs>
        <w:ind w:left="450" w:hanging="450"/>
      </w:pPr>
    </w:p>
    <w:p w:rsidR="006309F7" w:rsidRPr="00D20367" w:rsidRDefault="00A80452" w:rsidP="004318D5">
      <w:pPr>
        <w:tabs>
          <w:tab w:val="left" w:pos="1188"/>
          <w:tab w:val="left" w:pos="2394"/>
          <w:tab w:val="left" w:pos="4209"/>
          <w:tab w:val="left" w:pos="5238"/>
          <w:tab w:val="left" w:pos="7632"/>
          <w:tab w:val="left" w:pos="7868"/>
          <w:tab w:val="left" w:pos="9468"/>
        </w:tabs>
      </w:pPr>
      <w:r>
        <w:t xml:space="preserve">(o)  </w:t>
      </w:r>
      <w:r w:rsidR="006309F7" w:rsidRPr="00D20367">
        <w:t xml:space="preserve">We hereby certify that we have taken steps to ensure that no person acting for us or on our behalf will engage in </w:t>
      </w:r>
      <w:r w:rsidR="00EF0D03">
        <w:t>any type of fraud and corruption</w:t>
      </w:r>
    </w:p>
    <w:p w:rsidR="006309F7" w:rsidRDefault="006309F7" w:rsidP="004318D5">
      <w:pPr>
        <w:tabs>
          <w:tab w:val="left" w:pos="1188"/>
          <w:tab w:val="left" w:pos="2394"/>
          <w:tab w:val="left" w:pos="4209"/>
          <w:tab w:val="left" w:pos="5238"/>
          <w:tab w:val="left" w:pos="7632"/>
          <w:tab w:val="left" w:pos="7868"/>
          <w:tab w:val="left" w:pos="9468"/>
        </w:tabs>
      </w:pPr>
    </w:p>
    <w:p w:rsidR="00BC3A3A" w:rsidRDefault="00BC3A3A" w:rsidP="004318D5">
      <w:pPr>
        <w:tabs>
          <w:tab w:val="left" w:pos="1188"/>
          <w:tab w:val="left" w:pos="2394"/>
          <w:tab w:val="left" w:pos="4209"/>
          <w:tab w:val="left" w:pos="5238"/>
          <w:tab w:val="left" w:pos="7632"/>
          <w:tab w:val="left" w:pos="7868"/>
          <w:tab w:val="left" w:pos="9468"/>
        </w:tabs>
      </w:pPr>
    </w:p>
    <w:p w:rsidR="00BC3A3A" w:rsidRDefault="00BC3A3A" w:rsidP="004318D5">
      <w:pPr>
        <w:tabs>
          <w:tab w:val="left" w:pos="1188"/>
          <w:tab w:val="left" w:pos="2394"/>
          <w:tab w:val="left" w:pos="4209"/>
          <w:tab w:val="left" w:pos="5238"/>
          <w:tab w:val="left" w:pos="7632"/>
          <w:tab w:val="left" w:pos="7868"/>
          <w:tab w:val="left" w:pos="9468"/>
        </w:tabs>
      </w:pPr>
    </w:p>
    <w:p w:rsidR="00BC3A3A" w:rsidRDefault="00BC3A3A" w:rsidP="004318D5">
      <w:pPr>
        <w:tabs>
          <w:tab w:val="left" w:pos="1188"/>
          <w:tab w:val="left" w:pos="2394"/>
          <w:tab w:val="left" w:pos="4209"/>
          <w:tab w:val="left" w:pos="5238"/>
          <w:tab w:val="left" w:pos="7632"/>
          <w:tab w:val="left" w:pos="7868"/>
          <w:tab w:val="left" w:pos="9468"/>
        </w:tabs>
      </w:pPr>
    </w:p>
    <w:p w:rsidR="00BC3A3A" w:rsidRDefault="00BC3A3A" w:rsidP="004318D5">
      <w:pPr>
        <w:tabs>
          <w:tab w:val="left" w:pos="1188"/>
          <w:tab w:val="left" w:pos="2394"/>
          <w:tab w:val="left" w:pos="4209"/>
          <w:tab w:val="left" w:pos="5238"/>
          <w:tab w:val="left" w:pos="7632"/>
          <w:tab w:val="left" w:pos="7868"/>
          <w:tab w:val="left" w:pos="9468"/>
        </w:tabs>
      </w:pPr>
    </w:p>
    <w:p w:rsidR="00BC3A3A" w:rsidRDefault="00BC3A3A" w:rsidP="004318D5">
      <w:pPr>
        <w:tabs>
          <w:tab w:val="left" w:pos="1188"/>
          <w:tab w:val="left" w:pos="2394"/>
          <w:tab w:val="left" w:pos="4209"/>
          <w:tab w:val="left" w:pos="5238"/>
          <w:tab w:val="left" w:pos="7632"/>
          <w:tab w:val="left" w:pos="7868"/>
          <w:tab w:val="left" w:pos="9468"/>
        </w:tabs>
      </w:pPr>
    </w:p>
    <w:p w:rsidR="00BC3A3A" w:rsidRDefault="00BC3A3A" w:rsidP="004318D5">
      <w:pPr>
        <w:tabs>
          <w:tab w:val="left" w:pos="1188"/>
          <w:tab w:val="left" w:pos="2394"/>
          <w:tab w:val="left" w:pos="4209"/>
          <w:tab w:val="left" w:pos="5238"/>
          <w:tab w:val="left" w:pos="7632"/>
          <w:tab w:val="left" w:pos="7868"/>
          <w:tab w:val="left" w:pos="9468"/>
        </w:tabs>
      </w:pPr>
    </w:p>
    <w:p w:rsidR="00BC3A3A" w:rsidRDefault="00BC3A3A" w:rsidP="004318D5">
      <w:pPr>
        <w:tabs>
          <w:tab w:val="left" w:pos="1188"/>
          <w:tab w:val="left" w:pos="2394"/>
          <w:tab w:val="left" w:pos="4209"/>
          <w:tab w:val="left" w:pos="5238"/>
          <w:tab w:val="left" w:pos="7632"/>
          <w:tab w:val="left" w:pos="7868"/>
          <w:tab w:val="left" w:pos="9468"/>
        </w:tabs>
      </w:pPr>
    </w:p>
    <w:p w:rsidR="00BC3A3A" w:rsidRDefault="00BC3A3A" w:rsidP="004318D5">
      <w:pPr>
        <w:tabs>
          <w:tab w:val="left" w:pos="1188"/>
          <w:tab w:val="left" w:pos="2394"/>
          <w:tab w:val="left" w:pos="4209"/>
          <w:tab w:val="left" w:pos="5238"/>
          <w:tab w:val="left" w:pos="7632"/>
          <w:tab w:val="left" w:pos="7868"/>
          <w:tab w:val="left" w:pos="9468"/>
        </w:tabs>
      </w:pPr>
    </w:p>
    <w:p w:rsidR="00BC3A3A" w:rsidRPr="00D20367" w:rsidRDefault="00BC3A3A" w:rsidP="004318D5">
      <w:pPr>
        <w:tabs>
          <w:tab w:val="left" w:pos="1188"/>
          <w:tab w:val="left" w:pos="2394"/>
          <w:tab w:val="left" w:pos="4209"/>
          <w:tab w:val="left" w:pos="5238"/>
          <w:tab w:val="left" w:pos="7632"/>
          <w:tab w:val="left" w:pos="7868"/>
          <w:tab w:val="left" w:pos="9468"/>
        </w:tabs>
      </w:pPr>
    </w:p>
    <w:p w:rsidR="006309F7" w:rsidRPr="00D20367" w:rsidRDefault="006309F7" w:rsidP="004318D5">
      <w:pPr>
        <w:tabs>
          <w:tab w:val="right" w:pos="4140"/>
          <w:tab w:val="left" w:pos="4500"/>
          <w:tab w:val="right" w:pos="9000"/>
        </w:tabs>
      </w:pPr>
      <w:r w:rsidRPr="00D20367">
        <w:lastRenderedPageBreak/>
        <w:t xml:space="preserve">Name </w:t>
      </w:r>
      <w:r w:rsidR="00D0121E">
        <w:t>of the Bidder</w:t>
      </w:r>
      <w:r w:rsidR="00D0121E" w:rsidRPr="00D0121E">
        <w:rPr>
          <w:b/>
          <w:bCs/>
          <w:iCs/>
        </w:rPr>
        <w:t>*</w:t>
      </w:r>
      <w:r w:rsidRPr="00D20367">
        <w:rPr>
          <w:u w:val="single"/>
        </w:rPr>
        <w:tab/>
      </w:r>
    </w:p>
    <w:p w:rsidR="006309F7" w:rsidRPr="00D20367" w:rsidRDefault="00D0121E" w:rsidP="004318D5">
      <w:pPr>
        <w:tabs>
          <w:tab w:val="right" w:pos="4140"/>
          <w:tab w:val="left" w:pos="4500"/>
          <w:tab w:val="right" w:pos="9000"/>
        </w:tabs>
        <w:rPr>
          <w:u w:val="single"/>
        </w:rPr>
      </w:pPr>
      <w:r>
        <w:t>Name of the person duly authorized to sign the Bid on behalf of the Bidder</w:t>
      </w:r>
      <w:r w:rsidRPr="00D0121E">
        <w:rPr>
          <w:b/>
          <w:bCs/>
          <w:iCs/>
        </w:rPr>
        <w:t>**</w:t>
      </w:r>
      <w:r w:rsidR="006309F7" w:rsidRPr="00D20367">
        <w:rPr>
          <w:u w:val="single"/>
        </w:rPr>
        <w:tab/>
      </w:r>
    </w:p>
    <w:p w:rsidR="006309F7" w:rsidRPr="00D20367" w:rsidRDefault="006309F7" w:rsidP="004318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309F7" w:rsidRPr="00D20367" w:rsidRDefault="006309F7" w:rsidP="004318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0121E" w:rsidRDefault="00D0121E" w:rsidP="004318D5">
      <w:pPr>
        <w:tabs>
          <w:tab w:val="right" w:pos="9000"/>
        </w:tabs>
      </w:pPr>
      <w:r>
        <w:t>Title of the person signing the Bid</w:t>
      </w:r>
      <w:r w:rsidRPr="00D0121E">
        <w:rPr>
          <w:u w:val="single"/>
        </w:rPr>
        <w:tab/>
      </w:r>
    </w:p>
    <w:p w:rsidR="00D0121E" w:rsidRDefault="00D0121E" w:rsidP="004318D5">
      <w:pPr>
        <w:tabs>
          <w:tab w:val="right" w:pos="9000"/>
        </w:tabs>
      </w:pPr>
    </w:p>
    <w:p w:rsidR="006309F7" w:rsidRPr="00D20367" w:rsidRDefault="00D0121E">
      <w:pPr>
        <w:tabs>
          <w:tab w:val="right" w:pos="9000"/>
        </w:tabs>
        <w:jc w:val="left"/>
      </w:pPr>
      <w:r>
        <w:t>Signature of the person named above</w:t>
      </w:r>
      <w:r w:rsidR="006309F7" w:rsidRPr="00D20367">
        <w:rPr>
          <w:u w:val="single"/>
        </w:rPr>
        <w:tab/>
      </w:r>
    </w:p>
    <w:p w:rsidR="006309F7" w:rsidRPr="00D20367" w:rsidRDefault="006309F7">
      <w:pPr>
        <w:tabs>
          <w:tab w:val="right" w:pos="9000"/>
        </w:tabs>
        <w:jc w:val="left"/>
      </w:pPr>
    </w:p>
    <w:p w:rsidR="006309F7" w:rsidRPr="00D20367" w:rsidRDefault="006309F7">
      <w:pPr>
        <w:tabs>
          <w:tab w:val="right" w:pos="9000"/>
        </w:tabs>
        <w:jc w:val="left"/>
      </w:pPr>
    </w:p>
    <w:p w:rsidR="006309F7" w:rsidRDefault="006309F7" w:rsidP="004318D5">
      <w:pPr>
        <w:tabs>
          <w:tab w:val="right" w:pos="9000"/>
        </w:tabs>
      </w:pPr>
      <w:r w:rsidRPr="00D20367">
        <w:t xml:space="preserve">Date </w:t>
      </w:r>
      <w:r w:rsidR="00D0121E">
        <w:t>signed</w:t>
      </w:r>
      <w:r w:rsidRPr="00D20367">
        <w:t xml:space="preserve"> ________________________________ day of _______________________, _____</w:t>
      </w:r>
    </w:p>
    <w:p w:rsidR="00D0121E" w:rsidRDefault="00D0121E" w:rsidP="004318D5">
      <w:pPr>
        <w:tabs>
          <w:tab w:val="right" w:pos="9000"/>
        </w:tabs>
      </w:pPr>
    </w:p>
    <w:p w:rsidR="00D0121E" w:rsidRDefault="00D0121E" w:rsidP="004318D5">
      <w:pPr>
        <w:tabs>
          <w:tab w:val="right" w:pos="9000"/>
        </w:tabs>
      </w:pPr>
      <w:r w:rsidRPr="00D0121E">
        <w:rPr>
          <w:b/>
          <w:bCs/>
          <w:iCs/>
        </w:rPr>
        <w:t>*</w:t>
      </w:r>
      <w:r>
        <w:t>: In the case of the Bid submitted by joint venture specify the name of the Joint Venture as Bidder</w:t>
      </w:r>
    </w:p>
    <w:p w:rsidR="009B5064" w:rsidRPr="00D0121E" w:rsidRDefault="00030045" w:rsidP="004318D5">
      <w:pPr>
        <w:tabs>
          <w:tab w:val="right" w:pos="9000"/>
        </w:tabs>
      </w:pPr>
      <w:r w:rsidRPr="00030045">
        <w:rPr>
          <w:bCs/>
          <w:iCs/>
        </w:rPr>
        <w:t>**: Person signing the Bid shall have the p</w:t>
      </w:r>
      <w:r w:rsidR="00D0121E">
        <w:rPr>
          <w:bCs/>
          <w:iCs/>
        </w:rPr>
        <w:t>ower of attorney given by the Bi</w:t>
      </w:r>
      <w:r w:rsidRPr="00030045">
        <w:rPr>
          <w:bCs/>
          <w:iCs/>
        </w:rPr>
        <w:t xml:space="preserve">dder to </w:t>
      </w:r>
      <w:r w:rsidR="00D0121E">
        <w:rPr>
          <w:bCs/>
          <w:iCs/>
        </w:rPr>
        <w:t>be attached with the Bid</w:t>
      </w:r>
      <w:r w:rsidR="009B5064" w:rsidRPr="00D0121E">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pPr>
              <w:pStyle w:val="SectionVHeader"/>
              <w:rPr>
                <w:highlight w:val="yellow"/>
                <w:lang w:val="en-US"/>
              </w:rPr>
            </w:pPr>
            <w:bookmarkStart w:id="409" w:name="_Toc482500892"/>
            <w:r w:rsidRPr="00D20367">
              <w:rPr>
                <w:lang w:val="en-US"/>
              </w:rPr>
              <w:lastRenderedPageBreak/>
              <w:br w:type="page"/>
            </w:r>
            <w:bookmarkStart w:id="410" w:name="_Toc163966134"/>
            <w:bookmarkStart w:id="411" w:name="_Toc320179577"/>
            <w:r w:rsidRPr="00D20367">
              <w:rPr>
                <w:lang w:val="en-US"/>
              </w:rPr>
              <w:t>Appendix to Bid</w:t>
            </w:r>
            <w:bookmarkEnd w:id="410"/>
            <w:bookmarkEnd w:id="411"/>
          </w:p>
        </w:tc>
      </w:tr>
    </w:tbl>
    <w:p w:rsidR="006309F7" w:rsidRPr="00D20367" w:rsidRDefault="006309F7">
      <w:pPr>
        <w:pStyle w:val="SectionVHeader"/>
        <w:rPr>
          <w:i/>
          <w:iCs/>
          <w:lang w:val="en-US"/>
        </w:rPr>
      </w:pPr>
    </w:p>
    <w:p w:rsidR="006309F7" w:rsidRDefault="006309F7" w:rsidP="008C3066">
      <w:pPr>
        <w:jc w:val="center"/>
        <w:rPr>
          <w:b/>
          <w:sz w:val="28"/>
          <w:szCs w:val="28"/>
        </w:rPr>
      </w:pPr>
      <w:r w:rsidRPr="00D20367">
        <w:rPr>
          <w:b/>
          <w:sz w:val="28"/>
          <w:szCs w:val="28"/>
        </w:rPr>
        <w:t>Schedule of Adjustment Data</w:t>
      </w:r>
    </w:p>
    <w:p w:rsidR="00D94404" w:rsidRDefault="00D94404" w:rsidP="00D94404">
      <w:pPr>
        <w:jc w:val="left"/>
        <w:rPr>
          <w:szCs w:val="24"/>
        </w:rPr>
      </w:pPr>
    </w:p>
    <w:p w:rsidR="00D94404" w:rsidRPr="00D94404" w:rsidRDefault="00D94404" w:rsidP="009327B7">
      <w:pPr>
        <w:rPr>
          <w:szCs w:val="24"/>
        </w:rPr>
      </w:pPr>
      <w:r>
        <w:rPr>
          <w:szCs w:val="24"/>
        </w:rPr>
        <w:t>[In Tables A, B, and C, below, the Bidder shall (a) indicate its amo</w:t>
      </w:r>
      <w:r w:rsidR="00320892">
        <w:rPr>
          <w:szCs w:val="24"/>
        </w:rPr>
        <w:t>u</w:t>
      </w:r>
      <w:r>
        <w:rPr>
          <w:szCs w:val="24"/>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rsidR="006309F7" w:rsidRPr="00D20367" w:rsidRDefault="006309F7" w:rsidP="00774B26">
      <w:pPr>
        <w:pStyle w:val="TOCNumber1"/>
      </w:pPr>
    </w:p>
    <w:p w:rsidR="006309F7" w:rsidRPr="00D20367" w:rsidRDefault="00D94404" w:rsidP="00E15F2D">
      <w:pPr>
        <w:pStyle w:val="SectionVHeading2"/>
      </w:pPr>
      <w:bookmarkStart w:id="412" w:name="_Toc320179578"/>
      <w:proofErr w:type="spellStart"/>
      <w:r>
        <w:t>Table</w:t>
      </w:r>
      <w:proofErr w:type="spellEnd"/>
      <w:r>
        <w:t xml:space="preserve"> A.  </w:t>
      </w:r>
      <w:r w:rsidR="006309F7" w:rsidRPr="00D20367">
        <w:t xml:space="preserve">Local </w:t>
      </w:r>
      <w:proofErr w:type="spellStart"/>
      <w:r w:rsidR="006309F7" w:rsidRPr="00D20367">
        <w:t>Currency</w:t>
      </w:r>
      <w:bookmarkEnd w:id="412"/>
      <w:proofErr w:type="spellEnd"/>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6309F7" w:rsidRPr="00D20367" w:rsidTr="004318D5">
        <w:trPr>
          <w:cantSplit/>
        </w:trPr>
        <w:tc>
          <w:tcPr>
            <w:tcW w:w="117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309F7" w:rsidRPr="00D20367" w:rsidRDefault="006309F7">
            <w:pPr>
              <w:suppressAutoHyphens/>
              <w:jc w:val="center"/>
              <w:rPr>
                <w:b/>
                <w:bCs/>
                <w:iCs/>
              </w:rPr>
            </w:pPr>
            <w:r w:rsidRPr="00D20367">
              <w:rPr>
                <w:b/>
                <w:bCs/>
                <w:iCs/>
              </w:rPr>
              <w:t>Index code*</w:t>
            </w:r>
          </w:p>
        </w:tc>
        <w:tc>
          <w:tcPr>
            <w:tcW w:w="17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309F7" w:rsidRPr="00D20367" w:rsidRDefault="006309F7">
            <w:pPr>
              <w:suppressAutoHyphens/>
              <w:jc w:val="center"/>
              <w:rPr>
                <w:b/>
                <w:bCs/>
                <w:iCs/>
              </w:rPr>
            </w:pPr>
            <w:r w:rsidRPr="00D20367">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309F7" w:rsidRPr="00D20367" w:rsidRDefault="006309F7">
            <w:pPr>
              <w:suppressAutoHyphens/>
              <w:jc w:val="center"/>
              <w:rPr>
                <w:b/>
                <w:bCs/>
                <w:iCs/>
              </w:rPr>
            </w:pPr>
            <w:r w:rsidRPr="00D20367">
              <w:rPr>
                <w:b/>
                <w:bCs/>
                <w:iCs/>
              </w:rPr>
              <w:t>Source of index*</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309F7" w:rsidRPr="00D20367" w:rsidRDefault="006309F7">
            <w:pPr>
              <w:suppressAutoHyphens/>
              <w:jc w:val="center"/>
              <w:rPr>
                <w:b/>
                <w:bCs/>
                <w:iCs/>
              </w:rPr>
            </w:pPr>
            <w:r w:rsidRPr="00D20367">
              <w:rPr>
                <w:b/>
                <w:bCs/>
                <w:iCs/>
              </w:rPr>
              <w:t>Base value</w:t>
            </w:r>
          </w:p>
          <w:p w:rsidR="006309F7" w:rsidRPr="00D20367" w:rsidRDefault="006309F7">
            <w:pPr>
              <w:suppressAutoHyphens/>
              <w:jc w:val="center"/>
              <w:rPr>
                <w:b/>
                <w:bCs/>
                <w:iCs/>
              </w:rPr>
            </w:pPr>
            <w:r w:rsidRPr="00D20367">
              <w:rPr>
                <w:b/>
                <w:bCs/>
                <w:iCs/>
              </w:rPr>
              <w:t>and date*</w:t>
            </w:r>
          </w:p>
        </w:tc>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309F7" w:rsidRPr="00D20367" w:rsidRDefault="006309F7">
            <w:pPr>
              <w:suppressAutoHyphens/>
              <w:jc w:val="center"/>
              <w:rPr>
                <w:b/>
                <w:bCs/>
                <w:iCs/>
              </w:rPr>
            </w:pPr>
            <w:r w:rsidRPr="00D20367">
              <w:rPr>
                <w:b/>
                <w:bCs/>
                <w:iCs/>
              </w:rPr>
              <w:t>Bidder’s</w:t>
            </w:r>
          </w:p>
          <w:p w:rsidR="006309F7" w:rsidRPr="00D20367" w:rsidRDefault="006309F7">
            <w:pPr>
              <w:suppressAutoHyphens/>
              <w:jc w:val="center"/>
              <w:rPr>
                <w:b/>
                <w:bCs/>
                <w:iCs/>
              </w:rPr>
            </w:pPr>
            <w:r w:rsidRPr="00D20367">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309F7" w:rsidRPr="00D20367" w:rsidRDefault="006309F7">
            <w:pPr>
              <w:suppressAutoHyphens/>
              <w:jc w:val="center"/>
              <w:rPr>
                <w:b/>
                <w:bCs/>
                <w:iCs/>
              </w:rPr>
            </w:pPr>
            <w:r w:rsidRPr="00D20367">
              <w:rPr>
                <w:b/>
                <w:bCs/>
                <w:iCs/>
              </w:rPr>
              <w:t>Bidder’s</w:t>
            </w:r>
          </w:p>
          <w:p w:rsidR="006309F7" w:rsidRPr="00D20367" w:rsidRDefault="006309F7">
            <w:pPr>
              <w:suppressAutoHyphens/>
              <w:jc w:val="center"/>
              <w:rPr>
                <w:b/>
                <w:bCs/>
                <w:iCs/>
              </w:rPr>
            </w:pPr>
            <w:r w:rsidRPr="00D20367">
              <w:rPr>
                <w:b/>
                <w:bCs/>
                <w:iCs/>
              </w:rPr>
              <w:t>proposed</w:t>
            </w:r>
          </w:p>
          <w:p w:rsidR="006309F7" w:rsidRPr="00D20367" w:rsidRDefault="006309F7">
            <w:pPr>
              <w:suppressAutoHyphens/>
              <w:jc w:val="center"/>
              <w:rPr>
                <w:b/>
                <w:bCs/>
                <w:iCs/>
              </w:rPr>
            </w:pPr>
            <w:r w:rsidRPr="00D20367">
              <w:rPr>
                <w:b/>
                <w:bCs/>
                <w:iCs/>
              </w:rPr>
              <w:t>weighting</w:t>
            </w:r>
          </w:p>
        </w:tc>
      </w:tr>
      <w:tr w:rsidR="006309F7" w:rsidRPr="00D20367">
        <w:trPr>
          <w:cantSplit/>
        </w:trPr>
        <w:tc>
          <w:tcPr>
            <w:tcW w:w="1170"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rsidR="006309F7" w:rsidRPr="00D20367" w:rsidRDefault="006309F7">
            <w:pPr>
              <w:pStyle w:val="TOAHeading"/>
              <w:tabs>
                <w:tab w:val="clear" w:pos="9000"/>
                <w:tab w:val="clear" w:pos="9360"/>
              </w:tabs>
              <w:spacing w:before="60" w:after="60"/>
            </w:pPr>
            <w:r w:rsidRPr="00D20367">
              <w:t>Nonadjustable</w:t>
            </w:r>
          </w:p>
        </w:tc>
        <w:tc>
          <w:tcPr>
            <w:tcW w:w="1440"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spacing w:before="60" w:after="60"/>
              <w:jc w:val="center"/>
              <w:rPr>
                <w:sz w:val="18"/>
              </w:rPr>
            </w:pPr>
            <w:r w:rsidRPr="00D20367">
              <w:rPr>
                <w:sz w:val="18"/>
              </w:rPr>
              <w:t>—</w:t>
            </w:r>
          </w:p>
        </w:tc>
        <w:tc>
          <w:tcPr>
            <w:tcW w:w="1440"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spacing w:before="60" w:after="60"/>
              <w:jc w:val="center"/>
              <w:rPr>
                <w:sz w:val="18"/>
              </w:rPr>
            </w:pPr>
            <w:r w:rsidRPr="00D20367">
              <w:rPr>
                <w:sz w:val="18"/>
              </w:rPr>
              <w:t>—</w:t>
            </w:r>
          </w:p>
        </w:tc>
        <w:tc>
          <w:tcPr>
            <w:tcW w:w="1800" w:type="dxa"/>
            <w:tcBorders>
              <w:top w:val="single" w:sz="18" w:space="0" w:color="auto"/>
              <w:left w:val="single" w:sz="2" w:space="0" w:color="auto"/>
              <w:bottom w:val="single" w:sz="18" w:space="0" w:color="auto"/>
              <w:right w:val="single" w:sz="2" w:space="0" w:color="auto"/>
            </w:tcBorders>
          </w:tcPr>
          <w:p w:rsidR="006309F7" w:rsidRPr="00D20367" w:rsidRDefault="006309F7">
            <w:pPr>
              <w:suppressAutoHyphens/>
              <w:spacing w:before="60" w:after="60"/>
              <w:jc w:val="center"/>
              <w:rPr>
                <w:sz w:val="18"/>
              </w:rPr>
            </w:pPr>
            <w:r w:rsidRPr="00D20367">
              <w:rPr>
                <w:sz w:val="18"/>
              </w:rPr>
              <w:t>—</w:t>
            </w:r>
          </w:p>
        </w:tc>
        <w:tc>
          <w:tcPr>
            <w:tcW w:w="1530" w:type="dxa"/>
            <w:tcBorders>
              <w:top w:val="single" w:sz="18" w:space="0" w:color="auto"/>
              <w:left w:val="single" w:sz="2" w:space="0" w:color="auto"/>
              <w:bottom w:val="single" w:sz="18" w:space="0" w:color="auto"/>
              <w:right w:val="single" w:sz="2" w:space="0" w:color="auto"/>
            </w:tcBorders>
          </w:tcPr>
          <w:p w:rsidR="006309F7" w:rsidRPr="00D20367" w:rsidRDefault="006309F7">
            <w:pPr>
              <w:tabs>
                <w:tab w:val="left" w:pos="1055"/>
              </w:tabs>
              <w:suppressAutoHyphens/>
              <w:spacing w:before="60" w:after="60"/>
            </w:pPr>
            <w:r w:rsidRPr="00D20367">
              <w:t xml:space="preserve">A:  </w:t>
            </w:r>
            <w:r w:rsidRPr="00D20367">
              <w:rPr>
                <w:u w:val="single"/>
              </w:rPr>
              <w:tab/>
            </w:r>
            <w:r w:rsidRPr="00D20367">
              <w:t>*</w:t>
            </w:r>
          </w:p>
          <w:p w:rsidR="006309F7" w:rsidRPr="00D20367" w:rsidRDefault="006309F7">
            <w:pPr>
              <w:tabs>
                <w:tab w:val="left" w:pos="1055"/>
              </w:tabs>
              <w:suppressAutoHyphens/>
              <w:spacing w:before="60" w:after="60"/>
            </w:pPr>
            <w:r w:rsidRPr="00D20367">
              <w:t xml:space="preserve">B:  </w:t>
            </w:r>
            <w:r w:rsidRPr="00D20367">
              <w:rPr>
                <w:u w:val="single"/>
              </w:rPr>
              <w:tab/>
            </w:r>
            <w:r w:rsidR="00554B03" w:rsidRPr="00554B03">
              <w:rPr>
                <w:u w:val="single"/>
              </w:rPr>
              <w:t>*</w:t>
            </w:r>
          </w:p>
          <w:p w:rsidR="006309F7" w:rsidRPr="00D20367" w:rsidRDefault="006309F7">
            <w:pPr>
              <w:tabs>
                <w:tab w:val="left" w:pos="1055"/>
              </w:tabs>
              <w:suppressAutoHyphens/>
              <w:spacing w:before="60" w:after="60"/>
            </w:pPr>
            <w:r w:rsidRPr="00D20367">
              <w:t xml:space="preserve">C:  </w:t>
            </w:r>
            <w:r w:rsidRPr="00D20367">
              <w:rPr>
                <w:u w:val="single"/>
              </w:rPr>
              <w:tab/>
            </w:r>
            <w:r w:rsidR="00554B03" w:rsidRPr="00554B03">
              <w:rPr>
                <w:u w:val="single"/>
              </w:rPr>
              <w:t>*</w:t>
            </w:r>
          </w:p>
          <w:p w:rsidR="006309F7" w:rsidRPr="00D20367" w:rsidRDefault="006309F7">
            <w:pPr>
              <w:tabs>
                <w:tab w:val="left" w:pos="1055"/>
              </w:tabs>
              <w:suppressAutoHyphens/>
              <w:spacing w:before="60" w:after="60"/>
            </w:pPr>
            <w:r w:rsidRPr="00D20367">
              <w:t xml:space="preserve">D:  </w:t>
            </w:r>
            <w:r w:rsidRPr="00D20367">
              <w:rPr>
                <w:u w:val="single"/>
              </w:rPr>
              <w:tab/>
            </w:r>
            <w:r w:rsidR="00554B03" w:rsidRPr="00554B03">
              <w:rPr>
                <w:u w:val="single"/>
              </w:rPr>
              <w:t>*</w:t>
            </w:r>
          </w:p>
          <w:p w:rsidR="006309F7" w:rsidRPr="00D20367" w:rsidRDefault="006309F7">
            <w:pPr>
              <w:tabs>
                <w:tab w:val="left" w:pos="1055"/>
              </w:tabs>
              <w:suppressAutoHyphens/>
              <w:spacing w:before="60" w:after="60"/>
              <w:rPr>
                <w:sz w:val="18"/>
              </w:rPr>
            </w:pPr>
            <w:r w:rsidRPr="00D20367">
              <w:t xml:space="preserve">E:  </w:t>
            </w:r>
            <w:r w:rsidRPr="00D20367">
              <w:rPr>
                <w:u w:val="single"/>
              </w:rPr>
              <w:tab/>
            </w:r>
            <w:r w:rsidR="00554B03" w:rsidRPr="00554B03">
              <w:rPr>
                <w:u w:val="single"/>
              </w:rPr>
              <w:t>*</w:t>
            </w:r>
          </w:p>
        </w:tc>
      </w:tr>
      <w:tr w:rsidR="006309F7" w:rsidRPr="00D20367">
        <w:trPr>
          <w:cantSplit/>
        </w:trPr>
        <w:tc>
          <w:tcPr>
            <w:tcW w:w="1170" w:type="dxa"/>
            <w:tcBorders>
              <w:top w:val="single" w:sz="2" w:space="0" w:color="auto"/>
            </w:tcBorders>
          </w:tcPr>
          <w:p w:rsidR="006309F7" w:rsidRPr="00D20367" w:rsidRDefault="006309F7">
            <w:pPr>
              <w:suppressAutoHyphens/>
              <w:rPr>
                <w:b/>
                <w:bCs/>
                <w:sz w:val="20"/>
              </w:rPr>
            </w:pPr>
          </w:p>
        </w:tc>
        <w:tc>
          <w:tcPr>
            <w:tcW w:w="1710" w:type="dxa"/>
            <w:tcBorders>
              <w:top w:val="single" w:sz="2" w:space="0" w:color="auto"/>
            </w:tcBorders>
          </w:tcPr>
          <w:p w:rsidR="006309F7" w:rsidRPr="00D20367" w:rsidRDefault="006309F7">
            <w:pPr>
              <w:suppressAutoHyphens/>
              <w:rPr>
                <w:b/>
                <w:bCs/>
                <w:sz w:val="20"/>
              </w:rPr>
            </w:pPr>
          </w:p>
        </w:tc>
        <w:tc>
          <w:tcPr>
            <w:tcW w:w="1440" w:type="dxa"/>
            <w:tcBorders>
              <w:top w:val="single" w:sz="2" w:space="0" w:color="auto"/>
            </w:tcBorders>
          </w:tcPr>
          <w:p w:rsidR="006309F7" w:rsidRPr="00D20367" w:rsidRDefault="006309F7">
            <w:pPr>
              <w:suppressAutoHyphens/>
              <w:rPr>
                <w:b/>
                <w:bCs/>
                <w:sz w:val="20"/>
              </w:rPr>
            </w:pPr>
          </w:p>
        </w:tc>
        <w:tc>
          <w:tcPr>
            <w:tcW w:w="1440" w:type="dxa"/>
            <w:tcBorders>
              <w:top w:val="single" w:sz="2" w:space="0" w:color="auto"/>
              <w:right w:val="single" w:sz="18" w:space="0" w:color="auto"/>
            </w:tcBorders>
          </w:tcPr>
          <w:p w:rsidR="006309F7" w:rsidRPr="00D20367" w:rsidRDefault="006309F7">
            <w:pPr>
              <w:suppressAutoHyphens/>
              <w:rPr>
                <w:b/>
                <w:bCs/>
                <w:sz w:val="20"/>
              </w:rPr>
            </w:pPr>
            <w:r w:rsidRPr="00D20367">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rsidR="006309F7" w:rsidRPr="00D20367" w:rsidRDefault="006309F7">
            <w:pPr>
              <w:tabs>
                <w:tab w:val="decimal" w:pos="695"/>
              </w:tabs>
              <w:suppressAutoHyphens/>
              <w:rPr>
                <w:b/>
                <w:bCs/>
                <w:sz w:val="20"/>
              </w:rPr>
            </w:pPr>
            <w:r w:rsidRPr="00D20367">
              <w:rPr>
                <w:b/>
                <w:bCs/>
                <w:sz w:val="20"/>
              </w:rPr>
              <w:t>1.00</w:t>
            </w:r>
          </w:p>
        </w:tc>
      </w:tr>
    </w:tbl>
    <w:p w:rsidR="006309F7" w:rsidRPr="00D20367" w:rsidRDefault="006309F7">
      <w:pPr>
        <w:suppressAutoHyphens/>
      </w:pPr>
    </w:p>
    <w:p w:rsidR="006309F7" w:rsidRPr="00D20367" w:rsidRDefault="00D94404">
      <w:pPr>
        <w:suppressAutoHyphens/>
      </w:pPr>
      <w:r>
        <w:t>[</w:t>
      </w:r>
      <w:proofErr w:type="gramStart"/>
      <w:r>
        <w:t>*  To</w:t>
      </w:r>
      <w:proofErr w:type="gramEnd"/>
      <w:r>
        <w:t xml:space="preserve"> be entered by the Employer</w:t>
      </w:r>
      <w:r w:rsidR="00554B03">
        <w:t>. Whereas “A” should a fixed percentage, B, C, D and E should specify a range of values and the Bidder will be required to specify a value within the range such that the total weighting = 1.00</w:t>
      </w:r>
      <w:r>
        <w:t>]</w:t>
      </w:r>
    </w:p>
    <w:p w:rsidR="006309F7" w:rsidRPr="00D20367" w:rsidRDefault="006309F7">
      <w:pPr>
        <w:suppressAutoHyphens/>
      </w:pPr>
    </w:p>
    <w:p w:rsidR="006309F7" w:rsidRPr="00BA0CF6" w:rsidRDefault="00D94404" w:rsidP="00E15F2D">
      <w:pPr>
        <w:pStyle w:val="SectionVHeading2"/>
        <w:rPr>
          <w:lang w:val="en-US"/>
        </w:rPr>
      </w:pPr>
      <w:r w:rsidRPr="00BA0CF6">
        <w:rPr>
          <w:lang w:val="en-US"/>
        </w:rPr>
        <w:br w:type="page"/>
      </w:r>
      <w:bookmarkStart w:id="413" w:name="_Toc320179579"/>
      <w:r w:rsidRPr="00BA0CF6">
        <w:rPr>
          <w:lang w:val="en-US"/>
        </w:rPr>
        <w:lastRenderedPageBreak/>
        <w:t xml:space="preserve">Table B.  </w:t>
      </w:r>
      <w:r w:rsidR="006309F7" w:rsidRPr="00BA0CF6">
        <w:rPr>
          <w:lang w:val="en-US"/>
        </w:rPr>
        <w:t>Foreign Currency</w:t>
      </w:r>
      <w:r w:rsidR="00E8261A" w:rsidRPr="00BA0CF6">
        <w:rPr>
          <w:lang w:val="en-US"/>
        </w:rPr>
        <w:t xml:space="preserve"> (FC)</w:t>
      </w:r>
      <w:bookmarkEnd w:id="413"/>
    </w:p>
    <w:p w:rsidR="006309F7" w:rsidRPr="00D20367" w:rsidRDefault="006309F7">
      <w:pPr>
        <w:tabs>
          <w:tab w:val="left" w:pos="7200"/>
        </w:tabs>
        <w:suppressAutoHyphens/>
        <w:spacing w:after="120"/>
        <w:rPr>
          <w:sz w:val="18"/>
        </w:rPr>
      </w:pPr>
      <w:r w:rsidRPr="00D20367">
        <w:rPr>
          <w:b/>
        </w:rPr>
        <w:t>State type</w:t>
      </w:r>
      <w:proofErr w:type="gramStart"/>
      <w:r w:rsidRPr="00D20367">
        <w:rPr>
          <w:b/>
        </w:rPr>
        <w:t xml:space="preserve">:  </w:t>
      </w:r>
      <w:r w:rsidRPr="00D20367">
        <w:rPr>
          <w:bCs/>
        </w:rPr>
        <w:t>.......................</w:t>
      </w:r>
      <w:proofErr w:type="gramEnd"/>
      <w:r w:rsidRPr="00D20367">
        <w:rPr>
          <w:bCs/>
        </w:rPr>
        <w:t xml:space="preserve"> [</w:t>
      </w:r>
      <w:r w:rsidRPr="00D20367">
        <w:t xml:space="preserve">If the Bidder </w:t>
      </w:r>
      <w:r w:rsidR="00E8261A">
        <w:t xml:space="preserve">is allowed </w:t>
      </w:r>
      <w:r w:rsidRPr="00D20367">
        <w:t xml:space="preserve">to </w:t>
      </w:r>
      <w:r w:rsidR="00AB1922">
        <w:t xml:space="preserve">receive payment in </w:t>
      </w:r>
      <w:r w:rsidR="00E8261A">
        <w:t xml:space="preserve">foreign currencies </w:t>
      </w:r>
      <w:r w:rsidR="00AB1922">
        <w:t xml:space="preserve">this table shall be used. If </w:t>
      </w:r>
      <w:r w:rsidR="00E8261A">
        <w:t>Bidder wishes to quote in</w:t>
      </w:r>
      <w:r w:rsidRPr="00D20367">
        <w:t xml:space="preserve"> more than one foreign currency</w:t>
      </w:r>
      <w:r w:rsidR="00AB1922">
        <w:t xml:space="preserve"> (up to three currencies permitted)</w:t>
      </w:r>
      <w:r w:rsidRPr="00D20367">
        <w:t xml:space="preserve"> </w:t>
      </w:r>
      <w:r w:rsidR="00AB1922">
        <w:t xml:space="preserve">then </w:t>
      </w:r>
      <w:r w:rsidRPr="00D20367">
        <w:t>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6309F7" w:rsidRPr="00D20367" w:rsidTr="00A33C87">
        <w:trPr>
          <w:tblHeader/>
        </w:trPr>
        <w:tc>
          <w:tcPr>
            <w:tcW w:w="85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309F7" w:rsidRPr="00D20367" w:rsidRDefault="006309F7">
            <w:pPr>
              <w:suppressAutoHyphens/>
              <w:jc w:val="center"/>
              <w:rPr>
                <w:b/>
                <w:bCs/>
                <w:iCs/>
              </w:rPr>
            </w:pPr>
            <w:r w:rsidRPr="00D20367">
              <w:rPr>
                <w:b/>
                <w:bCs/>
                <w:iCs/>
              </w:rPr>
              <w:t>Index code</w:t>
            </w:r>
          </w:p>
        </w:tc>
        <w:tc>
          <w:tcPr>
            <w:tcW w:w="173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309F7" w:rsidRPr="00D20367" w:rsidRDefault="006309F7">
            <w:pPr>
              <w:suppressAutoHyphens/>
              <w:jc w:val="center"/>
              <w:rPr>
                <w:b/>
                <w:bCs/>
                <w:iCs/>
              </w:rPr>
            </w:pPr>
            <w:r w:rsidRPr="00D20367">
              <w:rPr>
                <w:b/>
                <w:bCs/>
                <w:iCs/>
              </w:rPr>
              <w:t>Index description</w:t>
            </w:r>
          </w:p>
        </w:tc>
        <w:tc>
          <w:tcPr>
            <w:tcW w:w="122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309F7" w:rsidRPr="00D20367" w:rsidRDefault="006309F7">
            <w:pPr>
              <w:suppressAutoHyphens/>
              <w:jc w:val="center"/>
              <w:rPr>
                <w:b/>
                <w:bCs/>
                <w:iCs/>
              </w:rPr>
            </w:pPr>
            <w:r w:rsidRPr="00D20367">
              <w:rPr>
                <w:b/>
                <w:bCs/>
                <w:iCs/>
              </w:rPr>
              <w:t>Source of index</w:t>
            </w:r>
          </w:p>
        </w:tc>
        <w:tc>
          <w:tcPr>
            <w:tcW w:w="115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309F7" w:rsidRPr="00D20367" w:rsidRDefault="006309F7">
            <w:pPr>
              <w:suppressAutoHyphens/>
              <w:jc w:val="center"/>
              <w:rPr>
                <w:b/>
                <w:bCs/>
                <w:iCs/>
              </w:rPr>
            </w:pPr>
            <w:r w:rsidRPr="00D20367">
              <w:rPr>
                <w:b/>
                <w:bCs/>
                <w:iCs/>
              </w:rPr>
              <w:t>Base value and date</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309F7" w:rsidRPr="00D20367" w:rsidRDefault="006309F7">
            <w:pPr>
              <w:suppressAutoHyphens/>
              <w:jc w:val="center"/>
              <w:rPr>
                <w:b/>
                <w:bCs/>
                <w:iCs/>
              </w:rPr>
            </w:pPr>
            <w:r w:rsidRPr="00D20367">
              <w:rPr>
                <w:b/>
                <w:bCs/>
                <w:iCs/>
              </w:rPr>
              <w:t>Bidder’s related source currency in type/amount</w:t>
            </w:r>
          </w:p>
        </w:tc>
        <w:tc>
          <w:tcPr>
            <w:tcW w:w="137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309F7" w:rsidRPr="00D20367" w:rsidRDefault="006309F7">
            <w:pPr>
              <w:suppressAutoHyphens/>
              <w:jc w:val="center"/>
              <w:rPr>
                <w:b/>
                <w:bCs/>
                <w:iCs/>
              </w:rPr>
            </w:pPr>
            <w:r w:rsidRPr="00D20367">
              <w:rPr>
                <w:b/>
                <w:bCs/>
                <w:iCs/>
              </w:rPr>
              <w:t>Equivalent in FC1</w:t>
            </w:r>
          </w:p>
        </w:tc>
        <w:tc>
          <w:tcPr>
            <w:tcW w:w="121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309F7" w:rsidRPr="00D20367" w:rsidRDefault="006309F7">
            <w:pPr>
              <w:suppressAutoHyphens/>
              <w:jc w:val="center"/>
              <w:rPr>
                <w:b/>
                <w:bCs/>
                <w:iCs/>
              </w:rPr>
            </w:pPr>
            <w:r w:rsidRPr="00D20367">
              <w:rPr>
                <w:b/>
                <w:bCs/>
                <w:iCs/>
              </w:rPr>
              <w:t>Bidder’s proposed weighting</w:t>
            </w:r>
          </w:p>
        </w:tc>
      </w:tr>
      <w:tr w:rsidR="006309F7" w:rsidRPr="00D20367">
        <w:trPr>
          <w:tblHeader/>
        </w:trPr>
        <w:tc>
          <w:tcPr>
            <w:tcW w:w="857"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rsidR="006309F7" w:rsidRPr="00D20367" w:rsidRDefault="006309F7">
            <w:pPr>
              <w:pStyle w:val="TOAHeading"/>
              <w:tabs>
                <w:tab w:val="clear" w:pos="9000"/>
                <w:tab w:val="clear" w:pos="9360"/>
              </w:tabs>
              <w:rPr>
                <w:iCs/>
              </w:rPr>
            </w:pPr>
            <w:r w:rsidRPr="00D20367">
              <w:rPr>
                <w:iCs/>
              </w:rPr>
              <w:t>Nonadjustable</w:t>
            </w:r>
          </w:p>
        </w:tc>
        <w:tc>
          <w:tcPr>
            <w:tcW w:w="1224"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jc w:val="center"/>
              <w:rPr>
                <w:b/>
                <w:bCs/>
                <w:iCs/>
                <w:sz w:val="18"/>
              </w:rPr>
            </w:pPr>
            <w:r w:rsidRPr="00D20367">
              <w:rPr>
                <w:b/>
                <w:bCs/>
                <w:iCs/>
                <w:sz w:val="18"/>
              </w:rPr>
              <w:t>—</w:t>
            </w:r>
          </w:p>
        </w:tc>
        <w:tc>
          <w:tcPr>
            <w:tcW w:w="1152"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jc w:val="center"/>
              <w:rPr>
                <w:b/>
                <w:bCs/>
                <w:iCs/>
                <w:sz w:val="18"/>
              </w:rPr>
            </w:pPr>
            <w:r w:rsidRPr="00D20367">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rsidR="006309F7" w:rsidRPr="00D20367" w:rsidRDefault="006309F7">
            <w:pPr>
              <w:suppressAutoHyphens/>
              <w:jc w:val="center"/>
              <w:rPr>
                <w:b/>
                <w:bCs/>
                <w:iCs/>
                <w:sz w:val="18"/>
              </w:rPr>
            </w:pPr>
            <w:r w:rsidRPr="00D20367">
              <w:rPr>
                <w:b/>
                <w:bCs/>
                <w:iCs/>
                <w:sz w:val="18"/>
              </w:rPr>
              <w:t>—</w:t>
            </w:r>
          </w:p>
        </w:tc>
        <w:tc>
          <w:tcPr>
            <w:tcW w:w="1379" w:type="dxa"/>
            <w:tcBorders>
              <w:top w:val="single" w:sz="18" w:space="0" w:color="auto"/>
              <w:left w:val="single" w:sz="2" w:space="0" w:color="auto"/>
              <w:bottom w:val="single" w:sz="18" w:space="0" w:color="auto"/>
              <w:right w:val="single" w:sz="2" w:space="0" w:color="auto"/>
            </w:tcBorders>
          </w:tcPr>
          <w:p w:rsidR="006309F7" w:rsidRPr="00D20367" w:rsidRDefault="006309F7">
            <w:pPr>
              <w:suppressAutoHyphens/>
              <w:rPr>
                <w:b/>
                <w:bCs/>
                <w:iCs/>
                <w:sz w:val="18"/>
              </w:rPr>
            </w:pPr>
          </w:p>
        </w:tc>
        <w:tc>
          <w:tcPr>
            <w:tcW w:w="1213" w:type="dxa"/>
            <w:tcBorders>
              <w:top w:val="single" w:sz="18" w:space="0" w:color="auto"/>
              <w:left w:val="single" w:sz="2" w:space="0" w:color="auto"/>
              <w:bottom w:val="single" w:sz="18" w:space="0" w:color="auto"/>
              <w:right w:val="single" w:sz="2" w:space="0" w:color="auto"/>
            </w:tcBorders>
          </w:tcPr>
          <w:p w:rsidR="006309F7" w:rsidRPr="00D20367" w:rsidRDefault="006309F7">
            <w:pPr>
              <w:tabs>
                <w:tab w:val="left" w:pos="1055"/>
              </w:tabs>
              <w:suppressAutoHyphens/>
              <w:rPr>
                <w:b/>
                <w:bCs/>
                <w:iCs/>
                <w:sz w:val="18"/>
              </w:rPr>
            </w:pPr>
            <w:r w:rsidRPr="00D20367">
              <w:rPr>
                <w:b/>
                <w:bCs/>
                <w:iCs/>
                <w:sz w:val="18"/>
              </w:rPr>
              <w:t xml:space="preserve">A:  </w:t>
            </w:r>
            <w:r w:rsidRPr="00D20367">
              <w:rPr>
                <w:b/>
                <w:bCs/>
                <w:iCs/>
                <w:sz w:val="18"/>
                <w:u w:val="single"/>
              </w:rPr>
              <w:tab/>
            </w:r>
            <w:r w:rsidRPr="00D20367">
              <w:rPr>
                <w:b/>
                <w:bCs/>
                <w:iCs/>
                <w:sz w:val="18"/>
              </w:rPr>
              <w:t>*</w:t>
            </w:r>
          </w:p>
          <w:p w:rsidR="006309F7" w:rsidRPr="00D20367" w:rsidRDefault="006309F7">
            <w:pPr>
              <w:tabs>
                <w:tab w:val="left" w:pos="1055"/>
              </w:tabs>
              <w:suppressAutoHyphens/>
              <w:rPr>
                <w:b/>
                <w:bCs/>
                <w:iCs/>
                <w:sz w:val="18"/>
              </w:rPr>
            </w:pPr>
          </w:p>
          <w:p w:rsidR="006309F7" w:rsidRPr="00D20367" w:rsidRDefault="006309F7">
            <w:pPr>
              <w:tabs>
                <w:tab w:val="left" w:pos="1055"/>
              </w:tabs>
              <w:suppressAutoHyphens/>
              <w:rPr>
                <w:b/>
                <w:bCs/>
                <w:iCs/>
                <w:sz w:val="18"/>
              </w:rPr>
            </w:pPr>
            <w:r w:rsidRPr="00D20367">
              <w:rPr>
                <w:b/>
                <w:bCs/>
                <w:iCs/>
                <w:sz w:val="18"/>
              </w:rPr>
              <w:t xml:space="preserve">B:  </w:t>
            </w:r>
            <w:r w:rsidRPr="00D20367">
              <w:rPr>
                <w:b/>
                <w:bCs/>
                <w:iCs/>
                <w:sz w:val="18"/>
                <w:u w:val="single"/>
              </w:rPr>
              <w:tab/>
            </w:r>
            <w:r w:rsidR="00430910" w:rsidRPr="00430910">
              <w:rPr>
                <w:b/>
                <w:bCs/>
                <w:iCs/>
                <w:sz w:val="18"/>
                <w:u w:val="single"/>
              </w:rPr>
              <w:t>*</w:t>
            </w:r>
          </w:p>
          <w:p w:rsidR="006309F7" w:rsidRPr="00D20367" w:rsidRDefault="006309F7">
            <w:pPr>
              <w:tabs>
                <w:tab w:val="left" w:pos="1055"/>
              </w:tabs>
              <w:suppressAutoHyphens/>
              <w:rPr>
                <w:b/>
                <w:bCs/>
                <w:iCs/>
                <w:sz w:val="18"/>
              </w:rPr>
            </w:pPr>
          </w:p>
          <w:p w:rsidR="006309F7" w:rsidRPr="00D20367" w:rsidRDefault="006309F7">
            <w:pPr>
              <w:tabs>
                <w:tab w:val="left" w:pos="1055"/>
              </w:tabs>
              <w:suppressAutoHyphens/>
              <w:rPr>
                <w:b/>
                <w:bCs/>
                <w:iCs/>
                <w:sz w:val="18"/>
              </w:rPr>
            </w:pPr>
            <w:r w:rsidRPr="00D20367">
              <w:rPr>
                <w:b/>
                <w:bCs/>
                <w:iCs/>
                <w:sz w:val="18"/>
              </w:rPr>
              <w:t xml:space="preserve">C:  </w:t>
            </w:r>
            <w:r w:rsidRPr="00D20367">
              <w:rPr>
                <w:b/>
                <w:bCs/>
                <w:iCs/>
                <w:sz w:val="18"/>
                <w:u w:val="single"/>
              </w:rPr>
              <w:tab/>
            </w:r>
            <w:r w:rsidR="00430910" w:rsidRPr="00430910">
              <w:rPr>
                <w:b/>
                <w:bCs/>
                <w:iCs/>
                <w:sz w:val="18"/>
                <w:u w:val="single"/>
              </w:rPr>
              <w:t>*</w:t>
            </w:r>
          </w:p>
          <w:p w:rsidR="006309F7" w:rsidRPr="00D20367" w:rsidRDefault="006309F7">
            <w:pPr>
              <w:tabs>
                <w:tab w:val="left" w:pos="1055"/>
              </w:tabs>
              <w:suppressAutoHyphens/>
              <w:rPr>
                <w:b/>
                <w:bCs/>
                <w:iCs/>
                <w:sz w:val="18"/>
              </w:rPr>
            </w:pPr>
          </w:p>
          <w:p w:rsidR="006309F7" w:rsidRPr="00D20367" w:rsidRDefault="006309F7">
            <w:pPr>
              <w:tabs>
                <w:tab w:val="left" w:pos="1055"/>
              </w:tabs>
              <w:suppressAutoHyphens/>
              <w:rPr>
                <w:b/>
                <w:bCs/>
                <w:iCs/>
                <w:sz w:val="18"/>
              </w:rPr>
            </w:pPr>
            <w:r w:rsidRPr="00D20367">
              <w:rPr>
                <w:b/>
                <w:bCs/>
                <w:iCs/>
                <w:sz w:val="18"/>
              </w:rPr>
              <w:t xml:space="preserve">D:  </w:t>
            </w:r>
            <w:r w:rsidRPr="00D20367">
              <w:rPr>
                <w:b/>
                <w:bCs/>
                <w:iCs/>
                <w:sz w:val="18"/>
                <w:u w:val="single"/>
              </w:rPr>
              <w:tab/>
            </w:r>
            <w:r w:rsidR="00430910" w:rsidRPr="00430910">
              <w:rPr>
                <w:b/>
                <w:bCs/>
                <w:iCs/>
                <w:sz w:val="18"/>
                <w:u w:val="single"/>
              </w:rPr>
              <w:t>*</w:t>
            </w:r>
          </w:p>
          <w:p w:rsidR="006309F7" w:rsidRPr="00D20367" w:rsidRDefault="006309F7">
            <w:pPr>
              <w:tabs>
                <w:tab w:val="left" w:pos="1055"/>
              </w:tabs>
              <w:suppressAutoHyphens/>
              <w:rPr>
                <w:b/>
                <w:bCs/>
                <w:iCs/>
                <w:sz w:val="18"/>
              </w:rPr>
            </w:pPr>
          </w:p>
          <w:p w:rsidR="006309F7" w:rsidRPr="00D20367" w:rsidRDefault="006309F7">
            <w:pPr>
              <w:tabs>
                <w:tab w:val="left" w:pos="1055"/>
              </w:tabs>
              <w:suppressAutoHyphens/>
              <w:rPr>
                <w:b/>
                <w:bCs/>
                <w:iCs/>
                <w:sz w:val="18"/>
              </w:rPr>
            </w:pPr>
            <w:r w:rsidRPr="00D20367">
              <w:rPr>
                <w:b/>
                <w:bCs/>
                <w:iCs/>
                <w:sz w:val="18"/>
              </w:rPr>
              <w:t xml:space="preserve">E:  </w:t>
            </w:r>
            <w:r w:rsidRPr="00D20367">
              <w:rPr>
                <w:b/>
                <w:bCs/>
                <w:iCs/>
                <w:sz w:val="18"/>
                <w:u w:val="single"/>
              </w:rPr>
              <w:tab/>
            </w:r>
            <w:r w:rsidR="00430910" w:rsidRPr="00430910">
              <w:rPr>
                <w:b/>
                <w:bCs/>
                <w:iCs/>
                <w:sz w:val="18"/>
                <w:u w:val="single"/>
              </w:rPr>
              <w:t>*</w:t>
            </w:r>
          </w:p>
        </w:tc>
      </w:tr>
      <w:tr w:rsidR="006309F7" w:rsidRPr="00D20367">
        <w:trPr>
          <w:tblHeader/>
        </w:trPr>
        <w:tc>
          <w:tcPr>
            <w:tcW w:w="857" w:type="dxa"/>
            <w:tcBorders>
              <w:top w:val="single" w:sz="2" w:space="0" w:color="auto"/>
            </w:tcBorders>
          </w:tcPr>
          <w:p w:rsidR="006309F7" w:rsidRPr="00D20367" w:rsidRDefault="006309F7">
            <w:pPr>
              <w:suppressAutoHyphens/>
              <w:rPr>
                <w:b/>
                <w:bCs/>
                <w:sz w:val="18"/>
              </w:rPr>
            </w:pPr>
          </w:p>
        </w:tc>
        <w:tc>
          <w:tcPr>
            <w:tcW w:w="1735" w:type="dxa"/>
            <w:tcBorders>
              <w:top w:val="single" w:sz="2" w:space="0" w:color="auto"/>
            </w:tcBorders>
          </w:tcPr>
          <w:p w:rsidR="006309F7" w:rsidRPr="00D20367" w:rsidRDefault="006309F7">
            <w:pPr>
              <w:suppressAutoHyphens/>
              <w:rPr>
                <w:b/>
                <w:bCs/>
                <w:sz w:val="18"/>
              </w:rPr>
            </w:pPr>
          </w:p>
        </w:tc>
        <w:tc>
          <w:tcPr>
            <w:tcW w:w="1224" w:type="dxa"/>
            <w:tcBorders>
              <w:top w:val="single" w:sz="2" w:space="0" w:color="auto"/>
            </w:tcBorders>
          </w:tcPr>
          <w:p w:rsidR="006309F7" w:rsidRPr="00D20367" w:rsidRDefault="006309F7">
            <w:pPr>
              <w:suppressAutoHyphens/>
              <w:rPr>
                <w:b/>
                <w:bCs/>
                <w:sz w:val="18"/>
              </w:rPr>
            </w:pPr>
          </w:p>
        </w:tc>
        <w:tc>
          <w:tcPr>
            <w:tcW w:w="1152" w:type="dxa"/>
            <w:tcBorders>
              <w:top w:val="single" w:sz="2" w:space="0" w:color="auto"/>
            </w:tcBorders>
          </w:tcPr>
          <w:p w:rsidR="006309F7" w:rsidRPr="00D20367" w:rsidRDefault="006309F7">
            <w:pPr>
              <w:suppressAutoHyphens/>
              <w:rPr>
                <w:b/>
                <w:bCs/>
                <w:sz w:val="18"/>
              </w:rPr>
            </w:pPr>
          </w:p>
        </w:tc>
        <w:tc>
          <w:tcPr>
            <w:tcW w:w="1440" w:type="dxa"/>
            <w:tcBorders>
              <w:top w:val="single" w:sz="2" w:space="0" w:color="auto"/>
              <w:right w:val="single" w:sz="18" w:space="0" w:color="auto"/>
            </w:tcBorders>
          </w:tcPr>
          <w:p w:rsidR="006309F7" w:rsidRPr="00D20367" w:rsidRDefault="006309F7">
            <w:pPr>
              <w:suppressAutoHyphens/>
              <w:rPr>
                <w:b/>
                <w:bCs/>
                <w:sz w:val="18"/>
              </w:rPr>
            </w:pPr>
            <w:r w:rsidRPr="00D20367">
              <w:rPr>
                <w:b/>
                <w:bCs/>
                <w:sz w:val="18"/>
              </w:rPr>
              <w:t>Total</w:t>
            </w:r>
          </w:p>
        </w:tc>
        <w:tc>
          <w:tcPr>
            <w:tcW w:w="1379"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rPr>
                <w:b/>
                <w:bCs/>
                <w:sz w:val="18"/>
              </w:rPr>
            </w:pPr>
          </w:p>
        </w:tc>
        <w:tc>
          <w:tcPr>
            <w:tcW w:w="1213" w:type="dxa"/>
            <w:tcBorders>
              <w:top w:val="single" w:sz="18" w:space="0" w:color="auto"/>
              <w:left w:val="single" w:sz="18" w:space="0" w:color="auto"/>
              <w:bottom w:val="single" w:sz="18" w:space="0" w:color="auto"/>
              <w:right w:val="single" w:sz="18" w:space="0" w:color="auto"/>
            </w:tcBorders>
          </w:tcPr>
          <w:p w:rsidR="006309F7" w:rsidRPr="00D20367" w:rsidRDefault="006309F7">
            <w:pPr>
              <w:tabs>
                <w:tab w:val="decimal" w:pos="695"/>
              </w:tabs>
              <w:suppressAutoHyphens/>
              <w:rPr>
                <w:b/>
                <w:bCs/>
                <w:sz w:val="18"/>
              </w:rPr>
            </w:pPr>
            <w:r w:rsidRPr="00D20367">
              <w:rPr>
                <w:b/>
                <w:bCs/>
                <w:sz w:val="18"/>
              </w:rPr>
              <w:t>1.00</w:t>
            </w:r>
          </w:p>
        </w:tc>
      </w:tr>
    </w:tbl>
    <w:p w:rsidR="006309F7" w:rsidRPr="00D20367" w:rsidRDefault="006309F7">
      <w:pPr>
        <w:tabs>
          <w:tab w:val="left" w:pos="2160"/>
          <w:tab w:val="left" w:pos="3600"/>
          <w:tab w:val="left" w:pos="9144"/>
        </w:tabs>
        <w:suppressAutoHyphens/>
        <w:ind w:right="-72"/>
      </w:pPr>
    </w:p>
    <w:p w:rsidR="00D94404" w:rsidRPr="00D20367" w:rsidRDefault="00D94404" w:rsidP="00D94404">
      <w:pPr>
        <w:suppressAutoHyphens/>
      </w:pPr>
      <w:r>
        <w:t>[</w:t>
      </w:r>
      <w:proofErr w:type="gramStart"/>
      <w:r>
        <w:t>*  To</w:t>
      </w:r>
      <w:proofErr w:type="gramEnd"/>
      <w:r>
        <w:t xml:space="preserve"> be entered by the Employer</w:t>
      </w:r>
      <w:r w:rsidR="00430910">
        <w:t xml:space="preserve">. </w:t>
      </w:r>
      <w:r w:rsidR="00430910" w:rsidRPr="00430910">
        <w:t>Whereas “A” should a fixed percentage, B, C, D and E should specify a range of values and the Bidder will be required to specify a value within the range such that the total weighting = 1.00</w:t>
      </w:r>
      <w:r>
        <w:t>]</w:t>
      </w:r>
    </w:p>
    <w:p w:rsidR="006309F7" w:rsidRPr="00BA0CF6" w:rsidRDefault="006309F7" w:rsidP="00E15F2D">
      <w:pPr>
        <w:pStyle w:val="SectionVHeading2"/>
        <w:rPr>
          <w:lang w:val="en-US"/>
        </w:rPr>
      </w:pPr>
      <w:r w:rsidRPr="00BA0CF6">
        <w:rPr>
          <w:lang w:val="en-US"/>
        </w:rPr>
        <w:br w:type="page"/>
      </w:r>
      <w:bookmarkStart w:id="414" w:name="_Toc320179580"/>
      <w:r w:rsidR="00D94404" w:rsidRPr="00BA0CF6">
        <w:rPr>
          <w:lang w:val="en-US"/>
        </w:rPr>
        <w:lastRenderedPageBreak/>
        <w:t xml:space="preserve">Table C.  </w:t>
      </w:r>
      <w:r w:rsidRPr="00BA0CF6">
        <w:rPr>
          <w:lang w:val="en-US"/>
        </w:rPr>
        <w:t>Summary of Payment Currencies</w:t>
      </w:r>
      <w:bookmarkEnd w:id="414"/>
    </w:p>
    <w:p w:rsidR="006309F7" w:rsidRPr="00F77896" w:rsidRDefault="00E11E42" w:rsidP="00E11E42">
      <w:pPr>
        <w:pStyle w:val="Technical4"/>
        <w:keepNext/>
        <w:keepLines/>
        <w:tabs>
          <w:tab w:val="clear" w:pos="-720"/>
        </w:tabs>
        <w:jc w:val="center"/>
        <w:rPr>
          <w:rFonts w:ascii="Times New Roman" w:hAnsi="Times New Roman"/>
          <w:bCs/>
        </w:rPr>
      </w:pPr>
      <w:r w:rsidRPr="00F77896">
        <w:rPr>
          <w:rFonts w:ascii="Times New Roman" w:hAnsi="Times New Roman"/>
          <w:bCs/>
        </w:rPr>
        <w:t>Table: Alternative A</w:t>
      </w:r>
    </w:p>
    <w:p w:rsidR="00F77896" w:rsidRPr="00D20367" w:rsidRDefault="00F77896" w:rsidP="00E11E42">
      <w:pPr>
        <w:pStyle w:val="Technical4"/>
        <w:keepNext/>
        <w:keepLines/>
        <w:tabs>
          <w:tab w:val="clear" w:pos="-720"/>
        </w:tabs>
        <w:jc w:val="center"/>
        <w:rPr>
          <w:rFonts w:ascii="Times New Roman" w:hAnsi="Times New Roman"/>
          <w:b w:val="0"/>
        </w:rPr>
      </w:pPr>
    </w:p>
    <w:p w:rsidR="006309F7" w:rsidRPr="00D20367" w:rsidRDefault="006309F7">
      <w:pPr>
        <w:pStyle w:val="Technical4"/>
        <w:keepNext/>
        <w:keepLines/>
        <w:tabs>
          <w:tab w:val="clear" w:pos="-720"/>
        </w:tabs>
        <w:rPr>
          <w:b w:val="0"/>
          <w:iCs/>
          <w:sz w:val="16"/>
        </w:rPr>
      </w:pPr>
      <w:r w:rsidRPr="00D20367">
        <w:rPr>
          <w:rFonts w:ascii="Times New Roman" w:hAnsi="Times New Roman"/>
          <w:bCs/>
        </w:rPr>
        <w:t>For</w:t>
      </w:r>
      <w:r w:rsidR="00F732BF">
        <w:rPr>
          <w:rFonts w:ascii="Times New Roman" w:hAnsi="Times New Roman"/>
          <w:b w:val="0"/>
        </w:rPr>
        <w:t xml:space="preserve"> ………………………</w:t>
      </w:r>
      <w:proofErr w:type="gramStart"/>
      <w:r w:rsidR="00F732BF">
        <w:rPr>
          <w:rFonts w:ascii="Times New Roman" w:hAnsi="Times New Roman"/>
          <w:b w:val="0"/>
        </w:rPr>
        <w:t>..</w:t>
      </w:r>
      <w:r w:rsidRPr="00D20367">
        <w:rPr>
          <w:rFonts w:ascii="Times New Roman" w:hAnsi="Times New Roman"/>
          <w:b w:val="0"/>
          <w:iCs/>
        </w:rPr>
        <w:t>[</w:t>
      </w:r>
      <w:proofErr w:type="gramEnd"/>
      <w:r w:rsidRPr="00F77896">
        <w:rPr>
          <w:rFonts w:ascii="Times New Roman" w:hAnsi="Times New Roman"/>
          <w:b w:val="0"/>
          <w:i/>
          <w:color w:val="C00000"/>
        </w:rPr>
        <w:t>insert name of Section of the Works</w:t>
      </w:r>
      <w:r w:rsidRPr="00D20367">
        <w:rPr>
          <w:rFonts w:ascii="Times New Roman" w:hAnsi="Times New Roman"/>
          <w:b w:val="0"/>
          <w:iCs/>
        </w:rPr>
        <w:t>]</w:t>
      </w:r>
      <w:r w:rsidRPr="00D20367">
        <w:rPr>
          <w:b w:val="0"/>
          <w:iCs/>
          <w:sz w:val="16"/>
        </w:rPr>
        <w:t xml:space="preserve"> </w:t>
      </w:r>
    </w:p>
    <w:p w:rsidR="006309F7" w:rsidRPr="00D20367" w:rsidRDefault="006309F7">
      <w:pPr>
        <w:keepNext/>
        <w:keepLines/>
        <w:tabs>
          <w:tab w:val="left" w:pos="5760"/>
        </w:tabs>
        <w:suppressAutoHyphens/>
        <w:jc w:val="center"/>
        <w:rPr>
          <w:iCs/>
          <w:sz w:val="16"/>
          <w:highlight w:val="yellow"/>
        </w:rPr>
      </w:pPr>
    </w:p>
    <w:p w:rsidR="006309F7" w:rsidRPr="00D20367" w:rsidRDefault="006309F7">
      <w:pPr>
        <w:keepNext/>
        <w:keepLines/>
        <w:suppressAutoHyphens/>
        <w:rPr>
          <w:sz w:val="22"/>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6309F7" w:rsidRPr="00D20367" w:rsidTr="00F77896">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309F7" w:rsidRPr="00D20367" w:rsidRDefault="006309F7">
            <w:pPr>
              <w:keepNext/>
              <w:keepLines/>
              <w:suppressAutoHyphens/>
              <w:jc w:val="center"/>
              <w:rPr>
                <w:b/>
                <w:bCs/>
                <w:iCs/>
              </w:rPr>
            </w:pPr>
          </w:p>
          <w:p w:rsidR="006309F7" w:rsidRPr="00D20367" w:rsidRDefault="006309F7">
            <w:pPr>
              <w:keepNext/>
              <w:keepLines/>
              <w:suppressAutoHyphens/>
              <w:jc w:val="center"/>
              <w:rPr>
                <w:b/>
                <w:bCs/>
                <w:iCs/>
              </w:rPr>
            </w:pPr>
            <w:r w:rsidRPr="00D20367">
              <w:rPr>
                <w:b/>
                <w:bCs/>
                <w:iCs/>
              </w:rPr>
              <w:t>Name of payment currency</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309F7" w:rsidRPr="00D20367" w:rsidRDefault="006309F7">
            <w:pPr>
              <w:keepNext/>
              <w:keepLines/>
              <w:suppressAutoHyphens/>
              <w:jc w:val="center"/>
              <w:rPr>
                <w:b/>
                <w:bCs/>
                <w:iCs/>
              </w:rPr>
            </w:pPr>
            <w:r w:rsidRPr="00D20367">
              <w:rPr>
                <w:b/>
                <w:bCs/>
                <w:iCs/>
              </w:rPr>
              <w:t>A</w:t>
            </w:r>
          </w:p>
          <w:p w:rsidR="006309F7" w:rsidRPr="00D20367" w:rsidRDefault="006309F7">
            <w:pPr>
              <w:keepNext/>
              <w:keepLines/>
              <w:suppressAutoHyphens/>
              <w:jc w:val="center"/>
              <w:rPr>
                <w:b/>
                <w:bCs/>
                <w:iCs/>
              </w:rPr>
            </w:pPr>
            <w:r w:rsidRPr="00D20367">
              <w:rPr>
                <w:b/>
                <w:bCs/>
                <w:iCs/>
              </w:rPr>
              <w:t>Amount of currency</w:t>
            </w:r>
          </w:p>
        </w:tc>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309F7" w:rsidRPr="00D20367" w:rsidRDefault="006309F7">
            <w:pPr>
              <w:keepNext/>
              <w:keepLines/>
              <w:suppressAutoHyphens/>
              <w:jc w:val="center"/>
              <w:rPr>
                <w:b/>
                <w:bCs/>
                <w:iCs/>
              </w:rPr>
            </w:pPr>
            <w:r w:rsidRPr="00D20367">
              <w:rPr>
                <w:b/>
                <w:bCs/>
                <w:iCs/>
              </w:rPr>
              <w:t>B</w:t>
            </w:r>
          </w:p>
          <w:p w:rsidR="006309F7" w:rsidRPr="00D20367" w:rsidRDefault="006309F7">
            <w:pPr>
              <w:keepNext/>
              <w:keepLines/>
              <w:suppressAutoHyphens/>
              <w:jc w:val="center"/>
              <w:rPr>
                <w:b/>
                <w:bCs/>
                <w:iCs/>
              </w:rPr>
            </w:pPr>
            <w:r w:rsidRPr="00D20367">
              <w:rPr>
                <w:b/>
                <w:bCs/>
                <w:iCs/>
              </w:rPr>
              <w:t>Rate of exchange</w:t>
            </w:r>
          </w:p>
          <w:p w:rsidR="006309F7" w:rsidRPr="00D20367" w:rsidRDefault="006309F7">
            <w:pPr>
              <w:keepNext/>
              <w:keepLines/>
              <w:suppressAutoHyphens/>
              <w:jc w:val="center"/>
              <w:rPr>
                <w:b/>
                <w:bCs/>
                <w:iCs/>
              </w:rPr>
            </w:pPr>
            <w:r w:rsidRPr="00D20367">
              <w:rPr>
                <w:b/>
                <w:bCs/>
                <w:iCs/>
              </w:rPr>
              <w:t>(local currency per unit of foreign)</w:t>
            </w:r>
          </w:p>
        </w:tc>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309F7" w:rsidRPr="00D20367" w:rsidRDefault="006309F7">
            <w:pPr>
              <w:keepNext/>
              <w:keepLines/>
              <w:suppressAutoHyphens/>
              <w:jc w:val="center"/>
              <w:rPr>
                <w:b/>
                <w:bCs/>
                <w:iCs/>
              </w:rPr>
            </w:pPr>
            <w:r w:rsidRPr="00D20367">
              <w:rPr>
                <w:b/>
                <w:bCs/>
                <w:iCs/>
              </w:rPr>
              <w:t>C</w:t>
            </w:r>
          </w:p>
          <w:p w:rsidR="006309F7" w:rsidRPr="00D20367" w:rsidRDefault="006309F7">
            <w:pPr>
              <w:keepNext/>
              <w:keepLines/>
              <w:suppressAutoHyphens/>
              <w:jc w:val="center"/>
              <w:rPr>
                <w:b/>
                <w:bCs/>
                <w:iCs/>
              </w:rPr>
            </w:pPr>
            <w:r w:rsidRPr="00D20367">
              <w:rPr>
                <w:b/>
                <w:bCs/>
                <w:iCs/>
              </w:rPr>
              <w:t>Local currency equivalent</w:t>
            </w:r>
          </w:p>
          <w:p w:rsidR="006309F7" w:rsidRPr="00D20367" w:rsidRDefault="006309F7">
            <w:pPr>
              <w:keepNext/>
              <w:keepLines/>
              <w:suppressAutoHyphens/>
              <w:jc w:val="center"/>
              <w:rPr>
                <w:b/>
                <w:bCs/>
                <w:iCs/>
              </w:rPr>
            </w:pPr>
            <w:r w:rsidRPr="00D20367">
              <w:rPr>
                <w:b/>
                <w:bCs/>
                <w:iCs/>
              </w:rPr>
              <w:t>C = A x B</w:t>
            </w:r>
          </w:p>
        </w:tc>
        <w:tc>
          <w:tcPr>
            <w:tcW w:w="216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309F7" w:rsidRPr="00D20367" w:rsidRDefault="006309F7">
            <w:pPr>
              <w:keepNext/>
              <w:keepLines/>
              <w:suppressAutoHyphens/>
              <w:jc w:val="center"/>
              <w:rPr>
                <w:b/>
                <w:bCs/>
                <w:iCs/>
              </w:rPr>
            </w:pPr>
            <w:r w:rsidRPr="00D20367">
              <w:rPr>
                <w:b/>
                <w:bCs/>
                <w:iCs/>
              </w:rPr>
              <w:t>D</w:t>
            </w:r>
          </w:p>
          <w:p w:rsidR="006309F7" w:rsidRPr="00D20367" w:rsidRDefault="006309F7">
            <w:pPr>
              <w:keepNext/>
              <w:keepLines/>
              <w:suppressAutoHyphens/>
              <w:jc w:val="center"/>
              <w:rPr>
                <w:b/>
                <w:bCs/>
                <w:iCs/>
              </w:rPr>
            </w:pPr>
            <w:r w:rsidRPr="00D20367">
              <w:rPr>
                <w:b/>
                <w:bCs/>
                <w:iCs/>
              </w:rPr>
              <w:t>Percentage of</w:t>
            </w:r>
            <w:r w:rsidRPr="00D20367">
              <w:rPr>
                <w:b/>
                <w:bCs/>
                <w:iCs/>
              </w:rPr>
              <w:br/>
              <w:t xml:space="preserve"> </w:t>
            </w:r>
            <w:r w:rsidR="002A243F">
              <w:rPr>
                <w:b/>
                <w:bCs/>
                <w:iCs/>
              </w:rPr>
              <w:t xml:space="preserve">Total </w:t>
            </w:r>
            <w:r w:rsidRPr="00D20367">
              <w:rPr>
                <w:b/>
                <w:bCs/>
                <w:iCs/>
              </w:rPr>
              <w:t>Bid Price (</w:t>
            </w:r>
            <w:r w:rsidR="002A243F">
              <w:rPr>
                <w:b/>
                <w:bCs/>
                <w:iCs/>
              </w:rPr>
              <w:t>T</w:t>
            </w:r>
            <w:r w:rsidRPr="00D20367">
              <w:rPr>
                <w:b/>
                <w:bCs/>
                <w:iCs/>
              </w:rPr>
              <w:t>BP)</w:t>
            </w:r>
          </w:p>
          <w:p w:rsidR="006309F7" w:rsidRPr="00D20367" w:rsidRDefault="006309F7">
            <w:pPr>
              <w:keepNext/>
              <w:keepLines/>
              <w:suppressAutoHyphens/>
              <w:jc w:val="center"/>
              <w:rPr>
                <w:b/>
                <w:bCs/>
                <w:iCs/>
              </w:rPr>
            </w:pPr>
            <w:r w:rsidRPr="00D20367">
              <w:rPr>
                <w:b/>
                <w:bCs/>
                <w:iCs/>
                <w:u w:val="single"/>
              </w:rPr>
              <w:t xml:space="preserve"> 100xC</w:t>
            </w:r>
            <w:r w:rsidRPr="00D20367">
              <w:rPr>
                <w:b/>
                <w:bCs/>
                <w:iCs/>
              </w:rPr>
              <w:t xml:space="preserve"> </w:t>
            </w:r>
          </w:p>
          <w:p w:rsidR="006309F7" w:rsidRPr="00D20367" w:rsidRDefault="002A243F">
            <w:pPr>
              <w:keepNext/>
              <w:keepLines/>
              <w:suppressAutoHyphens/>
              <w:jc w:val="center"/>
              <w:rPr>
                <w:b/>
                <w:bCs/>
                <w:iCs/>
              </w:rPr>
            </w:pPr>
            <w:r>
              <w:rPr>
                <w:b/>
                <w:bCs/>
                <w:iCs/>
              </w:rPr>
              <w:t>T</w:t>
            </w:r>
            <w:r w:rsidR="006309F7" w:rsidRPr="00D20367">
              <w:rPr>
                <w:b/>
                <w:bCs/>
                <w:iCs/>
              </w:rPr>
              <w:t>BP</w:t>
            </w: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tabs>
                <w:tab w:val="left" w:pos="1458"/>
              </w:tabs>
              <w:suppressAutoHyphens/>
              <w:spacing w:before="60"/>
              <w:rPr>
                <w:b/>
                <w:bCs/>
                <w:iCs/>
              </w:rPr>
            </w:pPr>
            <w:r w:rsidRPr="00D20367">
              <w:rPr>
                <w:b/>
                <w:bCs/>
                <w:iCs/>
              </w:rPr>
              <w:t>Local currency</w:t>
            </w:r>
          </w:p>
          <w:p w:rsidR="006309F7" w:rsidRPr="00D20367" w:rsidRDefault="006309F7">
            <w:pPr>
              <w:keepNext/>
              <w:keepLines/>
              <w:tabs>
                <w:tab w:val="left" w:pos="1458"/>
              </w:tabs>
              <w:suppressAutoHyphens/>
              <w:rPr>
                <w:b/>
                <w:bCs/>
                <w:iCs/>
                <w:u w:val="single"/>
              </w:rPr>
            </w:pPr>
            <w:r w:rsidRPr="00D20367">
              <w:rPr>
                <w:b/>
                <w:bCs/>
                <w:iCs/>
                <w:u w:val="single"/>
              </w:rPr>
              <w:tab/>
            </w:r>
          </w:p>
          <w:p w:rsidR="006309F7" w:rsidRPr="00D20367" w:rsidRDefault="006309F7">
            <w:pPr>
              <w:keepNext/>
              <w:keepLines/>
              <w:tabs>
                <w:tab w:val="left" w:pos="1458"/>
              </w:tabs>
              <w:suppressAutoHyphens/>
              <w:rPr>
                <w:b/>
                <w:bCs/>
                <w:iCs/>
              </w:rPr>
            </w:pPr>
          </w:p>
        </w:tc>
        <w:tc>
          <w:tcPr>
            <w:tcW w:w="1440" w:type="dxa"/>
            <w:tcBorders>
              <w:top w:val="single" w:sz="18" w:space="0" w:color="auto"/>
              <w:left w:val="single" w:sz="18" w:space="0" w:color="auto"/>
              <w:bottom w:val="single" w:sz="6" w:space="0" w:color="auto"/>
            </w:tcBorders>
          </w:tcPr>
          <w:p w:rsidR="006309F7" w:rsidRPr="00D20367" w:rsidRDefault="006309F7">
            <w:pPr>
              <w:keepNext/>
              <w:keepLines/>
              <w:tabs>
                <w:tab w:val="decimal" w:pos="918"/>
              </w:tabs>
              <w:suppressAutoHyphens/>
              <w:rPr>
                <w:b/>
                <w:bCs/>
                <w:iCs/>
              </w:rPr>
            </w:pPr>
          </w:p>
        </w:tc>
        <w:tc>
          <w:tcPr>
            <w:tcW w:w="1800" w:type="dxa"/>
            <w:tcBorders>
              <w:top w:val="single" w:sz="18" w:space="0" w:color="auto"/>
              <w:left w:val="single" w:sz="6" w:space="0" w:color="auto"/>
              <w:bottom w:val="single" w:sz="6" w:space="0" w:color="auto"/>
            </w:tcBorders>
          </w:tcPr>
          <w:p w:rsidR="006309F7" w:rsidRPr="00D20367" w:rsidRDefault="006309F7">
            <w:pPr>
              <w:keepNext/>
              <w:keepLines/>
              <w:tabs>
                <w:tab w:val="decimal" w:pos="828"/>
              </w:tabs>
              <w:suppressAutoHyphens/>
              <w:spacing w:before="60"/>
              <w:rPr>
                <w:b/>
                <w:bCs/>
                <w:iCs/>
              </w:rPr>
            </w:pPr>
            <w:r w:rsidRPr="00D20367">
              <w:rPr>
                <w:b/>
                <w:bCs/>
                <w:iCs/>
              </w:rPr>
              <w:t>1.00</w:t>
            </w:r>
          </w:p>
        </w:tc>
        <w:tc>
          <w:tcPr>
            <w:tcW w:w="1800" w:type="dxa"/>
            <w:tcBorders>
              <w:top w:val="single" w:sz="18" w:space="0" w:color="auto"/>
              <w:left w:val="single" w:sz="6" w:space="0" w:color="auto"/>
              <w:bottom w:val="single" w:sz="6" w:space="0" w:color="auto"/>
            </w:tcBorders>
          </w:tcPr>
          <w:p w:rsidR="006309F7" w:rsidRPr="00D20367" w:rsidRDefault="006309F7">
            <w:pPr>
              <w:keepNext/>
              <w:keepLines/>
              <w:tabs>
                <w:tab w:val="decimal" w:pos="1098"/>
              </w:tabs>
              <w:suppressAutoHyphens/>
              <w:rPr>
                <w:b/>
                <w:bCs/>
                <w:iCs/>
              </w:rPr>
            </w:pPr>
          </w:p>
        </w:tc>
        <w:tc>
          <w:tcPr>
            <w:tcW w:w="2160" w:type="dxa"/>
            <w:tcBorders>
              <w:top w:val="single" w:sz="18" w:space="0" w:color="auto"/>
              <w:left w:val="single" w:sz="6" w:space="0" w:color="auto"/>
              <w:bottom w:val="single" w:sz="6" w:space="0" w:color="auto"/>
              <w:right w:val="double" w:sz="6" w:space="0" w:color="auto"/>
            </w:tcBorders>
          </w:tcPr>
          <w:p w:rsidR="006309F7" w:rsidRPr="00D20367" w:rsidRDefault="006309F7">
            <w:pPr>
              <w:keepNext/>
              <w:keepLines/>
              <w:tabs>
                <w:tab w:val="decimal" w:pos="1098"/>
              </w:tabs>
              <w:suppressAutoHyphens/>
              <w:rPr>
                <w:b/>
                <w:bCs/>
                <w:iCs/>
              </w:rPr>
            </w:pP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keepNext/>
              <w:keepLines/>
              <w:tabs>
                <w:tab w:val="left" w:pos="1458"/>
              </w:tabs>
              <w:suppressAutoHyphens/>
              <w:spacing w:before="60"/>
              <w:rPr>
                <w:b/>
                <w:bCs/>
                <w:iCs/>
              </w:rPr>
            </w:pPr>
            <w:r w:rsidRPr="00D20367">
              <w:rPr>
                <w:b/>
                <w:bCs/>
                <w:iCs/>
              </w:rPr>
              <w:t>Foreign currency #1</w:t>
            </w:r>
          </w:p>
          <w:p w:rsidR="006309F7" w:rsidRPr="00D20367" w:rsidRDefault="006309F7">
            <w:pPr>
              <w:keepNext/>
              <w:keepLines/>
              <w:tabs>
                <w:tab w:val="left" w:pos="1458"/>
              </w:tabs>
              <w:suppressAutoHyphens/>
              <w:rPr>
                <w:b/>
                <w:bCs/>
                <w:iCs/>
                <w:u w:val="single"/>
              </w:rPr>
            </w:pPr>
            <w:r w:rsidRPr="00D20367">
              <w:rPr>
                <w:b/>
                <w:bCs/>
                <w:iCs/>
                <w:u w:val="single"/>
              </w:rPr>
              <w:tab/>
            </w:r>
          </w:p>
          <w:p w:rsidR="006309F7" w:rsidRPr="00D20367" w:rsidRDefault="006309F7">
            <w:pPr>
              <w:keepNext/>
              <w:keepLines/>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6309F7" w:rsidRPr="00D20367" w:rsidRDefault="006309F7">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6309F7" w:rsidRPr="00D20367" w:rsidRDefault="006309F7">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rsidR="006309F7" w:rsidRPr="00D20367" w:rsidRDefault="006309F7">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6309F7" w:rsidRPr="00D20367" w:rsidRDefault="006309F7">
            <w:pPr>
              <w:keepNext/>
              <w:keepLines/>
              <w:tabs>
                <w:tab w:val="decimal" w:pos="1098"/>
              </w:tabs>
              <w:suppressAutoHyphens/>
              <w:rPr>
                <w:b/>
                <w:bCs/>
                <w:iCs/>
              </w:rPr>
            </w:pP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tabs>
                <w:tab w:val="left" w:pos="1458"/>
              </w:tabs>
              <w:suppressAutoHyphens/>
              <w:spacing w:before="60"/>
              <w:rPr>
                <w:b/>
                <w:bCs/>
                <w:iCs/>
              </w:rPr>
            </w:pPr>
            <w:r w:rsidRPr="00D20367">
              <w:rPr>
                <w:b/>
                <w:bCs/>
                <w:iCs/>
              </w:rPr>
              <w:t>Foreign currency #2</w:t>
            </w:r>
          </w:p>
          <w:p w:rsidR="006309F7" w:rsidRPr="00D20367" w:rsidRDefault="006309F7">
            <w:pPr>
              <w:tabs>
                <w:tab w:val="left" w:pos="1458"/>
              </w:tabs>
              <w:suppressAutoHyphens/>
              <w:rPr>
                <w:b/>
                <w:bCs/>
                <w:iCs/>
                <w:u w:val="single"/>
              </w:rPr>
            </w:pPr>
            <w:r w:rsidRPr="00D20367">
              <w:rPr>
                <w:b/>
                <w:bCs/>
                <w:iCs/>
                <w:u w:val="single"/>
              </w:rPr>
              <w:tab/>
            </w:r>
          </w:p>
          <w:p w:rsidR="006309F7" w:rsidRPr="00D20367"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6309F7" w:rsidRPr="00D20367"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6309F7" w:rsidRPr="00D20367" w:rsidRDefault="006309F7">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rsidR="006309F7" w:rsidRPr="00D20367"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6309F7" w:rsidRPr="00D20367" w:rsidRDefault="006309F7">
            <w:pPr>
              <w:tabs>
                <w:tab w:val="decimal" w:pos="1098"/>
              </w:tabs>
              <w:suppressAutoHyphens/>
              <w:rPr>
                <w:b/>
                <w:bCs/>
                <w:iCs/>
              </w:rPr>
            </w:pP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tabs>
                <w:tab w:val="left" w:pos="1458"/>
              </w:tabs>
              <w:suppressAutoHyphens/>
              <w:spacing w:before="60"/>
              <w:rPr>
                <w:b/>
                <w:bCs/>
                <w:iCs/>
              </w:rPr>
            </w:pPr>
            <w:r w:rsidRPr="00D20367">
              <w:rPr>
                <w:b/>
                <w:bCs/>
                <w:iCs/>
              </w:rPr>
              <w:t>Foreign currency #</w:t>
            </w:r>
          </w:p>
          <w:p w:rsidR="006309F7" w:rsidRPr="00D20367" w:rsidRDefault="006309F7">
            <w:pPr>
              <w:tabs>
                <w:tab w:val="left" w:pos="1458"/>
              </w:tabs>
              <w:suppressAutoHyphens/>
              <w:rPr>
                <w:b/>
                <w:bCs/>
                <w:iCs/>
                <w:u w:val="single"/>
              </w:rPr>
            </w:pPr>
            <w:r w:rsidRPr="00D20367">
              <w:rPr>
                <w:b/>
                <w:bCs/>
                <w:iCs/>
                <w:u w:val="single"/>
              </w:rPr>
              <w:tab/>
            </w:r>
          </w:p>
          <w:p w:rsidR="006309F7" w:rsidRPr="00D20367"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rsidR="006309F7" w:rsidRPr="00D20367"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rsidR="006309F7" w:rsidRPr="00D20367" w:rsidRDefault="006309F7">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rsidR="006309F7" w:rsidRPr="00D20367"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rsidR="006309F7" w:rsidRPr="00D20367" w:rsidRDefault="006309F7">
            <w:pPr>
              <w:tabs>
                <w:tab w:val="decimal" w:pos="1098"/>
              </w:tabs>
              <w:suppressAutoHyphens/>
              <w:rPr>
                <w:b/>
                <w:bCs/>
                <w:iCs/>
              </w:rPr>
            </w:pP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2A243F">
            <w:pPr>
              <w:suppressAutoHyphens/>
              <w:spacing w:before="60"/>
              <w:rPr>
                <w:b/>
                <w:bCs/>
                <w:iCs/>
              </w:rPr>
            </w:pPr>
            <w:r>
              <w:rPr>
                <w:b/>
                <w:bCs/>
                <w:iCs/>
              </w:rPr>
              <w:t xml:space="preserve">Total </w:t>
            </w:r>
            <w:r w:rsidR="006309F7" w:rsidRPr="00D20367">
              <w:rPr>
                <w:b/>
                <w:bCs/>
                <w:iCs/>
              </w:rPr>
              <w:t>Bid Price</w:t>
            </w:r>
          </w:p>
          <w:p w:rsidR="006309F7" w:rsidRPr="00D20367" w:rsidRDefault="006309F7">
            <w:pPr>
              <w:suppressAutoHyphens/>
              <w:spacing w:before="60"/>
              <w:rPr>
                <w:b/>
                <w:bCs/>
                <w:iCs/>
              </w:rPr>
            </w:pPr>
          </w:p>
          <w:p w:rsidR="006309F7" w:rsidRPr="00D20367" w:rsidRDefault="006309F7">
            <w:pPr>
              <w:suppressAutoHyphens/>
              <w:spacing w:before="60"/>
              <w:rPr>
                <w:b/>
                <w:bCs/>
                <w:iCs/>
              </w:rPr>
            </w:pPr>
          </w:p>
        </w:tc>
        <w:tc>
          <w:tcPr>
            <w:tcW w:w="1440" w:type="dxa"/>
            <w:tcBorders>
              <w:top w:val="single" w:sz="6" w:space="0" w:color="auto"/>
              <w:left w:val="single" w:sz="18" w:space="0" w:color="auto"/>
              <w:bottom w:val="single" w:sz="6" w:space="0" w:color="auto"/>
              <w:right w:val="single" w:sz="6" w:space="0" w:color="auto"/>
            </w:tcBorders>
          </w:tcPr>
          <w:p w:rsidR="006309F7" w:rsidRPr="00D20367" w:rsidRDefault="006309F7">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rsidR="006309F7" w:rsidRPr="00D20367" w:rsidRDefault="006309F7">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rsidR="006309F7" w:rsidRPr="00D20367" w:rsidRDefault="006309F7">
            <w:pPr>
              <w:tabs>
                <w:tab w:val="decimal" w:pos="1098"/>
                <w:tab w:val="left" w:pos="1278"/>
              </w:tabs>
              <w:suppressAutoHyphens/>
              <w:spacing w:before="60"/>
              <w:rPr>
                <w:b/>
                <w:bCs/>
                <w:iCs/>
                <w:u w:val="single"/>
              </w:rPr>
            </w:pPr>
            <w:r w:rsidRPr="00D20367">
              <w:rPr>
                <w:b/>
                <w:bCs/>
                <w:iCs/>
              </w:rPr>
              <w:tab/>
            </w:r>
          </w:p>
          <w:p w:rsidR="006309F7" w:rsidRPr="00D20367" w:rsidRDefault="006309F7">
            <w:pPr>
              <w:jc w:val="center"/>
            </w:pPr>
          </w:p>
        </w:tc>
        <w:tc>
          <w:tcPr>
            <w:tcW w:w="2160" w:type="dxa"/>
            <w:tcBorders>
              <w:top w:val="single" w:sz="6" w:space="0" w:color="auto"/>
              <w:left w:val="single" w:sz="2" w:space="0" w:color="auto"/>
              <w:bottom w:val="single" w:sz="6" w:space="0" w:color="auto"/>
              <w:right w:val="double" w:sz="6" w:space="0" w:color="auto"/>
            </w:tcBorders>
          </w:tcPr>
          <w:p w:rsidR="006309F7" w:rsidRPr="00D20367" w:rsidRDefault="006309F7">
            <w:pPr>
              <w:tabs>
                <w:tab w:val="decimal" w:pos="1098"/>
              </w:tabs>
              <w:suppressAutoHyphens/>
              <w:spacing w:before="60"/>
              <w:rPr>
                <w:b/>
                <w:bCs/>
                <w:iCs/>
              </w:rPr>
            </w:pPr>
            <w:r w:rsidRPr="00D20367">
              <w:rPr>
                <w:b/>
                <w:bCs/>
                <w:iCs/>
              </w:rPr>
              <w:t>100.00</w:t>
            </w: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6309F7">
            <w:pPr>
              <w:suppressAutoHyphens/>
              <w:spacing w:before="60"/>
              <w:jc w:val="left"/>
              <w:rPr>
                <w:b/>
                <w:bCs/>
                <w:iCs/>
                <w:vertAlign w:val="superscript"/>
              </w:rPr>
            </w:pPr>
            <w:r w:rsidRPr="00D20367">
              <w:rPr>
                <w:b/>
                <w:bCs/>
                <w:iCs/>
              </w:rPr>
              <w:t>Provisional sums expressed in local currency</w:t>
            </w:r>
          </w:p>
          <w:p w:rsidR="006309F7" w:rsidRPr="00D20367" w:rsidRDefault="006309F7">
            <w:pPr>
              <w:suppressAutoHyphens/>
              <w:rPr>
                <w:b/>
                <w:bCs/>
                <w:iCs/>
              </w:rPr>
            </w:pPr>
          </w:p>
        </w:tc>
        <w:tc>
          <w:tcPr>
            <w:tcW w:w="1440" w:type="dxa"/>
            <w:tcBorders>
              <w:top w:val="single" w:sz="6" w:space="0" w:color="auto"/>
              <w:left w:val="single" w:sz="18" w:space="0" w:color="auto"/>
              <w:bottom w:val="single" w:sz="6" w:space="0" w:color="auto"/>
              <w:right w:val="single" w:sz="6" w:space="0" w:color="auto"/>
            </w:tcBorders>
          </w:tcPr>
          <w:p w:rsidR="006309F7" w:rsidRPr="00D20367" w:rsidRDefault="006309F7" w:rsidP="00F77896">
            <w:pPr>
              <w:tabs>
                <w:tab w:val="decimal" w:pos="918"/>
              </w:tabs>
              <w:suppressAutoHyphens/>
              <w:jc w:val="center"/>
              <w:rPr>
                <w:b/>
                <w:bCs/>
                <w:iCs/>
              </w:rPr>
            </w:pPr>
          </w:p>
          <w:p w:rsidR="006309F7" w:rsidRPr="00D20367" w:rsidRDefault="006309F7" w:rsidP="00F77896">
            <w:pPr>
              <w:pStyle w:val="Document1"/>
              <w:keepNext w:val="0"/>
              <w:keepLines w:val="0"/>
              <w:tabs>
                <w:tab w:val="clear" w:pos="-720"/>
              </w:tabs>
              <w:jc w:val="center"/>
              <w:rPr>
                <w:rFonts w:ascii="Times New Roman" w:hAnsi="Times New Roman"/>
                <w:b/>
                <w:bCs/>
                <w:iCs/>
              </w:rPr>
            </w:pPr>
            <w:r w:rsidRPr="00D20367">
              <w:rPr>
                <w:rFonts w:ascii="Times New Roman" w:hAnsi="Times New Roman"/>
              </w:rPr>
              <w:t>[</w:t>
            </w:r>
            <w:r w:rsidRPr="00F77896">
              <w:rPr>
                <w:rFonts w:ascii="Times New Roman" w:hAnsi="Times New Roman"/>
                <w:i/>
                <w:iCs/>
                <w:color w:val="C00000"/>
              </w:rPr>
              <w:t>To be entered by the Employer</w:t>
            </w:r>
            <w:r w:rsidRPr="00D20367">
              <w:rPr>
                <w:rFonts w:ascii="Times New Roman" w:hAnsi="Times New Roman"/>
              </w:rPr>
              <w:t>]</w:t>
            </w:r>
          </w:p>
        </w:tc>
        <w:tc>
          <w:tcPr>
            <w:tcW w:w="1800" w:type="dxa"/>
            <w:tcBorders>
              <w:top w:val="single" w:sz="6" w:space="0" w:color="auto"/>
              <w:left w:val="single" w:sz="6" w:space="0" w:color="auto"/>
              <w:bottom w:val="single" w:sz="6" w:space="0" w:color="auto"/>
              <w:right w:val="single" w:sz="6" w:space="0" w:color="auto"/>
            </w:tcBorders>
          </w:tcPr>
          <w:p w:rsidR="006309F7" w:rsidRPr="00D20367" w:rsidRDefault="006309F7" w:rsidP="00F77896">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rsidR="006309F7" w:rsidRPr="00D20367" w:rsidRDefault="006309F7" w:rsidP="00F77896">
            <w:pPr>
              <w:tabs>
                <w:tab w:val="decimal" w:pos="1098"/>
              </w:tabs>
              <w:suppressAutoHyphens/>
              <w:jc w:val="center"/>
              <w:rPr>
                <w:b/>
                <w:bCs/>
                <w:iCs/>
                <w:u w:val="single"/>
              </w:rPr>
            </w:pPr>
          </w:p>
          <w:p w:rsidR="006309F7" w:rsidRPr="00D20367" w:rsidRDefault="006309F7" w:rsidP="00F77896">
            <w:pPr>
              <w:pStyle w:val="IndexHeading"/>
              <w:suppressAutoHyphens/>
              <w:jc w:val="center"/>
              <w:rPr>
                <w:b/>
                <w:bCs/>
                <w:iCs/>
                <w:sz w:val="24"/>
              </w:rPr>
            </w:pPr>
            <w:r w:rsidRPr="00D20367">
              <w:rPr>
                <w:sz w:val="24"/>
              </w:rPr>
              <w:t>[</w:t>
            </w:r>
            <w:r w:rsidRPr="00F77896">
              <w:rPr>
                <w:i/>
                <w:iCs/>
                <w:color w:val="C00000"/>
                <w:sz w:val="24"/>
              </w:rPr>
              <w:t>To be entered by the Employer</w:t>
            </w:r>
            <w:r w:rsidRPr="00D20367">
              <w:rPr>
                <w:sz w:val="24"/>
              </w:rPr>
              <w:t>]</w:t>
            </w:r>
          </w:p>
        </w:tc>
        <w:tc>
          <w:tcPr>
            <w:tcW w:w="2160" w:type="dxa"/>
            <w:tcBorders>
              <w:top w:val="single" w:sz="6" w:space="0" w:color="auto"/>
              <w:left w:val="single" w:sz="6" w:space="0" w:color="auto"/>
              <w:bottom w:val="single" w:sz="6" w:space="0" w:color="auto"/>
              <w:right w:val="double" w:sz="6" w:space="0" w:color="auto"/>
            </w:tcBorders>
          </w:tcPr>
          <w:p w:rsidR="006309F7" w:rsidRPr="00D20367" w:rsidRDefault="006309F7">
            <w:pPr>
              <w:tabs>
                <w:tab w:val="decimal" w:pos="1098"/>
              </w:tabs>
              <w:suppressAutoHyphens/>
              <w:rPr>
                <w:b/>
                <w:bCs/>
                <w:iCs/>
              </w:rPr>
            </w:pPr>
          </w:p>
        </w:tc>
      </w:tr>
      <w:tr w:rsidR="006309F7" w:rsidRPr="00D20367">
        <w:tc>
          <w:tcPr>
            <w:tcW w:w="1800" w:type="dxa"/>
            <w:tcBorders>
              <w:top w:val="single" w:sz="18" w:space="0" w:color="auto"/>
              <w:left w:val="single" w:sz="18" w:space="0" w:color="auto"/>
              <w:bottom w:val="single" w:sz="18" w:space="0" w:color="auto"/>
              <w:right w:val="single" w:sz="18" w:space="0" w:color="auto"/>
            </w:tcBorders>
          </w:tcPr>
          <w:p w:rsidR="006309F7" w:rsidRPr="00D20367" w:rsidRDefault="002A243F">
            <w:pPr>
              <w:suppressAutoHyphens/>
              <w:spacing w:before="240"/>
              <w:rPr>
                <w:b/>
                <w:bCs/>
                <w:iCs/>
              </w:rPr>
            </w:pPr>
            <w:r>
              <w:rPr>
                <w:b/>
                <w:bCs/>
                <w:iCs/>
              </w:rPr>
              <w:t xml:space="preserve">TOTAL </w:t>
            </w:r>
            <w:r w:rsidR="006309F7" w:rsidRPr="00D20367">
              <w:rPr>
                <w:b/>
                <w:bCs/>
                <w:iCs/>
              </w:rPr>
              <w:t>BID PRICE</w:t>
            </w:r>
            <w:r>
              <w:rPr>
                <w:b/>
                <w:bCs/>
                <w:iCs/>
              </w:rPr>
              <w:t xml:space="preserve"> (including provisional sum)</w:t>
            </w:r>
          </w:p>
        </w:tc>
        <w:tc>
          <w:tcPr>
            <w:tcW w:w="1440" w:type="dxa"/>
            <w:tcBorders>
              <w:top w:val="single" w:sz="6" w:space="0" w:color="auto"/>
              <w:left w:val="single" w:sz="18" w:space="0" w:color="auto"/>
              <w:bottom w:val="double" w:sz="6" w:space="0" w:color="auto"/>
              <w:right w:val="single" w:sz="6" w:space="0" w:color="auto"/>
            </w:tcBorders>
          </w:tcPr>
          <w:p w:rsidR="006309F7" w:rsidRPr="00D20367" w:rsidRDefault="006309F7">
            <w:pPr>
              <w:suppressAutoHyphens/>
              <w:rPr>
                <w:b/>
                <w:bCs/>
                <w:iCs/>
              </w:rPr>
            </w:pPr>
          </w:p>
        </w:tc>
        <w:tc>
          <w:tcPr>
            <w:tcW w:w="1800" w:type="dxa"/>
            <w:tcBorders>
              <w:top w:val="single" w:sz="6" w:space="0" w:color="auto"/>
              <w:left w:val="single" w:sz="6" w:space="0" w:color="auto"/>
              <w:bottom w:val="double" w:sz="6" w:space="0" w:color="auto"/>
              <w:right w:val="single" w:sz="2" w:space="0" w:color="auto"/>
            </w:tcBorders>
          </w:tcPr>
          <w:p w:rsidR="006309F7" w:rsidRPr="00D20367" w:rsidRDefault="006309F7">
            <w:pPr>
              <w:suppressAutoHyphens/>
              <w:rPr>
                <w:b/>
                <w:bCs/>
                <w:iCs/>
              </w:rPr>
            </w:pPr>
          </w:p>
        </w:tc>
        <w:tc>
          <w:tcPr>
            <w:tcW w:w="1800" w:type="dxa"/>
            <w:tcBorders>
              <w:top w:val="single" w:sz="2" w:space="0" w:color="auto"/>
              <w:left w:val="single" w:sz="2" w:space="0" w:color="auto"/>
              <w:bottom w:val="double" w:sz="6" w:space="0" w:color="auto"/>
              <w:right w:val="single" w:sz="2" w:space="0" w:color="auto"/>
            </w:tcBorders>
          </w:tcPr>
          <w:p w:rsidR="006309F7" w:rsidRPr="00D20367" w:rsidRDefault="006309F7">
            <w:pPr>
              <w:tabs>
                <w:tab w:val="decimal" w:pos="1098"/>
              </w:tabs>
              <w:suppressAutoHyphens/>
              <w:rPr>
                <w:b/>
                <w:bCs/>
                <w:iCs/>
              </w:rPr>
            </w:pPr>
          </w:p>
          <w:p w:rsidR="006309F7" w:rsidRPr="00D20367" w:rsidRDefault="006309F7">
            <w:pPr>
              <w:tabs>
                <w:tab w:val="decimal" w:pos="1098"/>
              </w:tabs>
              <w:suppressAutoHyphens/>
              <w:rPr>
                <w:b/>
                <w:bCs/>
                <w:iCs/>
              </w:rPr>
            </w:pPr>
          </w:p>
        </w:tc>
        <w:tc>
          <w:tcPr>
            <w:tcW w:w="2160" w:type="dxa"/>
            <w:tcBorders>
              <w:top w:val="single" w:sz="6" w:space="0" w:color="auto"/>
              <w:left w:val="single" w:sz="2" w:space="0" w:color="auto"/>
              <w:bottom w:val="double" w:sz="6" w:space="0" w:color="auto"/>
              <w:right w:val="double" w:sz="6" w:space="0" w:color="auto"/>
            </w:tcBorders>
          </w:tcPr>
          <w:p w:rsidR="006309F7" w:rsidRPr="00D20367" w:rsidRDefault="006309F7">
            <w:pPr>
              <w:tabs>
                <w:tab w:val="decimal" w:pos="1098"/>
              </w:tabs>
              <w:suppressAutoHyphens/>
              <w:rPr>
                <w:b/>
                <w:bCs/>
                <w:iCs/>
              </w:rPr>
            </w:pPr>
          </w:p>
        </w:tc>
      </w:tr>
    </w:tbl>
    <w:p w:rsidR="006309F7" w:rsidRDefault="006309F7">
      <w:pPr>
        <w:suppressAutoHyphens/>
        <w:rPr>
          <w:sz w:val="22"/>
        </w:rPr>
      </w:pPr>
    </w:p>
    <w:p w:rsidR="00E11E42" w:rsidRDefault="00E11E42">
      <w:pPr>
        <w:suppressAutoHyphens/>
        <w:rPr>
          <w:sz w:val="22"/>
        </w:rPr>
      </w:pPr>
    </w:p>
    <w:p w:rsidR="00E11E42" w:rsidRDefault="00E11E42">
      <w:pPr>
        <w:suppressAutoHyphens/>
        <w:rPr>
          <w:sz w:val="22"/>
        </w:rPr>
      </w:pPr>
    </w:p>
    <w:p w:rsidR="00E11E42" w:rsidRDefault="00E11E42" w:rsidP="00E11E42">
      <w:pPr>
        <w:keepNext/>
        <w:keepLines/>
        <w:suppressAutoHyphens/>
        <w:jc w:val="center"/>
        <w:rPr>
          <w:b/>
        </w:rPr>
      </w:pPr>
      <w:r>
        <w:rPr>
          <w:b/>
        </w:rPr>
        <w:t>Table:  Alternative B</w:t>
      </w:r>
    </w:p>
    <w:p w:rsidR="00E11E42" w:rsidRPr="007866D6" w:rsidRDefault="00E11E42" w:rsidP="00E11E42"/>
    <w:p w:rsidR="00E11E42" w:rsidRPr="009A63C8" w:rsidRDefault="00E11E42" w:rsidP="00E11E42">
      <w:pPr>
        <w:rPr>
          <w:iCs/>
          <w:szCs w:val="24"/>
        </w:rPr>
      </w:pPr>
      <w:r w:rsidRPr="009A63C8">
        <w:rPr>
          <w:b/>
          <w:iCs/>
          <w:szCs w:val="24"/>
        </w:rPr>
        <w:t xml:space="preserve">To be used only with Alternative B Prices directly quoted in the currencies of payment.  </w:t>
      </w:r>
      <w:r w:rsidRPr="009A63C8">
        <w:rPr>
          <w:iCs/>
          <w:szCs w:val="24"/>
        </w:rPr>
        <w:t>(Clause ITB 15.1)</w:t>
      </w:r>
    </w:p>
    <w:p w:rsidR="00E11E42" w:rsidRPr="007866D6" w:rsidRDefault="00E11E42" w:rsidP="00E11E42"/>
    <w:p w:rsidR="00E11E42" w:rsidRDefault="00E11E42" w:rsidP="00E11E42">
      <w:pPr>
        <w:suppressAutoHyphens/>
        <w:jc w:val="center"/>
      </w:pPr>
      <w:r>
        <w:t xml:space="preserve">Summary of currencies of the bid for </w:t>
      </w:r>
      <w:r>
        <w:rPr>
          <w:u w:val="single"/>
        </w:rPr>
        <w:tab/>
        <w:t>___________</w:t>
      </w:r>
      <w:r>
        <w:t xml:space="preserve"> </w:t>
      </w:r>
      <w:r>
        <w:rPr>
          <w:i/>
          <w:sz w:val="20"/>
        </w:rPr>
        <w:t>[</w:t>
      </w:r>
      <w:r w:rsidRPr="009A63C8">
        <w:rPr>
          <w:i/>
          <w:color w:val="C00000"/>
          <w:sz w:val="22"/>
          <w:szCs w:val="22"/>
        </w:rPr>
        <w:t>insert name of Section of the Works</w:t>
      </w:r>
      <w:r>
        <w:rPr>
          <w:i/>
          <w:sz w:val="20"/>
        </w:rPr>
        <w:t xml:space="preserve">] </w:t>
      </w:r>
    </w:p>
    <w:p w:rsidR="00E11E42" w:rsidRDefault="00E11E42" w:rsidP="00E11E42">
      <w:pPr>
        <w:suppressAutoHyphens/>
        <w:jc w:val="center"/>
      </w:pPr>
    </w:p>
    <w:p w:rsidR="00E11E42" w:rsidRDefault="00E11E42" w:rsidP="00E11E42">
      <w:pPr>
        <w:suppressAutoHyphens/>
      </w:pPr>
    </w:p>
    <w:tbl>
      <w:tblPr>
        <w:tblW w:w="0" w:type="auto"/>
        <w:tblInd w:w="120" w:type="dxa"/>
        <w:tblLayout w:type="fixed"/>
        <w:tblLook w:val="0000" w:firstRow="0" w:lastRow="0" w:firstColumn="0" w:lastColumn="0" w:noHBand="0" w:noVBand="0"/>
      </w:tblPr>
      <w:tblGrid>
        <w:gridCol w:w="4680"/>
        <w:gridCol w:w="4320"/>
      </w:tblGrid>
      <w:tr w:rsidR="00E11E42" w:rsidTr="009A63C8">
        <w:tc>
          <w:tcPr>
            <w:tcW w:w="4680" w:type="dxa"/>
            <w:tcBorders>
              <w:top w:val="double" w:sz="6" w:space="0" w:color="auto"/>
              <w:left w:val="double" w:sz="6" w:space="0" w:color="auto"/>
              <w:bottom w:val="single" w:sz="6" w:space="0" w:color="auto"/>
            </w:tcBorders>
            <w:shd w:val="clear" w:color="auto" w:fill="D9D9D9" w:themeFill="background1" w:themeFillShade="D9"/>
          </w:tcPr>
          <w:p w:rsidR="00E11E42" w:rsidRDefault="00E11E42" w:rsidP="00E11E42">
            <w:pPr>
              <w:suppressAutoHyphens/>
              <w:jc w:val="center"/>
              <w:rPr>
                <w:b/>
                <w:bCs/>
                <w:iCs/>
              </w:rPr>
            </w:pPr>
            <w:r w:rsidRPr="009A63C8">
              <w:rPr>
                <w:b/>
                <w:bCs/>
                <w:iCs/>
              </w:rPr>
              <w:t>Name of currency</w:t>
            </w:r>
          </w:p>
          <w:p w:rsidR="009A63C8" w:rsidRPr="009A63C8" w:rsidRDefault="009A63C8" w:rsidP="00E11E42">
            <w:pPr>
              <w:suppressAutoHyphens/>
              <w:jc w:val="center"/>
              <w:rPr>
                <w:b/>
                <w:bCs/>
                <w:iCs/>
              </w:rPr>
            </w:pPr>
          </w:p>
        </w:tc>
        <w:tc>
          <w:tcPr>
            <w:tcW w:w="4320" w:type="dxa"/>
            <w:tcBorders>
              <w:top w:val="double" w:sz="6" w:space="0" w:color="auto"/>
              <w:left w:val="single" w:sz="6" w:space="0" w:color="auto"/>
              <w:bottom w:val="single" w:sz="6" w:space="0" w:color="auto"/>
              <w:right w:val="double" w:sz="6" w:space="0" w:color="auto"/>
            </w:tcBorders>
            <w:shd w:val="clear" w:color="auto" w:fill="D9D9D9" w:themeFill="background1" w:themeFillShade="D9"/>
          </w:tcPr>
          <w:p w:rsidR="00E11E42" w:rsidRPr="009A63C8" w:rsidRDefault="00E11E42" w:rsidP="00E11E42">
            <w:pPr>
              <w:suppressAutoHyphens/>
              <w:jc w:val="center"/>
              <w:rPr>
                <w:b/>
                <w:bCs/>
                <w:iCs/>
              </w:rPr>
            </w:pPr>
            <w:r w:rsidRPr="009A63C8">
              <w:rPr>
                <w:b/>
                <w:bCs/>
                <w:iCs/>
              </w:rPr>
              <w:t>Amounts payable</w:t>
            </w:r>
          </w:p>
        </w:tc>
      </w:tr>
      <w:tr w:rsidR="00E11E42" w:rsidTr="009A63C8">
        <w:tc>
          <w:tcPr>
            <w:tcW w:w="4680" w:type="dxa"/>
            <w:tcBorders>
              <w:top w:val="single" w:sz="6" w:space="0" w:color="auto"/>
              <w:left w:val="double" w:sz="6" w:space="0" w:color="auto"/>
            </w:tcBorders>
          </w:tcPr>
          <w:p w:rsidR="00E11E42" w:rsidRDefault="00E11E42" w:rsidP="009A63C8">
            <w:pPr>
              <w:tabs>
                <w:tab w:val="left" w:pos="4290"/>
              </w:tabs>
              <w:suppressAutoHyphens/>
              <w:jc w:val="left"/>
              <w:rPr>
                <w:u w:val="single"/>
              </w:rPr>
            </w:pPr>
            <w:r>
              <w:t xml:space="preserve">Local currency:  </w:t>
            </w:r>
            <w:r>
              <w:rPr>
                <w:u w:val="single"/>
              </w:rPr>
              <w:tab/>
            </w:r>
          </w:p>
          <w:p w:rsidR="009A63C8" w:rsidRDefault="009A63C8" w:rsidP="009A63C8">
            <w:pPr>
              <w:tabs>
                <w:tab w:val="left" w:pos="4290"/>
              </w:tabs>
              <w:suppressAutoHyphens/>
              <w:jc w:val="left"/>
            </w:pPr>
          </w:p>
        </w:tc>
        <w:tc>
          <w:tcPr>
            <w:tcW w:w="4320" w:type="dxa"/>
            <w:tcBorders>
              <w:top w:val="single" w:sz="6" w:space="0" w:color="auto"/>
              <w:left w:val="single" w:sz="6" w:space="0" w:color="auto"/>
              <w:right w:val="double" w:sz="6" w:space="0" w:color="auto"/>
            </w:tcBorders>
          </w:tcPr>
          <w:p w:rsidR="00E11E42" w:rsidRDefault="00E11E42" w:rsidP="009A63C8">
            <w:pPr>
              <w:tabs>
                <w:tab w:val="decimal" w:pos="2310"/>
              </w:tabs>
              <w:suppressAutoHyphens/>
              <w:jc w:val="left"/>
            </w:pPr>
          </w:p>
        </w:tc>
      </w:tr>
      <w:tr w:rsidR="00E11E42" w:rsidTr="009A63C8">
        <w:tc>
          <w:tcPr>
            <w:tcW w:w="4680" w:type="dxa"/>
            <w:tcBorders>
              <w:top w:val="single" w:sz="6" w:space="0" w:color="auto"/>
              <w:left w:val="double" w:sz="6" w:space="0" w:color="auto"/>
            </w:tcBorders>
          </w:tcPr>
          <w:p w:rsidR="00E11E42" w:rsidRDefault="00E11E42" w:rsidP="009A63C8">
            <w:pPr>
              <w:tabs>
                <w:tab w:val="left" w:pos="4290"/>
              </w:tabs>
              <w:suppressAutoHyphens/>
              <w:jc w:val="left"/>
              <w:rPr>
                <w:u w:val="single"/>
              </w:rPr>
            </w:pPr>
            <w:r>
              <w:t xml:space="preserve">Foreign currency #1:  </w:t>
            </w:r>
            <w:r>
              <w:rPr>
                <w:u w:val="single"/>
              </w:rPr>
              <w:tab/>
            </w:r>
          </w:p>
          <w:p w:rsidR="009A63C8" w:rsidRDefault="009A63C8" w:rsidP="009A63C8">
            <w:pPr>
              <w:tabs>
                <w:tab w:val="left" w:pos="4290"/>
              </w:tabs>
              <w:suppressAutoHyphens/>
              <w:jc w:val="left"/>
            </w:pPr>
          </w:p>
        </w:tc>
        <w:tc>
          <w:tcPr>
            <w:tcW w:w="4320" w:type="dxa"/>
            <w:tcBorders>
              <w:top w:val="single" w:sz="6" w:space="0" w:color="auto"/>
              <w:left w:val="single" w:sz="6" w:space="0" w:color="auto"/>
              <w:right w:val="double" w:sz="6" w:space="0" w:color="auto"/>
            </w:tcBorders>
          </w:tcPr>
          <w:p w:rsidR="00E11E42" w:rsidRDefault="00E11E42" w:rsidP="009A63C8">
            <w:pPr>
              <w:tabs>
                <w:tab w:val="decimal" w:pos="2310"/>
              </w:tabs>
              <w:suppressAutoHyphens/>
              <w:jc w:val="left"/>
            </w:pPr>
          </w:p>
        </w:tc>
      </w:tr>
      <w:tr w:rsidR="00E11E42" w:rsidTr="009A63C8">
        <w:tc>
          <w:tcPr>
            <w:tcW w:w="4680" w:type="dxa"/>
            <w:tcBorders>
              <w:top w:val="single" w:sz="6" w:space="0" w:color="auto"/>
              <w:left w:val="double" w:sz="6" w:space="0" w:color="auto"/>
            </w:tcBorders>
          </w:tcPr>
          <w:p w:rsidR="00E11E42" w:rsidRDefault="00E11E42" w:rsidP="009A63C8">
            <w:pPr>
              <w:tabs>
                <w:tab w:val="left" w:pos="4290"/>
              </w:tabs>
              <w:suppressAutoHyphens/>
              <w:jc w:val="left"/>
              <w:rPr>
                <w:u w:val="single"/>
              </w:rPr>
            </w:pPr>
            <w:r>
              <w:t xml:space="preserve">Foreign currency #2:  </w:t>
            </w:r>
            <w:r>
              <w:rPr>
                <w:u w:val="single"/>
              </w:rPr>
              <w:tab/>
            </w:r>
          </w:p>
          <w:p w:rsidR="009A63C8" w:rsidRDefault="009A63C8" w:rsidP="009A63C8">
            <w:pPr>
              <w:tabs>
                <w:tab w:val="left" w:pos="4290"/>
              </w:tabs>
              <w:suppressAutoHyphens/>
              <w:jc w:val="left"/>
            </w:pPr>
          </w:p>
        </w:tc>
        <w:tc>
          <w:tcPr>
            <w:tcW w:w="4320" w:type="dxa"/>
            <w:tcBorders>
              <w:top w:val="single" w:sz="6" w:space="0" w:color="auto"/>
              <w:left w:val="single" w:sz="6" w:space="0" w:color="auto"/>
              <w:right w:val="double" w:sz="6" w:space="0" w:color="auto"/>
            </w:tcBorders>
          </w:tcPr>
          <w:p w:rsidR="00E11E42" w:rsidRDefault="00E11E42" w:rsidP="009A63C8">
            <w:pPr>
              <w:tabs>
                <w:tab w:val="decimal" w:pos="2310"/>
              </w:tabs>
              <w:suppressAutoHyphens/>
              <w:jc w:val="left"/>
            </w:pPr>
          </w:p>
        </w:tc>
      </w:tr>
      <w:tr w:rsidR="00E11E42" w:rsidTr="009A63C8">
        <w:tc>
          <w:tcPr>
            <w:tcW w:w="4680" w:type="dxa"/>
            <w:tcBorders>
              <w:top w:val="single" w:sz="6" w:space="0" w:color="auto"/>
              <w:left w:val="double" w:sz="6" w:space="0" w:color="auto"/>
              <w:bottom w:val="single" w:sz="6" w:space="0" w:color="auto"/>
            </w:tcBorders>
          </w:tcPr>
          <w:p w:rsidR="00E11E42" w:rsidRDefault="00E11E42" w:rsidP="009A63C8">
            <w:pPr>
              <w:tabs>
                <w:tab w:val="left" w:pos="4290"/>
              </w:tabs>
              <w:suppressAutoHyphens/>
              <w:jc w:val="left"/>
              <w:rPr>
                <w:u w:val="single"/>
              </w:rPr>
            </w:pPr>
            <w:r>
              <w:t xml:space="preserve">Foreign currency #3:  </w:t>
            </w:r>
            <w:r>
              <w:rPr>
                <w:u w:val="single"/>
              </w:rPr>
              <w:tab/>
            </w:r>
          </w:p>
          <w:p w:rsidR="009A63C8" w:rsidRDefault="009A63C8" w:rsidP="009A63C8">
            <w:pPr>
              <w:tabs>
                <w:tab w:val="left" w:pos="4290"/>
              </w:tabs>
              <w:suppressAutoHyphens/>
              <w:jc w:val="left"/>
            </w:pPr>
          </w:p>
        </w:tc>
        <w:tc>
          <w:tcPr>
            <w:tcW w:w="4320" w:type="dxa"/>
            <w:tcBorders>
              <w:top w:val="single" w:sz="6" w:space="0" w:color="auto"/>
              <w:left w:val="single" w:sz="6" w:space="0" w:color="auto"/>
              <w:bottom w:val="single" w:sz="6" w:space="0" w:color="auto"/>
              <w:right w:val="double" w:sz="6" w:space="0" w:color="auto"/>
            </w:tcBorders>
          </w:tcPr>
          <w:p w:rsidR="00E11E42" w:rsidRDefault="00E11E42" w:rsidP="009A63C8">
            <w:pPr>
              <w:tabs>
                <w:tab w:val="decimal" w:pos="2310"/>
              </w:tabs>
              <w:suppressAutoHyphens/>
              <w:jc w:val="left"/>
            </w:pPr>
          </w:p>
        </w:tc>
      </w:tr>
      <w:tr w:rsidR="00DE21E1" w:rsidTr="009A63C8">
        <w:tc>
          <w:tcPr>
            <w:tcW w:w="4680" w:type="dxa"/>
            <w:tcBorders>
              <w:top w:val="single" w:sz="6" w:space="0" w:color="auto"/>
              <w:left w:val="double" w:sz="6" w:space="0" w:color="auto"/>
              <w:bottom w:val="double" w:sz="6" w:space="0" w:color="auto"/>
            </w:tcBorders>
          </w:tcPr>
          <w:p w:rsidR="009A63C8" w:rsidRDefault="00030045" w:rsidP="009A63C8">
            <w:pPr>
              <w:tabs>
                <w:tab w:val="left" w:pos="4290"/>
              </w:tabs>
              <w:suppressAutoHyphens/>
              <w:jc w:val="left"/>
              <w:rPr>
                <w:bCs/>
                <w:iCs/>
              </w:rPr>
            </w:pPr>
            <w:r w:rsidRPr="00030045">
              <w:rPr>
                <w:bCs/>
                <w:iCs/>
              </w:rPr>
              <w:t>Provisional sums expressed in local currency</w:t>
            </w:r>
            <w:r w:rsidR="00DE21E1">
              <w:rPr>
                <w:bCs/>
                <w:iCs/>
              </w:rPr>
              <w:t xml:space="preserve"> </w:t>
            </w:r>
          </w:p>
          <w:p w:rsidR="009A63C8" w:rsidRDefault="009A63C8" w:rsidP="009A63C8">
            <w:pPr>
              <w:tabs>
                <w:tab w:val="left" w:pos="4290"/>
              </w:tabs>
              <w:suppressAutoHyphens/>
              <w:jc w:val="left"/>
              <w:rPr>
                <w:bCs/>
                <w:iCs/>
              </w:rPr>
            </w:pPr>
          </w:p>
          <w:p w:rsidR="00DE21E1" w:rsidRPr="00DE21E1" w:rsidRDefault="00DE21E1" w:rsidP="009A63C8">
            <w:pPr>
              <w:tabs>
                <w:tab w:val="left" w:pos="4290"/>
              </w:tabs>
              <w:suppressAutoHyphens/>
              <w:jc w:val="left"/>
              <w:rPr>
                <w:bCs/>
                <w:iCs/>
                <w:vertAlign w:val="superscript"/>
              </w:rPr>
            </w:pPr>
            <w:r>
              <w:rPr>
                <w:bCs/>
                <w:iCs/>
              </w:rPr>
              <w:t>____________________________________</w:t>
            </w:r>
          </w:p>
        </w:tc>
        <w:tc>
          <w:tcPr>
            <w:tcW w:w="4320" w:type="dxa"/>
            <w:tcBorders>
              <w:top w:val="single" w:sz="6" w:space="0" w:color="auto"/>
              <w:left w:val="single" w:sz="6" w:space="0" w:color="auto"/>
              <w:bottom w:val="double" w:sz="6" w:space="0" w:color="auto"/>
              <w:right w:val="double" w:sz="6" w:space="0" w:color="auto"/>
            </w:tcBorders>
          </w:tcPr>
          <w:p w:rsidR="00DE21E1" w:rsidRDefault="00DE21E1" w:rsidP="009A63C8">
            <w:pPr>
              <w:tabs>
                <w:tab w:val="decimal" w:pos="2310"/>
              </w:tabs>
              <w:suppressAutoHyphens/>
              <w:jc w:val="left"/>
            </w:pPr>
            <w:r w:rsidRPr="00DE21E1">
              <w:t>[</w:t>
            </w:r>
            <w:r w:rsidRPr="009A63C8">
              <w:rPr>
                <w:i/>
                <w:iCs/>
                <w:color w:val="C00000"/>
              </w:rPr>
              <w:t>To be entered by the Employer</w:t>
            </w:r>
            <w:r w:rsidRPr="00DE21E1">
              <w:t>]</w:t>
            </w:r>
          </w:p>
        </w:tc>
      </w:tr>
    </w:tbl>
    <w:p w:rsidR="00E11E42" w:rsidRDefault="00E11E42" w:rsidP="00E11E42">
      <w:pPr>
        <w:suppressAutoHyphens/>
      </w:pPr>
    </w:p>
    <w:p w:rsidR="006309F7" w:rsidRPr="00D20367" w:rsidRDefault="00E11E42" w:rsidP="00E11E42">
      <w:pPr>
        <w:suppressAutoHyphens/>
        <w:rPr>
          <w:sz w:val="22"/>
          <w:u w:val="single"/>
        </w:rPr>
      </w:pPr>
      <w:r>
        <w:rPr>
          <w:sz w:val="22"/>
        </w:rPr>
        <w:br w:type="page"/>
      </w:r>
      <w:r w:rsidR="006309F7" w:rsidRPr="00D20367">
        <w:rPr>
          <w:sz w:val="22"/>
        </w:rPr>
        <w:lastRenderedPageBreak/>
        <w:tab/>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8C3066">
            <w:pPr>
              <w:pStyle w:val="SectionVHeader"/>
              <w:rPr>
                <w:i/>
                <w:highlight w:val="yellow"/>
                <w:lang w:val="en-US"/>
              </w:rPr>
            </w:pPr>
            <w:bookmarkStart w:id="415" w:name="_Toc163966135"/>
            <w:bookmarkStart w:id="416" w:name="_Toc320179581"/>
            <w:bookmarkEnd w:id="409"/>
            <w:r w:rsidRPr="00D20367">
              <w:rPr>
                <w:lang w:val="en-US"/>
              </w:rPr>
              <w:t>Bill of Quantities</w:t>
            </w:r>
            <w:bookmarkEnd w:id="415"/>
            <w:bookmarkEnd w:id="416"/>
          </w:p>
        </w:tc>
      </w:tr>
    </w:tbl>
    <w:p w:rsidR="006309F7" w:rsidRPr="00D20367" w:rsidRDefault="006309F7"/>
    <w:p w:rsidR="001A6E77" w:rsidRPr="00D20367" w:rsidRDefault="001A6E77" w:rsidP="001A6E77">
      <w:pPr>
        <w:pStyle w:val="SectionVHeading2"/>
      </w:pPr>
      <w:bookmarkStart w:id="417" w:name="_Toc320179582"/>
      <w:r w:rsidRPr="00D20367">
        <w:t>Bill No. 1</w:t>
      </w:r>
      <w:proofErr w:type="gramStart"/>
      <w:r w:rsidRPr="00D20367">
        <w:t>:  General</w:t>
      </w:r>
      <w:proofErr w:type="gramEnd"/>
      <w:r w:rsidRPr="00D20367">
        <w:t xml:space="preserve"> </w:t>
      </w:r>
      <w:proofErr w:type="spellStart"/>
      <w:r w:rsidRPr="00D20367">
        <w:t>Items</w:t>
      </w:r>
      <w:bookmarkEnd w:id="417"/>
      <w:proofErr w:type="spellEnd"/>
    </w:p>
    <w:p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816"/>
        <w:gridCol w:w="1170"/>
        <w:gridCol w:w="810"/>
        <w:gridCol w:w="1092"/>
      </w:tblGrid>
      <w:tr w:rsidR="001A6E77" w:rsidRPr="00D20367" w:rsidTr="009A63C8">
        <w:tc>
          <w:tcPr>
            <w:tcW w:w="1080" w:type="dxa"/>
            <w:tcBorders>
              <w:top w:val="double" w:sz="6" w:space="0" w:color="auto"/>
              <w:left w:val="double" w:sz="6" w:space="0" w:color="auto"/>
              <w:bottom w:val="single" w:sz="6" w:space="0" w:color="auto"/>
            </w:tcBorders>
            <w:shd w:val="clear" w:color="auto" w:fill="D9D9D9" w:themeFill="background1" w:themeFillShade="D9"/>
          </w:tcPr>
          <w:p w:rsidR="001A6E77" w:rsidRPr="009A63C8" w:rsidRDefault="009A63C8" w:rsidP="001A6E77">
            <w:pPr>
              <w:jc w:val="center"/>
              <w:rPr>
                <w:b/>
                <w:bCs/>
                <w:iCs/>
              </w:rPr>
            </w:pPr>
            <w:r>
              <w:rPr>
                <w:b/>
                <w:bCs/>
                <w:iCs/>
              </w:rPr>
              <w:t>Item N</w:t>
            </w:r>
            <w:r w:rsidR="001A6E77" w:rsidRPr="009A63C8">
              <w:rPr>
                <w:b/>
                <w:bCs/>
                <w:iCs/>
              </w:rPr>
              <w:t>o.</w:t>
            </w:r>
          </w:p>
        </w:tc>
        <w:tc>
          <w:tcPr>
            <w:tcW w:w="4032" w:type="dxa"/>
            <w:tcBorders>
              <w:top w:val="double" w:sz="6" w:space="0" w:color="auto"/>
              <w:bottom w:val="single" w:sz="6" w:space="0" w:color="auto"/>
            </w:tcBorders>
            <w:shd w:val="clear" w:color="auto" w:fill="D9D9D9" w:themeFill="background1" w:themeFillShade="D9"/>
          </w:tcPr>
          <w:p w:rsidR="001A6E77" w:rsidRPr="009A63C8" w:rsidRDefault="001A6E77" w:rsidP="001A6E77">
            <w:pPr>
              <w:jc w:val="center"/>
              <w:rPr>
                <w:b/>
                <w:bCs/>
                <w:iCs/>
              </w:rPr>
            </w:pPr>
            <w:r w:rsidRPr="009A63C8">
              <w:rPr>
                <w:b/>
                <w:bCs/>
                <w:iCs/>
              </w:rPr>
              <w:t>Description</w:t>
            </w:r>
          </w:p>
        </w:tc>
        <w:tc>
          <w:tcPr>
            <w:tcW w:w="816" w:type="dxa"/>
            <w:tcBorders>
              <w:top w:val="double" w:sz="6" w:space="0" w:color="auto"/>
              <w:left w:val="nil"/>
              <w:bottom w:val="single" w:sz="6" w:space="0" w:color="auto"/>
            </w:tcBorders>
            <w:shd w:val="clear" w:color="auto" w:fill="D9D9D9" w:themeFill="background1" w:themeFillShade="D9"/>
          </w:tcPr>
          <w:p w:rsidR="001A6E77" w:rsidRPr="009A63C8" w:rsidRDefault="001A6E77" w:rsidP="001A6E77">
            <w:pPr>
              <w:jc w:val="center"/>
              <w:rPr>
                <w:b/>
                <w:bCs/>
                <w:iCs/>
              </w:rPr>
            </w:pPr>
            <w:r w:rsidRPr="009A63C8">
              <w:rPr>
                <w:b/>
                <w:bCs/>
                <w:iCs/>
              </w:rPr>
              <w:t>Unit</w:t>
            </w:r>
          </w:p>
        </w:tc>
        <w:tc>
          <w:tcPr>
            <w:tcW w:w="1170" w:type="dxa"/>
            <w:tcBorders>
              <w:top w:val="double" w:sz="6" w:space="0" w:color="auto"/>
              <w:bottom w:val="single" w:sz="6" w:space="0" w:color="auto"/>
            </w:tcBorders>
            <w:shd w:val="clear" w:color="auto" w:fill="D9D9D9" w:themeFill="background1" w:themeFillShade="D9"/>
          </w:tcPr>
          <w:p w:rsidR="001A6E77" w:rsidRPr="009A63C8" w:rsidRDefault="001A6E77" w:rsidP="001A6E77">
            <w:pPr>
              <w:jc w:val="center"/>
              <w:rPr>
                <w:b/>
                <w:bCs/>
                <w:iCs/>
              </w:rPr>
            </w:pPr>
            <w:r w:rsidRPr="009A63C8">
              <w:rPr>
                <w:b/>
                <w:bCs/>
                <w:iCs/>
              </w:rPr>
              <w:t>Quantity</w:t>
            </w:r>
          </w:p>
        </w:tc>
        <w:tc>
          <w:tcPr>
            <w:tcW w:w="810" w:type="dxa"/>
            <w:tcBorders>
              <w:top w:val="double" w:sz="6" w:space="0" w:color="auto"/>
              <w:left w:val="nil"/>
              <w:bottom w:val="single" w:sz="6" w:space="0" w:color="auto"/>
            </w:tcBorders>
            <w:shd w:val="clear" w:color="auto" w:fill="D9D9D9" w:themeFill="background1" w:themeFillShade="D9"/>
          </w:tcPr>
          <w:p w:rsidR="001A6E77" w:rsidRPr="009A63C8" w:rsidRDefault="001A6E77" w:rsidP="001A6E77">
            <w:pPr>
              <w:jc w:val="center"/>
              <w:rPr>
                <w:b/>
                <w:bCs/>
                <w:iCs/>
              </w:rPr>
            </w:pPr>
            <w:r w:rsidRPr="009A63C8">
              <w:rPr>
                <w:b/>
                <w:bCs/>
                <w:iCs/>
              </w:rPr>
              <w:t>Rate</w:t>
            </w:r>
          </w:p>
        </w:tc>
        <w:tc>
          <w:tcPr>
            <w:tcW w:w="1092" w:type="dxa"/>
            <w:tcBorders>
              <w:top w:val="double" w:sz="6" w:space="0" w:color="auto"/>
              <w:bottom w:val="single" w:sz="6" w:space="0" w:color="auto"/>
              <w:right w:val="double" w:sz="6" w:space="0" w:color="auto"/>
            </w:tcBorders>
            <w:shd w:val="clear" w:color="auto" w:fill="D9D9D9" w:themeFill="background1" w:themeFillShade="D9"/>
          </w:tcPr>
          <w:p w:rsidR="001A6E77" w:rsidRPr="009A63C8" w:rsidRDefault="001A6E77" w:rsidP="001A6E77">
            <w:pPr>
              <w:jc w:val="center"/>
              <w:rPr>
                <w:b/>
                <w:bCs/>
                <w:iCs/>
              </w:rPr>
            </w:pPr>
            <w:r w:rsidRPr="009A63C8">
              <w:rPr>
                <w:b/>
                <w:bCs/>
                <w:iCs/>
              </w:rPr>
              <w:t>Amount</w:t>
            </w:r>
          </w:p>
        </w:tc>
      </w:tr>
      <w:tr w:rsidR="001A6E77" w:rsidRPr="00D20367" w:rsidTr="009A63C8">
        <w:tc>
          <w:tcPr>
            <w:tcW w:w="1080" w:type="dxa"/>
            <w:tcBorders>
              <w:top w:val="single" w:sz="6" w:space="0" w:color="auto"/>
              <w:left w:val="double" w:sz="6" w:space="0" w:color="auto"/>
            </w:tcBorders>
          </w:tcPr>
          <w:p w:rsidR="001A6E77" w:rsidRPr="00D20367" w:rsidRDefault="001A6E77" w:rsidP="001A6E77">
            <w:pPr>
              <w:jc w:val="left"/>
            </w:pPr>
          </w:p>
        </w:tc>
        <w:tc>
          <w:tcPr>
            <w:tcW w:w="4032" w:type="dxa"/>
            <w:tcBorders>
              <w:top w:val="single" w:sz="6"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16" w:type="dxa"/>
            <w:tcBorders>
              <w:top w:val="single" w:sz="6" w:space="0" w:color="auto"/>
              <w:left w:val="nil"/>
            </w:tcBorders>
          </w:tcPr>
          <w:p w:rsidR="001A6E77" w:rsidRPr="00D20367" w:rsidRDefault="001A6E77" w:rsidP="001A6E77">
            <w:pPr>
              <w:jc w:val="left"/>
            </w:pPr>
          </w:p>
        </w:tc>
        <w:tc>
          <w:tcPr>
            <w:tcW w:w="1170" w:type="dxa"/>
            <w:tcBorders>
              <w:top w:val="single" w:sz="6"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10" w:type="dxa"/>
            <w:tcBorders>
              <w:top w:val="single" w:sz="6" w:space="0" w:color="auto"/>
              <w:left w:val="nil"/>
              <w:bottom w:val="dotted" w:sz="4" w:space="0" w:color="auto"/>
              <w:right w:val="dotted" w:sz="4" w:space="0" w:color="auto"/>
            </w:tcBorders>
          </w:tcPr>
          <w:p w:rsidR="001A6E77" w:rsidRPr="00D20367" w:rsidRDefault="001A6E77" w:rsidP="001A6E77">
            <w:pPr>
              <w:jc w:val="center"/>
            </w:pPr>
          </w:p>
        </w:tc>
        <w:tc>
          <w:tcPr>
            <w:tcW w:w="1092" w:type="dxa"/>
            <w:tcBorders>
              <w:top w:val="single" w:sz="6" w:space="0" w:color="auto"/>
              <w:left w:val="nil"/>
              <w:right w:val="double" w:sz="6" w:space="0" w:color="auto"/>
            </w:tcBorders>
          </w:tcPr>
          <w:p w:rsidR="001A6E77" w:rsidRPr="00D20367" w:rsidRDefault="001A6E77" w:rsidP="001A6E77">
            <w:pPr>
              <w:jc w:val="center"/>
            </w:pPr>
          </w:p>
        </w:tc>
      </w:tr>
      <w:tr w:rsidR="001A6E77" w:rsidRPr="00D20367" w:rsidTr="009A63C8">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16" w:type="dxa"/>
            <w:tcBorders>
              <w:top w:val="dotted" w:sz="4" w:space="0" w:color="auto"/>
              <w:left w:val="nil"/>
              <w:bottom w:val="dotted" w:sz="4" w:space="0" w:color="auto"/>
            </w:tcBorders>
          </w:tcPr>
          <w:p w:rsidR="001A6E77" w:rsidRPr="00D20367"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1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92"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rsidTr="009A63C8">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16" w:type="dxa"/>
            <w:tcBorders>
              <w:left w:val="nil"/>
            </w:tcBorders>
          </w:tcPr>
          <w:p w:rsidR="001A6E77" w:rsidRPr="00D20367"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1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92" w:type="dxa"/>
            <w:tcBorders>
              <w:left w:val="nil"/>
              <w:right w:val="double" w:sz="6" w:space="0" w:color="auto"/>
            </w:tcBorders>
          </w:tcPr>
          <w:p w:rsidR="001A6E77" w:rsidRPr="00D20367" w:rsidRDefault="001A6E77" w:rsidP="001A6E77">
            <w:pPr>
              <w:jc w:val="center"/>
            </w:pPr>
          </w:p>
        </w:tc>
      </w:tr>
      <w:tr w:rsidR="001A6E77" w:rsidRPr="00D20367" w:rsidTr="009A63C8">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16" w:type="dxa"/>
            <w:tcBorders>
              <w:top w:val="dotted" w:sz="4" w:space="0" w:color="auto"/>
              <w:left w:val="nil"/>
              <w:bottom w:val="dotted" w:sz="4" w:space="0" w:color="auto"/>
            </w:tcBorders>
          </w:tcPr>
          <w:p w:rsidR="001A6E77" w:rsidRPr="00D20367"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1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92"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rsidTr="009A63C8">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16" w:type="dxa"/>
            <w:tcBorders>
              <w:left w:val="nil"/>
            </w:tcBorders>
          </w:tcPr>
          <w:p w:rsidR="001A6E77" w:rsidRPr="00D20367"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1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92" w:type="dxa"/>
            <w:tcBorders>
              <w:left w:val="nil"/>
              <w:right w:val="double" w:sz="6" w:space="0" w:color="auto"/>
            </w:tcBorders>
          </w:tcPr>
          <w:p w:rsidR="001A6E77" w:rsidRPr="00D20367" w:rsidRDefault="001A6E77" w:rsidP="001A6E77">
            <w:pPr>
              <w:jc w:val="center"/>
            </w:pPr>
          </w:p>
        </w:tc>
      </w:tr>
      <w:tr w:rsidR="001A6E77" w:rsidRPr="00D20367" w:rsidTr="009A63C8">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16" w:type="dxa"/>
            <w:tcBorders>
              <w:top w:val="dotted" w:sz="4" w:space="0" w:color="auto"/>
              <w:left w:val="nil"/>
              <w:bottom w:val="dotted" w:sz="4" w:space="0" w:color="auto"/>
            </w:tcBorders>
          </w:tcPr>
          <w:p w:rsidR="001A6E77" w:rsidRPr="00D20367"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1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92"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rsidTr="009A63C8">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16" w:type="dxa"/>
            <w:tcBorders>
              <w:left w:val="nil"/>
            </w:tcBorders>
          </w:tcPr>
          <w:p w:rsidR="001A6E77" w:rsidRPr="00D20367"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1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92" w:type="dxa"/>
            <w:tcBorders>
              <w:left w:val="nil"/>
              <w:right w:val="double" w:sz="6" w:space="0" w:color="auto"/>
            </w:tcBorders>
          </w:tcPr>
          <w:p w:rsidR="001A6E77" w:rsidRPr="00D20367" w:rsidRDefault="001A6E77" w:rsidP="001A6E77">
            <w:pPr>
              <w:jc w:val="center"/>
            </w:pPr>
          </w:p>
        </w:tc>
      </w:tr>
      <w:tr w:rsidR="001A6E77" w:rsidRPr="00D20367" w:rsidTr="009A63C8">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16" w:type="dxa"/>
            <w:tcBorders>
              <w:top w:val="dotted" w:sz="4" w:space="0" w:color="auto"/>
              <w:left w:val="nil"/>
              <w:bottom w:val="dotted" w:sz="4" w:space="0" w:color="auto"/>
            </w:tcBorders>
          </w:tcPr>
          <w:p w:rsidR="001A6E77" w:rsidRPr="00D20367"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1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92"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rsidTr="009A63C8">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16" w:type="dxa"/>
            <w:tcBorders>
              <w:left w:val="nil"/>
            </w:tcBorders>
          </w:tcPr>
          <w:p w:rsidR="001A6E77" w:rsidRPr="00D20367"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1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92" w:type="dxa"/>
            <w:tcBorders>
              <w:left w:val="nil"/>
              <w:right w:val="double" w:sz="6" w:space="0" w:color="auto"/>
            </w:tcBorders>
          </w:tcPr>
          <w:p w:rsidR="001A6E77" w:rsidRPr="00D20367" w:rsidRDefault="001A6E77" w:rsidP="001A6E77">
            <w:pPr>
              <w:jc w:val="center"/>
            </w:pPr>
          </w:p>
        </w:tc>
      </w:tr>
      <w:tr w:rsidR="001A6E77" w:rsidRPr="00D20367" w:rsidTr="009A63C8">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16" w:type="dxa"/>
            <w:tcBorders>
              <w:top w:val="dotted" w:sz="4" w:space="0" w:color="auto"/>
              <w:left w:val="nil"/>
              <w:bottom w:val="dotted" w:sz="4" w:space="0" w:color="auto"/>
            </w:tcBorders>
          </w:tcPr>
          <w:p w:rsidR="001A6E77" w:rsidRPr="00D20367"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1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92"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rsidTr="009A63C8">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16" w:type="dxa"/>
            <w:tcBorders>
              <w:left w:val="nil"/>
            </w:tcBorders>
          </w:tcPr>
          <w:p w:rsidR="001A6E77" w:rsidRPr="00D20367"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1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92" w:type="dxa"/>
            <w:tcBorders>
              <w:left w:val="nil"/>
              <w:right w:val="double" w:sz="6" w:space="0" w:color="auto"/>
            </w:tcBorders>
          </w:tcPr>
          <w:p w:rsidR="001A6E77" w:rsidRPr="00D20367" w:rsidRDefault="001A6E77" w:rsidP="001A6E77">
            <w:pPr>
              <w:jc w:val="center"/>
            </w:pPr>
          </w:p>
        </w:tc>
      </w:tr>
      <w:tr w:rsidR="001A6E77" w:rsidRPr="00D20367" w:rsidTr="009A63C8">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16" w:type="dxa"/>
            <w:tcBorders>
              <w:top w:val="dotted" w:sz="4" w:space="0" w:color="auto"/>
              <w:left w:val="nil"/>
              <w:bottom w:val="dotted" w:sz="4" w:space="0" w:color="auto"/>
            </w:tcBorders>
          </w:tcPr>
          <w:p w:rsidR="001A6E77" w:rsidRPr="00D20367" w:rsidRDefault="001A6E77" w:rsidP="001A6E77">
            <w:pPr>
              <w:jc w:val="left"/>
            </w:pPr>
          </w:p>
        </w:tc>
        <w:tc>
          <w:tcPr>
            <w:tcW w:w="117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1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92"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rsidTr="009A63C8">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16" w:type="dxa"/>
            <w:tcBorders>
              <w:left w:val="nil"/>
            </w:tcBorders>
          </w:tcPr>
          <w:p w:rsidR="001A6E77" w:rsidRPr="00D20367" w:rsidRDefault="001A6E77" w:rsidP="001A6E77">
            <w:pPr>
              <w:jc w:val="left"/>
            </w:pPr>
          </w:p>
        </w:tc>
        <w:tc>
          <w:tcPr>
            <w:tcW w:w="117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10" w:type="dxa"/>
            <w:tcBorders>
              <w:top w:val="dotted" w:sz="4" w:space="0" w:color="auto"/>
              <w:left w:val="nil"/>
              <w:right w:val="dotted" w:sz="4" w:space="0" w:color="auto"/>
            </w:tcBorders>
          </w:tcPr>
          <w:p w:rsidR="001A6E77" w:rsidRPr="00D20367" w:rsidRDefault="001A6E77" w:rsidP="001A6E77">
            <w:pPr>
              <w:jc w:val="center"/>
            </w:pPr>
          </w:p>
        </w:tc>
        <w:tc>
          <w:tcPr>
            <w:tcW w:w="1092" w:type="dxa"/>
            <w:tcBorders>
              <w:left w:val="nil"/>
              <w:right w:val="double" w:sz="6" w:space="0" w:color="auto"/>
            </w:tcBorders>
          </w:tcPr>
          <w:p w:rsidR="001A6E77" w:rsidRPr="00D20367" w:rsidRDefault="001A6E77" w:rsidP="001A6E77">
            <w:pPr>
              <w:jc w:val="center"/>
            </w:pPr>
          </w:p>
        </w:tc>
      </w:tr>
      <w:tr w:rsidR="001A6E77" w:rsidRPr="00D20367" w:rsidTr="009A63C8">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16" w:type="dxa"/>
            <w:tcBorders>
              <w:left w:val="nil"/>
            </w:tcBorders>
          </w:tcPr>
          <w:p w:rsidR="001A6E77" w:rsidRPr="00D20367" w:rsidRDefault="001A6E77" w:rsidP="001A6E77">
            <w:pPr>
              <w:jc w:val="left"/>
            </w:pPr>
          </w:p>
        </w:tc>
        <w:tc>
          <w:tcPr>
            <w:tcW w:w="117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10" w:type="dxa"/>
            <w:tcBorders>
              <w:top w:val="dotted" w:sz="4" w:space="0" w:color="auto"/>
              <w:left w:val="nil"/>
            </w:tcBorders>
          </w:tcPr>
          <w:p w:rsidR="001A6E77" w:rsidRPr="00D20367" w:rsidRDefault="001A6E77" w:rsidP="001A6E77">
            <w:pPr>
              <w:jc w:val="center"/>
            </w:pPr>
          </w:p>
        </w:tc>
        <w:tc>
          <w:tcPr>
            <w:tcW w:w="1092"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rsidTr="009A63C8">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16" w:type="dxa"/>
            <w:tcBorders>
              <w:left w:val="nil"/>
            </w:tcBorders>
          </w:tcPr>
          <w:p w:rsidR="001A6E77" w:rsidRPr="00D20367" w:rsidRDefault="001A6E77" w:rsidP="001A6E77">
            <w:pPr>
              <w:jc w:val="left"/>
            </w:pPr>
          </w:p>
        </w:tc>
        <w:tc>
          <w:tcPr>
            <w:tcW w:w="117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10" w:type="dxa"/>
            <w:tcBorders>
              <w:top w:val="dotted" w:sz="4" w:space="0" w:color="auto"/>
              <w:left w:val="nil"/>
            </w:tcBorders>
          </w:tcPr>
          <w:p w:rsidR="001A6E77" w:rsidRPr="00D20367" w:rsidRDefault="001A6E77" w:rsidP="001A6E77">
            <w:pPr>
              <w:jc w:val="center"/>
            </w:pPr>
          </w:p>
        </w:tc>
        <w:tc>
          <w:tcPr>
            <w:tcW w:w="1092"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rsidTr="009A63C8">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16" w:type="dxa"/>
            <w:tcBorders>
              <w:left w:val="nil"/>
            </w:tcBorders>
          </w:tcPr>
          <w:p w:rsidR="001A6E77" w:rsidRPr="00D20367" w:rsidRDefault="001A6E77" w:rsidP="001A6E77">
            <w:pPr>
              <w:jc w:val="left"/>
            </w:pPr>
          </w:p>
        </w:tc>
        <w:tc>
          <w:tcPr>
            <w:tcW w:w="117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10" w:type="dxa"/>
            <w:tcBorders>
              <w:top w:val="dotted" w:sz="4" w:space="0" w:color="auto"/>
              <w:left w:val="nil"/>
            </w:tcBorders>
          </w:tcPr>
          <w:p w:rsidR="001A6E77" w:rsidRPr="00D20367" w:rsidRDefault="001A6E77" w:rsidP="001A6E77">
            <w:pPr>
              <w:jc w:val="center"/>
            </w:pPr>
          </w:p>
        </w:tc>
        <w:tc>
          <w:tcPr>
            <w:tcW w:w="1092"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rsidTr="009A63C8">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16" w:type="dxa"/>
            <w:tcBorders>
              <w:left w:val="nil"/>
            </w:tcBorders>
          </w:tcPr>
          <w:p w:rsidR="001A6E77" w:rsidRPr="00D20367" w:rsidRDefault="001A6E77" w:rsidP="001A6E77">
            <w:pPr>
              <w:jc w:val="left"/>
            </w:pPr>
          </w:p>
        </w:tc>
        <w:tc>
          <w:tcPr>
            <w:tcW w:w="117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10" w:type="dxa"/>
            <w:tcBorders>
              <w:top w:val="dotted" w:sz="4" w:space="0" w:color="auto"/>
              <w:left w:val="nil"/>
            </w:tcBorders>
          </w:tcPr>
          <w:p w:rsidR="001A6E77" w:rsidRPr="00D20367" w:rsidRDefault="001A6E77" w:rsidP="001A6E77">
            <w:pPr>
              <w:jc w:val="center"/>
            </w:pPr>
          </w:p>
        </w:tc>
        <w:tc>
          <w:tcPr>
            <w:tcW w:w="1092"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rsidTr="009A63C8">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16" w:type="dxa"/>
            <w:tcBorders>
              <w:left w:val="nil"/>
            </w:tcBorders>
          </w:tcPr>
          <w:p w:rsidR="001A6E77" w:rsidRPr="00D20367" w:rsidRDefault="001A6E77" w:rsidP="001A6E77">
            <w:pPr>
              <w:jc w:val="left"/>
            </w:pPr>
          </w:p>
        </w:tc>
        <w:tc>
          <w:tcPr>
            <w:tcW w:w="117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10" w:type="dxa"/>
            <w:tcBorders>
              <w:top w:val="dotted" w:sz="4" w:space="0" w:color="auto"/>
              <w:left w:val="nil"/>
            </w:tcBorders>
          </w:tcPr>
          <w:p w:rsidR="001A6E77" w:rsidRPr="00D20367" w:rsidRDefault="001A6E77" w:rsidP="001A6E77">
            <w:pPr>
              <w:jc w:val="center"/>
            </w:pPr>
          </w:p>
        </w:tc>
        <w:tc>
          <w:tcPr>
            <w:tcW w:w="1092"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rsidTr="009A63C8">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16" w:type="dxa"/>
            <w:tcBorders>
              <w:left w:val="nil"/>
            </w:tcBorders>
          </w:tcPr>
          <w:p w:rsidR="001A6E77" w:rsidRPr="00D20367" w:rsidRDefault="001A6E77" w:rsidP="001A6E77">
            <w:pPr>
              <w:jc w:val="left"/>
            </w:pPr>
          </w:p>
        </w:tc>
        <w:tc>
          <w:tcPr>
            <w:tcW w:w="117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10" w:type="dxa"/>
            <w:tcBorders>
              <w:top w:val="dotted" w:sz="4" w:space="0" w:color="auto"/>
              <w:left w:val="nil"/>
            </w:tcBorders>
          </w:tcPr>
          <w:p w:rsidR="001A6E77" w:rsidRPr="00D20367" w:rsidRDefault="001A6E77" w:rsidP="001A6E77">
            <w:pPr>
              <w:jc w:val="center"/>
            </w:pPr>
          </w:p>
        </w:tc>
        <w:tc>
          <w:tcPr>
            <w:tcW w:w="1092"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rsidTr="009A63C8">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16" w:type="dxa"/>
            <w:tcBorders>
              <w:left w:val="nil"/>
            </w:tcBorders>
          </w:tcPr>
          <w:p w:rsidR="001A6E77" w:rsidRPr="00D20367" w:rsidRDefault="001A6E77" w:rsidP="001A6E77">
            <w:pPr>
              <w:jc w:val="left"/>
            </w:pPr>
          </w:p>
        </w:tc>
        <w:tc>
          <w:tcPr>
            <w:tcW w:w="117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10" w:type="dxa"/>
            <w:tcBorders>
              <w:top w:val="dotted" w:sz="4" w:space="0" w:color="auto"/>
              <w:left w:val="nil"/>
            </w:tcBorders>
          </w:tcPr>
          <w:p w:rsidR="001A6E77" w:rsidRPr="00D20367" w:rsidRDefault="001A6E77" w:rsidP="001A6E77">
            <w:pPr>
              <w:jc w:val="center"/>
            </w:pPr>
          </w:p>
        </w:tc>
        <w:tc>
          <w:tcPr>
            <w:tcW w:w="1092" w:type="dxa"/>
            <w:tcBorders>
              <w:top w:val="dotted" w:sz="4" w:space="0" w:color="auto"/>
              <w:left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rsidTr="009A63C8">
        <w:tc>
          <w:tcPr>
            <w:tcW w:w="1080" w:type="dxa"/>
            <w:tcBorders>
              <w:left w:val="double" w:sz="6" w:space="0" w:color="auto"/>
              <w:bottom w:val="sing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16" w:type="dxa"/>
            <w:tcBorders>
              <w:left w:val="nil"/>
            </w:tcBorders>
          </w:tcPr>
          <w:p w:rsidR="001A6E77" w:rsidRPr="00D20367" w:rsidRDefault="001A6E77" w:rsidP="001A6E77">
            <w:pPr>
              <w:jc w:val="left"/>
            </w:pPr>
          </w:p>
        </w:tc>
        <w:tc>
          <w:tcPr>
            <w:tcW w:w="117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10" w:type="dxa"/>
            <w:tcBorders>
              <w:top w:val="dotted" w:sz="4" w:space="0" w:color="auto"/>
              <w:left w:val="nil"/>
            </w:tcBorders>
          </w:tcPr>
          <w:p w:rsidR="001A6E77" w:rsidRPr="00D20367" w:rsidRDefault="001A6E77" w:rsidP="001A6E77">
            <w:pPr>
              <w:jc w:val="center"/>
            </w:pPr>
          </w:p>
        </w:tc>
        <w:tc>
          <w:tcPr>
            <w:tcW w:w="1092" w:type="dxa"/>
            <w:tcBorders>
              <w:left w:val="dotted" w:sz="4" w:space="0" w:color="auto"/>
              <w:bottom w:val="single" w:sz="6" w:space="0" w:color="auto"/>
              <w:right w:val="double" w:sz="6" w:space="0" w:color="auto"/>
            </w:tcBorders>
          </w:tcPr>
          <w:p w:rsidR="001A6E77" w:rsidRPr="00D20367" w:rsidRDefault="001A6E77" w:rsidP="001A6E77">
            <w:pPr>
              <w:jc w:val="center"/>
            </w:pPr>
          </w:p>
        </w:tc>
      </w:tr>
      <w:tr w:rsidR="001A6E77" w:rsidRPr="00D20367" w:rsidTr="009A63C8">
        <w:tc>
          <w:tcPr>
            <w:tcW w:w="7908" w:type="dxa"/>
            <w:gridSpan w:val="5"/>
            <w:tcBorders>
              <w:top w:val="single" w:sz="6" w:space="0" w:color="auto"/>
              <w:left w:val="double" w:sz="6" w:space="0" w:color="auto"/>
              <w:bottom w:val="double" w:sz="6" w:space="0" w:color="auto"/>
            </w:tcBorders>
          </w:tcPr>
          <w:p w:rsidR="001A6E77" w:rsidRPr="00D20367" w:rsidRDefault="001A6E77" w:rsidP="001A6E77">
            <w:pPr>
              <w:jc w:val="right"/>
            </w:pPr>
            <w:r w:rsidRPr="00D20367">
              <w:t>Total for Bill No. 1</w:t>
            </w:r>
          </w:p>
          <w:p w:rsidR="001A6E77" w:rsidRPr="00D20367" w:rsidRDefault="001A6E77" w:rsidP="001A6E77">
            <w:pPr>
              <w:jc w:val="right"/>
            </w:pPr>
            <w:r w:rsidRPr="00D20367">
              <w:t>(</w:t>
            </w:r>
            <w:proofErr w:type="gramStart"/>
            <w:r w:rsidRPr="00D20367">
              <w:t>carried</w:t>
            </w:r>
            <w:proofErr w:type="gramEnd"/>
            <w:r w:rsidRPr="00D20367">
              <w:t xml:space="preserve"> forward to Summary, p. </w:t>
            </w:r>
            <w:r w:rsidRPr="00D20367">
              <w:rPr>
                <w:u w:val="single"/>
              </w:rPr>
              <w:tab/>
            </w:r>
            <w:r w:rsidRPr="00D20367">
              <w:t>)</w:t>
            </w:r>
          </w:p>
        </w:tc>
        <w:tc>
          <w:tcPr>
            <w:tcW w:w="1092" w:type="dxa"/>
            <w:tcBorders>
              <w:bottom w:val="double" w:sz="6" w:space="0" w:color="auto"/>
              <w:right w:val="double" w:sz="6" w:space="0" w:color="auto"/>
            </w:tcBorders>
          </w:tcPr>
          <w:p w:rsidR="001A6E77" w:rsidRPr="00D20367" w:rsidRDefault="001A6E77" w:rsidP="001A6E77">
            <w:pPr>
              <w:jc w:val="left"/>
            </w:pPr>
            <w:r w:rsidRPr="00D20367">
              <w:rPr>
                <w:u w:val="single"/>
              </w:rPr>
              <w:tab/>
            </w:r>
          </w:p>
        </w:tc>
      </w:tr>
    </w:tbl>
    <w:p w:rsidR="001A6E77" w:rsidRPr="00D20367" w:rsidRDefault="001A6E77" w:rsidP="001A6E77"/>
    <w:p w:rsidR="001A6E77" w:rsidRPr="00D20367" w:rsidRDefault="001A6E77" w:rsidP="001A6E77">
      <w:pPr>
        <w:tabs>
          <w:tab w:val="center" w:pos="4500"/>
        </w:tabs>
      </w:pPr>
      <w:r w:rsidRPr="00D20367">
        <w:rPr>
          <w:b/>
        </w:rPr>
        <w:br w:type="page"/>
      </w:r>
    </w:p>
    <w:p w:rsidR="001A6E77" w:rsidRPr="00D20367" w:rsidRDefault="001A6E77" w:rsidP="001A6E77">
      <w:pPr>
        <w:pStyle w:val="SectionVHeading2"/>
      </w:pPr>
      <w:bookmarkStart w:id="418" w:name="_Toc320179583"/>
      <w:r w:rsidRPr="00D20367">
        <w:lastRenderedPageBreak/>
        <w:t>Bill No. 2</w:t>
      </w:r>
      <w:proofErr w:type="gramStart"/>
      <w:r w:rsidRPr="00D20367">
        <w:t xml:space="preserve">:  </w:t>
      </w:r>
      <w:proofErr w:type="spellStart"/>
      <w:r w:rsidRPr="00D20367">
        <w:t>Earthworks</w:t>
      </w:r>
      <w:bookmarkEnd w:id="418"/>
      <w:proofErr w:type="spellEnd"/>
      <w:proofErr w:type="gramEnd"/>
    </w:p>
    <w:p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D20367" w:rsidTr="0080700F">
        <w:tc>
          <w:tcPr>
            <w:tcW w:w="1080" w:type="dxa"/>
            <w:tcBorders>
              <w:top w:val="double" w:sz="6" w:space="0" w:color="auto"/>
              <w:left w:val="double" w:sz="6" w:space="0" w:color="auto"/>
              <w:bottom w:val="single" w:sz="6" w:space="0" w:color="auto"/>
            </w:tcBorders>
            <w:shd w:val="clear" w:color="auto" w:fill="D9D9D9" w:themeFill="background1" w:themeFillShade="D9"/>
          </w:tcPr>
          <w:p w:rsidR="001A6E77" w:rsidRPr="009A63C8" w:rsidRDefault="001A6E77" w:rsidP="001A6E77">
            <w:pPr>
              <w:jc w:val="center"/>
              <w:rPr>
                <w:b/>
                <w:bCs/>
                <w:iCs/>
              </w:rPr>
            </w:pPr>
            <w:r w:rsidRPr="009A63C8">
              <w:rPr>
                <w:b/>
                <w:bCs/>
                <w:iCs/>
              </w:rPr>
              <w:t xml:space="preserve">Item </w:t>
            </w:r>
            <w:r w:rsidR="0080700F">
              <w:rPr>
                <w:b/>
                <w:bCs/>
                <w:iCs/>
              </w:rPr>
              <w:t>N</w:t>
            </w:r>
            <w:r w:rsidRPr="009A63C8">
              <w:rPr>
                <w:b/>
                <w:bCs/>
                <w:iCs/>
              </w:rPr>
              <w:t>o.</w:t>
            </w:r>
          </w:p>
        </w:tc>
        <w:tc>
          <w:tcPr>
            <w:tcW w:w="4032" w:type="dxa"/>
            <w:tcBorders>
              <w:top w:val="double" w:sz="6" w:space="0" w:color="auto"/>
              <w:bottom w:val="single" w:sz="6" w:space="0" w:color="auto"/>
            </w:tcBorders>
            <w:shd w:val="clear" w:color="auto" w:fill="D9D9D9" w:themeFill="background1" w:themeFillShade="D9"/>
          </w:tcPr>
          <w:p w:rsidR="001A6E77" w:rsidRPr="009A63C8" w:rsidRDefault="001A6E77" w:rsidP="001A6E77">
            <w:pPr>
              <w:jc w:val="center"/>
              <w:rPr>
                <w:b/>
                <w:bCs/>
                <w:iCs/>
              </w:rPr>
            </w:pPr>
            <w:r w:rsidRPr="009A63C8">
              <w:rPr>
                <w:b/>
                <w:bCs/>
                <w:iCs/>
              </w:rPr>
              <w:t>Description</w:t>
            </w:r>
          </w:p>
        </w:tc>
        <w:tc>
          <w:tcPr>
            <w:tcW w:w="864" w:type="dxa"/>
            <w:tcBorders>
              <w:top w:val="double" w:sz="6" w:space="0" w:color="auto"/>
              <w:left w:val="nil"/>
              <w:bottom w:val="single" w:sz="6" w:space="0" w:color="auto"/>
            </w:tcBorders>
            <w:shd w:val="clear" w:color="auto" w:fill="D9D9D9" w:themeFill="background1" w:themeFillShade="D9"/>
          </w:tcPr>
          <w:p w:rsidR="001A6E77" w:rsidRPr="009A63C8" w:rsidRDefault="001A6E77" w:rsidP="001A6E77">
            <w:pPr>
              <w:jc w:val="center"/>
              <w:rPr>
                <w:b/>
                <w:bCs/>
                <w:iCs/>
              </w:rPr>
            </w:pPr>
            <w:r w:rsidRPr="009A63C8">
              <w:rPr>
                <w:b/>
                <w:bCs/>
                <w:iCs/>
              </w:rPr>
              <w:t>Unit</w:t>
            </w:r>
          </w:p>
        </w:tc>
        <w:tc>
          <w:tcPr>
            <w:tcW w:w="1080" w:type="dxa"/>
            <w:tcBorders>
              <w:top w:val="double" w:sz="6" w:space="0" w:color="auto"/>
              <w:bottom w:val="single" w:sz="6" w:space="0" w:color="auto"/>
            </w:tcBorders>
            <w:shd w:val="clear" w:color="auto" w:fill="D9D9D9" w:themeFill="background1" w:themeFillShade="D9"/>
          </w:tcPr>
          <w:p w:rsidR="001A6E77" w:rsidRPr="0080700F" w:rsidRDefault="001A6E77" w:rsidP="001A6E77">
            <w:pPr>
              <w:jc w:val="center"/>
              <w:rPr>
                <w:b/>
                <w:bCs/>
                <w:iCs/>
                <w:sz w:val="22"/>
                <w:szCs w:val="22"/>
              </w:rPr>
            </w:pPr>
            <w:r w:rsidRPr="0080700F">
              <w:rPr>
                <w:b/>
                <w:bCs/>
                <w:iCs/>
                <w:sz w:val="22"/>
                <w:szCs w:val="22"/>
              </w:rPr>
              <w:t>Quantity</w:t>
            </w:r>
          </w:p>
        </w:tc>
        <w:tc>
          <w:tcPr>
            <w:tcW w:w="936" w:type="dxa"/>
            <w:tcBorders>
              <w:top w:val="double" w:sz="6" w:space="0" w:color="auto"/>
              <w:left w:val="nil"/>
              <w:bottom w:val="single" w:sz="6" w:space="0" w:color="auto"/>
            </w:tcBorders>
            <w:shd w:val="clear" w:color="auto" w:fill="D9D9D9" w:themeFill="background1" w:themeFillShade="D9"/>
          </w:tcPr>
          <w:p w:rsidR="001A6E77" w:rsidRPr="009A63C8" w:rsidRDefault="001A6E77" w:rsidP="001A6E77">
            <w:pPr>
              <w:jc w:val="center"/>
              <w:rPr>
                <w:b/>
                <w:bCs/>
                <w:iCs/>
              </w:rPr>
            </w:pPr>
            <w:r w:rsidRPr="009A63C8">
              <w:rPr>
                <w:b/>
                <w:bCs/>
                <w:iCs/>
              </w:rPr>
              <w:t>Rate</w:t>
            </w:r>
          </w:p>
        </w:tc>
        <w:tc>
          <w:tcPr>
            <w:tcW w:w="1008" w:type="dxa"/>
            <w:tcBorders>
              <w:top w:val="double" w:sz="6" w:space="0" w:color="auto"/>
              <w:bottom w:val="single" w:sz="6" w:space="0" w:color="auto"/>
              <w:right w:val="double" w:sz="6" w:space="0" w:color="auto"/>
            </w:tcBorders>
            <w:shd w:val="clear" w:color="auto" w:fill="D9D9D9" w:themeFill="background1" w:themeFillShade="D9"/>
          </w:tcPr>
          <w:p w:rsidR="001A6E77" w:rsidRPr="0080700F" w:rsidRDefault="001A6E77" w:rsidP="001A6E77">
            <w:pPr>
              <w:jc w:val="center"/>
              <w:rPr>
                <w:b/>
                <w:bCs/>
                <w:iCs/>
                <w:sz w:val="22"/>
                <w:szCs w:val="22"/>
              </w:rPr>
            </w:pPr>
            <w:r w:rsidRPr="0080700F">
              <w:rPr>
                <w:b/>
                <w:bCs/>
                <w:iCs/>
                <w:sz w:val="22"/>
                <w:szCs w:val="22"/>
              </w:rPr>
              <w:t>Amount</w:t>
            </w:r>
          </w:p>
        </w:tc>
      </w:tr>
      <w:tr w:rsidR="001A6E77" w:rsidRPr="00D20367" w:rsidTr="0080700F">
        <w:tc>
          <w:tcPr>
            <w:tcW w:w="1080" w:type="dxa"/>
            <w:tcBorders>
              <w:top w:val="single" w:sz="6" w:space="0" w:color="auto"/>
              <w:left w:val="double" w:sz="6" w:space="0" w:color="auto"/>
            </w:tcBorders>
          </w:tcPr>
          <w:p w:rsidR="001A6E77" w:rsidRPr="00D20367" w:rsidRDefault="001A6E77" w:rsidP="001A6E77">
            <w:pPr>
              <w:jc w:val="left"/>
            </w:pPr>
          </w:p>
        </w:tc>
        <w:tc>
          <w:tcPr>
            <w:tcW w:w="4032" w:type="dxa"/>
            <w:tcBorders>
              <w:top w:val="single" w:sz="6" w:space="0" w:color="auto"/>
              <w:left w:val="dotted" w:sz="4" w:space="0" w:color="auto"/>
              <w:right w:val="dotted" w:sz="4" w:space="0" w:color="auto"/>
            </w:tcBorders>
          </w:tcPr>
          <w:p w:rsidR="001A6E77" w:rsidRPr="00D20367" w:rsidRDefault="001A6E77" w:rsidP="001A6E77">
            <w:pPr>
              <w:jc w:val="left"/>
            </w:pPr>
          </w:p>
        </w:tc>
        <w:tc>
          <w:tcPr>
            <w:tcW w:w="864" w:type="dxa"/>
            <w:tcBorders>
              <w:top w:val="single" w:sz="6" w:space="0" w:color="auto"/>
              <w:left w:val="nil"/>
            </w:tcBorders>
          </w:tcPr>
          <w:p w:rsidR="001A6E77" w:rsidRPr="00D20367" w:rsidRDefault="001A6E77" w:rsidP="001A6E77">
            <w:pPr>
              <w:jc w:val="left"/>
            </w:pPr>
          </w:p>
        </w:tc>
        <w:tc>
          <w:tcPr>
            <w:tcW w:w="1080" w:type="dxa"/>
            <w:tcBorders>
              <w:top w:val="single" w:sz="6" w:space="0" w:color="auto"/>
              <w:left w:val="dotted" w:sz="4" w:space="0" w:color="auto"/>
              <w:right w:val="dotted" w:sz="4" w:space="0" w:color="auto"/>
            </w:tcBorders>
          </w:tcPr>
          <w:p w:rsidR="001A6E77" w:rsidRPr="00D20367" w:rsidRDefault="001A6E77" w:rsidP="001A6E77">
            <w:pPr>
              <w:jc w:val="left"/>
            </w:pPr>
          </w:p>
        </w:tc>
        <w:tc>
          <w:tcPr>
            <w:tcW w:w="936" w:type="dxa"/>
            <w:tcBorders>
              <w:top w:val="single" w:sz="6" w:space="0" w:color="auto"/>
              <w:left w:val="nil"/>
              <w:right w:val="dotted" w:sz="4" w:space="0" w:color="auto"/>
            </w:tcBorders>
          </w:tcPr>
          <w:p w:rsidR="001A6E77" w:rsidRPr="00D20367" w:rsidRDefault="001A6E77" w:rsidP="001A6E77">
            <w:pPr>
              <w:jc w:val="center"/>
            </w:pPr>
          </w:p>
        </w:tc>
        <w:tc>
          <w:tcPr>
            <w:tcW w:w="1008" w:type="dxa"/>
            <w:tcBorders>
              <w:top w:val="single" w:sz="6"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jc w:val="left"/>
            </w:pPr>
          </w:p>
        </w:tc>
        <w:tc>
          <w:tcPr>
            <w:tcW w:w="936" w:type="dxa"/>
            <w:tcBorders>
              <w:left w:val="nil"/>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jc w:val="left"/>
            </w:pPr>
          </w:p>
        </w:tc>
        <w:tc>
          <w:tcPr>
            <w:tcW w:w="936" w:type="dxa"/>
            <w:tcBorders>
              <w:left w:val="nil"/>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jc w:val="left"/>
            </w:pPr>
          </w:p>
        </w:tc>
        <w:tc>
          <w:tcPr>
            <w:tcW w:w="936" w:type="dxa"/>
            <w:tcBorders>
              <w:left w:val="nil"/>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7992" w:type="dxa"/>
            <w:gridSpan w:val="5"/>
            <w:tcBorders>
              <w:top w:val="single" w:sz="6" w:space="0" w:color="auto"/>
              <w:left w:val="double" w:sz="6" w:space="0" w:color="auto"/>
              <w:bottom w:val="double" w:sz="6" w:space="0" w:color="auto"/>
            </w:tcBorders>
          </w:tcPr>
          <w:p w:rsidR="001A6E77" w:rsidRPr="00D20367" w:rsidRDefault="001A6E77" w:rsidP="001A6E77">
            <w:pPr>
              <w:jc w:val="right"/>
            </w:pPr>
            <w:r w:rsidRPr="00D20367">
              <w:t>Total for Bill No. 2</w:t>
            </w:r>
          </w:p>
          <w:p w:rsidR="001A6E77" w:rsidRPr="00D20367" w:rsidRDefault="001A6E77" w:rsidP="001A6E77">
            <w:pPr>
              <w:jc w:val="right"/>
            </w:pPr>
            <w:r w:rsidRPr="00D20367">
              <w:t>(</w:t>
            </w:r>
            <w:proofErr w:type="gramStart"/>
            <w:r w:rsidRPr="00D20367">
              <w:t>carried</w:t>
            </w:r>
            <w:proofErr w:type="gramEnd"/>
            <w:r w:rsidRPr="00D20367">
              <w:t xml:space="preserve"> forward to Summary, p. </w:t>
            </w:r>
            <w:r w:rsidRPr="00D20367">
              <w:rPr>
                <w:u w:val="single"/>
              </w:rPr>
              <w:tab/>
            </w:r>
            <w:r w:rsidRPr="00D20367">
              <w:t>)</w:t>
            </w:r>
          </w:p>
        </w:tc>
        <w:tc>
          <w:tcPr>
            <w:tcW w:w="1008" w:type="dxa"/>
            <w:tcBorders>
              <w:top w:val="single" w:sz="6" w:space="0" w:color="auto"/>
              <w:bottom w:val="double" w:sz="6" w:space="0" w:color="auto"/>
              <w:right w:val="double" w:sz="6" w:space="0" w:color="auto"/>
            </w:tcBorders>
          </w:tcPr>
          <w:p w:rsidR="001A6E77" w:rsidRPr="00D20367" w:rsidRDefault="001A6E77" w:rsidP="001A6E77">
            <w:pPr>
              <w:jc w:val="left"/>
            </w:pPr>
            <w:r w:rsidRPr="00D20367">
              <w:rPr>
                <w:u w:val="single"/>
              </w:rPr>
              <w:tab/>
            </w:r>
          </w:p>
        </w:tc>
      </w:tr>
    </w:tbl>
    <w:p w:rsidR="001A6E77" w:rsidRPr="00D20367" w:rsidRDefault="001A6E77" w:rsidP="001A6E77"/>
    <w:p w:rsidR="001A6E77" w:rsidRPr="00D20367" w:rsidRDefault="001A6E77" w:rsidP="001A6E77">
      <w:r w:rsidRPr="00D20367">
        <w:rPr>
          <w:b/>
        </w:rPr>
        <w:br w:type="page"/>
      </w:r>
      <w:r w:rsidRPr="00D20367">
        <w:lastRenderedPageBreak/>
        <w:t xml:space="preserve"> </w:t>
      </w:r>
    </w:p>
    <w:p w:rsidR="001A6E77" w:rsidRPr="00D20367" w:rsidRDefault="001A6E77" w:rsidP="001A6E77">
      <w:pPr>
        <w:pStyle w:val="SectionVHeading2"/>
      </w:pPr>
      <w:bookmarkStart w:id="419" w:name="_Toc320179584"/>
      <w:r w:rsidRPr="00D20367">
        <w:t>Bill No. 3</w:t>
      </w:r>
      <w:proofErr w:type="gramStart"/>
      <w:r w:rsidRPr="00D20367">
        <w:t xml:space="preserve">:  </w:t>
      </w:r>
      <w:proofErr w:type="spellStart"/>
      <w:r w:rsidRPr="00D20367">
        <w:t>Culverts</w:t>
      </w:r>
      <w:proofErr w:type="spellEnd"/>
      <w:proofErr w:type="gramEnd"/>
      <w:r w:rsidRPr="00D20367">
        <w:t xml:space="preserve"> and Bridges</w:t>
      </w:r>
      <w:bookmarkEnd w:id="419"/>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D20367" w:rsidTr="0080700F">
        <w:tc>
          <w:tcPr>
            <w:tcW w:w="1080" w:type="dxa"/>
            <w:tcBorders>
              <w:top w:val="double" w:sz="6" w:space="0" w:color="auto"/>
              <w:left w:val="double" w:sz="6" w:space="0" w:color="auto"/>
              <w:bottom w:val="single" w:sz="6" w:space="0" w:color="auto"/>
            </w:tcBorders>
            <w:shd w:val="clear" w:color="auto" w:fill="D9D9D9" w:themeFill="background1" w:themeFillShade="D9"/>
          </w:tcPr>
          <w:p w:rsidR="001A6E77" w:rsidRPr="0080700F" w:rsidRDefault="0080700F" w:rsidP="001A6E77">
            <w:pPr>
              <w:jc w:val="center"/>
              <w:rPr>
                <w:b/>
                <w:bCs/>
                <w:iCs/>
              </w:rPr>
            </w:pPr>
            <w:r>
              <w:rPr>
                <w:b/>
                <w:bCs/>
                <w:iCs/>
              </w:rPr>
              <w:t>Item N</w:t>
            </w:r>
            <w:r w:rsidR="001A6E77" w:rsidRPr="0080700F">
              <w:rPr>
                <w:b/>
                <w:bCs/>
                <w:iCs/>
              </w:rPr>
              <w:t>o.</w:t>
            </w:r>
          </w:p>
        </w:tc>
        <w:tc>
          <w:tcPr>
            <w:tcW w:w="4032" w:type="dxa"/>
            <w:tcBorders>
              <w:top w:val="double" w:sz="6" w:space="0" w:color="auto"/>
              <w:bottom w:val="single" w:sz="6" w:space="0" w:color="auto"/>
            </w:tcBorders>
            <w:shd w:val="clear" w:color="auto" w:fill="D9D9D9" w:themeFill="background1" w:themeFillShade="D9"/>
          </w:tcPr>
          <w:p w:rsidR="001A6E77" w:rsidRPr="0080700F" w:rsidRDefault="001A6E77" w:rsidP="001A6E77">
            <w:pPr>
              <w:jc w:val="center"/>
              <w:rPr>
                <w:b/>
                <w:bCs/>
                <w:iCs/>
              </w:rPr>
            </w:pPr>
            <w:r w:rsidRPr="0080700F">
              <w:rPr>
                <w:b/>
                <w:bCs/>
                <w:iCs/>
              </w:rPr>
              <w:t>Description</w:t>
            </w:r>
          </w:p>
        </w:tc>
        <w:tc>
          <w:tcPr>
            <w:tcW w:w="864" w:type="dxa"/>
            <w:tcBorders>
              <w:top w:val="double" w:sz="6" w:space="0" w:color="auto"/>
              <w:left w:val="nil"/>
              <w:bottom w:val="single" w:sz="6" w:space="0" w:color="auto"/>
            </w:tcBorders>
            <w:shd w:val="clear" w:color="auto" w:fill="D9D9D9" w:themeFill="background1" w:themeFillShade="D9"/>
          </w:tcPr>
          <w:p w:rsidR="001A6E77" w:rsidRPr="0080700F" w:rsidRDefault="001A6E77" w:rsidP="001A6E77">
            <w:pPr>
              <w:jc w:val="center"/>
              <w:rPr>
                <w:b/>
                <w:bCs/>
                <w:iCs/>
              </w:rPr>
            </w:pPr>
            <w:r w:rsidRPr="0080700F">
              <w:rPr>
                <w:b/>
                <w:bCs/>
                <w:iCs/>
              </w:rPr>
              <w:t>Unit</w:t>
            </w:r>
          </w:p>
        </w:tc>
        <w:tc>
          <w:tcPr>
            <w:tcW w:w="1080" w:type="dxa"/>
            <w:tcBorders>
              <w:top w:val="double" w:sz="6" w:space="0" w:color="auto"/>
              <w:bottom w:val="single" w:sz="6" w:space="0" w:color="auto"/>
            </w:tcBorders>
            <w:shd w:val="clear" w:color="auto" w:fill="D9D9D9" w:themeFill="background1" w:themeFillShade="D9"/>
          </w:tcPr>
          <w:p w:rsidR="001A6E77" w:rsidRPr="0080700F" w:rsidRDefault="001A6E77" w:rsidP="001A6E77">
            <w:pPr>
              <w:jc w:val="center"/>
              <w:rPr>
                <w:b/>
                <w:bCs/>
                <w:iCs/>
                <w:sz w:val="22"/>
                <w:szCs w:val="22"/>
              </w:rPr>
            </w:pPr>
            <w:r w:rsidRPr="0080700F">
              <w:rPr>
                <w:b/>
                <w:bCs/>
                <w:iCs/>
                <w:sz w:val="22"/>
                <w:szCs w:val="22"/>
              </w:rPr>
              <w:t>Quantity</w:t>
            </w:r>
          </w:p>
        </w:tc>
        <w:tc>
          <w:tcPr>
            <w:tcW w:w="936" w:type="dxa"/>
            <w:tcBorders>
              <w:top w:val="double" w:sz="6" w:space="0" w:color="auto"/>
              <w:left w:val="nil"/>
              <w:bottom w:val="single" w:sz="6" w:space="0" w:color="auto"/>
            </w:tcBorders>
            <w:shd w:val="clear" w:color="auto" w:fill="D9D9D9" w:themeFill="background1" w:themeFillShade="D9"/>
          </w:tcPr>
          <w:p w:rsidR="001A6E77" w:rsidRPr="0080700F" w:rsidRDefault="001A6E77" w:rsidP="001A6E77">
            <w:pPr>
              <w:jc w:val="center"/>
              <w:rPr>
                <w:b/>
                <w:bCs/>
                <w:iCs/>
              </w:rPr>
            </w:pPr>
            <w:r w:rsidRPr="0080700F">
              <w:rPr>
                <w:b/>
                <w:bCs/>
                <w:iCs/>
              </w:rPr>
              <w:t>Rate</w:t>
            </w:r>
          </w:p>
        </w:tc>
        <w:tc>
          <w:tcPr>
            <w:tcW w:w="1008" w:type="dxa"/>
            <w:tcBorders>
              <w:top w:val="double" w:sz="6" w:space="0" w:color="auto"/>
              <w:bottom w:val="single" w:sz="6" w:space="0" w:color="auto"/>
              <w:right w:val="double" w:sz="6" w:space="0" w:color="auto"/>
            </w:tcBorders>
            <w:shd w:val="clear" w:color="auto" w:fill="D9D9D9" w:themeFill="background1" w:themeFillShade="D9"/>
          </w:tcPr>
          <w:p w:rsidR="001A6E77" w:rsidRPr="0080700F" w:rsidRDefault="001A6E77" w:rsidP="001A6E77">
            <w:pPr>
              <w:jc w:val="center"/>
              <w:rPr>
                <w:b/>
                <w:bCs/>
                <w:iCs/>
                <w:sz w:val="22"/>
                <w:szCs w:val="22"/>
              </w:rPr>
            </w:pPr>
            <w:r w:rsidRPr="0080700F">
              <w:rPr>
                <w:b/>
                <w:bCs/>
                <w:iCs/>
                <w:sz w:val="22"/>
                <w:szCs w:val="22"/>
              </w:rPr>
              <w:t>Amount</w:t>
            </w:r>
          </w:p>
        </w:tc>
      </w:tr>
      <w:tr w:rsidR="001A6E77" w:rsidRPr="00D20367" w:rsidTr="0080700F">
        <w:tc>
          <w:tcPr>
            <w:tcW w:w="1080" w:type="dxa"/>
            <w:tcBorders>
              <w:top w:val="single" w:sz="6" w:space="0" w:color="auto"/>
              <w:left w:val="double" w:sz="6" w:space="0" w:color="auto"/>
            </w:tcBorders>
          </w:tcPr>
          <w:p w:rsidR="001A6E77" w:rsidRPr="00D20367" w:rsidRDefault="001A6E77" w:rsidP="001A6E77">
            <w:pPr>
              <w:jc w:val="left"/>
            </w:pPr>
          </w:p>
        </w:tc>
        <w:tc>
          <w:tcPr>
            <w:tcW w:w="4032" w:type="dxa"/>
            <w:tcBorders>
              <w:top w:val="single" w:sz="6"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single" w:sz="6" w:space="0" w:color="auto"/>
              <w:left w:val="nil"/>
            </w:tcBorders>
          </w:tcPr>
          <w:p w:rsidR="001A6E77" w:rsidRPr="00D20367" w:rsidRDefault="001A6E77" w:rsidP="001A6E77">
            <w:pPr>
              <w:jc w:val="left"/>
            </w:pPr>
          </w:p>
        </w:tc>
        <w:tc>
          <w:tcPr>
            <w:tcW w:w="1080" w:type="dxa"/>
            <w:tcBorders>
              <w:top w:val="single" w:sz="6"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single" w:sz="6"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single" w:sz="6"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right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right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right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right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right w:val="dotted" w:sz="4" w:space="0" w:color="auto"/>
            </w:tcBorders>
          </w:tcPr>
          <w:p w:rsidR="001A6E77" w:rsidRPr="00D20367" w:rsidRDefault="001A6E77" w:rsidP="001A6E77">
            <w:pPr>
              <w:jc w:val="center"/>
            </w:pPr>
          </w:p>
        </w:tc>
        <w:tc>
          <w:tcPr>
            <w:tcW w:w="1008"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008"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7992" w:type="dxa"/>
            <w:gridSpan w:val="5"/>
            <w:tcBorders>
              <w:top w:val="single" w:sz="6" w:space="0" w:color="auto"/>
              <w:left w:val="double" w:sz="6" w:space="0" w:color="auto"/>
              <w:bottom w:val="double" w:sz="6" w:space="0" w:color="auto"/>
            </w:tcBorders>
          </w:tcPr>
          <w:p w:rsidR="001A6E77" w:rsidRPr="00D20367" w:rsidRDefault="001A6E77" w:rsidP="001A6E77">
            <w:pPr>
              <w:jc w:val="right"/>
            </w:pPr>
            <w:r w:rsidRPr="00D20367">
              <w:t>Total for Bill No. 3</w:t>
            </w:r>
          </w:p>
          <w:p w:rsidR="001A6E77" w:rsidRPr="00D20367" w:rsidRDefault="001A6E77" w:rsidP="001A6E77">
            <w:pPr>
              <w:jc w:val="right"/>
            </w:pPr>
            <w:r w:rsidRPr="00D20367">
              <w:t>(</w:t>
            </w:r>
            <w:proofErr w:type="gramStart"/>
            <w:r w:rsidRPr="00D20367">
              <w:t>carried</w:t>
            </w:r>
            <w:proofErr w:type="gramEnd"/>
            <w:r w:rsidRPr="00D20367">
              <w:t xml:space="preserve"> forward to Summary, p. </w:t>
            </w:r>
            <w:r w:rsidRPr="00D20367">
              <w:rPr>
                <w:u w:val="single"/>
              </w:rPr>
              <w:tab/>
            </w:r>
            <w:r w:rsidRPr="00D20367">
              <w:t>)</w:t>
            </w:r>
          </w:p>
        </w:tc>
        <w:tc>
          <w:tcPr>
            <w:tcW w:w="1008" w:type="dxa"/>
            <w:tcBorders>
              <w:top w:val="single" w:sz="6" w:space="0" w:color="auto"/>
              <w:bottom w:val="double" w:sz="6" w:space="0" w:color="auto"/>
              <w:right w:val="double" w:sz="6" w:space="0" w:color="auto"/>
            </w:tcBorders>
          </w:tcPr>
          <w:p w:rsidR="001A6E77" w:rsidRPr="00D20367" w:rsidRDefault="001A6E77" w:rsidP="001A6E77">
            <w:pPr>
              <w:jc w:val="left"/>
            </w:pPr>
            <w:r w:rsidRPr="00D20367">
              <w:rPr>
                <w:u w:val="single"/>
              </w:rPr>
              <w:tab/>
            </w:r>
          </w:p>
        </w:tc>
      </w:tr>
    </w:tbl>
    <w:p w:rsidR="001A6E77" w:rsidRDefault="001A6E77" w:rsidP="001A6E77">
      <w:pPr>
        <w:pStyle w:val="SectionVHeading2"/>
      </w:pPr>
    </w:p>
    <w:p w:rsidR="001A6E77" w:rsidRPr="00D20367" w:rsidRDefault="001A6E77" w:rsidP="001A6E77">
      <w:pPr>
        <w:pStyle w:val="SectionVHeading2"/>
      </w:pPr>
      <w:r>
        <w:br w:type="page"/>
      </w:r>
      <w:bookmarkStart w:id="420" w:name="_Toc320179585"/>
      <w:r w:rsidRPr="00D20367">
        <w:lastRenderedPageBreak/>
        <w:t xml:space="preserve">Schedule of </w:t>
      </w:r>
      <w:proofErr w:type="spellStart"/>
      <w:r w:rsidRPr="00D20367">
        <w:t>Daywork</w:t>
      </w:r>
      <w:proofErr w:type="spellEnd"/>
      <w:r w:rsidRPr="00D20367">
        <w:t xml:space="preserve"> </w:t>
      </w:r>
      <w:proofErr w:type="spellStart"/>
      <w:r w:rsidRPr="00D20367">
        <w:t>Rates</w:t>
      </w:r>
      <w:proofErr w:type="spellEnd"/>
      <w:proofErr w:type="gramStart"/>
      <w:r w:rsidRPr="00D20367">
        <w:t>:  1</w:t>
      </w:r>
      <w:proofErr w:type="gramEnd"/>
      <w:r w:rsidRPr="00D20367">
        <w:t xml:space="preserve">. </w:t>
      </w:r>
      <w:proofErr w:type="spellStart"/>
      <w:r w:rsidRPr="00D20367">
        <w:t>Labour</w:t>
      </w:r>
      <w:bookmarkEnd w:id="420"/>
      <w:proofErr w:type="spellEnd"/>
    </w:p>
    <w:p w:rsidR="001A6E77" w:rsidRPr="00D20367" w:rsidRDefault="001A6E77" w:rsidP="001A6E77"/>
    <w:p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A6E77" w:rsidRPr="00D20367" w:rsidTr="0080700F">
        <w:tc>
          <w:tcPr>
            <w:tcW w:w="1080" w:type="dxa"/>
            <w:tcBorders>
              <w:top w:val="double" w:sz="6" w:space="0" w:color="auto"/>
              <w:left w:val="double" w:sz="6" w:space="0" w:color="auto"/>
              <w:bottom w:val="single" w:sz="6" w:space="0" w:color="auto"/>
            </w:tcBorders>
            <w:shd w:val="clear" w:color="auto" w:fill="D9D9D9" w:themeFill="background1" w:themeFillShade="D9"/>
          </w:tcPr>
          <w:p w:rsidR="001A6E77" w:rsidRPr="0080700F" w:rsidRDefault="0080700F" w:rsidP="001A6E77">
            <w:pPr>
              <w:jc w:val="center"/>
              <w:rPr>
                <w:b/>
                <w:bCs/>
                <w:iCs/>
              </w:rPr>
            </w:pPr>
            <w:r>
              <w:rPr>
                <w:b/>
                <w:bCs/>
                <w:iCs/>
              </w:rPr>
              <w:t>Item N</w:t>
            </w:r>
            <w:r w:rsidR="001A6E77" w:rsidRPr="0080700F">
              <w:rPr>
                <w:b/>
                <w:bCs/>
                <w:iCs/>
              </w:rPr>
              <w:t>o.</w:t>
            </w:r>
          </w:p>
        </w:tc>
        <w:tc>
          <w:tcPr>
            <w:tcW w:w="4032" w:type="dxa"/>
            <w:tcBorders>
              <w:top w:val="double" w:sz="6" w:space="0" w:color="auto"/>
              <w:left w:val="single" w:sz="4" w:space="0" w:color="auto"/>
              <w:bottom w:val="single" w:sz="6" w:space="0" w:color="auto"/>
            </w:tcBorders>
            <w:shd w:val="clear" w:color="auto" w:fill="D9D9D9" w:themeFill="background1" w:themeFillShade="D9"/>
          </w:tcPr>
          <w:p w:rsidR="001A6E77" w:rsidRPr="0080700F" w:rsidRDefault="001A6E77" w:rsidP="001A6E77">
            <w:pPr>
              <w:jc w:val="center"/>
              <w:rPr>
                <w:b/>
                <w:bCs/>
                <w:iCs/>
              </w:rPr>
            </w:pPr>
            <w:r w:rsidRPr="0080700F">
              <w:rPr>
                <w:b/>
                <w:bCs/>
                <w:iCs/>
              </w:rPr>
              <w:t>Description</w:t>
            </w:r>
          </w:p>
        </w:tc>
        <w:tc>
          <w:tcPr>
            <w:tcW w:w="864" w:type="dxa"/>
            <w:tcBorders>
              <w:top w:val="double" w:sz="6" w:space="0" w:color="auto"/>
              <w:left w:val="single" w:sz="4" w:space="0" w:color="auto"/>
              <w:bottom w:val="single" w:sz="6" w:space="0" w:color="auto"/>
            </w:tcBorders>
            <w:shd w:val="clear" w:color="auto" w:fill="D9D9D9" w:themeFill="background1" w:themeFillShade="D9"/>
          </w:tcPr>
          <w:p w:rsidR="001A6E77" w:rsidRPr="0080700F" w:rsidRDefault="001A6E77" w:rsidP="001A6E77">
            <w:pPr>
              <w:jc w:val="center"/>
              <w:rPr>
                <w:b/>
                <w:bCs/>
                <w:iCs/>
              </w:rPr>
            </w:pPr>
            <w:r w:rsidRPr="0080700F">
              <w:rPr>
                <w:b/>
                <w:bCs/>
                <w:iCs/>
              </w:rPr>
              <w:t>Unit</w:t>
            </w:r>
          </w:p>
        </w:tc>
        <w:tc>
          <w:tcPr>
            <w:tcW w:w="1080" w:type="dxa"/>
            <w:tcBorders>
              <w:top w:val="double" w:sz="6" w:space="0" w:color="auto"/>
              <w:left w:val="single" w:sz="4" w:space="0" w:color="auto"/>
              <w:bottom w:val="single" w:sz="6" w:space="0" w:color="auto"/>
            </w:tcBorders>
            <w:shd w:val="clear" w:color="auto" w:fill="D9D9D9" w:themeFill="background1" w:themeFillShade="D9"/>
          </w:tcPr>
          <w:p w:rsidR="001A6E77" w:rsidRPr="0080700F" w:rsidRDefault="001A6E77" w:rsidP="001A6E77">
            <w:pPr>
              <w:jc w:val="center"/>
              <w:rPr>
                <w:b/>
                <w:bCs/>
                <w:iCs/>
                <w:sz w:val="22"/>
                <w:szCs w:val="22"/>
              </w:rPr>
            </w:pPr>
            <w:r w:rsidRPr="0080700F">
              <w:rPr>
                <w:b/>
                <w:bCs/>
                <w:iCs/>
                <w:sz w:val="22"/>
                <w:szCs w:val="22"/>
              </w:rPr>
              <w:t>Nominal quantity</w:t>
            </w:r>
          </w:p>
        </w:tc>
        <w:tc>
          <w:tcPr>
            <w:tcW w:w="936" w:type="dxa"/>
            <w:tcBorders>
              <w:top w:val="double" w:sz="6" w:space="0" w:color="auto"/>
              <w:left w:val="single" w:sz="4" w:space="0" w:color="auto"/>
              <w:bottom w:val="single" w:sz="6" w:space="0" w:color="auto"/>
            </w:tcBorders>
            <w:shd w:val="clear" w:color="auto" w:fill="D9D9D9" w:themeFill="background1" w:themeFillShade="D9"/>
          </w:tcPr>
          <w:p w:rsidR="001A6E77" w:rsidRPr="0080700F" w:rsidRDefault="001A6E77" w:rsidP="001A6E77">
            <w:pPr>
              <w:jc w:val="center"/>
              <w:rPr>
                <w:b/>
                <w:bCs/>
                <w:iCs/>
              </w:rPr>
            </w:pPr>
            <w:r w:rsidRPr="0080700F">
              <w:rPr>
                <w:b/>
                <w:bCs/>
                <w:iCs/>
              </w:rPr>
              <w:t>Rate</w:t>
            </w:r>
          </w:p>
        </w:tc>
        <w:tc>
          <w:tcPr>
            <w:tcW w:w="1176"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rsidR="001A6E77" w:rsidRPr="0080700F" w:rsidRDefault="001A6E77" w:rsidP="001A6E77">
            <w:pPr>
              <w:jc w:val="center"/>
              <w:rPr>
                <w:b/>
                <w:bCs/>
                <w:iCs/>
              </w:rPr>
            </w:pPr>
            <w:r w:rsidRPr="0080700F">
              <w:rPr>
                <w:b/>
                <w:bCs/>
                <w:iCs/>
                <w:sz w:val="22"/>
                <w:szCs w:val="22"/>
              </w:rPr>
              <w:t>Extended amoun</w:t>
            </w:r>
            <w:r w:rsidRPr="0080700F">
              <w:rPr>
                <w:b/>
                <w:bCs/>
                <w:iCs/>
              </w:rPr>
              <w:t>t</w:t>
            </w:r>
          </w:p>
        </w:tc>
      </w:tr>
      <w:tr w:rsidR="001A6E77" w:rsidRPr="00D20367" w:rsidTr="0080700F">
        <w:tc>
          <w:tcPr>
            <w:tcW w:w="1080" w:type="dxa"/>
            <w:tcBorders>
              <w:top w:val="single" w:sz="6" w:space="0" w:color="auto"/>
              <w:left w:val="double" w:sz="6" w:space="0" w:color="auto"/>
            </w:tcBorders>
          </w:tcPr>
          <w:p w:rsidR="001A6E77" w:rsidRPr="00D20367" w:rsidRDefault="001A6E77" w:rsidP="001A6E77">
            <w:pPr>
              <w:jc w:val="left"/>
            </w:pPr>
          </w:p>
        </w:tc>
        <w:tc>
          <w:tcPr>
            <w:tcW w:w="4032" w:type="dxa"/>
            <w:tcBorders>
              <w:top w:val="single" w:sz="6" w:space="0" w:color="auto"/>
              <w:left w:val="dotted" w:sz="4" w:space="0" w:color="auto"/>
              <w:right w:val="dotted" w:sz="4" w:space="0" w:color="auto"/>
            </w:tcBorders>
          </w:tcPr>
          <w:p w:rsidR="001A6E77" w:rsidRPr="00D20367" w:rsidRDefault="001A6E77" w:rsidP="001A6E77">
            <w:pPr>
              <w:jc w:val="left"/>
            </w:pPr>
          </w:p>
        </w:tc>
        <w:tc>
          <w:tcPr>
            <w:tcW w:w="864" w:type="dxa"/>
            <w:tcBorders>
              <w:top w:val="single" w:sz="6" w:space="0" w:color="auto"/>
              <w:left w:val="nil"/>
            </w:tcBorders>
          </w:tcPr>
          <w:p w:rsidR="001A6E77" w:rsidRPr="00D20367" w:rsidRDefault="001A6E77" w:rsidP="001A6E77">
            <w:pPr>
              <w:jc w:val="left"/>
            </w:pPr>
          </w:p>
        </w:tc>
        <w:tc>
          <w:tcPr>
            <w:tcW w:w="1080" w:type="dxa"/>
            <w:tcBorders>
              <w:top w:val="single" w:sz="6" w:space="0" w:color="auto"/>
              <w:left w:val="dotted" w:sz="4" w:space="0" w:color="auto"/>
              <w:right w:val="dotted" w:sz="4" w:space="0" w:color="auto"/>
            </w:tcBorders>
          </w:tcPr>
          <w:p w:rsidR="001A6E77" w:rsidRPr="00D20367" w:rsidRDefault="001A6E77" w:rsidP="001A6E77">
            <w:pPr>
              <w:tabs>
                <w:tab w:val="decimal" w:pos="654"/>
              </w:tabs>
              <w:jc w:val="left"/>
            </w:pPr>
          </w:p>
        </w:tc>
        <w:tc>
          <w:tcPr>
            <w:tcW w:w="936" w:type="dxa"/>
            <w:tcBorders>
              <w:top w:val="single" w:sz="6" w:space="0" w:color="auto"/>
              <w:left w:val="dotted" w:sz="4" w:space="0" w:color="auto"/>
              <w:right w:val="dotted" w:sz="4" w:space="0" w:color="auto"/>
            </w:tcBorders>
          </w:tcPr>
          <w:p w:rsidR="001A6E77" w:rsidRPr="00D20367" w:rsidRDefault="001A6E77" w:rsidP="001A6E77">
            <w:pPr>
              <w:jc w:val="center"/>
            </w:pPr>
          </w:p>
        </w:tc>
        <w:tc>
          <w:tcPr>
            <w:tcW w:w="1176" w:type="dxa"/>
            <w:tcBorders>
              <w:top w:val="single" w:sz="6"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right w:val="dotted" w:sz="4" w:space="0" w:color="auto"/>
            </w:tcBorders>
          </w:tcPr>
          <w:p w:rsidR="001A6E77" w:rsidRPr="00D20367" w:rsidRDefault="001A6E77" w:rsidP="001A6E77">
            <w:pPr>
              <w:tabs>
                <w:tab w:val="decimal" w:pos="654"/>
              </w:tabs>
              <w:jc w:val="left"/>
            </w:pPr>
          </w:p>
        </w:tc>
        <w:tc>
          <w:tcPr>
            <w:tcW w:w="936" w:type="dxa"/>
            <w:tcBorders>
              <w:left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single" w:sz="6" w:space="0" w:color="auto"/>
              <w:left w:val="double" w:sz="6" w:space="0" w:color="auto"/>
            </w:tcBorders>
          </w:tcPr>
          <w:p w:rsidR="001A6E77" w:rsidRPr="00D20367" w:rsidRDefault="001A6E77" w:rsidP="001A6E77">
            <w:pPr>
              <w:jc w:val="left"/>
            </w:pPr>
          </w:p>
        </w:tc>
        <w:tc>
          <w:tcPr>
            <w:tcW w:w="6912" w:type="dxa"/>
            <w:gridSpan w:val="4"/>
            <w:tcBorders>
              <w:top w:val="single" w:sz="6" w:space="0" w:color="auto"/>
              <w:left w:val="nil"/>
            </w:tcBorders>
          </w:tcPr>
          <w:p w:rsidR="001A6E77" w:rsidRPr="00D20367" w:rsidRDefault="001A6E77" w:rsidP="001A6E77">
            <w:pPr>
              <w:jc w:val="right"/>
            </w:pPr>
            <w:r w:rsidRPr="00D20367">
              <w:t>Subtotal</w:t>
            </w:r>
          </w:p>
        </w:tc>
        <w:tc>
          <w:tcPr>
            <w:tcW w:w="1176" w:type="dxa"/>
            <w:tcBorders>
              <w:top w:val="single" w:sz="6"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r w:rsidRPr="00D20367">
              <w:t>D122</w:t>
            </w:r>
          </w:p>
        </w:tc>
        <w:tc>
          <w:tcPr>
            <w:tcW w:w="5976" w:type="dxa"/>
            <w:gridSpan w:val="3"/>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left" w:pos="1050"/>
              </w:tabs>
              <w:jc w:val="left"/>
            </w:pPr>
            <w:r w:rsidRPr="00D20367">
              <w:t xml:space="preserve">Allow </w:t>
            </w:r>
            <w:r w:rsidRPr="00D20367">
              <w:rPr>
                <w:u w:val="single"/>
              </w:rPr>
              <w:tab/>
            </w:r>
            <w:r w:rsidRPr="00D20367">
              <w:t xml:space="preserve"> </w:t>
            </w:r>
            <w:proofErr w:type="spellStart"/>
            <w:r w:rsidRPr="00D20367">
              <w:t>percent</w:t>
            </w:r>
            <w:r w:rsidRPr="00D20367">
              <w:rPr>
                <w:vertAlign w:val="superscript"/>
              </w:rPr>
              <w:t>a</w:t>
            </w:r>
            <w:proofErr w:type="spellEnd"/>
            <w:r w:rsidRPr="00D20367">
              <w:t xml:space="preserve"> of Subtotal for Contractor’s overhead, profit, etc., in accordance with paragraph 3 (b) above.</w:t>
            </w:r>
          </w:p>
        </w:tc>
        <w:tc>
          <w:tcPr>
            <w:tcW w:w="936" w:type="dxa"/>
            <w:tcBorders>
              <w:top w:val="dotted" w:sz="4" w:space="0" w:color="auto"/>
              <w:left w:val="nil"/>
              <w:bottom w:val="dotted" w:sz="4" w:space="0" w:color="auto"/>
            </w:tcBorders>
          </w:tcPr>
          <w:p w:rsidR="001A6E77" w:rsidRPr="00D20367" w:rsidRDefault="001A6E77" w:rsidP="001A6E77">
            <w:pPr>
              <w:jc w:val="center"/>
            </w:pPr>
          </w:p>
        </w:tc>
        <w:tc>
          <w:tcPr>
            <w:tcW w:w="1176" w:type="dxa"/>
            <w:tcBorders>
              <w:top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nil"/>
            </w:tcBorders>
          </w:tcPr>
          <w:p w:rsidR="001A6E77" w:rsidRPr="00D20367" w:rsidRDefault="001A6E77" w:rsidP="001A6E77">
            <w:pPr>
              <w:jc w:val="left"/>
            </w:pPr>
          </w:p>
        </w:tc>
        <w:tc>
          <w:tcPr>
            <w:tcW w:w="864" w:type="dxa"/>
          </w:tcPr>
          <w:p w:rsidR="001A6E77" w:rsidRPr="00D20367" w:rsidRDefault="001A6E77" w:rsidP="001A6E77">
            <w:pPr>
              <w:jc w:val="left"/>
            </w:pPr>
          </w:p>
        </w:tc>
        <w:tc>
          <w:tcPr>
            <w:tcW w:w="1080" w:type="dxa"/>
          </w:tcPr>
          <w:p w:rsidR="001A6E77" w:rsidRPr="00D20367" w:rsidRDefault="001A6E77" w:rsidP="001A6E77">
            <w:pPr>
              <w:jc w:val="left"/>
            </w:pPr>
          </w:p>
        </w:tc>
        <w:tc>
          <w:tcPr>
            <w:tcW w:w="936" w:type="dxa"/>
          </w:tcPr>
          <w:p w:rsidR="001A6E77" w:rsidRPr="00D20367" w:rsidRDefault="001A6E77" w:rsidP="001A6E77">
            <w:pPr>
              <w:jc w:val="center"/>
            </w:pPr>
          </w:p>
        </w:tc>
        <w:tc>
          <w:tcPr>
            <w:tcW w:w="1176" w:type="dxa"/>
            <w:tcBorders>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right"/>
            </w:pPr>
          </w:p>
        </w:tc>
        <w:tc>
          <w:tcPr>
            <w:tcW w:w="6912" w:type="dxa"/>
            <w:gridSpan w:val="4"/>
            <w:tcBorders>
              <w:left w:val="nil"/>
            </w:tcBorders>
          </w:tcPr>
          <w:p w:rsidR="001A6E77" w:rsidRPr="00D20367" w:rsidRDefault="001A6E77" w:rsidP="001A6E77">
            <w:pPr>
              <w:tabs>
                <w:tab w:val="left" w:pos="4470"/>
              </w:tabs>
              <w:jc w:val="right"/>
            </w:pPr>
            <w:r w:rsidRPr="00D20367">
              <w:t xml:space="preserve">Total for </w:t>
            </w:r>
            <w:proofErr w:type="spellStart"/>
            <w:r w:rsidRPr="00D20367">
              <w:t>Daywork</w:t>
            </w:r>
            <w:proofErr w:type="spellEnd"/>
            <w:r w:rsidRPr="00D20367">
              <w:t xml:space="preserve">:  </w:t>
            </w:r>
            <w:proofErr w:type="spellStart"/>
            <w:r w:rsidRPr="00D20367">
              <w:t>Labour</w:t>
            </w:r>
            <w:proofErr w:type="spellEnd"/>
          </w:p>
          <w:p w:rsidR="001A6E77" w:rsidRPr="00D20367" w:rsidRDefault="001A6E77" w:rsidP="001A6E77">
            <w:pPr>
              <w:tabs>
                <w:tab w:val="left" w:pos="4470"/>
              </w:tabs>
              <w:jc w:val="right"/>
            </w:pPr>
            <w:r w:rsidRPr="00D20367">
              <w:t>(</w:t>
            </w:r>
            <w:proofErr w:type="gramStart"/>
            <w:r w:rsidRPr="00D20367">
              <w:t>carried</w:t>
            </w:r>
            <w:proofErr w:type="gramEnd"/>
            <w:r w:rsidRPr="00D20367">
              <w:t xml:space="preserve"> forward to </w:t>
            </w:r>
            <w:proofErr w:type="spellStart"/>
            <w:r w:rsidRPr="00D20367">
              <w:t>Daywork</w:t>
            </w:r>
            <w:proofErr w:type="spellEnd"/>
            <w:r w:rsidRPr="00D20367">
              <w:t xml:space="preserve"> Summary, p. </w:t>
            </w:r>
            <w:r w:rsidRPr="00D20367">
              <w:rPr>
                <w:u w:val="single"/>
              </w:rPr>
              <w:tab/>
            </w:r>
            <w:r w:rsidRPr="00D20367">
              <w:t>)</w:t>
            </w:r>
          </w:p>
        </w:tc>
        <w:tc>
          <w:tcPr>
            <w:tcW w:w="1176" w:type="dxa"/>
            <w:tcBorders>
              <w:right w:val="double" w:sz="6" w:space="0" w:color="auto"/>
            </w:tcBorders>
          </w:tcPr>
          <w:p w:rsidR="001A6E77" w:rsidRPr="00D20367" w:rsidRDefault="001A6E77" w:rsidP="001A6E77">
            <w:pPr>
              <w:jc w:val="left"/>
            </w:pPr>
            <w:r w:rsidRPr="00D20367">
              <w:rPr>
                <w:u w:val="single"/>
              </w:rPr>
              <w:tab/>
            </w:r>
          </w:p>
        </w:tc>
      </w:tr>
      <w:tr w:rsidR="001A6E77" w:rsidRPr="00D20367">
        <w:tc>
          <w:tcPr>
            <w:tcW w:w="9168" w:type="dxa"/>
            <w:gridSpan w:val="6"/>
            <w:tcBorders>
              <w:top w:val="double" w:sz="6" w:space="0" w:color="auto"/>
            </w:tcBorders>
          </w:tcPr>
          <w:p w:rsidR="001A6E77" w:rsidRPr="00D20367" w:rsidRDefault="001A6E77" w:rsidP="001A6E77">
            <w:pPr>
              <w:jc w:val="left"/>
              <w:rPr>
                <w:sz w:val="20"/>
              </w:rPr>
            </w:pPr>
          </w:p>
          <w:p w:rsidR="001A6E77" w:rsidRPr="00D20367" w:rsidRDefault="001A6E77" w:rsidP="001A6E77">
            <w:pPr>
              <w:jc w:val="left"/>
              <w:rPr>
                <w:sz w:val="20"/>
              </w:rPr>
            </w:pPr>
            <w:r w:rsidRPr="00D20367">
              <w:rPr>
                <w:sz w:val="20"/>
              </w:rPr>
              <w:t>a. To be entered by the bidder.</w:t>
            </w:r>
          </w:p>
        </w:tc>
      </w:tr>
    </w:tbl>
    <w:p w:rsidR="001A6E77" w:rsidRPr="00D20367" w:rsidRDefault="001A6E77" w:rsidP="001A6E77"/>
    <w:p w:rsidR="001A6E77" w:rsidRPr="00D20367" w:rsidRDefault="001A6E77" w:rsidP="001A6E77">
      <w:pPr>
        <w:tabs>
          <w:tab w:val="center" w:pos="4500"/>
        </w:tabs>
      </w:pPr>
      <w:r w:rsidRPr="00D20367">
        <w:rPr>
          <w:b/>
        </w:rPr>
        <w:br w:type="page"/>
      </w:r>
    </w:p>
    <w:p w:rsidR="001A6E77" w:rsidRPr="00D20367" w:rsidRDefault="001A6E77" w:rsidP="001A6E77">
      <w:pPr>
        <w:pStyle w:val="SectionVHeading2"/>
      </w:pPr>
      <w:bookmarkStart w:id="421" w:name="_Toc320179586"/>
      <w:r w:rsidRPr="00D20367">
        <w:lastRenderedPageBreak/>
        <w:t xml:space="preserve">Schedule of </w:t>
      </w:r>
      <w:proofErr w:type="spellStart"/>
      <w:r w:rsidRPr="00D20367">
        <w:t>Daywork</w:t>
      </w:r>
      <w:proofErr w:type="spellEnd"/>
      <w:r w:rsidRPr="00D20367">
        <w:t xml:space="preserve"> </w:t>
      </w:r>
      <w:proofErr w:type="spellStart"/>
      <w:r w:rsidRPr="00D20367">
        <w:t>Rates</w:t>
      </w:r>
      <w:proofErr w:type="spellEnd"/>
      <w:proofErr w:type="gramStart"/>
      <w:r w:rsidRPr="00D20367">
        <w:t>:  2</w:t>
      </w:r>
      <w:proofErr w:type="gramEnd"/>
      <w:r w:rsidRPr="00D20367">
        <w:t xml:space="preserve">. </w:t>
      </w:r>
      <w:proofErr w:type="spellStart"/>
      <w:r w:rsidRPr="00D20367">
        <w:t>Materials</w:t>
      </w:r>
      <w:bookmarkEnd w:id="421"/>
      <w:proofErr w:type="spellEnd"/>
    </w:p>
    <w:p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A6E77" w:rsidRPr="00D20367" w:rsidTr="0080700F">
        <w:tc>
          <w:tcPr>
            <w:tcW w:w="1080" w:type="dxa"/>
            <w:tcBorders>
              <w:top w:val="double" w:sz="6" w:space="0" w:color="auto"/>
              <w:left w:val="double" w:sz="6" w:space="0" w:color="auto"/>
              <w:bottom w:val="single" w:sz="6" w:space="0" w:color="auto"/>
            </w:tcBorders>
            <w:shd w:val="clear" w:color="auto" w:fill="D9D9D9" w:themeFill="background1" w:themeFillShade="D9"/>
          </w:tcPr>
          <w:p w:rsidR="001A6E77" w:rsidRPr="0080700F" w:rsidRDefault="0080700F" w:rsidP="001A6E77">
            <w:pPr>
              <w:jc w:val="center"/>
              <w:rPr>
                <w:b/>
                <w:bCs/>
                <w:iCs/>
              </w:rPr>
            </w:pPr>
            <w:r>
              <w:rPr>
                <w:b/>
                <w:bCs/>
                <w:iCs/>
              </w:rPr>
              <w:t>Item N</w:t>
            </w:r>
            <w:r w:rsidR="001A6E77" w:rsidRPr="0080700F">
              <w:rPr>
                <w:b/>
                <w:bCs/>
                <w:iCs/>
              </w:rPr>
              <w:t>o.</w:t>
            </w:r>
          </w:p>
        </w:tc>
        <w:tc>
          <w:tcPr>
            <w:tcW w:w="4032" w:type="dxa"/>
            <w:tcBorders>
              <w:top w:val="double" w:sz="6" w:space="0" w:color="auto"/>
              <w:left w:val="single" w:sz="4" w:space="0" w:color="auto"/>
              <w:bottom w:val="single" w:sz="6" w:space="0" w:color="auto"/>
            </w:tcBorders>
            <w:shd w:val="clear" w:color="auto" w:fill="D9D9D9" w:themeFill="background1" w:themeFillShade="D9"/>
          </w:tcPr>
          <w:p w:rsidR="001A6E77" w:rsidRPr="0080700F" w:rsidRDefault="001A6E77" w:rsidP="001A6E77">
            <w:pPr>
              <w:jc w:val="center"/>
              <w:rPr>
                <w:b/>
                <w:bCs/>
                <w:iCs/>
              </w:rPr>
            </w:pPr>
            <w:r w:rsidRPr="0080700F">
              <w:rPr>
                <w:b/>
                <w:bCs/>
                <w:iCs/>
              </w:rPr>
              <w:t>Description</w:t>
            </w:r>
          </w:p>
        </w:tc>
        <w:tc>
          <w:tcPr>
            <w:tcW w:w="864" w:type="dxa"/>
            <w:tcBorders>
              <w:top w:val="double" w:sz="6" w:space="0" w:color="auto"/>
              <w:left w:val="single" w:sz="4" w:space="0" w:color="auto"/>
              <w:bottom w:val="single" w:sz="6" w:space="0" w:color="auto"/>
            </w:tcBorders>
            <w:shd w:val="clear" w:color="auto" w:fill="D9D9D9" w:themeFill="background1" w:themeFillShade="D9"/>
          </w:tcPr>
          <w:p w:rsidR="001A6E77" w:rsidRPr="0080700F" w:rsidRDefault="001A6E77" w:rsidP="001A6E77">
            <w:pPr>
              <w:jc w:val="center"/>
              <w:rPr>
                <w:b/>
                <w:bCs/>
                <w:iCs/>
              </w:rPr>
            </w:pPr>
            <w:r w:rsidRPr="0080700F">
              <w:rPr>
                <w:b/>
                <w:bCs/>
                <w:iCs/>
              </w:rPr>
              <w:t>Unit</w:t>
            </w:r>
          </w:p>
        </w:tc>
        <w:tc>
          <w:tcPr>
            <w:tcW w:w="1080" w:type="dxa"/>
            <w:tcBorders>
              <w:top w:val="double" w:sz="6" w:space="0" w:color="auto"/>
              <w:left w:val="single" w:sz="4" w:space="0" w:color="auto"/>
              <w:bottom w:val="single" w:sz="6" w:space="0" w:color="auto"/>
            </w:tcBorders>
            <w:shd w:val="clear" w:color="auto" w:fill="D9D9D9" w:themeFill="background1" w:themeFillShade="D9"/>
          </w:tcPr>
          <w:p w:rsidR="001A6E77" w:rsidRPr="0080700F" w:rsidRDefault="001A6E77" w:rsidP="001A6E77">
            <w:pPr>
              <w:jc w:val="center"/>
              <w:rPr>
                <w:b/>
                <w:bCs/>
                <w:iCs/>
                <w:sz w:val="22"/>
                <w:szCs w:val="22"/>
              </w:rPr>
            </w:pPr>
            <w:r w:rsidRPr="0080700F">
              <w:rPr>
                <w:b/>
                <w:bCs/>
                <w:iCs/>
                <w:sz w:val="22"/>
                <w:szCs w:val="22"/>
              </w:rPr>
              <w:t>Nominal quantity</w:t>
            </w:r>
          </w:p>
        </w:tc>
        <w:tc>
          <w:tcPr>
            <w:tcW w:w="936" w:type="dxa"/>
            <w:tcBorders>
              <w:top w:val="double" w:sz="6" w:space="0" w:color="auto"/>
              <w:left w:val="single" w:sz="4" w:space="0" w:color="auto"/>
              <w:bottom w:val="single" w:sz="6" w:space="0" w:color="auto"/>
            </w:tcBorders>
            <w:shd w:val="clear" w:color="auto" w:fill="D9D9D9" w:themeFill="background1" w:themeFillShade="D9"/>
          </w:tcPr>
          <w:p w:rsidR="001A6E77" w:rsidRPr="0080700F" w:rsidRDefault="001A6E77" w:rsidP="001A6E77">
            <w:pPr>
              <w:jc w:val="center"/>
              <w:rPr>
                <w:b/>
                <w:bCs/>
                <w:iCs/>
              </w:rPr>
            </w:pPr>
            <w:r w:rsidRPr="0080700F">
              <w:rPr>
                <w:b/>
                <w:bCs/>
                <w:iCs/>
              </w:rPr>
              <w:t>Rate</w:t>
            </w:r>
          </w:p>
        </w:tc>
        <w:tc>
          <w:tcPr>
            <w:tcW w:w="1176"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rsidR="001A6E77" w:rsidRPr="0080700F" w:rsidRDefault="001A6E77" w:rsidP="001A6E77">
            <w:pPr>
              <w:jc w:val="center"/>
              <w:rPr>
                <w:b/>
                <w:bCs/>
                <w:iCs/>
                <w:sz w:val="22"/>
                <w:szCs w:val="22"/>
              </w:rPr>
            </w:pPr>
            <w:r w:rsidRPr="0080700F">
              <w:rPr>
                <w:b/>
                <w:bCs/>
                <w:iCs/>
                <w:sz w:val="22"/>
                <w:szCs w:val="22"/>
              </w:rPr>
              <w:t>Extended amount</w:t>
            </w: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left w:val="dotted" w:sz="4" w:space="0" w:color="auto"/>
              <w:bottom w:val="dotted" w:sz="4" w:space="0" w:color="auto"/>
              <w:right w:val="dotted" w:sz="4" w:space="0" w:color="auto"/>
            </w:tcBorders>
          </w:tcPr>
          <w:p w:rsidR="001A6E77" w:rsidRPr="00D20367" w:rsidRDefault="001A6E77" w:rsidP="001A6E77">
            <w:pPr>
              <w:tabs>
                <w:tab w:val="decimal" w:pos="654"/>
              </w:tabs>
              <w:jc w:val="left"/>
            </w:pPr>
          </w:p>
        </w:tc>
        <w:tc>
          <w:tcPr>
            <w:tcW w:w="936" w:type="dxa"/>
            <w:tcBorders>
              <w:left w:val="nil"/>
              <w:bottom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decimal" w:pos="654"/>
              </w:tabs>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jc w:val="left"/>
            </w:pPr>
          </w:p>
        </w:tc>
        <w:tc>
          <w:tcPr>
            <w:tcW w:w="864" w:type="dxa"/>
            <w:tcBorders>
              <w:left w:val="nil"/>
            </w:tcBorders>
          </w:tcPr>
          <w:p w:rsidR="001A6E77" w:rsidRPr="00D20367" w:rsidRDefault="001A6E77" w:rsidP="001A6E77">
            <w:pPr>
              <w:jc w:val="left"/>
            </w:pPr>
          </w:p>
        </w:tc>
        <w:tc>
          <w:tcPr>
            <w:tcW w:w="1080" w:type="dxa"/>
            <w:tcBorders>
              <w:top w:val="dotted" w:sz="4" w:space="0" w:color="auto"/>
              <w:left w:val="dotted" w:sz="4" w:space="0" w:color="auto"/>
              <w:right w:val="dotted" w:sz="4" w:space="0" w:color="auto"/>
            </w:tcBorders>
          </w:tcPr>
          <w:p w:rsidR="001A6E77" w:rsidRPr="00D20367" w:rsidRDefault="001A6E77" w:rsidP="001A6E77">
            <w:pPr>
              <w:tabs>
                <w:tab w:val="decimal" w:pos="654"/>
              </w:tabs>
              <w:jc w:val="left"/>
            </w:pPr>
          </w:p>
        </w:tc>
        <w:tc>
          <w:tcPr>
            <w:tcW w:w="936" w:type="dxa"/>
            <w:tcBorders>
              <w:top w:val="dotted" w:sz="4" w:space="0" w:color="auto"/>
              <w:left w:val="nil"/>
              <w:right w:val="dotted" w:sz="4" w:space="0" w:color="auto"/>
            </w:tcBorders>
          </w:tcPr>
          <w:p w:rsidR="001A6E77" w:rsidRPr="00D20367" w:rsidRDefault="001A6E77" w:rsidP="001A6E77">
            <w:pPr>
              <w:jc w:val="center"/>
            </w:pPr>
          </w:p>
        </w:tc>
        <w:tc>
          <w:tcPr>
            <w:tcW w:w="1176" w:type="dxa"/>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864" w:type="dxa"/>
            <w:tcBorders>
              <w:top w:val="dotted" w:sz="4" w:space="0" w:color="auto"/>
              <w:left w:val="nil"/>
              <w:bottom w:val="dotted" w:sz="4" w:space="0" w:color="auto"/>
            </w:tcBorders>
          </w:tcPr>
          <w:p w:rsidR="001A6E77" w:rsidRPr="00D20367"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936"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6"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single" w:sz="6" w:space="0" w:color="auto"/>
              <w:left w:val="double" w:sz="6" w:space="0" w:color="auto"/>
            </w:tcBorders>
          </w:tcPr>
          <w:p w:rsidR="001A6E77" w:rsidRPr="00D20367" w:rsidRDefault="001A6E77" w:rsidP="001A6E77">
            <w:pPr>
              <w:jc w:val="left"/>
            </w:pPr>
          </w:p>
        </w:tc>
        <w:tc>
          <w:tcPr>
            <w:tcW w:w="6912" w:type="dxa"/>
            <w:gridSpan w:val="4"/>
            <w:tcBorders>
              <w:top w:val="single" w:sz="6" w:space="0" w:color="auto"/>
              <w:left w:val="nil"/>
            </w:tcBorders>
          </w:tcPr>
          <w:p w:rsidR="001A6E77" w:rsidRPr="00D20367" w:rsidRDefault="001A6E77" w:rsidP="001A6E77">
            <w:pPr>
              <w:jc w:val="right"/>
            </w:pPr>
            <w:r w:rsidRPr="00D20367">
              <w:t>Subtotal</w:t>
            </w:r>
          </w:p>
        </w:tc>
        <w:tc>
          <w:tcPr>
            <w:tcW w:w="1176" w:type="dxa"/>
            <w:tcBorders>
              <w:top w:val="single" w:sz="6" w:space="0" w:color="auto"/>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5976" w:type="dxa"/>
            <w:gridSpan w:val="3"/>
            <w:tcBorders>
              <w:top w:val="dotted" w:sz="4" w:space="0" w:color="auto"/>
              <w:left w:val="dotted" w:sz="4" w:space="0" w:color="auto"/>
              <w:bottom w:val="dotted" w:sz="4" w:space="0" w:color="auto"/>
              <w:right w:val="dotted" w:sz="4" w:space="0" w:color="auto"/>
            </w:tcBorders>
          </w:tcPr>
          <w:p w:rsidR="001A6E77" w:rsidRPr="00D20367" w:rsidRDefault="001A6E77" w:rsidP="001A6E77">
            <w:pPr>
              <w:tabs>
                <w:tab w:val="left" w:pos="1050"/>
              </w:tabs>
              <w:jc w:val="left"/>
            </w:pPr>
            <w:r w:rsidRPr="00D20367">
              <w:t xml:space="preserve">Allow </w:t>
            </w:r>
            <w:r w:rsidRPr="00D20367">
              <w:rPr>
                <w:u w:val="single"/>
              </w:rPr>
              <w:tab/>
            </w:r>
            <w:r w:rsidRPr="00D20367">
              <w:t xml:space="preserve"> </w:t>
            </w:r>
            <w:proofErr w:type="spellStart"/>
            <w:r w:rsidRPr="00D20367">
              <w:t>percent</w:t>
            </w:r>
            <w:r w:rsidRPr="00D20367">
              <w:rPr>
                <w:vertAlign w:val="superscript"/>
              </w:rPr>
              <w:t>a</w:t>
            </w:r>
            <w:proofErr w:type="spellEnd"/>
            <w:r w:rsidRPr="00D20367">
              <w:t xml:space="preserve"> of Subtotal for Contractor’s overhead, profit, etc., in accordance with paragraph 3 (b) above.</w:t>
            </w:r>
          </w:p>
        </w:tc>
        <w:tc>
          <w:tcPr>
            <w:tcW w:w="936" w:type="dxa"/>
            <w:tcBorders>
              <w:top w:val="dotted" w:sz="4" w:space="0" w:color="auto"/>
              <w:left w:val="nil"/>
              <w:bottom w:val="dotted" w:sz="4" w:space="0" w:color="auto"/>
            </w:tcBorders>
          </w:tcPr>
          <w:p w:rsidR="001A6E77" w:rsidRPr="00D20367" w:rsidRDefault="001A6E77" w:rsidP="001A6E77">
            <w:pPr>
              <w:jc w:val="center"/>
            </w:pPr>
          </w:p>
        </w:tc>
        <w:tc>
          <w:tcPr>
            <w:tcW w:w="1176" w:type="dxa"/>
            <w:tcBorders>
              <w:top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left"/>
            </w:pPr>
          </w:p>
        </w:tc>
        <w:tc>
          <w:tcPr>
            <w:tcW w:w="4032" w:type="dxa"/>
            <w:tcBorders>
              <w:left w:val="nil"/>
            </w:tcBorders>
          </w:tcPr>
          <w:p w:rsidR="001A6E77" w:rsidRPr="00D20367" w:rsidRDefault="001A6E77" w:rsidP="001A6E77">
            <w:pPr>
              <w:jc w:val="left"/>
            </w:pPr>
          </w:p>
        </w:tc>
        <w:tc>
          <w:tcPr>
            <w:tcW w:w="864" w:type="dxa"/>
          </w:tcPr>
          <w:p w:rsidR="001A6E77" w:rsidRPr="00D20367" w:rsidRDefault="001A6E77" w:rsidP="001A6E77">
            <w:pPr>
              <w:jc w:val="left"/>
            </w:pPr>
          </w:p>
        </w:tc>
        <w:tc>
          <w:tcPr>
            <w:tcW w:w="1080" w:type="dxa"/>
          </w:tcPr>
          <w:p w:rsidR="001A6E77" w:rsidRPr="00D20367" w:rsidRDefault="001A6E77" w:rsidP="001A6E77">
            <w:pPr>
              <w:jc w:val="left"/>
            </w:pPr>
          </w:p>
        </w:tc>
        <w:tc>
          <w:tcPr>
            <w:tcW w:w="936" w:type="dxa"/>
          </w:tcPr>
          <w:p w:rsidR="001A6E77" w:rsidRPr="00D20367" w:rsidRDefault="001A6E77" w:rsidP="001A6E77">
            <w:pPr>
              <w:jc w:val="center"/>
            </w:pPr>
          </w:p>
        </w:tc>
        <w:tc>
          <w:tcPr>
            <w:tcW w:w="1176" w:type="dxa"/>
            <w:tcBorders>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jc w:val="right"/>
            </w:pPr>
          </w:p>
        </w:tc>
        <w:tc>
          <w:tcPr>
            <w:tcW w:w="6912" w:type="dxa"/>
            <w:gridSpan w:val="4"/>
            <w:tcBorders>
              <w:left w:val="nil"/>
            </w:tcBorders>
          </w:tcPr>
          <w:p w:rsidR="001A6E77" w:rsidRPr="00D20367" w:rsidRDefault="001A6E77" w:rsidP="001A6E77">
            <w:pPr>
              <w:tabs>
                <w:tab w:val="left" w:pos="4470"/>
              </w:tabs>
              <w:jc w:val="right"/>
            </w:pPr>
            <w:r w:rsidRPr="00D20367">
              <w:t xml:space="preserve">Total for </w:t>
            </w:r>
            <w:proofErr w:type="spellStart"/>
            <w:r w:rsidRPr="00D20367">
              <w:t>Daywork</w:t>
            </w:r>
            <w:proofErr w:type="spellEnd"/>
            <w:r w:rsidRPr="00D20367">
              <w:t>:  Materials</w:t>
            </w:r>
          </w:p>
          <w:p w:rsidR="001A6E77" w:rsidRPr="00D20367" w:rsidRDefault="001A6E77" w:rsidP="001A6E77">
            <w:pPr>
              <w:tabs>
                <w:tab w:val="left" w:pos="4470"/>
              </w:tabs>
              <w:jc w:val="right"/>
            </w:pPr>
            <w:r w:rsidRPr="00D20367">
              <w:t>(</w:t>
            </w:r>
            <w:proofErr w:type="gramStart"/>
            <w:r w:rsidRPr="00D20367">
              <w:t>carried</w:t>
            </w:r>
            <w:proofErr w:type="gramEnd"/>
            <w:r w:rsidRPr="00D20367">
              <w:t xml:space="preserve"> forward to </w:t>
            </w:r>
            <w:proofErr w:type="spellStart"/>
            <w:r w:rsidRPr="00D20367">
              <w:t>Daywork</w:t>
            </w:r>
            <w:proofErr w:type="spellEnd"/>
            <w:r w:rsidRPr="00D20367">
              <w:t xml:space="preserve"> Summary, p. </w:t>
            </w:r>
            <w:r w:rsidRPr="00D20367">
              <w:rPr>
                <w:u w:val="single"/>
              </w:rPr>
              <w:tab/>
            </w:r>
            <w:r w:rsidRPr="00D20367">
              <w:t>)</w:t>
            </w:r>
          </w:p>
        </w:tc>
        <w:tc>
          <w:tcPr>
            <w:tcW w:w="1176" w:type="dxa"/>
            <w:tcBorders>
              <w:right w:val="double" w:sz="6" w:space="0" w:color="auto"/>
            </w:tcBorders>
          </w:tcPr>
          <w:p w:rsidR="001A6E77" w:rsidRPr="00D20367" w:rsidRDefault="001A6E77" w:rsidP="001A6E77">
            <w:pPr>
              <w:jc w:val="left"/>
            </w:pPr>
            <w:r w:rsidRPr="00D20367">
              <w:rPr>
                <w:u w:val="single"/>
              </w:rPr>
              <w:tab/>
            </w:r>
          </w:p>
        </w:tc>
      </w:tr>
      <w:tr w:rsidR="001A6E77" w:rsidRPr="00D20367">
        <w:tc>
          <w:tcPr>
            <w:tcW w:w="9168" w:type="dxa"/>
            <w:gridSpan w:val="6"/>
            <w:tcBorders>
              <w:top w:val="double" w:sz="6" w:space="0" w:color="auto"/>
            </w:tcBorders>
          </w:tcPr>
          <w:p w:rsidR="001A6E77" w:rsidRPr="00D20367" w:rsidRDefault="001A6E77" w:rsidP="001A6E77">
            <w:pPr>
              <w:jc w:val="left"/>
              <w:rPr>
                <w:sz w:val="20"/>
              </w:rPr>
            </w:pPr>
          </w:p>
          <w:p w:rsidR="001A6E77" w:rsidRPr="00D20367" w:rsidRDefault="001A6E77" w:rsidP="001A6E77">
            <w:pPr>
              <w:jc w:val="left"/>
              <w:rPr>
                <w:sz w:val="20"/>
              </w:rPr>
            </w:pPr>
            <w:r w:rsidRPr="00D20367">
              <w:rPr>
                <w:sz w:val="20"/>
              </w:rPr>
              <w:t>a. To be entered by the bidder.</w:t>
            </w:r>
          </w:p>
        </w:tc>
      </w:tr>
    </w:tbl>
    <w:p w:rsidR="001A6E77" w:rsidRPr="00D20367" w:rsidRDefault="001A6E77" w:rsidP="001A6E77"/>
    <w:p w:rsidR="001A6E77" w:rsidRPr="00D20367" w:rsidRDefault="001A6E77" w:rsidP="001A6E77"/>
    <w:p w:rsidR="001A6E77" w:rsidRPr="00D20367" w:rsidRDefault="001A6E77" w:rsidP="001A6E77">
      <w:pPr>
        <w:tabs>
          <w:tab w:val="center" w:pos="4500"/>
        </w:tabs>
      </w:pPr>
      <w:r w:rsidRPr="00D20367">
        <w:rPr>
          <w:b/>
        </w:rPr>
        <w:br w:type="page"/>
      </w:r>
    </w:p>
    <w:p w:rsidR="001A6E77" w:rsidRPr="00BA0CF6" w:rsidRDefault="001A6E77" w:rsidP="001A6E77">
      <w:pPr>
        <w:pStyle w:val="SectionVHeading2"/>
        <w:rPr>
          <w:lang w:val="en-US"/>
        </w:rPr>
      </w:pPr>
      <w:bookmarkStart w:id="422" w:name="_Toc320179587"/>
      <w:r w:rsidRPr="00BA0CF6">
        <w:rPr>
          <w:lang w:val="en-US"/>
        </w:rPr>
        <w:lastRenderedPageBreak/>
        <w:t xml:space="preserve">Schedule of </w:t>
      </w:r>
      <w:proofErr w:type="spellStart"/>
      <w:r w:rsidRPr="00BA0CF6">
        <w:rPr>
          <w:lang w:val="en-US"/>
        </w:rPr>
        <w:t>Daywork</w:t>
      </w:r>
      <w:proofErr w:type="spellEnd"/>
      <w:r w:rsidRPr="00BA0CF6">
        <w:rPr>
          <w:lang w:val="en-US"/>
        </w:rPr>
        <w:t xml:space="preserve"> Rates:  3. Contractor’s Equipment</w:t>
      </w:r>
      <w:bookmarkEnd w:id="422"/>
    </w:p>
    <w:p w:rsidR="001A6E77" w:rsidRPr="00D20367" w:rsidRDefault="001A6E77" w:rsidP="001A6E77"/>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1A6E77" w:rsidRPr="00D20367" w:rsidTr="0080700F">
        <w:tc>
          <w:tcPr>
            <w:tcW w:w="1080" w:type="dxa"/>
            <w:tcBorders>
              <w:top w:val="double" w:sz="6" w:space="0" w:color="auto"/>
              <w:left w:val="double" w:sz="6" w:space="0" w:color="auto"/>
              <w:bottom w:val="single" w:sz="6" w:space="0" w:color="auto"/>
            </w:tcBorders>
            <w:shd w:val="clear" w:color="auto" w:fill="D9D9D9" w:themeFill="background1" w:themeFillShade="D9"/>
          </w:tcPr>
          <w:p w:rsidR="001A6E77" w:rsidRPr="0080700F" w:rsidRDefault="0080700F" w:rsidP="001A6E77">
            <w:pPr>
              <w:jc w:val="center"/>
              <w:rPr>
                <w:b/>
                <w:bCs/>
                <w:iCs/>
              </w:rPr>
            </w:pPr>
            <w:r>
              <w:rPr>
                <w:b/>
                <w:bCs/>
                <w:iCs/>
              </w:rPr>
              <w:t>Item N</w:t>
            </w:r>
            <w:r w:rsidR="001A6E77" w:rsidRPr="0080700F">
              <w:rPr>
                <w:b/>
                <w:bCs/>
                <w:iCs/>
              </w:rPr>
              <w:t>o.</w:t>
            </w:r>
          </w:p>
        </w:tc>
        <w:tc>
          <w:tcPr>
            <w:tcW w:w="4032" w:type="dxa"/>
            <w:tcBorders>
              <w:top w:val="double" w:sz="6" w:space="0" w:color="auto"/>
              <w:left w:val="single" w:sz="4" w:space="0" w:color="auto"/>
              <w:bottom w:val="single" w:sz="6" w:space="0" w:color="auto"/>
            </w:tcBorders>
            <w:shd w:val="clear" w:color="auto" w:fill="D9D9D9" w:themeFill="background1" w:themeFillShade="D9"/>
          </w:tcPr>
          <w:p w:rsidR="001A6E77" w:rsidRPr="0080700F" w:rsidRDefault="001A6E77" w:rsidP="001A6E77">
            <w:pPr>
              <w:jc w:val="center"/>
              <w:rPr>
                <w:b/>
                <w:bCs/>
                <w:iCs/>
              </w:rPr>
            </w:pPr>
            <w:r w:rsidRPr="0080700F">
              <w:rPr>
                <w:b/>
                <w:bCs/>
                <w:iCs/>
              </w:rPr>
              <w:t>Description</w:t>
            </w:r>
          </w:p>
        </w:tc>
        <w:tc>
          <w:tcPr>
            <w:tcW w:w="1266" w:type="dxa"/>
            <w:tcBorders>
              <w:top w:val="double" w:sz="6" w:space="0" w:color="auto"/>
              <w:left w:val="single" w:sz="4" w:space="0" w:color="auto"/>
              <w:bottom w:val="single" w:sz="6" w:space="0" w:color="auto"/>
            </w:tcBorders>
            <w:shd w:val="clear" w:color="auto" w:fill="D9D9D9" w:themeFill="background1" w:themeFillShade="D9"/>
          </w:tcPr>
          <w:p w:rsidR="001A6E77" w:rsidRPr="0080700F" w:rsidRDefault="001A6E77" w:rsidP="001A6E77">
            <w:pPr>
              <w:jc w:val="center"/>
              <w:rPr>
                <w:b/>
                <w:bCs/>
                <w:iCs/>
                <w:sz w:val="22"/>
                <w:szCs w:val="22"/>
              </w:rPr>
            </w:pPr>
            <w:r w:rsidRPr="0080700F">
              <w:rPr>
                <w:b/>
                <w:bCs/>
                <w:iCs/>
                <w:sz w:val="22"/>
                <w:szCs w:val="22"/>
              </w:rPr>
              <w:t>Nominal quantity (hours)</w:t>
            </w:r>
          </w:p>
        </w:tc>
        <w:tc>
          <w:tcPr>
            <w:tcW w:w="1440" w:type="dxa"/>
            <w:tcBorders>
              <w:top w:val="double" w:sz="6" w:space="0" w:color="auto"/>
              <w:left w:val="single" w:sz="4" w:space="0" w:color="auto"/>
              <w:bottom w:val="single" w:sz="6" w:space="0" w:color="auto"/>
            </w:tcBorders>
            <w:shd w:val="clear" w:color="auto" w:fill="D9D9D9" w:themeFill="background1" w:themeFillShade="D9"/>
          </w:tcPr>
          <w:p w:rsidR="001A6E77" w:rsidRPr="0080700F" w:rsidRDefault="001A6E77" w:rsidP="001A6E77">
            <w:pPr>
              <w:jc w:val="center"/>
              <w:rPr>
                <w:b/>
                <w:bCs/>
                <w:iCs/>
                <w:sz w:val="22"/>
                <w:szCs w:val="22"/>
              </w:rPr>
            </w:pPr>
            <w:r w:rsidRPr="0080700F">
              <w:rPr>
                <w:b/>
                <w:bCs/>
                <w:iCs/>
                <w:sz w:val="22"/>
                <w:szCs w:val="22"/>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shd w:val="clear" w:color="auto" w:fill="D9D9D9" w:themeFill="background1" w:themeFillShade="D9"/>
          </w:tcPr>
          <w:p w:rsidR="001A6E77" w:rsidRPr="0080700F" w:rsidRDefault="001A6E77" w:rsidP="001A6E77">
            <w:pPr>
              <w:jc w:val="center"/>
              <w:rPr>
                <w:b/>
                <w:bCs/>
                <w:iCs/>
                <w:sz w:val="22"/>
                <w:szCs w:val="22"/>
              </w:rPr>
            </w:pPr>
            <w:r w:rsidRPr="0080700F">
              <w:rPr>
                <w:b/>
                <w:bCs/>
                <w:iCs/>
                <w:sz w:val="22"/>
                <w:szCs w:val="22"/>
              </w:rPr>
              <w:t>Extended amount</w:t>
            </w:r>
          </w:p>
        </w:tc>
      </w:tr>
      <w:tr w:rsidR="001A6E77" w:rsidRPr="00D20367" w:rsidTr="0080700F">
        <w:trPr>
          <w:trHeight w:val="69"/>
        </w:trPr>
        <w:tc>
          <w:tcPr>
            <w:tcW w:w="1080" w:type="dxa"/>
            <w:tcBorders>
              <w:top w:val="single" w:sz="6" w:space="0" w:color="auto"/>
              <w:left w:val="double" w:sz="6" w:space="0" w:color="auto"/>
            </w:tcBorders>
          </w:tcPr>
          <w:p w:rsidR="001A6E77" w:rsidRPr="00D20367" w:rsidRDefault="001A6E77" w:rsidP="001A6E77">
            <w:pPr>
              <w:tabs>
                <w:tab w:val="decimal" w:pos="600"/>
              </w:tabs>
              <w:jc w:val="left"/>
            </w:pPr>
          </w:p>
        </w:tc>
        <w:tc>
          <w:tcPr>
            <w:tcW w:w="4032" w:type="dxa"/>
            <w:tcBorders>
              <w:top w:val="single" w:sz="6" w:space="0" w:color="auto"/>
              <w:left w:val="dotted" w:sz="4" w:space="0" w:color="auto"/>
              <w:right w:val="dotted" w:sz="4" w:space="0" w:color="auto"/>
            </w:tcBorders>
          </w:tcPr>
          <w:p w:rsidR="001A6E77" w:rsidRPr="00D20367" w:rsidRDefault="001A6E77" w:rsidP="001A6E77">
            <w:pPr>
              <w:jc w:val="left"/>
            </w:pPr>
          </w:p>
        </w:tc>
        <w:tc>
          <w:tcPr>
            <w:tcW w:w="1266" w:type="dxa"/>
            <w:tcBorders>
              <w:top w:val="single" w:sz="6" w:space="0" w:color="auto"/>
              <w:left w:val="nil"/>
            </w:tcBorders>
          </w:tcPr>
          <w:p w:rsidR="001A6E77" w:rsidRPr="00D20367" w:rsidRDefault="001A6E77" w:rsidP="001A6E77">
            <w:pPr>
              <w:tabs>
                <w:tab w:val="decimal" w:pos="798"/>
              </w:tabs>
              <w:jc w:val="left"/>
            </w:pPr>
          </w:p>
        </w:tc>
        <w:tc>
          <w:tcPr>
            <w:tcW w:w="1440" w:type="dxa"/>
            <w:tcBorders>
              <w:top w:val="single" w:sz="6" w:space="0" w:color="auto"/>
              <w:left w:val="dotted" w:sz="4" w:space="0" w:color="auto"/>
              <w:right w:val="dotted" w:sz="4" w:space="0" w:color="auto"/>
            </w:tcBorders>
          </w:tcPr>
          <w:p w:rsidR="001A6E77" w:rsidRPr="00D20367" w:rsidRDefault="001A6E77" w:rsidP="001A6E77">
            <w:pPr>
              <w:jc w:val="center"/>
            </w:pPr>
          </w:p>
        </w:tc>
        <w:tc>
          <w:tcPr>
            <w:tcW w:w="1182" w:type="dxa"/>
            <w:gridSpan w:val="2"/>
            <w:tcBorders>
              <w:top w:val="single" w:sz="6"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ind w:left="150"/>
              <w:jc w:val="left"/>
            </w:pPr>
          </w:p>
        </w:tc>
        <w:tc>
          <w:tcPr>
            <w:tcW w:w="1266" w:type="dxa"/>
            <w:tcBorders>
              <w:top w:val="dotted" w:sz="4" w:space="0" w:color="auto"/>
              <w:left w:val="nil"/>
              <w:bottom w:val="dotted" w:sz="4" w:space="0" w:color="auto"/>
            </w:tcBorders>
          </w:tcPr>
          <w:p w:rsidR="001A6E77" w:rsidRPr="00D20367"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tabs>
                <w:tab w:val="decimal" w:pos="600"/>
              </w:tabs>
              <w:jc w:val="left"/>
            </w:pPr>
          </w:p>
        </w:tc>
        <w:tc>
          <w:tcPr>
            <w:tcW w:w="4032" w:type="dxa"/>
            <w:tcBorders>
              <w:left w:val="dotted" w:sz="4" w:space="0" w:color="auto"/>
              <w:right w:val="dotted" w:sz="4" w:space="0" w:color="auto"/>
            </w:tcBorders>
          </w:tcPr>
          <w:p w:rsidR="001A6E77" w:rsidRPr="00D20367" w:rsidRDefault="001A6E77" w:rsidP="001A6E77">
            <w:pPr>
              <w:ind w:left="150"/>
              <w:jc w:val="left"/>
            </w:pP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ind w:left="150"/>
              <w:jc w:val="left"/>
            </w:pPr>
          </w:p>
        </w:tc>
        <w:tc>
          <w:tcPr>
            <w:tcW w:w="1266" w:type="dxa"/>
            <w:tcBorders>
              <w:top w:val="dotted" w:sz="4" w:space="0" w:color="auto"/>
              <w:left w:val="nil"/>
              <w:bottom w:val="dotted" w:sz="4" w:space="0" w:color="auto"/>
            </w:tcBorders>
          </w:tcPr>
          <w:p w:rsidR="001A6E77" w:rsidRPr="00D20367"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tabs>
                <w:tab w:val="decimal" w:pos="600"/>
              </w:tabs>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ind w:left="150"/>
              <w:jc w:val="left"/>
            </w:pPr>
          </w:p>
        </w:tc>
        <w:tc>
          <w:tcPr>
            <w:tcW w:w="1266" w:type="dxa"/>
            <w:tcBorders>
              <w:top w:val="dotted" w:sz="4" w:space="0" w:color="auto"/>
              <w:left w:val="nil"/>
              <w:bottom w:val="dotted" w:sz="4" w:space="0" w:color="auto"/>
            </w:tcBorders>
          </w:tcPr>
          <w:p w:rsidR="001A6E77" w:rsidRPr="00D20367"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tabs>
                <w:tab w:val="decimal" w:pos="600"/>
              </w:tabs>
              <w:jc w:val="left"/>
            </w:pPr>
          </w:p>
        </w:tc>
        <w:tc>
          <w:tcPr>
            <w:tcW w:w="4032" w:type="dxa"/>
            <w:tcBorders>
              <w:left w:val="dotted" w:sz="4" w:space="0" w:color="auto"/>
              <w:right w:val="dotted" w:sz="4" w:space="0" w:color="auto"/>
            </w:tcBorders>
          </w:tcPr>
          <w:p w:rsidR="001A6E77" w:rsidRPr="00D20367" w:rsidRDefault="001A6E77" w:rsidP="001A6E77">
            <w:pPr>
              <w:ind w:left="150"/>
              <w:jc w:val="left"/>
            </w:pP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ind w:left="150"/>
              <w:jc w:val="left"/>
            </w:pPr>
          </w:p>
        </w:tc>
        <w:tc>
          <w:tcPr>
            <w:tcW w:w="1266" w:type="dxa"/>
            <w:tcBorders>
              <w:top w:val="dotted" w:sz="4" w:space="0" w:color="auto"/>
              <w:left w:val="nil"/>
              <w:bottom w:val="dotted" w:sz="4" w:space="0" w:color="auto"/>
            </w:tcBorders>
          </w:tcPr>
          <w:p w:rsidR="001A6E77" w:rsidRPr="00D20367"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tabs>
                <w:tab w:val="decimal" w:pos="600"/>
              </w:tabs>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tcBorders>
          </w:tcPr>
          <w:p w:rsidR="001A6E77" w:rsidRPr="00D20367" w:rsidRDefault="001A6E77" w:rsidP="001A6E77">
            <w:pPr>
              <w:tabs>
                <w:tab w:val="decimal" w:pos="600"/>
              </w:tabs>
              <w:jc w:val="left"/>
            </w:pPr>
          </w:p>
        </w:tc>
        <w:tc>
          <w:tcPr>
            <w:tcW w:w="4032" w:type="dxa"/>
            <w:tcBorders>
              <w:top w:val="dotted" w:sz="4" w:space="0" w:color="auto"/>
              <w:left w:val="dotted" w:sz="4" w:space="0" w:color="auto"/>
              <w:right w:val="dotted" w:sz="4" w:space="0" w:color="auto"/>
            </w:tcBorders>
          </w:tcPr>
          <w:p w:rsidR="001A6E77" w:rsidRPr="00D20367" w:rsidRDefault="001A6E77" w:rsidP="001A6E77">
            <w:pPr>
              <w:ind w:left="150"/>
              <w:jc w:val="left"/>
            </w:pPr>
          </w:p>
        </w:tc>
        <w:tc>
          <w:tcPr>
            <w:tcW w:w="1266" w:type="dxa"/>
            <w:tcBorders>
              <w:top w:val="dotted" w:sz="4" w:space="0" w:color="auto"/>
              <w:left w:val="nil"/>
            </w:tcBorders>
          </w:tcPr>
          <w:p w:rsidR="001A6E77" w:rsidRPr="00D20367" w:rsidRDefault="001A6E77" w:rsidP="001A6E77">
            <w:pPr>
              <w:tabs>
                <w:tab w:val="decimal" w:pos="798"/>
              </w:tabs>
              <w:jc w:val="left"/>
            </w:pPr>
          </w:p>
        </w:tc>
        <w:tc>
          <w:tcPr>
            <w:tcW w:w="1440" w:type="dxa"/>
            <w:tcBorders>
              <w:top w:val="dotted" w:sz="4" w:space="0" w:color="auto"/>
              <w:left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ind w:left="150"/>
              <w:jc w:val="left"/>
            </w:pPr>
          </w:p>
        </w:tc>
        <w:tc>
          <w:tcPr>
            <w:tcW w:w="1266" w:type="dxa"/>
            <w:tcBorders>
              <w:top w:val="dotted" w:sz="4" w:space="0" w:color="auto"/>
              <w:left w:val="nil"/>
            </w:tcBorders>
          </w:tcPr>
          <w:p w:rsidR="001A6E77" w:rsidRPr="00D20367"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rsidR="001A6E77" w:rsidRPr="00D20367" w:rsidRDefault="001A6E77" w:rsidP="001A6E77">
            <w:pPr>
              <w:jc w:val="center"/>
            </w:pPr>
          </w:p>
        </w:tc>
      </w:tr>
      <w:tr w:rsidR="001A6E77" w:rsidRPr="00D20367">
        <w:tc>
          <w:tcPr>
            <w:tcW w:w="1080" w:type="dxa"/>
            <w:tcBorders>
              <w:left w:val="double" w:sz="6" w:space="0" w:color="auto"/>
            </w:tcBorders>
          </w:tcPr>
          <w:p w:rsidR="001A6E77" w:rsidRPr="00D20367" w:rsidRDefault="001A6E77" w:rsidP="001A6E77">
            <w:pPr>
              <w:tabs>
                <w:tab w:val="decimal" w:pos="600"/>
              </w:tabs>
              <w:jc w:val="left"/>
            </w:pPr>
          </w:p>
        </w:tc>
        <w:tc>
          <w:tcPr>
            <w:tcW w:w="4032" w:type="dxa"/>
            <w:tcBorders>
              <w:left w:val="dotted" w:sz="4" w:space="0" w:color="auto"/>
              <w:right w:val="dotted" w:sz="4" w:space="0" w:color="auto"/>
            </w:tcBorders>
          </w:tcPr>
          <w:p w:rsidR="001A6E77" w:rsidRPr="00D20367" w:rsidRDefault="001A6E77" w:rsidP="001A6E77">
            <w:pPr>
              <w:jc w:val="left"/>
            </w:pPr>
          </w:p>
        </w:tc>
        <w:tc>
          <w:tcPr>
            <w:tcW w:w="1266" w:type="dxa"/>
            <w:tcBorders>
              <w:left w:val="nil"/>
            </w:tcBorders>
          </w:tcPr>
          <w:p w:rsidR="001A6E77" w:rsidRPr="00D20367" w:rsidRDefault="001A6E77" w:rsidP="001A6E77">
            <w:pPr>
              <w:tabs>
                <w:tab w:val="decimal" w:pos="798"/>
              </w:tabs>
              <w:jc w:val="left"/>
            </w:pPr>
          </w:p>
        </w:tc>
        <w:tc>
          <w:tcPr>
            <w:tcW w:w="1440" w:type="dxa"/>
            <w:tcBorders>
              <w:left w:val="dotted" w:sz="4" w:space="0" w:color="auto"/>
              <w:right w:val="dotted" w:sz="4" w:space="0" w:color="auto"/>
            </w:tcBorders>
          </w:tcPr>
          <w:p w:rsidR="001A6E77" w:rsidRPr="00D20367" w:rsidRDefault="001A6E77" w:rsidP="001A6E77">
            <w:pPr>
              <w:jc w:val="center"/>
            </w:pPr>
          </w:p>
        </w:tc>
        <w:tc>
          <w:tcPr>
            <w:tcW w:w="1182" w:type="dxa"/>
            <w:gridSpan w:val="2"/>
            <w:tcBorders>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rPr>
          <w:gridAfter w:val="1"/>
          <w:wAfter w:w="12" w:type="dxa"/>
        </w:trPr>
        <w:tc>
          <w:tcPr>
            <w:tcW w:w="1080" w:type="dxa"/>
            <w:tcBorders>
              <w:top w:val="dotted" w:sz="4" w:space="0" w:color="auto"/>
              <w:left w:val="double" w:sz="6" w:space="0" w:color="auto"/>
              <w:bottom w:val="dotted" w:sz="4" w:space="0" w:color="auto"/>
            </w:tcBorders>
          </w:tcPr>
          <w:p w:rsidR="001A6E77" w:rsidRPr="00D20367"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1266"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tted" w:sz="4" w:space="0" w:color="auto"/>
            </w:tcBorders>
          </w:tcPr>
          <w:p w:rsidR="001A6E77" w:rsidRPr="00D20367" w:rsidRDefault="001A6E77" w:rsidP="001A6E77">
            <w:pPr>
              <w:jc w:val="center"/>
            </w:pPr>
          </w:p>
        </w:tc>
        <w:tc>
          <w:tcPr>
            <w:tcW w:w="1170" w:type="dxa"/>
            <w:tcBorders>
              <w:top w:val="dotted" w:sz="4" w:space="0" w:color="auto"/>
              <w:left w:val="nil"/>
              <w:right w:val="double" w:sz="6" w:space="0" w:color="auto"/>
            </w:tcBorders>
          </w:tcPr>
          <w:p w:rsidR="001A6E77" w:rsidRPr="00D20367" w:rsidRDefault="001A6E77" w:rsidP="001A6E77">
            <w:pPr>
              <w:jc w:val="center"/>
            </w:pPr>
          </w:p>
        </w:tc>
      </w:tr>
      <w:tr w:rsidR="001A6E77" w:rsidRPr="00D20367">
        <w:tc>
          <w:tcPr>
            <w:tcW w:w="7818" w:type="dxa"/>
            <w:gridSpan w:val="4"/>
            <w:tcBorders>
              <w:top w:val="single" w:sz="6" w:space="0" w:color="auto"/>
              <w:left w:val="double" w:sz="6" w:space="0" w:color="auto"/>
              <w:bottom w:val="double" w:sz="6" w:space="0" w:color="auto"/>
            </w:tcBorders>
          </w:tcPr>
          <w:p w:rsidR="001A6E77" w:rsidRPr="00D20367" w:rsidRDefault="001A6E77" w:rsidP="001A6E77">
            <w:pPr>
              <w:jc w:val="right"/>
            </w:pPr>
            <w:r w:rsidRPr="00D20367">
              <w:t xml:space="preserve">Total for </w:t>
            </w:r>
            <w:proofErr w:type="spellStart"/>
            <w:r w:rsidRPr="00D20367">
              <w:t>Daywork</w:t>
            </w:r>
            <w:proofErr w:type="spellEnd"/>
            <w:r w:rsidRPr="00D20367">
              <w:t>:  Contractor’s Equipment</w:t>
            </w:r>
          </w:p>
          <w:p w:rsidR="001A6E77" w:rsidRPr="00D20367" w:rsidRDefault="001A6E77" w:rsidP="001A6E77">
            <w:pPr>
              <w:tabs>
                <w:tab w:val="left" w:pos="4470"/>
              </w:tabs>
              <w:jc w:val="right"/>
            </w:pPr>
            <w:r w:rsidRPr="00D20367">
              <w:t>(</w:t>
            </w:r>
            <w:proofErr w:type="gramStart"/>
            <w:r w:rsidRPr="00D20367">
              <w:t>carried</w:t>
            </w:r>
            <w:proofErr w:type="gramEnd"/>
            <w:r w:rsidRPr="00D20367">
              <w:t xml:space="preserve"> forward to </w:t>
            </w:r>
            <w:proofErr w:type="spellStart"/>
            <w:r w:rsidRPr="00D20367">
              <w:t>Daywork</w:t>
            </w:r>
            <w:proofErr w:type="spellEnd"/>
            <w:r w:rsidRPr="00D20367">
              <w:t xml:space="preserve"> Summary, p. </w:t>
            </w:r>
            <w:r w:rsidRPr="00D20367">
              <w:rPr>
                <w:u w:val="single"/>
              </w:rPr>
              <w:tab/>
            </w:r>
            <w:r w:rsidRPr="00D20367">
              <w:t xml:space="preserve"> )</w:t>
            </w:r>
          </w:p>
        </w:tc>
        <w:tc>
          <w:tcPr>
            <w:tcW w:w="1182" w:type="dxa"/>
            <w:gridSpan w:val="2"/>
            <w:tcBorders>
              <w:top w:val="single" w:sz="6" w:space="0" w:color="auto"/>
              <w:bottom w:val="double" w:sz="6" w:space="0" w:color="auto"/>
              <w:right w:val="double" w:sz="6" w:space="0" w:color="auto"/>
            </w:tcBorders>
          </w:tcPr>
          <w:p w:rsidR="001A6E77" w:rsidRPr="00D20367" w:rsidRDefault="001A6E77" w:rsidP="001A6E77">
            <w:pPr>
              <w:jc w:val="left"/>
            </w:pPr>
            <w:r w:rsidRPr="00D20367">
              <w:rPr>
                <w:u w:val="single"/>
              </w:rPr>
              <w:tab/>
            </w:r>
          </w:p>
        </w:tc>
      </w:tr>
    </w:tbl>
    <w:p w:rsidR="001A6E77" w:rsidRPr="00D20367" w:rsidRDefault="001A6E77" w:rsidP="001A6E77"/>
    <w:p w:rsidR="001A6E77" w:rsidRPr="00D20367" w:rsidRDefault="001A6E77" w:rsidP="001A6E77">
      <w:r w:rsidRPr="00D20367">
        <w:br w:type="page"/>
      </w:r>
      <w:r w:rsidRPr="00D20367">
        <w:lastRenderedPageBreak/>
        <w:t xml:space="preserve"> </w:t>
      </w:r>
    </w:p>
    <w:p w:rsidR="001A6E77" w:rsidRPr="00D20367" w:rsidRDefault="001A6E77" w:rsidP="001A6E77">
      <w:pPr>
        <w:pStyle w:val="SectionVHeading2"/>
      </w:pPr>
      <w:bookmarkStart w:id="423" w:name="_Toc320179588"/>
      <w:proofErr w:type="spellStart"/>
      <w:r w:rsidRPr="00D20367">
        <w:t>Daywork</w:t>
      </w:r>
      <w:proofErr w:type="spellEnd"/>
      <w:r w:rsidRPr="00D20367">
        <w:t xml:space="preserve"> </w:t>
      </w:r>
      <w:proofErr w:type="spellStart"/>
      <w:r w:rsidRPr="00D20367">
        <w:t>Summary</w:t>
      </w:r>
      <w:bookmarkEnd w:id="423"/>
      <w:proofErr w:type="spellEnd"/>
    </w:p>
    <w:p w:rsidR="001A6E77" w:rsidRPr="00D20367" w:rsidRDefault="001A6E77" w:rsidP="001A6E77"/>
    <w:tbl>
      <w:tblPr>
        <w:tblW w:w="0" w:type="auto"/>
        <w:tblInd w:w="120" w:type="dxa"/>
        <w:tblLayout w:type="fixed"/>
        <w:tblLook w:val="0000" w:firstRow="0" w:lastRow="0" w:firstColumn="0" w:lastColumn="0" w:noHBand="0" w:noVBand="0"/>
      </w:tblPr>
      <w:tblGrid>
        <w:gridCol w:w="6408"/>
        <w:gridCol w:w="1440"/>
        <w:gridCol w:w="1152"/>
      </w:tblGrid>
      <w:tr w:rsidR="001A6E77" w:rsidRPr="00D20367" w:rsidTr="0080700F">
        <w:tc>
          <w:tcPr>
            <w:tcW w:w="6408" w:type="dxa"/>
            <w:tcBorders>
              <w:top w:val="double" w:sz="6" w:space="0" w:color="auto"/>
              <w:left w:val="double" w:sz="6" w:space="0" w:color="auto"/>
              <w:bottom w:val="single" w:sz="6" w:space="0" w:color="auto"/>
            </w:tcBorders>
            <w:shd w:val="clear" w:color="auto" w:fill="D9D9D9" w:themeFill="background1" w:themeFillShade="D9"/>
          </w:tcPr>
          <w:p w:rsidR="001A6E77" w:rsidRPr="0080700F" w:rsidRDefault="001A6E77" w:rsidP="001A6E77">
            <w:pPr>
              <w:jc w:val="center"/>
              <w:rPr>
                <w:b/>
                <w:bCs/>
                <w:iCs/>
              </w:rPr>
            </w:pPr>
          </w:p>
        </w:tc>
        <w:tc>
          <w:tcPr>
            <w:tcW w:w="1440" w:type="dxa"/>
            <w:tcBorders>
              <w:top w:val="double" w:sz="6" w:space="0" w:color="auto"/>
              <w:left w:val="single" w:sz="4" w:space="0" w:color="auto"/>
              <w:bottom w:val="single" w:sz="6" w:space="0" w:color="auto"/>
            </w:tcBorders>
            <w:shd w:val="clear" w:color="auto" w:fill="D9D9D9" w:themeFill="background1" w:themeFillShade="D9"/>
          </w:tcPr>
          <w:p w:rsidR="001A6E77" w:rsidRPr="0080700F" w:rsidRDefault="001A6E77" w:rsidP="001A6E77">
            <w:pPr>
              <w:jc w:val="center"/>
              <w:rPr>
                <w:b/>
                <w:bCs/>
                <w:iCs/>
              </w:rPr>
            </w:pPr>
            <w:proofErr w:type="spellStart"/>
            <w:r w:rsidRPr="0080700F">
              <w:rPr>
                <w:b/>
                <w:bCs/>
                <w:iCs/>
              </w:rPr>
              <w:t>Amount</w:t>
            </w:r>
            <w:r w:rsidRPr="0080700F">
              <w:rPr>
                <w:b/>
                <w:bCs/>
                <w:iCs/>
                <w:vertAlign w:val="superscript"/>
              </w:rPr>
              <w:t>a</w:t>
            </w:r>
            <w:proofErr w:type="spellEnd"/>
          </w:p>
          <w:p w:rsidR="001A6E77" w:rsidRPr="0080700F" w:rsidRDefault="001A6E77" w:rsidP="001A6E77">
            <w:pPr>
              <w:jc w:val="center"/>
              <w:rPr>
                <w:b/>
                <w:bCs/>
                <w:iCs/>
              </w:rPr>
            </w:pPr>
            <w:r w:rsidRPr="0080700F">
              <w:rPr>
                <w:b/>
                <w:bCs/>
                <w:iCs/>
              </w:rPr>
              <w:t>(</w:t>
            </w:r>
            <w:r w:rsidRPr="0080700F">
              <w:rPr>
                <w:b/>
                <w:bCs/>
                <w:iCs/>
              </w:rPr>
              <w:tab/>
              <w:t>)</w:t>
            </w:r>
          </w:p>
        </w:tc>
        <w:tc>
          <w:tcPr>
            <w:tcW w:w="1152"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rsidR="001A6E77" w:rsidRPr="0080700F" w:rsidRDefault="001A6E77" w:rsidP="001A6E77">
            <w:pPr>
              <w:jc w:val="center"/>
              <w:rPr>
                <w:b/>
                <w:bCs/>
                <w:iCs/>
              </w:rPr>
            </w:pPr>
            <w:r w:rsidRPr="0080700F">
              <w:rPr>
                <w:b/>
                <w:bCs/>
                <w:iCs/>
              </w:rPr>
              <w:t>% Foreign</w:t>
            </w:r>
          </w:p>
        </w:tc>
      </w:tr>
      <w:tr w:rsidR="001A6E77" w:rsidRPr="00D20367" w:rsidTr="0080700F">
        <w:tc>
          <w:tcPr>
            <w:tcW w:w="6408" w:type="dxa"/>
            <w:tcBorders>
              <w:top w:val="single" w:sz="6" w:space="0" w:color="auto"/>
              <w:left w:val="double" w:sz="6" w:space="0" w:color="auto"/>
            </w:tcBorders>
          </w:tcPr>
          <w:p w:rsidR="001A6E77" w:rsidRPr="00D20367" w:rsidRDefault="001A6E77" w:rsidP="001A6E77">
            <w:pPr>
              <w:tabs>
                <w:tab w:val="left" w:pos="330"/>
              </w:tabs>
              <w:jc w:val="left"/>
            </w:pPr>
            <w:r w:rsidRPr="00D20367">
              <w:t>1.</w:t>
            </w:r>
            <w:r w:rsidRPr="00D20367">
              <w:tab/>
              <w:t xml:space="preserve">Total for </w:t>
            </w:r>
            <w:proofErr w:type="spellStart"/>
            <w:r w:rsidRPr="00D20367">
              <w:t>Daywork</w:t>
            </w:r>
            <w:proofErr w:type="spellEnd"/>
            <w:r w:rsidRPr="00D20367">
              <w:t xml:space="preserve">:  </w:t>
            </w:r>
            <w:proofErr w:type="spellStart"/>
            <w:r w:rsidRPr="00D20367">
              <w:t>Labour</w:t>
            </w:r>
            <w:proofErr w:type="spellEnd"/>
          </w:p>
        </w:tc>
        <w:tc>
          <w:tcPr>
            <w:tcW w:w="1440" w:type="dxa"/>
            <w:tcBorders>
              <w:top w:val="single" w:sz="6" w:space="0" w:color="auto"/>
              <w:left w:val="dotted" w:sz="4" w:space="0" w:color="auto"/>
              <w:right w:val="dotted" w:sz="4" w:space="0" w:color="auto"/>
            </w:tcBorders>
          </w:tcPr>
          <w:p w:rsidR="001A6E77" w:rsidRPr="00D20367" w:rsidRDefault="001A6E77" w:rsidP="001A6E77">
            <w:pPr>
              <w:jc w:val="center"/>
            </w:pPr>
          </w:p>
        </w:tc>
        <w:tc>
          <w:tcPr>
            <w:tcW w:w="1152" w:type="dxa"/>
            <w:tcBorders>
              <w:top w:val="single" w:sz="6" w:space="0" w:color="auto"/>
              <w:left w:val="nil"/>
              <w:right w:val="double" w:sz="6" w:space="0" w:color="auto"/>
            </w:tcBorders>
          </w:tcPr>
          <w:p w:rsidR="001A6E77" w:rsidRPr="00D20367" w:rsidRDefault="001A6E77" w:rsidP="001A6E77">
            <w:pPr>
              <w:jc w:val="center"/>
            </w:pPr>
          </w:p>
        </w:tc>
      </w:tr>
      <w:tr w:rsidR="001A6E77" w:rsidRPr="00D20367">
        <w:tc>
          <w:tcPr>
            <w:tcW w:w="6408" w:type="dxa"/>
            <w:tcBorders>
              <w:top w:val="dotted" w:sz="4" w:space="0" w:color="auto"/>
              <w:left w:val="double" w:sz="6" w:space="0" w:color="auto"/>
              <w:bottom w:val="dotted" w:sz="4" w:space="0" w:color="auto"/>
              <w:right w:val="dotted" w:sz="4" w:space="0" w:color="auto"/>
            </w:tcBorders>
          </w:tcPr>
          <w:p w:rsidR="001A6E77" w:rsidRPr="00D20367" w:rsidRDefault="001A6E77" w:rsidP="001A6E77">
            <w:pPr>
              <w:tabs>
                <w:tab w:val="left" w:pos="330"/>
              </w:tabs>
              <w:jc w:val="left"/>
            </w:pPr>
            <w:r w:rsidRPr="00D20367">
              <w:t>2.</w:t>
            </w:r>
            <w:r w:rsidRPr="00D20367">
              <w:tab/>
              <w:t xml:space="preserve">Total for </w:t>
            </w:r>
            <w:proofErr w:type="spellStart"/>
            <w:r w:rsidRPr="00D20367">
              <w:t>Daywork</w:t>
            </w:r>
            <w:proofErr w:type="spellEnd"/>
            <w:r w:rsidRPr="00D20367">
              <w:t>:  Materials</w:t>
            </w:r>
          </w:p>
        </w:tc>
        <w:tc>
          <w:tcPr>
            <w:tcW w:w="144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152" w:type="dxa"/>
            <w:tcBorders>
              <w:top w:val="dotted" w:sz="4" w:space="0" w:color="auto"/>
              <w:left w:val="dotted" w:sz="4" w:space="0" w:color="auto"/>
              <w:bottom w:val="dotted" w:sz="4" w:space="0" w:color="auto"/>
              <w:right w:val="double" w:sz="6" w:space="0" w:color="auto"/>
            </w:tcBorders>
          </w:tcPr>
          <w:p w:rsidR="001A6E77" w:rsidRPr="00D20367" w:rsidRDefault="001A6E77" w:rsidP="001A6E77">
            <w:pPr>
              <w:jc w:val="center"/>
            </w:pPr>
          </w:p>
        </w:tc>
      </w:tr>
      <w:tr w:rsidR="001A6E77" w:rsidRPr="00D20367">
        <w:tc>
          <w:tcPr>
            <w:tcW w:w="6408" w:type="dxa"/>
            <w:tcBorders>
              <w:left w:val="double" w:sz="6" w:space="0" w:color="auto"/>
            </w:tcBorders>
          </w:tcPr>
          <w:p w:rsidR="001A6E77" w:rsidRPr="00D20367" w:rsidRDefault="001A6E77" w:rsidP="001A6E77">
            <w:pPr>
              <w:tabs>
                <w:tab w:val="left" w:pos="330"/>
              </w:tabs>
              <w:jc w:val="left"/>
            </w:pPr>
            <w:r w:rsidRPr="00D20367">
              <w:t>3.</w:t>
            </w:r>
            <w:r w:rsidRPr="00D20367">
              <w:tab/>
              <w:t xml:space="preserve">Total for </w:t>
            </w:r>
            <w:proofErr w:type="spellStart"/>
            <w:r w:rsidRPr="00D20367">
              <w:t>Daywork</w:t>
            </w:r>
            <w:proofErr w:type="spellEnd"/>
            <w:r w:rsidRPr="00D20367">
              <w:t>:  Contractor’s Equipment</w:t>
            </w:r>
          </w:p>
        </w:tc>
        <w:tc>
          <w:tcPr>
            <w:tcW w:w="1440" w:type="dxa"/>
            <w:tcBorders>
              <w:left w:val="dotted" w:sz="4" w:space="0" w:color="auto"/>
              <w:right w:val="dotted" w:sz="4" w:space="0" w:color="auto"/>
            </w:tcBorders>
          </w:tcPr>
          <w:p w:rsidR="001A6E77" w:rsidRPr="00D20367" w:rsidRDefault="001A6E77" w:rsidP="001A6E77">
            <w:pPr>
              <w:jc w:val="center"/>
            </w:pPr>
          </w:p>
        </w:tc>
        <w:tc>
          <w:tcPr>
            <w:tcW w:w="1152" w:type="dxa"/>
            <w:tcBorders>
              <w:left w:val="nil"/>
              <w:right w:val="double" w:sz="6" w:space="0" w:color="auto"/>
            </w:tcBorders>
          </w:tcPr>
          <w:p w:rsidR="001A6E77" w:rsidRPr="00D20367" w:rsidRDefault="001A6E77" w:rsidP="001A6E77">
            <w:pPr>
              <w:jc w:val="center"/>
            </w:pPr>
          </w:p>
        </w:tc>
      </w:tr>
      <w:tr w:rsidR="001A6E77" w:rsidRPr="00D20367">
        <w:tc>
          <w:tcPr>
            <w:tcW w:w="6408" w:type="dxa"/>
            <w:tcBorders>
              <w:top w:val="single" w:sz="6" w:space="0" w:color="auto"/>
              <w:left w:val="double" w:sz="6" w:space="0" w:color="auto"/>
            </w:tcBorders>
          </w:tcPr>
          <w:p w:rsidR="001A6E77" w:rsidRPr="00D20367" w:rsidRDefault="001A6E77" w:rsidP="001A6E77">
            <w:pPr>
              <w:jc w:val="right"/>
            </w:pPr>
            <w:r w:rsidRPr="00D20367">
              <w:t xml:space="preserve">Total for </w:t>
            </w:r>
            <w:proofErr w:type="spellStart"/>
            <w:r w:rsidRPr="00D20367">
              <w:t>Daywork</w:t>
            </w:r>
            <w:proofErr w:type="spellEnd"/>
            <w:r w:rsidRPr="00D20367">
              <w:t xml:space="preserve"> (Provisional Sum)</w:t>
            </w:r>
          </w:p>
          <w:p w:rsidR="001A6E77" w:rsidRPr="00D20367" w:rsidRDefault="001A6E77" w:rsidP="001A6E77">
            <w:pPr>
              <w:tabs>
                <w:tab w:val="left" w:pos="3930"/>
              </w:tabs>
              <w:jc w:val="right"/>
            </w:pPr>
            <w:r w:rsidRPr="00D20367">
              <w:t>(</w:t>
            </w:r>
            <w:proofErr w:type="gramStart"/>
            <w:r w:rsidRPr="00D20367">
              <w:t>carried</w:t>
            </w:r>
            <w:proofErr w:type="gramEnd"/>
            <w:r w:rsidRPr="00D20367">
              <w:t xml:space="preserve"> forward to Bid Summary, p. </w:t>
            </w:r>
            <w:r w:rsidRPr="00D20367">
              <w:rPr>
                <w:u w:val="single"/>
              </w:rPr>
              <w:tab/>
            </w:r>
            <w:r w:rsidRPr="00D20367">
              <w:t>)</w:t>
            </w:r>
          </w:p>
        </w:tc>
        <w:tc>
          <w:tcPr>
            <w:tcW w:w="1440" w:type="dxa"/>
            <w:tcBorders>
              <w:top w:val="single" w:sz="6" w:space="0" w:color="auto"/>
              <w:left w:val="dotted" w:sz="4" w:space="0" w:color="auto"/>
              <w:right w:val="dotted" w:sz="4" w:space="0" w:color="auto"/>
            </w:tcBorders>
          </w:tcPr>
          <w:p w:rsidR="001A6E77" w:rsidRPr="00D20367" w:rsidRDefault="001A6E77" w:rsidP="001A6E77">
            <w:pPr>
              <w:jc w:val="center"/>
            </w:pPr>
            <w:r w:rsidRPr="00D20367">
              <w:rPr>
                <w:u w:val="single"/>
              </w:rPr>
              <w:tab/>
            </w:r>
          </w:p>
        </w:tc>
        <w:tc>
          <w:tcPr>
            <w:tcW w:w="1152" w:type="dxa"/>
            <w:tcBorders>
              <w:top w:val="single" w:sz="6" w:space="0" w:color="auto"/>
              <w:left w:val="nil"/>
              <w:right w:val="double" w:sz="6" w:space="0" w:color="auto"/>
            </w:tcBorders>
          </w:tcPr>
          <w:p w:rsidR="001A6E77" w:rsidRPr="00D20367" w:rsidRDefault="001A6E77" w:rsidP="001A6E77">
            <w:pPr>
              <w:jc w:val="center"/>
            </w:pPr>
            <w:r w:rsidRPr="00D20367">
              <w:rPr>
                <w:u w:val="single"/>
              </w:rPr>
              <w:tab/>
            </w:r>
          </w:p>
        </w:tc>
      </w:tr>
      <w:tr w:rsidR="001A6E77" w:rsidRPr="00D20367">
        <w:tc>
          <w:tcPr>
            <w:tcW w:w="9000" w:type="dxa"/>
            <w:gridSpan w:val="3"/>
            <w:tcBorders>
              <w:top w:val="double" w:sz="6" w:space="0" w:color="auto"/>
            </w:tcBorders>
          </w:tcPr>
          <w:p w:rsidR="001A6E77" w:rsidRPr="00D20367" w:rsidRDefault="001A6E77" w:rsidP="001A6E77">
            <w:pPr>
              <w:jc w:val="left"/>
              <w:rPr>
                <w:sz w:val="20"/>
              </w:rPr>
            </w:pPr>
          </w:p>
          <w:p w:rsidR="001A6E77" w:rsidRPr="00D20367" w:rsidRDefault="001A6E77" w:rsidP="001A6E77">
            <w:pPr>
              <w:jc w:val="left"/>
              <w:rPr>
                <w:sz w:val="20"/>
              </w:rPr>
            </w:pPr>
            <w:r w:rsidRPr="00D20367">
              <w:rPr>
                <w:sz w:val="20"/>
              </w:rPr>
              <w:t>a. The Employer should insert local currency unit.</w:t>
            </w:r>
          </w:p>
        </w:tc>
      </w:tr>
    </w:tbl>
    <w:p w:rsidR="001A6E77" w:rsidRPr="00D20367" w:rsidRDefault="001A6E77" w:rsidP="001A6E77"/>
    <w:p w:rsidR="001A6E77" w:rsidRPr="00D20367" w:rsidRDefault="001A6E77" w:rsidP="001A6E77"/>
    <w:p w:rsidR="001A6E77" w:rsidRPr="00D20367" w:rsidRDefault="001A6E77" w:rsidP="001A6E77">
      <w:pPr>
        <w:tabs>
          <w:tab w:val="center" w:pos="4500"/>
        </w:tabs>
      </w:pPr>
      <w:r w:rsidRPr="00D20367">
        <w:br w:type="page"/>
      </w:r>
    </w:p>
    <w:p w:rsidR="001A6E77" w:rsidRPr="00D20367" w:rsidRDefault="001A6E77" w:rsidP="001A6E77">
      <w:pPr>
        <w:pStyle w:val="SectionVHeading2"/>
      </w:pPr>
      <w:bookmarkStart w:id="424" w:name="_Toc320179589"/>
      <w:proofErr w:type="spellStart"/>
      <w:r w:rsidRPr="00D20367">
        <w:lastRenderedPageBreak/>
        <w:t>Summary</w:t>
      </w:r>
      <w:proofErr w:type="spellEnd"/>
      <w:r w:rsidRPr="00D20367">
        <w:t xml:space="preserve"> of </w:t>
      </w:r>
      <w:proofErr w:type="spellStart"/>
      <w:r w:rsidRPr="00D20367">
        <w:t>Specified</w:t>
      </w:r>
      <w:proofErr w:type="spellEnd"/>
      <w:r w:rsidRPr="00D20367">
        <w:t xml:space="preserve"> Provisional </w:t>
      </w:r>
      <w:proofErr w:type="spellStart"/>
      <w:r w:rsidRPr="00D20367">
        <w:t>Sums</w:t>
      </w:r>
      <w:bookmarkEnd w:id="424"/>
      <w:proofErr w:type="spellEnd"/>
    </w:p>
    <w:p w:rsidR="001A6E77" w:rsidRPr="00D20367" w:rsidRDefault="001A6E77" w:rsidP="001A6E77"/>
    <w:tbl>
      <w:tblPr>
        <w:tblW w:w="0" w:type="auto"/>
        <w:tblInd w:w="120" w:type="dxa"/>
        <w:tblLayout w:type="fixed"/>
        <w:tblLook w:val="0000" w:firstRow="0" w:lastRow="0" w:firstColumn="0" w:lastColumn="0" w:noHBand="0" w:noVBand="0"/>
      </w:tblPr>
      <w:tblGrid>
        <w:gridCol w:w="1080"/>
        <w:gridCol w:w="1080"/>
        <w:gridCol w:w="5400"/>
        <w:gridCol w:w="1440"/>
      </w:tblGrid>
      <w:tr w:rsidR="001A6E77" w:rsidRPr="00D20367" w:rsidTr="0080700F">
        <w:tc>
          <w:tcPr>
            <w:tcW w:w="1080" w:type="dxa"/>
            <w:tcBorders>
              <w:top w:val="double" w:sz="6" w:space="0" w:color="auto"/>
              <w:left w:val="double" w:sz="6" w:space="0" w:color="auto"/>
              <w:bottom w:val="single" w:sz="6" w:space="0" w:color="auto"/>
            </w:tcBorders>
            <w:shd w:val="clear" w:color="auto" w:fill="D9D9D9" w:themeFill="background1" w:themeFillShade="D9"/>
          </w:tcPr>
          <w:p w:rsidR="001A6E77" w:rsidRPr="0080700F" w:rsidRDefault="0080700F" w:rsidP="001A6E77">
            <w:pPr>
              <w:jc w:val="center"/>
              <w:rPr>
                <w:b/>
                <w:bCs/>
                <w:iCs/>
              </w:rPr>
            </w:pPr>
            <w:r>
              <w:rPr>
                <w:b/>
                <w:bCs/>
                <w:iCs/>
              </w:rPr>
              <w:t>Bill N</w:t>
            </w:r>
            <w:r w:rsidR="001A6E77" w:rsidRPr="0080700F">
              <w:rPr>
                <w:b/>
                <w:bCs/>
                <w:iCs/>
              </w:rPr>
              <w:t>o.</w:t>
            </w:r>
          </w:p>
        </w:tc>
        <w:tc>
          <w:tcPr>
            <w:tcW w:w="1080" w:type="dxa"/>
            <w:tcBorders>
              <w:top w:val="double" w:sz="6" w:space="0" w:color="auto"/>
              <w:left w:val="single" w:sz="4" w:space="0" w:color="auto"/>
              <w:bottom w:val="single" w:sz="6" w:space="0" w:color="auto"/>
            </w:tcBorders>
            <w:shd w:val="clear" w:color="auto" w:fill="D9D9D9" w:themeFill="background1" w:themeFillShade="D9"/>
          </w:tcPr>
          <w:p w:rsidR="001A6E77" w:rsidRPr="0080700F" w:rsidRDefault="0080700F" w:rsidP="001A6E77">
            <w:pPr>
              <w:jc w:val="center"/>
              <w:rPr>
                <w:b/>
                <w:bCs/>
                <w:iCs/>
              </w:rPr>
            </w:pPr>
            <w:r>
              <w:rPr>
                <w:b/>
                <w:bCs/>
                <w:iCs/>
              </w:rPr>
              <w:t>Item N</w:t>
            </w:r>
            <w:r w:rsidR="001A6E77" w:rsidRPr="0080700F">
              <w:rPr>
                <w:b/>
                <w:bCs/>
                <w:iCs/>
              </w:rPr>
              <w:t>o.</w:t>
            </w:r>
          </w:p>
        </w:tc>
        <w:tc>
          <w:tcPr>
            <w:tcW w:w="5400" w:type="dxa"/>
            <w:tcBorders>
              <w:top w:val="double" w:sz="6" w:space="0" w:color="auto"/>
              <w:left w:val="single" w:sz="4" w:space="0" w:color="auto"/>
              <w:bottom w:val="single" w:sz="6" w:space="0" w:color="auto"/>
            </w:tcBorders>
            <w:shd w:val="clear" w:color="auto" w:fill="D9D9D9" w:themeFill="background1" w:themeFillShade="D9"/>
          </w:tcPr>
          <w:p w:rsidR="001A6E77" w:rsidRPr="0080700F" w:rsidRDefault="001A6E77" w:rsidP="001A6E77">
            <w:pPr>
              <w:jc w:val="center"/>
              <w:rPr>
                <w:b/>
                <w:bCs/>
                <w:iCs/>
              </w:rPr>
            </w:pPr>
            <w:r w:rsidRPr="0080700F">
              <w:rPr>
                <w:b/>
                <w:bCs/>
                <w:iCs/>
              </w:rPr>
              <w:t>Description</w:t>
            </w:r>
          </w:p>
        </w:tc>
        <w:tc>
          <w:tcPr>
            <w:tcW w:w="1440"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rsidR="001A6E77" w:rsidRPr="0080700F" w:rsidRDefault="001A6E77" w:rsidP="001A6E77">
            <w:pPr>
              <w:jc w:val="center"/>
              <w:rPr>
                <w:b/>
                <w:bCs/>
                <w:iCs/>
              </w:rPr>
            </w:pPr>
            <w:r w:rsidRPr="0080700F">
              <w:rPr>
                <w:b/>
                <w:bCs/>
                <w:iCs/>
              </w:rPr>
              <w:t>Amount</w:t>
            </w:r>
          </w:p>
        </w:tc>
      </w:tr>
      <w:tr w:rsidR="001A6E77" w:rsidRPr="00D20367" w:rsidTr="0080700F">
        <w:tc>
          <w:tcPr>
            <w:tcW w:w="1080" w:type="dxa"/>
            <w:tcBorders>
              <w:top w:val="single" w:sz="6" w:space="0" w:color="auto"/>
              <w:left w:val="double" w:sz="6" w:space="0" w:color="auto"/>
            </w:tcBorders>
          </w:tcPr>
          <w:p w:rsidR="001A6E77" w:rsidRPr="00D20367" w:rsidRDefault="001A6E77" w:rsidP="001A6E77">
            <w:pPr>
              <w:jc w:val="center"/>
            </w:pPr>
            <w:r w:rsidRPr="00D20367">
              <w:t>1</w:t>
            </w:r>
          </w:p>
        </w:tc>
        <w:tc>
          <w:tcPr>
            <w:tcW w:w="1080" w:type="dxa"/>
            <w:tcBorders>
              <w:top w:val="single" w:sz="6"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single" w:sz="6"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single" w:sz="6" w:space="0" w:color="auto"/>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r w:rsidRPr="00D20367">
              <w:t>2</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8155A6">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tcBorders>
          </w:tcPr>
          <w:p w:rsidR="001A6E77" w:rsidRPr="00D20367" w:rsidRDefault="001A6E77" w:rsidP="001A6E77">
            <w:pPr>
              <w:jc w:val="center"/>
            </w:pPr>
            <w:r w:rsidRPr="00D20367">
              <w:t>3</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r w:rsidRPr="00D20367">
              <w:t>4</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tcBorders>
          </w:tcPr>
          <w:p w:rsidR="001A6E77" w:rsidRPr="00D20367" w:rsidRDefault="001A6E77" w:rsidP="001A6E77">
            <w:pPr>
              <w:jc w:val="center"/>
            </w:pPr>
            <w:r w:rsidRPr="00D20367">
              <w:t>etc.</w:t>
            </w: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top w:val="dotted" w:sz="4" w:space="0" w:color="auto"/>
              <w:left w:val="double" w:sz="6" w:space="0" w:color="auto"/>
              <w:bottom w:val="dotted" w:sz="4" w:space="0" w:color="auto"/>
            </w:tcBorders>
          </w:tcPr>
          <w:p w:rsidR="001A6E77" w:rsidRPr="00D20367"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dotted" w:sz="4" w:space="0" w:color="auto"/>
              <w:right w:val="dotted" w:sz="4" w:space="0" w:color="auto"/>
            </w:tcBorders>
          </w:tcPr>
          <w:p w:rsidR="001A6E77" w:rsidRPr="00D20367" w:rsidRDefault="001A6E77" w:rsidP="001A6E77">
            <w:pPr>
              <w:jc w:val="left"/>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1080" w:type="dxa"/>
            <w:tcBorders>
              <w:left w:val="double" w:sz="6" w:space="0" w:color="auto"/>
              <w:bottom w:val="single" w:sz="6" w:space="0" w:color="auto"/>
            </w:tcBorders>
          </w:tcPr>
          <w:p w:rsidR="001A6E77" w:rsidRPr="00D20367" w:rsidRDefault="001A6E77" w:rsidP="001A6E77">
            <w:pPr>
              <w:jc w:val="center"/>
            </w:pPr>
          </w:p>
        </w:tc>
        <w:tc>
          <w:tcPr>
            <w:tcW w:w="1080" w:type="dxa"/>
            <w:tcBorders>
              <w:top w:val="dotted" w:sz="4" w:space="0" w:color="auto"/>
              <w:left w:val="dotted" w:sz="4" w:space="0" w:color="auto"/>
              <w:bottom w:val="single" w:sz="6" w:space="0" w:color="auto"/>
              <w:right w:val="dotted" w:sz="4" w:space="0" w:color="auto"/>
            </w:tcBorders>
          </w:tcPr>
          <w:p w:rsidR="001A6E77" w:rsidRPr="00D20367" w:rsidRDefault="001A6E77" w:rsidP="001A6E77">
            <w:pPr>
              <w:jc w:val="left"/>
            </w:pPr>
          </w:p>
        </w:tc>
        <w:tc>
          <w:tcPr>
            <w:tcW w:w="5400" w:type="dxa"/>
            <w:tcBorders>
              <w:top w:val="dotted" w:sz="4" w:space="0" w:color="auto"/>
              <w:left w:val="nil"/>
              <w:bottom w:val="single" w:sz="6" w:space="0" w:color="auto"/>
              <w:right w:val="dotted" w:sz="4" w:space="0" w:color="auto"/>
            </w:tcBorders>
          </w:tcPr>
          <w:p w:rsidR="001A6E77" w:rsidRPr="00D20367" w:rsidRDefault="001A6E77" w:rsidP="001A6E77">
            <w:pPr>
              <w:jc w:val="left"/>
            </w:pPr>
          </w:p>
        </w:tc>
        <w:tc>
          <w:tcPr>
            <w:tcW w:w="1440" w:type="dxa"/>
            <w:tcBorders>
              <w:left w:val="nil"/>
              <w:bottom w:val="single" w:sz="6" w:space="0" w:color="auto"/>
              <w:right w:val="double" w:sz="6" w:space="0" w:color="auto"/>
            </w:tcBorders>
          </w:tcPr>
          <w:p w:rsidR="001A6E77" w:rsidRPr="00D20367" w:rsidRDefault="001A6E77" w:rsidP="001A6E77">
            <w:pPr>
              <w:tabs>
                <w:tab w:val="decimal" w:pos="1050"/>
              </w:tabs>
              <w:jc w:val="left"/>
            </w:pPr>
          </w:p>
        </w:tc>
      </w:tr>
      <w:tr w:rsidR="001A6E77" w:rsidRPr="00D20367">
        <w:tc>
          <w:tcPr>
            <w:tcW w:w="7560" w:type="dxa"/>
            <w:gridSpan w:val="3"/>
            <w:tcBorders>
              <w:top w:val="single" w:sz="6" w:space="0" w:color="auto"/>
              <w:left w:val="double" w:sz="6" w:space="0" w:color="auto"/>
              <w:bottom w:val="double" w:sz="6" w:space="0" w:color="auto"/>
            </w:tcBorders>
          </w:tcPr>
          <w:p w:rsidR="001A6E77" w:rsidRPr="00D20367" w:rsidRDefault="001A6E77" w:rsidP="001A6E77">
            <w:pPr>
              <w:jc w:val="right"/>
            </w:pPr>
            <w:r w:rsidRPr="00D20367">
              <w:t>Total for Specified Provisional Sums</w:t>
            </w:r>
          </w:p>
          <w:p w:rsidR="001A6E77" w:rsidRPr="00D20367" w:rsidRDefault="001A6E77" w:rsidP="001A6E77">
            <w:pPr>
              <w:tabs>
                <w:tab w:val="left" w:pos="4560"/>
              </w:tabs>
              <w:jc w:val="right"/>
            </w:pPr>
            <w:r w:rsidRPr="00D20367">
              <w:t>(</w:t>
            </w:r>
            <w:proofErr w:type="gramStart"/>
            <w:r w:rsidRPr="00D20367">
              <w:t>carried</w:t>
            </w:r>
            <w:proofErr w:type="gramEnd"/>
            <w:r w:rsidRPr="00D20367">
              <w:t xml:space="preserve"> forward to Grand Summary (B), p. </w:t>
            </w:r>
            <w:r w:rsidRPr="00D20367">
              <w:rPr>
                <w:u w:val="single"/>
              </w:rPr>
              <w:tab/>
            </w:r>
            <w:r w:rsidRPr="00D20367">
              <w:t xml:space="preserve"> )</w:t>
            </w:r>
          </w:p>
        </w:tc>
        <w:tc>
          <w:tcPr>
            <w:tcW w:w="1440" w:type="dxa"/>
            <w:tcBorders>
              <w:top w:val="single" w:sz="6" w:space="0" w:color="auto"/>
              <w:bottom w:val="double" w:sz="6" w:space="0" w:color="auto"/>
              <w:right w:val="double" w:sz="6" w:space="0" w:color="auto"/>
            </w:tcBorders>
          </w:tcPr>
          <w:p w:rsidR="001A6E77" w:rsidRPr="00D20367" w:rsidRDefault="001A6E77" w:rsidP="001A6E77">
            <w:pPr>
              <w:tabs>
                <w:tab w:val="decimal" w:pos="1062"/>
              </w:tabs>
              <w:jc w:val="left"/>
            </w:pPr>
          </w:p>
        </w:tc>
      </w:tr>
    </w:tbl>
    <w:p w:rsidR="001A6E77" w:rsidRPr="00D20367" w:rsidRDefault="001A6E77" w:rsidP="001A6E77"/>
    <w:p w:rsidR="001A6E77" w:rsidRPr="00D20367" w:rsidRDefault="001A6E77" w:rsidP="001A6E77">
      <w:r w:rsidRPr="00D20367">
        <w:rPr>
          <w:b/>
        </w:rPr>
        <w:br w:type="page"/>
      </w:r>
      <w:r w:rsidRPr="00D20367">
        <w:lastRenderedPageBreak/>
        <w:t xml:space="preserve"> </w:t>
      </w:r>
    </w:p>
    <w:p w:rsidR="001A6E77" w:rsidRPr="00D20367" w:rsidRDefault="001A6E77" w:rsidP="001A6E77">
      <w:pPr>
        <w:pStyle w:val="SectionVHeading2"/>
      </w:pPr>
      <w:bookmarkStart w:id="425" w:name="_Toc320179590"/>
      <w:r w:rsidRPr="00D20367">
        <w:t xml:space="preserve">Grand </w:t>
      </w:r>
      <w:proofErr w:type="spellStart"/>
      <w:r w:rsidRPr="00D20367">
        <w:t>Summary</w:t>
      </w:r>
      <w:bookmarkEnd w:id="425"/>
      <w:proofErr w:type="spellEnd"/>
    </w:p>
    <w:p w:rsidR="001A6E77" w:rsidRPr="00D20367" w:rsidRDefault="001A6E77" w:rsidP="001A6E77"/>
    <w:p w:rsidR="001A6E77" w:rsidRPr="00D20367" w:rsidRDefault="001A6E77" w:rsidP="001A6E77">
      <w:r w:rsidRPr="00D20367">
        <w:t>Contract Name:</w:t>
      </w:r>
    </w:p>
    <w:p w:rsidR="001A6E77" w:rsidRPr="00D20367" w:rsidRDefault="001A6E77" w:rsidP="001A6E77"/>
    <w:p w:rsidR="001A6E77" w:rsidRPr="00D20367" w:rsidRDefault="001A6E77" w:rsidP="001A6E77">
      <w:r w:rsidRPr="00D20367">
        <w:t>Contract No.:</w:t>
      </w:r>
    </w:p>
    <w:p w:rsidR="001A6E77" w:rsidRPr="00D20367" w:rsidRDefault="001A6E77" w:rsidP="001A6E77"/>
    <w:tbl>
      <w:tblPr>
        <w:tblW w:w="0" w:type="auto"/>
        <w:tblInd w:w="120" w:type="dxa"/>
        <w:tblLayout w:type="fixed"/>
        <w:tblLook w:val="0000" w:firstRow="0" w:lastRow="0" w:firstColumn="0" w:lastColumn="0" w:noHBand="0" w:noVBand="0"/>
      </w:tblPr>
      <w:tblGrid>
        <w:gridCol w:w="6408"/>
        <w:gridCol w:w="1152"/>
        <w:gridCol w:w="1440"/>
      </w:tblGrid>
      <w:tr w:rsidR="001A6E77" w:rsidRPr="00D20367" w:rsidTr="0080700F">
        <w:tc>
          <w:tcPr>
            <w:tcW w:w="6408" w:type="dxa"/>
            <w:tcBorders>
              <w:top w:val="double" w:sz="6" w:space="0" w:color="auto"/>
              <w:left w:val="double" w:sz="6" w:space="0" w:color="auto"/>
              <w:bottom w:val="single" w:sz="6" w:space="0" w:color="auto"/>
            </w:tcBorders>
            <w:shd w:val="clear" w:color="auto" w:fill="D9D9D9" w:themeFill="background1" w:themeFillShade="D9"/>
          </w:tcPr>
          <w:p w:rsidR="001A6E77" w:rsidRDefault="001A6E77" w:rsidP="001A6E77">
            <w:pPr>
              <w:jc w:val="center"/>
              <w:rPr>
                <w:b/>
                <w:bCs/>
                <w:iCs/>
              </w:rPr>
            </w:pPr>
            <w:r w:rsidRPr="0080700F">
              <w:rPr>
                <w:b/>
                <w:bCs/>
                <w:iCs/>
              </w:rPr>
              <w:t>General Summary</w:t>
            </w:r>
          </w:p>
          <w:p w:rsidR="0080700F" w:rsidRPr="0080700F" w:rsidRDefault="0080700F" w:rsidP="001A6E77">
            <w:pPr>
              <w:jc w:val="center"/>
              <w:rPr>
                <w:b/>
                <w:bCs/>
                <w:iCs/>
              </w:rPr>
            </w:pPr>
          </w:p>
        </w:tc>
        <w:tc>
          <w:tcPr>
            <w:tcW w:w="1152" w:type="dxa"/>
            <w:tcBorders>
              <w:top w:val="double" w:sz="6" w:space="0" w:color="auto"/>
              <w:left w:val="single" w:sz="4" w:space="0" w:color="auto"/>
              <w:bottom w:val="single" w:sz="6" w:space="0" w:color="auto"/>
            </w:tcBorders>
            <w:shd w:val="clear" w:color="auto" w:fill="D9D9D9" w:themeFill="background1" w:themeFillShade="D9"/>
          </w:tcPr>
          <w:p w:rsidR="001A6E77" w:rsidRPr="0080700F" w:rsidRDefault="001A6E77" w:rsidP="001A6E77">
            <w:pPr>
              <w:jc w:val="center"/>
              <w:rPr>
                <w:b/>
                <w:bCs/>
                <w:iCs/>
              </w:rPr>
            </w:pPr>
            <w:r w:rsidRPr="0080700F">
              <w:rPr>
                <w:b/>
                <w:bCs/>
                <w:iCs/>
              </w:rPr>
              <w:t>Page</w:t>
            </w:r>
          </w:p>
        </w:tc>
        <w:tc>
          <w:tcPr>
            <w:tcW w:w="1440" w:type="dxa"/>
            <w:tcBorders>
              <w:top w:val="double" w:sz="6" w:space="0" w:color="auto"/>
              <w:left w:val="single" w:sz="4" w:space="0" w:color="auto"/>
              <w:bottom w:val="single" w:sz="6" w:space="0" w:color="auto"/>
              <w:right w:val="double" w:sz="6" w:space="0" w:color="auto"/>
            </w:tcBorders>
            <w:shd w:val="clear" w:color="auto" w:fill="D9D9D9" w:themeFill="background1" w:themeFillShade="D9"/>
          </w:tcPr>
          <w:p w:rsidR="001A6E77" w:rsidRPr="0080700F" w:rsidRDefault="001A6E77" w:rsidP="001A6E77">
            <w:pPr>
              <w:jc w:val="center"/>
              <w:rPr>
                <w:b/>
                <w:bCs/>
                <w:iCs/>
              </w:rPr>
            </w:pPr>
            <w:r w:rsidRPr="0080700F">
              <w:rPr>
                <w:b/>
                <w:bCs/>
                <w:iCs/>
              </w:rPr>
              <w:t>Amount</w:t>
            </w:r>
          </w:p>
        </w:tc>
      </w:tr>
      <w:tr w:rsidR="001A6E77" w:rsidRPr="00D20367" w:rsidTr="0080700F">
        <w:tc>
          <w:tcPr>
            <w:tcW w:w="6408" w:type="dxa"/>
            <w:tcBorders>
              <w:top w:val="single" w:sz="6" w:space="0" w:color="auto"/>
              <w:left w:val="double" w:sz="6" w:space="0" w:color="auto"/>
            </w:tcBorders>
          </w:tcPr>
          <w:p w:rsidR="001A6E77" w:rsidRPr="00D20367" w:rsidRDefault="001A6E77" w:rsidP="008155A6">
            <w:pPr>
              <w:tabs>
                <w:tab w:val="left" w:pos="330"/>
              </w:tabs>
              <w:jc w:val="left"/>
            </w:pPr>
            <w:r w:rsidRPr="00D20367">
              <w:t xml:space="preserve">Bill No. 1:  </w:t>
            </w:r>
          </w:p>
        </w:tc>
        <w:tc>
          <w:tcPr>
            <w:tcW w:w="1152" w:type="dxa"/>
            <w:tcBorders>
              <w:top w:val="single" w:sz="6" w:space="0" w:color="auto"/>
              <w:left w:val="dotted" w:sz="4" w:space="0" w:color="auto"/>
              <w:right w:val="dotted" w:sz="4" w:space="0" w:color="auto"/>
            </w:tcBorders>
          </w:tcPr>
          <w:p w:rsidR="001A6E77" w:rsidRPr="00D20367" w:rsidRDefault="001A6E77" w:rsidP="001A6E77">
            <w:pPr>
              <w:jc w:val="center"/>
            </w:pPr>
          </w:p>
        </w:tc>
        <w:tc>
          <w:tcPr>
            <w:tcW w:w="1440" w:type="dxa"/>
            <w:tcBorders>
              <w:top w:val="single" w:sz="6" w:space="0" w:color="auto"/>
              <w:left w:val="nil"/>
              <w:right w:val="double" w:sz="6" w:space="0" w:color="auto"/>
            </w:tcBorders>
          </w:tcPr>
          <w:p w:rsidR="001A6E77" w:rsidRPr="00D20367" w:rsidRDefault="001A6E77" w:rsidP="001A6E77">
            <w:pPr>
              <w:tabs>
                <w:tab w:val="decimal" w:pos="1050"/>
              </w:tabs>
              <w:jc w:val="left"/>
            </w:pPr>
          </w:p>
        </w:tc>
      </w:tr>
      <w:tr w:rsidR="001A6E77" w:rsidRPr="00D20367">
        <w:tc>
          <w:tcPr>
            <w:tcW w:w="6408" w:type="dxa"/>
            <w:tcBorders>
              <w:top w:val="dotted" w:sz="4" w:space="0" w:color="auto"/>
              <w:left w:val="double" w:sz="6" w:space="0" w:color="auto"/>
              <w:bottom w:val="dotted" w:sz="4" w:space="0" w:color="auto"/>
            </w:tcBorders>
          </w:tcPr>
          <w:p w:rsidR="001A6E77" w:rsidRPr="00D20367" w:rsidRDefault="001A6E77" w:rsidP="008155A6">
            <w:pPr>
              <w:tabs>
                <w:tab w:val="left" w:pos="330"/>
              </w:tabs>
              <w:jc w:val="left"/>
            </w:pPr>
            <w:r w:rsidRPr="00D20367">
              <w:t xml:space="preserve">Bill No. 2:  </w:t>
            </w:r>
          </w:p>
        </w:tc>
        <w:tc>
          <w:tcPr>
            <w:tcW w:w="1152" w:type="dxa"/>
            <w:tcBorders>
              <w:top w:val="dotted" w:sz="4" w:space="0" w:color="auto"/>
              <w:left w:val="dotted" w:sz="4" w:space="0" w:color="auto"/>
              <w:bottom w:val="dotted" w:sz="4" w:space="0" w:color="auto"/>
              <w:right w:val="dotted" w:sz="4" w:space="0" w:color="auto"/>
            </w:tcBorders>
          </w:tcPr>
          <w:p w:rsidR="001A6E77" w:rsidRPr="00D20367" w:rsidRDefault="001A6E77" w:rsidP="001A6E77">
            <w:pPr>
              <w:jc w:val="center"/>
            </w:pPr>
          </w:p>
        </w:tc>
        <w:tc>
          <w:tcPr>
            <w:tcW w:w="1440" w:type="dxa"/>
            <w:tcBorders>
              <w:top w:val="dotted" w:sz="4" w:space="0" w:color="auto"/>
              <w:left w:val="nil"/>
              <w:bottom w:val="dotted" w:sz="4" w:space="0" w:color="auto"/>
              <w:right w:val="double" w:sz="6" w:space="0" w:color="auto"/>
            </w:tcBorders>
          </w:tcPr>
          <w:p w:rsidR="001A6E77" w:rsidRPr="00D20367" w:rsidRDefault="001A6E77" w:rsidP="001A6E77">
            <w:pPr>
              <w:tabs>
                <w:tab w:val="decimal" w:pos="1050"/>
              </w:tabs>
              <w:jc w:val="left"/>
            </w:pPr>
          </w:p>
        </w:tc>
      </w:tr>
      <w:tr w:rsidR="001A6E77" w:rsidRPr="00D20367">
        <w:tc>
          <w:tcPr>
            <w:tcW w:w="6408" w:type="dxa"/>
            <w:tcBorders>
              <w:left w:val="double" w:sz="6" w:space="0" w:color="auto"/>
            </w:tcBorders>
          </w:tcPr>
          <w:p w:rsidR="001A6E77" w:rsidRPr="00D20367" w:rsidRDefault="001A6E77" w:rsidP="008155A6">
            <w:pPr>
              <w:tabs>
                <w:tab w:val="left" w:pos="330"/>
              </w:tabs>
              <w:jc w:val="left"/>
            </w:pPr>
            <w:r w:rsidRPr="00D20367">
              <w:t xml:space="preserve">Bill No. 3:  </w:t>
            </w:r>
          </w:p>
        </w:tc>
        <w:tc>
          <w:tcPr>
            <w:tcW w:w="1152" w:type="dxa"/>
            <w:tcBorders>
              <w:left w:val="dotted" w:sz="4" w:space="0" w:color="auto"/>
              <w:right w:val="dotted" w:sz="4" w:space="0" w:color="auto"/>
            </w:tcBorders>
          </w:tcPr>
          <w:p w:rsidR="001A6E77" w:rsidRPr="00D20367" w:rsidRDefault="001A6E77" w:rsidP="001A6E77">
            <w:pPr>
              <w:jc w:val="center"/>
            </w:pPr>
          </w:p>
        </w:tc>
        <w:tc>
          <w:tcPr>
            <w:tcW w:w="1440" w:type="dxa"/>
            <w:tcBorders>
              <w:left w:val="nil"/>
              <w:right w:val="double" w:sz="6" w:space="0" w:color="auto"/>
            </w:tcBorders>
          </w:tcPr>
          <w:p w:rsidR="001A6E77" w:rsidRPr="00D20367" w:rsidRDefault="001A6E77" w:rsidP="001A6E77">
            <w:pPr>
              <w:tabs>
                <w:tab w:val="decimal" w:pos="1050"/>
              </w:tabs>
              <w:jc w:val="left"/>
            </w:pPr>
          </w:p>
        </w:tc>
      </w:tr>
      <w:tr w:rsidR="001A6E77" w:rsidRPr="00D20367">
        <w:tc>
          <w:tcPr>
            <w:tcW w:w="6408" w:type="dxa"/>
            <w:tcBorders>
              <w:top w:val="dotted" w:sz="4" w:space="0" w:color="auto"/>
              <w:left w:val="double" w:sz="6" w:space="0" w:color="auto"/>
            </w:tcBorders>
          </w:tcPr>
          <w:p w:rsidR="001A6E77" w:rsidRPr="008B2C21" w:rsidRDefault="00030045" w:rsidP="001A6E77">
            <w:pPr>
              <w:tabs>
                <w:tab w:val="left" w:pos="330"/>
              </w:tabs>
              <w:jc w:val="left"/>
              <w:rPr>
                <w:i/>
              </w:rPr>
            </w:pPr>
            <w:r w:rsidRPr="00030045">
              <w:rPr>
                <w:i/>
              </w:rPr>
              <w:t>—etc.—</w:t>
            </w:r>
          </w:p>
        </w:tc>
        <w:tc>
          <w:tcPr>
            <w:tcW w:w="1152" w:type="dxa"/>
            <w:tcBorders>
              <w:top w:val="dotted" w:sz="4" w:space="0" w:color="auto"/>
              <w:left w:val="dotted" w:sz="4" w:space="0" w:color="auto"/>
              <w:right w:val="dotted" w:sz="4" w:space="0" w:color="auto"/>
            </w:tcBorders>
          </w:tcPr>
          <w:p w:rsidR="001A6E77" w:rsidRPr="008B2C21" w:rsidRDefault="001A6E77" w:rsidP="001A6E77">
            <w:pPr>
              <w:jc w:val="center"/>
              <w:rPr>
                <w:i/>
              </w:rPr>
            </w:pPr>
          </w:p>
        </w:tc>
        <w:tc>
          <w:tcPr>
            <w:tcW w:w="1440" w:type="dxa"/>
            <w:tcBorders>
              <w:top w:val="dotted" w:sz="4" w:space="0" w:color="auto"/>
              <w:left w:val="nil"/>
              <w:right w:val="double" w:sz="6" w:space="0" w:color="auto"/>
            </w:tcBorders>
          </w:tcPr>
          <w:p w:rsidR="001A6E77" w:rsidRPr="008B2C21" w:rsidRDefault="001A6E77" w:rsidP="001A6E77">
            <w:pPr>
              <w:tabs>
                <w:tab w:val="decimal" w:pos="1050"/>
              </w:tabs>
              <w:jc w:val="left"/>
              <w:rPr>
                <w:i/>
              </w:rPr>
            </w:pPr>
          </w:p>
        </w:tc>
      </w:tr>
      <w:tr w:rsidR="001A6E77" w:rsidRPr="00D20367">
        <w:tc>
          <w:tcPr>
            <w:tcW w:w="6408" w:type="dxa"/>
            <w:tcBorders>
              <w:left w:val="double" w:sz="6" w:space="0" w:color="auto"/>
              <w:bottom w:val="single" w:sz="6" w:space="0" w:color="auto"/>
            </w:tcBorders>
          </w:tcPr>
          <w:p w:rsidR="001A6E77" w:rsidRPr="00986218" w:rsidRDefault="00030045" w:rsidP="001A6E77">
            <w:pPr>
              <w:tabs>
                <w:tab w:val="left" w:pos="330"/>
              </w:tabs>
              <w:jc w:val="left"/>
              <w:rPr>
                <w:iCs/>
              </w:rPr>
            </w:pPr>
            <w:r w:rsidRPr="00986218">
              <w:rPr>
                <w:iCs/>
              </w:rPr>
              <w:t>Subtotal of Bills</w:t>
            </w:r>
          </w:p>
        </w:tc>
        <w:tc>
          <w:tcPr>
            <w:tcW w:w="1152" w:type="dxa"/>
            <w:tcBorders>
              <w:left w:val="dotted" w:sz="4" w:space="0" w:color="auto"/>
              <w:bottom w:val="single" w:sz="6" w:space="0" w:color="auto"/>
              <w:right w:val="dotted" w:sz="4" w:space="0" w:color="auto"/>
            </w:tcBorders>
          </w:tcPr>
          <w:p w:rsidR="001A6E77" w:rsidRPr="00986218" w:rsidRDefault="00030045" w:rsidP="001A6E77">
            <w:pPr>
              <w:jc w:val="center"/>
              <w:rPr>
                <w:iCs/>
              </w:rPr>
            </w:pPr>
            <w:r w:rsidRPr="00986218">
              <w:rPr>
                <w:iCs/>
              </w:rPr>
              <w:t>(A)</w:t>
            </w:r>
          </w:p>
        </w:tc>
        <w:tc>
          <w:tcPr>
            <w:tcW w:w="1440" w:type="dxa"/>
            <w:tcBorders>
              <w:left w:val="nil"/>
              <w:bottom w:val="single" w:sz="6" w:space="0" w:color="auto"/>
              <w:right w:val="double" w:sz="6" w:space="0" w:color="auto"/>
            </w:tcBorders>
          </w:tcPr>
          <w:p w:rsidR="001A6E77" w:rsidRPr="00986218" w:rsidRDefault="001A6E77" w:rsidP="001A6E77">
            <w:pPr>
              <w:tabs>
                <w:tab w:val="decimal" w:pos="1050"/>
              </w:tabs>
              <w:jc w:val="left"/>
              <w:rPr>
                <w:iCs/>
              </w:rPr>
            </w:pPr>
          </w:p>
        </w:tc>
      </w:tr>
      <w:tr w:rsidR="001A6E77" w:rsidRPr="00D20367">
        <w:tc>
          <w:tcPr>
            <w:tcW w:w="6408" w:type="dxa"/>
            <w:tcBorders>
              <w:top w:val="single" w:sz="6" w:space="0" w:color="auto"/>
              <w:left w:val="double" w:sz="6" w:space="0" w:color="auto"/>
              <w:bottom w:val="single" w:sz="6" w:space="0" w:color="auto"/>
            </w:tcBorders>
          </w:tcPr>
          <w:p w:rsidR="001A6E77" w:rsidRPr="00986218" w:rsidRDefault="00030045" w:rsidP="001A6E77">
            <w:pPr>
              <w:tabs>
                <w:tab w:val="left" w:pos="330"/>
              </w:tabs>
              <w:jc w:val="left"/>
              <w:rPr>
                <w:iCs/>
              </w:rPr>
            </w:pPr>
            <w:r w:rsidRPr="00986218">
              <w:rPr>
                <w:iCs/>
              </w:rPr>
              <w:t xml:space="preserve">Total for </w:t>
            </w:r>
            <w:proofErr w:type="spellStart"/>
            <w:r w:rsidRPr="00986218">
              <w:rPr>
                <w:iCs/>
              </w:rPr>
              <w:t>Daywork</w:t>
            </w:r>
            <w:proofErr w:type="spellEnd"/>
            <w:r w:rsidRPr="00986218">
              <w:rPr>
                <w:iCs/>
              </w:rPr>
              <w:t xml:space="preserve"> (Provisional Sum)</w:t>
            </w:r>
          </w:p>
        </w:tc>
        <w:tc>
          <w:tcPr>
            <w:tcW w:w="1152" w:type="dxa"/>
            <w:tcBorders>
              <w:top w:val="single" w:sz="6" w:space="0" w:color="auto"/>
              <w:left w:val="dotted" w:sz="4" w:space="0" w:color="auto"/>
              <w:bottom w:val="single" w:sz="6" w:space="0" w:color="auto"/>
              <w:right w:val="dotted" w:sz="4" w:space="0" w:color="auto"/>
            </w:tcBorders>
          </w:tcPr>
          <w:p w:rsidR="001A6E77" w:rsidRPr="00986218" w:rsidRDefault="00030045" w:rsidP="001A6E77">
            <w:pPr>
              <w:jc w:val="center"/>
              <w:rPr>
                <w:iCs/>
              </w:rPr>
            </w:pPr>
            <w:r w:rsidRPr="00986218">
              <w:rPr>
                <w:iCs/>
              </w:rPr>
              <w:t>(B)</w:t>
            </w:r>
          </w:p>
        </w:tc>
        <w:tc>
          <w:tcPr>
            <w:tcW w:w="1440" w:type="dxa"/>
            <w:tcBorders>
              <w:top w:val="single" w:sz="6" w:space="0" w:color="auto"/>
              <w:left w:val="nil"/>
              <w:bottom w:val="single" w:sz="6" w:space="0" w:color="auto"/>
              <w:right w:val="double" w:sz="6" w:space="0" w:color="auto"/>
            </w:tcBorders>
          </w:tcPr>
          <w:p w:rsidR="001A6E77" w:rsidRPr="00986218" w:rsidRDefault="001A6E77" w:rsidP="001A6E77">
            <w:pPr>
              <w:tabs>
                <w:tab w:val="decimal" w:pos="1050"/>
              </w:tabs>
              <w:jc w:val="left"/>
              <w:rPr>
                <w:iCs/>
              </w:rPr>
            </w:pPr>
          </w:p>
        </w:tc>
      </w:tr>
      <w:tr w:rsidR="001A6E77" w:rsidRPr="00D20367">
        <w:tc>
          <w:tcPr>
            <w:tcW w:w="6408" w:type="dxa"/>
            <w:tcBorders>
              <w:top w:val="single" w:sz="6" w:space="0" w:color="auto"/>
              <w:left w:val="double" w:sz="6" w:space="0" w:color="auto"/>
              <w:bottom w:val="single" w:sz="6" w:space="0" w:color="auto"/>
            </w:tcBorders>
          </w:tcPr>
          <w:p w:rsidR="001A6E77" w:rsidRPr="00986218" w:rsidRDefault="00030045" w:rsidP="001A6E77">
            <w:pPr>
              <w:tabs>
                <w:tab w:val="left" w:pos="330"/>
              </w:tabs>
              <w:jc w:val="left"/>
              <w:rPr>
                <w:iCs/>
              </w:rPr>
            </w:pPr>
            <w:r w:rsidRPr="00986218">
              <w:rPr>
                <w:iCs/>
              </w:rPr>
              <w:t>Specified Provisional Sums included in subtotal of bills</w:t>
            </w:r>
          </w:p>
        </w:tc>
        <w:tc>
          <w:tcPr>
            <w:tcW w:w="1152" w:type="dxa"/>
            <w:tcBorders>
              <w:top w:val="single" w:sz="6" w:space="0" w:color="auto"/>
              <w:left w:val="dotted" w:sz="4" w:space="0" w:color="auto"/>
              <w:bottom w:val="single" w:sz="6" w:space="0" w:color="auto"/>
              <w:right w:val="dotted" w:sz="4" w:space="0" w:color="auto"/>
            </w:tcBorders>
          </w:tcPr>
          <w:p w:rsidR="001A6E77" w:rsidRPr="00986218" w:rsidRDefault="00030045" w:rsidP="001A6E77">
            <w:pPr>
              <w:jc w:val="center"/>
              <w:rPr>
                <w:iCs/>
              </w:rPr>
            </w:pPr>
            <w:r w:rsidRPr="00986218">
              <w:rPr>
                <w:iCs/>
              </w:rPr>
              <w:t>(C)</w:t>
            </w:r>
          </w:p>
        </w:tc>
        <w:tc>
          <w:tcPr>
            <w:tcW w:w="1440" w:type="dxa"/>
            <w:tcBorders>
              <w:top w:val="single" w:sz="6" w:space="0" w:color="auto"/>
              <w:left w:val="nil"/>
              <w:bottom w:val="single" w:sz="6" w:space="0" w:color="auto"/>
              <w:right w:val="double" w:sz="6" w:space="0" w:color="auto"/>
            </w:tcBorders>
          </w:tcPr>
          <w:p w:rsidR="001A6E77" w:rsidRPr="00986218" w:rsidRDefault="00030045" w:rsidP="00986218">
            <w:pPr>
              <w:tabs>
                <w:tab w:val="decimal" w:pos="1050"/>
              </w:tabs>
              <w:jc w:val="left"/>
              <w:rPr>
                <w:iCs/>
              </w:rPr>
            </w:pPr>
            <w:r w:rsidRPr="00986218">
              <w:rPr>
                <w:iCs/>
              </w:rPr>
              <w:t>[sum]</w:t>
            </w:r>
          </w:p>
        </w:tc>
      </w:tr>
      <w:tr w:rsidR="001A6E77" w:rsidRPr="00D20367">
        <w:tc>
          <w:tcPr>
            <w:tcW w:w="6408" w:type="dxa"/>
            <w:tcBorders>
              <w:top w:val="single" w:sz="6" w:space="0" w:color="auto"/>
              <w:left w:val="double" w:sz="6" w:space="0" w:color="auto"/>
              <w:bottom w:val="single" w:sz="6" w:space="0" w:color="auto"/>
            </w:tcBorders>
          </w:tcPr>
          <w:p w:rsidR="001A6E77" w:rsidRPr="00986218" w:rsidRDefault="00030045" w:rsidP="001A6E77">
            <w:pPr>
              <w:tabs>
                <w:tab w:val="left" w:pos="330"/>
              </w:tabs>
              <w:jc w:val="left"/>
              <w:rPr>
                <w:iCs/>
              </w:rPr>
            </w:pPr>
            <w:r w:rsidRPr="00986218">
              <w:rPr>
                <w:iCs/>
              </w:rPr>
              <w:t>Total of Bills Plus Provisional Sums (A + B + C)</w:t>
            </w:r>
          </w:p>
        </w:tc>
        <w:tc>
          <w:tcPr>
            <w:tcW w:w="1152" w:type="dxa"/>
            <w:tcBorders>
              <w:top w:val="single" w:sz="6" w:space="0" w:color="auto"/>
              <w:left w:val="dotted" w:sz="4" w:space="0" w:color="auto"/>
              <w:bottom w:val="single" w:sz="6" w:space="0" w:color="auto"/>
              <w:right w:val="dotted" w:sz="4" w:space="0" w:color="auto"/>
            </w:tcBorders>
          </w:tcPr>
          <w:p w:rsidR="001A6E77" w:rsidRPr="00986218" w:rsidRDefault="00030045" w:rsidP="001A6E77">
            <w:pPr>
              <w:jc w:val="center"/>
              <w:rPr>
                <w:iCs/>
              </w:rPr>
            </w:pPr>
            <w:r w:rsidRPr="00986218">
              <w:rPr>
                <w:iCs/>
              </w:rPr>
              <w:t>(D)</w:t>
            </w:r>
          </w:p>
        </w:tc>
        <w:tc>
          <w:tcPr>
            <w:tcW w:w="1440" w:type="dxa"/>
            <w:tcBorders>
              <w:top w:val="single" w:sz="6" w:space="0" w:color="auto"/>
              <w:left w:val="nil"/>
              <w:bottom w:val="single" w:sz="6" w:space="0" w:color="auto"/>
              <w:right w:val="double" w:sz="6" w:space="0" w:color="auto"/>
            </w:tcBorders>
          </w:tcPr>
          <w:p w:rsidR="001A6E77" w:rsidRPr="00986218" w:rsidRDefault="001A6E77" w:rsidP="001A6E77">
            <w:pPr>
              <w:tabs>
                <w:tab w:val="decimal" w:pos="1050"/>
              </w:tabs>
              <w:jc w:val="left"/>
              <w:rPr>
                <w:iCs/>
              </w:rPr>
            </w:pPr>
          </w:p>
        </w:tc>
      </w:tr>
      <w:tr w:rsidR="001A6E77" w:rsidRPr="00D20367">
        <w:tc>
          <w:tcPr>
            <w:tcW w:w="6408" w:type="dxa"/>
            <w:tcBorders>
              <w:top w:val="single" w:sz="6" w:space="0" w:color="auto"/>
              <w:left w:val="double" w:sz="6" w:space="0" w:color="auto"/>
              <w:bottom w:val="single" w:sz="6" w:space="0" w:color="auto"/>
            </w:tcBorders>
          </w:tcPr>
          <w:p w:rsidR="001A6E77" w:rsidRPr="00986218" w:rsidRDefault="00030045" w:rsidP="001A6E77">
            <w:pPr>
              <w:tabs>
                <w:tab w:val="left" w:pos="330"/>
              </w:tabs>
              <w:jc w:val="left"/>
              <w:rPr>
                <w:iCs/>
              </w:rPr>
            </w:pPr>
            <w:r w:rsidRPr="00986218">
              <w:rPr>
                <w:iCs/>
              </w:rPr>
              <w:t>Add Provisional Sum for Contingency Allowance</w:t>
            </w:r>
            <w:r w:rsidR="00912B54" w:rsidRPr="00986218">
              <w:rPr>
                <w:iCs/>
              </w:rPr>
              <w:t xml:space="preserve"> (if any)</w:t>
            </w:r>
          </w:p>
        </w:tc>
        <w:tc>
          <w:tcPr>
            <w:tcW w:w="1152" w:type="dxa"/>
            <w:tcBorders>
              <w:top w:val="single" w:sz="6" w:space="0" w:color="auto"/>
              <w:left w:val="dotted" w:sz="4" w:space="0" w:color="auto"/>
              <w:bottom w:val="single" w:sz="6" w:space="0" w:color="auto"/>
              <w:right w:val="dotted" w:sz="4" w:space="0" w:color="auto"/>
            </w:tcBorders>
          </w:tcPr>
          <w:p w:rsidR="001A6E77" w:rsidRPr="00986218" w:rsidRDefault="00030045" w:rsidP="001A6E77">
            <w:pPr>
              <w:jc w:val="center"/>
              <w:rPr>
                <w:iCs/>
              </w:rPr>
            </w:pPr>
            <w:r w:rsidRPr="00986218">
              <w:rPr>
                <w:iCs/>
              </w:rPr>
              <w:t>(E)</w:t>
            </w:r>
          </w:p>
        </w:tc>
        <w:tc>
          <w:tcPr>
            <w:tcW w:w="1440" w:type="dxa"/>
            <w:tcBorders>
              <w:top w:val="single" w:sz="6" w:space="0" w:color="auto"/>
              <w:left w:val="nil"/>
              <w:bottom w:val="single" w:sz="6" w:space="0" w:color="auto"/>
              <w:right w:val="double" w:sz="6" w:space="0" w:color="auto"/>
            </w:tcBorders>
          </w:tcPr>
          <w:p w:rsidR="001A6E77" w:rsidRPr="00986218" w:rsidRDefault="00030045" w:rsidP="001A6E77">
            <w:pPr>
              <w:jc w:val="center"/>
              <w:rPr>
                <w:iCs/>
              </w:rPr>
            </w:pPr>
            <w:r w:rsidRPr="00986218">
              <w:rPr>
                <w:iCs/>
              </w:rPr>
              <w:t>[sum]</w:t>
            </w:r>
          </w:p>
        </w:tc>
      </w:tr>
      <w:tr w:rsidR="001A6E77" w:rsidRPr="00D20367">
        <w:tc>
          <w:tcPr>
            <w:tcW w:w="6408" w:type="dxa"/>
            <w:tcBorders>
              <w:top w:val="single" w:sz="6" w:space="0" w:color="auto"/>
              <w:left w:val="double" w:sz="6" w:space="0" w:color="auto"/>
              <w:bottom w:val="single" w:sz="6" w:space="0" w:color="auto"/>
            </w:tcBorders>
          </w:tcPr>
          <w:p w:rsidR="001A6E77" w:rsidRPr="00986218" w:rsidRDefault="00030045" w:rsidP="002A243F">
            <w:pPr>
              <w:tabs>
                <w:tab w:val="left" w:pos="330"/>
              </w:tabs>
              <w:jc w:val="left"/>
              <w:rPr>
                <w:iCs/>
              </w:rPr>
            </w:pPr>
            <w:r w:rsidRPr="00986218">
              <w:rPr>
                <w:iCs/>
              </w:rPr>
              <w:t xml:space="preserve">Bid Price (D + E) (Carried forward to </w:t>
            </w:r>
            <w:r w:rsidR="002A243F" w:rsidRPr="00986218">
              <w:rPr>
                <w:iCs/>
              </w:rPr>
              <w:t xml:space="preserve">Letter </w:t>
            </w:r>
            <w:r w:rsidRPr="00986218">
              <w:rPr>
                <w:iCs/>
              </w:rPr>
              <w:t>of Bid)</w:t>
            </w:r>
          </w:p>
        </w:tc>
        <w:tc>
          <w:tcPr>
            <w:tcW w:w="1152" w:type="dxa"/>
            <w:tcBorders>
              <w:top w:val="single" w:sz="6" w:space="0" w:color="auto"/>
              <w:left w:val="dotted" w:sz="4" w:space="0" w:color="auto"/>
              <w:bottom w:val="single" w:sz="6" w:space="0" w:color="auto"/>
              <w:right w:val="dotted" w:sz="4" w:space="0" w:color="auto"/>
            </w:tcBorders>
          </w:tcPr>
          <w:p w:rsidR="001A6E77" w:rsidRPr="00986218" w:rsidRDefault="00030045" w:rsidP="001A6E77">
            <w:pPr>
              <w:jc w:val="center"/>
              <w:rPr>
                <w:iCs/>
              </w:rPr>
            </w:pPr>
            <w:r w:rsidRPr="00986218">
              <w:rPr>
                <w:iCs/>
              </w:rPr>
              <w:t>(F)</w:t>
            </w:r>
          </w:p>
        </w:tc>
        <w:tc>
          <w:tcPr>
            <w:tcW w:w="1440" w:type="dxa"/>
            <w:tcBorders>
              <w:top w:val="single" w:sz="6" w:space="0" w:color="auto"/>
              <w:left w:val="nil"/>
              <w:bottom w:val="single" w:sz="6" w:space="0" w:color="auto"/>
              <w:right w:val="double" w:sz="6" w:space="0" w:color="auto"/>
            </w:tcBorders>
          </w:tcPr>
          <w:p w:rsidR="001A6E77" w:rsidRPr="00986218" w:rsidRDefault="001A6E77" w:rsidP="001A6E77">
            <w:pPr>
              <w:tabs>
                <w:tab w:val="decimal" w:pos="1050"/>
              </w:tabs>
              <w:jc w:val="left"/>
              <w:rPr>
                <w:iCs/>
              </w:rPr>
            </w:pPr>
          </w:p>
        </w:tc>
      </w:tr>
      <w:tr w:rsidR="001A6E77" w:rsidRPr="00D20367">
        <w:tc>
          <w:tcPr>
            <w:tcW w:w="6408" w:type="dxa"/>
            <w:tcBorders>
              <w:top w:val="single" w:sz="6" w:space="0" w:color="auto"/>
              <w:left w:val="double" w:sz="6" w:space="0" w:color="auto"/>
              <w:bottom w:val="double" w:sz="6" w:space="0" w:color="auto"/>
            </w:tcBorders>
          </w:tcPr>
          <w:p w:rsidR="001A6E77" w:rsidRPr="00D20367" w:rsidRDefault="001A6E77" w:rsidP="001A6E77">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rsidR="001A6E77" w:rsidRPr="00D20367" w:rsidRDefault="001A6E77" w:rsidP="001A6E77">
            <w:pPr>
              <w:jc w:val="center"/>
            </w:pPr>
          </w:p>
        </w:tc>
        <w:tc>
          <w:tcPr>
            <w:tcW w:w="1440" w:type="dxa"/>
            <w:tcBorders>
              <w:top w:val="single" w:sz="6" w:space="0" w:color="auto"/>
              <w:left w:val="nil"/>
              <w:bottom w:val="double" w:sz="6" w:space="0" w:color="auto"/>
              <w:right w:val="double" w:sz="6" w:space="0" w:color="auto"/>
            </w:tcBorders>
          </w:tcPr>
          <w:p w:rsidR="001A6E77" w:rsidRPr="00D20367" w:rsidRDefault="001A6E77" w:rsidP="001A6E77">
            <w:pPr>
              <w:tabs>
                <w:tab w:val="decimal" w:pos="1050"/>
              </w:tabs>
              <w:jc w:val="left"/>
            </w:pPr>
          </w:p>
        </w:tc>
      </w:tr>
      <w:tr w:rsidR="001A6E77" w:rsidRPr="00D20367">
        <w:tc>
          <w:tcPr>
            <w:tcW w:w="9000" w:type="dxa"/>
            <w:gridSpan w:val="3"/>
          </w:tcPr>
          <w:p w:rsidR="001A6E77" w:rsidRPr="00D20367" w:rsidRDefault="001A6E77" w:rsidP="001A6E77">
            <w:pPr>
              <w:jc w:val="left"/>
              <w:rPr>
                <w:sz w:val="20"/>
              </w:rPr>
            </w:pPr>
          </w:p>
          <w:p w:rsidR="001A6E77" w:rsidRPr="00D20367" w:rsidRDefault="002A243F" w:rsidP="001A6E77">
            <w:pPr>
              <w:jc w:val="left"/>
              <w:rPr>
                <w:sz w:val="20"/>
              </w:rPr>
            </w:pPr>
            <w:proofErr w:type="spellStart"/>
            <w:r>
              <w:rPr>
                <w:sz w:val="20"/>
              </w:rPr>
              <w:t>i</w:t>
            </w:r>
            <w:proofErr w:type="spellEnd"/>
            <w:r>
              <w:rPr>
                <w:sz w:val="20"/>
              </w:rPr>
              <w:t>)</w:t>
            </w:r>
            <w:r w:rsidR="001A6E77" w:rsidRPr="00D20367">
              <w:rPr>
                <w:sz w:val="20"/>
              </w:rPr>
              <w:t xml:space="preserve"> All Provisional Sums are to be expended in whole or in part at the direction and discretion of the Engineer in accordance with Sub-Clause </w:t>
            </w:r>
            <w:r w:rsidR="00492429">
              <w:rPr>
                <w:sz w:val="20"/>
              </w:rPr>
              <w:t>13.5</w:t>
            </w:r>
            <w:r w:rsidR="001A6E77" w:rsidRPr="00D20367">
              <w:rPr>
                <w:sz w:val="20"/>
              </w:rPr>
              <w:t xml:space="preserve"> of the Conditions of Contract.</w:t>
            </w:r>
          </w:p>
          <w:p w:rsidR="001A6E77" w:rsidRPr="00D20367" w:rsidRDefault="002A243F" w:rsidP="001A6E77">
            <w:pPr>
              <w:jc w:val="left"/>
              <w:rPr>
                <w:sz w:val="20"/>
              </w:rPr>
            </w:pPr>
            <w:r>
              <w:rPr>
                <w:sz w:val="20"/>
              </w:rPr>
              <w:t>ii)</w:t>
            </w:r>
            <w:r w:rsidR="001A6E77" w:rsidRPr="00D20367">
              <w:rPr>
                <w:sz w:val="20"/>
              </w:rPr>
              <w:t xml:space="preserve"> To be entered by the Employer.</w:t>
            </w:r>
          </w:p>
        </w:tc>
      </w:tr>
    </w:tbl>
    <w:p w:rsidR="001A6E77" w:rsidRDefault="001A6E77" w:rsidP="001A6E77"/>
    <w:p w:rsidR="006309F7" w:rsidRPr="00D20367" w:rsidRDefault="006309F7">
      <w:pPr>
        <w:pStyle w:val="explanatorynotes"/>
        <w:suppressAutoHyphens w:val="0"/>
        <w:spacing w:after="0" w:line="240" w:lineRule="auto"/>
        <w:rPr>
          <w:rFonts w:ascii="Times New Roman" w:hAnsi="Times New Roman"/>
          <w:sz w:val="20"/>
        </w:rPr>
      </w:pPr>
      <w:r w:rsidRPr="00D20367">
        <w:rPr>
          <w:rFonts w:ascii="Times New Roman" w:hAnsi="Times New Roman"/>
        </w:rPr>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pPr>
              <w:pStyle w:val="SectionVHeader"/>
              <w:rPr>
                <w:highlight w:val="yellow"/>
                <w:lang w:val="en-US"/>
              </w:rPr>
            </w:pPr>
            <w:bookmarkStart w:id="426" w:name="_Toc163966136"/>
            <w:bookmarkStart w:id="427" w:name="_Toc320179591"/>
            <w:r w:rsidRPr="00D20367">
              <w:rPr>
                <w:lang w:val="en-US"/>
              </w:rPr>
              <w:lastRenderedPageBreak/>
              <w:t>Technical Proposal</w:t>
            </w:r>
            <w:bookmarkEnd w:id="426"/>
            <w:bookmarkEnd w:id="427"/>
          </w:p>
        </w:tc>
      </w:tr>
    </w:tbl>
    <w:p w:rsidR="006309F7" w:rsidRPr="00D20367" w:rsidRDefault="006309F7">
      <w:pPr>
        <w:tabs>
          <w:tab w:val="left" w:pos="5238"/>
          <w:tab w:val="left" w:pos="5474"/>
          <w:tab w:val="left" w:pos="9468"/>
        </w:tabs>
        <w:jc w:val="left"/>
      </w:pPr>
    </w:p>
    <w:p w:rsidR="006309F7" w:rsidRPr="00D20367" w:rsidRDefault="006309F7">
      <w:pPr>
        <w:tabs>
          <w:tab w:val="left" w:pos="5238"/>
          <w:tab w:val="left" w:pos="5474"/>
          <w:tab w:val="left" w:pos="9468"/>
        </w:tabs>
        <w:ind w:left="-90"/>
        <w:jc w:val="left"/>
        <w:rPr>
          <w:b/>
          <w:bCs/>
          <w:sz w:val="28"/>
        </w:rPr>
      </w:pPr>
    </w:p>
    <w:p w:rsidR="006309F7" w:rsidRPr="00D20367" w:rsidRDefault="006309F7" w:rsidP="009516E8">
      <w:pPr>
        <w:numPr>
          <w:ilvl w:val="0"/>
          <w:numId w:val="3"/>
        </w:numPr>
        <w:tabs>
          <w:tab w:val="left" w:pos="5238"/>
          <w:tab w:val="left" w:pos="5474"/>
          <w:tab w:val="left" w:pos="9468"/>
        </w:tabs>
        <w:jc w:val="left"/>
        <w:rPr>
          <w:b/>
          <w:bCs/>
          <w:sz w:val="28"/>
        </w:rPr>
      </w:pPr>
      <w:r w:rsidRPr="00D20367">
        <w:rPr>
          <w:b/>
          <w:bCs/>
          <w:sz w:val="28"/>
        </w:rPr>
        <w:t>Site Organization</w:t>
      </w:r>
    </w:p>
    <w:p w:rsidR="006309F7" w:rsidRPr="00D20367" w:rsidRDefault="006309F7">
      <w:pPr>
        <w:tabs>
          <w:tab w:val="left" w:pos="5238"/>
          <w:tab w:val="left" w:pos="5474"/>
          <w:tab w:val="left" w:pos="9468"/>
        </w:tabs>
        <w:ind w:left="-90"/>
        <w:jc w:val="left"/>
        <w:rPr>
          <w:b/>
          <w:bCs/>
          <w:sz w:val="28"/>
        </w:rPr>
      </w:pPr>
    </w:p>
    <w:p w:rsidR="006309F7" w:rsidRPr="00D20367" w:rsidRDefault="006309F7" w:rsidP="009516E8">
      <w:pPr>
        <w:numPr>
          <w:ilvl w:val="0"/>
          <w:numId w:val="3"/>
        </w:numPr>
        <w:tabs>
          <w:tab w:val="left" w:pos="5238"/>
          <w:tab w:val="left" w:pos="5474"/>
          <w:tab w:val="left" w:pos="9468"/>
        </w:tabs>
        <w:jc w:val="left"/>
        <w:rPr>
          <w:b/>
          <w:bCs/>
          <w:sz w:val="28"/>
        </w:rPr>
      </w:pPr>
      <w:r w:rsidRPr="00D20367">
        <w:rPr>
          <w:b/>
          <w:bCs/>
          <w:sz w:val="28"/>
        </w:rPr>
        <w:t>Method Statement</w:t>
      </w:r>
    </w:p>
    <w:p w:rsidR="006309F7" w:rsidRPr="00D20367" w:rsidRDefault="006309F7">
      <w:pPr>
        <w:tabs>
          <w:tab w:val="left" w:pos="5238"/>
          <w:tab w:val="left" w:pos="5474"/>
          <w:tab w:val="left" w:pos="9468"/>
        </w:tabs>
        <w:jc w:val="left"/>
        <w:rPr>
          <w:b/>
          <w:bCs/>
          <w:sz w:val="28"/>
        </w:rPr>
      </w:pPr>
    </w:p>
    <w:p w:rsidR="006309F7" w:rsidRPr="00D20367" w:rsidRDefault="006309F7" w:rsidP="009516E8">
      <w:pPr>
        <w:numPr>
          <w:ilvl w:val="0"/>
          <w:numId w:val="3"/>
        </w:numPr>
        <w:tabs>
          <w:tab w:val="left" w:pos="5238"/>
          <w:tab w:val="left" w:pos="5474"/>
          <w:tab w:val="left" w:pos="9468"/>
        </w:tabs>
        <w:jc w:val="left"/>
        <w:rPr>
          <w:b/>
          <w:bCs/>
          <w:sz w:val="28"/>
        </w:rPr>
      </w:pPr>
      <w:r w:rsidRPr="00D20367">
        <w:rPr>
          <w:b/>
          <w:bCs/>
          <w:sz w:val="28"/>
        </w:rPr>
        <w:t>Mobilization Schedule</w:t>
      </w:r>
    </w:p>
    <w:p w:rsidR="006309F7" w:rsidRPr="00D20367" w:rsidRDefault="006309F7">
      <w:pPr>
        <w:tabs>
          <w:tab w:val="left" w:pos="5238"/>
          <w:tab w:val="left" w:pos="5474"/>
          <w:tab w:val="left" w:pos="9468"/>
        </w:tabs>
        <w:ind w:left="-90"/>
        <w:jc w:val="left"/>
        <w:rPr>
          <w:b/>
          <w:bCs/>
          <w:sz w:val="28"/>
        </w:rPr>
      </w:pPr>
    </w:p>
    <w:p w:rsidR="006309F7" w:rsidRPr="00D20367" w:rsidRDefault="006309F7" w:rsidP="009516E8">
      <w:pPr>
        <w:numPr>
          <w:ilvl w:val="0"/>
          <w:numId w:val="3"/>
        </w:numPr>
        <w:tabs>
          <w:tab w:val="left" w:pos="5238"/>
          <w:tab w:val="left" w:pos="5474"/>
          <w:tab w:val="left" w:pos="9468"/>
        </w:tabs>
        <w:jc w:val="left"/>
        <w:rPr>
          <w:b/>
          <w:bCs/>
          <w:sz w:val="28"/>
        </w:rPr>
      </w:pPr>
      <w:r w:rsidRPr="00D20367">
        <w:rPr>
          <w:b/>
          <w:bCs/>
          <w:sz w:val="28"/>
        </w:rPr>
        <w:t>Construction Schedule</w:t>
      </w:r>
    </w:p>
    <w:p w:rsidR="006309F7" w:rsidRPr="00D20367" w:rsidRDefault="006309F7">
      <w:pPr>
        <w:tabs>
          <w:tab w:val="left" w:pos="5238"/>
          <w:tab w:val="left" w:pos="5474"/>
          <w:tab w:val="left" w:pos="9468"/>
        </w:tabs>
        <w:ind w:left="-90"/>
        <w:jc w:val="left"/>
        <w:rPr>
          <w:b/>
          <w:bCs/>
          <w:sz w:val="28"/>
        </w:rPr>
      </w:pPr>
    </w:p>
    <w:p w:rsidR="006309F7" w:rsidRPr="00D20367" w:rsidRDefault="006309F7" w:rsidP="009516E8">
      <w:pPr>
        <w:numPr>
          <w:ilvl w:val="0"/>
          <w:numId w:val="3"/>
        </w:numPr>
        <w:tabs>
          <w:tab w:val="left" w:pos="5238"/>
          <w:tab w:val="left" w:pos="5474"/>
          <w:tab w:val="left" w:pos="9468"/>
        </w:tabs>
        <w:jc w:val="left"/>
        <w:rPr>
          <w:b/>
          <w:bCs/>
          <w:sz w:val="28"/>
        </w:rPr>
      </w:pPr>
      <w:r w:rsidRPr="00D20367">
        <w:rPr>
          <w:b/>
          <w:bCs/>
          <w:sz w:val="28"/>
        </w:rPr>
        <w:t>Equipment</w:t>
      </w:r>
    </w:p>
    <w:p w:rsidR="006309F7" w:rsidRPr="00D20367" w:rsidRDefault="006309F7">
      <w:pPr>
        <w:tabs>
          <w:tab w:val="left" w:pos="5238"/>
          <w:tab w:val="left" w:pos="5474"/>
          <w:tab w:val="left" w:pos="9468"/>
        </w:tabs>
        <w:jc w:val="left"/>
        <w:rPr>
          <w:b/>
          <w:bCs/>
          <w:sz w:val="28"/>
        </w:rPr>
      </w:pPr>
    </w:p>
    <w:p w:rsidR="006309F7" w:rsidRPr="00D20367" w:rsidRDefault="006309F7" w:rsidP="009516E8">
      <w:pPr>
        <w:numPr>
          <w:ilvl w:val="0"/>
          <w:numId w:val="3"/>
        </w:numPr>
        <w:tabs>
          <w:tab w:val="left" w:pos="5238"/>
          <w:tab w:val="left" w:pos="5474"/>
          <w:tab w:val="left" w:pos="9468"/>
        </w:tabs>
        <w:jc w:val="left"/>
        <w:rPr>
          <w:b/>
          <w:bCs/>
          <w:i/>
          <w:iCs/>
          <w:sz w:val="28"/>
        </w:rPr>
      </w:pPr>
      <w:r w:rsidRPr="00D20367">
        <w:rPr>
          <w:b/>
          <w:bCs/>
          <w:sz w:val="28"/>
        </w:rPr>
        <w:t>Others</w:t>
      </w:r>
    </w:p>
    <w:p w:rsidR="006309F7" w:rsidRPr="00D20367" w:rsidRDefault="006309F7" w:rsidP="00E15F2D">
      <w:pPr>
        <w:pStyle w:val="SectionVHeading2"/>
      </w:pPr>
      <w:r w:rsidRPr="00D20367">
        <w:rPr>
          <w:i/>
          <w:iCs/>
        </w:rPr>
        <w:br w:type="page"/>
      </w:r>
      <w:bookmarkStart w:id="428" w:name="_Toc320179592"/>
      <w:proofErr w:type="spellStart"/>
      <w:r w:rsidRPr="00D20367">
        <w:lastRenderedPageBreak/>
        <w:t>Site</w:t>
      </w:r>
      <w:proofErr w:type="spellEnd"/>
      <w:r w:rsidRPr="00D20367">
        <w:t xml:space="preserve"> </w:t>
      </w:r>
      <w:proofErr w:type="spellStart"/>
      <w:r w:rsidRPr="00D20367">
        <w:t>Organization</w:t>
      </w:r>
      <w:bookmarkEnd w:id="428"/>
      <w:proofErr w:type="spellEnd"/>
    </w:p>
    <w:p w:rsidR="006309F7" w:rsidRPr="00D20367" w:rsidRDefault="006309F7">
      <w:pPr>
        <w:tabs>
          <w:tab w:val="left" w:pos="5238"/>
          <w:tab w:val="left" w:pos="5474"/>
          <w:tab w:val="left" w:pos="9468"/>
        </w:tabs>
        <w:jc w:val="left"/>
        <w:rPr>
          <w:b/>
          <w:bCs/>
          <w:i/>
          <w:iCs/>
          <w:sz w:val="28"/>
        </w:rPr>
      </w:pPr>
      <w:r w:rsidRPr="00D20367">
        <w:rPr>
          <w:b/>
          <w:bCs/>
          <w:i/>
          <w:iCs/>
          <w:sz w:val="28"/>
        </w:rPr>
        <w:br w:type="page"/>
      </w:r>
    </w:p>
    <w:p w:rsidR="006309F7" w:rsidRPr="00D20367" w:rsidRDefault="006309F7" w:rsidP="00E15F2D">
      <w:pPr>
        <w:pStyle w:val="SectionVHeading2"/>
      </w:pPr>
      <w:bookmarkStart w:id="429" w:name="_Toc320179593"/>
      <w:proofErr w:type="spellStart"/>
      <w:r w:rsidRPr="00D20367">
        <w:lastRenderedPageBreak/>
        <w:t>Method</w:t>
      </w:r>
      <w:proofErr w:type="spellEnd"/>
      <w:r w:rsidRPr="00D20367">
        <w:t xml:space="preserve"> </w:t>
      </w:r>
      <w:proofErr w:type="spellStart"/>
      <w:r w:rsidRPr="00D20367">
        <w:t>Statement</w:t>
      </w:r>
      <w:bookmarkEnd w:id="429"/>
      <w:proofErr w:type="spellEnd"/>
    </w:p>
    <w:p w:rsidR="006309F7" w:rsidRPr="00D20367" w:rsidRDefault="006309F7">
      <w:pPr>
        <w:tabs>
          <w:tab w:val="left" w:pos="5238"/>
          <w:tab w:val="left" w:pos="5474"/>
          <w:tab w:val="left" w:pos="9468"/>
        </w:tabs>
        <w:jc w:val="left"/>
        <w:rPr>
          <w:b/>
          <w:bCs/>
          <w:i/>
          <w:iCs/>
          <w:sz w:val="28"/>
        </w:rPr>
      </w:pPr>
      <w:r w:rsidRPr="00D20367">
        <w:rPr>
          <w:b/>
          <w:bCs/>
          <w:i/>
          <w:iCs/>
          <w:sz w:val="28"/>
        </w:rPr>
        <w:br w:type="page"/>
      </w:r>
    </w:p>
    <w:p w:rsidR="006309F7" w:rsidRPr="00D20367" w:rsidRDefault="006309F7">
      <w:pPr>
        <w:tabs>
          <w:tab w:val="left" w:pos="5238"/>
          <w:tab w:val="left" w:pos="5474"/>
          <w:tab w:val="left" w:pos="9468"/>
        </w:tabs>
        <w:jc w:val="left"/>
        <w:rPr>
          <w:b/>
          <w:bCs/>
          <w:i/>
          <w:iCs/>
          <w:sz w:val="28"/>
        </w:rPr>
      </w:pPr>
    </w:p>
    <w:p w:rsidR="006309F7" w:rsidRPr="00D20367" w:rsidRDefault="006309F7" w:rsidP="00E15F2D">
      <w:pPr>
        <w:pStyle w:val="SectionVHeading2"/>
      </w:pPr>
      <w:bookmarkStart w:id="430" w:name="_Toc320179594"/>
      <w:proofErr w:type="spellStart"/>
      <w:r w:rsidRPr="00D20367">
        <w:t>Mobilization</w:t>
      </w:r>
      <w:proofErr w:type="spellEnd"/>
      <w:r w:rsidRPr="00D20367">
        <w:t xml:space="preserve"> Schedule</w:t>
      </w:r>
      <w:bookmarkEnd w:id="430"/>
    </w:p>
    <w:p w:rsidR="006309F7" w:rsidRPr="00D20367" w:rsidRDefault="006309F7">
      <w:pPr>
        <w:tabs>
          <w:tab w:val="left" w:pos="5238"/>
          <w:tab w:val="left" w:pos="5474"/>
          <w:tab w:val="left" w:pos="9468"/>
        </w:tabs>
        <w:ind w:left="-90"/>
        <w:jc w:val="left"/>
        <w:rPr>
          <w:b/>
          <w:bCs/>
          <w:i/>
          <w:iCs/>
          <w:sz w:val="28"/>
        </w:rPr>
      </w:pPr>
      <w:r w:rsidRPr="00D20367">
        <w:rPr>
          <w:b/>
          <w:bCs/>
          <w:i/>
          <w:iCs/>
          <w:sz w:val="28"/>
        </w:rPr>
        <w:br w:type="page"/>
      </w:r>
    </w:p>
    <w:p w:rsidR="006309F7" w:rsidRPr="00D20367" w:rsidRDefault="006309F7">
      <w:pPr>
        <w:tabs>
          <w:tab w:val="left" w:pos="5238"/>
          <w:tab w:val="left" w:pos="5474"/>
          <w:tab w:val="left" w:pos="9468"/>
        </w:tabs>
        <w:ind w:left="-90"/>
        <w:jc w:val="left"/>
        <w:rPr>
          <w:b/>
          <w:bCs/>
          <w:i/>
          <w:iCs/>
          <w:sz w:val="28"/>
        </w:rPr>
      </w:pPr>
    </w:p>
    <w:p w:rsidR="006309F7" w:rsidRPr="00E15F2D" w:rsidRDefault="006309F7" w:rsidP="00E15F2D">
      <w:pPr>
        <w:pStyle w:val="SectionVHeading2"/>
      </w:pPr>
      <w:bookmarkStart w:id="431" w:name="_Toc320179595"/>
      <w:proofErr w:type="spellStart"/>
      <w:r w:rsidRPr="00D20367">
        <w:t>Construction</w:t>
      </w:r>
      <w:proofErr w:type="spellEnd"/>
      <w:r w:rsidRPr="00D20367">
        <w:t xml:space="preserve"> Schedule</w:t>
      </w:r>
      <w:r w:rsidRPr="00D20367">
        <w:rPr>
          <w:i/>
          <w:iCs/>
        </w:rPr>
        <w:t xml:space="preserve"> </w:t>
      </w:r>
      <w:r w:rsidRPr="00D20367">
        <w:rPr>
          <w:i/>
          <w:iCs/>
        </w:rPr>
        <w:br w:type="page"/>
      </w:r>
      <w:bookmarkStart w:id="432" w:name="_Toc320179596"/>
      <w:proofErr w:type="spellStart"/>
      <w:r w:rsidR="00E15F2D" w:rsidRPr="00E15F2D">
        <w:rPr>
          <w:iCs/>
        </w:rPr>
        <w:lastRenderedPageBreak/>
        <w:t>Form</w:t>
      </w:r>
      <w:proofErr w:type="spellEnd"/>
      <w:r w:rsidR="00E15F2D" w:rsidRPr="00E15F2D">
        <w:rPr>
          <w:iCs/>
        </w:rPr>
        <w:t xml:space="preserve"> EQU: </w:t>
      </w:r>
      <w:proofErr w:type="spellStart"/>
      <w:r w:rsidR="00E15F2D" w:rsidRPr="00E15F2D">
        <w:rPr>
          <w:iCs/>
        </w:rPr>
        <w:t>Equipment</w:t>
      </w:r>
      <w:bookmarkEnd w:id="431"/>
      <w:bookmarkEnd w:id="432"/>
      <w:proofErr w:type="spellEnd"/>
    </w:p>
    <w:p w:rsidR="006309F7" w:rsidRPr="00D20367" w:rsidRDefault="006309F7">
      <w:pPr>
        <w:suppressAutoHyphens/>
        <w:rPr>
          <w:rStyle w:val="Table"/>
          <w:rFonts w:ascii="Times New Roman" w:hAnsi="Times New Roman"/>
          <w:spacing w:val="-2"/>
        </w:rPr>
      </w:pPr>
    </w:p>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rsidR="006309F7" w:rsidRPr="00D20367" w:rsidRDefault="006309F7">
      <w:pPr>
        <w:suppressAutoHyphens/>
        <w:rPr>
          <w:rStyle w:val="Table"/>
          <w:rFonts w:ascii="Times New Roman" w:hAnsi="Times New Roman"/>
          <w:spacing w:val="-2"/>
          <w:sz w:val="24"/>
        </w:rPr>
      </w:pPr>
    </w:p>
    <w:p w:rsidR="006309F7" w:rsidRPr="00D20367" w:rsidRDefault="006309F7">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D20367">
        <w:trPr>
          <w:cantSplit/>
        </w:trPr>
        <w:tc>
          <w:tcPr>
            <w:tcW w:w="9090" w:type="dxa"/>
            <w:gridSpan w:val="3"/>
            <w:tcBorders>
              <w:top w:val="single" w:sz="6" w:space="0" w:color="auto"/>
              <w:left w:val="single" w:sz="6" w:space="0" w:color="auto"/>
              <w:bottom w:val="single" w:sz="6" w:space="0" w:color="auto"/>
              <w:right w:val="single" w:sz="6" w:space="0" w:color="auto"/>
            </w:tcBorders>
          </w:tcPr>
          <w:p w:rsidR="006309F7" w:rsidRPr="00C26452" w:rsidRDefault="006309F7">
            <w:pPr>
              <w:suppressAutoHyphens/>
              <w:rPr>
                <w:rStyle w:val="Table"/>
                <w:rFonts w:ascii="Times New Roman" w:hAnsi="Times New Roman"/>
                <w:b/>
                <w:bCs/>
                <w:spacing w:val="-2"/>
                <w:sz w:val="24"/>
              </w:rPr>
            </w:pPr>
            <w:r w:rsidRPr="00C26452">
              <w:rPr>
                <w:rStyle w:val="Table"/>
                <w:rFonts w:ascii="Times New Roman" w:hAnsi="Times New Roman"/>
                <w:b/>
                <w:bCs/>
                <w:spacing w:val="-2"/>
                <w:sz w:val="24"/>
              </w:rPr>
              <w:t>Item of equipment</w:t>
            </w:r>
          </w:p>
          <w:p w:rsidR="006309F7" w:rsidRPr="00C26452" w:rsidRDefault="006309F7">
            <w:pPr>
              <w:suppressAutoHyphens/>
              <w:spacing w:after="71"/>
              <w:rPr>
                <w:rStyle w:val="Table"/>
                <w:rFonts w:ascii="Times New Roman" w:hAnsi="Times New Roman"/>
                <w:b/>
                <w:bCs/>
                <w:spacing w:val="-2"/>
                <w:sz w:val="24"/>
              </w:rPr>
            </w:pPr>
          </w:p>
        </w:tc>
      </w:tr>
      <w:tr w:rsidR="006309F7" w:rsidRPr="00D20367" w:rsidTr="00C26452">
        <w:trPr>
          <w:cantSplit/>
        </w:trPr>
        <w:tc>
          <w:tcPr>
            <w:tcW w:w="1440" w:type="dxa"/>
            <w:tcBorders>
              <w:top w:val="single" w:sz="6" w:space="0" w:color="auto"/>
              <w:left w:val="single" w:sz="6" w:space="0" w:color="auto"/>
            </w:tcBorders>
            <w:shd w:val="clear" w:color="auto" w:fill="D9D9D9" w:themeFill="background1" w:themeFillShade="D9"/>
          </w:tcPr>
          <w:p w:rsidR="006309F7" w:rsidRPr="00C26452" w:rsidRDefault="006309F7">
            <w:pPr>
              <w:suppressAutoHyphens/>
              <w:rPr>
                <w:rStyle w:val="Table"/>
                <w:rFonts w:ascii="Times New Roman" w:hAnsi="Times New Roman"/>
                <w:b/>
                <w:bCs/>
                <w:spacing w:val="-2"/>
                <w:sz w:val="24"/>
              </w:rPr>
            </w:pPr>
            <w:r w:rsidRPr="00C26452">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Name of manufacturer</w:t>
            </w:r>
          </w:p>
          <w:p w:rsidR="006309F7" w:rsidRPr="00D20367"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after="71"/>
              <w:ind w:left="288" w:hanging="288"/>
              <w:rPr>
                <w:rStyle w:val="Table"/>
                <w:rFonts w:ascii="Times New Roman" w:hAnsi="Times New Roman"/>
                <w:spacing w:val="-2"/>
                <w:sz w:val="24"/>
              </w:rPr>
            </w:pPr>
            <w:r w:rsidRPr="00D20367">
              <w:rPr>
                <w:rStyle w:val="Table"/>
                <w:rFonts w:ascii="Times New Roman" w:hAnsi="Times New Roman"/>
                <w:spacing w:val="-2"/>
                <w:sz w:val="24"/>
              </w:rPr>
              <w:t>Model and power rating</w:t>
            </w:r>
          </w:p>
        </w:tc>
      </w:tr>
      <w:tr w:rsidR="006309F7" w:rsidRPr="00D20367" w:rsidTr="00C26452">
        <w:trPr>
          <w:cantSplit/>
        </w:trPr>
        <w:tc>
          <w:tcPr>
            <w:tcW w:w="1440" w:type="dxa"/>
            <w:tcBorders>
              <w:left w:val="single" w:sz="6" w:space="0" w:color="auto"/>
            </w:tcBorders>
            <w:shd w:val="clear" w:color="auto" w:fill="D9D9D9" w:themeFill="background1" w:themeFillShade="D9"/>
          </w:tcPr>
          <w:p w:rsidR="006309F7" w:rsidRPr="00C26452" w:rsidRDefault="006309F7">
            <w:pPr>
              <w:suppressAutoHyphens/>
              <w:spacing w:after="71"/>
              <w:rPr>
                <w:rStyle w:val="Table"/>
                <w:rFonts w:ascii="Times New Roman" w:hAnsi="Times New Roman"/>
                <w:b/>
                <w:bCs/>
                <w:spacing w:val="-2"/>
                <w:sz w:val="24"/>
              </w:rPr>
            </w:pPr>
          </w:p>
        </w:tc>
        <w:tc>
          <w:tcPr>
            <w:tcW w:w="3960" w:type="dxa"/>
            <w:tcBorders>
              <w:top w:val="single" w:sz="6" w:space="0" w:color="auto"/>
              <w:left w:val="single" w:sz="6" w:space="0" w:color="auto"/>
            </w:tcBorders>
          </w:tcPr>
          <w:p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Capacity</w:t>
            </w:r>
          </w:p>
          <w:p w:rsidR="006309F7" w:rsidRPr="00D20367"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after="71"/>
              <w:ind w:left="288" w:hanging="288"/>
              <w:rPr>
                <w:rStyle w:val="Table"/>
                <w:rFonts w:ascii="Times New Roman" w:hAnsi="Times New Roman"/>
                <w:spacing w:val="-2"/>
                <w:sz w:val="24"/>
              </w:rPr>
            </w:pPr>
            <w:r w:rsidRPr="00D20367">
              <w:rPr>
                <w:rStyle w:val="Table"/>
                <w:rFonts w:ascii="Times New Roman" w:hAnsi="Times New Roman"/>
                <w:spacing w:val="-2"/>
                <w:sz w:val="24"/>
              </w:rPr>
              <w:t>Year of manufacture</w:t>
            </w:r>
          </w:p>
        </w:tc>
      </w:tr>
      <w:tr w:rsidR="006309F7" w:rsidRPr="00D20367" w:rsidTr="00C26452">
        <w:trPr>
          <w:cantSplit/>
        </w:trPr>
        <w:tc>
          <w:tcPr>
            <w:tcW w:w="1440" w:type="dxa"/>
            <w:tcBorders>
              <w:top w:val="single" w:sz="6" w:space="0" w:color="auto"/>
              <w:left w:val="single" w:sz="6" w:space="0" w:color="auto"/>
            </w:tcBorders>
            <w:shd w:val="clear" w:color="auto" w:fill="D9D9D9" w:themeFill="background1" w:themeFillShade="D9"/>
          </w:tcPr>
          <w:p w:rsidR="006309F7" w:rsidRPr="00C26452" w:rsidRDefault="006309F7">
            <w:pPr>
              <w:suppressAutoHyphens/>
              <w:rPr>
                <w:rStyle w:val="Table"/>
                <w:rFonts w:ascii="Times New Roman" w:hAnsi="Times New Roman"/>
                <w:b/>
                <w:bCs/>
                <w:spacing w:val="-2"/>
                <w:sz w:val="24"/>
              </w:rPr>
            </w:pPr>
            <w:r w:rsidRPr="00C26452">
              <w:rPr>
                <w:rStyle w:val="Table"/>
                <w:rFonts w:ascii="Times New Roman" w:hAnsi="Times New Roman"/>
                <w:b/>
                <w:bCs/>
                <w:spacing w:val="-2"/>
                <w:sz w:val="24"/>
              </w:rPr>
              <w:t>Current status</w:t>
            </w: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Current location</w:t>
            </w:r>
          </w:p>
          <w:p w:rsidR="006309F7" w:rsidRPr="00D20367" w:rsidRDefault="006309F7">
            <w:pPr>
              <w:suppressAutoHyphens/>
              <w:spacing w:after="71"/>
              <w:rPr>
                <w:rStyle w:val="Table"/>
                <w:rFonts w:ascii="Times New Roman" w:hAnsi="Times New Roman"/>
                <w:spacing w:val="-2"/>
                <w:sz w:val="24"/>
              </w:rPr>
            </w:pPr>
          </w:p>
        </w:tc>
      </w:tr>
      <w:tr w:rsidR="006309F7" w:rsidRPr="00D20367" w:rsidTr="00C26452">
        <w:trPr>
          <w:cantSplit/>
        </w:trPr>
        <w:tc>
          <w:tcPr>
            <w:tcW w:w="1440" w:type="dxa"/>
            <w:tcBorders>
              <w:left w:val="single" w:sz="6" w:space="0" w:color="auto"/>
            </w:tcBorders>
            <w:shd w:val="clear" w:color="auto" w:fill="D9D9D9" w:themeFill="background1" w:themeFillShade="D9"/>
          </w:tcPr>
          <w:p w:rsidR="006309F7" w:rsidRPr="00C26452" w:rsidRDefault="006309F7">
            <w:pPr>
              <w:suppressAutoHyphens/>
              <w:spacing w:after="71"/>
              <w:rPr>
                <w:rStyle w:val="Table"/>
                <w:rFonts w:ascii="Times New Roman" w:hAnsi="Times New Roman"/>
                <w:b/>
                <w:bCs/>
                <w:spacing w:val="-2"/>
                <w:sz w:val="24"/>
              </w:rPr>
            </w:pP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Details of current commitments</w:t>
            </w:r>
          </w:p>
          <w:p w:rsidR="006309F7" w:rsidRPr="00D20367" w:rsidRDefault="006309F7">
            <w:pPr>
              <w:suppressAutoHyphens/>
              <w:spacing w:after="71"/>
              <w:rPr>
                <w:rStyle w:val="Table"/>
                <w:rFonts w:ascii="Times New Roman" w:hAnsi="Times New Roman"/>
                <w:spacing w:val="-2"/>
                <w:sz w:val="24"/>
              </w:rPr>
            </w:pPr>
          </w:p>
        </w:tc>
      </w:tr>
      <w:tr w:rsidR="006309F7" w:rsidRPr="00D20367" w:rsidTr="00C26452">
        <w:trPr>
          <w:cantSplit/>
        </w:trPr>
        <w:tc>
          <w:tcPr>
            <w:tcW w:w="1440" w:type="dxa"/>
            <w:tcBorders>
              <w:left w:val="single" w:sz="6" w:space="0" w:color="auto"/>
            </w:tcBorders>
            <w:shd w:val="clear" w:color="auto" w:fill="D9D9D9" w:themeFill="background1" w:themeFillShade="D9"/>
          </w:tcPr>
          <w:p w:rsidR="006309F7" w:rsidRPr="00C26452" w:rsidRDefault="006309F7">
            <w:pPr>
              <w:suppressAutoHyphens/>
              <w:spacing w:after="71"/>
              <w:rPr>
                <w:rStyle w:val="Table"/>
                <w:rFonts w:ascii="Times New Roman" w:hAnsi="Times New Roman"/>
                <w:b/>
                <w:bCs/>
                <w:spacing w:val="-2"/>
                <w:sz w:val="24"/>
              </w:rPr>
            </w:pPr>
          </w:p>
        </w:tc>
        <w:tc>
          <w:tcPr>
            <w:tcW w:w="7650" w:type="dxa"/>
            <w:gridSpan w:val="2"/>
            <w:tcBorders>
              <w:left w:val="single" w:sz="6"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p>
        </w:tc>
      </w:tr>
      <w:tr w:rsidR="006309F7" w:rsidRPr="00D20367" w:rsidTr="00C26452">
        <w:trPr>
          <w:cantSplit/>
        </w:trPr>
        <w:tc>
          <w:tcPr>
            <w:tcW w:w="1440" w:type="dxa"/>
            <w:tcBorders>
              <w:top w:val="single" w:sz="6" w:space="0" w:color="auto"/>
              <w:left w:val="single" w:sz="6" w:space="0" w:color="auto"/>
              <w:bottom w:val="single" w:sz="6" w:space="0" w:color="auto"/>
            </w:tcBorders>
            <w:shd w:val="clear" w:color="auto" w:fill="D9D9D9" w:themeFill="background1" w:themeFillShade="D9"/>
          </w:tcPr>
          <w:p w:rsidR="006309F7" w:rsidRPr="00C26452" w:rsidRDefault="006309F7">
            <w:pPr>
              <w:suppressAutoHyphens/>
              <w:spacing w:after="71"/>
              <w:rPr>
                <w:rStyle w:val="Table"/>
                <w:rFonts w:ascii="Times New Roman" w:hAnsi="Times New Roman"/>
                <w:b/>
                <w:bCs/>
                <w:spacing w:val="-2"/>
                <w:sz w:val="24"/>
              </w:rPr>
            </w:pPr>
            <w:r w:rsidRPr="00C26452">
              <w:rPr>
                <w:rStyle w:val="Table"/>
                <w:rFonts w:ascii="Times New Roman" w:hAnsi="Times New Roman"/>
                <w:b/>
                <w:bCs/>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rsidR="006309F7" w:rsidRPr="00D20367" w:rsidRDefault="006309F7">
            <w:pPr>
              <w:suppressAutoHyphens/>
              <w:ind w:left="288" w:hanging="288"/>
              <w:rPr>
                <w:rStyle w:val="Table"/>
                <w:rFonts w:ascii="Times New Roman" w:hAnsi="Times New Roman"/>
                <w:spacing w:val="-2"/>
                <w:sz w:val="24"/>
              </w:rPr>
            </w:pPr>
            <w:r w:rsidRPr="00D20367">
              <w:rPr>
                <w:rStyle w:val="Table"/>
                <w:rFonts w:ascii="Times New Roman" w:hAnsi="Times New Roman"/>
                <w:spacing w:val="-2"/>
                <w:sz w:val="24"/>
              </w:rPr>
              <w:t>Indicate source of the equipment</w:t>
            </w:r>
          </w:p>
          <w:p w:rsidR="006309F7" w:rsidRPr="00D20367" w:rsidRDefault="006309F7">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D20367">
              <w:rPr>
                <w:rStyle w:val="Table"/>
                <w:rFonts w:ascii="Times New Roman" w:hAnsi="Times New Roman"/>
                <w:spacing w:val="-2"/>
                <w:sz w:val="24"/>
              </w:rPr>
              <w:tab/>
            </w:r>
            <w:r w:rsidR="0088578A"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0088578A"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0088578A"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Owned</w:t>
            </w:r>
            <w:r w:rsidRPr="00D20367">
              <w:rPr>
                <w:rStyle w:val="Table"/>
                <w:rFonts w:ascii="Times New Roman" w:hAnsi="Times New Roman"/>
                <w:spacing w:val="-2"/>
                <w:sz w:val="24"/>
              </w:rPr>
              <w:tab/>
            </w:r>
            <w:r w:rsidR="0088578A"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0088578A"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0088578A"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Rented</w:t>
            </w:r>
            <w:r w:rsidRPr="00D20367">
              <w:rPr>
                <w:rStyle w:val="Table"/>
                <w:rFonts w:ascii="Times New Roman" w:hAnsi="Times New Roman"/>
                <w:spacing w:val="-2"/>
                <w:sz w:val="24"/>
              </w:rPr>
              <w:tab/>
            </w:r>
            <w:r w:rsidR="0088578A"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0088578A"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0088578A"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Leased</w:t>
            </w:r>
            <w:r w:rsidRPr="00D20367">
              <w:rPr>
                <w:rStyle w:val="Table"/>
                <w:rFonts w:ascii="Times New Roman" w:hAnsi="Times New Roman"/>
                <w:spacing w:val="-2"/>
                <w:sz w:val="24"/>
              </w:rPr>
              <w:tab/>
            </w:r>
            <w:r w:rsidR="0088578A" w:rsidRPr="00D20367">
              <w:rPr>
                <w:rStyle w:val="Table"/>
                <w:rFonts w:ascii="Times New Roman" w:hAnsi="Times New Roman"/>
                <w:spacing w:val="-2"/>
                <w:sz w:val="24"/>
              </w:rPr>
              <w:fldChar w:fldCharType="begin"/>
            </w:r>
            <w:r w:rsidRPr="00D20367">
              <w:rPr>
                <w:rStyle w:val="Table"/>
                <w:rFonts w:ascii="Times New Roman" w:hAnsi="Times New Roman"/>
                <w:spacing w:val="-2"/>
                <w:sz w:val="24"/>
              </w:rPr>
              <w:instrText>symbol 111 \f "Wingdings" \s 12</w:instrText>
            </w:r>
            <w:r w:rsidR="0088578A" w:rsidRPr="00D20367">
              <w:rPr>
                <w:rStyle w:val="Table"/>
                <w:rFonts w:ascii="Times New Roman" w:hAnsi="Times New Roman"/>
                <w:spacing w:val="-2"/>
                <w:sz w:val="24"/>
              </w:rPr>
              <w:fldChar w:fldCharType="separate"/>
            </w:r>
            <w:r w:rsidRPr="00D20367">
              <w:rPr>
                <w:rStyle w:val="Table"/>
                <w:rFonts w:ascii="Times New Roman" w:hAnsi="Times New Roman"/>
                <w:spacing w:val="-2"/>
                <w:sz w:val="24"/>
              </w:rPr>
              <w:t>o</w:t>
            </w:r>
            <w:r w:rsidR="0088578A" w:rsidRPr="00D20367">
              <w:rPr>
                <w:rStyle w:val="Table"/>
                <w:rFonts w:ascii="Times New Roman" w:hAnsi="Times New Roman"/>
                <w:spacing w:val="-2"/>
                <w:sz w:val="24"/>
              </w:rPr>
              <w:fldChar w:fldCharType="end"/>
            </w:r>
            <w:r w:rsidRPr="00D20367">
              <w:rPr>
                <w:rStyle w:val="Table"/>
                <w:rFonts w:ascii="Times New Roman" w:hAnsi="Times New Roman"/>
                <w:spacing w:val="-2"/>
                <w:sz w:val="24"/>
              </w:rPr>
              <w:t xml:space="preserve"> Specially manufactured</w:t>
            </w:r>
          </w:p>
        </w:tc>
      </w:tr>
    </w:tbl>
    <w:p w:rsidR="006309F7" w:rsidRPr="00D20367" w:rsidRDefault="006309F7">
      <w:pPr>
        <w:suppressAutoHyphens/>
        <w:rPr>
          <w:rStyle w:val="Table"/>
          <w:rFonts w:ascii="Times New Roman" w:hAnsi="Times New Roman"/>
          <w:spacing w:val="-2"/>
          <w:sz w:val="24"/>
        </w:rPr>
      </w:pPr>
    </w:p>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Omit the following information for equipment owned by the Bidder.</w:t>
      </w:r>
    </w:p>
    <w:p w:rsidR="006309F7" w:rsidRPr="00D20367" w:rsidRDefault="006309F7">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D20367" w:rsidTr="00C26452">
        <w:trPr>
          <w:cantSplit/>
        </w:trPr>
        <w:tc>
          <w:tcPr>
            <w:tcW w:w="1440" w:type="dxa"/>
            <w:tcBorders>
              <w:top w:val="single" w:sz="6" w:space="0" w:color="auto"/>
              <w:left w:val="single" w:sz="6" w:space="0" w:color="auto"/>
            </w:tcBorders>
            <w:shd w:val="clear" w:color="auto" w:fill="D9D9D9" w:themeFill="background1" w:themeFillShade="D9"/>
          </w:tcPr>
          <w:p w:rsidR="006309F7" w:rsidRPr="00C26452" w:rsidRDefault="006309F7">
            <w:pPr>
              <w:suppressAutoHyphens/>
              <w:rPr>
                <w:rStyle w:val="Table"/>
                <w:rFonts w:ascii="Times New Roman" w:hAnsi="Times New Roman"/>
                <w:b/>
                <w:bCs/>
                <w:spacing w:val="-2"/>
                <w:sz w:val="24"/>
              </w:rPr>
            </w:pPr>
            <w:r w:rsidRPr="00C26452">
              <w:rPr>
                <w:rStyle w:val="Table"/>
                <w:rFonts w:ascii="Times New Roman" w:hAnsi="Times New Roman"/>
                <w:b/>
                <w:bCs/>
                <w:spacing w:val="-2"/>
                <w:sz w:val="24"/>
              </w:rPr>
              <w:t>Owner</w:t>
            </w: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Name of owner</w:t>
            </w:r>
          </w:p>
        </w:tc>
      </w:tr>
      <w:tr w:rsidR="006309F7" w:rsidRPr="00D20367" w:rsidTr="00C26452">
        <w:trPr>
          <w:cantSplit/>
        </w:trPr>
        <w:tc>
          <w:tcPr>
            <w:tcW w:w="1440" w:type="dxa"/>
            <w:tcBorders>
              <w:left w:val="single" w:sz="6" w:space="0" w:color="auto"/>
            </w:tcBorders>
            <w:shd w:val="clear" w:color="auto" w:fill="D9D9D9" w:themeFill="background1" w:themeFillShade="D9"/>
          </w:tcPr>
          <w:p w:rsidR="006309F7" w:rsidRPr="00C26452" w:rsidRDefault="006309F7">
            <w:pPr>
              <w:suppressAutoHyphens/>
              <w:spacing w:after="71"/>
              <w:rPr>
                <w:rStyle w:val="Table"/>
                <w:rFonts w:ascii="Times New Roman" w:hAnsi="Times New Roman"/>
                <w:b/>
                <w:bCs/>
                <w:spacing w:val="-2"/>
                <w:sz w:val="24"/>
              </w:rPr>
            </w:pP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Address of owner</w:t>
            </w:r>
          </w:p>
          <w:p w:rsidR="006309F7" w:rsidRPr="00D20367" w:rsidRDefault="006309F7">
            <w:pPr>
              <w:suppressAutoHyphens/>
              <w:spacing w:after="71"/>
              <w:rPr>
                <w:rStyle w:val="Table"/>
                <w:rFonts w:ascii="Times New Roman" w:hAnsi="Times New Roman"/>
                <w:spacing w:val="-2"/>
                <w:sz w:val="24"/>
              </w:rPr>
            </w:pPr>
          </w:p>
        </w:tc>
      </w:tr>
      <w:tr w:rsidR="006309F7" w:rsidRPr="00D20367" w:rsidTr="00C26452">
        <w:trPr>
          <w:cantSplit/>
        </w:trPr>
        <w:tc>
          <w:tcPr>
            <w:tcW w:w="1440" w:type="dxa"/>
            <w:tcBorders>
              <w:left w:val="single" w:sz="6" w:space="0" w:color="auto"/>
            </w:tcBorders>
            <w:shd w:val="clear" w:color="auto" w:fill="D9D9D9" w:themeFill="background1" w:themeFillShade="D9"/>
          </w:tcPr>
          <w:p w:rsidR="006309F7" w:rsidRPr="00C26452" w:rsidRDefault="006309F7">
            <w:pPr>
              <w:suppressAutoHyphens/>
              <w:spacing w:after="71"/>
              <w:rPr>
                <w:rStyle w:val="Table"/>
                <w:rFonts w:ascii="Times New Roman" w:hAnsi="Times New Roman"/>
                <w:b/>
                <w:bCs/>
                <w:spacing w:val="-2"/>
                <w:sz w:val="24"/>
              </w:rPr>
            </w:pPr>
          </w:p>
        </w:tc>
        <w:tc>
          <w:tcPr>
            <w:tcW w:w="7650" w:type="dxa"/>
            <w:gridSpan w:val="2"/>
            <w:tcBorders>
              <w:left w:val="single" w:sz="6"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p>
        </w:tc>
      </w:tr>
      <w:tr w:rsidR="006309F7" w:rsidRPr="00D20367" w:rsidTr="00C26452">
        <w:trPr>
          <w:cantSplit/>
        </w:trPr>
        <w:tc>
          <w:tcPr>
            <w:tcW w:w="1440" w:type="dxa"/>
            <w:tcBorders>
              <w:left w:val="single" w:sz="6" w:space="0" w:color="auto"/>
            </w:tcBorders>
            <w:shd w:val="clear" w:color="auto" w:fill="D9D9D9" w:themeFill="background1" w:themeFillShade="D9"/>
          </w:tcPr>
          <w:p w:rsidR="006309F7" w:rsidRPr="00C26452" w:rsidRDefault="006309F7">
            <w:pPr>
              <w:suppressAutoHyphens/>
              <w:spacing w:after="71"/>
              <w:rPr>
                <w:rStyle w:val="Table"/>
                <w:rFonts w:ascii="Times New Roman" w:hAnsi="Times New Roman"/>
                <w:b/>
                <w:bCs/>
                <w:spacing w:val="-2"/>
                <w:sz w:val="24"/>
              </w:rPr>
            </w:pPr>
          </w:p>
        </w:tc>
        <w:tc>
          <w:tcPr>
            <w:tcW w:w="396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Telephone</w:t>
            </w: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r w:rsidRPr="00D20367">
              <w:rPr>
                <w:rStyle w:val="Table"/>
                <w:rFonts w:ascii="Times New Roman" w:hAnsi="Times New Roman"/>
                <w:spacing w:val="-2"/>
                <w:sz w:val="24"/>
              </w:rPr>
              <w:t>Contact name and title</w:t>
            </w:r>
          </w:p>
        </w:tc>
      </w:tr>
      <w:tr w:rsidR="006309F7" w:rsidRPr="00D20367" w:rsidTr="00C26452">
        <w:trPr>
          <w:cantSplit/>
        </w:trPr>
        <w:tc>
          <w:tcPr>
            <w:tcW w:w="1440" w:type="dxa"/>
            <w:tcBorders>
              <w:left w:val="single" w:sz="6" w:space="0" w:color="auto"/>
            </w:tcBorders>
            <w:shd w:val="clear" w:color="auto" w:fill="D9D9D9" w:themeFill="background1" w:themeFillShade="D9"/>
          </w:tcPr>
          <w:p w:rsidR="006309F7" w:rsidRPr="00C26452" w:rsidRDefault="006309F7">
            <w:pPr>
              <w:suppressAutoHyphens/>
              <w:spacing w:after="71"/>
              <w:rPr>
                <w:rStyle w:val="Table"/>
                <w:rFonts w:ascii="Times New Roman" w:hAnsi="Times New Roman"/>
                <w:b/>
                <w:bCs/>
                <w:spacing w:val="-2"/>
                <w:sz w:val="24"/>
              </w:rPr>
            </w:pPr>
          </w:p>
        </w:tc>
        <w:tc>
          <w:tcPr>
            <w:tcW w:w="3960" w:type="dxa"/>
            <w:tcBorders>
              <w:top w:val="single" w:sz="6" w:space="0" w:color="auto"/>
              <w:lef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r w:rsidRPr="00D20367">
              <w:rPr>
                <w:rStyle w:val="Table"/>
                <w:rFonts w:ascii="Times New Roman" w:hAnsi="Times New Roman"/>
                <w:spacing w:val="-2"/>
                <w:sz w:val="24"/>
              </w:rPr>
              <w:t>Telex</w:t>
            </w:r>
          </w:p>
        </w:tc>
      </w:tr>
      <w:tr w:rsidR="006309F7" w:rsidRPr="00D20367" w:rsidTr="00C26452">
        <w:trPr>
          <w:cantSplit/>
        </w:trPr>
        <w:tc>
          <w:tcPr>
            <w:tcW w:w="1440" w:type="dxa"/>
            <w:tcBorders>
              <w:top w:val="single" w:sz="6" w:space="0" w:color="auto"/>
              <w:left w:val="single" w:sz="6" w:space="0" w:color="auto"/>
            </w:tcBorders>
            <w:shd w:val="clear" w:color="auto" w:fill="D9D9D9" w:themeFill="background1" w:themeFillShade="D9"/>
          </w:tcPr>
          <w:p w:rsidR="006309F7" w:rsidRPr="00C26452" w:rsidRDefault="006309F7">
            <w:pPr>
              <w:suppressAutoHyphens/>
              <w:rPr>
                <w:rStyle w:val="Table"/>
                <w:rFonts w:ascii="Times New Roman" w:hAnsi="Times New Roman"/>
                <w:b/>
                <w:bCs/>
                <w:spacing w:val="-2"/>
                <w:sz w:val="24"/>
              </w:rPr>
            </w:pPr>
            <w:r w:rsidRPr="00C26452">
              <w:rPr>
                <w:rStyle w:val="Table"/>
                <w:rFonts w:ascii="Times New Roman" w:hAnsi="Times New Roman"/>
                <w:b/>
                <w:bCs/>
                <w:spacing w:val="-2"/>
                <w:sz w:val="24"/>
              </w:rPr>
              <w:t>Agreements</w:t>
            </w: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Details of rental / lease / manufacture agreements specific to the project</w:t>
            </w:r>
          </w:p>
          <w:p w:rsidR="006309F7" w:rsidRPr="00D20367" w:rsidRDefault="006309F7">
            <w:pPr>
              <w:suppressAutoHyphens/>
              <w:spacing w:after="71"/>
              <w:rPr>
                <w:rStyle w:val="Table"/>
                <w:rFonts w:ascii="Times New Roman" w:hAnsi="Times New Roman"/>
                <w:spacing w:val="-2"/>
                <w:sz w:val="24"/>
              </w:rPr>
            </w:pPr>
          </w:p>
        </w:tc>
      </w:tr>
      <w:tr w:rsidR="006309F7" w:rsidRPr="00D20367" w:rsidTr="00C26452">
        <w:trPr>
          <w:cantSplit/>
        </w:trPr>
        <w:tc>
          <w:tcPr>
            <w:tcW w:w="1440" w:type="dxa"/>
            <w:tcBorders>
              <w:top w:val="dotted" w:sz="4" w:space="0" w:color="auto"/>
              <w:left w:val="single" w:sz="6" w:space="0" w:color="auto"/>
              <w:bottom w:val="dotted" w:sz="4" w:space="0" w:color="auto"/>
            </w:tcBorders>
            <w:shd w:val="clear" w:color="auto" w:fill="D9D9D9" w:themeFill="background1" w:themeFillShade="D9"/>
          </w:tcPr>
          <w:p w:rsidR="006309F7" w:rsidRPr="00C26452" w:rsidRDefault="006309F7">
            <w:pPr>
              <w:suppressAutoHyphens/>
              <w:spacing w:after="71"/>
              <w:rPr>
                <w:rStyle w:val="Table"/>
                <w:rFonts w:ascii="Times New Roman" w:hAnsi="Times New Roman"/>
                <w:b/>
                <w:bCs/>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p>
        </w:tc>
      </w:tr>
      <w:tr w:rsidR="006309F7" w:rsidRPr="00D20367">
        <w:trPr>
          <w:cantSplit/>
        </w:trPr>
        <w:tc>
          <w:tcPr>
            <w:tcW w:w="1440" w:type="dxa"/>
            <w:tcBorders>
              <w:left w:val="single" w:sz="6" w:space="0" w:color="auto"/>
              <w:bottom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rsidR="006309F7" w:rsidRPr="00D20367" w:rsidRDefault="006309F7">
            <w:pPr>
              <w:suppressAutoHyphens/>
              <w:spacing w:after="71"/>
              <w:rPr>
                <w:rStyle w:val="Table"/>
                <w:rFonts w:ascii="Times New Roman" w:hAnsi="Times New Roman"/>
                <w:spacing w:val="-2"/>
                <w:sz w:val="24"/>
              </w:rPr>
            </w:pPr>
          </w:p>
        </w:tc>
      </w:tr>
    </w:tbl>
    <w:p w:rsidR="006309F7" w:rsidRPr="00D20367" w:rsidRDefault="006309F7"/>
    <w:p w:rsidR="006309F7" w:rsidRPr="00D20367" w:rsidRDefault="006309F7">
      <w:pPr>
        <w:tabs>
          <w:tab w:val="left" w:pos="5238"/>
          <w:tab w:val="left" w:pos="5474"/>
          <w:tab w:val="left" w:pos="9468"/>
        </w:tabs>
        <w:jc w:val="center"/>
      </w:pPr>
      <w:r w:rsidRPr="00D20367">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pPr>
              <w:pStyle w:val="SectionVHeader"/>
              <w:rPr>
                <w:highlight w:val="yellow"/>
                <w:lang w:val="en-US"/>
              </w:rPr>
            </w:pPr>
            <w:bookmarkStart w:id="433" w:name="_Toc163966137"/>
            <w:bookmarkStart w:id="434" w:name="_Toc320179597"/>
            <w:r w:rsidRPr="00D20367">
              <w:rPr>
                <w:lang w:val="en-US"/>
              </w:rPr>
              <w:lastRenderedPageBreak/>
              <w:t>Personnel</w:t>
            </w:r>
            <w:bookmarkEnd w:id="433"/>
            <w:bookmarkEnd w:id="434"/>
          </w:p>
        </w:tc>
      </w:tr>
    </w:tbl>
    <w:p w:rsidR="006309F7" w:rsidRPr="00D20367" w:rsidRDefault="006309F7">
      <w:pPr>
        <w:tabs>
          <w:tab w:val="left" w:pos="5238"/>
          <w:tab w:val="left" w:pos="5474"/>
          <w:tab w:val="left" w:pos="9468"/>
        </w:tabs>
        <w:jc w:val="left"/>
      </w:pPr>
    </w:p>
    <w:p w:rsidR="006309F7" w:rsidRPr="008E13BB" w:rsidRDefault="00E15F2D" w:rsidP="00E15F2D">
      <w:pPr>
        <w:pStyle w:val="SectionVHeading2"/>
        <w:rPr>
          <w:rStyle w:val="Table"/>
          <w:rFonts w:ascii="Times New Roman" w:hAnsi="Times New Roman"/>
          <w:b w:val="0"/>
          <w:spacing w:val="-2"/>
          <w:sz w:val="24"/>
        </w:rPr>
      </w:pPr>
      <w:bookmarkStart w:id="435" w:name="_Toc320179598"/>
      <w:bookmarkStart w:id="436" w:name="_Toc437338958"/>
      <w:bookmarkStart w:id="437" w:name="_Toc462645155"/>
      <w:proofErr w:type="spellStart"/>
      <w:r>
        <w:t>Form</w:t>
      </w:r>
      <w:proofErr w:type="spellEnd"/>
      <w:r>
        <w:t xml:space="preserve"> PER-1: </w:t>
      </w:r>
      <w:proofErr w:type="spellStart"/>
      <w:r>
        <w:t>P</w:t>
      </w:r>
      <w:r w:rsidR="006309F7" w:rsidRPr="008E13BB">
        <w:t>roposed</w:t>
      </w:r>
      <w:proofErr w:type="spellEnd"/>
      <w:r w:rsidR="006309F7" w:rsidRPr="008E13BB">
        <w:t xml:space="preserve"> </w:t>
      </w:r>
      <w:proofErr w:type="spellStart"/>
      <w:r w:rsidR="006309F7" w:rsidRPr="008E13BB">
        <w:t>Personnel</w:t>
      </w:r>
      <w:bookmarkEnd w:id="435"/>
      <w:proofErr w:type="spellEnd"/>
      <w:r w:rsidR="006309F7" w:rsidRPr="008E13BB">
        <w:t xml:space="preserve"> </w:t>
      </w:r>
      <w:bookmarkEnd w:id="436"/>
      <w:bookmarkEnd w:id="437"/>
    </w:p>
    <w:p w:rsidR="006309F7" w:rsidRPr="00D20367" w:rsidRDefault="006309F7">
      <w:pPr>
        <w:suppressAutoHyphens/>
        <w:rPr>
          <w:rStyle w:val="Table"/>
          <w:rFonts w:ascii="Times New Roman" w:hAnsi="Times New Roman"/>
          <w:spacing w:val="-2"/>
          <w:sz w:val="24"/>
        </w:rPr>
      </w:pPr>
    </w:p>
    <w:p w:rsidR="006309F7" w:rsidRPr="00D20367" w:rsidRDefault="006309F7">
      <w:pPr>
        <w:suppressAutoHyphens/>
        <w:rPr>
          <w:rStyle w:val="Table"/>
          <w:rFonts w:ascii="Times New Roman" w:hAnsi="Times New Roman"/>
          <w:spacing w:val="-2"/>
          <w:sz w:val="24"/>
        </w:rPr>
      </w:pPr>
      <w:r w:rsidRPr="00D20367">
        <w:rPr>
          <w:rStyle w:val="Table"/>
          <w:rFonts w:ascii="Times New Roman" w:hAnsi="Times New Roman"/>
          <w:spacing w:val="-2"/>
          <w:sz w:val="24"/>
        </w:rPr>
        <w:t>Bidders should provide the names of suitably qualified personnel to meet the specified requirements stated in Section III. The data on their experience should be supplied using the Form below for each candidate.</w:t>
      </w:r>
    </w:p>
    <w:p w:rsidR="006309F7" w:rsidRPr="00D20367" w:rsidRDefault="006309F7">
      <w:pPr>
        <w:suppressAutoHyphens/>
        <w:rPr>
          <w:rStyle w:val="Table"/>
          <w:rFonts w:ascii="Times New Roman" w:hAnsi="Times New Roman"/>
          <w:spacing w:val="-2"/>
          <w:sz w:val="24"/>
        </w:rPr>
      </w:pPr>
    </w:p>
    <w:p w:rsidR="006309F7" w:rsidRPr="00D20367" w:rsidRDefault="006309F7">
      <w:pP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6309F7" w:rsidRPr="00D20367">
        <w:trPr>
          <w:cantSplit/>
        </w:trPr>
        <w:tc>
          <w:tcPr>
            <w:tcW w:w="720" w:type="dxa"/>
            <w:tcBorders>
              <w:top w:val="single" w:sz="6" w:space="0" w:color="auto"/>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1.</w:t>
            </w: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trPr>
          <w:cantSplit/>
        </w:trPr>
        <w:tc>
          <w:tcPr>
            <w:tcW w:w="720" w:type="dxa"/>
            <w:tcBorders>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r w:rsidR="006309F7" w:rsidRPr="00D20367">
        <w:trPr>
          <w:cantSplit/>
        </w:trPr>
        <w:tc>
          <w:tcPr>
            <w:tcW w:w="720" w:type="dxa"/>
            <w:tcBorders>
              <w:top w:val="single" w:sz="6" w:space="0" w:color="auto"/>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2.</w:t>
            </w: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trPr>
          <w:cantSplit/>
        </w:trPr>
        <w:tc>
          <w:tcPr>
            <w:tcW w:w="720" w:type="dxa"/>
            <w:tcBorders>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r w:rsidR="006309F7" w:rsidRPr="00D20367">
        <w:trPr>
          <w:cantSplit/>
        </w:trPr>
        <w:tc>
          <w:tcPr>
            <w:tcW w:w="720" w:type="dxa"/>
            <w:tcBorders>
              <w:top w:val="single" w:sz="6" w:space="0" w:color="auto"/>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3.</w:t>
            </w: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trPr>
          <w:cantSplit/>
        </w:trPr>
        <w:tc>
          <w:tcPr>
            <w:tcW w:w="720" w:type="dxa"/>
            <w:tcBorders>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r w:rsidR="006309F7" w:rsidRPr="00D20367">
        <w:trPr>
          <w:cantSplit/>
        </w:trPr>
        <w:tc>
          <w:tcPr>
            <w:tcW w:w="720" w:type="dxa"/>
            <w:tcBorders>
              <w:top w:val="single" w:sz="6" w:space="0" w:color="auto"/>
              <w:lef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4.</w:t>
            </w:r>
          </w:p>
        </w:tc>
        <w:tc>
          <w:tcPr>
            <w:tcW w:w="8370" w:type="dxa"/>
            <w:tcBorders>
              <w:top w:val="single" w:sz="6" w:space="0" w:color="auto"/>
              <w:left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Title of position</w:t>
            </w:r>
            <w:r w:rsidRPr="00D20367">
              <w:rPr>
                <w:rStyle w:val="Table"/>
                <w:rFonts w:ascii="Times New Roman" w:hAnsi="Times New Roman"/>
                <w:b/>
                <w:bCs/>
                <w:spacing w:val="-3"/>
                <w:sz w:val="24"/>
              </w:rPr>
              <w:t>*</w:t>
            </w:r>
          </w:p>
        </w:tc>
      </w:tr>
      <w:tr w:rsidR="006309F7" w:rsidRPr="00D20367">
        <w:trPr>
          <w:cantSplit/>
        </w:trPr>
        <w:tc>
          <w:tcPr>
            <w:tcW w:w="720" w:type="dxa"/>
            <w:tcBorders>
              <w:left w:val="single" w:sz="6" w:space="0" w:color="auto"/>
              <w:bottom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p>
        </w:tc>
        <w:tc>
          <w:tcPr>
            <w:tcW w:w="8370" w:type="dxa"/>
            <w:tcBorders>
              <w:top w:val="single" w:sz="6" w:space="0" w:color="auto"/>
              <w:left w:val="single" w:sz="6" w:space="0" w:color="auto"/>
              <w:bottom w:val="single" w:sz="6" w:space="0" w:color="auto"/>
              <w:right w:val="single" w:sz="6" w:space="0" w:color="auto"/>
            </w:tcBorders>
          </w:tcPr>
          <w:p w:rsidR="006309F7" w:rsidRPr="00D20367" w:rsidRDefault="006309F7">
            <w:pPr>
              <w:suppressAutoHyphens/>
              <w:spacing w:before="120" w:after="120"/>
              <w:rPr>
                <w:rStyle w:val="Table"/>
                <w:rFonts w:ascii="Times New Roman" w:hAnsi="Times New Roman"/>
                <w:b/>
                <w:bCs/>
                <w:spacing w:val="-2"/>
                <w:sz w:val="24"/>
              </w:rPr>
            </w:pPr>
            <w:r w:rsidRPr="00D20367">
              <w:rPr>
                <w:rStyle w:val="Table"/>
                <w:rFonts w:ascii="Times New Roman" w:hAnsi="Times New Roman"/>
                <w:b/>
                <w:bCs/>
                <w:spacing w:val="-2"/>
                <w:sz w:val="24"/>
              </w:rPr>
              <w:t xml:space="preserve">Name </w:t>
            </w:r>
          </w:p>
        </w:tc>
      </w:tr>
    </w:tbl>
    <w:p w:rsidR="006309F7" w:rsidRPr="00D20367" w:rsidRDefault="006309F7">
      <w:pPr>
        <w:suppressAutoHyphens/>
        <w:rPr>
          <w:rStyle w:val="Table"/>
          <w:rFonts w:ascii="Times New Roman" w:hAnsi="Times New Roman"/>
          <w:spacing w:val="-2"/>
          <w:sz w:val="24"/>
        </w:rPr>
      </w:pPr>
    </w:p>
    <w:p w:rsidR="006309F7" w:rsidRPr="00D20367" w:rsidRDefault="006309F7">
      <w:pPr>
        <w:pStyle w:val="BodyText3"/>
        <w:rPr>
          <w:rStyle w:val="Table"/>
          <w:i w:val="0"/>
          <w:color w:val="auto"/>
          <w:spacing w:val="-2"/>
        </w:rPr>
      </w:pPr>
      <w:r w:rsidRPr="00D20367">
        <w:rPr>
          <w:rStyle w:val="Table"/>
          <w:rFonts w:ascii="Times New Roman" w:hAnsi="Times New Roman"/>
          <w:i w:val="0"/>
          <w:color w:val="auto"/>
          <w:spacing w:val="-2"/>
          <w:sz w:val="24"/>
        </w:rPr>
        <w:t>*As listed in Section III.</w:t>
      </w:r>
    </w:p>
    <w:p w:rsidR="006309F7" w:rsidRPr="00D20367" w:rsidRDefault="006309F7">
      <w:pPr>
        <w:pStyle w:val="Head2"/>
        <w:rPr>
          <w:rStyle w:val="Table"/>
          <w:spacing w:val="-2"/>
          <w:lang w:val="en-US"/>
        </w:rPr>
      </w:pPr>
    </w:p>
    <w:p w:rsidR="006309F7" w:rsidRPr="00D20367" w:rsidRDefault="006309F7">
      <w:pPr>
        <w:pStyle w:val="Head2"/>
        <w:rPr>
          <w:rStyle w:val="Table"/>
          <w:spacing w:val="-2"/>
          <w:lang w:val="en-US"/>
        </w:rPr>
      </w:pPr>
    </w:p>
    <w:p w:rsidR="006309F7" w:rsidRPr="00BA0CF6" w:rsidRDefault="006309F7" w:rsidP="00E15F2D">
      <w:pPr>
        <w:pStyle w:val="SectionVHeading2"/>
        <w:rPr>
          <w:lang w:val="en-US"/>
        </w:rPr>
      </w:pPr>
      <w:r w:rsidRPr="00BA0CF6">
        <w:rPr>
          <w:rStyle w:val="Table"/>
          <w:spacing w:val="-2"/>
          <w:lang w:val="en-US"/>
        </w:rPr>
        <w:br w:type="page"/>
      </w:r>
      <w:bookmarkStart w:id="438" w:name="_Toc320179599"/>
      <w:r w:rsidRPr="00BA0CF6">
        <w:rPr>
          <w:bCs/>
          <w:lang w:val="en-US"/>
        </w:rPr>
        <w:lastRenderedPageBreak/>
        <w:t>Form PER-2</w:t>
      </w:r>
      <w:r w:rsidR="008E13BB" w:rsidRPr="00BA0CF6">
        <w:rPr>
          <w:bCs/>
          <w:lang w:val="en-US"/>
        </w:rPr>
        <w:t>: Re</w:t>
      </w:r>
      <w:r w:rsidRPr="00BA0CF6">
        <w:rPr>
          <w:lang w:val="en-US"/>
        </w:rPr>
        <w:t>sume of Proposed Personnel</w:t>
      </w:r>
      <w:bookmarkEnd w:id="438"/>
      <w:r w:rsidRPr="00BA0CF6">
        <w:rPr>
          <w:lang w:val="en-US"/>
        </w:rPr>
        <w:t xml:space="preserve">  </w:t>
      </w:r>
    </w:p>
    <w:p w:rsidR="006309F7" w:rsidRPr="00D20367" w:rsidRDefault="006309F7">
      <w:pPr>
        <w:suppressAutoHyphen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309F7" w:rsidRPr="00D20367">
        <w:trPr>
          <w:cantSplit/>
        </w:trPr>
        <w:tc>
          <w:tcPr>
            <w:tcW w:w="9090" w:type="dxa"/>
            <w:tcBorders>
              <w:top w:val="single" w:sz="6" w:space="0" w:color="auto"/>
              <w:left w:val="single" w:sz="6" w:space="0" w:color="auto"/>
              <w:bottom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Name of Bidder</w:t>
            </w:r>
          </w:p>
          <w:p w:rsidR="006309F7" w:rsidRPr="00D20367" w:rsidRDefault="006309F7">
            <w:pPr>
              <w:suppressAutoHyphens/>
              <w:spacing w:after="71"/>
              <w:rPr>
                <w:rStyle w:val="Table"/>
                <w:rFonts w:ascii="Times New Roman" w:hAnsi="Times New Roman"/>
                <w:b/>
                <w:bCs/>
                <w:iCs/>
                <w:spacing w:val="-2"/>
                <w:sz w:val="24"/>
              </w:rPr>
            </w:pPr>
          </w:p>
        </w:tc>
      </w:tr>
    </w:tbl>
    <w:p w:rsidR="006309F7" w:rsidRPr="00D20367" w:rsidRDefault="006309F7">
      <w:pPr>
        <w:suppressAutoHyphens/>
        <w:rPr>
          <w:rStyle w:val="Table"/>
          <w:rFonts w:ascii="Times New Roman" w:hAnsi="Times New Roman"/>
          <w:b/>
          <w:bCs/>
          <w:iCs/>
          <w:spacing w:val="-2"/>
          <w:sz w:val="24"/>
        </w:rPr>
      </w:pPr>
    </w:p>
    <w:p w:rsidR="006309F7" w:rsidRPr="00D20367" w:rsidRDefault="006309F7">
      <w:pPr>
        <w:suppressAutoHyphens/>
        <w:rPr>
          <w:rStyle w:val="Table"/>
          <w:rFonts w:ascii="Times New Roman" w:hAnsi="Times New Roman"/>
          <w:b/>
          <w:bCs/>
          <w:iCs/>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D20367">
        <w:trPr>
          <w:cantSplit/>
        </w:trPr>
        <w:tc>
          <w:tcPr>
            <w:tcW w:w="9090" w:type="dxa"/>
            <w:gridSpan w:val="3"/>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Position</w:t>
            </w:r>
          </w:p>
          <w:p w:rsidR="006309F7" w:rsidRPr="00D20367" w:rsidRDefault="006309F7">
            <w:pPr>
              <w:tabs>
                <w:tab w:val="left" w:pos="1638"/>
                <w:tab w:val="left" w:pos="1998"/>
              </w:tabs>
              <w:suppressAutoHyphens/>
              <w:spacing w:after="71"/>
              <w:ind w:left="378" w:hanging="378"/>
              <w:rPr>
                <w:rStyle w:val="Table"/>
                <w:rFonts w:ascii="Times New Roman" w:hAnsi="Times New Roman"/>
                <w:b/>
                <w:bCs/>
                <w:iCs/>
                <w:spacing w:val="-2"/>
                <w:sz w:val="24"/>
              </w:rPr>
            </w:pPr>
          </w:p>
        </w:tc>
      </w:tr>
      <w:tr w:rsidR="006309F7" w:rsidRPr="00D20367" w:rsidTr="00C26452">
        <w:trPr>
          <w:cantSplit/>
        </w:trPr>
        <w:tc>
          <w:tcPr>
            <w:tcW w:w="1440" w:type="dxa"/>
            <w:tcBorders>
              <w:top w:val="single" w:sz="6" w:space="0" w:color="auto"/>
              <w:left w:val="single" w:sz="6" w:space="0" w:color="auto"/>
            </w:tcBorders>
            <w:shd w:val="clear" w:color="auto" w:fill="D9D9D9" w:themeFill="background1" w:themeFillShade="D9"/>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Personnel information</w:t>
            </w:r>
          </w:p>
        </w:tc>
        <w:tc>
          <w:tcPr>
            <w:tcW w:w="3960" w:type="dxa"/>
            <w:tcBorders>
              <w:top w:val="single" w:sz="6" w:space="0" w:color="auto"/>
              <w:lef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 xml:space="preserve">Name </w:t>
            </w:r>
          </w:p>
          <w:p w:rsidR="006309F7" w:rsidRPr="00D20367" w:rsidRDefault="006309F7">
            <w:pPr>
              <w:suppressAutoHyphens/>
              <w:spacing w:after="71"/>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Date of birth</w:t>
            </w:r>
          </w:p>
        </w:tc>
      </w:tr>
      <w:tr w:rsidR="006309F7" w:rsidRPr="00D20367" w:rsidTr="00C26452">
        <w:trPr>
          <w:cantSplit/>
        </w:trPr>
        <w:tc>
          <w:tcPr>
            <w:tcW w:w="1440" w:type="dxa"/>
            <w:tcBorders>
              <w:left w:val="single" w:sz="6" w:space="0" w:color="auto"/>
            </w:tcBorders>
            <w:shd w:val="clear" w:color="auto" w:fill="D9D9D9" w:themeFill="background1" w:themeFillShade="D9"/>
          </w:tcPr>
          <w:p w:rsidR="006309F7" w:rsidRPr="00D20367" w:rsidRDefault="006309F7">
            <w:pPr>
              <w:suppressAutoHyphens/>
              <w:spacing w:after="71"/>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Professional qualifications</w:t>
            </w:r>
          </w:p>
          <w:p w:rsidR="006309F7" w:rsidRPr="00D20367" w:rsidRDefault="006309F7">
            <w:pPr>
              <w:suppressAutoHyphens/>
              <w:spacing w:before="60" w:after="120"/>
              <w:rPr>
                <w:rStyle w:val="Table"/>
                <w:rFonts w:ascii="Times New Roman" w:hAnsi="Times New Roman"/>
                <w:b/>
                <w:bCs/>
                <w:iCs/>
                <w:spacing w:val="-2"/>
                <w:sz w:val="24"/>
              </w:rPr>
            </w:pPr>
          </w:p>
        </w:tc>
      </w:tr>
      <w:tr w:rsidR="006309F7" w:rsidRPr="00D20367" w:rsidTr="00C26452">
        <w:trPr>
          <w:cantSplit/>
        </w:trPr>
        <w:tc>
          <w:tcPr>
            <w:tcW w:w="1440" w:type="dxa"/>
            <w:tcBorders>
              <w:top w:val="single" w:sz="6" w:space="0" w:color="auto"/>
              <w:left w:val="single" w:sz="6" w:space="0" w:color="auto"/>
            </w:tcBorders>
            <w:shd w:val="clear" w:color="auto" w:fill="D9D9D9" w:themeFill="background1" w:themeFillShade="D9"/>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Present employment</w:t>
            </w: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Name of employer</w:t>
            </w:r>
          </w:p>
          <w:p w:rsidR="006309F7" w:rsidRPr="00D20367" w:rsidRDefault="006309F7">
            <w:pPr>
              <w:suppressAutoHyphens/>
              <w:spacing w:after="71"/>
              <w:rPr>
                <w:rStyle w:val="Table"/>
                <w:rFonts w:ascii="Times New Roman" w:hAnsi="Times New Roman"/>
                <w:b/>
                <w:bCs/>
                <w:iCs/>
                <w:spacing w:val="-2"/>
                <w:sz w:val="24"/>
              </w:rPr>
            </w:pPr>
          </w:p>
        </w:tc>
      </w:tr>
      <w:tr w:rsidR="006309F7" w:rsidRPr="00D20367" w:rsidTr="00C26452">
        <w:trPr>
          <w:cantSplit/>
        </w:trPr>
        <w:tc>
          <w:tcPr>
            <w:tcW w:w="1440" w:type="dxa"/>
            <w:tcBorders>
              <w:left w:val="single" w:sz="6" w:space="0" w:color="auto"/>
            </w:tcBorders>
            <w:shd w:val="clear" w:color="auto" w:fill="D9D9D9" w:themeFill="background1" w:themeFillShade="D9"/>
          </w:tcPr>
          <w:p w:rsidR="006309F7" w:rsidRPr="00D20367" w:rsidRDefault="006309F7">
            <w:pPr>
              <w:suppressAutoHyphens/>
              <w:spacing w:after="71"/>
              <w:rPr>
                <w:rStyle w:val="Table"/>
                <w:rFonts w:ascii="Times New Roman" w:hAnsi="Times New Roman"/>
                <w:b/>
                <w:bCs/>
                <w:iCs/>
                <w:spacing w:val="-2"/>
                <w:sz w:val="24"/>
              </w:rPr>
            </w:pPr>
          </w:p>
        </w:tc>
        <w:tc>
          <w:tcPr>
            <w:tcW w:w="7650" w:type="dxa"/>
            <w:gridSpan w:val="2"/>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Address of employer</w:t>
            </w:r>
          </w:p>
          <w:p w:rsidR="006309F7" w:rsidRPr="00D20367" w:rsidRDefault="006309F7">
            <w:pPr>
              <w:suppressAutoHyphens/>
              <w:spacing w:before="60" w:after="120"/>
              <w:rPr>
                <w:rStyle w:val="Table"/>
                <w:rFonts w:ascii="Times New Roman" w:hAnsi="Times New Roman"/>
                <w:b/>
                <w:bCs/>
                <w:iCs/>
                <w:spacing w:val="-2"/>
                <w:sz w:val="24"/>
              </w:rPr>
            </w:pPr>
          </w:p>
        </w:tc>
      </w:tr>
      <w:tr w:rsidR="006309F7" w:rsidRPr="00D20367" w:rsidTr="00C26452">
        <w:trPr>
          <w:cantSplit/>
        </w:trPr>
        <w:tc>
          <w:tcPr>
            <w:tcW w:w="1440" w:type="dxa"/>
            <w:tcBorders>
              <w:left w:val="single" w:sz="6" w:space="0" w:color="auto"/>
            </w:tcBorders>
            <w:shd w:val="clear" w:color="auto" w:fill="D9D9D9" w:themeFill="background1" w:themeFillShade="D9"/>
          </w:tcPr>
          <w:p w:rsidR="006309F7" w:rsidRPr="00D20367" w:rsidRDefault="006309F7">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Telephone</w:t>
            </w:r>
          </w:p>
          <w:p w:rsidR="006309F7" w:rsidRPr="00D20367" w:rsidRDefault="006309F7">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Contact (manager / personnel officer)</w:t>
            </w:r>
          </w:p>
        </w:tc>
      </w:tr>
      <w:tr w:rsidR="006309F7" w:rsidRPr="00D20367" w:rsidTr="00C26452">
        <w:trPr>
          <w:cantSplit/>
        </w:trPr>
        <w:tc>
          <w:tcPr>
            <w:tcW w:w="1440" w:type="dxa"/>
            <w:tcBorders>
              <w:left w:val="single" w:sz="6" w:space="0" w:color="auto"/>
            </w:tcBorders>
            <w:shd w:val="clear" w:color="auto" w:fill="D9D9D9" w:themeFill="background1" w:themeFillShade="D9"/>
          </w:tcPr>
          <w:p w:rsidR="006309F7" w:rsidRPr="00D20367" w:rsidRDefault="006309F7">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Fax</w:t>
            </w:r>
          </w:p>
          <w:p w:rsidR="006309F7" w:rsidRPr="00D20367" w:rsidRDefault="006309F7">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E-mail</w:t>
            </w:r>
          </w:p>
        </w:tc>
      </w:tr>
      <w:tr w:rsidR="006309F7" w:rsidRPr="00D20367" w:rsidTr="00C26452">
        <w:trPr>
          <w:cantSplit/>
        </w:trPr>
        <w:tc>
          <w:tcPr>
            <w:tcW w:w="1440" w:type="dxa"/>
            <w:tcBorders>
              <w:left w:val="single" w:sz="6" w:space="0" w:color="auto"/>
              <w:bottom w:val="single" w:sz="6" w:space="0" w:color="auto"/>
            </w:tcBorders>
            <w:shd w:val="clear" w:color="auto" w:fill="D9D9D9" w:themeFill="background1" w:themeFillShade="D9"/>
          </w:tcPr>
          <w:p w:rsidR="006309F7" w:rsidRPr="00D20367" w:rsidRDefault="006309F7">
            <w:pPr>
              <w:suppressAutoHyphens/>
              <w:spacing w:after="71"/>
              <w:rPr>
                <w:rStyle w:val="Table"/>
                <w:rFonts w:ascii="Times New Roman" w:hAnsi="Times New Roman"/>
                <w:b/>
                <w:bCs/>
                <w:iCs/>
                <w:spacing w:val="-2"/>
                <w:sz w:val="24"/>
              </w:rPr>
            </w:pPr>
          </w:p>
        </w:tc>
        <w:tc>
          <w:tcPr>
            <w:tcW w:w="3960" w:type="dxa"/>
            <w:tcBorders>
              <w:top w:val="single" w:sz="6" w:space="0" w:color="auto"/>
              <w:left w:val="single" w:sz="6" w:space="0" w:color="auto"/>
              <w:bottom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Job title</w:t>
            </w:r>
          </w:p>
          <w:p w:rsidR="006309F7" w:rsidRPr="00D20367" w:rsidRDefault="006309F7">
            <w:pPr>
              <w:suppressAutoHyphens/>
              <w:spacing w:before="60" w:after="120"/>
              <w:rPr>
                <w:rStyle w:val="Table"/>
                <w:rFonts w:ascii="Times New Roman" w:hAnsi="Times New Roman"/>
                <w:b/>
                <w:bCs/>
                <w:iCs/>
                <w:spacing w:val="-2"/>
                <w:sz w:val="24"/>
              </w:rPr>
            </w:pPr>
          </w:p>
        </w:tc>
        <w:tc>
          <w:tcPr>
            <w:tcW w:w="3690" w:type="dxa"/>
            <w:tcBorders>
              <w:top w:val="single" w:sz="6" w:space="0" w:color="auto"/>
              <w:left w:val="single" w:sz="6" w:space="0" w:color="auto"/>
              <w:bottom w:val="single" w:sz="6" w:space="0" w:color="auto"/>
              <w:right w:val="single" w:sz="6" w:space="0" w:color="auto"/>
            </w:tcBorders>
          </w:tcPr>
          <w:p w:rsidR="006309F7" w:rsidRPr="00D20367" w:rsidRDefault="006309F7">
            <w:pPr>
              <w:suppressAutoHyphens/>
              <w:spacing w:before="60" w:after="120"/>
              <w:rPr>
                <w:rStyle w:val="Table"/>
                <w:rFonts w:ascii="Times New Roman" w:hAnsi="Times New Roman"/>
                <w:b/>
                <w:bCs/>
                <w:iCs/>
                <w:spacing w:val="-2"/>
                <w:sz w:val="24"/>
              </w:rPr>
            </w:pPr>
            <w:r w:rsidRPr="00D20367">
              <w:rPr>
                <w:rStyle w:val="Table"/>
                <w:rFonts w:ascii="Times New Roman" w:hAnsi="Times New Roman"/>
                <w:b/>
                <w:bCs/>
                <w:iCs/>
                <w:spacing w:val="-2"/>
                <w:sz w:val="24"/>
              </w:rPr>
              <w:t>Years with present employer</w:t>
            </w:r>
          </w:p>
        </w:tc>
      </w:tr>
    </w:tbl>
    <w:p w:rsidR="006309F7" w:rsidRPr="00D20367" w:rsidRDefault="006309F7">
      <w:pPr>
        <w:suppressAutoHyphens/>
        <w:rPr>
          <w:rStyle w:val="Table"/>
          <w:rFonts w:ascii="Times New Roman" w:hAnsi="Times New Roman"/>
          <w:i/>
          <w:spacing w:val="-2"/>
          <w:sz w:val="24"/>
        </w:rPr>
      </w:pPr>
    </w:p>
    <w:p w:rsidR="006309F7" w:rsidRPr="00D20367" w:rsidRDefault="006309F7">
      <w:pPr>
        <w:suppressAutoHyphens/>
        <w:rPr>
          <w:rStyle w:val="Table"/>
          <w:rFonts w:ascii="Times New Roman" w:hAnsi="Times New Roman"/>
          <w:iCs/>
          <w:spacing w:val="-2"/>
          <w:sz w:val="24"/>
        </w:rPr>
      </w:pPr>
    </w:p>
    <w:p w:rsidR="00961168" w:rsidRDefault="00961168">
      <w:pPr>
        <w:jc w:val="left"/>
        <w:rPr>
          <w:rStyle w:val="Table"/>
          <w:rFonts w:ascii="Times New Roman" w:hAnsi="Times New Roman"/>
          <w:iCs/>
          <w:spacing w:val="-2"/>
          <w:sz w:val="24"/>
        </w:rPr>
      </w:pPr>
      <w:r>
        <w:rPr>
          <w:rStyle w:val="Table"/>
          <w:rFonts w:ascii="Times New Roman" w:hAnsi="Times New Roman"/>
          <w:iCs/>
          <w:spacing w:val="-2"/>
          <w:sz w:val="24"/>
        </w:rPr>
        <w:br w:type="page"/>
      </w:r>
    </w:p>
    <w:p w:rsidR="006309F7" w:rsidRPr="00D20367" w:rsidRDefault="006309F7">
      <w:pPr>
        <w:suppressAutoHyphens/>
        <w:rPr>
          <w:rStyle w:val="Table"/>
          <w:rFonts w:ascii="Times New Roman" w:hAnsi="Times New Roman"/>
          <w:iCs/>
          <w:spacing w:val="-2"/>
          <w:sz w:val="24"/>
        </w:rPr>
      </w:pPr>
      <w:r w:rsidRPr="00D20367">
        <w:rPr>
          <w:rStyle w:val="Table"/>
          <w:rFonts w:ascii="Times New Roman" w:hAnsi="Times New Roman"/>
          <w:iCs/>
          <w:spacing w:val="-2"/>
          <w:sz w:val="24"/>
        </w:rPr>
        <w:lastRenderedPageBreak/>
        <w:t xml:space="preserve">Summarize professional experience over the last </w:t>
      </w:r>
      <w:r w:rsidRPr="00D20367">
        <w:rPr>
          <w:rStyle w:val="Table"/>
          <w:rFonts w:ascii="Times New Roman" w:hAnsi="Times New Roman"/>
          <w:spacing w:val="-2"/>
          <w:sz w:val="24"/>
        </w:rPr>
        <w:t>20</w:t>
      </w:r>
      <w:r w:rsidRPr="00D20367">
        <w:rPr>
          <w:rStyle w:val="Table"/>
          <w:rFonts w:ascii="Times New Roman" w:hAnsi="Times New Roman"/>
          <w:iCs/>
          <w:spacing w:val="-2"/>
          <w:sz w:val="24"/>
        </w:rPr>
        <w:t xml:space="preserve"> years, in reverse chronological order. Indicate particular technical and managerial experience relevant to the project.</w:t>
      </w:r>
    </w:p>
    <w:p w:rsidR="006309F7" w:rsidRPr="00D20367" w:rsidRDefault="006309F7">
      <w:pPr>
        <w:suppressAutoHyphens/>
        <w:rPr>
          <w:rStyle w:val="Table"/>
          <w:rFonts w:ascii="Times New Roman" w:hAnsi="Times New Roman"/>
          <w:i/>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309F7" w:rsidRPr="00D20367" w:rsidTr="00C26452">
        <w:trPr>
          <w:cantSplit/>
          <w:tblHeader/>
        </w:trPr>
        <w:tc>
          <w:tcPr>
            <w:tcW w:w="1080" w:type="dxa"/>
            <w:tcBorders>
              <w:top w:val="single" w:sz="6" w:space="0" w:color="auto"/>
              <w:left w:val="single" w:sz="6" w:space="0" w:color="auto"/>
              <w:bottom w:val="single" w:sz="6" w:space="0" w:color="auto"/>
            </w:tcBorders>
            <w:shd w:val="clear" w:color="auto" w:fill="D9D9D9" w:themeFill="background1" w:themeFillShade="D9"/>
          </w:tcPr>
          <w:p w:rsidR="006309F7" w:rsidRPr="00D20367" w:rsidRDefault="006309F7">
            <w:pPr>
              <w:suppressAutoHyphens/>
              <w:spacing w:before="60" w:after="60"/>
              <w:jc w:val="center"/>
              <w:rPr>
                <w:rStyle w:val="Table"/>
                <w:rFonts w:ascii="Times New Roman" w:hAnsi="Times New Roman"/>
                <w:b/>
                <w:bCs/>
                <w:iCs/>
                <w:spacing w:val="-2"/>
                <w:sz w:val="24"/>
              </w:rPr>
            </w:pPr>
            <w:r w:rsidRPr="00D20367">
              <w:rPr>
                <w:rStyle w:val="Table"/>
                <w:rFonts w:ascii="Times New Roman" w:hAnsi="Times New Roman"/>
                <w:b/>
                <w:bCs/>
                <w:iCs/>
                <w:spacing w:val="-2"/>
                <w:sz w:val="24"/>
              </w:rPr>
              <w:t>From</w:t>
            </w:r>
          </w:p>
        </w:tc>
        <w:tc>
          <w:tcPr>
            <w:tcW w:w="1080" w:type="dxa"/>
            <w:tcBorders>
              <w:top w:val="single" w:sz="6" w:space="0" w:color="auto"/>
              <w:left w:val="single" w:sz="6" w:space="0" w:color="auto"/>
              <w:bottom w:val="single" w:sz="6" w:space="0" w:color="auto"/>
            </w:tcBorders>
            <w:shd w:val="clear" w:color="auto" w:fill="D9D9D9" w:themeFill="background1" w:themeFillShade="D9"/>
          </w:tcPr>
          <w:p w:rsidR="006309F7" w:rsidRPr="00D20367" w:rsidRDefault="006309F7">
            <w:pPr>
              <w:suppressAutoHyphens/>
              <w:spacing w:before="60" w:after="60"/>
              <w:jc w:val="center"/>
              <w:rPr>
                <w:rStyle w:val="Table"/>
                <w:rFonts w:ascii="Times New Roman" w:hAnsi="Times New Roman"/>
                <w:b/>
                <w:bCs/>
                <w:iCs/>
                <w:spacing w:val="-2"/>
                <w:sz w:val="24"/>
              </w:rPr>
            </w:pPr>
            <w:r w:rsidRPr="00D20367">
              <w:rPr>
                <w:rStyle w:val="Table"/>
                <w:rFonts w:ascii="Times New Roman" w:hAnsi="Times New Roman"/>
                <w:b/>
                <w:bCs/>
                <w:iCs/>
                <w:spacing w:val="-2"/>
                <w:sz w:val="24"/>
              </w:rPr>
              <w:t>To</w:t>
            </w:r>
          </w:p>
        </w:tc>
        <w:tc>
          <w:tcPr>
            <w:tcW w:w="69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309F7" w:rsidRPr="00D20367" w:rsidRDefault="006309F7">
            <w:pPr>
              <w:suppressAutoHyphens/>
              <w:spacing w:before="60" w:after="60"/>
              <w:jc w:val="center"/>
              <w:rPr>
                <w:rStyle w:val="Table"/>
                <w:rFonts w:ascii="Times New Roman" w:hAnsi="Times New Roman"/>
                <w:b/>
                <w:bCs/>
                <w:iCs/>
                <w:spacing w:val="-2"/>
                <w:sz w:val="24"/>
              </w:rPr>
            </w:pPr>
            <w:r w:rsidRPr="00D20367">
              <w:rPr>
                <w:rStyle w:val="Table"/>
                <w:rFonts w:ascii="Times New Roman" w:hAnsi="Times New Roman"/>
                <w:b/>
                <w:bCs/>
                <w:iCs/>
                <w:spacing w:val="-2"/>
                <w:sz w:val="24"/>
              </w:rPr>
              <w:t>Company / Project / Position / Relevant technical and management experience</w:t>
            </w:r>
          </w:p>
        </w:tc>
      </w:tr>
      <w:tr w:rsidR="006309F7" w:rsidRPr="00D20367" w:rsidTr="00C26452">
        <w:trPr>
          <w:cantSplit/>
        </w:trPr>
        <w:tc>
          <w:tcPr>
            <w:tcW w:w="1080" w:type="dxa"/>
            <w:tcBorders>
              <w:top w:val="single" w:sz="6" w:space="0" w:color="auto"/>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top w:val="single" w:sz="6" w:space="0" w:color="auto"/>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top w:val="single" w:sz="6" w:space="0" w:color="auto"/>
              <w:left w:val="single" w:sz="6"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top w:val="dotted" w:sz="4" w:space="0" w:color="auto"/>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left w:val="single" w:sz="6" w:space="0" w:color="auto"/>
            </w:tcBorders>
          </w:tcPr>
          <w:p w:rsidR="006309F7" w:rsidRPr="00D20367" w:rsidRDefault="006309F7">
            <w:pPr>
              <w:suppressAutoHyphens/>
              <w:spacing w:after="71"/>
              <w:rPr>
                <w:rStyle w:val="Table"/>
                <w:rFonts w:ascii="Times New Roman" w:hAnsi="Times New Roman"/>
                <w:i/>
                <w:spacing w:val="-2"/>
                <w:sz w:val="24"/>
                <w:u w:val="single"/>
              </w:rPr>
            </w:pPr>
          </w:p>
        </w:tc>
        <w:tc>
          <w:tcPr>
            <w:tcW w:w="1080" w:type="dxa"/>
            <w:tcBorders>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left w:val="single" w:sz="6"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left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left w:val="single" w:sz="6"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top w:val="dotted" w:sz="4" w:space="0" w:color="auto"/>
              <w:left w:val="single" w:sz="6" w:space="0" w:color="auto"/>
              <w:bottom w:val="dotted" w:sz="4"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top w:val="dotted" w:sz="4" w:space="0" w:color="auto"/>
              <w:left w:val="single" w:sz="6" w:space="0" w:color="auto"/>
              <w:bottom w:val="dotted" w:sz="4"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r w:rsidR="006309F7" w:rsidRPr="00D20367">
        <w:trPr>
          <w:cantSplit/>
        </w:trPr>
        <w:tc>
          <w:tcPr>
            <w:tcW w:w="1080" w:type="dxa"/>
            <w:tcBorders>
              <w:left w:val="single" w:sz="6" w:space="0" w:color="auto"/>
              <w:bottom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1080" w:type="dxa"/>
            <w:tcBorders>
              <w:left w:val="single" w:sz="6" w:space="0" w:color="auto"/>
              <w:bottom w:val="single" w:sz="6" w:space="0" w:color="auto"/>
            </w:tcBorders>
          </w:tcPr>
          <w:p w:rsidR="006309F7" w:rsidRPr="00D20367" w:rsidRDefault="006309F7">
            <w:pPr>
              <w:suppressAutoHyphens/>
              <w:spacing w:after="71"/>
              <w:rPr>
                <w:rStyle w:val="Table"/>
                <w:rFonts w:ascii="Times New Roman" w:hAnsi="Times New Roman"/>
                <w:i/>
                <w:spacing w:val="-2"/>
                <w:sz w:val="24"/>
              </w:rPr>
            </w:pPr>
          </w:p>
        </w:tc>
        <w:tc>
          <w:tcPr>
            <w:tcW w:w="6930" w:type="dxa"/>
            <w:tcBorders>
              <w:left w:val="single" w:sz="6" w:space="0" w:color="auto"/>
              <w:bottom w:val="single" w:sz="6" w:space="0" w:color="auto"/>
              <w:right w:val="single" w:sz="6" w:space="0" w:color="auto"/>
            </w:tcBorders>
          </w:tcPr>
          <w:p w:rsidR="006309F7" w:rsidRPr="00D20367" w:rsidRDefault="006309F7">
            <w:pPr>
              <w:suppressAutoHyphens/>
              <w:spacing w:after="71"/>
              <w:rPr>
                <w:rStyle w:val="Table"/>
                <w:rFonts w:ascii="Times New Roman" w:hAnsi="Times New Roman"/>
                <w:i/>
                <w:spacing w:val="-2"/>
                <w:sz w:val="24"/>
              </w:rPr>
            </w:pPr>
          </w:p>
        </w:tc>
      </w:tr>
    </w:tbl>
    <w:p w:rsidR="006309F7" w:rsidRPr="00D20367" w:rsidRDefault="006309F7">
      <w:pPr>
        <w:tabs>
          <w:tab w:val="left" w:pos="5238"/>
          <w:tab w:val="left" w:pos="5474"/>
          <w:tab w:val="left" w:pos="9468"/>
        </w:tabs>
        <w:jc w:val="left"/>
        <w:rPr>
          <w:i/>
        </w:rPr>
      </w:pPr>
    </w:p>
    <w:p w:rsidR="008E13BB" w:rsidRPr="00BA0CF6" w:rsidRDefault="006309F7" w:rsidP="00D46D53">
      <w:pPr>
        <w:pStyle w:val="SectionVHeader"/>
        <w:rPr>
          <w:lang w:val="en-US"/>
        </w:rPr>
      </w:pPr>
      <w:r w:rsidRPr="00BA0CF6">
        <w:rPr>
          <w:lang w:val="en-US"/>
        </w:rPr>
        <w:br w:type="page"/>
      </w:r>
      <w:bookmarkStart w:id="439" w:name="_Toc320179600"/>
      <w:r w:rsidR="008E13BB" w:rsidRPr="00BA0CF6">
        <w:rPr>
          <w:lang w:val="en-US"/>
        </w:rPr>
        <w:lastRenderedPageBreak/>
        <w:t>Bidders Qualification following Prequalification</w:t>
      </w:r>
      <w:bookmarkEnd w:id="439"/>
    </w:p>
    <w:p w:rsidR="008E13BB" w:rsidRPr="00DF7AA7" w:rsidRDefault="008E13BB" w:rsidP="008E13BB">
      <w:pPr>
        <w:jc w:val="center"/>
        <w:rPr>
          <w:rStyle w:val="Table"/>
          <w:rFonts w:ascii="Comic Sans MS" w:hAnsi="Comic Sans MS" w:cs="Arial"/>
          <w:spacing w:val="-2"/>
          <w:sz w:val="32"/>
          <w:szCs w:val="32"/>
        </w:rPr>
      </w:pPr>
    </w:p>
    <w:p w:rsidR="008E13BB" w:rsidRPr="00DF7AA7" w:rsidRDefault="008E13BB" w:rsidP="008E13BB">
      <w:pPr>
        <w:pStyle w:val="Technical4"/>
        <w:spacing w:after="120"/>
        <w:ind w:left="180" w:right="288"/>
        <w:jc w:val="both"/>
        <w:rPr>
          <w:rFonts w:ascii="Times New Roman" w:hAnsi="Times New Roman"/>
          <w:b w:val="0"/>
          <w:bCs/>
          <w:szCs w:val="24"/>
        </w:rPr>
      </w:pPr>
      <w:r w:rsidRPr="00DF7AA7">
        <w:rPr>
          <w:rStyle w:val="Table"/>
          <w:rFonts w:ascii="Times New Roman" w:hAnsi="Times New Roman"/>
          <w:b w:val="0"/>
          <w:bCs/>
          <w:spacing w:val="-2"/>
          <w:sz w:val="24"/>
          <w:szCs w:val="24"/>
        </w:rPr>
        <w:t xml:space="preserve">The Bidder shall update the information given during the corresponding prequalification exercise to demonstrate that he </w:t>
      </w:r>
      <w:r w:rsidRPr="00DF7AA7">
        <w:rPr>
          <w:rFonts w:ascii="Times New Roman" w:hAnsi="Times New Roman"/>
          <w:b w:val="0"/>
          <w:bCs/>
          <w:szCs w:val="24"/>
        </w:rPr>
        <w:t>continues to meet the criteria used at the time of prequalification regarding</w:t>
      </w:r>
    </w:p>
    <w:p w:rsidR="008E13BB" w:rsidRPr="00DF7AA7" w:rsidRDefault="008E13BB" w:rsidP="008E13BB">
      <w:pPr>
        <w:pStyle w:val="Technical4"/>
        <w:spacing w:after="120"/>
        <w:ind w:left="180" w:right="288"/>
        <w:jc w:val="both"/>
        <w:rPr>
          <w:rStyle w:val="Table"/>
          <w:rFonts w:ascii="Times New Roman" w:hAnsi="Times New Roman"/>
          <w:spacing w:val="-2"/>
          <w:sz w:val="24"/>
          <w:szCs w:val="24"/>
        </w:rPr>
      </w:pPr>
      <w:r w:rsidRPr="00DF7AA7">
        <w:rPr>
          <w:rStyle w:val="Table"/>
          <w:rFonts w:ascii="Times New Roman" w:hAnsi="Times New Roman"/>
          <w:spacing w:val="-2"/>
          <w:sz w:val="24"/>
          <w:szCs w:val="24"/>
        </w:rPr>
        <w:t>(a)</w:t>
      </w:r>
      <w:r w:rsidRPr="00DF7AA7">
        <w:rPr>
          <w:rStyle w:val="Table"/>
          <w:rFonts w:ascii="Times New Roman" w:hAnsi="Times New Roman"/>
          <w:spacing w:val="-2"/>
          <w:sz w:val="24"/>
          <w:szCs w:val="24"/>
        </w:rPr>
        <w:tab/>
        <w:t>Eligibility</w:t>
      </w:r>
    </w:p>
    <w:p w:rsidR="008E13BB" w:rsidRPr="00DF7AA7" w:rsidRDefault="008E13BB" w:rsidP="008E13BB">
      <w:pPr>
        <w:pStyle w:val="Technical4"/>
        <w:spacing w:after="120"/>
        <w:ind w:left="180" w:right="288"/>
        <w:jc w:val="both"/>
        <w:rPr>
          <w:rStyle w:val="Table"/>
          <w:rFonts w:ascii="Times New Roman" w:hAnsi="Times New Roman"/>
          <w:spacing w:val="-2"/>
          <w:sz w:val="24"/>
          <w:szCs w:val="24"/>
        </w:rPr>
      </w:pPr>
      <w:r w:rsidRPr="00DF7AA7">
        <w:rPr>
          <w:rStyle w:val="Table"/>
          <w:rFonts w:ascii="Times New Roman" w:hAnsi="Times New Roman"/>
          <w:spacing w:val="-2"/>
          <w:sz w:val="24"/>
          <w:szCs w:val="24"/>
        </w:rPr>
        <w:t>(b)</w:t>
      </w:r>
      <w:r w:rsidRPr="00DF7AA7">
        <w:rPr>
          <w:rStyle w:val="Table"/>
          <w:rFonts w:ascii="Times New Roman" w:hAnsi="Times New Roman"/>
          <w:spacing w:val="-2"/>
          <w:sz w:val="24"/>
          <w:szCs w:val="24"/>
        </w:rPr>
        <w:tab/>
        <w:t>Pending Litigation</w:t>
      </w:r>
    </w:p>
    <w:p w:rsidR="008E13BB" w:rsidRPr="00DF7AA7" w:rsidRDefault="008E13BB" w:rsidP="008E13BB">
      <w:pPr>
        <w:pStyle w:val="Technical4"/>
        <w:spacing w:after="120"/>
        <w:ind w:left="180" w:right="288"/>
        <w:jc w:val="both"/>
        <w:rPr>
          <w:rStyle w:val="Table"/>
          <w:rFonts w:ascii="Times New Roman" w:hAnsi="Times New Roman"/>
          <w:b w:val="0"/>
          <w:bCs/>
          <w:spacing w:val="-2"/>
          <w:sz w:val="24"/>
          <w:szCs w:val="24"/>
        </w:rPr>
      </w:pPr>
      <w:r w:rsidRPr="00DF7AA7">
        <w:rPr>
          <w:rStyle w:val="Table"/>
          <w:rFonts w:ascii="Times New Roman" w:hAnsi="Times New Roman"/>
          <w:spacing w:val="-2"/>
          <w:sz w:val="24"/>
          <w:szCs w:val="24"/>
        </w:rPr>
        <w:t>(c)</w:t>
      </w:r>
      <w:r w:rsidRPr="00DF7AA7">
        <w:rPr>
          <w:rStyle w:val="Table"/>
          <w:rFonts w:ascii="Times New Roman" w:hAnsi="Times New Roman"/>
          <w:spacing w:val="-2"/>
          <w:sz w:val="24"/>
          <w:szCs w:val="24"/>
        </w:rPr>
        <w:tab/>
        <w:t>Financial Situation</w:t>
      </w:r>
    </w:p>
    <w:p w:rsidR="008E13BB" w:rsidRPr="00DF7AA7" w:rsidRDefault="008E13BB" w:rsidP="008E13BB">
      <w:pPr>
        <w:pStyle w:val="Technical4"/>
        <w:spacing w:after="120"/>
        <w:ind w:left="180" w:right="288"/>
        <w:jc w:val="both"/>
        <w:rPr>
          <w:rStyle w:val="Table"/>
          <w:rFonts w:ascii="Times New Roman" w:hAnsi="Times New Roman"/>
          <w:b w:val="0"/>
          <w:bCs/>
          <w:spacing w:val="-2"/>
          <w:sz w:val="24"/>
          <w:szCs w:val="24"/>
        </w:rPr>
      </w:pPr>
      <w:r w:rsidRPr="00DF7AA7">
        <w:rPr>
          <w:rStyle w:val="Table"/>
          <w:rFonts w:ascii="Times New Roman" w:hAnsi="Times New Roman"/>
          <w:b w:val="0"/>
          <w:bCs/>
          <w:spacing w:val="-2"/>
          <w:sz w:val="24"/>
          <w:szCs w:val="24"/>
        </w:rPr>
        <w:t>For this purpose, the Bidder shall use the relevant forms included in this Section.</w:t>
      </w:r>
    </w:p>
    <w:p w:rsidR="008E13BB" w:rsidRDefault="008E13BB" w:rsidP="008E13BB">
      <w:pPr>
        <w:pStyle w:val="Technical4"/>
        <w:spacing w:after="120"/>
        <w:ind w:left="180" w:right="288"/>
        <w:jc w:val="both"/>
        <w:rPr>
          <w:rStyle w:val="Table"/>
          <w:i/>
          <w:iCs/>
          <w:szCs w:val="24"/>
        </w:rPr>
      </w:pPr>
      <w:r>
        <w:rPr>
          <w:rStyle w:val="Table"/>
          <w:i/>
          <w:iCs/>
          <w:szCs w:val="24"/>
        </w:rPr>
        <w:br w:type="page"/>
      </w:r>
    </w:p>
    <w:p w:rsidR="00820BBE" w:rsidRPr="00906B4B" w:rsidRDefault="00820BBE" w:rsidP="00820BBE">
      <w:pPr>
        <w:pStyle w:val="Style11"/>
        <w:spacing w:line="240" w:lineRule="auto"/>
        <w:jc w:val="center"/>
        <w:rPr>
          <w:b/>
          <w:sz w:val="32"/>
          <w:szCs w:val="32"/>
        </w:rPr>
      </w:pPr>
      <w:r w:rsidRPr="00906B4B">
        <w:rPr>
          <w:b/>
          <w:sz w:val="32"/>
          <w:szCs w:val="32"/>
        </w:rPr>
        <w:lastRenderedPageBreak/>
        <w:t>Form ELI -1.1</w:t>
      </w:r>
    </w:p>
    <w:p w:rsidR="00820BBE" w:rsidRDefault="00820BBE" w:rsidP="00820BBE">
      <w:pPr>
        <w:pStyle w:val="Section4heading"/>
      </w:pPr>
      <w:bookmarkStart w:id="440" w:name="_Toc108424563"/>
      <w:r>
        <w:t>Bidder Information Form</w:t>
      </w:r>
      <w:bookmarkEnd w:id="440"/>
    </w:p>
    <w:p w:rsidR="00820BBE" w:rsidRDefault="00820BBE" w:rsidP="00820BBE">
      <w:pPr>
        <w:jc w:val="right"/>
        <w:rPr>
          <w:spacing w:val="-2"/>
        </w:rPr>
      </w:pPr>
      <w:r w:rsidRPr="00076EA9">
        <w:rPr>
          <w:spacing w:val="-2"/>
        </w:rPr>
        <w:t xml:space="preserve">Date: </w:t>
      </w:r>
      <w:r>
        <w:rPr>
          <w:i/>
        </w:rPr>
        <w:t>_________________</w:t>
      </w:r>
      <w:r w:rsidRPr="00076EA9">
        <w:br/>
      </w:r>
      <w:r w:rsidR="00573292" w:rsidRPr="00A37D72">
        <w:rPr>
          <w:spacing w:val="-2"/>
        </w:rPr>
        <w:t>ICB/MC</w:t>
      </w:r>
      <w:r w:rsidRPr="00076EA9">
        <w:rPr>
          <w:spacing w:val="-2"/>
        </w:rPr>
        <w:t xml:space="preserve"> No. and title: </w:t>
      </w:r>
      <w:r>
        <w:rPr>
          <w:i/>
          <w:spacing w:val="3"/>
        </w:rPr>
        <w:t>_________________</w:t>
      </w:r>
      <w:r w:rsidRPr="00076EA9">
        <w:rPr>
          <w:spacing w:val="3"/>
        </w:rPr>
        <w:br/>
      </w:r>
      <w:r w:rsidRPr="00076EA9">
        <w:rPr>
          <w:spacing w:val="-2"/>
        </w:rPr>
        <w:t>Page</w:t>
      </w:r>
      <w:r w:rsidRPr="00076EA9">
        <w:rPr>
          <w:i/>
          <w:spacing w:val="-2"/>
        </w:rPr>
        <w:t xml:space="preserve"> </w:t>
      </w:r>
      <w:r>
        <w:rPr>
          <w:i/>
        </w:rPr>
        <w:t>__________</w:t>
      </w:r>
      <w:r w:rsidRPr="00076EA9">
        <w:rPr>
          <w:spacing w:val="-2"/>
        </w:rPr>
        <w:t xml:space="preserve">of </w:t>
      </w:r>
      <w:r>
        <w:rPr>
          <w:i/>
          <w:spacing w:val="1"/>
        </w:rPr>
        <w:t>_______________</w:t>
      </w:r>
      <w:r w:rsidRPr="00076EA9">
        <w:rPr>
          <w:spacing w:val="-2"/>
        </w:rPr>
        <w:t>pages</w:t>
      </w:r>
    </w:p>
    <w:p w:rsidR="00820BBE" w:rsidRPr="00076EA9" w:rsidRDefault="00820BBE" w:rsidP="00820BBE">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20BBE" w:rsidRPr="00076EA9" w:rsidTr="00A57D3C">
        <w:tc>
          <w:tcPr>
            <w:tcW w:w="9279" w:type="dxa"/>
            <w:tcBorders>
              <w:top w:val="single" w:sz="2" w:space="0" w:color="auto"/>
              <w:left w:val="single" w:sz="2" w:space="0" w:color="auto"/>
              <w:bottom w:val="single" w:sz="2" w:space="0" w:color="auto"/>
              <w:right w:val="single" w:sz="2" w:space="0" w:color="auto"/>
            </w:tcBorders>
          </w:tcPr>
          <w:p w:rsidR="00820BBE" w:rsidRPr="00076EA9" w:rsidRDefault="00820BBE" w:rsidP="00A57D3C">
            <w:pPr>
              <w:spacing w:before="40" w:after="120"/>
              <w:ind w:left="90"/>
              <w:rPr>
                <w:spacing w:val="-2"/>
              </w:rPr>
            </w:pPr>
            <w:r>
              <w:rPr>
                <w:spacing w:val="-2"/>
              </w:rPr>
              <w:t>Bidder</w:t>
            </w:r>
            <w:r w:rsidRPr="00076EA9">
              <w:rPr>
                <w:spacing w:val="-2"/>
              </w:rPr>
              <w:t xml:space="preserve">'s </w:t>
            </w:r>
            <w:r>
              <w:rPr>
                <w:spacing w:val="-2"/>
              </w:rPr>
              <w:t>name</w:t>
            </w:r>
          </w:p>
          <w:p w:rsidR="00820BBE" w:rsidRPr="00076EA9" w:rsidRDefault="00820BBE" w:rsidP="00A57D3C">
            <w:pPr>
              <w:spacing w:before="40" w:after="120"/>
              <w:ind w:left="90"/>
              <w:rPr>
                <w:i/>
                <w:spacing w:val="3"/>
              </w:rPr>
            </w:pPr>
          </w:p>
        </w:tc>
      </w:tr>
      <w:tr w:rsidR="00820BBE" w:rsidRPr="00076EA9" w:rsidTr="00A57D3C">
        <w:tc>
          <w:tcPr>
            <w:tcW w:w="9279" w:type="dxa"/>
            <w:tcBorders>
              <w:top w:val="single" w:sz="2" w:space="0" w:color="auto"/>
              <w:left w:val="single" w:sz="2" w:space="0" w:color="auto"/>
              <w:bottom w:val="single" w:sz="2" w:space="0" w:color="auto"/>
              <w:right w:val="single" w:sz="2" w:space="0" w:color="auto"/>
            </w:tcBorders>
          </w:tcPr>
          <w:p w:rsidR="00820BBE" w:rsidRPr="00076EA9" w:rsidRDefault="00820BBE" w:rsidP="00A57D3C">
            <w:pPr>
              <w:spacing w:before="40" w:after="120"/>
              <w:ind w:left="90"/>
              <w:rPr>
                <w:spacing w:val="-10"/>
              </w:rPr>
            </w:pPr>
            <w:r w:rsidRPr="00076EA9">
              <w:rPr>
                <w:spacing w:val="-2"/>
              </w:rPr>
              <w:t xml:space="preserve">In case of Joint Venture (JV), </w:t>
            </w:r>
            <w:r>
              <w:rPr>
                <w:spacing w:val="-10"/>
              </w:rPr>
              <w:t>name</w:t>
            </w:r>
            <w:r w:rsidRPr="00076EA9">
              <w:rPr>
                <w:spacing w:val="-10"/>
              </w:rPr>
              <w:t xml:space="preserve"> of each </w:t>
            </w:r>
            <w:r>
              <w:rPr>
                <w:spacing w:val="-10"/>
              </w:rPr>
              <w:t>member</w:t>
            </w:r>
            <w:r w:rsidRPr="00076EA9">
              <w:rPr>
                <w:spacing w:val="-10"/>
              </w:rPr>
              <w:t>:</w:t>
            </w:r>
          </w:p>
          <w:p w:rsidR="00820BBE" w:rsidRPr="00076EA9" w:rsidRDefault="00820BBE" w:rsidP="00A57D3C">
            <w:pPr>
              <w:spacing w:before="40" w:after="120"/>
              <w:ind w:left="90"/>
              <w:rPr>
                <w:i/>
                <w:spacing w:val="4"/>
              </w:rPr>
            </w:pPr>
          </w:p>
        </w:tc>
      </w:tr>
      <w:tr w:rsidR="00820BBE" w:rsidRPr="00076EA9" w:rsidTr="00A57D3C">
        <w:tc>
          <w:tcPr>
            <w:tcW w:w="9279" w:type="dxa"/>
            <w:tcBorders>
              <w:top w:val="single" w:sz="2" w:space="0" w:color="auto"/>
              <w:left w:val="single" w:sz="2" w:space="0" w:color="auto"/>
              <w:bottom w:val="single" w:sz="2" w:space="0" w:color="auto"/>
              <w:right w:val="single" w:sz="2" w:space="0" w:color="auto"/>
            </w:tcBorders>
          </w:tcPr>
          <w:p w:rsidR="00820BBE" w:rsidRPr="00076EA9" w:rsidRDefault="00820BBE" w:rsidP="00A57D3C">
            <w:pPr>
              <w:spacing w:before="40" w:after="120"/>
              <w:ind w:left="90"/>
              <w:rPr>
                <w:spacing w:val="-8"/>
              </w:rPr>
            </w:pPr>
            <w:r>
              <w:rPr>
                <w:spacing w:val="-8"/>
              </w:rPr>
              <w:t>Bidder</w:t>
            </w:r>
            <w:r w:rsidRPr="00076EA9">
              <w:rPr>
                <w:spacing w:val="-8"/>
              </w:rPr>
              <w:t xml:space="preserve">'s </w:t>
            </w:r>
            <w:r>
              <w:rPr>
                <w:spacing w:val="-8"/>
              </w:rPr>
              <w:t>a</w:t>
            </w:r>
            <w:r w:rsidRPr="00076EA9">
              <w:rPr>
                <w:spacing w:val="-8"/>
              </w:rPr>
              <w:t xml:space="preserve">ctual or </w:t>
            </w:r>
            <w:r>
              <w:rPr>
                <w:spacing w:val="-8"/>
              </w:rPr>
              <w:t>i</w:t>
            </w:r>
            <w:r w:rsidRPr="00076EA9">
              <w:rPr>
                <w:spacing w:val="-8"/>
              </w:rPr>
              <w:t xml:space="preserve">ntended country of </w:t>
            </w:r>
            <w:r>
              <w:rPr>
                <w:spacing w:val="-8"/>
              </w:rPr>
              <w:t>registration</w:t>
            </w:r>
            <w:r w:rsidRPr="00076EA9">
              <w:rPr>
                <w:spacing w:val="-8"/>
              </w:rPr>
              <w:t>:</w:t>
            </w:r>
          </w:p>
          <w:p w:rsidR="00820BBE" w:rsidRPr="00076EA9" w:rsidRDefault="00820BBE" w:rsidP="00A57D3C">
            <w:pPr>
              <w:spacing w:before="40" w:after="120"/>
              <w:ind w:left="90"/>
              <w:rPr>
                <w:i/>
                <w:spacing w:val="6"/>
              </w:rPr>
            </w:pPr>
            <w:r>
              <w:rPr>
                <w:i/>
                <w:spacing w:val="6"/>
              </w:rPr>
              <w:t>[</w:t>
            </w:r>
            <w:r w:rsidRPr="00A37D72">
              <w:rPr>
                <w:i/>
                <w:color w:val="C00000"/>
                <w:spacing w:val="6"/>
              </w:rPr>
              <w:t>indicate country of Constitution</w:t>
            </w:r>
            <w:r>
              <w:rPr>
                <w:i/>
                <w:spacing w:val="6"/>
              </w:rPr>
              <w:t>]</w:t>
            </w:r>
          </w:p>
        </w:tc>
      </w:tr>
      <w:tr w:rsidR="00820BBE" w:rsidRPr="00076EA9" w:rsidTr="00A57D3C">
        <w:tc>
          <w:tcPr>
            <w:tcW w:w="9279" w:type="dxa"/>
            <w:tcBorders>
              <w:top w:val="single" w:sz="2" w:space="0" w:color="auto"/>
              <w:left w:val="single" w:sz="2" w:space="0" w:color="auto"/>
              <w:bottom w:val="single" w:sz="2" w:space="0" w:color="auto"/>
              <w:right w:val="single" w:sz="2" w:space="0" w:color="auto"/>
            </w:tcBorders>
          </w:tcPr>
          <w:p w:rsidR="00820BBE" w:rsidRPr="00076EA9" w:rsidRDefault="00820BBE" w:rsidP="00A57D3C">
            <w:pPr>
              <w:spacing w:before="40" w:after="120"/>
              <w:ind w:left="90"/>
              <w:rPr>
                <w:spacing w:val="-8"/>
              </w:rPr>
            </w:pPr>
            <w:r>
              <w:rPr>
                <w:spacing w:val="-8"/>
              </w:rPr>
              <w:t>Bidder</w:t>
            </w:r>
            <w:r w:rsidRPr="00076EA9">
              <w:rPr>
                <w:spacing w:val="-8"/>
              </w:rPr>
              <w:t xml:space="preserve">'s actual or </w:t>
            </w:r>
            <w:r>
              <w:rPr>
                <w:spacing w:val="-8"/>
              </w:rPr>
              <w:t>i</w:t>
            </w:r>
            <w:r w:rsidRPr="00076EA9">
              <w:rPr>
                <w:spacing w:val="-8"/>
              </w:rPr>
              <w:t xml:space="preserve">ntended year of </w:t>
            </w:r>
            <w:r>
              <w:rPr>
                <w:spacing w:val="-8"/>
              </w:rPr>
              <w:t>incorporation</w:t>
            </w:r>
            <w:r w:rsidRPr="00076EA9">
              <w:rPr>
                <w:spacing w:val="-8"/>
              </w:rPr>
              <w:t>:</w:t>
            </w:r>
          </w:p>
          <w:p w:rsidR="00820BBE" w:rsidRPr="00076EA9" w:rsidRDefault="00820BBE" w:rsidP="00A57D3C">
            <w:pPr>
              <w:spacing w:before="40" w:after="120"/>
              <w:ind w:left="90"/>
              <w:rPr>
                <w:i/>
                <w:spacing w:val="6"/>
              </w:rPr>
            </w:pPr>
          </w:p>
        </w:tc>
      </w:tr>
      <w:tr w:rsidR="00820BBE" w:rsidRPr="00076EA9" w:rsidTr="00A57D3C">
        <w:tc>
          <w:tcPr>
            <w:tcW w:w="9279" w:type="dxa"/>
            <w:tcBorders>
              <w:top w:val="single" w:sz="2" w:space="0" w:color="auto"/>
              <w:left w:val="single" w:sz="2" w:space="0" w:color="auto"/>
              <w:bottom w:val="single" w:sz="2" w:space="0" w:color="auto"/>
              <w:right w:val="single" w:sz="2" w:space="0" w:color="auto"/>
            </w:tcBorders>
          </w:tcPr>
          <w:p w:rsidR="00820BBE" w:rsidRPr="00076EA9" w:rsidRDefault="00820BBE" w:rsidP="00A57D3C">
            <w:pPr>
              <w:spacing w:before="40" w:after="120"/>
              <w:ind w:left="90"/>
              <w:rPr>
                <w:spacing w:val="-2"/>
              </w:rPr>
            </w:pPr>
            <w:r>
              <w:rPr>
                <w:spacing w:val="-2"/>
              </w:rPr>
              <w:t>Bidder</w:t>
            </w:r>
            <w:r w:rsidRPr="00076EA9">
              <w:rPr>
                <w:spacing w:val="-2"/>
              </w:rPr>
              <w:t xml:space="preserve">'s legal address </w:t>
            </w:r>
            <w:r>
              <w:rPr>
                <w:spacing w:val="-2"/>
              </w:rPr>
              <w:t>[</w:t>
            </w:r>
            <w:r w:rsidRPr="00076EA9">
              <w:rPr>
                <w:spacing w:val="-2"/>
              </w:rPr>
              <w:t xml:space="preserve">in country of </w:t>
            </w:r>
            <w:r>
              <w:rPr>
                <w:spacing w:val="-2"/>
              </w:rPr>
              <w:t>registration]</w:t>
            </w:r>
            <w:r w:rsidRPr="00076EA9">
              <w:rPr>
                <w:spacing w:val="-2"/>
              </w:rPr>
              <w:t>:</w:t>
            </w:r>
          </w:p>
          <w:p w:rsidR="00820BBE" w:rsidRPr="00076EA9" w:rsidRDefault="00820BBE" w:rsidP="00A57D3C">
            <w:pPr>
              <w:spacing w:before="40" w:after="120"/>
              <w:ind w:left="90"/>
              <w:rPr>
                <w:i/>
                <w:spacing w:val="1"/>
              </w:rPr>
            </w:pPr>
          </w:p>
        </w:tc>
      </w:tr>
      <w:tr w:rsidR="00820BBE" w:rsidRPr="00076EA9" w:rsidTr="00A57D3C">
        <w:tc>
          <w:tcPr>
            <w:tcW w:w="9279" w:type="dxa"/>
            <w:tcBorders>
              <w:top w:val="single" w:sz="2" w:space="0" w:color="auto"/>
              <w:left w:val="single" w:sz="2" w:space="0" w:color="auto"/>
              <w:bottom w:val="single" w:sz="2" w:space="0" w:color="auto"/>
              <w:right w:val="single" w:sz="2" w:space="0" w:color="auto"/>
            </w:tcBorders>
          </w:tcPr>
          <w:p w:rsidR="00820BBE" w:rsidRPr="00076EA9" w:rsidRDefault="00820BBE" w:rsidP="00A57D3C">
            <w:pPr>
              <w:spacing w:before="40" w:after="120"/>
              <w:ind w:left="90"/>
              <w:rPr>
                <w:spacing w:val="-2"/>
              </w:rPr>
            </w:pPr>
            <w:r>
              <w:rPr>
                <w:spacing w:val="-2"/>
              </w:rPr>
              <w:t>Bidder</w:t>
            </w:r>
            <w:r w:rsidRPr="00076EA9">
              <w:rPr>
                <w:spacing w:val="-2"/>
              </w:rPr>
              <w:t>'s authorized representative information</w:t>
            </w:r>
          </w:p>
          <w:p w:rsidR="00820BBE" w:rsidRPr="00076EA9" w:rsidRDefault="00820BBE" w:rsidP="00A57D3C">
            <w:pPr>
              <w:spacing w:before="40" w:after="120"/>
              <w:ind w:left="90"/>
              <w:rPr>
                <w:spacing w:val="6"/>
              </w:rPr>
            </w:pPr>
            <w:r w:rsidRPr="00076EA9">
              <w:rPr>
                <w:spacing w:val="-2"/>
              </w:rPr>
              <w:t xml:space="preserve">Name: </w:t>
            </w:r>
            <w:r>
              <w:rPr>
                <w:spacing w:val="-2"/>
              </w:rPr>
              <w:t>_____________________________________</w:t>
            </w:r>
          </w:p>
          <w:p w:rsidR="00820BBE" w:rsidRPr="00076EA9" w:rsidRDefault="00820BBE" w:rsidP="00A57D3C">
            <w:pPr>
              <w:spacing w:before="40" w:after="120"/>
              <w:ind w:left="90"/>
              <w:rPr>
                <w:i/>
                <w:spacing w:val="1"/>
              </w:rPr>
            </w:pPr>
            <w:r w:rsidRPr="00076EA9">
              <w:rPr>
                <w:spacing w:val="-2"/>
              </w:rPr>
              <w:t xml:space="preserve">Address: </w:t>
            </w:r>
            <w:r>
              <w:rPr>
                <w:i/>
                <w:spacing w:val="1"/>
              </w:rPr>
              <w:t>___________________________________</w:t>
            </w:r>
          </w:p>
          <w:p w:rsidR="00820BBE" w:rsidRPr="00076EA9" w:rsidRDefault="00820BBE" w:rsidP="00A57D3C">
            <w:pPr>
              <w:spacing w:before="40" w:after="120"/>
              <w:ind w:left="90"/>
            </w:pPr>
            <w:r w:rsidRPr="00076EA9">
              <w:rPr>
                <w:spacing w:val="-2"/>
              </w:rPr>
              <w:t xml:space="preserve">Telephone/Fax numbers: </w:t>
            </w:r>
            <w:r>
              <w:rPr>
                <w:i/>
              </w:rPr>
              <w:t>_______________________</w:t>
            </w:r>
          </w:p>
          <w:p w:rsidR="00820BBE" w:rsidRPr="00076EA9" w:rsidRDefault="00820BBE" w:rsidP="00820BBE">
            <w:pPr>
              <w:spacing w:before="40" w:after="120"/>
              <w:ind w:left="90"/>
            </w:pPr>
            <w:r w:rsidRPr="00076EA9">
              <w:rPr>
                <w:spacing w:val="-6"/>
              </w:rPr>
              <w:t xml:space="preserve">E-mail address: </w:t>
            </w:r>
            <w:r>
              <w:rPr>
                <w:i/>
              </w:rPr>
              <w:t>______________________________</w:t>
            </w:r>
          </w:p>
        </w:tc>
      </w:tr>
      <w:tr w:rsidR="00820BBE" w:rsidRPr="00076EA9" w:rsidTr="00A57D3C">
        <w:tc>
          <w:tcPr>
            <w:tcW w:w="9279" w:type="dxa"/>
            <w:tcBorders>
              <w:top w:val="single" w:sz="2" w:space="0" w:color="auto"/>
              <w:left w:val="single" w:sz="2" w:space="0" w:color="auto"/>
              <w:bottom w:val="single" w:sz="2" w:space="0" w:color="auto"/>
              <w:right w:val="single" w:sz="2" w:space="0" w:color="auto"/>
            </w:tcBorders>
          </w:tcPr>
          <w:p w:rsidR="00820BBE" w:rsidRPr="00076EA9" w:rsidRDefault="00820BBE" w:rsidP="00A57D3C">
            <w:pPr>
              <w:spacing w:before="40" w:after="120"/>
              <w:ind w:left="90"/>
              <w:rPr>
                <w:spacing w:val="-2"/>
              </w:rPr>
            </w:pPr>
            <w:r>
              <w:rPr>
                <w:spacing w:val="-2"/>
              </w:rPr>
              <w:t xml:space="preserve">1. </w:t>
            </w:r>
            <w:r w:rsidRPr="00076EA9">
              <w:rPr>
                <w:spacing w:val="-2"/>
              </w:rPr>
              <w:t>Attached are copies of original documents of</w:t>
            </w:r>
          </w:p>
          <w:p w:rsidR="00820BBE" w:rsidRDefault="00820BBE" w:rsidP="00A57D3C">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Pr>
                <w:spacing w:val="-2"/>
              </w:rPr>
              <w:t xml:space="preserve"> </w:t>
            </w:r>
            <w:r w:rsidRPr="00076EA9">
              <w:rPr>
                <w:spacing w:val="-8"/>
              </w:rPr>
              <w:t>the legal entity nam</w:t>
            </w:r>
            <w:r w:rsidR="00167B2E">
              <w:rPr>
                <w:spacing w:val="-8"/>
              </w:rPr>
              <w:t>ed above, in accordance with ITB</w:t>
            </w:r>
            <w:r w:rsidRPr="00076EA9">
              <w:rPr>
                <w:spacing w:val="-8"/>
              </w:rPr>
              <w:t xml:space="preserve"> 4.</w:t>
            </w:r>
            <w:r w:rsidR="00361204">
              <w:rPr>
                <w:spacing w:val="-8"/>
              </w:rPr>
              <w:t>3</w:t>
            </w:r>
            <w:r w:rsidRPr="00076EA9">
              <w:rPr>
                <w:spacing w:val="-8"/>
              </w:rPr>
              <w:t>.</w:t>
            </w:r>
          </w:p>
          <w:p w:rsidR="00820BBE" w:rsidRPr="00076EA9" w:rsidRDefault="00820BBE" w:rsidP="00A57D3C">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agree</w:t>
            </w:r>
            <w:r w:rsidR="00167B2E">
              <w:rPr>
                <w:spacing w:val="-2"/>
              </w:rPr>
              <w:t>ment, in accordance with ITB 4.</w:t>
            </w:r>
            <w:r w:rsidR="00361204">
              <w:rPr>
                <w:spacing w:val="-2"/>
              </w:rPr>
              <w:t>1</w:t>
            </w:r>
            <w:r w:rsidRPr="00076EA9">
              <w:rPr>
                <w:spacing w:val="-2"/>
              </w:rPr>
              <w:t>.</w:t>
            </w:r>
          </w:p>
          <w:p w:rsidR="00820BBE" w:rsidRDefault="00820BBE" w:rsidP="00A57D3C">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sidR="00167B2E">
              <w:rPr>
                <w:spacing w:val="-2"/>
              </w:rPr>
              <w:t>in accordance with ITB</w:t>
            </w:r>
            <w:r w:rsidR="00361204">
              <w:rPr>
                <w:spacing w:val="-2"/>
              </w:rPr>
              <w:t xml:space="preserve"> 4.5</w:t>
            </w:r>
            <w:r>
              <w:rPr>
                <w:spacing w:val="-2"/>
              </w:rPr>
              <w:t xml:space="preserve"> </w:t>
            </w:r>
            <w:r w:rsidRPr="00076EA9">
              <w:rPr>
                <w:spacing w:val="-2"/>
              </w:rPr>
              <w:t>documents establishing</w:t>
            </w:r>
            <w:r>
              <w:rPr>
                <w:spacing w:val="-2"/>
              </w:rPr>
              <w:t>:</w:t>
            </w:r>
          </w:p>
          <w:p w:rsidR="00820BBE" w:rsidRPr="00F92AFD" w:rsidRDefault="00820BBE" w:rsidP="009516E8">
            <w:pPr>
              <w:pStyle w:val="ListParagraph"/>
              <w:widowControl w:val="0"/>
              <w:numPr>
                <w:ilvl w:val="0"/>
                <w:numId w:val="141"/>
              </w:numPr>
              <w:autoSpaceDE w:val="0"/>
              <w:autoSpaceDN w:val="0"/>
              <w:spacing w:before="40" w:after="120"/>
              <w:jc w:val="left"/>
              <w:rPr>
                <w:spacing w:val="-8"/>
              </w:rPr>
            </w:pPr>
            <w:r>
              <w:rPr>
                <w:spacing w:val="-2"/>
              </w:rPr>
              <w:t>Legal and financial</w:t>
            </w:r>
            <w:r w:rsidRPr="00F92AFD">
              <w:rPr>
                <w:spacing w:val="-2"/>
              </w:rPr>
              <w:t xml:space="preserve"> autonom</w:t>
            </w:r>
            <w:r>
              <w:rPr>
                <w:spacing w:val="-2"/>
              </w:rPr>
              <w:t>y</w:t>
            </w:r>
          </w:p>
          <w:p w:rsidR="00820BBE" w:rsidRPr="00F92AFD" w:rsidRDefault="00820BBE" w:rsidP="009516E8">
            <w:pPr>
              <w:pStyle w:val="ListParagraph"/>
              <w:widowControl w:val="0"/>
              <w:numPr>
                <w:ilvl w:val="0"/>
                <w:numId w:val="141"/>
              </w:numPr>
              <w:autoSpaceDE w:val="0"/>
              <w:autoSpaceDN w:val="0"/>
              <w:spacing w:before="40" w:after="120"/>
              <w:jc w:val="left"/>
              <w:rPr>
                <w:spacing w:val="-8"/>
              </w:rPr>
            </w:pPr>
            <w:r>
              <w:rPr>
                <w:spacing w:val="-2"/>
              </w:rPr>
              <w:t xml:space="preserve">Operation </w:t>
            </w:r>
            <w:r w:rsidRPr="00F92AFD">
              <w:rPr>
                <w:spacing w:val="-2"/>
              </w:rPr>
              <w:t>under</w:t>
            </w:r>
            <w:r w:rsidRPr="006D4020">
              <w:rPr>
                <w:spacing w:val="-2"/>
              </w:rPr>
              <w:t xml:space="preserve"> commercial law</w:t>
            </w:r>
          </w:p>
          <w:p w:rsidR="00820BBE" w:rsidRPr="00F92AFD" w:rsidRDefault="00820BBE" w:rsidP="009516E8">
            <w:pPr>
              <w:pStyle w:val="ListParagraph"/>
              <w:widowControl w:val="0"/>
              <w:numPr>
                <w:ilvl w:val="0"/>
                <w:numId w:val="141"/>
              </w:numPr>
              <w:autoSpaceDE w:val="0"/>
              <w:autoSpaceDN w:val="0"/>
              <w:spacing w:before="40" w:after="120"/>
              <w:jc w:val="left"/>
              <w:rPr>
                <w:spacing w:val="-8"/>
              </w:rPr>
            </w:pPr>
            <w:r>
              <w:rPr>
                <w:spacing w:val="-2"/>
              </w:rPr>
              <w:t xml:space="preserve">Establishing that the </w:t>
            </w:r>
            <w:r w:rsidR="00FF47D3">
              <w:rPr>
                <w:spacing w:val="-2"/>
              </w:rPr>
              <w:t>Bidder</w:t>
            </w:r>
            <w:r>
              <w:rPr>
                <w:spacing w:val="-2"/>
              </w:rPr>
              <w:t xml:space="preserve"> is </w:t>
            </w:r>
            <w:r w:rsidR="00FF47D3">
              <w:rPr>
                <w:spacing w:val="-2"/>
              </w:rPr>
              <w:t>not dependent agency</w:t>
            </w:r>
            <w:r w:rsidRPr="00F92AFD">
              <w:rPr>
                <w:spacing w:val="-2"/>
              </w:rPr>
              <w:t xml:space="preserve"> of the Employer</w:t>
            </w:r>
          </w:p>
          <w:p w:rsidR="00820BBE" w:rsidRDefault="00820BBE" w:rsidP="00A57D3C">
            <w:pPr>
              <w:spacing w:before="40" w:after="120"/>
              <w:ind w:left="360" w:hanging="270"/>
              <w:rPr>
                <w:spacing w:val="-2"/>
              </w:rPr>
            </w:pPr>
            <w:r>
              <w:rPr>
                <w:spacing w:val="-2"/>
              </w:rPr>
              <w:t xml:space="preserve">2. </w:t>
            </w:r>
            <w:r w:rsidRPr="006D4020">
              <w:rPr>
                <w:spacing w:val="-2"/>
              </w:rPr>
              <w:t>Include</w:t>
            </w:r>
            <w:r>
              <w:rPr>
                <w:spacing w:val="-2"/>
              </w:rPr>
              <w:t>d are the</w:t>
            </w:r>
            <w:r w:rsidRPr="006D4020">
              <w:rPr>
                <w:spacing w:val="-2"/>
              </w:rPr>
              <w:t xml:space="preserve"> o</w:t>
            </w:r>
            <w:r>
              <w:rPr>
                <w:spacing w:val="-2"/>
              </w:rPr>
              <w:t>rganizational chart, a list of Board of Directors, and the beneficial ownership</w:t>
            </w:r>
            <w:r w:rsidRPr="00076EA9">
              <w:rPr>
                <w:spacing w:val="-2"/>
              </w:rPr>
              <w:t>.</w:t>
            </w:r>
          </w:p>
          <w:p w:rsidR="00820BBE" w:rsidRDefault="00820BBE" w:rsidP="00A57D3C">
            <w:pPr>
              <w:spacing w:before="40" w:after="120"/>
              <w:rPr>
                <w:spacing w:val="-8"/>
              </w:rPr>
            </w:pPr>
          </w:p>
        </w:tc>
      </w:tr>
    </w:tbl>
    <w:p w:rsidR="00820BBE" w:rsidRDefault="00820BBE" w:rsidP="00820BBE"/>
    <w:p w:rsidR="006D5A00" w:rsidRPr="00D72660" w:rsidRDefault="00030045" w:rsidP="006D5A00">
      <w:pPr>
        <w:jc w:val="center"/>
        <w:rPr>
          <w:b/>
          <w:sz w:val="32"/>
          <w:szCs w:val="32"/>
        </w:rPr>
      </w:pPr>
      <w:r w:rsidRPr="00030045">
        <w:rPr>
          <w:sz w:val="28"/>
        </w:rPr>
        <w:br w:type="page"/>
      </w:r>
      <w:r w:rsidR="006D5A00" w:rsidRPr="00D72660">
        <w:rPr>
          <w:b/>
          <w:sz w:val="32"/>
          <w:szCs w:val="32"/>
        </w:rPr>
        <w:lastRenderedPageBreak/>
        <w:t>Form ELI -1.2</w:t>
      </w:r>
    </w:p>
    <w:p w:rsidR="006D5A00" w:rsidRPr="00906B4B" w:rsidRDefault="006D5A00" w:rsidP="006D5A00">
      <w:pPr>
        <w:pStyle w:val="Section4heading"/>
      </w:pPr>
      <w:r>
        <w:t>Bidder</w:t>
      </w:r>
      <w:r w:rsidRPr="00906B4B">
        <w:t xml:space="preserve">'s </w:t>
      </w:r>
      <w:r>
        <w:t xml:space="preserve">JV </w:t>
      </w:r>
      <w:r w:rsidRPr="00906B4B">
        <w:t>Information Form</w:t>
      </w:r>
    </w:p>
    <w:p w:rsidR="006D5A00" w:rsidRDefault="006D5A00" w:rsidP="006D5A00">
      <w:pPr>
        <w:jc w:val="right"/>
        <w:rPr>
          <w:spacing w:val="-2"/>
          <w:sz w:val="22"/>
          <w:szCs w:val="22"/>
        </w:rPr>
      </w:pPr>
      <w:r w:rsidRPr="00906B4B">
        <w:rPr>
          <w:spacing w:val="-2"/>
          <w:sz w:val="22"/>
          <w:szCs w:val="22"/>
        </w:rPr>
        <w:t xml:space="preserve">Date: </w:t>
      </w:r>
      <w:r>
        <w:rPr>
          <w:i/>
          <w:iCs/>
          <w:spacing w:val="2"/>
          <w:sz w:val="22"/>
          <w:szCs w:val="22"/>
        </w:rPr>
        <w:t>_______________</w:t>
      </w:r>
      <w:r w:rsidRPr="00906B4B">
        <w:rPr>
          <w:i/>
          <w:iCs/>
          <w:spacing w:val="2"/>
          <w:sz w:val="22"/>
          <w:szCs w:val="22"/>
        </w:rPr>
        <w:br/>
      </w:r>
      <w:r w:rsidR="00573292" w:rsidRPr="00A37D72">
        <w:rPr>
          <w:spacing w:val="-2"/>
          <w:sz w:val="22"/>
          <w:szCs w:val="22"/>
        </w:rPr>
        <w:t>ICB/MC</w:t>
      </w:r>
      <w:r w:rsidRPr="00906B4B">
        <w:rPr>
          <w:spacing w:val="-2"/>
          <w:sz w:val="22"/>
          <w:szCs w:val="22"/>
        </w:rPr>
        <w:t xml:space="preserve"> No. and title: </w:t>
      </w:r>
      <w:r>
        <w:rPr>
          <w:i/>
          <w:iCs/>
          <w:spacing w:val="2"/>
          <w:sz w:val="22"/>
          <w:szCs w:val="22"/>
        </w:rPr>
        <w:t>__________________</w:t>
      </w:r>
      <w:r w:rsidRPr="00906B4B">
        <w:rPr>
          <w:i/>
          <w:iCs/>
          <w:spacing w:val="2"/>
          <w:sz w:val="22"/>
          <w:szCs w:val="22"/>
        </w:rPr>
        <w:br/>
      </w:r>
      <w:r w:rsidRPr="00906B4B">
        <w:rPr>
          <w:spacing w:val="-2"/>
          <w:sz w:val="22"/>
          <w:szCs w:val="22"/>
        </w:rPr>
        <w:t xml:space="preserve">Page </w:t>
      </w:r>
      <w:r>
        <w:rPr>
          <w:i/>
          <w:iCs/>
          <w:spacing w:val="2"/>
          <w:sz w:val="22"/>
          <w:szCs w:val="22"/>
        </w:rPr>
        <w:t>_______________</w:t>
      </w:r>
      <w:r w:rsidRPr="00906B4B">
        <w:rPr>
          <w:i/>
          <w:iCs/>
          <w:spacing w:val="2"/>
          <w:sz w:val="22"/>
          <w:szCs w:val="22"/>
        </w:rPr>
        <w:t xml:space="preserve"> </w:t>
      </w:r>
      <w:r w:rsidRPr="00906B4B">
        <w:rPr>
          <w:spacing w:val="-2"/>
          <w:sz w:val="22"/>
          <w:szCs w:val="22"/>
        </w:rPr>
        <w:t xml:space="preserve">of </w:t>
      </w:r>
      <w:r>
        <w:rPr>
          <w:i/>
          <w:iCs/>
          <w:spacing w:val="1"/>
          <w:sz w:val="22"/>
          <w:szCs w:val="22"/>
        </w:rPr>
        <w:t>____________</w:t>
      </w:r>
      <w:r w:rsidRPr="00906B4B">
        <w:rPr>
          <w:i/>
          <w:iCs/>
          <w:spacing w:val="1"/>
          <w:sz w:val="22"/>
          <w:szCs w:val="22"/>
        </w:rPr>
        <w:t xml:space="preserve"> </w:t>
      </w:r>
      <w:r w:rsidRPr="00906B4B">
        <w:rPr>
          <w:spacing w:val="-2"/>
          <w:sz w:val="22"/>
          <w:szCs w:val="22"/>
        </w:rPr>
        <w:t>pages</w:t>
      </w:r>
    </w:p>
    <w:p w:rsidR="006D5A00" w:rsidRPr="00906B4B" w:rsidRDefault="006D5A00" w:rsidP="006D5A00">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D5A00" w:rsidRPr="00906B4B" w:rsidTr="001B2718">
        <w:tc>
          <w:tcPr>
            <w:tcW w:w="9372" w:type="dxa"/>
            <w:tcBorders>
              <w:top w:val="single" w:sz="2" w:space="0" w:color="auto"/>
              <w:left w:val="single" w:sz="2" w:space="0" w:color="auto"/>
              <w:bottom w:val="single" w:sz="2" w:space="0" w:color="auto"/>
              <w:right w:val="single" w:sz="2" w:space="0" w:color="auto"/>
            </w:tcBorders>
          </w:tcPr>
          <w:p w:rsidR="006D5A00" w:rsidRPr="00906B4B" w:rsidRDefault="006D5A00" w:rsidP="001B2718">
            <w:pPr>
              <w:spacing w:before="40" w:after="120"/>
              <w:ind w:left="540" w:hanging="450"/>
              <w:rPr>
                <w:spacing w:val="-2"/>
                <w:sz w:val="22"/>
                <w:szCs w:val="22"/>
              </w:rPr>
            </w:pPr>
            <w:r>
              <w:rPr>
                <w:spacing w:val="-2"/>
                <w:sz w:val="22"/>
                <w:szCs w:val="22"/>
              </w:rPr>
              <w:t>Bidder’s</w:t>
            </w:r>
            <w:r w:rsidRPr="00906B4B">
              <w:rPr>
                <w:spacing w:val="-2"/>
                <w:sz w:val="22"/>
                <w:szCs w:val="22"/>
              </w:rPr>
              <w:t xml:space="preserve"> name:</w:t>
            </w:r>
          </w:p>
          <w:p w:rsidR="006D5A00" w:rsidRPr="00906B4B" w:rsidRDefault="006D5A00" w:rsidP="001B2718">
            <w:pPr>
              <w:spacing w:before="40" w:after="120"/>
              <w:ind w:left="540" w:hanging="450"/>
              <w:rPr>
                <w:i/>
                <w:iCs/>
                <w:spacing w:val="2"/>
                <w:sz w:val="22"/>
                <w:szCs w:val="22"/>
              </w:rPr>
            </w:pPr>
          </w:p>
        </w:tc>
      </w:tr>
      <w:tr w:rsidR="006D5A00" w:rsidRPr="00906B4B" w:rsidTr="001B2718">
        <w:tc>
          <w:tcPr>
            <w:tcW w:w="9372" w:type="dxa"/>
            <w:tcBorders>
              <w:top w:val="single" w:sz="2" w:space="0" w:color="auto"/>
              <w:left w:val="single" w:sz="2" w:space="0" w:color="auto"/>
              <w:bottom w:val="single" w:sz="2" w:space="0" w:color="auto"/>
              <w:right w:val="single" w:sz="2" w:space="0" w:color="auto"/>
            </w:tcBorders>
          </w:tcPr>
          <w:p w:rsidR="006D5A00" w:rsidRPr="00906B4B" w:rsidRDefault="006D5A00" w:rsidP="001B2718">
            <w:pPr>
              <w:spacing w:before="40" w:after="120"/>
              <w:ind w:left="540" w:hanging="450"/>
              <w:rPr>
                <w:spacing w:val="-2"/>
                <w:sz w:val="22"/>
                <w:szCs w:val="22"/>
              </w:rPr>
            </w:pPr>
            <w:r>
              <w:rPr>
                <w:spacing w:val="-2"/>
                <w:sz w:val="22"/>
                <w:szCs w:val="22"/>
              </w:rPr>
              <w:t>Bidder</w:t>
            </w:r>
            <w:r w:rsidRPr="00906B4B">
              <w:rPr>
                <w:spacing w:val="-2"/>
                <w:sz w:val="22"/>
                <w:szCs w:val="22"/>
              </w:rPr>
              <w:t xml:space="preserve">'s Party </w:t>
            </w:r>
            <w:r>
              <w:rPr>
                <w:spacing w:val="-2"/>
                <w:sz w:val="22"/>
                <w:szCs w:val="22"/>
              </w:rPr>
              <w:t>name</w:t>
            </w:r>
            <w:r w:rsidRPr="00906B4B">
              <w:rPr>
                <w:spacing w:val="-2"/>
                <w:sz w:val="22"/>
                <w:szCs w:val="22"/>
              </w:rPr>
              <w:t>:</w:t>
            </w:r>
          </w:p>
          <w:p w:rsidR="006D5A00" w:rsidRPr="00906B4B" w:rsidRDefault="006D5A00" w:rsidP="001B2718">
            <w:pPr>
              <w:spacing w:before="40" w:after="120"/>
              <w:ind w:left="540" w:hanging="450"/>
              <w:rPr>
                <w:i/>
                <w:iCs/>
                <w:spacing w:val="2"/>
                <w:sz w:val="22"/>
                <w:szCs w:val="22"/>
              </w:rPr>
            </w:pPr>
          </w:p>
        </w:tc>
      </w:tr>
      <w:tr w:rsidR="006D5A00" w:rsidRPr="00906B4B" w:rsidTr="001B2718">
        <w:tc>
          <w:tcPr>
            <w:tcW w:w="9372" w:type="dxa"/>
            <w:tcBorders>
              <w:top w:val="single" w:sz="2" w:space="0" w:color="auto"/>
              <w:left w:val="single" w:sz="2" w:space="0" w:color="auto"/>
              <w:bottom w:val="single" w:sz="2" w:space="0" w:color="auto"/>
              <w:right w:val="single" w:sz="2" w:space="0" w:color="auto"/>
            </w:tcBorders>
          </w:tcPr>
          <w:p w:rsidR="006D5A00" w:rsidRPr="00906B4B" w:rsidRDefault="006D5A00" w:rsidP="001B2718">
            <w:pPr>
              <w:spacing w:before="40" w:after="120"/>
              <w:ind w:left="540" w:hanging="450"/>
              <w:rPr>
                <w:spacing w:val="-2"/>
                <w:sz w:val="22"/>
                <w:szCs w:val="22"/>
              </w:rPr>
            </w:pPr>
            <w:r>
              <w:rPr>
                <w:spacing w:val="-2"/>
                <w:sz w:val="22"/>
                <w:szCs w:val="22"/>
              </w:rPr>
              <w:t>Bidder</w:t>
            </w:r>
            <w:r w:rsidRPr="00906B4B">
              <w:rPr>
                <w:spacing w:val="-2"/>
                <w:sz w:val="22"/>
                <w:szCs w:val="22"/>
              </w:rPr>
              <w:t>'s Party country of registration:</w:t>
            </w:r>
          </w:p>
          <w:p w:rsidR="006D5A00" w:rsidRPr="00906B4B" w:rsidRDefault="006D5A00" w:rsidP="001B2718">
            <w:pPr>
              <w:spacing w:before="40" w:after="120"/>
              <w:ind w:left="540" w:hanging="450"/>
              <w:rPr>
                <w:i/>
                <w:iCs/>
                <w:spacing w:val="2"/>
              </w:rPr>
            </w:pPr>
          </w:p>
        </w:tc>
      </w:tr>
      <w:tr w:rsidR="006D5A00" w:rsidRPr="00906B4B" w:rsidTr="001B2718">
        <w:tc>
          <w:tcPr>
            <w:tcW w:w="9372" w:type="dxa"/>
            <w:tcBorders>
              <w:top w:val="single" w:sz="2" w:space="0" w:color="auto"/>
              <w:left w:val="single" w:sz="2" w:space="0" w:color="auto"/>
              <w:bottom w:val="single" w:sz="2" w:space="0" w:color="auto"/>
              <w:right w:val="single" w:sz="2" w:space="0" w:color="auto"/>
            </w:tcBorders>
          </w:tcPr>
          <w:p w:rsidR="006D5A00" w:rsidRPr="00906B4B" w:rsidRDefault="006D5A00" w:rsidP="001B2718">
            <w:pPr>
              <w:spacing w:before="40" w:after="120"/>
              <w:ind w:left="540" w:hanging="450"/>
              <w:rPr>
                <w:spacing w:val="-2"/>
                <w:sz w:val="22"/>
                <w:szCs w:val="22"/>
              </w:rPr>
            </w:pPr>
            <w:r>
              <w:rPr>
                <w:spacing w:val="-2"/>
                <w:sz w:val="22"/>
                <w:szCs w:val="22"/>
              </w:rPr>
              <w:t xml:space="preserve">Bidder </w:t>
            </w:r>
            <w:r w:rsidRPr="00906B4B">
              <w:rPr>
                <w:spacing w:val="-2"/>
                <w:sz w:val="22"/>
                <w:szCs w:val="22"/>
              </w:rPr>
              <w:t>Party's year of constitution:</w:t>
            </w:r>
          </w:p>
          <w:p w:rsidR="006D5A00" w:rsidRPr="00906B4B" w:rsidRDefault="006D5A00" w:rsidP="001B2718">
            <w:pPr>
              <w:spacing w:before="40" w:after="120"/>
              <w:ind w:left="540" w:hanging="450"/>
              <w:rPr>
                <w:i/>
                <w:iCs/>
                <w:spacing w:val="2"/>
              </w:rPr>
            </w:pPr>
          </w:p>
        </w:tc>
      </w:tr>
      <w:tr w:rsidR="006D5A00" w:rsidRPr="00906B4B" w:rsidTr="001B2718">
        <w:tc>
          <w:tcPr>
            <w:tcW w:w="9372" w:type="dxa"/>
            <w:tcBorders>
              <w:top w:val="single" w:sz="2" w:space="0" w:color="auto"/>
              <w:left w:val="single" w:sz="2" w:space="0" w:color="auto"/>
              <w:right w:val="single" w:sz="2" w:space="0" w:color="auto"/>
            </w:tcBorders>
          </w:tcPr>
          <w:p w:rsidR="006D5A00" w:rsidRDefault="006D5A00" w:rsidP="001B2718">
            <w:pPr>
              <w:spacing w:before="40" w:after="120"/>
              <w:ind w:left="540" w:hanging="450"/>
              <w:rPr>
                <w:spacing w:val="-7"/>
                <w:sz w:val="22"/>
                <w:szCs w:val="22"/>
              </w:rPr>
            </w:pPr>
            <w:r>
              <w:rPr>
                <w:spacing w:val="-7"/>
                <w:sz w:val="22"/>
                <w:szCs w:val="22"/>
              </w:rPr>
              <w:t xml:space="preserve">Bidder </w:t>
            </w:r>
            <w:r w:rsidRPr="00906B4B">
              <w:rPr>
                <w:spacing w:val="-7"/>
                <w:sz w:val="22"/>
                <w:szCs w:val="22"/>
              </w:rPr>
              <w:t>Party's legal address in country of constitution:</w:t>
            </w:r>
          </w:p>
          <w:p w:rsidR="006D5A00" w:rsidRPr="00906B4B" w:rsidRDefault="006D5A00" w:rsidP="001B2718">
            <w:pPr>
              <w:spacing w:before="40" w:after="120"/>
              <w:ind w:left="540" w:hanging="450"/>
              <w:rPr>
                <w:spacing w:val="-7"/>
                <w:sz w:val="22"/>
                <w:szCs w:val="22"/>
              </w:rPr>
            </w:pPr>
          </w:p>
        </w:tc>
      </w:tr>
      <w:tr w:rsidR="006D5A00" w:rsidRPr="00906B4B" w:rsidTr="001B2718">
        <w:tc>
          <w:tcPr>
            <w:tcW w:w="9372" w:type="dxa"/>
            <w:tcBorders>
              <w:top w:val="single" w:sz="2" w:space="0" w:color="auto"/>
              <w:left w:val="single" w:sz="2" w:space="0" w:color="auto"/>
              <w:bottom w:val="single" w:sz="2" w:space="0" w:color="auto"/>
              <w:right w:val="single" w:sz="2" w:space="0" w:color="auto"/>
            </w:tcBorders>
          </w:tcPr>
          <w:p w:rsidR="006D5A00" w:rsidRPr="00906B4B" w:rsidRDefault="006D5A00" w:rsidP="001B2718">
            <w:pPr>
              <w:spacing w:before="40" w:after="120"/>
              <w:ind w:left="540" w:hanging="450"/>
              <w:rPr>
                <w:spacing w:val="-6"/>
                <w:sz w:val="22"/>
                <w:szCs w:val="22"/>
              </w:rPr>
            </w:pPr>
            <w:r>
              <w:rPr>
                <w:spacing w:val="-6"/>
                <w:sz w:val="22"/>
                <w:szCs w:val="22"/>
              </w:rPr>
              <w:t xml:space="preserve">Bidder </w:t>
            </w:r>
            <w:r w:rsidRPr="00906B4B">
              <w:rPr>
                <w:spacing w:val="-6"/>
                <w:sz w:val="22"/>
                <w:szCs w:val="22"/>
              </w:rPr>
              <w:t>Party's authorized representative information</w:t>
            </w:r>
          </w:p>
          <w:p w:rsidR="006D5A00" w:rsidRPr="00906B4B" w:rsidRDefault="006D5A00" w:rsidP="001B2718">
            <w:pPr>
              <w:spacing w:before="40" w:after="120"/>
              <w:ind w:left="540" w:hanging="450"/>
              <w:rPr>
                <w:i/>
                <w:iCs/>
                <w:spacing w:val="2"/>
                <w:sz w:val="22"/>
                <w:szCs w:val="22"/>
              </w:rPr>
            </w:pPr>
            <w:r w:rsidRPr="00906B4B">
              <w:rPr>
                <w:spacing w:val="-2"/>
                <w:sz w:val="22"/>
                <w:szCs w:val="22"/>
              </w:rPr>
              <w:t xml:space="preserve">Name: </w:t>
            </w:r>
            <w:r>
              <w:rPr>
                <w:spacing w:val="-2"/>
                <w:sz w:val="22"/>
                <w:szCs w:val="22"/>
              </w:rPr>
              <w:t>____________________________________</w:t>
            </w:r>
          </w:p>
          <w:p w:rsidR="006D5A00" w:rsidRPr="00906B4B" w:rsidRDefault="006D5A00" w:rsidP="001B2718">
            <w:pPr>
              <w:spacing w:before="40" w:after="120"/>
              <w:ind w:left="540" w:hanging="450"/>
              <w:rPr>
                <w:i/>
                <w:iCs/>
                <w:spacing w:val="1"/>
                <w:sz w:val="22"/>
                <w:szCs w:val="22"/>
              </w:rPr>
            </w:pPr>
            <w:r w:rsidRPr="00906B4B">
              <w:rPr>
                <w:spacing w:val="-2"/>
                <w:sz w:val="22"/>
                <w:szCs w:val="22"/>
              </w:rPr>
              <w:t xml:space="preserve">Address: </w:t>
            </w:r>
            <w:r>
              <w:rPr>
                <w:spacing w:val="-2"/>
                <w:sz w:val="22"/>
                <w:szCs w:val="22"/>
              </w:rPr>
              <w:t>__________________________________</w:t>
            </w:r>
          </w:p>
          <w:p w:rsidR="006D5A00" w:rsidRPr="00906B4B" w:rsidRDefault="006D5A00" w:rsidP="001B2718">
            <w:pPr>
              <w:spacing w:before="40" w:after="120"/>
              <w:ind w:left="540" w:hanging="450"/>
              <w:rPr>
                <w:i/>
                <w:iCs/>
                <w:spacing w:val="2"/>
                <w:sz w:val="22"/>
                <w:szCs w:val="22"/>
              </w:rPr>
            </w:pPr>
            <w:r w:rsidRPr="00906B4B">
              <w:rPr>
                <w:spacing w:val="-2"/>
                <w:sz w:val="22"/>
                <w:szCs w:val="22"/>
              </w:rPr>
              <w:t xml:space="preserve">Telephone/Fax numbers: </w:t>
            </w:r>
            <w:r>
              <w:rPr>
                <w:spacing w:val="-2"/>
                <w:sz w:val="22"/>
                <w:szCs w:val="22"/>
              </w:rPr>
              <w:t>_____________________</w:t>
            </w:r>
          </w:p>
          <w:p w:rsidR="006D5A00" w:rsidRPr="00906B4B" w:rsidRDefault="006D5A00" w:rsidP="001B2718">
            <w:pPr>
              <w:spacing w:before="40" w:after="120"/>
              <w:ind w:left="540" w:hanging="450"/>
              <w:rPr>
                <w:i/>
                <w:iCs/>
                <w:spacing w:val="2"/>
                <w:sz w:val="22"/>
                <w:szCs w:val="22"/>
              </w:rPr>
            </w:pPr>
            <w:r w:rsidRPr="00906B4B">
              <w:rPr>
                <w:spacing w:val="-6"/>
                <w:sz w:val="22"/>
                <w:szCs w:val="22"/>
              </w:rPr>
              <w:t xml:space="preserve">E-mail address: </w:t>
            </w:r>
            <w:r>
              <w:rPr>
                <w:spacing w:val="-6"/>
                <w:sz w:val="22"/>
                <w:szCs w:val="22"/>
              </w:rPr>
              <w:t>_____________________________</w:t>
            </w:r>
          </w:p>
        </w:tc>
      </w:tr>
      <w:tr w:rsidR="006D5A00" w:rsidRPr="00906B4B" w:rsidTr="001B2718">
        <w:tc>
          <w:tcPr>
            <w:tcW w:w="9372" w:type="dxa"/>
            <w:tcBorders>
              <w:top w:val="single" w:sz="2" w:space="0" w:color="auto"/>
              <w:left w:val="single" w:sz="2" w:space="0" w:color="auto"/>
              <w:bottom w:val="single" w:sz="2" w:space="0" w:color="auto"/>
              <w:right w:val="single" w:sz="2" w:space="0" w:color="auto"/>
            </w:tcBorders>
          </w:tcPr>
          <w:p w:rsidR="006D5A00" w:rsidRPr="00906B4B" w:rsidRDefault="006D5A00" w:rsidP="001B2718">
            <w:pPr>
              <w:spacing w:before="40" w:after="120"/>
              <w:ind w:left="540" w:hanging="450"/>
              <w:rPr>
                <w:spacing w:val="-2"/>
                <w:sz w:val="22"/>
                <w:szCs w:val="22"/>
              </w:rPr>
            </w:pPr>
            <w:r>
              <w:rPr>
                <w:spacing w:val="-2"/>
                <w:sz w:val="22"/>
                <w:szCs w:val="22"/>
              </w:rPr>
              <w:t xml:space="preserve">1. </w:t>
            </w:r>
            <w:r w:rsidRPr="00906B4B">
              <w:rPr>
                <w:spacing w:val="-2"/>
                <w:sz w:val="22"/>
                <w:szCs w:val="22"/>
              </w:rPr>
              <w:t>Attached are copies of original documents of</w:t>
            </w:r>
          </w:p>
          <w:p w:rsidR="006D5A00" w:rsidRPr="00906B4B" w:rsidRDefault="006D5A00" w:rsidP="001B2718">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Pr="00906B4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Pr>
                <w:spacing w:val="-2"/>
                <w:sz w:val="22"/>
                <w:szCs w:val="22"/>
              </w:rPr>
              <w:t xml:space="preserve"> </w:t>
            </w:r>
            <w:r w:rsidRPr="00906B4B">
              <w:rPr>
                <w:spacing w:val="-8"/>
                <w:sz w:val="22"/>
                <w:szCs w:val="22"/>
              </w:rPr>
              <w:t>legal entity nam</w:t>
            </w:r>
            <w:r w:rsidR="00167B2E">
              <w:rPr>
                <w:spacing w:val="-8"/>
                <w:sz w:val="22"/>
                <w:szCs w:val="22"/>
              </w:rPr>
              <w:t>ed above, in accordance with ITB</w:t>
            </w:r>
            <w:r w:rsidRPr="00906B4B">
              <w:rPr>
                <w:spacing w:val="-8"/>
                <w:sz w:val="22"/>
                <w:szCs w:val="22"/>
              </w:rPr>
              <w:t xml:space="preserve"> 4.</w:t>
            </w:r>
            <w:r w:rsidR="00361204">
              <w:rPr>
                <w:spacing w:val="-8"/>
                <w:sz w:val="22"/>
                <w:szCs w:val="22"/>
              </w:rPr>
              <w:t>3</w:t>
            </w:r>
            <w:r w:rsidRPr="00906B4B">
              <w:rPr>
                <w:spacing w:val="-8"/>
                <w:sz w:val="22"/>
                <w:szCs w:val="22"/>
              </w:rPr>
              <w:t>.</w:t>
            </w:r>
          </w:p>
          <w:p w:rsidR="006D5A00" w:rsidRDefault="006D5A00" w:rsidP="001B2718">
            <w:pPr>
              <w:spacing w:before="40" w:after="120"/>
              <w:ind w:left="540" w:hanging="450"/>
              <w:rPr>
                <w:spacing w:val="-2"/>
                <w:sz w:val="22"/>
                <w:szCs w:val="22"/>
              </w:rPr>
            </w:pPr>
            <w:r>
              <w:rPr>
                <w:rFonts w:ascii="MS Mincho" w:eastAsia="MS Mincho" w:hAnsi="MS Mincho" w:cs="MS Mincho"/>
                <w:spacing w:val="-2"/>
              </w:rPr>
              <w:sym w:font="Wingdings" w:char="F0A8"/>
            </w:r>
            <w:r w:rsidRPr="00906B4B">
              <w:rPr>
                <w:spacing w:val="-2"/>
                <w:sz w:val="22"/>
                <w:szCs w:val="22"/>
              </w:rPr>
              <w:t xml:space="preserve"> </w:t>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w:t>
            </w:r>
            <w:r w:rsidR="00167B2E">
              <w:rPr>
                <w:spacing w:val="-2"/>
                <w:sz w:val="22"/>
                <w:szCs w:val="22"/>
              </w:rPr>
              <w:t>, in accordance with ITB</w:t>
            </w:r>
            <w:r w:rsidRPr="00906B4B">
              <w:rPr>
                <w:spacing w:val="-2"/>
                <w:sz w:val="22"/>
                <w:szCs w:val="22"/>
              </w:rPr>
              <w:t xml:space="preserve"> 4.</w:t>
            </w:r>
            <w:r w:rsidR="00361204">
              <w:rPr>
                <w:spacing w:val="-2"/>
                <w:sz w:val="22"/>
                <w:szCs w:val="22"/>
              </w:rPr>
              <w:t>5</w:t>
            </w:r>
            <w:r w:rsidRPr="00906B4B">
              <w:rPr>
                <w:spacing w:val="-2"/>
                <w:sz w:val="22"/>
                <w:szCs w:val="22"/>
              </w:rPr>
              <w:t>.</w:t>
            </w:r>
          </w:p>
          <w:p w:rsidR="006D5A00" w:rsidRPr="00906B4B" w:rsidRDefault="006D5A00" w:rsidP="001B2718">
            <w:pPr>
              <w:spacing w:before="40" w:after="120"/>
              <w:ind w:left="540" w:hanging="450"/>
              <w:rPr>
                <w:spacing w:val="-2"/>
                <w:sz w:val="22"/>
                <w:szCs w:val="22"/>
              </w:rPr>
            </w:pPr>
            <w:r w:rsidRPr="006D4020">
              <w:rPr>
                <w:spacing w:val="-2"/>
                <w:sz w:val="22"/>
                <w:szCs w:val="22"/>
              </w:rPr>
              <w:t>2. Included are the organizational chart, a list of Board of Directors, and the beneficial ownership.</w:t>
            </w:r>
          </w:p>
        </w:tc>
      </w:tr>
    </w:tbl>
    <w:p w:rsidR="006D5A00" w:rsidRDefault="006D5A00">
      <w:pPr>
        <w:jc w:val="left"/>
        <w:rPr>
          <w:b/>
          <w:sz w:val="28"/>
        </w:rPr>
      </w:pPr>
    </w:p>
    <w:p w:rsidR="00210935" w:rsidRPr="00D72660" w:rsidRDefault="008E13BB" w:rsidP="00210935">
      <w:pPr>
        <w:spacing w:line="480" w:lineRule="atLeast"/>
        <w:jc w:val="center"/>
        <w:rPr>
          <w:b/>
          <w:bCs/>
          <w:spacing w:val="10"/>
          <w:sz w:val="32"/>
          <w:szCs w:val="32"/>
        </w:rPr>
      </w:pPr>
      <w:r>
        <w:rPr>
          <w:sz w:val="20"/>
        </w:rPr>
        <w:br w:type="page"/>
      </w:r>
    </w:p>
    <w:p w:rsidR="00210935" w:rsidRPr="00D72660" w:rsidRDefault="00210935" w:rsidP="00210935">
      <w:pPr>
        <w:spacing w:line="480" w:lineRule="atLeast"/>
        <w:jc w:val="center"/>
        <w:rPr>
          <w:b/>
          <w:bCs/>
          <w:spacing w:val="10"/>
          <w:sz w:val="32"/>
          <w:szCs w:val="32"/>
        </w:rPr>
      </w:pPr>
      <w:r w:rsidRPr="00D72660">
        <w:rPr>
          <w:b/>
          <w:bCs/>
          <w:spacing w:val="10"/>
          <w:sz w:val="32"/>
          <w:szCs w:val="32"/>
        </w:rPr>
        <w:lastRenderedPageBreak/>
        <w:t>Form CON – 2</w:t>
      </w:r>
    </w:p>
    <w:p w:rsidR="00210935" w:rsidRDefault="00210935" w:rsidP="00210935">
      <w:pPr>
        <w:pStyle w:val="Section4heading"/>
      </w:pPr>
      <w:r>
        <w:t>Historical Contract Non-Performance, Pending Litigation and Litigation History</w:t>
      </w:r>
    </w:p>
    <w:p w:rsidR="00210935" w:rsidRDefault="00210935" w:rsidP="00210935">
      <w:pPr>
        <w:spacing w:before="288" w:after="324" w:line="264" w:lineRule="exact"/>
        <w:jc w:val="right"/>
        <w:rPr>
          <w:spacing w:val="-4"/>
        </w:rPr>
      </w:pPr>
      <w:r>
        <w:rPr>
          <w:spacing w:val="-4"/>
        </w:rPr>
        <w:t xml:space="preserve">Bidder’s Name: </w:t>
      </w:r>
      <w:r>
        <w:rPr>
          <w:i/>
          <w:iCs/>
          <w:spacing w:val="-6"/>
        </w:rPr>
        <w:t>________________</w:t>
      </w:r>
      <w:r>
        <w:rPr>
          <w:i/>
          <w:iCs/>
          <w:spacing w:val="-6"/>
        </w:rPr>
        <w:br/>
      </w:r>
      <w:r>
        <w:rPr>
          <w:spacing w:val="-4"/>
        </w:rPr>
        <w:t xml:space="preserve">Date: </w:t>
      </w:r>
      <w:r>
        <w:rPr>
          <w:i/>
          <w:iCs/>
          <w:spacing w:val="-6"/>
        </w:rPr>
        <w:t>______________________</w:t>
      </w:r>
      <w:r>
        <w:rPr>
          <w:i/>
          <w:iCs/>
          <w:spacing w:val="-6"/>
        </w:rPr>
        <w:br/>
      </w:r>
      <w:r>
        <w:rPr>
          <w:spacing w:val="-4"/>
        </w:rPr>
        <w:t>Joint Venture Party Name_________________________</w:t>
      </w:r>
      <w:r>
        <w:rPr>
          <w:i/>
          <w:iCs/>
          <w:spacing w:val="-6"/>
        </w:rPr>
        <w:br/>
      </w:r>
      <w:r w:rsidR="00573292" w:rsidRPr="00A37D72">
        <w:rPr>
          <w:spacing w:val="-4"/>
        </w:rPr>
        <w:t>ICB/MC</w:t>
      </w:r>
      <w:r>
        <w:rPr>
          <w:spacing w:val="-4"/>
        </w:rPr>
        <w:t xml:space="preserve"> No. and title: </w:t>
      </w:r>
      <w:r>
        <w:rPr>
          <w:i/>
          <w:iCs/>
          <w:spacing w:val="-6"/>
        </w:rPr>
        <w:t>___________________________</w:t>
      </w:r>
      <w:r>
        <w:rPr>
          <w:i/>
          <w:iCs/>
          <w:spacing w:val="-6"/>
        </w:rPr>
        <w:br/>
      </w:r>
      <w:r>
        <w:rPr>
          <w:spacing w:val="-4"/>
        </w:rPr>
        <w:t xml:space="preserve">Page </w:t>
      </w:r>
      <w:r>
        <w:rPr>
          <w:i/>
          <w:iCs/>
          <w:spacing w:val="-6"/>
        </w:rPr>
        <w:t>_______________</w:t>
      </w:r>
      <w:r>
        <w:rPr>
          <w:spacing w:val="-4"/>
        </w:rPr>
        <w:t xml:space="preserve">of </w:t>
      </w:r>
      <w:r>
        <w:rPr>
          <w:i/>
          <w:iCs/>
          <w:spacing w:val="-6"/>
        </w:rPr>
        <w:t>______________</w:t>
      </w:r>
      <w:r>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210935" w:rsidTr="00A37D72">
        <w:tc>
          <w:tcPr>
            <w:tcW w:w="938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10935" w:rsidRPr="00C26452" w:rsidRDefault="00210935" w:rsidP="00A57D3C">
            <w:pPr>
              <w:spacing w:before="40" w:after="120"/>
              <w:jc w:val="center"/>
              <w:rPr>
                <w:b/>
                <w:bCs/>
                <w:spacing w:val="-4"/>
              </w:rPr>
            </w:pPr>
            <w:r w:rsidRPr="00C26452">
              <w:rPr>
                <w:b/>
                <w:bCs/>
                <w:spacing w:val="-4"/>
              </w:rPr>
              <w:t xml:space="preserve">Non-Performed Contracts in accordance with Section III, </w:t>
            </w:r>
            <w:r w:rsidR="00620403" w:rsidRPr="00C26452">
              <w:rPr>
                <w:b/>
                <w:bCs/>
                <w:spacing w:val="-4"/>
              </w:rPr>
              <w:t>Evaluation Criteria and Qualifications</w:t>
            </w:r>
          </w:p>
        </w:tc>
      </w:tr>
      <w:tr w:rsidR="00210935" w:rsidTr="00A37D72">
        <w:tc>
          <w:tcPr>
            <w:tcW w:w="9389" w:type="dxa"/>
            <w:gridSpan w:val="4"/>
            <w:tcBorders>
              <w:top w:val="single" w:sz="2" w:space="0" w:color="auto"/>
              <w:left w:val="single" w:sz="2" w:space="0" w:color="auto"/>
              <w:bottom w:val="single" w:sz="2" w:space="0" w:color="auto"/>
              <w:right w:val="single" w:sz="2" w:space="0" w:color="auto"/>
            </w:tcBorders>
          </w:tcPr>
          <w:p w:rsidR="00210935" w:rsidRDefault="00210935" w:rsidP="00A57D3C">
            <w:pPr>
              <w:spacing w:before="40" w:after="120"/>
              <w:ind w:left="540" w:hanging="441"/>
              <w:rPr>
                <w:spacing w:val="-4"/>
              </w:rPr>
            </w:pPr>
            <w:r>
              <w:rPr>
                <w:rFonts w:ascii="MS Mincho" w:eastAsia="MS Mincho" w:hAnsi="MS Mincho" w:cs="MS Mincho"/>
                <w:spacing w:val="-2"/>
              </w:rPr>
              <w:sym w:font="Wingdings" w:char="F0A8"/>
            </w:r>
            <w:r>
              <w:rPr>
                <w:rFonts w:ascii="MS Mincho" w:eastAsia="MS Mincho" w:hAnsi="MS Mincho" w:cs="MS Mincho"/>
                <w:spacing w:val="-2"/>
              </w:rPr>
              <w:tab/>
            </w:r>
            <w:r>
              <w:rPr>
                <w:spacing w:val="-6"/>
              </w:rPr>
              <w:t>Contract non-performance did not occur since 1</w:t>
            </w:r>
            <w:r w:rsidRPr="006D4020">
              <w:rPr>
                <w:spacing w:val="-6"/>
                <w:vertAlign w:val="superscript"/>
              </w:rPr>
              <w:t>st</w:t>
            </w:r>
            <w:r>
              <w:rPr>
                <w:spacing w:val="-6"/>
              </w:rPr>
              <w:t xml:space="preserve"> January </w:t>
            </w:r>
            <w:r>
              <w:rPr>
                <w:i/>
                <w:spacing w:val="-6"/>
              </w:rPr>
              <w:t>[insert year]</w:t>
            </w:r>
            <w:r>
              <w:rPr>
                <w:i/>
                <w:iCs/>
                <w:spacing w:val="-6"/>
              </w:rPr>
              <w:t xml:space="preserve"> </w:t>
            </w:r>
            <w:r>
              <w:rPr>
                <w:spacing w:val="-4"/>
              </w:rPr>
              <w:t xml:space="preserve">specified in Section III, </w:t>
            </w:r>
            <w:r w:rsidR="00620403" w:rsidRPr="00620403">
              <w:rPr>
                <w:spacing w:val="-7"/>
              </w:rPr>
              <w:t>Evaluation Criteria and Qualifications</w:t>
            </w:r>
            <w:r>
              <w:rPr>
                <w:spacing w:val="-7"/>
              </w:rPr>
              <w:t xml:space="preserve">, Sub-Factor </w:t>
            </w:r>
            <w:r>
              <w:rPr>
                <w:spacing w:val="-4"/>
              </w:rPr>
              <w:t>2.1.</w:t>
            </w:r>
          </w:p>
          <w:p w:rsidR="00210935" w:rsidRDefault="00210935" w:rsidP="00A57D3C">
            <w:pPr>
              <w:spacing w:before="40" w:after="120"/>
              <w:ind w:left="540" w:hanging="441"/>
              <w:rPr>
                <w:spacing w:val="-4"/>
              </w:rPr>
            </w:pPr>
            <w:r>
              <w:rPr>
                <w:rFonts w:ascii="MS Mincho" w:eastAsia="MS Mincho" w:hAnsi="MS Mincho" w:cs="MS Mincho"/>
                <w:spacing w:val="-2"/>
              </w:rPr>
              <w:sym w:font="Wingdings" w:char="F0A8"/>
            </w:r>
            <w:r>
              <w:rPr>
                <w:spacing w:val="-4"/>
              </w:rPr>
              <w:tab/>
              <w:t xml:space="preserve">Contract(s) not performed </w:t>
            </w:r>
            <w:r>
              <w:rPr>
                <w:spacing w:val="-6"/>
              </w:rPr>
              <w:t>since 1</w:t>
            </w:r>
            <w:r w:rsidRPr="00661F38">
              <w:rPr>
                <w:spacing w:val="-6"/>
                <w:vertAlign w:val="superscript"/>
              </w:rPr>
              <w:t>st</w:t>
            </w:r>
            <w:r>
              <w:rPr>
                <w:spacing w:val="-6"/>
              </w:rPr>
              <w:t xml:space="preserve"> January </w:t>
            </w:r>
            <w:r>
              <w:rPr>
                <w:i/>
                <w:spacing w:val="-6"/>
              </w:rPr>
              <w:t>[insert year]</w:t>
            </w:r>
            <w:r>
              <w:rPr>
                <w:spacing w:val="-4"/>
              </w:rPr>
              <w:t xml:space="preserve"> specified in Section III, </w:t>
            </w:r>
            <w:r w:rsidR="00620403" w:rsidRPr="00620403">
              <w:rPr>
                <w:spacing w:val="-4"/>
              </w:rPr>
              <w:t>Evaluation Criteria and Qualifications</w:t>
            </w:r>
            <w:r>
              <w:rPr>
                <w:spacing w:val="-4"/>
              </w:rPr>
              <w:t>, requirement 2.1</w:t>
            </w:r>
          </w:p>
        </w:tc>
      </w:tr>
      <w:tr w:rsidR="00210935" w:rsidTr="00A37D72">
        <w:tc>
          <w:tcPr>
            <w:tcW w:w="96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10935" w:rsidRPr="00D72660" w:rsidRDefault="00210935" w:rsidP="00A37D72">
            <w:pPr>
              <w:spacing w:before="40" w:after="120"/>
              <w:ind w:left="102"/>
              <w:jc w:val="center"/>
              <w:rPr>
                <w:b/>
                <w:bCs/>
                <w:spacing w:val="-4"/>
              </w:rPr>
            </w:pPr>
            <w:r>
              <w:rPr>
                <w:b/>
                <w:bCs/>
                <w:spacing w:val="-4"/>
              </w:rPr>
              <w:t>Year</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10935" w:rsidRPr="00D72660" w:rsidRDefault="00210935" w:rsidP="00A37D72">
            <w:pPr>
              <w:spacing w:before="40" w:after="120"/>
              <w:ind w:left="112"/>
              <w:jc w:val="center"/>
              <w:rPr>
                <w:b/>
                <w:bCs/>
                <w:spacing w:val="-4"/>
              </w:rPr>
            </w:pPr>
            <w:r>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10935" w:rsidRDefault="00210935" w:rsidP="00A37D72">
            <w:pPr>
              <w:spacing w:before="40" w:after="120"/>
              <w:ind w:left="1323"/>
              <w:jc w:val="center"/>
              <w:rPr>
                <w:b/>
                <w:bCs/>
                <w:spacing w:val="-4"/>
              </w:rPr>
            </w:pPr>
            <w:r>
              <w:rPr>
                <w:b/>
                <w:bCs/>
                <w:spacing w:val="-4"/>
              </w:rPr>
              <w:t>Contract Identification</w:t>
            </w:r>
          </w:p>
          <w:p w:rsidR="00210935" w:rsidRDefault="00210935" w:rsidP="00A37D72">
            <w:pPr>
              <w:spacing w:before="40" w:after="120"/>
              <w:ind w:left="60"/>
              <w:jc w:val="center"/>
              <w:rPr>
                <w:i/>
                <w:iCs/>
                <w:spacing w:val="-6"/>
              </w:rPr>
            </w:pPr>
          </w:p>
        </w:tc>
        <w:tc>
          <w:tcPr>
            <w:tcW w:w="176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10935" w:rsidRDefault="00210935" w:rsidP="00A37D72">
            <w:pPr>
              <w:spacing w:before="40" w:after="120"/>
              <w:jc w:val="center"/>
              <w:rPr>
                <w:i/>
                <w:iCs/>
                <w:spacing w:val="-6"/>
              </w:rPr>
            </w:pPr>
            <w:r>
              <w:rPr>
                <w:b/>
                <w:bCs/>
                <w:spacing w:val="-4"/>
              </w:rPr>
              <w:t>Total Contract Amount (current value, currency, exchange rate and US$ equivalent)</w:t>
            </w:r>
          </w:p>
        </w:tc>
      </w:tr>
      <w:tr w:rsidR="00210935" w:rsidTr="00A37D72">
        <w:tc>
          <w:tcPr>
            <w:tcW w:w="968" w:type="dxa"/>
            <w:tcBorders>
              <w:top w:val="single" w:sz="2" w:space="0" w:color="auto"/>
              <w:left w:val="single" w:sz="2" w:space="0" w:color="auto"/>
              <w:bottom w:val="single" w:sz="2" w:space="0" w:color="auto"/>
              <w:right w:val="single" w:sz="2" w:space="0" w:color="auto"/>
            </w:tcBorders>
          </w:tcPr>
          <w:p w:rsidR="00210935" w:rsidRDefault="00210935" w:rsidP="00A57D3C">
            <w:pPr>
              <w:spacing w:before="40" w:after="120"/>
            </w:pPr>
          </w:p>
        </w:tc>
        <w:tc>
          <w:tcPr>
            <w:tcW w:w="1530" w:type="dxa"/>
            <w:tcBorders>
              <w:top w:val="single" w:sz="2" w:space="0" w:color="auto"/>
              <w:left w:val="single" w:sz="2" w:space="0" w:color="auto"/>
              <w:bottom w:val="single" w:sz="2" w:space="0" w:color="auto"/>
              <w:right w:val="single" w:sz="2" w:space="0" w:color="auto"/>
            </w:tcBorders>
          </w:tcPr>
          <w:p w:rsidR="00210935" w:rsidRDefault="00210935" w:rsidP="00A57D3C">
            <w:pPr>
              <w:spacing w:before="40" w:after="120"/>
            </w:pPr>
          </w:p>
        </w:tc>
        <w:tc>
          <w:tcPr>
            <w:tcW w:w="5128" w:type="dxa"/>
            <w:tcBorders>
              <w:top w:val="single" w:sz="2" w:space="0" w:color="auto"/>
              <w:left w:val="single" w:sz="2" w:space="0" w:color="auto"/>
              <w:bottom w:val="single" w:sz="2" w:space="0" w:color="auto"/>
              <w:right w:val="single" w:sz="2" w:space="0" w:color="auto"/>
            </w:tcBorders>
          </w:tcPr>
          <w:p w:rsidR="00210935" w:rsidRDefault="00210935" w:rsidP="00A57D3C">
            <w:pPr>
              <w:spacing w:before="40" w:after="120"/>
              <w:ind w:left="60"/>
              <w:rPr>
                <w:i/>
                <w:iCs/>
                <w:spacing w:val="-6"/>
              </w:rPr>
            </w:pPr>
            <w:r>
              <w:rPr>
                <w:spacing w:val="-4"/>
              </w:rPr>
              <w:t xml:space="preserve">Contract Identification: </w:t>
            </w:r>
          </w:p>
          <w:p w:rsidR="00210935" w:rsidRDefault="00210935" w:rsidP="00A57D3C">
            <w:pPr>
              <w:spacing w:before="40" w:after="120"/>
              <w:ind w:left="60"/>
              <w:rPr>
                <w:i/>
                <w:iCs/>
                <w:spacing w:val="-6"/>
              </w:rPr>
            </w:pPr>
            <w:r>
              <w:rPr>
                <w:spacing w:val="-4"/>
              </w:rPr>
              <w:t xml:space="preserve">Name of Employer: </w:t>
            </w:r>
          </w:p>
          <w:p w:rsidR="00210935" w:rsidRDefault="00210935" w:rsidP="00A57D3C">
            <w:pPr>
              <w:spacing w:before="40" w:after="120"/>
              <w:ind w:left="58"/>
              <w:rPr>
                <w:i/>
                <w:iCs/>
                <w:spacing w:val="-6"/>
              </w:rPr>
            </w:pPr>
            <w:r>
              <w:rPr>
                <w:spacing w:val="-4"/>
              </w:rPr>
              <w:t xml:space="preserve">Address of Employer: </w:t>
            </w:r>
          </w:p>
          <w:p w:rsidR="00210935" w:rsidRDefault="00210935" w:rsidP="00B4604D">
            <w:pPr>
              <w:spacing w:before="40" w:after="120"/>
              <w:ind w:left="58"/>
            </w:pPr>
            <w:r>
              <w:rPr>
                <w:spacing w:val="-4"/>
              </w:rPr>
              <w:t xml:space="preserve">Reason(s) for </w:t>
            </w:r>
            <w:proofErr w:type="spellStart"/>
            <w:r>
              <w:rPr>
                <w:spacing w:val="-4"/>
              </w:rPr>
              <w:t>non performance</w:t>
            </w:r>
            <w:proofErr w:type="spellEnd"/>
            <w:r>
              <w:rPr>
                <w:spacing w:val="-4"/>
              </w:rPr>
              <w:t xml:space="preserve">: </w:t>
            </w:r>
          </w:p>
        </w:tc>
        <w:tc>
          <w:tcPr>
            <w:tcW w:w="1763" w:type="dxa"/>
            <w:tcBorders>
              <w:top w:val="single" w:sz="2" w:space="0" w:color="auto"/>
              <w:left w:val="single" w:sz="2" w:space="0" w:color="auto"/>
              <w:bottom w:val="single" w:sz="2" w:space="0" w:color="auto"/>
              <w:right w:val="single" w:sz="2" w:space="0" w:color="auto"/>
            </w:tcBorders>
          </w:tcPr>
          <w:p w:rsidR="00210935" w:rsidRDefault="00210935" w:rsidP="00A57D3C">
            <w:pPr>
              <w:spacing w:before="40" w:after="120"/>
            </w:pPr>
          </w:p>
        </w:tc>
      </w:tr>
      <w:tr w:rsidR="00210935" w:rsidTr="00A37D72">
        <w:tc>
          <w:tcPr>
            <w:tcW w:w="938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10935" w:rsidRPr="00C26452" w:rsidRDefault="00210935" w:rsidP="00620403">
            <w:pPr>
              <w:spacing w:before="40" w:after="120"/>
              <w:jc w:val="center"/>
              <w:rPr>
                <w:b/>
                <w:bCs/>
                <w:spacing w:val="-4"/>
              </w:rPr>
            </w:pPr>
            <w:r w:rsidRPr="00C26452">
              <w:rPr>
                <w:b/>
                <w:bCs/>
                <w:spacing w:val="-8"/>
              </w:rPr>
              <w:t xml:space="preserve">Pending Litigation, in accordance with Section III, </w:t>
            </w:r>
            <w:r w:rsidR="00620403" w:rsidRPr="00C26452">
              <w:rPr>
                <w:b/>
                <w:bCs/>
                <w:spacing w:val="-8"/>
              </w:rPr>
              <w:t xml:space="preserve">Evaluation </w:t>
            </w:r>
            <w:r w:rsidRPr="00C26452">
              <w:rPr>
                <w:b/>
                <w:bCs/>
                <w:spacing w:val="-4"/>
              </w:rPr>
              <w:t xml:space="preserve">Criteria and </w:t>
            </w:r>
            <w:r w:rsidR="00620403" w:rsidRPr="00C26452">
              <w:rPr>
                <w:b/>
                <w:bCs/>
                <w:spacing w:val="-4"/>
              </w:rPr>
              <w:t>Qualifications</w:t>
            </w:r>
          </w:p>
        </w:tc>
      </w:tr>
      <w:tr w:rsidR="00210935" w:rsidTr="00A57D3C">
        <w:tc>
          <w:tcPr>
            <w:tcW w:w="9389" w:type="dxa"/>
            <w:gridSpan w:val="4"/>
            <w:tcBorders>
              <w:top w:val="single" w:sz="2" w:space="0" w:color="auto"/>
              <w:left w:val="single" w:sz="2" w:space="0" w:color="auto"/>
              <w:right w:val="single" w:sz="2" w:space="0" w:color="auto"/>
            </w:tcBorders>
          </w:tcPr>
          <w:p w:rsidR="00210935" w:rsidRDefault="00210935" w:rsidP="00A57D3C">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6"/>
              </w:rPr>
              <w:t xml:space="preserve">No pending litigation in accordance with Section </w:t>
            </w:r>
            <w:r>
              <w:rPr>
                <w:spacing w:val="-4"/>
              </w:rPr>
              <w:t xml:space="preserve">III, </w:t>
            </w:r>
            <w:r w:rsidR="00620403" w:rsidRPr="00620403">
              <w:rPr>
                <w:spacing w:val="-4"/>
              </w:rPr>
              <w:t>Evaluation Criteria and Qualifications</w:t>
            </w:r>
            <w:r w:rsidR="00167B2E">
              <w:rPr>
                <w:spacing w:val="-4"/>
              </w:rPr>
              <w:t>, Sub-Factor 2.3</w:t>
            </w:r>
            <w:r>
              <w:rPr>
                <w:spacing w:val="-4"/>
              </w:rPr>
              <w:t>.</w:t>
            </w:r>
          </w:p>
        </w:tc>
      </w:tr>
      <w:tr w:rsidR="00210935" w:rsidTr="00A57D3C">
        <w:tc>
          <w:tcPr>
            <w:tcW w:w="9389" w:type="dxa"/>
            <w:gridSpan w:val="4"/>
            <w:tcBorders>
              <w:left w:val="single" w:sz="2" w:space="0" w:color="auto"/>
              <w:bottom w:val="single" w:sz="2" w:space="0" w:color="auto"/>
              <w:right w:val="single" w:sz="2" w:space="0" w:color="auto"/>
            </w:tcBorders>
          </w:tcPr>
          <w:p w:rsidR="00210935" w:rsidRDefault="00210935" w:rsidP="00A57D3C">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8"/>
              </w:rPr>
              <w:t xml:space="preserve">Pending litigation in accordance with Section III, </w:t>
            </w:r>
            <w:r w:rsidR="00620403" w:rsidRPr="00620403">
              <w:rPr>
                <w:spacing w:val="-4"/>
              </w:rPr>
              <w:t>Evaluation Criteria and Qualifications</w:t>
            </w:r>
            <w:r w:rsidR="00167B2E">
              <w:rPr>
                <w:spacing w:val="-4"/>
              </w:rPr>
              <w:t>, Sub-Factor 2.3</w:t>
            </w:r>
            <w:r>
              <w:rPr>
                <w:spacing w:val="-4"/>
              </w:rPr>
              <w:t xml:space="preserve"> as indicated below.</w:t>
            </w:r>
          </w:p>
        </w:tc>
      </w:tr>
    </w:tbl>
    <w:p w:rsidR="00210935" w:rsidRDefault="00210935" w:rsidP="00210935">
      <w:pPr>
        <w:spacing w:line="468" w:lineRule="atLeast"/>
        <w:rPr>
          <w:b/>
          <w:bCs/>
          <w:spacing w:val="8"/>
        </w:rPr>
      </w:pPr>
    </w:p>
    <w:p w:rsidR="00210935" w:rsidRDefault="00210935" w:rsidP="00210935">
      <w:pPr>
        <w:spacing w:line="468" w:lineRule="atLeast"/>
        <w:rPr>
          <w:b/>
          <w:bCs/>
          <w:spacing w:val="8"/>
        </w:rPr>
      </w:pPr>
      <w:r>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2025"/>
        <w:gridCol w:w="3917"/>
        <w:gridCol w:w="1659"/>
      </w:tblGrid>
      <w:tr w:rsidR="00210935" w:rsidRPr="00180E36" w:rsidTr="00A37D72">
        <w:tc>
          <w:tcPr>
            <w:tcW w:w="1558" w:type="dxa"/>
            <w:shd w:val="clear" w:color="auto" w:fill="D9D9D9" w:themeFill="background1" w:themeFillShade="D9"/>
          </w:tcPr>
          <w:p w:rsidR="00210935" w:rsidRPr="00180E36" w:rsidRDefault="00210935" w:rsidP="00A57D3C">
            <w:pPr>
              <w:jc w:val="center"/>
              <w:rPr>
                <w:b/>
                <w:spacing w:val="8"/>
              </w:rPr>
            </w:pPr>
            <w:r w:rsidRPr="00180E36">
              <w:rPr>
                <w:b/>
              </w:rPr>
              <w:lastRenderedPageBreak/>
              <w:t>Year</w:t>
            </w:r>
            <w:r>
              <w:rPr>
                <w:b/>
              </w:rPr>
              <w:t xml:space="preserve"> of dispute</w:t>
            </w:r>
          </w:p>
        </w:tc>
        <w:tc>
          <w:tcPr>
            <w:tcW w:w="2096" w:type="dxa"/>
            <w:shd w:val="clear" w:color="auto" w:fill="D9D9D9" w:themeFill="background1" w:themeFillShade="D9"/>
          </w:tcPr>
          <w:p w:rsidR="00210935" w:rsidRPr="00180E36" w:rsidRDefault="00210935" w:rsidP="00A57D3C">
            <w:pPr>
              <w:jc w:val="center"/>
              <w:rPr>
                <w:b/>
              </w:rPr>
            </w:pPr>
            <w:r>
              <w:rPr>
                <w:b/>
              </w:rPr>
              <w:t>Amount in dispute (</w:t>
            </w:r>
            <w:r>
              <w:rPr>
                <w:b/>
                <w:bCs/>
                <w:spacing w:val="-4"/>
              </w:rPr>
              <w:t>currency</w:t>
            </w:r>
            <w:r>
              <w:rPr>
                <w:b/>
              </w:rPr>
              <w:t>)</w:t>
            </w:r>
          </w:p>
        </w:tc>
        <w:tc>
          <w:tcPr>
            <w:tcW w:w="4106" w:type="dxa"/>
            <w:shd w:val="clear" w:color="auto" w:fill="D9D9D9" w:themeFill="background1" w:themeFillShade="D9"/>
          </w:tcPr>
          <w:p w:rsidR="00210935" w:rsidRPr="00180E36" w:rsidRDefault="00210935" w:rsidP="00A57D3C">
            <w:pPr>
              <w:jc w:val="center"/>
              <w:rPr>
                <w:b/>
                <w:spacing w:val="8"/>
              </w:rPr>
            </w:pPr>
            <w:r w:rsidRPr="00180E36">
              <w:rPr>
                <w:b/>
              </w:rPr>
              <w:t>Contract Identification</w:t>
            </w:r>
          </w:p>
        </w:tc>
        <w:tc>
          <w:tcPr>
            <w:tcW w:w="1708" w:type="dxa"/>
            <w:shd w:val="clear" w:color="auto" w:fill="D9D9D9" w:themeFill="background1" w:themeFillShade="D9"/>
          </w:tcPr>
          <w:p w:rsidR="00210935" w:rsidRPr="00180E36" w:rsidRDefault="00210935" w:rsidP="00933929">
            <w:pPr>
              <w:jc w:val="center"/>
              <w:rPr>
                <w:b/>
              </w:rPr>
            </w:pPr>
            <w:r w:rsidRPr="00180E36">
              <w:rPr>
                <w:b/>
              </w:rPr>
              <w:t xml:space="preserve">Total Contract Amount </w:t>
            </w:r>
          </w:p>
        </w:tc>
      </w:tr>
      <w:tr w:rsidR="00210935" w:rsidTr="00A57D3C">
        <w:trPr>
          <w:cantSplit/>
        </w:trPr>
        <w:tc>
          <w:tcPr>
            <w:tcW w:w="1558" w:type="dxa"/>
          </w:tcPr>
          <w:p w:rsidR="00210935" w:rsidRPr="00180E36" w:rsidRDefault="00210935" w:rsidP="00A57D3C">
            <w:pPr>
              <w:rPr>
                <w:i/>
              </w:rPr>
            </w:pPr>
          </w:p>
        </w:tc>
        <w:tc>
          <w:tcPr>
            <w:tcW w:w="2096" w:type="dxa"/>
          </w:tcPr>
          <w:p w:rsidR="00210935" w:rsidRPr="00180E36" w:rsidRDefault="00210935" w:rsidP="00A57D3C">
            <w:pPr>
              <w:rPr>
                <w:i/>
              </w:rPr>
            </w:pPr>
          </w:p>
        </w:tc>
        <w:tc>
          <w:tcPr>
            <w:tcW w:w="4106" w:type="dxa"/>
          </w:tcPr>
          <w:p w:rsidR="00210935" w:rsidRDefault="00210935" w:rsidP="00A57D3C">
            <w:r>
              <w:t>Contract Identification: _________</w:t>
            </w:r>
          </w:p>
          <w:p w:rsidR="00210935" w:rsidRDefault="00210935" w:rsidP="00A57D3C">
            <w:r>
              <w:t>Name of Employer: ____________</w:t>
            </w:r>
          </w:p>
          <w:p w:rsidR="00210935" w:rsidRDefault="00210935" w:rsidP="00A57D3C">
            <w:r>
              <w:t>Address of Employer: __________</w:t>
            </w:r>
          </w:p>
          <w:p w:rsidR="00210935" w:rsidRDefault="00210935" w:rsidP="00A57D3C">
            <w:r>
              <w:t>Matter in dispute: ______________</w:t>
            </w:r>
          </w:p>
          <w:p w:rsidR="00210935" w:rsidRDefault="00210935" w:rsidP="00A57D3C">
            <w:r>
              <w:t>Party who initiated the dispute: ____</w:t>
            </w:r>
          </w:p>
          <w:p w:rsidR="00210935" w:rsidRPr="006A39AA" w:rsidRDefault="00210935" w:rsidP="00210935">
            <w:pPr>
              <w:spacing w:line="480" w:lineRule="exact"/>
              <w:jc w:val="center"/>
              <w:rPr>
                <w:i/>
              </w:rPr>
            </w:pPr>
            <w:r>
              <w:t xml:space="preserve">Status of dispute: </w:t>
            </w:r>
            <w:r>
              <w:rPr>
                <w:i/>
              </w:rPr>
              <w:t>___________</w:t>
            </w:r>
          </w:p>
        </w:tc>
        <w:tc>
          <w:tcPr>
            <w:tcW w:w="1708" w:type="dxa"/>
          </w:tcPr>
          <w:p w:rsidR="00210935" w:rsidRPr="00180E36" w:rsidRDefault="00210935" w:rsidP="00A57D3C">
            <w:pPr>
              <w:rPr>
                <w:i/>
              </w:rPr>
            </w:pPr>
          </w:p>
        </w:tc>
      </w:tr>
      <w:tr w:rsidR="00210935" w:rsidTr="00A57D3C">
        <w:tc>
          <w:tcPr>
            <w:tcW w:w="1558" w:type="dxa"/>
          </w:tcPr>
          <w:p w:rsidR="00210935" w:rsidRDefault="00210935" w:rsidP="00A57D3C"/>
        </w:tc>
        <w:tc>
          <w:tcPr>
            <w:tcW w:w="2096" w:type="dxa"/>
          </w:tcPr>
          <w:p w:rsidR="00210935" w:rsidRDefault="00210935" w:rsidP="00A57D3C"/>
        </w:tc>
        <w:tc>
          <w:tcPr>
            <w:tcW w:w="4106" w:type="dxa"/>
          </w:tcPr>
          <w:p w:rsidR="00210935" w:rsidRDefault="00210935" w:rsidP="00A57D3C"/>
        </w:tc>
        <w:tc>
          <w:tcPr>
            <w:tcW w:w="1708" w:type="dxa"/>
          </w:tcPr>
          <w:p w:rsidR="00210935" w:rsidRDefault="00210935" w:rsidP="00A57D3C"/>
        </w:tc>
      </w:tr>
    </w:tbl>
    <w:p w:rsidR="00210935" w:rsidRDefault="00210935" w:rsidP="00210935">
      <w:pPr>
        <w:spacing w:line="468" w:lineRule="atLeast"/>
        <w:rPr>
          <w:b/>
          <w:bCs/>
          <w:spacing w:val="8"/>
        </w:rPr>
      </w:pPr>
    </w:p>
    <w:p w:rsidR="008E13BB" w:rsidRDefault="008E13BB" w:rsidP="008E13BB">
      <w:pPr>
        <w:pStyle w:val="Technical4"/>
        <w:tabs>
          <w:tab w:val="clear" w:pos="-720"/>
        </w:tabs>
        <w:suppressAutoHyphens w:val="0"/>
        <w:spacing w:after="120"/>
        <w:rPr>
          <w:rStyle w:val="Table"/>
          <w:szCs w:val="24"/>
        </w:rPr>
      </w:pPr>
      <w:r>
        <w:rPr>
          <w:sz w:val="20"/>
        </w:rPr>
        <w:br w:type="page"/>
      </w:r>
      <w:r>
        <w:rPr>
          <w:rStyle w:val="Table"/>
          <w:szCs w:val="24"/>
        </w:rPr>
        <w:lastRenderedPageBreak/>
        <w:t xml:space="preserve"> </w:t>
      </w:r>
    </w:p>
    <w:p w:rsidR="00210935" w:rsidRPr="004D55CC" w:rsidRDefault="00210935" w:rsidP="00210935">
      <w:pPr>
        <w:jc w:val="center"/>
        <w:rPr>
          <w:b/>
          <w:sz w:val="32"/>
          <w:szCs w:val="32"/>
        </w:rPr>
      </w:pPr>
      <w:r w:rsidRPr="004D55CC">
        <w:rPr>
          <w:b/>
          <w:sz w:val="32"/>
          <w:szCs w:val="32"/>
        </w:rPr>
        <w:t>Form FIN – 3.1</w:t>
      </w:r>
    </w:p>
    <w:p w:rsidR="00210935" w:rsidRDefault="00210935" w:rsidP="00210935">
      <w:pPr>
        <w:pStyle w:val="Section4heading"/>
      </w:pPr>
      <w:bookmarkStart w:id="441" w:name="_Toc108424566"/>
      <w:r>
        <w:t>Financial Situation</w:t>
      </w:r>
      <w:bookmarkEnd w:id="441"/>
      <w:r>
        <w:t xml:space="preserve"> and Performance</w:t>
      </w:r>
    </w:p>
    <w:p w:rsidR="00210935" w:rsidRDefault="00210935" w:rsidP="00210935">
      <w:pPr>
        <w:rPr>
          <w:spacing w:val="-4"/>
        </w:rPr>
      </w:pPr>
    </w:p>
    <w:p w:rsidR="00210935" w:rsidRDefault="00210935" w:rsidP="00210935">
      <w:pPr>
        <w:tabs>
          <w:tab w:val="left" w:pos="5940"/>
        </w:tabs>
        <w:rPr>
          <w:i/>
          <w:iCs/>
          <w:spacing w:val="-4"/>
        </w:rPr>
      </w:pPr>
      <w:r>
        <w:rPr>
          <w:spacing w:val="-4"/>
        </w:rPr>
        <w:t>Bidder’s Name:</w:t>
      </w:r>
      <w:r>
        <w:rPr>
          <w:i/>
          <w:iCs/>
          <w:spacing w:val="-4"/>
        </w:rPr>
        <w:tab/>
      </w:r>
      <w:r>
        <w:rPr>
          <w:spacing w:val="-4"/>
        </w:rPr>
        <w:t xml:space="preserve">Date: </w:t>
      </w:r>
    </w:p>
    <w:p w:rsidR="00210935" w:rsidRDefault="00210935" w:rsidP="00210935">
      <w:pPr>
        <w:pStyle w:val="Style19"/>
        <w:adjustRightInd/>
        <w:ind w:left="4248"/>
        <w:rPr>
          <w:i/>
          <w:iCs/>
          <w:spacing w:val="-4"/>
        </w:rPr>
      </w:pPr>
      <w:r>
        <w:rPr>
          <w:spacing w:val="-4"/>
        </w:rPr>
        <w:t>Bidder’s Party Name</w:t>
      </w:r>
      <w:r>
        <w:rPr>
          <w:i/>
          <w:iCs/>
          <w:spacing w:val="-4"/>
        </w:rPr>
        <w:t>:</w:t>
      </w:r>
    </w:p>
    <w:p w:rsidR="00210935" w:rsidRDefault="00573292" w:rsidP="00210935">
      <w:pPr>
        <w:pStyle w:val="Style19"/>
        <w:adjustRightInd/>
        <w:ind w:left="4356"/>
        <w:rPr>
          <w:i/>
          <w:iCs/>
          <w:spacing w:val="-4"/>
        </w:rPr>
      </w:pPr>
      <w:r w:rsidRPr="00A37D72">
        <w:rPr>
          <w:spacing w:val="-4"/>
        </w:rPr>
        <w:t>ICB/MC</w:t>
      </w:r>
      <w:r w:rsidR="00210935">
        <w:rPr>
          <w:spacing w:val="-4"/>
        </w:rPr>
        <w:t xml:space="preserve"> No. and title: </w:t>
      </w:r>
    </w:p>
    <w:p w:rsidR="00210935" w:rsidRDefault="00210935" w:rsidP="00210935">
      <w:pPr>
        <w:pStyle w:val="Style19"/>
        <w:adjustRightInd/>
        <w:ind w:left="3420"/>
        <w:rPr>
          <w:spacing w:val="-4"/>
        </w:rPr>
      </w:pPr>
      <w:r>
        <w:rPr>
          <w:spacing w:val="-4"/>
        </w:rPr>
        <w:t xml:space="preserve">Page ______________of </w:t>
      </w:r>
      <w:r w:rsidR="00284E7A">
        <w:rPr>
          <w:i/>
          <w:iCs/>
          <w:spacing w:val="-4"/>
        </w:rPr>
        <w:t>_______________</w:t>
      </w:r>
      <w:r>
        <w:rPr>
          <w:spacing w:val="-4"/>
        </w:rPr>
        <w:t>pages</w:t>
      </w:r>
    </w:p>
    <w:p w:rsidR="00210935" w:rsidRDefault="00210935" w:rsidP="00210935">
      <w:pPr>
        <w:spacing w:before="240"/>
        <w:rPr>
          <w:b/>
          <w:bCs/>
          <w:spacing w:val="-4"/>
        </w:rPr>
      </w:pPr>
      <w:r>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210935" w:rsidTr="00A37D72">
        <w:trPr>
          <w:trHeight w:hRule="exact" w:val="1206"/>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10935" w:rsidRDefault="00210935" w:rsidP="00A57D3C">
            <w:pPr>
              <w:jc w:val="center"/>
              <w:rPr>
                <w:b/>
                <w:bCs/>
                <w:spacing w:val="-7"/>
              </w:rPr>
            </w:pPr>
            <w:r>
              <w:rPr>
                <w:b/>
                <w:bCs/>
                <w:spacing w:val="-7"/>
              </w:rPr>
              <w:t>Type of Financial information in</w:t>
            </w:r>
          </w:p>
          <w:p w:rsidR="00210935" w:rsidRDefault="00210935" w:rsidP="00A57D3C">
            <w:pPr>
              <w:spacing w:after="360"/>
              <w:jc w:val="center"/>
              <w:rPr>
                <w:b/>
                <w:bCs/>
                <w:spacing w:val="-10"/>
              </w:rPr>
            </w:pPr>
            <w:r>
              <w:rPr>
                <w:b/>
                <w:bCs/>
                <w:spacing w:val="-10"/>
              </w:rPr>
              <w:t>(</w:t>
            </w:r>
            <w:r>
              <w:rPr>
                <w:b/>
                <w:bCs/>
                <w:spacing w:val="-4"/>
              </w:rPr>
              <w:t>currency</w:t>
            </w:r>
            <w:r>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10935" w:rsidRDefault="00210935" w:rsidP="00A57D3C">
            <w:pPr>
              <w:jc w:val="center"/>
              <w:rPr>
                <w:i/>
                <w:iCs/>
                <w:spacing w:val="-4"/>
              </w:rPr>
            </w:pPr>
            <w:r>
              <w:rPr>
                <w:b/>
                <w:bCs/>
                <w:spacing w:val="-6"/>
              </w:rPr>
              <w:t xml:space="preserve">Historic information for previous </w:t>
            </w:r>
            <w:r w:rsidR="00284E7A">
              <w:rPr>
                <w:i/>
                <w:iCs/>
                <w:spacing w:val="-4"/>
              </w:rPr>
              <w:t>_________</w:t>
            </w:r>
            <w:r>
              <w:rPr>
                <w:i/>
                <w:iCs/>
                <w:spacing w:val="-4"/>
              </w:rPr>
              <w:t>years,</w:t>
            </w:r>
          </w:p>
          <w:p w:rsidR="00210935" w:rsidRDefault="00284E7A" w:rsidP="00A57D3C">
            <w:pPr>
              <w:jc w:val="center"/>
              <w:rPr>
                <w:i/>
                <w:iCs/>
                <w:spacing w:val="-4"/>
              </w:rPr>
            </w:pPr>
            <w:r>
              <w:rPr>
                <w:i/>
                <w:iCs/>
                <w:spacing w:val="-4"/>
              </w:rPr>
              <w:t>______________</w:t>
            </w:r>
          </w:p>
          <w:p w:rsidR="00210935" w:rsidRDefault="00210935" w:rsidP="00A57D3C">
            <w:pPr>
              <w:jc w:val="center"/>
              <w:rPr>
                <w:b/>
                <w:bCs/>
                <w:spacing w:val="-10"/>
              </w:rPr>
            </w:pPr>
            <w:r>
              <w:rPr>
                <w:b/>
                <w:bCs/>
                <w:spacing w:val="-10"/>
              </w:rPr>
              <w:t xml:space="preserve">(amount in </w:t>
            </w:r>
            <w:r>
              <w:rPr>
                <w:b/>
                <w:bCs/>
                <w:spacing w:val="-4"/>
              </w:rPr>
              <w:t>currency, currency, exchange rate, USD equivalent</w:t>
            </w:r>
            <w:r>
              <w:rPr>
                <w:b/>
                <w:bCs/>
                <w:spacing w:val="-10"/>
              </w:rPr>
              <w:t>)</w:t>
            </w:r>
          </w:p>
        </w:tc>
      </w:tr>
      <w:tr w:rsidR="00210935" w:rsidTr="00EF69F6">
        <w:trPr>
          <w:trHeight w:hRule="exact" w:val="523"/>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10935" w:rsidRPr="00EF69F6" w:rsidRDefault="00210935" w:rsidP="00A57D3C">
            <w:pPr>
              <w:rPr>
                <w:b/>
                <w:bCs/>
              </w:rPr>
            </w:pP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10935" w:rsidRPr="00A37D72" w:rsidRDefault="00210935" w:rsidP="00A57D3C">
            <w:pPr>
              <w:spacing w:after="72"/>
              <w:jc w:val="center"/>
              <w:rPr>
                <w:b/>
                <w:bCs/>
                <w:spacing w:val="-4"/>
              </w:rPr>
            </w:pPr>
            <w:r w:rsidRPr="00A37D72">
              <w:rPr>
                <w:b/>
                <w:bCs/>
                <w:spacing w:val="-4"/>
              </w:rPr>
              <w:t>Year 1</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10935" w:rsidRPr="00A37D72" w:rsidRDefault="00210935" w:rsidP="00A57D3C">
            <w:pPr>
              <w:spacing w:after="72"/>
              <w:jc w:val="center"/>
              <w:rPr>
                <w:b/>
                <w:bCs/>
                <w:spacing w:val="-4"/>
              </w:rPr>
            </w:pPr>
            <w:r w:rsidRPr="00A37D72">
              <w:rPr>
                <w:b/>
                <w:bCs/>
                <w:spacing w:val="-4"/>
              </w:rPr>
              <w:t>Year 2</w:t>
            </w: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10935" w:rsidRPr="00A37D72" w:rsidRDefault="00210935" w:rsidP="00A57D3C">
            <w:pPr>
              <w:spacing w:after="72"/>
              <w:jc w:val="center"/>
              <w:rPr>
                <w:b/>
                <w:bCs/>
                <w:spacing w:val="-4"/>
              </w:rPr>
            </w:pPr>
            <w:r w:rsidRPr="00A37D72">
              <w:rPr>
                <w:b/>
                <w:bCs/>
                <w:spacing w:val="-4"/>
              </w:rPr>
              <w:t>Year 3</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10935" w:rsidRPr="00A37D72" w:rsidRDefault="00210935" w:rsidP="00A57D3C">
            <w:pPr>
              <w:spacing w:after="72"/>
              <w:jc w:val="center"/>
              <w:rPr>
                <w:b/>
                <w:bCs/>
                <w:spacing w:val="-4"/>
              </w:rPr>
            </w:pPr>
            <w:r w:rsidRPr="00A37D72">
              <w:rPr>
                <w:b/>
                <w:bCs/>
                <w:spacing w:val="-4"/>
              </w:rPr>
              <w:t>Year4</w:t>
            </w:r>
          </w:p>
        </w:tc>
        <w:tc>
          <w:tcPr>
            <w:tcW w:w="12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10935" w:rsidRPr="00A37D72" w:rsidRDefault="00210935" w:rsidP="00A57D3C">
            <w:pPr>
              <w:spacing w:after="72"/>
              <w:jc w:val="center"/>
              <w:rPr>
                <w:b/>
                <w:bCs/>
                <w:spacing w:val="-4"/>
              </w:rPr>
            </w:pPr>
            <w:r w:rsidRPr="00A37D72">
              <w:rPr>
                <w:b/>
                <w:bCs/>
                <w:spacing w:val="-4"/>
              </w:rPr>
              <w:t>Year 5</w:t>
            </w:r>
          </w:p>
        </w:tc>
      </w:tr>
      <w:tr w:rsidR="00210935" w:rsidTr="00EF69F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10935" w:rsidRPr="00EF69F6" w:rsidRDefault="00210935" w:rsidP="00A37D72">
            <w:pPr>
              <w:spacing w:after="72"/>
              <w:ind w:right="2800"/>
              <w:jc w:val="center"/>
              <w:rPr>
                <w:b/>
                <w:bCs/>
                <w:spacing w:val="-4"/>
              </w:rPr>
            </w:pPr>
            <w:r w:rsidRPr="00EF69F6">
              <w:rPr>
                <w:b/>
                <w:bCs/>
                <w:spacing w:val="-4"/>
              </w:rPr>
              <w:t>Statement of Financial Position (Information from Balance Sheet)</w:t>
            </w:r>
          </w:p>
        </w:tc>
      </w:tr>
      <w:tr w:rsidR="00210935" w:rsidTr="00A57D3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r>
              <w:rPr>
                <w:spacing w:val="-4"/>
                <w:lang w:val="fr-FR"/>
              </w:rPr>
              <w:t xml:space="preserve">Total </w:t>
            </w:r>
            <w:proofErr w:type="spellStart"/>
            <w:r>
              <w:rPr>
                <w:spacing w:val="-4"/>
                <w:lang w:val="fr-FR"/>
              </w:rPr>
              <w:t>Assets</w:t>
            </w:r>
            <w:proofErr w:type="spellEnd"/>
            <w:r>
              <w:rPr>
                <w:spacing w:val="-4"/>
                <w:lang w:val="fr-FR"/>
              </w:rPr>
              <w:t xml:space="preserve"> (TA)</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r>
      <w:tr w:rsidR="00210935" w:rsidTr="00A57D3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r>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r>
      <w:tr w:rsidR="00210935" w:rsidTr="00A57D3C">
        <w:trPr>
          <w:trHeight w:hRule="exact" w:val="686"/>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r>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r>
      <w:tr w:rsidR="00210935" w:rsidTr="00A57D3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roofErr w:type="spellStart"/>
            <w:r>
              <w:rPr>
                <w:spacing w:val="-4"/>
                <w:lang w:val="fr-FR"/>
              </w:rPr>
              <w:t>Current</w:t>
            </w:r>
            <w:proofErr w:type="spellEnd"/>
            <w:r>
              <w:rPr>
                <w:spacing w:val="-4"/>
                <w:lang w:val="fr-FR"/>
              </w:rPr>
              <w:t xml:space="preserve"> </w:t>
            </w:r>
            <w:proofErr w:type="spellStart"/>
            <w:r>
              <w:rPr>
                <w:spacing w:val="-4"/>
                <w:lang w:val="fr-FR"/>
              </w:rPr>
              <w:t>Assets</w:t>
            </w:r>
            <w:proofErr w:type="spellEnd"/>
            <w:r>
              <w:rPr>
                <w:spacing w:val="-4"/>
                <w:lang w:val="fr-FR"/>
              </w:rPr>
              <w:t xml:space="preserve"> (CA)</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r>
      <w:tr w:rsidR="00210935" w:rsidTr="00A57D3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roofErr w:type="spellStart"/>
            <w:r>
              <w:rPr>
                <w:spacing w:val="-4"/>
                <w:lang w:val="fr-FR"/>
              </w:rPr>
              <w:t>Current</w:t>
            </w:r>
            <w:proofErr w:type="spellEnd"/>
            <w:r>
              <w:rPr>
                <w:spacing w:val="-4"/>
                <w:lang w:val="fr-FR"/>
              </w:rPr>
              <w:t xml:space="preserve"> </w:t>
            </w:r>
            <w:proofErr w:type="spellStart"/>
            <w:r>
              <w:rPr>
                <w:spacing w:val="-4"/>
                <w:lang w:val="fr-FR"/>
              </w:rPr>
              <w:t>Liabilities</w:t>
            </w:r>
            <w:proofErr w:type="spellEnd"/>
            <w:r>
              <w:rPr>
                <w:spacing w:val="-4"/>
                <w:lang w:val="fr-FR"/>
              </w:rPr>
              <w:t xml:space="preserve"> (CL)</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r>
      <w:tr w:rsidR="00210935" w:rsidTr="00EF69F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roofErr w:type="spellStart"/>
            <w:r>
              <w:rPr>
                <w:spacing w:val="-4"/>
                <w:lang w:val="fr-FR"/>
              </w:rPr>
              <w:t>Working</w:t>
            </w:r>
            <w:proofErr w:type="spellEnd"/>
            <w:r>
              <w:rPr>
                <w:spacing w:val="-4"/>
                <w:lang w:val="fr-FR"/>
              </w:rPr>
              <w:t xml:space="preserve"> Capital (WC)</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lang w:val="fr-FR"/>
              </w:rPr>
            </w:pPr>
          </w:p>
        </w:tc>
      </w:tr>
      <w:tr w:rsidR="00210935" w:rsidTr="00EF69F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10935" w:rsidRPr="00EF69F6" w:rsidRDefault="00210935" w:rsidP="00A57D3C">
            <w:pPr>
              <w:spacing w:after="108"/>
              <w:ind w:right="2620"/>
              <w:jc w:val="right"/>
              <w:rPr>
                <w:b/>
                <w:bCs/>
                <w:spacing w:val="-4"/>
              </w:rPr>
            </w:pPr>
            <w:r w:rsidRPr="00EF69F6">
              <w:rPr>
                <w:b/>
                <w:bCs/>
                <w:spacing w:val="-4"/>
              </w:rPr>
              <w:t>Information from Income Statement</w:t>
            </w:r>
          </w:p>
        </w:tc>
      </w:tr>
      <w:tr w:rsidR="00210935" w:rsidTr="00A57D3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r>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r>
      <w:tr w:rsidR="00210935" w:rsidTr="00EF69F6">
        <w:trPr>
          <w:trHeight w:hRule="exact" w:val="780"/>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r>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r>
      <w:tr w:rsidR="00210935" w:rsidTr="00EF69F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10935" w:rsidRPr="00EF69F6" w:rsidRDefault="00210935" w:rsidP="00A57D3C">
            <w:pPr>
              <w:spacing w:after="108"/>
              <w:ind w:right="2620"/>
              <w:jc w:val="right"/>
              <w:rPr>
                <w:b/>
                <w:bCs/>
                <w:spacing w:val="-4"/>
              </w:rPr>
            </w:pPr>
            <w:r w:rsidRPr="00EF69F6">
              <w:rPr>
                <w:b/>
                <w:bCs/>
                <w:spacing w:val="-4"/>
              </w:rPr>
              <w:t xml:space="preserve">Cash Flow Information </w:t>
            </w:r>
          </w:p>
        </w:tc>
      </w:tr>
      <w:tr w:rsidR="00210935" w:rsidTr="00A57D3C">
        <w:trPr>
          <w:trHeight w:hRule="exact" w:val="682"/>
        </w:trPr>
        <w:tc>
          <w:tcPr>
            <w:tcW w:w="295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r>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210935" w:rsidRDefault="00210935" w:rsidP="00A57D3C">
            <w:pPr>
              <w:spacing w:after="324"/>
              <w:ind w:left="68"/>
              <w:rPr>
                <w:spacing w:val="-4"/>
              </w:rPr>
            </w:pPr>
          </w:p>
        </w:tc>
      </w:tr>
    </w:tbl>
    <w:p w:rsidR="00210935" w:rsidRDefault="00210935" w:rsidP="00210935">
      <w:pPr>
        <w:pStyle w:val="Style11"/>
        <w:spacing w:line="372" w:lineRule="atLeast"/>
        <w:rPr>
          <w:b/>
          <w:bCs/>
          <w:spacing w:val="-2"/>
          <w:lang w:val="fr-FR"/>
        </w:rPr>
      </w:pPr>
    </w:p>
    <w:p w:rsidR="00210935" w:rsidRDefault="00210935" w:rsidP="00210935">
      <w:pPr>
        <w:spacing w:before="240"/>
        <w:rPr>
          <w:bCs/>
          <w:spacing w:val="-4"/>
        </w:rPr>
      </w:pPr>
      <w:r>
        <w:rPr>
          <w:b/>
          <w:bCs/>
          <w:spacing w:val="-4"/>
        </w:rPr>
        <w:t xml:space="preserve">2. </w:t>
      </w:r>
      <w:r w:rsidRPr="006D4020">
        <w:rPr>
          <w:b/>
          <w:bCs/>
          <w:spacing w:val="-4"/>
        </w:rPr>
        <w:t>Sources of Finance</w:t>
      </w:r>
    </w:p>
    <w:p w:rsidR="00210935" w:rsidRDefault="00210935" w:rsidP="00210935">
      <w:pPr>
        <w:rPr>
          <w:rStyle w:val="Table"/>
          <w:rFonts w:ascii="Comic Sans MS" w:hAnsi="Comic Sans MS" w:cs="Arial"/>
          <w:spacing w:val="-2"/>
          <w:sz w:val="16"/>
        </w:rPr>
      </w:pPr>
    </w:p>
    <w:p w:rsidR="00210935" w:rsidRPr="00DF7AA7" w:rsidRDefault="00210935" w:rsidP="00210935">
      <w:pPr>
        <w:ind w:right="288"/>
      </w:pPr>
      <w:r>
        <w:t>Specify</w:t>
      </w:r>
      <w:r w:rsidRPr="00A772B7">
        <w:t xml:space="preserve"> sources of finance to meet the cash flow requirements on works currently in progress and for future contract commitments.</w:t>
      </w:r>
    </w:p>
    <w:p w:rsidR="00210935" w:rsidRPr="00DF7AA7" w:rsidRDefault="00210935" w:rsidP="00210935">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210935" w:rsidRPr="00DF7AA7" w:rsidTr="000464E8">
        <w:trPr>
          <w:cantSplit/>
          <w:jc w:val="center"/>
        </w:trPr>
        <w:tc>
          <w:tcPr>
            <w:tcW w:w="540" w:type="dxa"/>
            <w:tcBorders>
              <w:top w:val="single" w:sz="12" w:space="0" w:color="auto"/>
              <w:left w:val="single" w:sz="12" w:space="0" w:color="auto"/>
              <w:bottom w:val="single" w:sz="12" w:space="0" w:color="auto"/>
            </w:tcBorders>
            <w:shd w:val="clear" w:color="auto" w:fill="D9D9D9" w:themeFill="background1" w:themeFillShade="D9"/>
            <w:vAlign w:val="center"/>
          </w:tcPr>
          <w:p w:rsidR="00210935" w:rsidRPr="00DF7AA7" w:rsidRDefault="00210935" w:rsidP="00A57D3C">
            <w:pPr>
              <w:suppressAutoHyphens/>
              <w:spacing w:before="120" w:after="120"/>
              <w:jc w:val="center"/>
              <w:rPr>
                <w:rStyle w:val="Table"/>
                <w:b/>
                <w:bCs/>
                <w:spacing w:val="-2"/>
              </w:rPr>
            </w:pPr>
            <w:r w:rsidRPr="00DF7AA7">
              <w:rPr>
                <w:rStyle w:val="Table"/>
                <w:b/>
                <w:bCs/>
                <w:spacing w:val="-2"/>
              </w:rPr>
              <w:t>No.</w:t>
            </w:r>
          </w:p>
        </w:tc>
        <w:tc>
          <w:tcPr>
            <w:tcW w:w="5760" w:type="dxa"/>
            <w:tcBorders>
              <w:top w:val="single" w:sz="12" w:space="0" w:color="auto"/>
              <w:left w:val="single" w:sz="6" w:space="0" w:color="auto"/>
              <w:bottom w:val="single" w:sz="12" w:space="0" w:color="auto"/>
            </w:tcBorders>
            <w:shd w:val="clear" w:color="auto" w:fill="D9D9D9" w:themeFill="background1" w:themeFillShade="D9"/>
          </w:tcPr>
          <w:p w:rsidR="00210935" w:rsidRPr="00DF7AA7" w:rsidRDefault="00210935" w:rsidP="00A57D3C">
            <w:pPr>
              <w:suppressAutoHyphens/>
              <w:spacing w:before="120" w:after="120"/>
              <w:jc w:val="center"/>
              <w:rPr>
                <w:rStyle w:val="Table"/>
                <w:b/>
                <w:bCs/>
                <w:spacing w:val="-2"/>
              </w:rPr>
            </w:pPr>
            <w:r>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rsidR="00210935" w:rsidRPr="00DF7AA7" w:rsidRDefault="00210935" w:rsidP="00A57D3C">
            <w:pPr>
              <w:suppressAutoHyphens/>
              <w:spacing w:before="120" w:after="120"/>
              <w:jc w:val="center"/>
              <w:rPr>
                <w:rStyle w:val="Table"/>
                <w:b/>
                <w:bCs/>
                <w:spacing w:val="-2"/>
              </w:rPr>
            </w:pPr>
            <w:r w:rsidRPr="00DF7AA7">
              <w:rPr>
                <w:rStyle w:val="Table"/>
                <w:b/>
                <w:bCs/>
                <w:spacing w:val="-2"/>
              </w:rPr>
              <w:t>Amount (US$ equivalent)</w:t>
            </w:r>
          </w:p>
        </w:tc>
      </w:tr>
      <w:tr w:rsidR="00210935" w:rsidRPr="00DF7AA7" w:rsidTr="00284E7A">
        <w:trPr>
          <w:cantSplit/>
          <w:jc w:val="center"/>
        </w:trPr>
        <w:tc>
          <w:tcPr>
            <w:tcW w:w="540" w:type="dxa"/>
            <w:tcBorders>
              <w:top w:val="single" w:sz="12" w:space="0" w:color="auto"/>
              <w:left w:val="single" w:sz="6" w:space="0" w:color="auto"/>
            </w:tcBorders>
            <w:vAlign w:val="center"/>
          </w:tcPr>
          <w:p w:rsidR="00210935" w:rsidRPr="00DF7AA7" w:rsidRDefault="00210935" w:rsidP="00A57D3C">
            <w:pPr>
              <w:suppressAutoHyphens/>
              <w:jc w:val="center"/>
              <w:rPr>
                <w:rStyle w:val="Table"/>
                <w:spacing w:val="-2"/>
              </w:rPr>
            </w:pPr>
            <w:r w:rsidRPr="00DF7AA7">
              <w:rPr>
                <w:rStyle w:val="Table"/>
                <w:spacing w:val="-2"/>
              </w:rPr>
              <w:t>1</w:t>
            </w:r>
          </w:p>
        </w:tc>
        <w:tc>
          <w:tcPr>
            <w:tcW w:w="5760" w:type="dxa"/>
            <w:tcBorders>
              <w:top w:val="single" w:sz="12" w:space="0" w:color="auto"/>
              <w:left w:val="single" w:sz="6" w:space="0" w:color="auto"/>
            </w:tcBorders>
          </w:tcPr>
          <w:p w:rsidR="00210935" w:rsidRPr="00DF7AA7" w:rsidRDefault="00210935" w:rsidP="00A57D3C">
            <w:pPr>
              <w:suppressAutoHyphens/>
              <w:rPr>
                <w:rStyle w:val="Table"/>
                <w:spacing w:val="-2"/>
              </w:rPr>
            </w:pPr>
          </w:p>
          <w:p w:rsidR="00210935" w:rsidRPr="00DF7AA7" w:rsidRDefault="00210935" w:rsidP="00A57D3C">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210935" w:rsidRPr="00DF7AA7" w:rsidRDefault="00210935" w:rsidP="00A57D3C">
            <w:pPr>
              <w:suppressAutoHyphens/>
              <w:spacing w:after="71"/>
              <w:rPr>
                <w:rStyle w:val="Table"/>
                <w:spacing w:val="-2"/>
              </w:rPr>
            </w:pPr>
          </w:p>
        </w:tc>
      </w:tr>
      <w:tr w:rsidR="00210935" w:rsidRPr="00DF7AA7" w:rsidTr="00284E7A">
        <w:trPr>
          <w:cantSplit/>
          <w:jc w:val="center"/>
        </w:trPr>
        <w:tc>
          <w:tcPr>
            <w:tcW w:w="540" w:type="dxa"/>
            <w:tcBorders>
              <w:top w:val="single" w:sz="6" w:space="0" w:color="auto"/>
              <w:left w:val="single" w:sz="6" w:space="0" w:color="auto"/>
            </w:tcBorders>
            <w:vAlign w:val="center"/>
          </w:tcPr>
          <w:p w:rsidR="00210935" w:rsidRPr="00DF7AA7" w:rsidRDefault="00210935" w:rsidP="00A57D3C">
            <w:pPr>
              <w:suppressAutoHyphens/>
              <w:jc w:val="center"/>
              <w:rPr>
                <w:rStyle w:val="Table"/>
                <w:spacing w:val="-2"/>
              </w:rPr>
            </w:pPr>
            <w:r w:rsidRPr="00DF7AA7">
              <w:rPr>
                <w:rStyle w:val="Table"/>
                <w:spacing w:val="-2"/>
              </w:rPr>
              <w:t>2</w:t>
            </w:r>
          </w:p>
        </w:tc>
        <w:tc>
          <w:tcPr>
            <w:tcW w:w="5760" w:type="dxa"/>
            <w:tcBorders>
              <w:top w:val="single" w:sz="6" w:space="0" w:color="auto"/>
              <w:left w:val="single" w:sz="6" w:space="0" w:color="auto"/>
            </w:tcBorders>
          </w:tcPr>
          <w:p w:rsidR="00210935" w:rsidRPr="00DF7AA7" w:rsidRDefault="00210935" w:rsidP="00A57D3C">
            <w:pPr>
              <w:suppressAutoHyphens/>
              <w:rPr>
                <w:rStyle w:val="Table"/>
                <w:spacing w:val="-2"/>
              </w:rPr>
            </w:pPr>
          </w:p>
          <w:p w:rsidR="00210935" w:rsidRPr="00DF7AA7" w:rsidRDefault="00210935" w:rsidP="00A57D3C">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210935" w:rsidRPr="00DF7AA7" w:rsidRDefault="00210935" w:rsidP="00A57D3C">
            <w:pPr>
              <w:suppressAutoHyphens/>
              <w:spacing w:after="71"/>
              <w:rPr>
                <w:rStyle w:val="Table"/>
                <w:spacing w:val="-2"/>
              </w:rPr>
            </w:pPr>
          </w:p>
        </w:tc>
      </w:tr>
      <w:tr w:rsidR="00210935" w:rsidRPr="00DF7AA7" w:rsidTr="00284E7A">
        <w:trPr>
          <w:cantSplit/>
          <w:jc w:val="center"/>
        </w:trPr>
        <w:tc>
          <w:tcPr>
            <w:tcW w:w="540" w:type="dxa"/>
            <w:tcBorders>
              <w:top w:val="single" w:sz="6" w:space="0" w:color="auto"/>
              <w:left w:val="single" w:sz="6" w:space="0" w:color="auto"/>
            </w:tcBorders>
            <w:vAlign w:val="center"/>
          </w:tcPr>
          <w:p w:rsidR="00210935" w:rsidRPr="00DF7AA7" w:rsidRDefault="00210935" w:rsidP="00A57D3C">
            <w:pPr>
              <w:suppressAutoHyphens/>
              <w:jc w:val="center"/>
              <w:rPr>
                <w:rStyle w:val="Table"/>
                <w:spacing w:val="-2"/>
              </w:rPr>
            </w:pPr>
            <w:r w:rsidRPr="00DF7AA7">
              <w:rPr>
                <w:rStyle w:val="Table"/>
                <w:spacing w:val="-2"/>
              </w:rPr>
              <w:t>3</w:t>
            </w:r>
          </w:p>
        </w:tc>
        <w:tc>
          <w:tcPr>
            <w:tcW w:w="5760" w:type="dxa"/>
            <w:tcBorders>
              <w:top w:val="single" w:sz="6" w:space="0" w:color="auto"/>
              <w:left w:val="single" w:sz="6" w:space="0" w:color="auto"/>
            </w:tcBorders>
          </w:tcPr>
          <w:p w:rsidR="00210935" w:rsidRPr="00DF7AA7" w:rsidRDefault="00210935" w:rsidP="00A57D3C">
            <w:pPr>
              <w:suppressAutoHyphens/>
              <w:rPr>
                <w:rStyle w:val="Table"/>
                <w:spacing w:val="-2"/>
              </w:rPr>
            </w:pPr>
          </w:p>
          <w:p w:rsidR="00210935" w:rsidRPr="00DF7AA7" w:rsidRDefault="00210935" w:rsidP="00A57D3C">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210935" w:rsidRPr="00DF7AA7" w:rsidRDefault="00210935" w:rsidP="00A57D3C">
            <w:pPr>
              <w:suppressAutoHyphens/>
              <w:spacing w:after="71"/>
              <w:rPr>
                <w:rStyle w:val="Table"/>
                <w:spacing w:val="-2"/>
              </w:rPr>
            </w:pPr>
          </w:p>
        </w:tc>
      </w:tr>
      <w:tr w:rsidR="00210935" w:rsidRPr="00DF7AA7" w:rsidTr="00284E7A">
        <w:trPr>
          <w:cantSplit/>
          <w:jc w:val="center"/>
        </w:trPr>
        <w:tc>
          <w:tcPr>
            <w:tcW w:w="540" w:type="dxa"/>
            <w:tcBorders>
              <w:top w:val="single" w:sz="6" w:space="0" w:color="auto"/>
              <w:left w:val="single" w:sz="6" w:space="0" w:color="auto"/>
              <w:bottom w:val="single" w:sz="6" w:space="0" w:color="auto"/>
            </w:tcBorders>
            <w:vAlign w:val="center"/>
          </w:tcPr>
          <w:p w:rsidR="00210935" w:rsidRPr="00DF7AA7" w:rsidRDefault="00210935" w:rsidP="00A57D3C">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210935" w:rsidRPr="00DF7AA7" w:rsidRDefault="00210935" w:rsidP="00A57D3C">
            <w:pPr>
              <w:suppressAutoHyphens/>
              <w:rPr>
                <w:rStyle w:val="Table"/>
                <w:spacing w:val="-2"/>
              </w:rPr>
            </w:pPr>
          </w:p>
          <w:p w:rsidR="00210935" w:rsidRPr="00DF7AA7" w:rsidRDefault="00210935" w:rsidP="00A57D3C">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210935" w:rsidRPr="00DF7AA7" w:rsidRDefault="00210935" w:rsidP="00A57D3C">
            <w:pPr>
              <w:suppressAutoHyphens/>
              <w:spacing w:after="71"/>
              <w:rPr>
                <w:rStyle w:val="Table"/>
                <w:spacing w:val="-2"/>
              </w:rPr>
            </w:pPr>
          </w:p>
        </w:tc>
      </w:tr>
    </w:tbl>
    <w:p w:rsidR="00284E7A" w:rsidRDefault="00284E7A" w:rsidP="00284E7A">
      <w:pPr>
        <w:pStyle w:val="Style11"/>
        <w:spacing w:line="372" w:lineRule="atLeast"/>
        <w:rPr>
          <w:b/>
          <w:bCs/>
          <w:spacing w:val="-2"/>
          <w:lang w:val="fr-FR"/>
        </w:rPr>
      </w:pPr>
    </w:p>
    <w:p w:rsidR="00284E7A" w:rsidRDefault="00284E7A" w:rsidP="00284E7A">
      <w:pPr>
        <w:pStyle w:val="Style11"/>
        <w:spacing w:line="372" w:lineRule="atLeast"/>
        <w:rPr>
          <w:b/>
          <w:bCs/>
          <w:spacing w:val="-2"/>
          <w:lang w:val="fr-FR"/>
        </w:rPr>
      </w:pPr>
      <w:r>
        <w:rPr>
          <w:b/>
          <w:bCs/>
          <w:spacing w:val="-2"/>
          <w:lang w:val="fr-FR"/>
        </w:rPr>
        <w:t>2. Financial documents</w:t>
      </w:r>
    </w:p>
    <w:p w:rsidR="00284E7A" w:rsidRDefault="00284E7A" w:rsidP="00284E7A">
      <w:pPr>
        <w:rPr>
          <w:spacing w:val="-2"/>
          <w:lang w:val="fr-FR"/>
        </w:rPr>
      </w:pPr>
    </w:p>
    <w:p w:rsidR="00284E7A" w:rsidRDefault="00284E7A" w:rsidP="00284E7A">
      <w:pPr>
        <w:spacing w:line="264" w:lineRule="exact"/>
        <w:rPr>
          <w:spacing w:val="-7"/>
        </w:rPr>
      </w:pPr>
      <w:r>
        <w:rPr>
          <w:spacing w:val="-5"/>
        </w:rPr>
        <w:t xml:space="preserve">The Bidder and its parties shall provide copies of financial statements for </w:t>
      </w:r>
      <w:r>
        <w:rPr>
          <w:i/>
          <w:spacing w:val="-5"/>
        </w:rPr>
        <w:t>___________</w:t>
      </w:r>
      <w:r>
        <w:rPr>
          <w:spacing w:val="-5"/>
        </w:rPr>
        <w:t xml:space="preserve">years pursuant Section III, </w:t>
      </w:r>
      <w:r w:rsidR="00620403" w:rsidRPr="00620403">
        <w:rPr>
          <w:spacing w:val="-5"/>
        </w:rPr>
        <w:t>Evaluation and Qualifications Criteria</w:t>
      </w:r>
      <w:r>
        <w:rPr>
          <w:spacing w:val="-5"/>
        </w:rPr>
        <w:t xml:space="preserve">, </w:t>
      </w:r>
      <w:r w:rsidR="00620403">
        <w:rPr>
          <w:spacing w:val="-7"/>
        </w:rPr>
        <w:t>Sub-factor 3.2</w:t>
      </w:r>
      <w:r>
        <w:rPr>
          <w:spacing w:val="-7"/>
        </w:rPr>
        <w:t>. The financial statements shall:</w:t>
      </w:r>
    </w:p>
    <w:p w:rsidR="00284E7A" w:rsidRDefault="00284E7A" w:rsidP="00284E7A">
      <w:pPr>
        <w:rPr>
          <w:spacing w:val="-2"/>
        </w:rPr>
      </w:pPr>
    </w:p>
    <w:p w:rsidR="00284E7A" w:rsidRDefault="00284E7A" w:rsidP="00284E7A">
      <w:pPr>
        <w:pStyle w:val="Style17"/>
        <w:ind w:left="720"/>
        <w:rPr>
          <w:spacing w:val="-2"/>
        </w:rPr>
      </w:pPr>
      <w:r>
        <w:rPr>
          <w:spacing w:val="-2"/>
        </w:rPr>
        <w:t xml:space="preserve">(a) </w:t>
      </w:r>
      <w:r>
        <w:rPr>
          <w:spacing w:val="-2"/>
        </w:rPr>
        <w:tab/>
      </w:r>
      <w:proofErr w:type="gramStart"/>
      <w:r>
        <w:rPr>
          <w:spacing w:val="-2"/>
        </w:rPr>
        <w:t>reflect</w:t>
      </w:r>
      <w:proofErr w:type="gramEnd"/>
      <w:r>
        <w:rPr>
          <w:spacing w:val="-2"/>
        </w:rPr>
        <w:t xml:space="preserve"> the financial situation of the Bidder or in case of JV member , and not an affiliated entity  (such as parent company or group member).</w:t>
      </w:r>
    </w:p>
    <w:p w:rsidR="00284E7A" w:rsidRDefault="00284E7A" w:rsidP="00284E7A">
      <w:pPr>
        <w:ind w:left="720"/>
        <w:rPr>
          <w:spacing w:val="-2"/>
        </w:rPr>
      </w:pPr>
    </w:p>
    <w:p w:rsidR="00284E7A" w:rsidRDefault="00284E7A" w:rsidP="00284E7A">
      <w:pPr>
        <w:pStyle w:val="Style11"/>
        <w:spacing w:line="240" w:lineRule="auto"/>
        <w:ind w:left="720" w:hanging="360"/>
        <w:rPr>
          <w:spacing w:val="-2"/>
        </w:rPr>
      </w:pPr>
      <w:r>
        <w:rPr>
          <w:spacing w:val="-2"/>
        </w:rPr>
        <w:t>(b)</w:t>
      </w:r>
      <w:r>
        <w:rPr>
          <w:spacing w:val="-2"/>
        </w:rPr>
        <w:tab/>
      </w:r>
      <w:proofErr w:type="gramStart"/>
      <w:r>
        <w:rPr>
          <w:spacing w:val="-2"/>
        </w:rPr>
        <w:t>be</w:t>
      </w:r>
      <w:proofErr w:type="gramEnd"/>
      <w:r>
        <w:rPr>
          <w:spacing w:val="-2"/>
        </w:rPr>
        <w:t xml:space="preserve"> independently audited </w:t>
      </w:r>
      <w:r w:rsidRPr="007A2E8A">
        <w:rPr>
          <w:spacing w:val="-2"/>
        </w:rPr>
        <w:t>or certified in accordance with local legislation</w:t>
      </w:r>
      <w:r>
        <w:rPr>
          <w:spacing w:val="-2"/>
        </w:rPr>
        <w:t>.</w:t>
      </w:r>
    </w:p>
    <w:p w:rsidR="00284E7A" w:rsidRDefault="00284E7A" w:rsidP="00284E7A">
      <w:pPr>
        <w:ind w:left="720"/>
        <w:rPr>
          <w:spacing w:val="-2"/>
        </w:rPr>
      </w:pPr>
    </w:p>
    <w:p w:rsidR="00284E7A" w:rsidRDefault="00284E7A" w:rsidP="00284E7A">
      <w:pPr>
        <w:pStyle w:val="Style11"/>
        <w:spacing w:line="240" w:lineRule="auto"/>
        <w:ind w:left="720" w:hanging="360"/>
        <w:rPr>
          <w:spacing w:val="-2"/>
        </w:rPr>
      </w:pPr>
      <w:r>
        <w:rPr>
          <w:spacing w:val="-2"/>
        </w:rPr>
        <w:t>(c)</w:t>
      </w:r>
      <w:r>
        <w:rPr>
          <w:spacing w:val="-2"/>
        </w:rPr>
        <w:tab/>
      </w:r>
      <w:proofErr w:type="gramStart"/>
      <w:r>
        <w:rPr>
          <w:spacing w:val="-2"/>
        </w:rPr>
        <w:t>be</w:t>
      </w:r>
      <w:proofErr w:type="gramEnd"/>
      <w:r>
        <w:rPr>
          <w:spacing w:val="-2"/>
        </w:rPr>
        <w:t xml:space="preserve"> complete, including all notes to the financial statements.</w:t>
      </w:r>
    </w:p>
    <w:p w:rsidR="00284E7A" w:rsidRDefault="00284E7A" w:rsidP="00284E7A">
      <w:pPr>
        <w:ind w:left="720"/>
        <w:rPr>
          <w:spacing w:val="-2"/>
        </w:rPr>
      </w:pPr>
    </w:p>
    <w:p w:rsidR="00284E7A" w:rsidRDefault="00284E7A" w:rsidP="00284E7A">
      <w:pPr>
        <w:pStyle w:val="Style17"/>
        <w:ind w:left="720"/>
        <w:rPr>
          <w:spacing w:val="-5"/>
        </w:rPr>
      </w:pPr>
      <w:r>
        <w:rPr>
          <w:spacing w:val="-2"/>
        </w:rPr>
        <w:t>(d)</w:t>
      </w:r>
      <w:r>
        <w:rPr>
          <w:spacing w:val="-2"/>
        </w:rPr>
        <w:tab/>
      </w:r>
      <w:proofErr w:type="gramStart"/>
      <w:r>
        <w:rPr>
          <w:spacing w:val="-2"/>
        </w:rPr>
        <w:t>correspond</w:t>
      </w:r>
      <w:proofErr w:type="gramEnd"/>
      <w:r>
        <w:rPr>
          <w:spacing w:val="-2"/>
        </w:rPr>
        <w:t xml:space="preserve"> to accounting periods already completed and audited</w:t>
      </w:r>
      <w:r>
        <w:rPr>
          <w:spacing w:val="-5"/>
        </w:rPr>
        <w:t>.</w:t>
      </w:r>
    </w:p>
    <w:p w:rsidR="00284E7A" w:rsidRDefault="00284E7A" w:rsidP="00284E7A">
      <w:pPr>
        <w:rPr>
          <w:spacing w:val="-2"/>
        </w:rPr>
      </w:pPr>
    </w:p>
    <w:p w:rsidR="00284E7A" w:rsidRDefault="00284E7A" w:rsidP="00284E7A">
      <w:pPr>
        <w:spacing w:after="432" w:line="264" w:lineRule="exact"/>
        <w:ind w:left="360" w:hanging="360"/>
        <w:rPr>
          <w:spacing w:val="-2"/>
        </w:rPr>
      </w:pPr>
      <w:r>
        <w:rPr>
          <w:rFonts w:ascii="MS Mincho" w:eastAsia="MS Mincho" w:hAnsi="MS Mincho" w:cs="MS Mincho"/>
          <w:spacing w:val="-2"/>
        </w:rPr>
        <w:sym w:font="Wingdings" w:char="F0A8"/>
      </w:r>
      <w:r>
        <w:rPr>
          <w:spacing w:val="-4"/>
        </w:rPr>
        <w:tab/>
      </w:r>
      <w:r>
        <w:rPr>
          <w:spacing w:val="-6"/>
        </w:rPr>
        <w:t>Attached are copies of financial statements</w:t>
      </w:r>
      <w:r>
        <w:rPr>
          <w:rStyle w:val="FootnoteReference"/>
          <w:spacing w:val="-6"/>
        </w:rPr>
        <w:footnoteReference w:id="14"/>
      </w:r>
      <w:r>
        <w:rPr>
          <w:spacing w:val="-6"/>
        </w:rPr>
        <w:t xml:space="preserve"> </w:t>
      </w:r>
      <w:r>
        <w:rPr>
          <w:spacing w:val="-2"/>
        </w:rPr>
        <w:t xml:space="preserve"> for the </w:t>
      </w:r>
      <w:r>
        <w:rPr>
          <w:i/>
          <w:iCs/>
          <w:sz w:val="22"/>
          <w:szCs w:val="22"/>
        </w:rPr>
        <w:t>____________</w:t>
      </w:r>
      <w:r>
        <w:rPr>
          <w:spacing w:val="-2"/>
        </w:rPr>
        <w:t>years required above; and complying with the requirements</w:t>
      </w:r>
    </w:p>
    <w:p w:rsidR="008E13BB" w:rsidRPr="00BA0CF6" w:rsidRDefault="00210935" w:rsidP="008E13BB">
      <w:pPr>
        <w:pStyle w:val="SectionVHeader"/>
        <w:spacing w:after="120"/>
        <w:jc w:val="left"/>
        <w:rPr>
          <w:rStyle w:val="Table"/>
          <w:szCs w:val="24"/>
          <w:lang w:val="en-US"/>
        </w:rPr>
      </w:pPr>
      <w:r>
        <w:rPr>
          <w:b w:val="0"/>
          <w:bCs/>
          <w:spacing w:val="-2"/>
          <w:lang w:val="fr-FR"/>
        </w:rPr>
        <w:br w:type="page"/>
      </w:r>
      <w:r w:rsidR="008E13BB" w:rsidRPr="00BA0CF6">
        <w:rPr>
          <w:rStyle w:val="Table"/>
          <w:szCs w:val="24"/>
          <w:lang w:val="en-US"/>
        </w:rPr>
        <w:lastRenderedPageBreak/>
        <w:t xml:space="preserve"> </w:t>
      </w:r>
    </w:p>
    <w:p w:rsidR="00B30B7F" w:rsidRPr="004D55CC" w:rsidRDefault="00B30B7F" w:rsidP="00B30B7F">
      <w:pPr>
        <w:jc w:val="center"/>
        <w:rPr>
          <w:b/>
          <w:sz w:val="32"/>
          <w:szCs w:val="32"/>
        </w:rPr>
      </w:pPr>
      <w:r w:rsidRPr="004D55CC">
        <w:rPr>
          <w:b/>
          <w:sz w:val="32"/>
          <w:szCs w:val="32"/>
        </w:rPr>
        <w:t>Form FIN - 3.2</w:t>
      </w:r>
    </w:p>
    <w:p w:rsidR="00B30B7F" w:rsidRDefault="00B30B7F" w:rsidP="00B30B7F">
      <w:pPr>
        <w:pStyle w:val="Section4heading"/>
      </w:pPr>
      <w:bookmarkStart w:id="442" w:name="_Toc108424567"/>
      <w:r>
        <w:t>Average Annual Construction Turnover</w:t>
      </w:r>
      <w:bookmarkEnd w:id="442"/>
    </w:p>
    <w:p w:rsidR="00B30B7F" w:rsidRPr="004D55CC" w:rsidRDefault="00B30B7F" w:rsidP="00B30B7F">
      <w:pPr>
        <w:spacing w:before="324" w:after="324"/>
        <w:jc w:val="right"/>
        <w:rPr>
          <w:bCs/>
          <w:spacing w:val="-2"/>
        </w:rPr>
      </w:pPr>
      <w:r>
        <w:rPr>
          <w:bCs/>
          <w:spacing w:val="-2"/>
        </w:rPr>
        <w:t>Bidder</w:t>
      </w:r>
      <w:r w:rsidRPr="004D55CC">
        <w:rPr>
          <w:bCs/>
          <w:spacing w:val="-2"/>
        </w:rPr>
        <w:t xml:space="preserve">'s/Joint Venture </w:t>
      </w:r>
      <w:r>
        <w:rPr>
          <w:bCs/>
          <w:spacing w:val="-2"/>
        </w:rPr>
        <w:t>Member</w:t>
      </w:r>
      <w:r w:rsidRPr="004D55CC">
        <w:rPr>
          <w:bCs/>
          <w:spacing w:val="-2"/>
        </w:rPr>
        <w:t xml:space="preserve">'s </w:t>
      </w:r>
      <w:r>
        <w:rPr>
          <w:bCs/>
          <w:spacing w:val="-2"/>
        </w:rPr>
        <w:t>Name</w:t>
      </w:r>
      <w:r w:rsidRPr="004D55CC">
        <w:rPr>
          <w:bCs/>
          <w:spacing w:val="-2"/>
        </w:rPr>
        <w:t xml:space="preserve">: </w:t>
      </w:r>
      <w:r>
        <w:rPr>
          <w:bCs/>
          <w:i/>
          <w:iCs/>
        </w:rPr>
        <w:t>________________</w:t>
      </w:r>
      <w:r w:rsidRPr="004D55CC">
        <w:rPr>
          <w:bCs/>
          <w:i/>
          <w:iCs/>
        </w:rPr>
        <w:br/>
      </w:r>
      <w:r w:rsidRPr="004D55CC">
        <w:rPr>
          <w:bCs/>
          <w:spacing w:val="-2"/>
        </w:rPr>
        <w:t xml:space="preserve">Date: </w:t>
      </w:r>
      <w:r>
        <w:rPr>
          <w:bCs/>
          <w:i/>
          <w:iCs/>
        </w:rPr>
        <w:t>___________________________</w:t>
      </w:r>
      <w:r w:rsidRPr="004D55CC">
        <w:rPr>
          <w:bCs/>
          <w:i/>
          <w:iCs/>
        </w:rPr>
        <w:br/>
      </w:r>
      <w:r>
        <w:rPr>
          <w:bCs/>
          <w:spacing w:val="-2"/>
        </w:rPr>
        <w:t>Bidder</w:t>
      </w:r>
      <w:r w:rsidRPr="004D55CC">
        <w:rPr>
          <w:bCs/>
          <w:spacing w:val="-2"/>
        </w:rPr>
        <w:t xml:space="preserve">'s Party </w:t>
      </w:r>
      <w:r>
        <w:rPr>
          <w:bCs/>
          <w:spacing w:val="-2"/>
        </w:rPr>
        <w:t>Name</w:t>
      </w:r>
      <w:r w:rsidRPr="004D55CC">
        <w:rPr>
          <w:bCs/>
          <w:spacing w:val="-2"/>
        </w:rPr>
        <w:t xml:space="preserve">: </w:t>
      </w:r>
      <w:r>
        <w:rPr>
          <w:bCs/>
          <w:i/>
          <w:iCs/>
          <w:spacing w:val="-1"/>
        </w:rPr>
        <w:t>_______________________</w:t>
      </w:r>
      <w:r w:rsidRPr="004D55CC">
        <w:rPr>
          <w:bCs/>
          <w:i/>
          <w:iCs/>
          <w:spacing w:val="-1"/>
        </w:rPr>
        <w:br/>
      </w:r>
      <w:r w:rsidR="00573292" w:rsidRPr="000464E8">
        <w:rPr>
          <w:bCs/>
          <w:spacing w:val="-2"/>
        </w:rPr>
        <w:t>ICB/MC</w:t>
      </w:r>
      <w:r w:rsidRPr="004D55CC">
        <w:rPr>
          <w:bCs/>
          <w:spacing w:val="-2"/>
        </w:rPr>
        <w:t xml:space="preserve"> No. and title: </w:t>
      </w:r>
      <w:r>
        <w:rPr>
          <w:bCs/>
          <w:i/>
          <w:iCs/>
        </w:rPr>
        <w:t>___________________________</w:t>
      </w:r>
      <w:r w:rsidRPr="004D55CC">
        <w:rPr>
          <w:bCs/>
          <w:i/>
          <w:iCs/>
        </w:rPr>
        <w:br/>
      </w:r>
      <w:r w:rsidRPr="004D55CC">
        <w:rPr>
          <w:bCs/>
          <w:spacing w:val="-2"/>
        </w:rPr>
        <w:t xml:space="preserve">Page </w:t>
      </w:r>
      <w:r>
        <w:rPr>
          <w:bCs/>
          <w:i/>
          <w:iCs/>
        </w:rPr>
        <w:t>______________</w:t>
      </w:r>
      <w:r w:rsidRPr="004D55CC">
        <w:rPr>
          <w:bCs/>
          <w:spacing w:val="-2"/>
        </w:rPr>
        <w:t xml:space="preserve">of </w:t>
      </w:r>
      <w:r>
        <w:rPr>
          <w:bCs/>
          <w:i/>
          <w:spacing w:val="-2"/>
        </w:rPr>
        <w:t>________________</w:t>
      </w:r>
      <w:r w:rsidRPr="004D55CC">
        <w:rPr>
          <w:bCs/>
          <w:spacing w:val="-2"/>
        </w:rPr>
        <w:t>pages</w:t>
      </w:r>
    </w:p>
    <w:p w:rsidR="00B30B7F" w:rsidRDefault="00B30B7F" w:rsidP="00B30B7F">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193"/>
        <w:gridCol w:w="1975"/>
        <w:gridCol w:w="2500"/>
      </w:tblGrid>
      <w:tr w:rsidR="00961168" w:rsidTr="003979A7">
        <w:tc>
          <w:tcPr>
            <w:tcW w:w="9576" w:type="dxa"/>
            <w:gridSpan w:val="4"/>
            <w:shd w:val="clear" w:color="auto" w:fill="D9D9D9" w:themeFill="background1" w:themeFillShade="D9"/>
          </w:tcPr>
          <w:p w:rsidR="00961168" w:rsidRDefault="00961168" w:rsidP="00A57D3C">
            <w:pPr>
              <w:spacing w:before="40" w:after="120"/>
              <w:jc w:val="center"/>
            </w:pPr>
            <w:r w:rsidRPr="00180E36">
              <w:rPr>
                <w:b/>
                <w:bCs/>
                <w:spacing w:val="-2"/>
              </w:rPr>
              <w:t>Annual turnover data (construction only)</w:t>
            </w:r>
          </w:p>
        </w:tc>
      </w:tr>
      <w:tr w:rsidR="00B30B7F" w:rsidTr="003979A7">
        <w:tc>
          <w:tcPr>
            <w:tcW w:w="1558" w:type="dxa"/>
            <w:shd w:val="clear" w:color="auto" w:fill="D9D9D9" w:themeFill="background1" w:themeFillShade="D9"/>
          </w:tcPr>
          <w:p w:rsidR="00B30B7F" w:rsidRDefault="00B30B7F" w:rsidP="003979A7">
            <w:pPr>
              <w:spacing w:before="40" w:after="120"/>
              <w:jc w:val="center"/>
            </w:pPr>
            <w:r w:rsidRPr="00180E36">
              <w:rPr>
                <w:b/>
                <w:bCs/>
                <w:spacing w:val="-2"/>
              </w:rPr>
              <w:t>Year</w:t>
            </w:r>
          </w:p>
        </w:tc>
        <w:tc>
          <w:tcPr>
            <w:tcW w:w="3368" w:type="dxa"/>
            <w:shd w:val="clear" w:color="auto" w:fill="D9D9D9" w:themeFill="background1" w:themeFillShade="D9"/>
          </w:tcPr>
          <w:p w:rsidR="00B30B7F" w:rsidRDefault="00B30B7F" w:rsidP="003979A7">
            <w:pPr>
              <w:spacing w:before="40" w:after="120"/>
              <w:jc w:val="center"/>
              <w:rPr>
                <w:b/>
                <w:bCs/>
                <w:spacing w:val="-2"/>
              </w:rPr>
            </w:pPr>
            <w:r w:rsidRPr="00180E36">
              <w:rPr>
                <w:b/>
                <w:bCs/>
                <w:spacing w:val="-2"/>
              </w:rPr>
              <w:t>Amount</w:t>
            </w:r>
          </w:p>
          <w:p w:rsidR="00B30B7F" w:rsidRDefault="00B30B7F" w:rsidP="003979A7">
            <w:pPr>
              <w:spacing w:before="40" w:after="120"/>
              <w:jc w:val="center"/>
            </w:pPr>
            <w:r w:rsidRPr="00180E36">
              <w:rPr>
                <w:b/>
                <w:bCs/>
                <w:spacing w:val="-2"/>
              </w:rPr>
              <w:t>Currency</w:t>
            </w:r>
          </w:p>
        </w:tc>
        <w:tc>
          <w:tcPr>
            <w:tcW w:w="2042" w:type="dxa"/>
            <w:shd w:val="clear" w:color="auto" w:fill="D9D9D9" w:themeFill="background1" w:themeFillShade="D9"/>
          </w:tcPr>
          <w:p w:rsidR="00B30B7F" w:rsidRDefault="00B30B7F" w:rsidP="003979A7">
            <w:pPr>
              <w:spacing w:before="40" w:after="120"/>
              <w:jc w:val="center"/>
              <w:rPr>
                <w:b/>
                <w:bCs/>
                <w:spacing w:val="-2"/>
              </w:rPr>
            </w:pPr>
            <w:r>
              <w:rPr>
                <w:b/>
                <w:bCs/>
                <w:spacing w:val="-2"/>
              </w:rPr>
              <w:t>Exchange rate</w:t>
            </w:r>
          </w:p>
        </w:tc>
        <w:tc>
          <w:tcPr>
            <w:tcW w:w="2608" w:type="dxa"/>
            <w:shd w:val="clear" w:color="auto" w:fill="D9D9D9" w:themeFill="background1" w:themeFillShade="D9"/>
          </w:tcPr>
          <w:p w:rsidR="00B30B7F" w:rsidRDefault="00B30B7F" w:rsidP="003979A7">
            <w:pPr>
              <w:spacing w:before="40" w:after="120"/>
              <w:jc w:val="center"/>
            </w:pPr>
            <w:r>
              <w:rPr>
                <w:b/>
                <w:bCs/>
                <w:spacing w:val="-2"/>
              </w:rPr>
              <w:t>USD equivalent</w:t>
            </w:r>
          </w:p>
        </w:tc>
      </w:tr>
      <w:tr w:rsidR="00B30B7F" w:rsidRPr="004D55CC" w:rsidTr="00A57D3C">
        <w:tc>
          <w:tcPr>
            <w:tcW w:w="1558" w:type="dxa"/>
          </w:tcPr>
          <w:p w:rsidR="00B30B7F" w:rsidRPr="003979A7" w:rsidRDefault="00B30B7F" w:rsidP="00A57D3C">
            <w:pPr>
              <w:spacing w:before="40" w:after="120"/>
              <w:rPr>
                <w:sz w:val="22"/>
                <w:szCs w:val="22"/>
              </w:rPr>
            </w:pPr>
            <w:r w:rsidRPr="003979A7">
              <w:rPr>
                <w:bCs/>
                <w:i/>
                <w:iCs/>
                <w:spacing w:val="-5"/>
                <w:sz w:val="22"/>
                <w:szCs w:val="22"/>
              </w:rPr>
              <w:t>[</w:t>
            </w:r>
            <w:r w:rsidRPr="003979A7">
              <w:rPr>
                <w:bCs/>
                <w:i/>
                <w:iCs/>
                <w:color w:val="C00000"/>
                <w:spacing w:val="-5"/>
                <w:sz w:val="22"/>
                <w:szCs w:val="22"/>
              </w:rPr>
              <w:t>indicate year</w:t>
            </w:r>
            <w:r w:rsidRPr="003979A7">
              <w:rPr>
                <w:bCs/>
                <w:i/>
                <w:iCs/>
                <w:spacing w:val="-5"/>
                <w:sz w:val="22"/>
                <w:szCs w:val="22"/>
              </w:rPr>
              <w:t>]</w:t>
            </w:r>
          </w:p>
        </w:tc>
        <w:tc>
          <w:tcPr>
            <w:tcW w:w="3368" w:type="dxa"/>
          </w:tcPr>
          <w:p w:rsidR="00B30B7F" w:rsidRPr="004D55CC" w:rsidRDefault="00B30B7F" w:rsidP="00A57D3C">
            <w:pPr>
              <w:spacing w:before="40" w:after="120"/>
            </w:pPr>
            <w:r w:rsidRPr="00180E36">
              <w:rPr>
                <w:bCs/>
                <w:i/>
                <w:iCs/>
              </w:rPr>
              <w:t>[</w:t>
            </w:r>
            <w:r w:rsidRPr="003979A7">
              <w:rPr>
                <w:bCs/>
                <w:i/>
                <w:iCs/>
                <w:color w:val="C00000"/>
              </w:rPr>
              <w:t>insert amount and indicate currency</w:t>
            </w:r>
            <w:r w:rsidRPr="00180E36">
              <w:rPr>
                <w:bCs/>
                <w:i/>
                <w:iCs/>
              </w:rPr>
              <w:t>]</w:t>
            </w:r>
          </w:p>
        </w:tc>
        <w:tc>
          <w:tcPr>
            <w:tcW w:w="2042" w:type="dxa"/>
          </w:tcPr>
          <w:p w:rsidR="00B30B7F" w:rsidRPr="00180E36" w:rsidRDefault="00B30B7F" w:rsidP="00A57D3C">
            <w:pPr>
              <w:spacing w:before="40" w:after="120"/>
              <w:rPr>
                <w:bCs/>
                <w:i/>
                <w:iCs/>
              </w:rPr>
            </w:pPr>
          </w:p>
        </w:tc>
        <w:tc>
          <w:tcPr>
            <w:tcW w:w="2608" w:type="dxa"/>
          </w:tcPr>
          <w:p w:rsidR="00B30B7F" w:rsidRPr="004D55CC" w:rsidRDefault="00B30B7F" w:rsidP="00A57D3C">
            <w:pPr>
              <w:spacing w:before="40" w:after="120"/>
            </w:pPr>
          </w:p>
        </w:tc>
      </w:tr>
      <w:tr w:rsidR="00B30B7F" w:rsidTr="00A57D3C">
        <w:tc>
          <w:tcPr>
            <w:tcW w:w="1558" w:type="dxa"/>
          </w:tcPr>
          <w:p w:rsidR="00B30B7F" w:rsidRPr="00180E36" w:rsidRDefault="00B30B7F" w:rsidP="00A57D3C">
            <w:pPr>
              <w:spacing w:before="40" w:after="120"/>
              <w:rPr>
                <w:b/>
                <w:bCs/>
                <w:spacing w:val="-2"/>
              </w:rPr>
            </w:pPr>
          </w:p>
        </w:tc>
        <w:tc>
          <w:tcPr>
            <w:tcW w:w="3368" w:type="dxa"/>
          </w:tcPr>
          <w:p w:rsidR="00B30B7F" w:rsidRDefault="00B30B7F" w:rsidP="00A57D3C">
            <w:pPr>
              <w:spacing w:before="40" w:after="120"/>
            </w:pPr>
          </w:p>
        </w:tc>
        <w:tc>
          <w:tcPr>
            <w:tcW w:w="2042" w:type="dxa"/>
          </w:tcPr>
          <w:p w:rsidR="00B30B7F" w:rsidRDefault="00B30B7F" w:rsidP="00A57D3C">
            <w:pPr>
              <w:spacing w:before="40" w:after="120"/>
            </w:pPr>
          </w:p>
        </w:tc>
        <w:tc>
          <w:tcPr>
            <w:tcW w:w="2608" w:type="dxa"/>
          </w:tcPr>
          <w:p w:rsidR="00B30B7F" w:rsidRDefault="00B30B7F" w:rsidP="00A57D3C">
            <w:pPr>
              <w:spacing w:before="40" w:after="120"/>
            </w:pPr>
          </w:p>
        </w:tc>
      </w:tr>
      <w:tr w:rsidR="00B30B7F" w:rsidTr="00A57D3C">
        <w:tc>
          <w:tcPr>
            <w:tcW w:w="1558" w:type="dxa"/>
          </w:tcPr>
          <w:p w:rsidR="00B30B7F" w:rsidRPr="00180E36" w:rsidRDefault="00B30B7F" w:rsidP="00A57D3C">
            <w:pPr>
              <w:spacing w:before="40" w:after="120"/>
              <w:rPr>
                <w:b/>
                <w:bCs/>
                <w:spacing w:val="-2"/>
              </w:rPr>
            </w:pPr>
          </w:p>
        </w:tc>
        <w:tc>
          <w:tcPr>
            <w:tcW w:w="3368" w:type="dxa"/>
          </w:tcPr>
          <w:p w:rsidR="00B30B7F" w:rsidRDefault="00B30B7F" w:rsidP="00A57D3C">
            <w:pPr>
              <w:spacing w:before="40" w:after="120"/>
            </w:pPr>
          </w:p>
        </w:tc>
        <w:tc>
          <w:tcPr>
            <w:tcW w:w="2042" w:type="dxa"/>
          </w:tcPr>
          <w:p w:rsidR="00B30B7F" w:rsidRDefault="00B30B7F" w:rsidP="00A57D3C">
            <w:pPr>
              <w:spacing w:before="40" w:after="120"/>
            </w:pPr>
          </w:p>
        </w:tc>
        <w:tc>
          <w:tcPr>
            <w:tcW w:w="2608" w:type="dxa"/>
          </w:tcPr>
          <w:p w:rsidR="00B30B7F" w:rsidRDefault="00B30B7F" w:rsidP="00A57D3C">
            <w:pPr>
              <w:spacing w:before="40" w:after="120"/>
            </w:pPr>
          </w:p>
        </w:tc>
      </w:tr>
      <w:tr w:rsidR="00B30B7F" w:rsidTr="00A57D3C">
        <w:tc>
          <w:tcPr>
            <w:tcW w:w="1558" w:type="dxa"/>
          </w:tcPr>
          <w:p w:rsidR="00B30B7F" w:rsidRPr="00180E36" w:rsidRDefault="00B30B7F" w:rsidP="00A57D3C">
            <w:pPr>
              <w:spacing w:before="40" w:after="120"/>
              <w:rPr>
                <w:b/>
                <w:bCs/>
                <w:spacing w:val="-2"/>
              </w:rPr>
            </w:pPr>
          </w:p>
        </w:tc>
        <w:tc>
          <w:tcPr>
            <w:tcW w:w="3368" w:type="dxa"/>
          </w:tcPr>
          <w:p w:rsidR="00B30B7F" w:rsidRDefault="00B30B7F" w:rsidP="00A57D3C">
            <w:pPr>
              <w:spacing w:before="40" w:after="120"/>
            </w:pPr>
          </w:p>
        </w:tc>
        <w:tc>
          <w:tcPr>
            <w:tcW w:w="2042" w:type="dxa"/>
          </w:tcPr>
          <w:p w:rsidR="00B30B7F" w:rsidRDefault="00B30B7F" w:rsidP="00A57D3C">
            <w:pPr>
              <w:spacing w:before="40" w:after="120"/>
            </w:pPr>
          </w:p>
        </w:tc>
        <w:tc>
          <w:tcPr>
            <w:tcW w:w="2608" w:type="dxa"/>
          </w:tcPr>
          <w:p w:rsidR="00B30B7F" w:rsidRDefault="00B30B7F" w:rsidP="00A57D3C">
            <w:pPr>
              <w:spacing w:before="40" w:after="120"/>
            </w:pPr>
          </w:p>
        </w:tc>
      </w:tr>
      <w:tr w:rsidR="00B30B7F" w:rsidTr="00A57D3C">
        <w:tc>
          <w:tcPr>
            <w:tcW w:w="1558" w:type="dxa"/>
          </w:tcPr>
          <w:p w:rsidR="00B30B7F" w:rsidRPr="00180E36" w:rsidRDefault="00B30B7F" w:rsidP="00A57D3C">
            <w:pPr>
              <w:spacing w:before="40" w:after="120"/>
              <w:rPr>
                <w:b/>
                <w:bCs/>
                <w:spacing w:val="-2"/>
              </w:rPr>
            </w:pPr>
          </w:p>
        </w:tc>
        <w:tc>
          <w:tcPr>
            <w:tcW w:w="3368" w:type="dxa"/>
          </w:tcPr>
          <w:p w:rsidR="00B30B7F" w:rsidRDefault="00B30B7F" w:rsidP="00A57D3C">
            <w:pPr>
              <w:spacing w:before="40" w:after="120"/>
            </w:pPr>
          </w:p>
        </w:tc>
        <w:tc>
          <w:tcPr>
            <w:tcW w:w="2042" w:type="dxa"/>
          </w:tcPr>
          <w:p w:rsidR="00B30B7F" w:rsidRDefault="00B30B7F" w:rsidP="00A57D3C">
            <w:pPr>
              <w:spacing w:before="40" w:after="120"/>
            </w:pPr>
          </w:p>
        </w:tc>
        <w:tc>
          <w:tcPr>
            <w:tcW w:w="2608" w:type="dxa"/>
          </w:tcPr>
          <w:p w:rsidR="00B30B7F" w:rsidRDefault="00B30B7F" w:rsidP="00A57D3C">
            <w:pPr>
              <w:spacing w:before="40" w:after="120"/>
            </w:pPr>
          </w:p>
        </w:tc>
      </w:tr>
      <w:tr w:rsidR="00B30B7F" w:rsidTr="00A57D3C">
        <w:tc>
          <w:tcPr>
            <w:tcW w:w="1558" w:type="dxa"/>
          </w:tcPr>
          <w:p w:rsidR="00B30B7F" w:rsidRPr="004D55CC" w:rsidRDefault="00B30B7F" w:rsidP="00A57D3C">
            <w:pPr>
              <w:spacing w:before="40" w:after="120"/>
            </w:pPr>
            <w:r w:rsidRPr="00180E36">
              <w:rPr>
                <w:bCs/>
                <w:spacing w:val="-2"/>
              </w:rPr>
              <w:t>Average Annual Construction Turnover *</w:t>
            </w:r>
          </w:p>
        </w:tc>
        <w:tc>
          <w:tcPr>
            <w:tcW w:w="3368" w:type="dxa"/>
          </w:tcPr>
          <w:p w:rsidR="00B30B7F" w:rsidRDefault="00B30B7F" w:rsidP="00A57D3C">
            <w:pPr>
              <w:spacing w:before="40" w:after="120"/>
            </w:pPr>
          </w:p>
        </w:tc>
        <w:tc>
          <w:tcPr>
            <w:tcW w:w="2042" w:type="dxa"/>
          </w:tcPr>
          <w:p w:rsidR="00B30B7F" w:rsidRDefault="00B30B7F" w:rsidP="00A57D3C">
            <w:pPr>
              <w:spacing w:before="40" w:after="120"/>
            </w:pPr>
          </w:p>
        </w:tc>
        <w:tc>
          <w:tcPr>
            <w:tcW w:w="2608" w:type="dxa"/>
          </w:tcPr>
          <w:p w:rsidR="00B30B7F" w:rsidRDefault="00B30B7F" w:rsidP="00A57D3C">
            <w:pPr>
              <w:spacing w:before="40" w:after="120"/>
            </w:pPr>
          </w:p>
        </w:tc>
      </w:tr>
    </w:tbl>
    <w:p w:rsidR="00B30B7F" w:rsidRDefault="00B30B7F" w:rsidP="00B30B7F">
      <w:pPr>
        <w:spacing w:before="144" w:after="396"/>
        <w:ind w:left="360" w:right="72" w:hanging="378"/>
        <w:rPr>
          <w:bCs/>
          <w:spacing w:val="-2"/>
        </w:rPr>
      </w:pPr>
      <w:r w:rsidRPr="004D55CC">
        <w:rPr>
          <w:bCs/>
          <w:spacing w:val="-2"/>
        </w:rPr>
        <w:t xml:space="preserve">* </w:t>
      </w:r>
      <w:r>
        <w:rPr>
          <w:bCs/>
          <w:spacing w:val="-2"/>
        </w:rPr>
        <w:tab/>
        <w:t>See</w:t>
      </w:r>
      <w:r w:rsidRPr="004D55CC">
        <w:rPr>
          <w:bCs/>
          <w:spacing w:val="-2"/>
        </w:rPr>
        <w:t xml:space="preserve"> Section III, </w:t>
      </w:r>
      <w:r w:rsidR="00167B2E">
        <w:rPr>
          <w:bCs/>
          <w:spacing w:val="-2"/>
        </w:rPr>
        <w:t xml:space="preserve">Evaluation and </w:t>
      </w:r>
      <w:r w:rsidRPr="004D55CC">
        <w:rPr>
          <w:bCs/>
          <w:spacing w:val="-2"/>
        </w:rPr>
        <w:t>Qualification Criteria, Sub-Factor 3.2.</w:t>
      </w:r>
    </w:p>
    <w:p w:rsidR="008E13BB" w:rsidRDefault="008E13BB" w:rsidP="008E13BB">
      <w:pPr>
        <w:rPr>
          <w:rFonts w:ascii="Arial" w:hAnsi="Arial" w:cs="Arial"/>
          <w:sz w:val="20"/>
        </w:rPr>
      </w:pPr>
    </w:p>
    <w:p w:rsidR="00B30B7F" w:rsidRPr="00947DE8" w:rsidRDefault="00D46D53" w:rsidP="00B30B7F">
      <w:pPr>
        <w:jc w:val="center"/>
        <w:rPr>
          <w:b/>
          <w:sz w:val="32"/>
          <w:szCs w:val="32"/>
        </w:rPr>
      </w:pPr>
      <w:r w:rsidRPr="00BA0CF6">
        <w:rPr>
          <w:rFonts w:cs="Arial"/>
        </w:rPr>
        <w:br w:type="page"/>
      </w:r>
    </w:p>
    <w:p w:rsidR="008E13BB" w:rsidRPr="00554A1C" w:rsidRDefault="008E13BB" w:rsidP="00B30B7F">
      <w:pPr>
        <w:pStyle w:val="SectionVHeading2"/>
        <w:rPr>
          <w:lang w:val="en-US"/>
        </w:rPr>
      </w:pPr>
    </w:p>
    <w:p w:rsidR="008E13BB" w:rsidRPr="00554A1C" w:rsidRDefault="00030045" w:rsidP="008E13BB">
      <w:pPr>
        <w:pStyle w:val="SectionVHeader"/>
        <w:rPr>
          <w:lang w:val="en-US"/>
        </w:rPr>
      </w:pPr>
      <w:bookmarkStart w:id="443" w:name="_Toc320179601"/>
      <w:r w:rsidRPr="00030045">
        <w:rPr>
          <w:lang w:val="en-US"/>
        </w:rPr>
        <w:t>Bidders Qualification without prequalification</w:t>
      </w:r>
      <w:bookmarkEnd w:id="443"/>
    </w:p>
    <w:p w:rsidR="008E13BB" w:rsidRPr="00016747" w:rsidRDefault="008E13BB" w:rsidP="008E13BB">
      <w:pPr>
        <w:pStyle w:val="Technical4"/>
        <w:tabs>
          <w:tab w:val="clear" w:pos="-720"/>
        </w:tabs>
        <w:suppressAutoHyphens w:val="0"/>
        <w:spacing w:after="120"/>
        <w:ind w:left="360" w:right="288"/>
        <w:rPr>
          <w:rStyle w:val="Table"/>
          <w:rFonts w:ascii="Times New Roman" w:hAnsi="Times New Roman"/>
          <w:spacing w:val="-2"/>
          <w:sz w:val="24"/>
          <w:szCs w:val="24"/>
        </w:rPr>
      </w:pPr>
    </w:p>
    <w:p w:rsidR="008E13BB" w:rsidRPr="00016747" w:rsidRDefault="008E13BB" w:rsidP="008E13BB">
      <w:pPr>
        <w:pStyle w:val="Technical4"/>
        <w:tabs>
          <w:tab w:val="clear" w:pos="-720"/>
        </w:tabs>
        <w:suppressAutoHyphens w:val="0"/>
        <w:spacing w:before="240" w:after="240"/>
        <w:ind w:left="180" w:right="288"/>
        <w:jc w:val="both"/>
        <w:rPr>
          <w:rFonts w:ascii="Times New Roman" w:hAnsi="Times New Roman"/>
          <w:b w:val="0"/>
          <w:bCs/>
          <w:szCs w:val="24"/>
        </w:rPr>
      </w:pPr>
      <w:r w:rsidRPr="00016747">
        <w:rPr>
          <w:rFonts w:ascii="Times New Roman" w:hAnsi="Times New Roman"/>
          <w:b w:val="0"/>
          <w:bCs/>
          <w:szCs w:val="24"/>
        </w:rPr>
        <w:t xml:space="preserve">To establish its qualifications to perform the contract in accordance with Section III (Evaluation and Qualification Criteria) the Bidder shall provide the information requested in the corresponding Information Sheets included hereunder. </w:t>
      </w:r>
    </w:p>
    <w:p w:rsidR="006D1DC9" w:rsidRPr="00906B4B" w:rsidRDefault="008E13BB" w:rsidP="006D1DC9">
      <w:pPr>
        <w:pStyle w:val="Style11"/>
        <w:jc w:val="center"/>
        <w:rPr>
          <w:b/>
          <w:sz w:val="32"/>
          <w:szCs w:val="32"/>
        </w:rPr>
      </w:pPr>
      <w:r w:rsidRPr="00BA0CF6">
        <w:rPr>
          <w:rStyle w:val="Table"/>
          <w:rFonts w:cs="Arial"/>
          <w:b/>
          <w:bCs/>
          <w:i/>
          <w:iCs/>
        </w:rPr>
        <w:br w:type="page"/>
      </w:r>
    </w:p>
    <w:p w:rsidR="006D1DC9" w:rsidRPr="00906B4B" w:rsidRDefault="006D1DC9" w:rsidP="006D1DC9">
      <w:pPr>
        <w:pStyle w:val="Style11"/>
        <w:spacing w:line="240" w:lineRule="auto"/>
        <w:jc w:val="center"/>
        <w:rPr>
          <w:b/>
          <w:sz w:val="32"/>
          <w:szCs w:val="32"/>
        </w:rPr>
      </w:pPr>
      <w:r w:rsidRPr="00906B4B">
        <w:rPr>
          <w:b/>
          <w:sz w:val="32"/>
          <w:szCs w:val="32"/>
        </w:rPr>
        <w:lastRenderedPageBreak/>
        <w:t>Form ELI -1.1</w:t>
      </w:r>
    </w:p>
    <w:p w:rsidR="006D1DC9" w:rsidRDefault="006D1DC9" w:rsidP="006D1DC9">
      <w:pPr>
        <w:pStyle w:val="Section4heading"/>
      </w:pPr>
      <w:r>
        <w:t>Bidder Information Form</w:t>
      </w:r>
    </w:p>
    <w:p w:rsidR="006D1DC9" w:rsidRDefault="006D1DC9" w:rsidP="006D1DC9">
      <w:pPr>
        <w:jc w:val="right"/>
        <w:rPr>
          <w:spacing w:val="-2"/>
        </w:rPr>
      </w:pPr>
      <w:r w:rsidRPr="00076EA9">
        <w:rPr>
          <w:spacing w:val="-2"/>
        </w:rPr>
        <w:t xml:space="preserve">Date: </w:t>
      </w:r>
      <w:r>
        <w:rPr>
          <w:i/>
        </w:rPr>
        <w:t>_________________</w:t>
      </w:r>
      <w:r w:rsidRPr="00076EA9">
        <w:br/>
      </w:r>
      <w:r w:rsidR="00573292" w:rsidRPr="003979A7">
        <w:rPr>
          <w:spacing w:val="-2"/>
        </w:rPr>
        <w:t>ICB/MC</w:t>
      </w:r>
      <w:r w:rsidRPr="00076EA9">
        <w:rPr>
          <w:spacing w:val="-2"/>
        </w:rPr>
        <w:t xml:space="preserve"> No. and title: </w:t>
      </w:r>
      <w:r>
        <w:rPr>
          <w:i/>
          <w:spacing w:val="3"/>
        </w:rPr>
        <w:t>_________________</w:t>
      </w:r>
      <w:r w:rsidRPr="00076EA9">
        <w:rPr>
          <w:spacing w:val="3"/>
        </w:rPr>
        <w:br/>
      </w:r>
      <w:r w:rsidRPr="00076EA9">
        <w:rPr>
          <w:spacing w:val="-2"/>
        </w:rPr>
        <w:t>Page</w:t>
      </w:r>
      <w:r w:rsidRPr="00076EA9">
        <w:rPr>
          <w:i/>
          <w:spacing w:val="-2"/>
        </w:rPr>
        <w:t xml:space="preserve"> </w:t>
      </w:r>
      <w:r>
        <w:rPr>
          <w:i/>
        </w:rPr>
        <w:t>__________</w:t>
      </w:r>
      <w:r w:rsidRPr="00076EA9">
        <w:rPr>
          <w:spacing w:val="-2"/>
        </w:rPr>
        <w:t xml:space="preserve">of </w:t>
      </w:r>
      <w:r>
        <w:rPr>
          <w:i/>
          <w:spacing w:val="1"/>
        </w:rPr>
        <w:t>_______________</w:t>
      </w:r>
      <w:r w:rsidRPr="00076EA9">
        <w:rPr>
          <w:spacing w:val="-2"/>
        </w:rPr>
        <w:t>pages</w:t>
      </w:r>
    </w:p>
    <w:p w:rsidR="006D1DC9" w:rsidRPr="00076EA9" w:rsidRDefault="006D1DC9" w:rsidP="006D1DC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D1DC9" w:rsidRPr="00076EA9" w:rsidTr="00310AA6">
        <w:tc>
          <w:tcPr>
            <w:tcW w:w="9279" w:type="dxa"/>
            <w:tcBorders>
              <w:top w:val="single" w:sz="2" w:space="0" w:color="auto"/>
              <w:left w:val="single" w:sz="2" w:space="0" w:color="auto"/>
              <w:bottom w:val="single" w:sz="2" w:space="0" w:color="auto"/>
              <w:right w:val="single" w:sz="2" w:space="0" w:color="auto"/>
            </w:tcBorders>
          </w:tcPr>
          <w:p w:rsidR="006D1DC9" w:rsidRPr="00076EA9" w:rsidRDefault="006D1DC9" w:rsidP="00310AA6">
            <w:pPr>
              <w:spacing w:before="40" w:after="120"/>
              <w:ind w:left="90"/>
              <w:rPr>
                <w:spacing w:val="-2"/>
              </w:rPr>
            </w:pPr>
            <w:r>
              <w:rPr>
                <w:spacing w:val="-2"/>
              </w:rPr>
              <w:t>Bidder</w:t>
            </w:r>
            <w:r w:rsidRPr="00076EA9">
              <w:rPr>
                <w:spacing w:val="-2"/>
              </w:rPr>
              <w:t xml:space="preserve">'s </w:t>
            </w:r>
            <w:r>
              <w:rPr>
                <w:spacing w:val="-2"/>
              </w:rPr>
              <w:t>name</w:t>
            </w:r>
          </w:p>
          <w:p w:rsidR="006D1DC9" w:rsidRPr="00076EA9" w:rsidRDefault="006D1DC9" w:rsidP="00310AA6">
            <w:pPr>
              <w:spacing w:before="40" w:after="120"/>
              <w:ind w:left="90"/>
              <w:rPr>
                <w:i/>
                <w:spacing w:val="3"/>
              </w:rPr>
            </w:pPr>
          </w:p>
        </w:tc>
      </w:tr>
      <w:tr w:rsidR="006D1DC9" w:rsidRPr="00076EA9" w:rsidTr="00310AA6">
        <w:tc>
          <w:tcPr>
            <w:tcW w:w="9279" w:type="dxa"/>
            <w:tcBorders>
              <w:top w:val="single" w:sz="2" w:space="0" w:color="auto"/>
              <w:left w:val="single" w:sz="2" w:space="0" w:color="auto"/>
              <w:bottom w:val="single" w:sz="2" w:space="0" w:color="auto"/>
              <w:right w:val="single" w:sz="2" w:space="0" w:color="auto"/>
            </w:tcBorders>
          </w:tcPr>
          <w:p w:rsidR="006D1DC9" w:rsidRPr="00076EA9" w:rsidRDefault="006D1DC9" w:rsidP="00310AA6">
            <w:pPr>
              <w:spacing w:before="40" w:after="120"/>
              <w:ind w:left="90"/>
              <w:rPr>
                <w:spacing w:val="-10"/>
              </w:rPr>
            </w:pPr>
            <w:r w:rsidRPr="00076EA9">
              <w:rPr>
                <w:spacing w:val="-2"/>
              </w:rPr>
              <w:t xml:space="preserve">In case of Joint Venture (JV), </w:t>
            </w:r>
            <w:r>
              <w:rPr>
                <w:spacing w:val="-10"/>
              </w:rPr>
              <w:t>name</w:t>
            </w:r>
            <w:r w:rsidRPr="00076EA9">
              <w:rPr>
                <w:spacing w:val="-10"/>
              </w:rPr>
              <w:t xml:space="preserve"> of each </w:t>
            </w:r>
            <w:r>
              <w:rPr>
                <w:spacing w:val="-10"/>
              </w:rPr>
              <w:t>member</w:t>
            </w:r>
            <w:r w:rsidRPr="00076EA9">
              <w:rPr>
                <w:spacing w:val="-10"/>
              </w:rPr>
              <w:t>:</w:t>
            </w:r>
          </w:p>
          <w:p w:rsidR="006D1DC9" w:rsidRPr="00076EA9" w:rsidRDefault="006D1DC9" w:rsidP="00310AA6">
            <w:pPr>
              <w:spacing w:before="40" w:after="120"/>
              <w:ind w:left="90"/>
              <w:rPr>
                <w:i/>
                <w:spacing w:val="4"/>
              </w:rPr>
            </w:pPr>
          </w:p>
        </w:tc>
      </w:tr>
      <w:tr w:rsidR="006D1DC9" w:rsidRPr="00076EA9" w:rsidTr="00310AA6">
        <w:tc>
          <w:tcPr>
            <w:tcW w:w="9279" w:type="dxa"/>
            <w:tcBorders>
              <w:top w:val="single" w:sz="2" w:space="0" w:color="auto"/>
              <w:left w:val="single" w:sz="2" w:space="0" w:color="auto"/>
              <w:bottom w:val="single" w:sz="2" w:space="0" w:color="auto"/>
              <w:right w:val="single" w:sz="2" w:space="0" w:color="auto"/>
            </w:tcBorders>
          </w:tcPr>
          <w:p w:rsidR="006D1DC9" w:rsidRPr="00076EA9" w:rsidRDefault="006D1DC9" w:rsidP="00310AA6">
            <w:pPr>
              <w:spacing w:before="40" w:after="120"/>
              <w:ind w:left="90"/>
              <w:rPr>
                <w:spacing w:val="-8"/>
              </w:rPr>
            </w:pPr>
            <w:r>
              <w:rPr>
                <w:spacing w:val="-8"/>
              </w:rPr>
              <w:t>Bidder</w:t>
            </w:r>
            <w:r w:rsidRPr="00076EA9">
              <w:rPr>
                <w:spacing w:val="-8"/>
              </w:rPr>
              <w:t xml:space="preserve">'s </w:t>
            </w:r>
            <w:r>
              <w:rPr>
                <w:spacing w:val="-8"/>
              </w:rPr>
              <w:t>a</w:t>
            </w:r>
            <w:r w:rsidRPr="00076EA9">
              <w:rPr>
                <w:spacing w:val="-8"/>
              </w:rPr>
              <w:t xml:space="preserve">ctual or </w:t>
            </w:r>
            <w:r>
              <w:rPr>
                <w:spacing w:val="-8"/>
              </w:rPr>
              <w:t>i</w:t>
            </w:r>
            <w:r w:rsidRPr="00076EA9">
              <w:rPr>
                <w:spacing w:val="-8"/>
              </w:rPr>
              <w:t xml:space="preserve">ntended country of </w:t>
            </w:r>
            <w:r>
              <w:rPr>
                <w:spacing w:val="-8"/>
              </w:rPr>
              <w:t>registration</w:t>
            </w:r>
            <w:r w:rsidRPr="00076EA9">
              <w:rPr>
                <w:spacing w:val="-8"/>
              </w:rPr>
              <w:t>:</w:t>
            </w:r>
          </w:p>
          <w:p w:rsidR="006D1DC9" w:rsidRPr="00076EA9" w:rsidRDefault="006D1DC9" w:rsidP="00310AA6">
            <w:pPr>
              <w:spacing w:before="40" w:after="120"/>
              <w:ind w:left="90"/>
              <w:rPr>
                <w:i/>
                <w:spacing w:val="6"/>
              </w:rPr>
            </w:pPr>
            <w:r>
              <w:rPr>
                <w:i/>
                <w:spacing w:val="6"/>
              </w:rPr>
              <w:t>[</w:t>
            </w:r>
            <w:r w:rsidRPr="003979A7">
              <w:rPr>
                <w:i/>
                <w:color w:val="C00000"/>
                <w:spacing w:val="6"/>
              </w:rPr>
              <w:t>indicate country of Constitution</w:t>
            </w:r>
            <w:r>
              <w:rPr>
                <w:i/>
                <w:spacing w:val="6"/>
              </w:rPr>
              <w:t>]</w:t>
            </w:r>
          </w:p>
        </w:tc>
      </w:tr>
      <w:tr w:rsidR="006D1DC9" w:rsidRPr="00076EA9" w:rsidTr="00310AA6">
        <w:tc>
          <w:tcPr>
            <w:tcW w:w="9279" w:type="dxa"/>
            <w:tcBorders>
              <w:top w:val="single" w:sz="2" w:space="0" w:color="auto"/>
              <w:left w:val="single" w:sz="2" w:space="0" w:color="auto"/>
              <w:bottom w:val="single" w:sz="2" w:space="0" w:color="auto"/>
              <w:right w:val="single" w:sz="2" w:space="0" w:color="auto"/>
            </w:tcBorders>
          </w:tcPr>
          <w:p w:rsidR="006D1DC9" w:rsidRPr="00076EA9" w:rsidRDefault="006D1DC9" w:rsidP="00310AA6">
            <w:pPr>
              <w:spacing w:before="40" w:after="120"/>
              <w:ind w:left="90"/>
              <w:rPr>
                <w:spacing w:val="-8"/>
              </w:rPr>
            </w:pPr>
            <w:r>
              <w:rPr>
                <w:spacing w:val="-8"/>
              </w:rPr>
              <w:t>Bidder</w:t>
            </w:r>
            <w:r w:rsidRPr="00076EA9">
              <w:rPr>
                <w:spacing w:val="-8"/>
              </w:rPr>
              <w:t xml:space="preserve">'s actual or </w:t>
            </w:r>
            <w:r>
              <w:rPr>
                <w:spacing w:val="-8"/>
              </w:rPr>
              <w:t>i</w:t>
            </w:r>
            <w:r w:rsidRPr="00076EA9">
              <w:rPr>
                <w:spacing w:val="-8"/>
              </w:rPr>
              <w:t xml:space="preserve">ntended year of </w:t>
            </w:r>
            <w:r>
              <w:rPr>
                <w:spacing w:val="-8"/>
              </w:rPr>
              <w:t>incorporation</w:t>
            </w:r>
            <w:r w:rsidRPr="00076EA9">
              <w:rPr>
                <w:spacing w:val="-8"/>
              </w:rPr>
              <w:t>:</w:t>
            </w:r>
          </w:p>
          <w:p w:rsidR="006D1DC9" w:rsidRPr="00076EA9" w:rsidRDefault="006D1DC9" w:rsidP="00310AA6">
            <w:pPr>
              <w:spacing w:before="40" w:after="120"/>
              <w:ind w:left="90"/>
              <w:rPr>
                <w:i/>
                <w:spacing w:val="6"/>
              </w:rPr>
            </w:pPr>
          </w:p>
        </w:tc>
      </w:tr>
      <w:tr w:rsidR="006D1DC9" w:rsidRPr="00076EA9" w:rsidTr="00310AA6">
        <w:tc>
          <w:tcPr>
            <w:tcW w:w="9279" w:type="dxa"/>
            <w:tcBorders>
              <w:top w:val="single" w:sz="2" w:space="0" w:color="auto"/>
              <w:left w:val="single" w:sz="2" w:space="0" w:color="auto"/>
              <w:bottom w:val="single" w:sz="2" w:space="0" w:color="auto"/>
              <w:right w:val="single" w:sz="2" w:space="0" w:color="auto"/>
            </w:tcBorders>
          </w:tcPr>
          <w:p w:rsidR="006D1DC9" w:rsidRPr="00076EA9" w:rsidRDefault="006D1DC9" w:rsidP="00310AA6">
            <w:pPr>
              <w:spacing w:before="40" w:after="120"/>
              <w:ind w:left="90"/>
              <w:rPr>
                <w:spacing w:val="-2"/>
              </w:rPr>
            </w:pPr>
            <w:r>
              <w:rPr>
                <w:spacing w:val="-2"/>
              </w:rPr>
              <w:t>Bidder</w:t>
            </w:r>
            <w:r w:rsidRPr="00076EA9">
              <w:rPr>
                <w:spacing w:val="-2"/>
              </w:rPr>
              <w:t xml:space="preserve">'s legal address </w:t>
            </w:r>
            <w:r>
              <w:rPr>
                <w:spacing w:val="-2"/>
              </w:rPr>
              <w:t>[</w:t>
            </w:r>
            <w:r w:rsidRPr="00076EA9">
              <w:rPr>
                <w:spacing w:val="-2"/>
              </w:rPr>
              <w:t xml:space="preserve">in country of </w:t>
            </w:r>
            <w:r>
              <w:rPr>
                <w:spacing w:val="-2"/>
              </w:rPr>
              <w:t>registration]</w:t>
            </w:r>
            <w:r w:rsidRPr="00076EA9">
              <w:rPr>
                <w:spacing w:val="-2"/>
              </w:rPr>
              <w:t>:</w:t>
            </w:r>
          </w:p>
          <w:p w:rsidR="006D1DC9" w:rsidRPr="00076EA9" w:rsidRDefault="006D1DC9" w:rsidP="00310AA6">
            <w:pPr>
              <w:spacing w:before="40" w:after="120"/>
              <w:ind w:left="90"/>
              <w:rPr>
                <w:i/>
                <w:spacing w:val="1"/>
              </w:rPr>
            </w:pPr>
          </w:p>
        </w:tc>
      </w:tr>
      <w:tr w:rsidR="006D1DC9" w:rsidRPr="00076EA9" w:rsidTr="00310AA6">
        <w:tc>
          <w:tcPr>
            <w:tcW w:w="9279" w:type="dxa"/>
            <w:tcBorders>
              <w:top w:val="single" w:sz="2" w:space="0" w:color="auto"/>
              <w:left w:val="single" w:sz="2" w:space="0" w:color="auto"/>
              <w:bottom w:val="single" w:sz="2" w:space="0" w:color="auto"/>
              <w:right w:val="single" w:sz="2" w:space="0" w:color="auto"/>
            </w:tcBorders>
          </w:tcPr>
          <w:p w:rsidR="006D1DC9" w:rsidRPr="00076EA9" w:rsidRDefault="006D1DC9" w:rsidP="00310AA6">
            <w:pPr>
              <w:spacing w:before="40" w:after="120"/>
              <w:ind w:left="90"/>
              <w:rPr>
                <w:spacing w:val="-2"/>
              </w:rPr>
            </w:pPr>
            <w:r>
              <w:rPr>
                <w:spacing w:val="-2"/>
              </w:rPr>
              <w:t>Bidder</w:t>
            </w:r>
            <w:r w:rsidRPr="00076EA9">
              <w:rPr>
                <w:spacing w:val="-2"/>
              </w:rPr>
              <w:t>'s authorized representative information</w:t>
            </w:r>
          </w:p>
          <w:p w:rsidR="006D1DC9" w:rsidRPr="00076EA9" w:rsidRDefault="006D1DC9" w:rsidP="00310AA6">
            <w:pPr>
              <w:spacing w:before="40" w:after="120"/>
              <w:ind w:left="90"/>
              <w:rPr>
                <w:spacing w:val="6"/>
              </w:rPr>
            </w:pPr>
            <w:r w:rsidRPr="00076EA9">
              <w:rPr>
                <w:spacing w:val="-2"/>
              </w:rPr>
              <w:t xml:space="preserve">Name: </w:t>
            </w:r>
            <w:r>
              <w:rPr>
                <w:spacing w:val="-2"/>
              </w:rPr>
              <w:t>_____________________________________</w:t>
            </w:r>
          </w:p>
          <w:p w:rsidR="006D1DC9" w:rsidRPr="00076EA9" w:rsidRDefault="006D1DC9" w:rsidP="00310AA6">
            <w:pPr>
              <w:spacing w:before="40" w:after="120"/>
              <w:ind w:left="90"/>
              <w:rPr>
                <w:i/>
                <w:spacing w:val="1"/>
              </w:rPr>
            </w:pPr>
            <w:r w:rsidRPr="00076EA9">
              <w:rPr>
                <w:spacing w:val="-2"/>
              </w:rPr>
              <w:t xml:space="preserve">Address: </w:t>
            </w:r>
            <w:r>
              <w:rPr>
                <w:i/>
                <w:spacing w:val="1"/>
              </w:rPr>
              <w:t>___________________________________</w:t>
            </w:r>
          </w:p>
          <w:p w:rsidR="006D1DC9" w:rsidRPr="00076EA9" w:rsidRDefault="006D1DC9" w:rsidP="00310AA6">
            <w:pPr>
              <w:spacing w:before="40" w:after="120"/>
              <w:ind w:left="90"/>
            </w:pPr>
            <w:r w:rsidRPr="00076EA9">
              <w:rPr>
                <w:spacing w:val="-2"/>
              </w:rPr>
              <w:t xml:space="preserve">Telephone/Fax numbers: </w:t>
            </w:r>
            <w:r>
              <w:rPr>
                <w:i/>
              </w:rPr>
              <w:t>_______________________</w:t>
            </w:r>
          </w:p>
          <w:p w:rsidR="006D1DC9" w:rsidRPr="00076EA9" w:rsidRDefault="006D1DC9" w:rsidP="00310AA6">
            <w:pPr>
              <w:spacing w:before="40" w:after="120"/>
              <w:ind w:left="90"/>
            </w:pPr>
            <w:r w:rsidRPr="00076EA9">
              <w:rPr>
                <w:spacing w:val="-6"/>
              </w:rPr>
              <w:t xml:space="preserve">E-mail address: </w:t>
            </w:r>
            <w:r>
              <w:rPr>
                <w:i/>
              </w:rPr>
              <w:t>______________________________</w:t>
            </w:r>
          </w:p>
        </w:tc>
      </w:tr>
      <w:tr w:rsidR="006D1DC9" w:rsidRPr="00076EA9" w:rsidTr="00310AA6">
        <w:tc>
          <w:tcPr>
            <w:tcW w:w="9279" w:type="dxa"/>
            <w:tcBorders>
              <w:top w:val="single" w:sz="2" w:space="0" w:color="auto"/>
              <w:left w:val="single" w:sz="2" w:space="0" w:color="auto"/>
              <w:bottom w:val="single" w:sz="2" w:space="0" w:color="auto"/>
              <w:right w:val="single" w:sz="2" w:space="0" w:color="auto"/>
            </w:tcBorders>
          </w:tcPr>
          <w:p w:rsidR="006D1DC9" w:rsidRPr="00076EA9" w:rsidRDefault="006D1DC9" w:rsidP="00310AA6">
            <w:pPr>
              <w:spacing w:before="40" w:after="120"/>
              <w:ind w:left="90"/>
              <w:rPr>
                <w:spacing w:val="-2"/>
              </w:rPr>
            </w:pPr>
            <w:r>
              <w:rPr>
                <w:spacing w:val="-2"/>
              </w:rPr>
              <w:t xml:space="preserve">1. </w:t>
            </w:r>
            <w:r w:rsidRPr="00076EA9">
              <w:rPr>
                <w:spacing w:val="-2"/>
              </w:rPr>
              <w:t>Attached are copies of original documents of</w:t>
            </w:r>
          </w:p>
          <w:p w:rsidR="006D1DC9" w:rsidRDefault="006D1DC9" w:rsidP="00310AA6">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Pr>
                <w:spacing w:val="-2"/>
              </w:rPr>
              <w:t xml:space="preserve"> </w:t>
            </w:r>
            <w:r w:rsidRPr="00076EA9">
              <w:rPr>
                <w:spacing w:val="-8"/>
              </w:rPr>
              <w:t>the legal entity nam</w:t>
            </w:r>
            <w:r w:rsidR="00167B2E">
              <w:rPr>
                <w:spacing w:val="-8"/>
              </w:rPr>
              <w:t>ed above, in accordance with ITB</w:t>
            </w:r>
            <w:r w:rsidRPr="00076EA9">
              <w:rPr>
                <w:spacing w:val="-8"/>
              </w:rPr>
              <w:t xml:space="preserve"> 4.</w:t>
            </w:r>
            <w:r w:rsidR="00361204">
              <w:rPr>
                <w:spacing w:val="-8"/>
              </w:rPr>
              <w:t>3</w:t>
            </w:r>
            <w:r w:rsidRPr="00076EA9">
              <w:rPr>
                <w:spacing w:val="-8"/>
              </w:rPr>
              <w:t>.</w:t>
            </w:r>
          </w:p>
          <w:p w:rsidR="006D1DC9" w:rsidRPr="00076EA9" w:rsidRDefault="006D1DC9" w:rsidP="00310AA6">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agree</w:t>
            </w:r>
            <w:r w:rsidR="00FE182F">
              <w:rPr>
                <w:spacing w:val="-2"/>
              </w:rPr>
              <w:t>ment, in accordan</w:t>
            </w:r>
            <w:r w:rsidR="00167B2E">
              <w:rPr>
                <w:spacing w:val="-2"/>
              </w:rPr>
              <w:t>ce with ITB</w:t>
            </w:r>
            <w:r w:rsidR="00FE182F">
              <w:rPr>
                <w:spacing w:val="-2"/>
              </w:rPr>
              <w:t xml:space="preserve"> 4.</w:t>
            </w:r>
            <w:r w:rsidR="00361204">
              <w:rPr>
                <w:spacing w:val="-2"/>
              </w:rPr>
              <w:t>1</w:t>
            </w:r>
            <w:r w:rsidRPr="00076EA9">
              <w:rPr>
                <w:spacing w:val="-2"/>
              </w:rPr>
              <w:t>.</w:t>
            </w:r>
          </w:p>
          <w:p w:rsidR="006D1DC9" w:rsidRDefault="006D1DC9" w:rsidP="00310AA6">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sidR="00167B2E">
              <w:rPr>
                <w:spacing w:val="-2"/>
              </w:rPr>
              <w:t>in accordance with ITB</w:t>
            </w:r>
            <w:r w:rsidR="00FE182F">
              <w:rPr>
                <w:spacing w:val="-2"/>
              </w:rPr>
              <w:t xml:space="preserve"> 4.</w:t>
            </w:r>
            <w:r w:rsidR="00361204">
              <w:rPr>
                <w:spacing w:val="-2"/>
              </w:rPr>
              <w:t>5</w:t>
            </w:r>
            <w:r>
              <w:rPr>
                <w:spacing w:val="-2"/>
              </w:rPr>
              <w:t xml:space="preserve"> </w:t>
            </w:r>
            <w:r w:rsidRPr="00076EA9">
              <w:rPr>
                <w:spacing w:val="-2"/>
              </w:rPr>
              <w:t>documents establishing</w:t>
            </w:r>
            <w:r>
              <w:rPr>
                <w:spacing w:val="-2"/>
              </w:rPr>
              <w:t>:</w:t>
            </w:r>
          </w:p>
          <w:p w:rsidR="006D1DC9" w:rsidRPr="00F92AFD" w:rsidRDefault="006D1DC9" w:rsidP="009516E8">
            <w:pPr>
              <w:pStyle w:val="ListParagraph"/>
              <w:widowControl w:val="0"/>
              <w:numPr>
                <w:ilvl w:val="0"/>
                <w:numId w:val="141"/>
              </w:numPr>
              <w:autoSpaceDE w:val="0"/>
              <w:autoSpaceDN w:val="0"/>
              <w:spacing w:before="40" w:after="120"/>
              <w:jc w:val="left"/>
              <w:rPr>
                <w:spacing w:val="-8"/>
              </w:rPr>
            </w:pPr>
            <w:r>
              <w:rPr>
                <w:spacing w:val="-2"/>
              </w:rPr>
              <w:t>Legal and financial</w:t>
            </w:r>
            <w:r w:rsidRPr="00F92AFD">
              <w:rPr>
                <w:spacing w:val="-2"/>
              </w:rPr>
              <w:t xml:space="preserve"> autonom</w:t>
            </w:r>
            <w:r>
              <w:rPr>
                <w:spacing w:val="-2"/>
              </w:rPr>
              <w:t>y</w:t>
            </w:r>
          </w:p>
          <w:p w:rsidR="006D1DC9" w:rsidRPr="00F92AFD" w:rsidRDefault="006D1DC9" w:rsidP="009516E8">
            <w:pPr>
              <w:pStyle w:val="ListParagraph"/>
              <w:widowControl w:val="0"/>
              <w:numPr>
                <w:ilvl w:val="0"/>
                <w:numId w:val="141"/>
              </w:numPr>
              <w:autoSpaceDE w:val="0"/>
              <w:autoSpaceDN w:val="0"/>
              <w:spacing w:before="40" w:after="120"/>
              <w:jc w:val="left"/>
              <w:rPr>
                <w:spacing w:val="-8"/>
              </w:rPr>
            </w:pPr>
            <w:r>
              <w:rPr>
                <w:spacing w:val="-2"/>
              </w:rPr>
              <w:t xml:space="preserve">Operation </w:t>
            </w:r>
            <w:r w:rsidRPr="00F92AFD">
              <w:rPr>
                <w:spacing w:val="-2"/>
              </w:rPr>
              <w:t>under</w:t>
            </w:r>
            <w:r w:rsidRPr="006D4020">
              <w:rPr>
                <w:spacing w:val="-2"/>
              </w:rPr>
              <w:t xml:space="preserve"> commercial law</w:t>
            </w:r>
          </w:p>
          <w:p w:rsidR="006D1DC9" w:rsidRPr="00F92AFD" w:rsidRDefault="006D1DC9" w:rsidP="009516E8">
            <w:pPr>
              <w:pStyle w:val="ListParagraph"/>
              <w:widowControl w:val="0"/>
              <w:numPr>
                <w:ilvl w:val="0"/>
                <w:numId w:val="141"/>
              </w:numPr>
              <w:autoSpaceDE w:val="0"/>
              <w:autoSpaceDN w:val="0"/>
              <w:spacing w:before="40" w:after="120"/>
              <w:jc w:val="left"/>
              <w:rPr>
                <w:spacing w:val="-8"/>
              </w:rPr>
            </w:pPr>
            <w:r>
              <w:rPr>
                <w:spacing w:val="-2"/>
              </w:rPr>
              <w:t xml:space="preserve">Establishing that the </w:t>
            </w:r>
            <w:r w:rsidR="009C2066">
              <w:rPr>
                <w:spacing w:val="-2"/>
              </w:rPr>
              <w:t xml:space="preserve">Bidder </w:t>
            </w:r>
            <w:r>
              <w:rPr>
                <w:spacing w:val="-2"/>
              </w:rPr>
              <w:t xml:space="preserve">is </w:t>
            </w:r>
            <w:r w:rsidR="00FE182F">
              <w:rPr>
                <w:spacing w:val="-2"/>
              </w:rPr>
              <w:t>not dependent agency</w:t>
            </w:r>
            <w:r w:rsidRPr="00F92AFD">
              <w:rPr>
                <w:spacing w:val="-2"/>
              </w:rPr>
              <w:t xml:space="preserve"> of the Employer</w:t>
            </w:r>
          </w:p>
          <w:p w:rsidR="006D1DC9" w:rsidRDefault="006D1DC9" w:rsidP="00310AA6">
            <w:pPr>
              <w:spacing w:before="40" w:after="120"/>
              <w:ind w:left="360" w:hanging="270"/>
              <w:rPr>
                <w:spacing w:val="-2"/>
              </w:rPr>
            </w:pPr>
            <w:r>
              <w:rPr>
                <w:spacing w:val="-2"/>
              </w:rPr>
              <w:t xml:space="preserve">2. </w:t>
            </w:r>
            <w:r w:rsidRPr="006D4020">
              <w:rPr>
                <w:spacing w:val="-2"/>
              </w:rPr>
              <w:t>Include</w:t>
            </w:r>
            <w:r>
              <w:rPr>
                <w:spacing w:val="-2"/>
              </w:rPr>
              <w:t>d are the</w:t>
            </w:r>
            <w:r w:rsidRPr="006D4020">
              <w:rPr>
                <w:spacing w:val="-2"/>
              </w:rPr>
              <w:t xml:space="preserve"> o</w:t>
            </w:r>
            <w:r>
              <w:rPr>
                <w:spacing w:val="-2"/>
              </w:rPr>
              <w:t>rganizational chart, a list of Board of Directors, and the beneficial ownership</w:t>
            </w:r>
            <w:r w:rsidRPr="00076EA9">
              <w:rPr>
                <w:spacing w:val="-2"/>
              </w:rPr>
              <w:t>.</w:t>
            </w:r>
          </w:p>
          <w:p w:rsidR="006D1DC9" w:rsidRDefault="006D1DC9" w:rsidP="00310AA6">
            <w:pPr>
              <w:spacing w:before="40" w:after="120"/>
              <w:rPr>
                <w:spacing w:val="-8"/>
              </w:rPr>
            </w:pPr>
          </w:p>
        </w:tc>
      </w:tr>
    </w:tbl>
    <w:p w:rsidR="006D1DC9" w:rsidRPr="00D72660" w:rsidRDefault="008E13BB" w:rsidP="006D1DC9">
      <w:pPr>
        <w:jc w:val="center"/>
        <w:rPr>
          <w:b/>
          <w:sz w:val="32"/>
          <w:szCs w:val="32"/>
        </w:rPr>
      </w:pPr>
      <w:r w:rsidRPr="00BA0CF6">
        <w:rPr>
          <w:rFonts w:cs="Arial"/>
          <w:sz w:val="20"/>
        </w:rPr>
        <w:br w:type="page"/>
      </w:r>
    </w:p>
    <w:p w:rsidR="006D1DC9" w:rsidRPr="00D72660" w:rsidRDefault="006D1DC9" w:rsidP="006D1DC9">
      <w:pPr>
        <w:jc w:val="center"/>
        <w:rPr>
          <w:b/>
          <w:sz w:val="32"/>
          <w:szCs w:val="32"/>
        </w:rPr>
      </w:pPr>
      <w:r w:rsidRPr="00D72660">
        <w:rPr>
          <w:b/>
          <w:sz w:val="32"/>
          <w:szCs w:val="32"/>
        </w:rPr>
        <w:lastRenderedPageBreak/>
        <w:t>Form ELI -1.2</w:t>
      </w:r>
    </w:p>
    <w:p w:rsidR="006D1DC9" w:rsidRPr="00906B4B" w:rsidRDefault="006D1DC9" w:rsidP="006D1DC9">
      <w:pPr>
        <w:pStyle w:val="Section4heading"/>
      </w:pPr>
      <w:r>
        <w:t>Bidder</w:t>
      </w:r>
      <w:r w:rsidRPr="00906B4B">
        <w:t xml:space="preserve">'s </w:t>
      </w:r>
      <w:r w:rsidR="00B070DD">
        <w:t>Party</w:t>
      </w:r>
      <w:r w:rsidRPr="00906B4B">
        <w:t xml:space="preserve"> Information Form</w:t>
      </w:r>
    </w:p>
    <w:p w:rsidR="006D1DC9" w:rsidRDefault="006D1DC9" w:rsidP="006D1DC9">
      <w:pPr>
        <w:jc w:val="right"/>
        <w:rPr>
          <w:spacing w:val="-2"/>
          <w:sz w:val="22"/>
          <w:szCs w:val="22"/>
        </w:rPr>
      </w:pPr>
      <w:r w:rsidRPr="00906B4B">
        <w:rPr>
          <w:spacing w:val="-2"/>
          <w:sz w:val="22"/>
          <w:szCs w:val="22"/>
        </w:rPr>
        <w:t xml:space="preserve">Date: </w:t>
      </w:r>
      <w:r>
        <w:rPr>
          <w:i/>
          <w:iCs/>
          <w:spacing w:val="2"/>
          <w:sz w:val="22"/>
          <w:szCs w:val="22"/>
        </w:rPr>
        <w:t>_______________</w:t>
      </w:r>
      <w:r w:rsidRPr="00906B4B">
        <w:rPr>
          <w:i/>
          <w:iCs/>
          <w:spacing w:val="2"/>
          <w:sz w:val="22"/>
          <w:szCs w:val="22"/>
        </w:rPr>
        <w:br/>
      </w:r>
      <w:r w:rsidR="00573292" w:rsidRPr="003979A7">
        <w:rPr>
          <w:spacing w:val="-2"/>
          <w:sz w:val="22"/>
          <w:szCs w:val="22"/>
        </w:rPr>
        <w:t>ICB/MC</w:t>
      </w:r>
      <w:r w:rsidRPr="00906B4B">
        <w:rPr>
          <w:spacing w:val="-2"/>
          <w:sz w:val="22"/>
          <w:szCs w:val="22"/>
        </w:rPr>
        <w:t xml:space="preserve"> No. and title: </w:t>
      </w:r>
      <w:r>
        <w:rPr>
          <w:i/>
          <w:iCs/>
          <w:spacing w:val="2"/>
          <w:sz w:val="22"/>
          <w:szCs w:val="22"/>
        </w:rPr>
        <w:t>__________________</w:t>
      </w:r>
      <w:r w:rsidRPr="00906B4B">
        <w:rPr>
          <w:i/>
          <w:iCs/>
          <w:spacing w:val="2"/>
          <w:sz w:val="22"/>
          <w:szCs w:val="22"/>
        </w:rPr>
        <w:br/>
      </w:r>
      <w:r w:rsidRPr="00906B4B">
        <w:rPr>
          <w:spacing w:val="-2"/>
          <w:sz w:val="22"/>
          <w:szCs w:val="22"/>
        </w:rPr>
        <w:t xml:space="preserve">Page </w:t>
      </w:r>
      <w:r>
        <w:rPr>
          <w:i/>
          <w:iCs/>
          <w:spacing w:val="2"/>
          <w:sz w:val="22"/>
          <w:szCs w:val="22"/>
        </w:rPr>
        <w:t>_______________</w:t>
      </w:r>
      <w:r w:rsidRPr="00906B4B">
        <w:rPr>
          <w:i/>
          <w:iCs/>
          <w:spacing w:val="2"/>
          <w:sz w:val="22"/>
          <w:szCs w:val="22"/>
        </w:rPr>
        <w:t xml:space="preserve"> </w:t>
      </w:r>
      <w:r w:rsidRPr="00906B4B">
        <w:rPr>
          <w:spacing w:val="-2"/>
          <w:sz w:val="22"/>
          <w:szCs w:val="22"/>
        </w:rPr>
        <w:t xml:space="preserve">of </w:t>
      </w:r>
      <w:r>
        <w:rPr>
          <w:i/>
          <w:iCs/>
          <w:spacing w:val="1"/>
          <w:sz w:val="22"/>
          <w:szCs w:val="22"/>
        </w:rPr>
        <w:t>____________</w:t>
      </w:r>
      <w:r w:rsidRPr="00906B4B">
        <w:rPr>
          <w:i/>
          <w:iCs/>
          <w:spacing w:val="1"/>
          <w:sz w:val="22"/>
          <w:szCs w:val="22"/>
        </w:rPr>
        <w:t xml:space="preserve"> </w:t>
      </w:r>
      <w:r w:rsidRPr="00906B4B">
        <w:rPr>
          <w:spacing w:val="-2"/>
          <w:sz w:val="22"/>
          <w:szCs w:val="22"/>
        </w:rPr>
        <w:t>pages</w:t>
      </w:r>
    </w:p>
    <w:p w:rsidR="006D1DC9" w:rsidRPr="00906B4B" w:rsidRDefault="006D1DC9" w:rsidP="006D1DC9">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D1DC9" w:rsidRPr="00906B4B" w:rsidTr="00310AA6">
        <w:tc>
          <w:tcPr>
            <w:tcW w:w="9372" w:type="dxa"/>
            <w:tcBorders>
              <w:top w:val="single" w:sz="2" w:space="0" w:color="auto"/>
              <w:left w:val="single" w:sz="2" w:space="0" w:color="auto"/>
              <w:bottom w:val="single" w:sz="2" w:space="0" w:color="auto"/>
              <w:right w:val="single" w:sz="2" w:space="0" w:color="auto"/>
            </w:tcBorders>
          </w:tcPr>
          <w:p w:rsidR="006D1DC9" w:rsidRPr="00906B4B" w:rsidRDefault="006D1DC9" w:rsidP="00310AA6">
            <w:pPr>
              <w:spacing w:before="40" w:after="120"/>
              <w:ind w:left="540" w:hanging="450"/>
              <w:rPr>
                <w:spacing w:val="-2"/>
                <w:sz w:val="22"/>
                <w:szCs w:val="22"/>
              </w:rPr>
            </w:pPr>
            <w:r>
              <w:rPr>
                <w:spacing w:val="-2"/>
                <w:sz w:val="22"/>
                <w:szCs w:val="22"/>
              </w:rPr>
              <w:t>Bidder’s</w:t>
            </w:r>
            <w:r w:rsidRPr="00906B4B">
              <w:rPr>
                <w:spacing w:val="-2"/>
                <w:sz w:val="22"/>
                <w:szCs w:val="22"/>
              </w:rPr>
              <w:t xml:space="preserve"> name:</w:t>
            </w:r>
          </w:p>
          <w:p w:rsidR="006D1DC9" w:rsidRPr="00906B4B" w:rsidRDefault="006D1DC9" w:rsidP="00310AA6">
            <w:pPr>
              <w:spacing w:before="40" w:after="120"/>
              <w:ind w:left="540" w:hanging="450"/>
              <w:rPr>
                <w:i/>
                <w:iCs/>
                <w:spacing w:val="2"/>
                <w:sz w:val="22"/>
                <w:szCs w:val="22"/>
              </w:rPr>
            </w:pPr>
          </w:p>
        </w:tc>
      </w:tr>
      <w:tr w:rsidR="006D1DC9" w:rsidRPr="00906B4B" w:rsidTr="00310AA6">
        <w:tc>
          <w:tcPr>
            <w:tcW w:w="9372" w:type="dxa"/>
            <w:tcBorders>
              <w:top w:val="single" w:sz="2" w:space="0" w:color="auto"/>
              <w:left w:val="single" w:sz="2" w:space="0" w:color="auto"/>
              <w:bottom w:val="single" w:sz="2" w:space="0" w:color="auto"/>
              <w:right w:val="single" w:sz="2" w:space="0" w:color="auto"/>
            </w:tcBorders>
          </w:tcPr>
          <w:p w:rsidR="006D1DC9" w:rsidRPr="00906B4B" w:rsidRDefault="006D1DC9" w:rsidP="00310AA6">
            <w:pPr>
              <w:spacing w:before="40" w:after="120"/>
              <w:ind w:left="540" w:hanging="450"/>
              <w:rPr>
                <w:spacing w:val="-2"/>
                <w:sz w:val="22"/>
                <w:szCs w:val="22"/>
              </w:rPr>
            </w:pPr>
            <w:r>
              <w:rPr>
                <w:spacing w:val="-2"/>
                <w:sz w:val="22"/>
                <w:szCs w:val="22"/>
              </w:rPr>
              <w:t>Bidder</w:t>
            </w:r>
            <w:r w:rsidRPr="00906B4B">
              <w:rPr>
                <w:spacing w:val="-2"/>
                <w:sz w:val="22"/>
                <w:szCs w:val="22"/>
              </w:rPr>
              <w:t xml:space="preserve">'s Party </w:t>
            </w:r>
            <w:r>
              <w:rPr>
                <w:spacing w:val="-2"/>
                <w:sz w:val="22"/>
                <w:szCs w:val="22"/>
              </w:rPr>
              <w:t>name</w:t>
            </w:r>
            <w:r w:rsidRPr="00906B4B">
              <w:rPr>
                <w:spacing w:val="-2"/>
                <w:sz w:val="22"/>
                <w:szCs w:val="22"/>
              </w:rPr>
              <w:t>:</w:t>
            </w:r>
          </w:p>
          <w:p w:rsidR="006D1DC9" w:rsidRPr="00906B4B" w:rsidRDefault="006D1DC9" w:rsidP="00310AA6">
            <w:pPr>
              <w:spacing w:before="40" w:after="120"/>
              <w:ind w:left="540" w:hanging="450"/>
              <w:rPr>
                <w:i/>
                <w:iCs/>
                <w:spacing w:val="2"/>
                <w:sz w:val="22"/>
                <w:szCs w:val="22"/>
              </w:rPr>
            </w:pPr>
          </w:p>
        </w:tc>
      </w:tr>
      <w:tr w:rsidR="006D1DC9" w:rsidRPr="00906B4B" w:rsidTr="00310AA6">
        <w:tc>
          <w:tcPr>
            <w:tcW w:w="9372" w:type="dxa"/>
            <w:tcBorders>
              <w:top w:val="single" w:sz="2" w:space="0" w:color="auto"/>
              <w:left w:val="single" w:sz="2" w:space="0" w:color="auto"/>
              <w:bottom w:val="single" w:sz="2" w:space="0" w:color="auto"/>
              <w:right w:val="single" w:sz="2" w:space="0" w:color="auto"/>
            </w:tcBorders>
          </w:tcPr>
          <w:p w:rsidR="006D1DC9" w:rsidRPr="00906B4B" w:rsidRDefault="006D1DC9" w:rsidP="00310AA6">
            <w:pPr>
              <w:spacing w:before="40" w:after="120"/>
              <w:ind w:left="540" w:hanging="450"/>
              <w:rPr>
                <w:spacing w:val="-2"/>
                <w:sz w:val="22"/>
                <w:szCs w:val="22"/>
              </w:rPr>
            </w:pPr>
            <w:r>
              <w:rPr>
                <w:spacing w:val="-2"/>
                <w:sz w:val="22"/>
                <w:szCs w:val="22"/>
              </w:rPr>
              <w:t>Bidder</w:t>
            </w:r>
            <w:r w:rsidRPr="00906B4B">
              <w:rPr>
                <w:spacing w:val="-2"/>
                <w:sz w:val="22"/>
                <w:szCs w:val="22"/>
              </w:rPr>
              <w:t>'s Party country of registration:</w:t>
            </w:r>
          </w:p>
          <w:p w:rsidR="006D1DC9" w:rsidRPr="00906B4B" w:rsidRDefault="006D1DC9" w:rsidP="00310AA6">
            <w:pPr>
              <w:spacing w:before="40" w:after="120"/>
              <w:ind w:left="540" w:hanging="450"/>
              <w:rPr>
                <w:i/>
                <w:iCs/>
                <w:spacing w:val="2"/>
              </w:rPr>
            </w:pPr>
          </w:p>
        </w:tc>
      </w:tr>
      <w:tr w:rsidR="006D1DC9" w:rsidRPr="00906B4B" w:rsidTr="00310AA6">
        <w:tc>
          <w:tcPr>
            <w:tcW w:w="9372" w:type="dxa"/>
            <w:tcBorders>
              <w:top w:val="single" w:sz="2" w:space="0" w:color="auto"/>
              <w:left w:val="single" w:sz="2" w:space="0" w:color="auto"/>
              <w:bottom w:val="single" w:sz="2" w:space="0" w:color="auto"/>
              <w:right w:val="single" w:sz="2" w:space="0" w:color="auto"/>
            </w:tcBorders>
          </w:tcPr>
          <w:p w:rsidR="006D1DC9" w:rsidRPr="00906B4B" w:rsidRDefault="006D1DC9" w:rsidP="00310AA6">
            <w:pPr>
              <w:spacing w:before="40" w:after="120"/>
              <w:ind w:left="540" w:hanging="450"/>
              <w:rPr>
                <w:spacing w:val="-2"/>
                <w:sz w:val="22"/>
                <w:szCs w:val="22"/>
              </w:rPr>
            </w:pPr>
            <w:r>
              <w:rPr>
                <w:spacing w:val="-2"/>
                <w:sz w:val="22"/>
                <w:szCs w:val="22"/>
              </w:rPr>
              <w:t xml:space="preserve">Bidder </w:t>
            </w:r>
            <w:r w:rsidRPr="00906B4B">
              <w:rPr>
                <w:spacing w:val="-2"/>
                <w:sz w:val="22"/>
                <w:szCs w:val="22"/>
              </w:rPr>
              <w:t>Party's year of constitution:</w:t>
            </w:r>
          </w:p>
          <w:p w:rsidR="006D1DC9" w:rsidRPr="00906B4B" w:rsidRDefault="006D1DC9" w:rsidP="00310AA6">
            <w:pPr>
              <w:spacing w:before="40" w:after="120"/>
              <w:ind w:left="540" w:hanging="450"/>
              <w:rPr>
                <w:i/>
                <w:iCs/>
                <w:spacing w:val="2"/>
              </w:rPr>
            </w:pPr>
          </w:p>
        </w:tc>
      </w:tr>
      <w:tr w:rsidR="006D1DC9" w:rsidRPr="00906B4B" w:rsidTr="00310AA6">
        <w:tc>
          <w:tcPr>
            <w:tcW w:w="9372" w:type="dxa"/>
            <w:tcBorders>
              <w:top w:val="single" w:sz="2" w:space="0" w:color="auto"/>
              <w:left w:val="single" w:sz="2" w:space="0" w:color="auto"/>
              <w:right w:val="single" w:sz="2" w:space="0" w:color="auto"/>
            </w:tcBorders>
          </w:tcPr>
          <w:p w:rsidR="006D1DC9" w:rsidRDefault="006D1DC9" w:rsidP="00310AA6">
            <w:pPr>
              <w:spacing w:before="40" w:after="120"/>
              <w:ind w:left="540" w:hanging="450"/>
              <w:rPr>
                <w:spacing w:val="-7"/>
                <w:sz w:val="22"/>
                <w:szCs w:val="22"/>
              </w:rPr>
            </w:pPr>
            <w:r>
              <w:rPr>
                <w:spacing w:val="-7"/>
                <w:sz w:val="22"/>
                <w:szCs w:val="22"/>
              </w:rPr>
              <w:t xml:space="preserve">Bidder </w:t>
            </w:r>
            <w:r w:rsidRPr="00906B4B">
              <w:rPr>
                <w:spacing w:val="-7"/>
                <w:sz w:val="22"/>
                <w:szCs w:val="22"/>
              </w:rPr>
              <w:t>Party's legal address in country of constitution:</w:t>
            </w:r>
          </w:p>
          <w:p w:rsidR="006D1DC9" w:rsidRPr="00906B4B" w:rsidRDefault="006D1DC9" w:rsidP="00310AA6">
            <w:pPr>
              <w:spacing w:before="40" w:after="120"/>
              <w:ind w:left="540" w:hanging="450"/>
              <w:rPr>
                <w:spacing w:val="-7"/>
                <w:sz w:val="22"/>
                <w:szCs w:val="22"/>
              </w:rPr>
            </w:pPr>
          </w:p>
        </w:tc>
      </w:tr>
      <w:tr w:rsidR="006D1DC9" w:rsidRPr="00906B4B" w:rsidTr="00310AA6">
        <w:tc>
          <w:tcPr>
            <w:tcW w:w="9372" w:type="dxa"/>
            <w:tcBorders>
              <w:top w:val="single" w:sz="2" w:space="0" w:color="auto"/>
              <w:left w:val="single" w:sz="2" w:space="0" w:color="auto"/>
              <w:bottom w:val="single" w:sz="2" w:space="0" w:color="auto"/>
              <w:right w:val="single" w:sz="2" w:space="0" w:color="auto"/>
            </w:tcBorders>
          </w:tcPr>
          <w:p w:rsidR="006D1DC9" w:rsidRPr="00906B4B" w:rsidRDefault="006D1DC9" w:rsidP="00310AA6">
            <w:pPr>
              <w:spacing w:before="40" w:after="120"/>
              <w:ind w:left="540" w:hanging="450"/>
              <w:rPr>
                <w:spacing w:val="-6"/>
                <w:sz w:val="22"/>
                <w:szCs w:val="22"/>
              </w:rPr>
            </w:pPr>
            <w:r>
              <w:rPr>
                <w:spacing w:val="-6"/>
                <w:sz w:val="22"/>
                <w:szCs w:val="22"/>
              </w:rPr>
              <w:t xml:space="preserve">Bidder </w:t>
            </w:r>
            <w:r w:rsidRPr="00906B4B">
              <w:rPr>
                <w:spacing w:val="-6"/>
                <w:sz w:val="22"/>
                <w:szCs w:val="22"/>
              </w:rPr>
              <w:t>Party's authorized representative information</w:t>
            </w:r>
          </w:p>
          <w:p w:rsidR="006D1DC9" w:rsidRPr="00906B4B" w:rsidRDefault="006D1DC9" w:rsidP="00310AA6">
            <w:pPr>
              <w:spacing w:before="40" w:after="120"/>
              <w:ind w:left="540" w:hanging="450"/>
              <w:rPr>
                <w:i/>
                <w:iCs/>
                <w:spacing w:val="2"/>
                <w:sz w:val="22"/>
                <w:szCs w:val="22"/>
              </w:rPr>
            </w:pPr>
            <w:r w:rsidRPr="00906B4B">
              <w:rPr>
                <w:spacing w:val="-2"/>
                <w:sz w:val="22"/>
                <w:szCs w:val="22"/>
              </w:rPr>
              <w:t xml:space="preserve">Name: </w:t>
            </w:r>
            <w:r>
              <w:rPr>
                <w:spacing w:val="-2"/>
                <w:sz w:val="22"/>
                <w:szCs w:val="22"/>
              </w:rPr>
              <w:t>____________________________________</w:t>
            </w:r>
          </w:p>
          <w:p w:rsidR="006D1DC9" w:rsidRPr="00906B4B" w:rsidRDefault="006D1DC9" w:rsidP="00310AA6">
            <w:pPr>
              <w:spacing w:before="40" w:after="120"/>
              <w:ind w:left="540" w:hanging="450"/>
              <w:rPr>
                <w:i/>
                <w:iCs/>
                <w:spacing w:val="1"/>
                <w:sz w:val="22"/>
                <w:szCs w:val="22"/>
              </w:rPr>
            </w:pPr>
            <w:r w:rsidRPr="00906B4B">
              <w:rPr>
                <w:spacing w:val="-2"/>
                <w:sz w:val="22"/>
                <w:szCs w:val="22"/>
              </w:rPr>
              <w:t xml:space="preserve">Address: </w:t>
            </w:r>
            <w:r>
              <w:rPr>
                <w:spacing w:val="-2"/>
                <w:sz w:val="22"/>
                <w:szCs w:val="22"/>
              </w:rPr>
              <w:t>__________________________________</w:t>
            </w:r>
          </w:p>
          <w:p w:rsidR="006D1DC9" w:rsidRPr="00906B4B" w:rsidRDefault="006D1DC9" w:rsidP="00310AA6">
            <w:pPr>
              <w:spacing w:before="40" w:after="120"/>
              <w:ind w:left="540" w:hanging="450"/>
              <w:rPr>
                <w:i/>
                <w:iCs/>
                <w:spacing w:val="2"/>
                <w:sz w:val="22"/>
                <w:szCs w:val="22"/>
              </w:rPr>
            </w:pPr>
            <w:r w:rsidRPr="00906B4B">
              <w:rPr>
                <w:spacing w:val="-2"/>
                <w:sz w:val="22"/>
                <w:szCs w:val="22"/>
              </w:rPr>
              <w:t xml:space="preserve">Telephone/Fax numbers: </w:t>
            </w:r>
            <w:r>
              <w:rPr>
                <w:spacing w:val="-2"/>
                <w:sz w:val="22"/>
                <w:szCs w:val="22"/>
              </w:rPr>
              <w:t>_____________________</w:t>
            </w:r>
          </w:p>
          <w:p w:rsidR="006D1DC9" w:rsidRPr="00906B4B" w:rsidRDefault="006D1DC9" w:rsidP="00310AA6">
            <w:pPr>
              <w:spacing w:before="40" w:after="120"/>
              <w:ind w:left="540" w:hanging="450"/>
              <w:rPr>
                <w:i/>
                <w:iCs/>
                <w:spacing w:val="2"/>
                <w:sz w:val="22"/>
                <w:szCs w:val="22"/>
              </w:rPr>
            </w:pPr>
            <w:r w:rsidRPr="00906B4B">
              <w:rPr>
                <w:spacing w:val="-6"/>
                <w:sz w:val="22"/>
                <w:szCs w:val="22"/>
              </w:rPr>
              <w:t xml:space="preserve">E-mail address: </w:t>
            </w:r>
            <w:r>
              <w:rPr>
                <w:spacing w:val="-6"/>
                <w:sz w:val="22"/>
                <w:szCs w:val="22"/>
              </w:rPr>
              <w:t>_____________________________</w:t>
            </w:r>
          </w:p>
        </w:tc>
      </w:tr>
      <w:tr w:rsidR="006D1DC9" w:rsidRPr="00906B4B" w:rsidTr="00310AA6">
        <w:tc>
          <w:tcPr>
            <w:tcW w:w="9372" w:type="dxa"/>
            <w:tcBorders>
              <w:top w:val="single" w:sz="2" w:space="0" w:color="auto"/>
              <w:left w:val="single" w:sz="2" w:space="0" w:color="auto"/>
              <w:bottom w:val="single" w:sz="2" w:space="0" w:color="auto"/>
              <w:right w:val="single" w:sz="2" w:space="0" w:color="auto"/>
            </w:tcBorders>
          </w:tcPr>
          <w:p w:rsidR="006D1DC9" w:rsidRPr="00906B4B" w:rsidRDefault="006D1DC9" w:rsidP="00310AA6">
            <w:pPr>
              <w:spacing w:before="40" w:after="120"/>
              <w:ind w:left="540" w:hanging="450"/>
              <w:rPr>
                <w:spacing w:val="-2"/>
                <w:sz w:val="22"/>
                <w:szCs w:val="22"/>
              </w:rPr>
            </w:pPr>
            <w:r>
              <w:rPr>
                <w:spacing w:val="-2"/>
                <w:sz w:val="22"/>
                <w:szCs w:val="22"/>
              </w:rPr>
              <w:t xml:space="preserve">1. </w:t>
            </w:r>
            <w:r w:rsidRPr="00906B4B">
              <w:rPr>
                <w:spacing w:val="-2"/>
                <w:sz w:val="22"/>
                <w:szCs w:val="22"/>
              </w:rPr>
              <w:t>Attached are copies of original documents of</w:t>
            </w:r>
          </w:p>
          <w:p w:rsidR="006D1DC9" w:rsidRPr="00906B4B" w:rsidRDefault="006D1DC9" w:rsidP="00310AA6">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Pr="00906B4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Pr>
                <w:spacing w:val="-2"/>
                <w:sz w:val="22"/>
                <w:szCs w:val="22"/>
              </w:rPr>
              <w:t xml:space="preserve"> </w:t>
            </w:r>
            <w:r w:rsidRPr="00906B4B">
              <w:rPr>
                <w:spacing w:val="-8"/>
                <w:sz w:val="22"/>
                <w:szCs w:val="22"/>
              </w:rPr>
              <w:t>legal entity nam</w:t>
            </w:r>
            <w:r w:rsidR="00167B2E">
              <w:rPr>
                <w:spacing w:val="-8"/>
                <w:sz w:val="22"/>
                <w:szCs w:val="22"/>
              </w:rPr>
              <w:t>ed above, in accordance with ITB</w:t>
            </w:r>
            <w:r w:rsidRPr="00906B4B">
              <w:rPr>
                <w:spacing w:val="-8"/>
                <w:sz w:val="22"/>
                <w:szCs w:val="22"/>
              </w:rPr>
              <w:t xml:space="preserve"> 4.</w:t>
            </w:r>
            <w:r w:rsidR="00361204">
              <w:rPr>
                <w:spacing w:val="-8"/>
                <w:sz w:val="22"/>
                <w:szCs w:val="22"/>
              </w:rPr>
              <w:t>3</w:t>
            </w:r>
            <w:r w:rsidRPr="00906B4B">
              <w:rPr>
                <w:spacing w:val="-8"/>
                <w:sz w:val="22"/>
                <w:szCs w:val="22"/>
              </w:rPr>
              <w:t>.</w:t>
            </w:r>
          </w:p>
          <w:p w:rsidR="006D1DC9" w:rsidRDefault="006D1DC9" w:rsidP="00310AA6">
            <w:pPr>
              <w:spacing w:before="40" w:after="120"/>
              <w:ind w:left="540" w:hanging="450"/>
              <w:rPr>
                <w:spacing w:val="-2"/>
                <w:sz w:val="22"/>
                <w:szCs w:val="22"/>
              </w:rPr>
            </w:pPr>
            <w:r>
              <w:rPr>
                <w:rFonts w:ascii="MS Mincho" w:eastAsia="MS Mincho" w:hAnsi="MS Mincho" w:cs="MS Mincho"/>
                <w:spacing w:val="-2"/>
              </w:rPr>
              <w:sym w:font="Wingdings" w:char="F0A8"/>
            </w:r>
            <w:r w:rsidRPr="00906B4B">
              <w:rPr>
                <w:spacing w:val="-2"/>
                <w:sz w:val="22"/>
                <w:szCs w:val="22"/>
              </w:rPr>
              <w:t xml:space="preserve"> </w:t>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w:t>
            </w:r>
            <w:r w:rsidR="00167B2E">
              <w:rPr>
                <w:spacing w:val="-2"/>
                <w:sz w:val="22"/>
                <w:szCs w:val="22"/>
              </w:rPr>
              <w:t>, in accordance with ITB</w:t>
            </w:r>
            <w:r w:rsidRPr="00906B4B">
              <w:rPr>
                <w:spacing w:val="-2"/>
                <w:sz w:val="22"/>
                <w:szCs w:val="22"/>
              </w:rPr>
              <w:t xml:space="preserve"> 4.</w:t>
            </w:r>
            <w:r w:rsidR="00361204">
              <w:rPr>
                <w:spacing w:val="-2"/>
                <w:sz w:val="22"/>
                <w:szCs w:val="22"/>
              </w:rPr>
              <w:t>5</w:t>
            </w:r>
            <w:r w:rsidRPr="00906B4B">
              <w:rPr>
                <w:spacing w:val="-2"/>
                <w:sz w:val="22"/>
                <w:szCs w:val="22"/>
              </w:rPr>
              <w:t>.</w:t>
            </w:r>
          </w:p>
          <w:p w:rsidR="006D1DC9" w:rsidRPr="00906B4B" w:rsidRDefault="006D1DC9" w:rsidP="00310AA6">
            <w:pPr>
              <w:spacing w:before="40" w:after="120"/>
              <w:ind w:left="540" w:hanging="450"/>
              <w:rPr>
                <w:spacing w:val="-2"/>
                <w:sz w:val="22"/>
                <w:szCs w:val="22"/>
              </w:rPr>
            </w:pPr>
            <w:r w:rsidRPr="006D4020">
              <w:rPr>
                <w:spacing w:val="-2"/>
                <w:sz w:val="22"/>
                <w:szCs w:val="22"/>
              </w:rPr>
              <w:t>2. Included are the organizational chart, a list of Board of Directors, and the beneficial ownership.</w:t>
            </w:r>
          </w:p>
        </w:tc>
      </w:tr>
    </w:tbl>
    <w:p w:rsidR="006D1DC9" w:rsidRDefault="006D1DC9" w:rsidP="006D1DC9">
      <w:pPr>
        <w:rPr>
          <w:sz w:val="12"/>
          <w:szCs w:val="12"/>
        </w:rPr>
      </w:pPr>
    </w:p>
    <w:p w:rsidR="00EC062B" w:rsidRDefault="00EC062B">
      <w:pPr>
        <w:jc w:val="left"/>
        <w:rPr>
          <w:b/>
          <w:bCs/>
          <w:spacing w:val="10"/>
          <w:sz w:val="32"/>
          <w:szCs w:val="32"/>
        </w:rPr>
      </w:pPr>
      <w:bookmarkStart w:id="444" w:name="_Toc108424565"/>
      <w:r>
        <w:rPr>
          <w:b/>
          <w:bCs/>
          <w:spacing w:val="10"/>
          <w:sz w:val="32"/>
          <w:szCs w:val="32"/>
        </w:rPr>
        <w:br w:type="page"/>
      </w:r>
    </w:p>
    <w:p w:rsidR="00DF039D" w:rsidRPr="00D72660" w:rsidRDefault="00DF039D" w:rsidP="00EC062B">
      <w:pPr>
        <w:spacing w:line="480" w:lineRule="atLeast"/>
        <w:jc w:val="center"/>
        <w:rPr>
          <w:b/>
          <w:bCs/>
          <w:spacing w:val="10"/>
          <w:sz w:val="32"/>
          <w:szCs w:val="32"/>
        </w:rPr>
      </w:pPr>
      <w:r w:rsidRPr="00D72660">
        <w:rPr>
          <w:b/>
          <w:bCs/>
          <w:spacing w:val="10"/>
          <w:sz w:val="32"/>
          <w:szCs w:val="32"/>
        </w:rPr>
        <w:lastRenderedPageBreak/>
        <w:t>Form CON – 2</w:t>
      </w:r>
    </w:p>
    <w:p w:rsidR="00DF039D" w:rsidRDefault="00DF039D" w:rsidP="00DF039D">
      <w:pPr>
        <w:pStyle w:val="Section4heading"/>
      </w:pPr>
      <w:r>
        <w:t>Historical Contract Non-Performance, Pending Litigation and Litigation History</w:t>
      </w:r>
    </w:p>
    <w:p w:rsidR="00DF039D" w:rsidRDefault="00DF039D" w:rsidP="00DF039D">
      <w:pPr>
        <w:spacing w:before="288" w:after="324" w:line="264" w:lineRule="exact"/>
        <w:jc w:val="right"/>
        <w:rPr>
          <w:spacing w:val="-4"/>
        </w:rPr>
      </w:pPr>
      <w:r>
        <w:rPr>
          <w:spacing w:val="-4"/>
        </w:rPr>
        <w:t xml:space="preserve">Bidder’s Name: </w:t>
      </w:r>
      <w:r>
        <w:rPr>
          <w:i/>
          <w:iCs/>
          <w:spacing w:val="-6"/>
        </w:rPr>
        <w:t>________________</w:t>
      </w:r>
      <w:r>
        <w:rPr>
          <w:i/>
          <w:iCs/>
          <w:spacing w:val="-6"/>
        </w:rPr>
        <w:br/>
      </w:r>
      <w:r>
        <w:rPr>
          <w:spacing w:val="-4"/>
        </w:rPr>
        <w:t xml:space="preserve">Date: </w:t>
      </w:r>
      <w:r>
        <w:rPr>
          <w:i/>
          <w:iCs/>
          <w:spacing w:val="-6"/>
        </w:rPr>
        <w:t>______________________</w:t>
      </w:r>
      <w:r>
        <w:rPr>
          <w:i/>
          <w:iCs/>
          <w:spacing w:val="-6"/>
        </w:rPr>
        <w:br/>
      </w:r>
      <w:r>
        <w:rPr>
          <w:spacing w:val="-4"/>
        </w:rPr>
        <w:t>Joint Venture Party Name_________________________</w:t>
      </w:r>
      <w:r>
        <w:rPr>
          <w:i/>
          <w:iCs/>
          <w:spacing w:val="-6"/>
        </w:rPr>
        <w:br/>
      </w:r>
      <w:r w:rsidR="00573292" w:rsidRPr="003979A7">
        <w:rPr>
          <w:spacing w:val="-4"/>
        </w:rPr>
        <w:t>ICB/MC</w:t>
      </w:r>
      <w:r>
        <w:rPr>
          <w:spacing w:val="-4"/>
        </w:rPr>
        <w:t xml:space="preserve"> No. and title: </w:t>
      </w:r>
      <w:r>
        <w:rPr>
          <w:i/>
          <w:iCs/>
          <w:spacing w:val="-6"/>
        </w:rPr>
        <w:t>___________________________</w:t>
      </w:r>
      <w:r>
        <w:rPr>
          <w:i/>
          <w:iCs/>
          <w:spacing w:val="-6"/>
        </w:rPr>
        <w:br/>
      </w:r>
      <w:r>
        <w:rPr>
          <w:spacing w:val="-4"/>
        </w:rPr>
        <w:t xml:space="preserve">Page </w:t>
      </w:r>
      <w:r>
        <w:rPr>
          <w:i/>
          <w:iCs/>
          <w:spacing w:val="-6"/>
        </w:rPr>
        <w:t>_______________</w:t>
      </w:r>
      <w:r>
        <w:rPr>
          <w:spacing w:val="-4"/>
        </w:rPr>
        <w:t xml:space="preserve">of </w:t>
      </w:r>
      <w:r>
        <w:rPr>
          <w:i/>
          <w:iCs/>
          <w:spacing w:val="-6"/>
        </w:rPr>
        <w:t>______________</w:t>
      </w:r>
      <w:r>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F039D" w:rsidTr="003979A7">
        <w:tc>
          <w:tcPr>
            <w:tcW w:w="938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F039D" w:rsidRPr="003979A7" w:rsidRDefault="00DF039D" w:rsidP="00B070DD">
            <w:pPr>
              <w:spacing w:before="40" w:after="120"/>
              <w:jc w:val="center"/>
              <w:rPr>
                <w:b/>
                <w:bCs/>
                <w:spacing w:val="-4"/>
                <w:sz w:val="22"/>
                <w:szCs w:val="22"/>
              </w:rPr>
            </w:pPr>
            <w:r w:rsidRPr="003979A7">
              <w:rPr>
                <w:b/>
                <w:bCs/>
                <w:spacing w:val="-4"/>
                <w:sz w:val="22"/>
                <w:szCs w:val="22"/>
              </w:rPr>
              <w:t xml:space="preserve">Non-Performed Contracts in accordance with Section III, </w:t>
            </w:r>
            <w:r w:rsidR="00B070DD" w:rsidRPr="003979A7">
              <w:rPr>
                <w:b/>
                <w:bCs/>
                <w:spacing w:val="-4"/>
                <w:sz w:val="22"/>
                <w:szCs w:val="22"/>
              </w:rPr>
              <w:t xml:space="preserve">Evaluation and </w:t>
            </w:r>
            <w:r w:rsidRPr="003979A7">
              <w:rPr>
                <w:b/>
                <w:bCs/>
                <w:spacing w:val="-4"/>
                <w:sz w:val="22"/>
                <w:szCs w:val="22"/>
              </w:rPr>
              <w:t xml:space="preserve">Qualification Criteria </w:t>
            </w:r>
          </w:p>
        </w:tc>
      </w:tr>
      <w:tr w:rsidR="00DF039D" w:rsidTr="003979A7">
        <w:tc>
          <w:tcPr>
            <w:tcW w:w="9389" w:type="dxa"/>
            <w:gridSpan w:val="4"/>
            <w:tcBorders>
              <w:top w:val="single" w:sz="2" w:space="0" w:color="auto"/>
              <w:left w:val="single" w:sz="2" w:space="0" w:color="auto"/>
              <w:bottom w:val="single" w:sz="2" w:space="0" w:color="auto"/>
              <w:right w:val="single" w:sz="2" w:space="0" w:color="auto"/>
            </w:tcBorders>
          </w:tcPr>
          <w:p w:rsidR="00DF039D" w:rsidRDefault="00DF039D" w:rsidP="00310AA6">
            <w:pPr>
              <w:spacing w:before="40" w:after="120"/>
              <w:ind w:left="540" w:hanging="441"/>
              <w:rPr>
                <w:spacing w:val="-4"/>
              </w:rPr>
            </w:pPr>
            <w:r>
              <w:rPr>
                <w:rFonts w:ascii="MS Mincho" w:eastAsia="MS Mincho" w:hAnsi="MS Mincho" w:cs="MS Mincho"/>
                <w:spacing w:val="-2"/>
              </w:rPr>
              <w:sym w:font="Wingdings" w:char="F0A8"/>
            </w:r>
            <w:r>
              <w:rPr>
                <w:rFonts w:ascii="MS Mincho" w:eastAsia="MS Mincho" w:hAnsi="MS Mincho" w:cs="MS Mincho"/>
                <w:spacing w:val="-2"/>
              </w:rPr>
              <w:tab/>
            </w:r>
            <w:r>
              <w:rPr>
                <w:spacing w:val="-6"/>
              </w:rPr>
              <w:t>Contract non-performance did not occur since 1</w:t>
            </w:r>
            <w:r w:rsidRPr="006D4020">
              <w:rPr>
                <w:spacing w:val="-6"/>
                <w:vertAlign w:val="superscript"/>
              </w:rPr>
              <w:t>st</w:t>
            </w:r>
            <w:r>
              <w:rPr>
                <w:spacing w:val="-6"/>
              </w:rPr>
              <w:t xml:space="preserve"> January </w:t>
            </w:r>
            <w:r>
              <w:rPr>
                <w:i/>
                <w:spacing w:val="-6"/>
              </w:rPr>
              <w:t>[insert year]</w:t>
            </w:r>
            <w:r>
              <w:rPr>
                <w:i/>
                <w:iCs/>
                <w:spacing w:val="-6"/>
              </w:rPr>
              <w:t xml:space="preserve"> </w:t>
            </w:r>
            <w:r>
              <w:rPr>
                <w:spacing w:val="-4"/>
              </w:rPr>
              <w:t xml:space="preserve">specified in Section III, </w:t>
            </w:r>
            <w:r w:rsidR="00B070DD">
              <w:rPr>
                <w:spacing w:val="-4"/>
              </w:rPr>
              <w:t xml:space="preserve">Evaluation and </w:t>
            </w:r>
            <w:r>
              <w:rPr>
                <w:spacing w:val="-7"/>
              </w:rPr>
              <w:t xml:space="preserve">Qualification Criteria, Sub-Factor </w:t>
            </w:r>
            <w:r>
              <w:rPr>
                <w:spacing w:val="-4"/>
              </w:rPr>
              <w:t>2.1.</w:t>
            </w:r>
          </w:p>
          <w:p w:rsidR="00DF039D" w:rsidRDefault="00DF039D" w:rsidP="00310AA6">
            <w:pPr>
              <w:spacing w:before="40" w:after="120"/>
              <w:ind w:left="540" w:hanging="441"/>
              <w:rPr>
                <w:spacing w:val="-4"/>
              </w:rPr>
            </w:pPr>
            <w:r>
              <w:rPr>
                <w:rFonts w:ascii="MS Mincho" w:eastAsia="MS Mincho" w:hAnsi="MS Mincho" w:cs="MS Mincho"/>
                <w:spacing w:val="-2"/>
              </w:rPr>
              <w:sym w:font="Wingdings" w:char="F0A8"/>
            </w:r>
            <w:r>
              <w:rPr>
                <w:spacing w:val="-4"/>
              </w:rPr>
              <w:tab/>
              <w:t xml:space="preserve">Contract(s) not performed </w:t>
            </w:r>
            <w:r>
              <w:rPr>
                <w:spacing w:val="-6"/>
              </w:rPr>
              <w:t>since 1</w:t>
            </w:r>
            <w:r w:rsidRPr="00661F38">
              <w:rPr>
                <w:spacing w:val="-6"/>
                <w:vertAlign w:val="superscript"/>
              </w:rPr>
              <w:t>st</w:t>
            </w:r>
            <w:r>
              <w:rPr>
                <w:spacing w:val="-6"/>
              </w:rPr>
              <w:t xml:space="preserve"> January </w:t>
            </w:r>
            <w:r>
              <w:rPr>
                <w:i/>
                <w:spacing w:val="-6"/>
              </w:rPr>
              <w:t>[insert year]</w:t>
            </w:r>
            <w:r>
              <w:rPr>
                <w:spacing w:val="-4"/>
              </w:rPr>
              <w:t xml:space="preserve"> specified in Section III, </w:t>
            </w:r>
            <w:r w:rsidR="00B070DD" w:rsidRPr="00B070DD">
              <w:rPr>
                <w:spacing w:val="-4"/>
              </w:rPr>
              <w:t>Evaluation and Qualification Criteria</w:t>
            </w:r>
            <w:r>
              <w:rPr>
                <w:spacing w:val="-4"/>
              </w:rPr>
              <w:t>, requirement 2.1</w:t>
            </w:r>
          </w:p>
        </w:tc>
      </w:tr>
      <w:tr w:rsidR="00DF039D" w:rsidTr="003979A7">
        <w:tc>
          <w:tcPr>
            <w:tcW w:w="96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F039D" w:rsidRPr="00D72660" w:rsidRDefault="00DF039D" w:rsidP="003979A7">
            <w:pPr>
              <w:spacing w:before="40" w:after="120"/>
              <w:ind w:left="102"/>
              <w:jc w:val="center"/>
              <w:rPr>
                <w:b/>
                <w:bCs/>
                <w:spacing w:val="-4"/>
              </w:rPr>
            </w:pPr>
            <w:r>
              <w:rPr>
                <w:b/>
                <w:bCs/>
                <w:spacing w:val="-4"/>
              </w:rPr>
              <w:t>Year</w:t>
            </w:r>
          </w:p>
        </w:tc>
        <w:tc>
          <w:tcPr>
            <w:tcW w:w="153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F039D" w:rsidRPr="00D72660" w:rsidRDefault="00DF039D" w:rsidP="003979A7">
            <w:pPr>
              <w:spacing w:before="40" w:after="120"/>
              <w:ind w:left="112"/>
              <w:jc w:val="center"/>
              <w:rPr>
                <w:b/>
                <w:bCs/>
                <w:spacing w:val="-4"/>
              </w:rPr>
            </w:pPr>
            <w:r>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F039D" w:rsidRDefault="00DF039D" w:rsidP="003979A7">
            <w:pPr>
              <w:spacing w:before="40" w:after="120"/>
              <w:ind w:left="1323"/>
              <w:jc w:val="center"/>
              <w:rPr>
                <w:b/>
                <w:bCs/>
                <w:spacing w:val="-4"/>
              </w:rPr>
            </w:pPr>
            <w:r>
              <w:rPr>
                <w:b/>
                <w:bCs/>
                <w:spacing w:val="-4"/>
              </w:rPr>
              <w:t>Contract Identification</w:t>
            </w:r>
          </w:p>
          <w:p w:rsidR="00DF039D" w:rsidRDefault="00DF039D" w:rsidP="003979A7">
            <w:pPr>
              <w:spacing w:before="40" w:after="120"/>
              <w:ind w:left="60"/>
              <w:jc w:val="center"/>
              <w:rPr>
                <w:i/>
                <w:iCs/>
                <w:spacing w:val="-6"/>
              </w:rPr>
            </w:pPr>
          </w:p>
        </w:tc>
        <w:tc>
          <w:tcPr>
            <w:tcW w:w="176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F039D" w:rsidRDefault="00DF039D" w:rsidP="003979A7">
            <w:pPr>
              <w:spacing w:before="40" w:after="120"/>
              <w:jc w:val="center"/>
              <w:rPr>
                <w:i/>
                <w:iCs/>
                <w:spacing w:val="-6"/>
              </w:rPr>
            </w:pPr>
            <w:r>
              <w:rPr>
                <w:b/>
                <w:bCs/>
                <w:spacing w:val="-4"/>
              </w:rPr>
              <w:t>Total Contract Amount (current value, currency, exchange rate and US$ equivalent)</w:t>
            </w:r>
          </w:p>
        </w:tc>
      </w:tr>
      <w:tr w:rsidR="00DF039D" w:rsidTr="003979A7">
        <w:tc>
          <w:tcPr>
            <w:tcW w:w="968" w:type="dxa"/>
            <w:tcBorders>
              <w:top w:val="single" w:sz="2" w:space="0" w:color="auto"/>
              <w:left w:val="single" w:sz="2" w:space="0" w:color="auto"/>
              <w:bottom w:val="single" w:sz="2" w:space="0" w:color="auto"/>
              <w:right w:val="single" w:sz="2" w:space="0" w:color="auto"/>
            </w:tcBorders>
          </w:tcPr>
          <w:p w:rsidR="00DF039D" w:rsidRPr="003979A7" w:rsidRDefault="00DF039D" w:rsidP="00310AA6">
            <w:pPr>
              <w:spacing w:before="40" w:after="120"/>
              <w:rPr>
                <w:szCs w:val="24"/>
              </w:rPr>
            </w:pPr>
            <w:r w:rsidRPr="003979A7">
              <w:rPr>
                <w:i/>
                <w:iCs/>
                <w:spacing w:val="-6"/>
                <w:szCs w:val="24"/>
              </w:rPr>
              <w:t>[</w:t>
            </w:r>
            <w:r w:rsidRPr="003979A7">
              <w:rPr>
                <w:i/>
                <w:iCs/>
                <w:color w:val="C00000"/>
                <w:spacing w:val="-6"/>
                <w:szCs w:val="24"/>
              </w:rPr>
              <w:t xml:space="preserve">insert </w:t>
            </w:r>
            <w:r w:rsidRPr="003979A7">
              <w:rPr>
                <w:i/>
                <w:iCs/>
                <w:color w:val="C00000"/>
                <w:spacing w:val="-9"/>
                <w:szCs w:val="24"/>
              </w:rPr>
              <w:t>year</w:t>
            </w:r>
            <w:r w:rsidRPr="003979A7">
              <w:rPr>
                <w:i/>
                <w:iCs/>
                <w:spacing w:val="-9"/>
                <w:szCs w:val="24"/>
              </w:rPr>
              <w:t>]</w:t>
            </w:r>
          </w:p>
        </w:tc>
        <w:tc>
          <w:tcPr>
            <w:tcW w:w="1530" w:type="dxa"/>
            <w:tcBorders>
              <w:top w:val="single" w:sz="2" w:space="0" w:color="auto"/>
              <w:left w:val="single" w:sz="2" w:space="0" w:color="auto"/>
              <w:bottom w:val="single" w:sz="2" w:space="0" w:color="auto"/>
              <w:right w:val="single" w:sz="2" w:space="0" w:color="auto"/>
            </w:tcBorders>
          </w:tcPr>
          <w:p w:rsidR="00DF039D" w:rsidRDefault="00DF039D" w:rsidP="00310AA6">
            <w:pPr>
              <w:spacing w:before="40" w:after="120"/>
            </w:pPr>
            <w:r>
              <w:rPr>
                <w:i/>
                <w:iCs/>
                <w:spacing w:val="-6"/>
              </w:rPr>
              <w:t>[</w:t>
            </w:r>
            <w:r w:rsidRPr="003979A7">
              <w:rPr>
                <w:i/>
                <w:iCs/>
                <w:color w:val="C00000"/>
                <w:spacing w:val="-6"/>
              </w:rPr>
              <w:t>insert amount and percentage</w:t>
            </w:r>
            <w:r>
              <w:rPr>
                <w:i/>
                <w:iCs/>
                <w:spacing w:val="-6"/>
              </w:rPr>
              <w:t>]</w:t>
            </w:r>
          </w:p>
        </w:tc>
        <w:tc>
          <w:tcPr>
            <w:tcW w:w="5128" w:type="dxa"/>
            <w:tcBorders>
              <w:top w:val="single" w:sz="2" w:space="0" w:color="auto"/>
              <w:left w:val="single" w:sz="2" w:space="0" w:color="auto"/>
              <w:bottom w:val="single" w:sz="2" w:space="0" w:color="auto"/>
              <w:right w:val="single" w:sz="2" w:space="0" w:color="auto"/>
            </w:tcBorders>
          </w:tcPr>
          <w:p w:rsidR="00DF039D" w:rsidRDefault="00DF039D" w:rsidP="00310AA6">
            <w:pPr>
              <w:spacing w:before="40" w:after="120"/>
              <w:ind w:left="60"/>
              <w:rPr>
                <w:i/>
                <w:iCs/>
                <w:spacing w:val="-6"/>
              </w:rPr>
            </w:pPr>
            <w:r>
              <w:rPr>
                <w:spacing w:val="-4"/>
              </w:rPr>
              <w:t xml:space="preserve">Contract Identification: </w:t>
            </w:r>
            <w:r>
              <w:rPr>
                <w:i/>
                <w:iCs/>
                <w:spacing w:val="-6"/>
              </w:rPr>
              <w:t>[</w:t>
            </w:r>
            <w:r w:rsidRPr="003979A7">
              <w:rPr>
                <w:i/>
                <w:iCs/>
                <w:color w:val="C00000"/>
                <w:spacing w:val="-6"/>
              </w:rPr>
              <w:t>indicate complete contract name/ number, and any other identification</w:t>
            </w:r>
            <w:r>
              <w:rPr>
                <w:i/>
                <w:iCs/>
                <w:spacing w:val="-6"/>
              </w:rPr>
              <w:t>]</w:t>
            </w:r>
          </w:p>
          <w:p w:rsidR="00DF039D" w:rsidRDefault="00DF039D" w:rsidP="00310AA6">
            <w:pPr>
              <w:spacing w:before="40" w:after="120"/>
              <w:ind w:left="60"/>
              <w:rPr>
                <w:i/>
                <w:iCs/>
                <w:spacing w:val="-6"/>
              </w:rPr>
            </w:pPr>
            <w:r>
              <w:rPr>
                <w:spacing w:val="-4"/>
              </w:rPr>
              <w:t xml:space="preserve">Name of Employer: </w:t>
            </w:r>
            <w:r>
              <w:rPr>
                <w:i/>
                <w:iCs/>
                <w:spacing w:val="-6"/>
              </w:rPr>
              <w:t>[</w:t>
            </w:r>
            <w:r w:rsidRPr="003979A7">
              <w:rPr>
                <w:i/>
                <w:iCs/>
                <w:color w:val="C00000"/>
                <w:spacing w:val="-6"/>
              </w:rPr>
              <w:t>insert full name</w:t>
            </w:r>
            <w:r>
              <w:rPr>
                <w:i/>
                <w:iCs/>
                <w:spacing w:val="-6"/>
              </w:rPr>
              <w:t>]</w:t>
            </w:r>
          </w:p>
          <w:p w:rsidR="00DF039D" w:rsidRDefault="00DF039D" w:rsidP="00310AA6">
            <w:pPr>
              <w:spacing w:before="40" w:after="120"/>
              <w:ind w:left="58"/>
              <w:rPr>
                <w:i/>
                <w:iCs/>
                <w:spacing w:val="-6"/>
              </w:rPr>
            </w:pPr>
            <w:r>
              <w:rPr>
                <w:spacing w:val="-4"/>
              </w:rPr>
              <w:t xml:space="preserve">Address of Employer: </w:t>
            </w:r>
            <w:r>
              <w:rPr>
                <w:i/>
                <w:iCs/>
                <w:spacing w:val="-6"/>
              </w:rPr>
              <w:t>[</w:t>
            </w:r>
            <w:r w:rsidRPr="003979A7">
              <w:rPr>
                <w:i/>
                <w:iCs/>
                <w:color w:val="C00000"/>
                <w:spacing w:val="-6"/>
              </w:rPr>
              <w:t>insert street/city/country</w:t>
            </w:r>
            <w:r>
              <w:rPr>
                <w:i/>
                <w:iCs/>
                <w:spacing w:val="-6"/>
              </w:rPr>
              <w:t>]</w:t>
            </w:r>
          </w:p>
          <w:p w:rsidR="00DF039D" w:rsidRDefault="00DF039D" w:rsidP="00310AA6">
            <w:pPr>
              <w:spacing w:before="40" w:after="120"/>
              <w:ind w:left="58"/>
            </w:pPr>
            <w:r>
              <w:rPr>
                <w:spacing w:val="-4"/>
              </w:rPr>
              <w:t xml:space="preserve">Reason(s) for </w:t>
            </w:r>
            <w:proofErr w:type="spellStart"/>
            <w:r>
              <w:rPr>
                <w:spacing w:val="-4"/>
              </w:rPr>
              <w:t>non performance</w:t>
            </w:r>
            <w:proofErr w:type="spellEnd"/>
            <w:r>
              <w:rPr>
                <w:spacing w:val="-4"/>
              </w:rPr>
              <w:t xml:space="preserve">: </w:t>
            </w:r>
            <w:r>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DF039D" w:rsidRDefault="00DF039D" w:rsidP="00310AA6">
            <w:pPr>
              <w:spacing w:before="40" w:after="120"/>
            </w:pPr>
            <w:r>
              <w:rPr>
                <w:i/>
                <w:iCs/>
                <w:spacing w:val="-6"/>
              </w:rPr>
              <w:t>[</w:t>
            </w:r>
            <w:r w:rsidRPr="003979A7">
              <w:rPr>
                <w:i/>
                <w:iCs/>
                <w:color w:val="C00000"/>
                <w:spacing w:val="-6"/>
              </w:rPr>
              <w:t>insert amount</w:t>
            </w:r>
            <w:r>
              <w:rPr>
                <w:i/>
                <w:iCs/>
                <w:spacing w:val="-6"/>
              </w:rPr>
              <w:t>]</w:t>
            </w:r>
          </w:p>
        </w:tc>
      </w:tr>
      <w:tr w:rsidR="00DF039D" w:rsidTr="003979A7">
        <w:tc>
          <w:tcPr>
            <w:tcW w:w="9389"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F039D" w:rsidRPr="003979A7" w:rsidRDefault="00DF039D" w:rsidP="00310AA6">
            <w:pPr>
              <w:spacing w:before="40" w:after="120"/>
              <w:jc w:val="center"/>
              <w:rPr>
                <w:b/>
                <w:bCs/>
                <w:spacing w:val="-4"/>
              </w:rPr>
            </w:pPr>
            <w:r w:rsidRPr="003979A7">
              <w:rPr>
                <w:b/>
                <w:bCs/>
                <w:spacing w:val="-8"/>
              </w:rPr>
              <w:t xml:space="preserve">Pending Litigation, in accordance with Section III, </w:t>
            </w:r>
            <w:r w:rsidRPr="003979A7">
              <w:rPr>
                <w:b/>
                <w:bCs/>
                <w:spacing w:val="-4"/>
              </w:rPr>
              <w:t>Qualification Criteria and Requirements</w:t>
            </w:r>
          </w:p>
        </w:tc>
      </w:tr>
      <w:tr w:rsidR="00DF039D" w:rsidTr="00310AA6">
        <w:tc>
          <w:tcPr>
            <w:tcW w:w="9389" w:type="dxa"/>
            <w:gridSpan w:val="4"/>
            <w:tcBorders>
              <w:top w:val="single" w:sz="2" w:space="0" w:color="auto"/>
              <w:left w:val="single" w:sz="2" w:space="0" w:color="auto"/>
              <w:right w:val="single" w:sz="2" w:space="0" w:color="auto"/>
            </w:tcBorders>
          </w:tcPr>
          <w:p w:rsidR="00DF039D" w:rsidRDefault="00DF039D" w:rsidP="00310AA6">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6"/>
              </w:rPr>
              <w:t xml:space="preserve">No pending litigation in accordance with Section </w:t>
            </w:r>
            <w:r>
              <w:rPr>
                <w:spacing w:val="-4"/>
              </w:rPr>
              <w:t xml:space="preserve">III, Qualification Criteria </w:t>
            </w:r>
            <w:r w:rsidR="00167B2E">
              <w:rPr>
                <w:spacing w:val="-4"/>
              </w:rPr>
              <w:t>and Requirements, Sub-Factor 2.3</w:t>
            </w:r>
            <w:r>
              <w:rPr>
                <w:spacing w:val="-4"/>
              </w:rPr>
              <w:t>.</w:t>
            </w:r>
          </w:p>
        </w:tc>
      </w:tr>
      <w:tr w:rsidR="00DF039D" w:rsidTr="00310AA6">
        <w:tc>
          <w:tcPr>
            <w:tcW w:w="9389" w:type="dxa"/>
            <w:gridSpan w:val="4"/>
            <w:tcBorders>
              <w:left w:val="single" w:sz="2" w:space="0" w:color="auto"/>
              <w:bottom w:val="single" w:sz="2" w:space="0" w:color="auto"/>
              <w:right w:val="single" w:sz="2" w:space="0" w:color="auto"/>
            </w:tcBorders>
          </w:tcPr>
          <w:p w:rsidR="00DF039D" w:rsidRDefault="00DF039D" w:rsidP="00310AA6">
            <w:pPr>
              <w:spacing w:before="40" w:after="120"/>
              <w:ind w:left="540" w:hanging="438"/>
              <w:rPr>
                <w:spacing w:val="-4"/>
              </w:rPr>
            </w:pPr>
            <w:r>
              <w:rPr>
                <w:rFonts w:ascii="MS Mincho" w:eastAsia="MS Mincho" w:hAnsi="MS Mincho" w:cs="MS Mincho"/>
                <w:spacing w:val="-2"/>
              </w:rPr>
              <w:sym w:font="Wingdings" w:char="F0A8"/>
            </w:r>
            <w:r>
              <w:rPr>
                <w:spacing w:val="-4"/>
              </w:rPr>
              <w:t xml:space="preserve"> </w:t>
            </w:r>
            <w:r>
              <w:rPr>
                <w:spacing w:val="-4"/>
              </w:rPr>
              <w:tab/>
            </w:r>
            <w:r>
              <w:rPr>
                <w:spacing w:val="-8"/>
              </w:rPr>
              <w:t xml:space="preserve">Pending litigation in accordance with Section III, </w:t>
            </w:r>
            <w:r w:rsidR="00B070DD" w:rsidRPr="00B070DD">
              <w:rPr>
                <w:spacing w:val="-4"/>
              </w:rPr>
              <w:t>Evaluation and Qualification Criteria</w:t>
            </w:r>
            <w:r w:rsidR="00167B2E">
              <w:rPr>
                <w:spacing w:val="-4"/>
              </w:rPr>
              <w:t>, Sub-Factor 2.3</w:t>
            </w:r>
            <w:r>
              <w:rPr>
                <w:spacing w:val="-4"/>
              </w:rPr>
              <w:t xml:space="preserve"> as indicated below.</w:t>
            </w:r>
          </w:p>
        </w:tc>
      </w:tr>
    </w:tbl>
    <w:p w:rsidR="00DF039D" w:rsidRDefault="00DF039D" w:rsidP="00DF039D">
      <w:pPr>
        <w:spacing w:line="468" w:lineRule="atLeast"/>
        <w:rPr>
          <w:b/>
          <w:bCs/>
          <w:spacing w:val="8"/>
        </w:rPr>
      </w:pPr>
    </w:p>
    <w:p w:rsidR="00DF039D" w:rsidRDefault="00DF039D" w:rsidP="00DF039D">
      <w:pPr>
        <w:spacing w:line="468" w:lineRule="atLeast"/>
        <w:rPr>
          <w:b/>
          <w:bCs/>
          <w:spacing w:val="8"/>
        </w:rPr>
      </w:pPr>
      <w:r>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2026"/>
        <w:gridCol w:w="3904"/>
        <w:gridCol w:w="1674"/>
      </w:tblGrid>
      <w:tr w:rsidR="00DF039D" w:rsidRPr="00180E36" w:rsidTr="003979A7">
        <w:tc>
          <w:tcPr>
            <w:tcW w:w="1558" w:type="dxa"/>
            <w:shd w:val="clear" w:color="auto" w:fill="D9D9D9" w:themeFill="background1" w:themeFillShade="D9"/>
          </w:tcPr>
          <w:p w:rsidR="00DF039D" w:rsidRPr="00180E36" w:rsidRDefault="00DF039D" w:rsidP="00310AA6">
            <w:pPr>
              <w:jc w:val="center"/>
              <w:rPr>
                <w:b/>
                <w:spacing w:val="8"/>
              </w:rPr>
            </w:pPr>
            <w:r w:rsidRPr="00180E36">
              <w:rPr>
                <w:b/>
              </w:rPr>
              <w:lastRenderedPageBreak/>
              <w:t>Year</w:t>
            </w:r>
            <w:r>
              <w:rPr>
                <w:b/>
              </w:rPr>
              <w:t xml:space="preserve"> of dispute</w:t>
            </w:r>
          </w:p>
        </w:tc>
        <w:tc>
          <w:tcPr>
            <w:tcW w:w="2096" w:type="dxa"/>
            <w:shd w:val="clear" w:color="auto" w:fill="D9D9D9" w:themeFill="background1" w:themeFillShade="D9"/>
          </w:tcPr>
          <w:p w:rsidR="00DF039D" w:rsidRPr="00180E36" w:rsidRDefault="00DF039D" w:rsidP="00310AA6">
            <w:pPr>
              <w:jc w:val="center"/>
              <w:rPr>
                <w:b/>
              </w:rPr>
            </w:pPr>
            <w:r>
              <w:rPr>
                <w:b/>
              </w:rPr>
              <w:t>Amount in dispute (</w:t>
            </w:r>
            <w:r>
              <w:rPr>
                <w:b/>
                <w:bCs/>
                <w:spacing w:val="-4"/>
              </w:rPr>
              <w:t>currency</w:t>
            </w:r>
            <w:r>
              <w:rPr>
                <w:b/>
              </w:rPr>
              <w:t>)</w:t>
            </w:r>
          </w:p>
        </w:tc>
        <w:tc>
          <w:tcPr>
            <w:tcW w:w="4106" w:type="dxa"/>
            <w:shd w:val="clear" w:color="auto" w:fill="D9D9D9" w:themeFill="background1" w:themeFillShade="D9"/>
          </w:tcPr>
          <w:p w:rsidR="00DF039D" w:rsidRPr="00180E36" w:rsidRDefault="00DF039D" w:rsidP="00310AA6">
            <w:pPr>
              <w:jc w:val="center"/>
              <w:rPr>
                <w:b/>
                <w:spacing w:val="8"/>
              </w:rPr>
            </w:pPr>
            <w:r w:rsidRPr="00180E36">
              <w:rPr>
                <w:b/>
              </w:rPr>
              <w:t>Contract Identification</w:t>
            </w:r>
          </w:p>
        </w:tc>
        <w:tc>
          <w:tcPr>
            <w:tcW w:w="1708" w:type="dxa"/>
            <w:shd w:val="clear" w:color="auto" w:fill="D9D9D9" w:themeFill="background1" w:themeFillShade="D9"/>
          </w:tcPr>
          <w:p w:rsidR="00DF039D" w:rsidRPr="00180E36" w:rsidRDefault="00DF039D" w:rsidP="00310AA6">
            <w:pPr>
              <w:jc w:val="center"/>
              <w:rPr>
                <w:b/>
              </w:rPr>
            </w:pPr>
            <w:r w:rsidRPr="00180E36">
              <w:rPr>
                <w:b/>
              </w:rPr>
              <w:t>Total Contract Amount (</w:t>
            </w:r>
            <w:r>
              <w:rPr>
                <w:b/>
                <w:bCs/>
                <w:spacing w:val="-4"/>
              </w:rPr>
              <w:t>currency</w:t>
            </w:r>
            <w:r w:rsidRPr="00180E36">
              <w:rPr>
                <w:b/>
              </w:rPr>
              <w:t>)</w:t>
            </w:r>
            <w:r>
              <w:rPr>
                <w:b/>
              </w:rPr>
              <w:t>, USD Equivalent (exchange rate)</w:t>
            </w:r>
          </w:p>
        </w:tc>
      </w:tr>
      <w:tr w:rsidR="00DF039D" w:rsidTr="00310AA6">
        <w:trPr>
          <w:cantSplit/>
        </w:trPr>
        <w:tc>
          <w:tcPr>
            <w:tcW w:w="1558" w:type="dxa"/>
          </w:tcPr>
          <w:p w:rsidR="00DF039D" w:rsidRPr="00180E36" w:rsidRDefault="00DF039D" w:rsidP="00310AA6">
            <w:pPr>
              <w:rPr>
                <w:i/>
              </w:rPr>
            </w:pPr>
          </w:p>
        </w:tc>
        <w:tc>
          <w:tcPr>
            <w:tcW w:w="2096" w:type="dxa"/>
          </w:tcPr>
          <w:p w:rsidR="00DF039D" w:rsidRPr="00180E36" w:rsidRDefault="00DF039D" w:rsidP="00310AA6">
            <w:pPr>
              <w:rPr>
                <w:i/>
              </w:rPr>
            </w:pPr>
          </w:p>
        </w:tc>
        <w:tc>
          <w:tcPr>
            <w:tcW w:w="4106" w:type="dxa"/>
          </w:tcPr>
          <w:p w:rsidR="00DF039D" w:rsidRDefault="00DF039D" w:rsidP="00310AA6">
            <w:r>
              <w:t>Contract Identification: _________</w:t>
            </w:r>
          </w:p>
          <w:p w:rsidR="00DF039D" w:rsidRDefault="00DF039D" w:rsidP="00310AA6">
            <w:r>
              <w:t>Name of Employer: ____________</w:t>
            </w:r>
          </w:p>
          <w:p w:rsidR="00DF039D" w:rsidRDefault="00DF039D" w:rsidP="00310AA6">
            <w:r>
              <w:t>Address of Employer: __________</w:t>
            </w:r>
          </w:p>
          <w:p w:rsidR="00DF039D" w:rsidRDefault="00DF039D" w:rsidP="00310AA6">
            <w:r>
              <w:t>Matter in dispute: ______________</w:t>
            </w:r>
          </w:p>
          <w:p w:rsidR="00DF039D" w:rsidRDefault="00DF039D" w:rsidP="00310AA6">
            <w:r>
              <w:t>Party who initiated the dispute: ____</w:t>
            </w:r>
          </w:p>
          <w:p w:rsidR="00DF039D" w:rsidRPr="006A39AA" w:rsidRDefault="00DF039D" w:rsidP="00310AA6">
            <w:pPr>
              <w:spacing w:line="480" w:lineRule="exact"/>
              <w:jc w:val="center"/>
              <w:rPr>
                <w:i/>
              </w:rPr>
            </w:pPr>
            <w:r>
              <w:t xml:space="preserve">Status of dispute: </w:t>
            </w:r>
            <w:r>
              <w:rPr>
                <w:i/>
              </w:rPr>
              <w:t>___________</w:t>
            </w:r>
          </w:p>
        </w:tc>
        <w:tc>
          <w:tcPr>
            <w:tcW w:w="1708" w:type="dxa"/>
          </w:tcPr>
          <w:p w:rsidR="00DF039D" w:rsidRPr="00180E36" w:rsidRDefault="00DF039D" w:rsidP="00310AA6">
            <w:pPr>
              <w:rPr>
                <w:i/>
              </w:rPr>
            </w:pPr>
          </w:p>
        </w:tc>
      </w:tr>
      <w:tr w:rsidR="00DF039D" w:rsidTr="00310AA6">
        <w:tc>
          <w:tcPr>
            <w:tcW w:w="1558" w:type="dxa"/>
          </w:tcPr>
          <w:p w:rsidR="00DF039D" w:rsidRDefault="00DF039D" w:rsidP="00310AA6"/>
        </w:tc>
        <w:tc>
          <w:tcPr>
            <w:tcW w:w="2096" w:type="dxa"/>
          </w:tcPr>
          <w:p w:rsidR="00DF039D" w:rsidRDefault="00DF039D" w:rsidP="00310AA6"/>
        </w:tc>
        <w:tc>
          <w:tcPr>
            <w:tcW w:w="4106" w:type="dxa"/>
          </w:tcPr>
          <w:p w:rsidR="00DF039D" w:rsidRDefault="00DF039D" w:rsidP="00310AA6"/>
        </w:tc>
        <w:tc>
          <w:tcPr>
            <w:tcW w:w="1708" w:type="dxa"/>
          </w:tcPr>
          <w:p w:rsidR="00DF039D" w:rsidRDefault="00DF039D" w:rsidP="00310AA6"/>
        </w:tc>
      </w:tr>
      <w:tr w:rsidR="00DF039D" w:rsidTr="003979A7">
        <w:tc>
          <w:tcPr>
            <w:tcW w:w="9468" w:type="dxa"/>
            <w:gridSpan w:val="4"/>
            <w:tcBorders>
              <w:bottom w:val="single" w:sz="4" w:space="0" w:color="auto"/>
            </w:tcBorders>
          </w:tcPr>
          <w:p w:rsidR="00DF039D" w:rsidRDefault="00DF039D" w:rsidP="00310AA6">
            <w:r>
              <w:rPr>
                <w:rFonts w:ascii="MS Mincho" w:eastAsia="MS Mincho" w:hAnsi="MS Mincho" w:cs="MS Mincho"/>
                <w:spacing w:val="-2"/>
              </w:rPr>
              <w:sym w:font="Wingdings" w:char="F0A8"/>
            </w:r>
            <w:r>
              <w:rPr>
                <w:spacing w:val="-4"/>
              </w:rPr>
              <w:t xml:space="preserve"> </w:t>
            </w:r>
            <w:r>
              <w:rPr>
                <w:spacing w:val="-4"/>
              </w:rPr>
              <w:tab/>
            </w:r>
            <w:r>
              <w:rPr>
                <w:spacing w:val="-6"/>
              </w:rPr>
              <w:t xml:space="preserve">No pending litigation in accordance with Section </w:t>
            </w:r>
            <w:r>
              <w:rPr>
                <w:spacing w:val="-4"/>
              </w:rPr>
              <w:t xml:space="preserve">III, </w:t>
            </w:r>
            <w:r w:rsidR="00B070DD" w:rsidRPr="00B070DD">
              <w:rPr>
                <w:spacing w:val="-4"/>
              </w:rPr>
              <w:t>Evaluation and Qualification Criteria</w:t>
            </w:r>
            <w:r w:rsidR="00167B2E">
              <w:rPr>
                <w:spacing w:val="-4"/>
              </w:rPr>
              <w:t>, Sub-Factor 2.3</w:t>
            </w:r>
            <w:r>
              <w:rPr>
                <w:spacing w:val="-4"/>
              </w:rPr>
              <w:t>.</w:t>
            </w:r>
          </w:p>
          <w:p w:rsidR="00DF039D" w:rsidRDefault="00DF039D" w:rsidP="00310AA6">
            <w:r>
              <w:rPr>
                <w:rFonts w:ascii="MS Mincho" w:eastAsia="MS Mincho" w:hAnsi="MS Mincho" w:cs="MS Mincho"/>
                <w:spacing w:val="-2"/>
              </w:rPr>
              <w:sym w:font="Wingdings" w:char="F0A8"/>
            </w:r>
            <w:r>
              <w:rPr>
                <w:spacing w:val="-4"/>
              </w:rPr>
              <w:t xml:space="preserve"> </w:t>
            </w:r>
            <w:r>
              <w:rPr>
                <w:spacing w:val="-4"/>
              </w:rPr>
              <w:tab/>
            </w:r>
            <w:r>
              <w:rPr>
                <w:spacing w:val="-8"/>
              </w:rPr>
              <w:t xml:space="preserve">Pending litigation in accordance with Section III, </w:t>
            </w:r>
            <w:r w:rsidR="00B070DD" w:rsidRPr="00B070DD">
              <w:rPr>
                <w:spacing w:val="-4"/>
              </w:rPr>
              <w:t>Evaluation and Qualification Criteria</w:t>
            </w:r>
            <w:r w:rsidR="00167B2E">
              <w:rPr>
                <w:spacing w:val="-4"/>
              </w:rPr>
              <w:t>, Sub-Factor 2.3</w:t>
            </w:r>
            <w:r>
              <w:rPr>
                <w:spacing w:val="-4"/>
              </w:rPr>
              <w:t xml:space="preserve"> as indicated below.</w:t>
            </w:r>
          </w:p>
        </w:tc>
      </w:tr>
      <w:tr w:rsidR="00DF039D" w:rsidRPr="00180E36" w:rsidTr="003979A7">
        <w:tc>
          <w:tcPr>
            <w:tcW w:w="1558" w:type="dxa"/>
            <w:shd w:val="clear" w:color="auto" w:fill="D9D9D9" w:themeFill="background1" w:themeFillShade="D9"/>
          </w:tcPr>
          <w:p w:rsidR="00DF039D" w:rsidRPr="00180E36" w:rsidRDefault="00DF039D" w:rsidP="00310AA6">
            <w:pPr>
              <w:jc w:val="center"/>
              <w:rPr>
                <w:b/>
                <w:spacing w:val="8"/>
              </w:rPr>
            </w:pPr>
            <w:r w:rsidRPr="00180E36">
              <w:rPr>
                <w:b/>
              </w:rPr>
              <w:t>Year</w:t>
            </w:r>
            <w:r>
              <w:rPr>
                <w:b/>
              </w:rPr>
              <w:t xml:space="preserve"> of award</w:t>
            </w:r>
          </w:p>
        </w:tc>
        <w:tc>
          <w:tcPr>
            <w:tcW w:w="2096" w:type="dxa"/>
            <w:shd w:val="clear" w:color="auto" w:fill="D9D9D9" w:themeFill="background1" w:themeFillShade="D9"/>
          </w:tcPr>
          <w:p w:rsidR="00DF039D" w:rsidRPr="00180E36" w:rsidRDefault="00DF039D" w:rsidP="00310AA6">
            <w:pPr>
              <w:jc w:val="center"/>
              <w:rPr>
                <w:b/>
              </w:rPr>
            </w:pPr>
            <w:r>
              <w:rPr>
                <w:b/>
              </w:rPr>
              <w:t xml:space="preserve">Outcome as percentage of Net Worth </w:t>
            </w:r>
          </w:p>
        </w:tc>
        <w:tc>
          <w:tcPr>
            <w:tcW w:w="4106" w:type="dxa"/>
            <w:shd w:val="clear" w:color="auto" w:fill="D9D9D9" w:themeFill="background1" w:themeFillShade="D9"/>
          </w:tcPr>
          <w:p w:rsidR="00DF039D" w:rsidRPr="00180E36" w:rsidRDefault="00DF039D" w:rsidP="00310AA6">
            <w:pPr>
              <w:jc w:val="center"/>
              <w:rPr>
                <w:b/>
                <w:spacing w:val="8"/>
              </w:rPr>
            </w:pPr>
            <w:r w:rsidRPr="00180E36">
              <w:rPr>
                <w:b/>
              </w:rPr>
              <w:t>Contract Identification</w:t>
            </w:r>
          </w:p>
        </w:tc>
        <w:tc>
          <w:tcPr>
            <w:tcW w:w="1708" w:type="dxa"/>
            <w:shd w:val="clear" w:color="auto" w:fill="D9D9D9" w:themeFill="background1" w:themeFillShade="D9"/>
          </w:tcPr>
          <w:p w:rsidR="00DF039D" w:rsidRPr="00180E36" w:rsidRDefault="00DF039D" w:rsidP="00310AA6">
            <w:pPr>
              <w:jc w:val="center"/>
              <w:rPr>
                <w:b/>
              </w:rPr>
            </w:pPr>
            <w:r w:rsidRPr="00180E36">
              <w:rPr>
                <w:b/>
              </w:rPr>
              <w:t>Total Contract Amount (</w:t>
            </w:r>
            <w:r>
              <w:rPr>
                <w:b/>
                <w:bCs/>
                <w:spacing w:val="-4"/>
              </w:rPr>
              <w:t>currency</w:t>
            </w:r>
            <w:r w:rsidRPr="00180E36">
              <w:rPr>
                <w:b/>
              </w:rPr>
              <w:t>)</w:t>
            </w:r>
            <w:r>
              <w:rPr>
                <w:b/>
              </w:rPr>
              <w:t>, USD Equivalent (exchange rate)</w:t>
            </w:r>
          </w:p>
        </w:tc>
      </w:tr>
      <w:tr w:rsidR="00DF039D" w:rsidRPr="00180E36" w:rsidTr="00310AA6">
        <w:trPr>
          <w:cantSplit/>
        </w:trPr>
        <w:tc>
          <w:tcPr>
            <w:tcW w:w="1558" w:type="dxa"/>
          </w:tcPr>
          <w:p w:rsidR="00DF039D" w:rsidRPr="00180E36" w:rsidRDefault="00DF039D" w:rsidP="00310AA6">
            <w:pPr>
              <w:rPr>
                <w:i/>
              </w:rPr>
            </w:pPr>
          </w:p>
        </w:tc>
        <w:tc>
          <w:tcPr>
            <w:tcW w:w="2096" w:type="dxa"/>
          </w:tcPr>
          <w:p w:rsidR="00DF039D" w:rsidRPr="00180E36" w:rsidRDefault="00DF039D" w:rsidP="00310AA6">
            <w:pPr>
              <w:rPr>
                <w:i/>
              </w:rPr>
            </w:pPr>
          </w:p>
        </w:tc>
        <w:tc>
          <w:tcPr>
            <w:tcW w:w="4106" w:type="dxa"/>
          </w:tcPr>
          <w:p w:rsidR="00DF039D" w:rsidRDefault="00DF039D" w:rsidP="00310AA6">
            <w:r>
              <w:t xml:space="preserve">Contract Identification: </w:t>
            </w:r>
          </w:p>
          <w:p w:rsidR="00DF039D" w:rsidRDefault="00DF039D" w:rsidP="00310AA6">
            <w:r>
              <w:t xml:space="preserve">Name of Employer: </w:t>
            </w:r>
          </w:p>
          <w:p w:rsidR="00DF039D" w:rsidRDefault="00DF039D" w:rsidP="00310AA6">
            <w:r>
              <w:t xml:space="preserve">Address of Employer: </w:t>
            </w:r>
          </w:p>
          <w:p w:rsidR="00DF039D" w:rsidRDefault="00DF039D" w:rsidP="00310AA6">
            <w:r>
              <w:t xml:space="preserve">Matter in dispute: </w:t>
            </w:r>
          </w:p>
          <w:p w:rsidR="00DF039D" w:rsidRDefault="00DF039D" w:rsidP="00310AA6">
            <w:r>
              <w:t xml:space="preserve">Party who initiated the dispute: </w:t>
            </w:r>
          </w:p>
          <w:p w:rsidR="00DF039D" w:rsidRPr="006A39AA" w:rsidRDefault="00DF039D" w:rsidP="00310AA6">
            <w:pPr>
              <w:rPr>
                <w:i/>
              </w:rPr>
            </w:pPr>
            <w:r>
              <w:t xml:space="preserve">Status of dispute: </w:t>
            </w:r>
          </w:p>
        </w:tc>
        <w:tc>
          <w:tcPr>
            <w:tcW w:w="1708" w:type="dxa"/>
          </w:tcPr>
          <w:p w:rsidR="00DF039D" w:rsidRPr="00180E36" w:rsidRDefault="00DF039D" w:rsidP="00310AA6">
            <w:pPr>
              <w:rPr>
                <w:i/>
              </w:rPr>
            </w:pPr>
          </w:p>
        </w:tc>
      </w:tr>
    </w:tbl>
    <w:p w:rsidR="00DF039D" w:rsidRDefault="00DF039D" w:rsidP="00DF039D">
      <w:pPr>
        <w:spacing w:line="468" w:lineRule="atLeast"/>
        <w:rPr>
          <w:b/>
          <w:bCs/>
          <w:spacing w:val="8"/>
        </w:rPr>
      </w:pPr>
    </w:p>
    <w:bookmarkEnd w:id="444"/>
    <w:p w:rsidR="00EC062B" w:rsidRDefault="00EC062B">
      <w:pPr>
        <w:jc w:val="left"/>
        <w:rPr>
          <w:b/>
          <w:sz w:val="32"/>
          <w:szCs w:val="32"/>
        </w:rPr>
      </w:pPr>
      <w:r>
        <w:rPr>
          <w:b/>
          <w:sz w:val="32"/>
          <w:szCs w:val="32"/>
        </w:rPr>
        <w:br w:type="page"/>
      </w:r>
    </w:p>
    <w:p w:rsidR="00DF039D" w:rsidRPr="004D55CC" w:rsidRDefault="00DF039D" w:rsidP="00DF039D">
      <w:pPr>
        <w:jc w:val="center"/>
        <w:rPr>
          <w:b/>
          <w:sz w:val="32"/>
          <w:szCs w:val="32"/>
        </w:rPr>
      </w:pPr>
      <w:r w:rsidRPr="004D55CC">
        <w:rPr>
          <w:b/>
          <w:sz w:val="32"/>
          <w:szCs w:val="32"/>
        </w:rPr>
        <w:lastRenderedPageBreak/>
        <w:t>Form FIN – 3.1</w:t>
      </w:r>
    </w:p>
    <w:p w:rsidR="00DF039D" w:rsidRDefault="00DF039D" w:rsidP="00DF039D">
      <w:pPr>
        <w:pStyle w:val="Section4heading"/>
      </w:pPr>
      <w:r>
        <w:t>Financial Situation and Performance</w:t>
      </w:r>
    </w:p>
    <w:p w:rsidR="00DF039D" w:rsidRDefault="00DF039D" w:rsidP="00DF039D">
      <w:pPr>
        <w:rPr>
          <w:spacing w:val="-4"/>
        </w:rPr>
      </w:pPr>
    </w:p>
    <w:p w:rsidR="00D14B64" w:rsidRDefault="00DF039D">
      <w:pPr>
        <w:tabs>
          <w:tab w:val="left" w:pos="5760"/>
        </w:tabs>
        <w:rPr>
          <w:i/>
          <w:iCs/>
          <w:spacing w:val="-4"/>
        </w:rPr>
      </w:pPr>
      <w:r>
        <w:rPr>
          <w:spacing w:val="-4"/>
        </w:rPr>
        <w:tab/>
        <w:t>Bidder’s Name:</w:t>
      </w:r>
      <w:r>
        <w:rPr>
          <w:i/>
          <w:iCs/>
          <w:spacing w:val="-4"/>
        </w:rPr>
        <w:tab/>
      </w:r>
    </w:p>
    <w:p w:rsidR="00D14B64" w:rsidRDefault="00DF039D">
      <w:pPr>
        <w:tabs>
          <w:tab w:val="left" w:pos="5760"/>
        </w:tabs>
        <w:rPr>
          <w:i/>
          <w:iCs/>
          <w:spacing w:val="-4"/>
        </w:rPr>
      </w:pPr>
      <w:r>
        <w:rPr>
          <w:spacing w:val="-4"/>
        </w:rPr>
        <w:tab/>
        <w:t xml:space="preserve">Date: </w:t>
      </w:r>
    </w:p>
    <w:p w:rsidR="00D14B64" w:rsidRDefault="00DF039D">
      <w:pPr>
        <w:pStyle w:val="Style19"/>
        <w:adjustRightInd/>
        <w:ind w:left="5760"/>
        <w:rPr>
          <w:i/>
          <w:iCs/>
          <w:spacing w:val="-4"/>
        </w:rPr>
      </w:pPr>
      <w:r>
        <w:rPr>
          <w:spacing w:val="-4"/>
        </w:rPr>
        <w:t>Bidder’s Party Name</w:t>
      </w:r>
      <w:r>
        <w:rPr>
          <w:i/>
          <w:iCs/>
          <w:spacing w:val="-4"/>
        </w:rPr>
        <w:t>:</w:t>
      </w:r>
    </w:p>
    <w:p w:rsidR="00D14B64" w:rsidRDefault="00573292">
      <w:pPr>
        <w:pStyle w:val="Style19"/>
        <w:adjustRightInd/>
        <w:ind w:left="5076" w:firstLine="684"/>
        <w:rPr>
          <w:i/>
          <w:iCs/>
          <w:spacing w:val="-4"/>
        </w:rPr>
      </w:pPr>
      <w:r w:rsidRPr="003979A7">
        <w:rPr>
          <w:spacing w:val="-4"/>
        </w:rPr>
        <w:t>ICB/MC</w:t>
      </w:r>
      <w:r w:rsidR="00DF039D">
        <w:rPr>
          <w:spacing w:val="-4"/>
        </w:rPr>
        <w:t xml:space="preserve"> No. and title: </w:t>
      </w:r>
    </w:p>
    <w:p w:rsidR="00DF039D" w:rsidRDefault="00DF039D" w:rsidP="00DF039D">
      <w:pPr>
        <w:pStyle w:val="Style19"/>
        <w:adjustRightInd/>
        <w:ind w:left="3420"/>
        <w:rPr>
          <w:spacing w:val="-4"/>
        </w:rPr>
      </w:pPr>
      <w:r>
        <w:rPr>
          <w:spacing w:val="-4"/>
        </w:rPr>
        <w:t xml:space="preserve">Page ______________of </w:t>
      </w:r>
      <w:r>
        <w:rPr>
          <w:i/>
          <w:iCs/>
          <w:spacing w:val="-4"/>
        </w:rPr>
        <w:t>_______________</w:t>
      </w:r>
      <w:r>
        <w:rPr>
          <w:spacing w:val="-4"/>
        </w:rPr>
        <w:t>pages</w:t>
      </w:r>
    </w:p>
    <w:p w:rsidR="00DF039D" w:rsidRDefault="00DF039D" w:rsidP="00DF039D">
      <w:pPr>
        <w:spacing w:before="240"/>
        <w:rPr>
          <w:b/>
          <w:bCs/>
          <w:spacing w:val="-4"/>
        </w:rPr>
      </w:pPr>
      <w:r>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DF039D" w:rsidTr="003979A7">
        <w:trPr>
          <w:trHeight w:hRule="exact" w:val="1206"/>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F039D" w:rsidRDefault="00DF039D" w:rsidP="00310AA6">
            <w:pPr>
              <w:jc w:val="center"/>
              <w:rPr>
                <w:b/>
                <w:bCs/>
                <w:spacing w:val="-7"/>
              </w:rPr>
            </w:pPr>
            <w:r>
              <w:rPr>
                <w:b/>
                <w:bCs/>
                <w:spacing w:val="-7"/>
              </w:rPr>
              <w:t>Type of Financial information in</w:t>
            </w:r>
          </w:p>
          <w:p w:rsidR="00DF039D" w:rsidRDefault="00DF039D" w:rsidP="00310AA6">
            <w:pPr>
              <w:spacing w:after="360"/>
              <w:jc w:val="center"/>
              <w:rPr>
                <w:b/>
                <w:bCs/>
                <w:spacing w:val="-10"/>
              </w:rPr>
            </w:pPr>
            <w:r>
              <w:rPr>
                <w:b/>
                <w:bCs/>
                <w:spacing w:val="-10"/>
              </w:rPr>
              <w:t>(</w:t>
            </w:r>
            <w:r>
              <w:rPr>
                <w:b/>
                <w:bCs/>
                <w:spacing w:val="-4"/>
              </w:rPr>
              <w:t>currency</w:t>
            </w:r>
            <w:r>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F039D" w:rsidRDefault="00DF039D" w:rsidP="00310AA6">
            <w:pPr>
              <w:jc w:val="center"/>
              <w:rPr>
                <w:i/>
                <w:iCs/>
                <w:spacing w:val="-4"/>
              </w:rPr>
            </w:pPr>
            <w:r>
              <w:rPr>
                <w:b/>
                <w:bCs/>
                <w:spacing w:val="-6"/>
              </w:rPr>
              <w:t xml:space="preserve">Historic information for previous </w:t>
            </w:r>
            <w:r>
              <w:rPr>
                <w:i/>
                <w:iCs/>
                <w:spacing w:val="-4"/>
              </w:rPr>
              <w:t>_________years,</w:t>
            </w:r>
          </w:p>
          <w:p w:rsidR="00DF039D" w:rsidRDefault="00DF039D" w:rsidP="00310AA6">
            <w:pPr>
              <w:jc w:val="center"/>
              <w:rPr>
                <w:i/>
                <w:iCs/>
                <w:spacing w:val="-4"/>
              </w:rPr>
            </w:pPr>
            <w:r>
              <w:rPr>
                <w:i/>
                <w:iCs/>
                <w:spacing w:val="-4"/>
              </w:rPr>
              <w:t>______________</w:t>
            </w:r>
          </w:p>
          <w:p w:rsidR="00DF039D" w:rsidRDefault="00DF039D" w:rsidP="00310AA6">
            <w:pPr>
              <w:jc w:val="center"/>
              <w:rPr>
                <w:b/>
                <w:bCs/>
                <w:spacing w:val="-10"/>
              </w:rPr>
            </w:pPr>
            <w:r>
              <w:rPr>
                <w:b/>
                <w:bCs/>
                <w:spacing w:val="-10"/>
              </w:rPr>
              <w:t xml:space="preserve">(amount in </w:t>
            </w:r>
            <w:r>
              <w:rPr>
                <w:b/>
                <w:bCs/>
                <w:spacing w:val="-4"/>
              </w:rPr>
              <w:t>currency, currency, exchange rate</w:t>
            </w:r>
            <w:r w:rsidR="00B070DD" w:rsidRPr="00B070DD">
              <w:rPr>
                <w:b/>
                <w:bCs/>
                <w:spacing w:val="-4"/>
              </w:rPr>
              <w:t>*</w:t>
            </w:r>
            <w:r>
              <w:rPr>
                <w:b/>
                <w:bCs/>
                <w:spacing w:val="-4"/>
              </w:rPr>
              <w:t>, USD equivalent</w:t>
            </w:r>
            <w:r>
              <w:rPr>
                <w:b/>
                <w:bCs/>
                <w:spacing w:val="-10"/>
              </w:rPr>
              <w:t>)</w:t>
            </w:r>
          </w:p>
        </w:tc>
      </w:tr>
      <w:tr w:rsidR="00DF039D" w:rsidTr="003979A7">
        <w:trPr>
          <w:trHeight w:hRule="exact" w:val="523"/>
        </w:trPr>
        <w:tc>
          <w:tcPr>
            <w:tcW w:w="29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F039D" w:rsidRDefault="00DF039D" w:rsidP="00310AA6"/>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F039D" w:rsidRPr="003979A7" w:rsidRDefault="00DF039D" w:rsidP="00310AA6">
            <w:pPr>
              <w:spacing w:after="72"/>
              <w:jc w:val="center"/>
              <w:rPr>
                <w:b/>
                <w:bCs/>
                <w:spacing w:val="-4"/>
              </w:rPr>
            </w:pPr>
            <w:r w:rsidRPr="003979A7">
              <w:rPr>
                <w:b/>
                <w:bCs/>
                <w:spacing w:val="-4"/>
              </w:rPr>
              <w:t>Year 1</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F039D" w:rsidRPr="003979A7" w:rsidRDefault="00DF039D" w:rsidP="00310AA6">
            <w:pPr>
              <w:spacing w:after="72"/>
              <w:jc w:val="center"/>
              <w:rPr>
                <w:b/>
                <w:bCs/>
                <w:spacing w:val="-4"/>
              </w:rPr>
            </w:pPr>
            <w:r w:rsidRPr="003979A7">
              <w:rPr>
                <w:b/>
                <w:bCs/>
                <w:spacing w:val="-4"/>
              </w:rPr>
              <w:t>Year 2</w:t>
            </w:r>
          </w:p>
        </w:tc>
        <w:tc>
          <w:tcPr>
            <w:tcW w:w="11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F039D" w:rsidRPr="003979A7" w:rsidRDefault="00DF039D" w:rsidP="00310AA6">
            <w:pPr>
              <w:spacing w:after="72"/>
              <w:jc w:val="center"/>
              <w:rPr>
                <w:b/>
                <w:bCs/>
                <w:spacing w:val="-4"/>
              </w:rPr>
            </w:pPr>
            <w:r w:rsidRPr="003979A7">
              <w:rPr>
                <w:b/>
                <w:bCs/>
                <w:spacing w:val="-4"/>
              </w:rPr>
              <w:t>Year 3</w:t>
            </w:r>
          </w:p>
        </w:tc>
        <w:tc>
          <w:tcPr>
            <w:tcW w:w="118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F039D" w:rsidRPr="003979A7" w:rsidRDefault="00DF039D" w:rsidP="00310AA6">
            <w:pPr>
              <w:spacing w:after="72"/>
              <w:jc w:val="center"/>
              <w:rPr>
                <w:b/>
                <w:bCs/>
                <w:spacing w:val="-4"/>
              </w:rPr>
            </w:pPr>
            <w:r w:rsidRPr="003979A7">
              <w:rPr>
                <w:b/>
                <w:bCs/>
                <w:spacing w:val="-4"/>
              </w:rPr>
              <w:t>Year4</w:t>
            </w:r>
          </w:p>
        </w:tc>
        <w:tc>
          <w:tcPr>
            <w:tcW w:w="12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F039D" w:rsidRPr="003979A7" w:rsidRDefault="00DF039D" w:rsidP="00310AA6">
            <w:pPr>
              <w:spacing w:after="72"/>
              <w:jc w:val="center"/>
              <w:rPr>
                <w:b/>
                <w:bCs/>
                <w:spacing w:val="-4"/>
              </w:rPr>
            </w:pPr>
            <w:r w:rsidRPr="003979A7">
              <w:rPr>
                <w:b/>
                <w:bCs/>
                <w:spacing w:val="-4"/>
              </w:rPr>
              <w:t>Year 5</w:t>
            </w:r>
          </w:p>
        </w:tc>
      </w:tr>
      <w:tr w:rsidR="00DF039D" w:rsidTr="003979A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F039D" w:rsidRPr="003979A7" w:rsidRDefault="00DF039D" w:rsidP="00310AA6">
            <w:pPr>
              <w:spacing w:after="72"/>
              <w:ind w:right="2800"/>
              <w:jc w:val="center"/>
              <w:rPr>
                <w:b/>
                <w:bCs/>
                <w:spacing w:val="-4"/>
                <w:sz w:val="22"/>
                <w:szCs w:val="22"/>
              </w:rPr>
            </w:pPr>
            <w:r w:rsidRPr="003979A7">
              <w:rPr>
                <w:b/>
                <w:bCs/>
                <w:spacing w:val="-4"/>
                <w:sz w:val="22"/>
                <w:szCs w:val="22"/>
              </w:rPr>
              <w:t>Statement of Financial Position (Information from Balance Sheet)</w:t>
            </w:r>
          </w:p>
        </w:tc>
      </w:tr>
      <w:tr w:rsidR="00DF039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r>
              <w:rPr>
                <w:spacing w:val="-4"/>
                <w:lang w:val="fr-FR"/>
              </w:rPr>
              <w:t xml:space="preserve">Total </w:t>
            </w:r>
            <w:proofErr w:type="spellStart"/>
            <w:r>
              <w:rPr>
                <w:spacing w:val="-4"/>
                <w:lang w:val="fr-FR"/>
              </w:rPr>
              <w:t>Assets</w:t>
            </w:r>
            <w:proofErr w:type="spellEnd"/>
            <w:r>
              <w:rPr>
                <w:spacing w:val="-4"/>
                <w:lang w:val="fr-FR"/>
              </w:rPr>
              <w:t xml:space="preserve"> (TA)</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r>
      <w:tr w:rsidR="00DF039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r>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r>
      <w:tr w:rsidR="00DF039D" w:rsidTr="00310AA6">
        <w:trPr>
          <w:trHeight w:hRule="exact" w:val="686"/>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r>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r>
      <w:tr w:rsidR="00DF039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roofErr w:type="spellStart"/>
            <w:r>
              <w:rPr>
                <w:spacing w:val="-4"/>
                <w:lang w:val="fr-FR"/>
              </w:rPr>
              <w:t>Current</w:t>
            </w:r>
            <w:proofErr w:type="spellEnd"/>
            <w:r>
              <w:rPr>
                <w:spacing w:val="-4"/>
                <w:lang w:val="fr-FR"/>
              </w:rPr>
              <w:t xml:space="preserve"> </w:t>
            </w:r>
            <w:proofErr w:type="spellStart"/>
            <w:r>
              <w:rPr>
                <w:spacing w:val="-4"/>
                <w:lang w:val="fr-FR"/>
              </w:rPr>
              <w:t>Assets</w:t>
            </w:r>
            <w:proofErr w:type="spellEnd"/>
            <w:r>
              <w:rPr>
                <w:spacing w:val="-4"/>
                <w:lang w:val="fr-FR"/>
              </w:rPr>
              <w:t xml:space="preserve"> (CA)</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r>
      <w:tr w:rsidR="00DF039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roofErr w:type="spellStart"/>
            <w:r>
              <w:rPr>
                <w:spacing w:val="-4"/>
                <w:lang w:val="fr-FR"/>
              </w:rPr>
              <w:t>Current</w:t>
            </w:r>
            <w:proofErr w:type="spellEnd"/>
            <w:r>
              <w:rPr>
                <w:spacing w:val="-4"/>
                <w:lang w:val="fr-FR"/>
              </w:rPr>
              <w:t xml:space="preserve"> </w:t>
            </w:r>
            <w:proofErr w:type="spellStart"/>
            <w:r>
              <w:rPr>
                <w:spacing w:val="-4"/>
                <w:lang w:val="fr-FR"/>
              </w:rPr>
              <w:t>Liabilities</w:t>
            </w:r>
            <w:proofErr w:type="spellEnd"/>
            <w:r>
              <w:rPr>
                <w:spacing w:val="-4"/>
                <w:lang w:val="fr-FR"/>
              </w:rPr>
              <w:t xml:space="preserve"> (CL)</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r>
      <w:tr w:rsidR="00DF039D" w:rsidTr="003979A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roofErr w:type="spellStart"/>
            <w:r>
              <w:rPr>
                <w:spacing w:val="-4"/>
                <w:lang w:val="fr-FR"/>
              </w:rPr>
              <w:t>Working</w:t>
            </w:r>
            <w:proofErr w:type="spellEnd"/>
            <w:r>
              <w:rPr>
                <w:spacing w:val="-4"/>
                <w:lang w:val="fr-FR"/>
              </w:rPr>
              <w:t xml:space="preserve"> Capital (WC)</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lang w:val="fr-FR"/>
              </w:rPr>
            </w:pPr>
          </w:p>
        </w:tc>
      </w:tr>
      <w:tr w:rsidR="00DF039D" w:rsidTr="003979A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F039D" w:rsidRPr="003979A7" w:rsidRDefault="00DF039D" w:rsidP="00310AA6">
            <w:pPr>
              <w:spacing w:after="108"/>
              <w:ind w:right="2620"/>
              <w:jc w:val="right"/>
              <w:rPr>
                <w:b/>
                <w:bCs/>
                <w:spacing w:val="-4"/>
              </w:rPr>
            </w:pPr>
            <w:r w:rsidRPr="003979A7">
              <w:rPr>
                <w:b/>
                <w:bCs/>
                <w:spacing w:val="-4"/>
              </w:rPr>
              <w:t>Information from Income Statement</w:t>
            </w:r>
          </w:p>
        </w:tc>
      </w:tr>
      <w:tr w:rsidR="00DF039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r>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r>
      <w:tr w:rsidR="00DF039D" w:rsidTr="003979A7">
        <w:trPr>
          <w:trHeight w:hRule="exact" w:val="780"/>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r>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r>
      <w:tr w:rsidR="00DF039D" w:rsidTr="003979A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DF039D" w:rsidRPr="003979A7" w:rsidRDefault="00DF039D" w:rsidP="003979A7">
            <w:pPr>
              <w:spacing w:after="108"/>
              <w:ind w:right="2620"/>
              <w:jc w:val="right"/>
              <w:rPr>
                <w:b/>
                <w:bCs/>
                <w:spacing w:val="-4"/>
              </w:rPr>
            </w:pPr>
            <w:r w:rsidRPr="003979A7">
              <w:rPr>
                <w:b/>
                <w:bCs/>
                <w:spacing w:val="-4"/>
              </w:rPr>
              <w:t>Cash Flow Information</w:t>
            </w:r>
          </w:p>
        </w:tc>
      </w:tr>
      <w:tr w:rsidR="00DF039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r>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Default="00DF039D" w:rsidP="00310AA6">
            <w:pPr>
              <w:spacing w:after="324"/>
              <w:ind w:left="68"/>
              <w:rPr>
                <w:spacing w:val="-4"/>
              </w:rPr>
            </w:pPr>
          </w:p>
        </w:tc>
      </w:tr>
    </w:tbl>
    <w:p w:rsidR="00DF039D" w:rsidRPr="00B070DD" w:rsidRDefault="00030045" w:rsidP="00DF039D">
      <w:pPr>
        <w:pStyle w:val="Style11"/>
        <w:spacing w:line="372" w:lineRule="atLeast"/>
        <w:rPr>
          <w:bCs/>
          <w:spacing w:val="-2"/>
          <w:lang w:val="fr-FR"/>
        </w:rPr>
      </w:pPr>
      <w:r w:rsidRPr="00030045">
        <w:rPr>
          <w:bCs/>
          <w:spacing w:val="-2"/>
        </w:rPr>
        <w:lastRenderedPageBreak/>
        <w:t>*Refer to ITB 15 for the exchange rate</w:t>
      </w:r>
    </w:p>
    <w:p w:rsidR="00DF039D" w:rsidRDefault="00DF039D" w:rsidP="00DF039D">
      <w:pPr>
        <w:spacing w:before="240"/>
        <w:rPr>
          <w:bCs/>
          <w:spacing w:val="-4"/>
        </w:rPr>
      </w:pPr>
      <w:r>
        <w:rPr>
          <w:b/>
          <w:bCs/>
          <w:spacing w:val="-4"/>
        </w:rPr>
        <w:t xml:space="preserve">2. </w:t>
      </w:r>
      <w:r w:rsidRPr="006D4020">
        <w:rPr>
          <w:b/>
          <w:bCs/>
          <w:spacing w:val="-4"/>
        </w:rPr>
        <w:t>Sources of Finance</w:t>
      </w:r>
    </w:p>
    <w:p w:rsidR="00DF039D" w:rsidRDefault="00DF039D" w:rsidP="00DF039D">
      <w:pPr>
        <w:rPr>
          <w:rStyle w:val="Table"/>
          <w:rFonts w:ascii="Comic Sans MS" w:hAnsi="Comic Sans MS" w:cs="Arial"/>
          <w:spacing w:val="-2"/>
          <w:sz w:val="16"/>
        </w:rPr>
      </w:pPr>
    </w:p>
    <w:p w:rsidR="00DF039D" w:rsidRPr="00DF7AA7" w:rsidRDefault="00DF039D" w:rsidP="00DF039D">
      <w:pPr>
        <w:ind w:right="288"/>
      </w:pPr>
      <w:r>
        <w:t>Specify</w:t>
      </w:r>
      <w:r w:rsidRPr="00A772B7">
        <w:t xml:space="preserve"> sources of finance to meet the cash flow requirements on works currently in progress and for future contract commitments.</w:t>
      </w:r>
    </w:p>
    <w:p w:rsidR="00DF039D" w:rsidRPr="00DF7AA7" w:rsidRDefault="00DF039D" w:rsidP="00DF039D">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DF039D" w:rsidRPr="00961168" w:rsidTr="003979A7">
        <w:trPr>
          <w:cantSplit/>
          <w:jc w:val="center"/>
        </w:trPr>
        <w:tc>
          <w:tcPr>
            <w:tcW w:w="540" w:type="dxa"/>
            <w:tcBorders>
              <w:top w:val="single" w:sz="12" w:space="0" w:color="auto"/>
              <w:left w:val="single" w:sz="12" w:space="0" w:color="auto"/>
              <w:bottom w:val="single" w:sz="12" w:space="0" w:color="auto"/>
            </w:tcBorders>
            <w:shd w:val="clear" w:color="auto" w:fill="D9D9D9" w:themeFill="background1" w:themeFillShade="D9"/>
            <w:vAlign w:val="center"/>
          </w:tcPr>
          <w:p w:rsidR="00DF039D" w:rsidRPr="00961168" w:rsidRDefault="00DF039D" w:rsidP="00310AA6">
            <w:pPr>
              <w:suppressAutoHyphens/>
              <w:spacing w:before="120" w:after="120"/>
              <w:jc w:val="center"/>
              <w:rPr>
                <w:rStyle w:val="Table"/>
                <w:rFonts w:ascii="Times New Roman" w:hAnsi="Times New Roman"/>
                <w:b/>
                <w:bCs/>
                <w:spacing w:val="-2"/>
                <w:sz w:val="24"/>
                <w:szCs w:val="24"/>
              </w:rPr>
            </w:pPr>
            <w:r w:rsidRPr="00961168">
              <w:rPr>
                <w:rStyle w:val="Table"/>
                <w:rFonts w:ascii="Times New Roman" w:hAnsi="Times New Roman"/>
                <w:b/>
                <w:bCs/>
                <w:spacing w:val="-2"/>
                <w:sz w:val="24"/>
                <w:szCs w:val="24"/>
              </w:rPr>
              <w:t>No.</w:t>
            </w:r>
          </w:p>
        </w:tc>
        <w:tc>
          <w:tcPr>
            <w:tcW w:w="5760" w:type="dxa"/>
            <w:tcBorders>
              <w:top w:val="single" w:sz="12" w:space="0" w:color="auto"/>
              <w:left w:val="single" w:sz="6" w:space="0" w:color="auto"/>
              <w:bottom w:val="single" w:sz="12" w:space="0" w:color="auto"/>
            </w:tcBorders>
            <w:shd w:val="clear" w:color="auto" w:fill="D9D9D9" w:themeFill="background1" w:themeFillShade="D9"/>
          </w:tcPr>
          <w:p w:rsidR="00DF039D" w:rsidRPr="00961168" w:rsidRDefault="00DF039D" w:rsidP="00310AA6">
            <w:pPr>
              <w:suppressAutoHyphens/>
              <w:spacing w:before="120" w:after="120"/>
              <w:jc w:val="center"/>
              <w:rPr>
                <w:rStyle w:val="Table"/>
                <w:rFonts w:ascii="Times New Roman" w:hAnsi="Times New Roman"/>
                <w:b/>
                <w:bCs/>
                <w:spacing w:val="-2"/>
                <w:sz w:val="24"/>
                <w:szCs w:val="24"/>
              </w:rPr>
            </w:pPr>
            <w:r w:rsidRPr="00961168">
              <w:rPr>
                <w:rStyle w:val="Table"/>
                <w:rFonts w:ascii="Times New Roman" w:hAnsi="Times New Roman"/>
                <w:b/>
                <w:bCs/>
                <w:spacing w:val="-2"/>
                <w:sz w:val="24"/>
                <w:szCs w:val="24"/>
              </w:rPr>
              <w:t>Source of finance</w:t>
            </w:r>
          </w:p>
        </w:tc>
        <w:tc>
          <w:tcPr>
            <w:tcW w:w="324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rsidR="00DF039D" w:rsidRPr="00961168" w:rsidRDefault="00DF039D" w:rsidP="00310AA6">
            <w:pPr>
              <w:suppressAutoHyphens/>
              <w:spacing w:before="120" w:after="120"/>
              <w:jc w:val="center"/>
              <w:rPr>
                <w:rStyle w:val="Table"/>
                <w:rFonts w:ascii="Times New Roman" w:hAnsi="Times New Roman"/>
                <w:b/>
                <w:bCs/>
                <w:spacing w:val="-2"/>
                <w:sz w:val="24"/>
                <w:szCs w:val="24"/>
              </w:rPr>
            </w:pPr>
            <w:r w:rsidRPr="00961168">
              <w:rPr>
                <w:rStyle w:val="Table"/>
                <w:rFonts w:ascii="Times New Roman" w:hAnsi="Times New Roman"/>
                <w:b/>
                <w:bCs/>
                <w:spacing w:val="-2"/>
                <w:sz w:val="24"/>
                <w:szCs w:val="24"/>
              </w:rPr>
              <w:t>Amount (US$ equivalent)</w:t>
            </w:r>
          </w:p>
        </w:tc>
      </w:tr>
      <w:tr w:rsidR="00DF039D" w:rsidRPr="00DF7AA7" w:rsidTr="00310AA6">
        <w:trPr>
          <w:cantSplit/>
          <w:jc w:val="center"/>
        </w:trPr>
        <w:tc>
          <w:tcPr>
            <w:tcW w:w="540" w:type="dxa"/>
            <w:tcBorders>
              <w:top w:val="single" w:sz="12" w:space="0" w:color="auto"/>
              <w:left w:val="single" w:sz="6" w:space="0" w:color="auto"/>
            </w:tcBorders>
            <w:vAlign w:val="center"/>
          </w:tcPr>
          <w:p w:rsidR="00DF039D" w:rsidRPr="00DF7AA7" w:rsidRDefault="00DF039D" w:rsidP="00310AA6">
            <w:pPr>
              <w:suppressAutoHyphens/>
              <w:jc w:val="center"/>
              <w:rPr>
                <w:rStyle w:val="Table"/>
                <w:spacing w:val="-2"/>
              </w:rPr>
            </w:pPr>
            <w:r w:rsidRPr="00DF7AA7">
              <w:rPr>
                <w:rStyle w:val="Table"/>
                <w:spacing w:val="-2"/>
              </w:rPr>
              <w:t>1</w:t>
            </w:r>
          </w:p>
        </w:tc>
        <w:tc>
          <w:tcPr>
            <w:tcW w:w="5760" w:type="dxa"/>
            <w:tcBorders>
              <w:top w:val="single" w:sz="12" w:space="0" w:color="auto"/>
              <w:left w:val="single" w:sz="6" w:space="0" w:color="auto"/>
            </w:tcBorders>
          </w:tcPr>
          <w:p w:rsidR="00DF039D" w:rsidRPr="00DF7AA7" w:rsidRDefault="00DF039D" w:rsidP="00310AA6">
            <w:pPr>
              <w:suppressAutoHyphens/>
              <w:rPr>
                <w:rStyle w:val="Table"/>
                <w:spacing w:val="-2"/>
              </w:rPr>
            </w:pPr>
          </w:p>
          <w:p w:rsidR="00DF039D" w:rsidRPr="00DF7AA7" w:rsidRDefault="00DF039D" w:rsidP="00310AA6">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rsidR="00DF039D" w:rsidRPr="00DF7AA7" w:rsidRDefault="00DF039D" w:rsidP="00310AA6">
            <w:pPr>
              <w:suppressAutoHyphens/>
              <w:spacing w:after="71"/>
              <w:rPr>
                <w:rStyle w:val="Table"/>
                <w:spacing w:val="-2"/>
              </w:rPr>
            </w:pPr>
          </w:p>
        </w:tc>
      </w:tr>
      <w:tr w:rsidR="00DF039D" w:rsidRPr="00DF7AA7" w:rsidTr="00310AA6">
        <w:trPr>
          <w:cantSplit/>
          <w:jc w:val="center"/>
        </w:trPr>
        <w:tc>
          <w:tcPr>
            <w:tcW w:w="540" w:type="dxa"/>
            <w:tcBorders>
              <w:top w:val="single" w:sz="6" w:space="0" w:color="auto"/>
              <w:left w:val="single" w:sz="6" w:space="0" w:color="auto"/>
            </w:tcBorders>
            <w:vAlign w:val="center"/>
          </w:tcPr>
          <w:p w:rsidR="00DF039D" w:rsidRPr="00DF7AA7" w:rsidRDefault="00DF039D" w:rsidP="00310AA6">
            <w:pPr>
              <w:suppressAutoHyphens/>
              <w:jc w:val="center"/>
              <w:rPr>
                <w:rStyle w:val="Table"/>
                <w:spacing w:val="-2"/>
              </w:rPr>
            </w:pPr>
            <w:r w:rsidRPr="00DF7AA7">
              <w:rPr>
                <w:rStyle w:val="Table"/>
                <w:spacing w:val="-2"/>
              </w:rPr>
              <w:t>2</w:t>
            </w:r>
          </w:p>
        </w:tc>
        <w:tc>
          <w:tcPr>
            <w:tcW w:w="5760" w:type="dxa"/>
            <w:tcBorders>
              <w:top w:val="single" w:sz="6" w:space="0" w:color="auto"/>
              <w:left w:val="single" w:sz="6" w:space="0" w:color="auto"/>
            </w:tcBorders>
          </w:tcPr>
          <w:p w:rsidR="00DF039D" w:rsidRPr="00DF7AA7" w:rsidRDefault="00DF039D" w:rsidP="00310AA6">
            <w:pPr>
              <w:suppressAutoHyphens/>
              <w:rPr>
                <w:rStyle w:val="Table"/>
                <w:spacing w:val="-2"/>
              </w:rPr>
            </w:pPr>
          </w:p>
          <w:p w:rsidR="00DF039D" w:rsidRPr="00DF7AA7" w:rsidRDefault="00DF039D" w:rsidP="00310AA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DF039D" w:rsidRPr="00DF7AA7" w:rsidRDefault="00DF039D" w:rsidP="00310AA6">
            <w:pPr>
              <w:suppressAutoHyphens/>
              <w:spacing w:after="71"/>
              <w:rPr>
                <w:rStyle w:val="Table"/>
                <w:spacing w:val="-2"/>
              </w:rPr>
            </w:pPr>
          </w:p>
        </w:tc>
      </w:tr>
      <w:tr w:rsidR="00DF039D" w:rsidRPr="00DF7AA7" w:rsidTr="00310AA6">
        <w:trPr>
          <w:cantSplit/>
          <w:jc w:val="center"/>
        </w:trPr>
        <w:tc>
          <w:tcPr>
            <w:tcW w:w="540" w:type="dxa"/>
            <w:tcBorders>
              <w:top w:val="single" w:sz="6" w:space="0" w:color="auto"/>
              <w:left w:val="single" w:sz="6" w:space="0" w:color="auto"/>
            </w:tcBorders>
            <w:vAlign w:val="center"/>
          </w:tcPr>
          <w:p w:rsidR="00DF039D" w:rsidRPr="00DF7AA7" w:rsidRDefault="00DF039D" w:rsidP="00310AA6">
            <w:pPr>
              <w:suppressAutoHyphens/>
              <w:jc w:val="center"/>
              <w:rPr>
                <w:rStyle w:val="Table"/>
                <w:spacing w:val="-2"/>
              </w:rPr>
            </w:pPr>
            <w:r w:rsidRPr="00DF7AA7">
              <w:rPr>
                <w:rStyle w:val="Table"/>
                <w:spacing w:val="-2"/>
              </w:rPr>
              <w:t>3</w:t>
            </w:r>
          </w:p>
        </w:tc>
        <w:tc>
          <w:tcPr>
            <w:tcW w:w="5760" w:type="dxa"/>
            <w:tcBorders>
              <w:top w:val="single" w:sz="6" w:space="0" w:color="auto"/>
              <w:left w:val="single" w:sz="6" w:space="0" w:color="auto"/>
            </w:tcBorders>
          </w:tcPr>
          <w:p w:rsidR="00DF039D" w:rsidRPr="00DF7AA7" w:rsidRDefault="00DF039D" w:rsidP="00310AA6">
            <w:pPr>
              <w:suppressAutoHyphens/>
              <w:rPr>
                <w:rStyle w:val="Table"/>
                <w:spacing w:val="-2"/>
              </w:rPr>
            </w:pPr>
          </w:p>
          <w:p w:rsidR="00DF039D" w:rsidRPr="00DF7AA7" w:rsidRDefault="00DF039D" w:rsidP="00310AA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rsidR="00DF039D" w:rsidRPr="00DF7AA7" w:rsidRDefault="00DF039D" w:rsidP="00310AA6">
            <w:pPr>
              <w:suppressAutoHyphens/>
              <w:spacing w:after="71"/>
              <w:rPr>
                <w:rStyle w:val="Table"/>
                <w:spacing w:val="-2"/>
              </w:rPr>
            </w:pPr>
          </w:p>
        </w:tc>
      </w:tr>
      <w:tr w:rsidR="00DF039D" w:rsidRPr="00DF7AA7" w:rsidTr="00310AA6">
        <w:trPr>
          <w:cantSplit/>
          <w:jc w:val="center"/>
        </w:trPr>
        <w:tc>
          <w:tcPr>
            <w:tcW w:w="540" w:type="dxa"/>
            <w:tcBorders>
              <w:top w:val="single" w:sz="6" w:space="0" w:color="auto"/>
              <w:left w:val="single" w:sz="6" w:space="0" w:color="auto"/>
              <w:bottom w:val="single" w:sz="6" w:space="0" w:color="auto"/>
            </w:tcBorders>
            <w:vAlign w:val="center"/>
          </w:tcPr>
          <w:p w:rsidR="00DF039D" w:rsidRPr="00DF7AA7" w:rsidRDefault="00DF039D" w:rsidP="00310AA6">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DF039D" w:rsidRPr="00DF7AA7" w:rsidRDefault="00DF039D" w:rsidP="00310AA6">
            <w:pPr>
              <w:suppressAutoHyphens/>
              <w:rPr>
                <w:rStyle w:val="Table"/>
                <w:spacing w:val="-2"/>
              </w:rPr>
            </w:pPr>
          </w:p>
          <w:p w:rsidR="00DF039D" w:rsidRPr="00DF7AA7" w:rsidRDefault="00DF039D" w:rsidP="00310AA6">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DF039D" w:rsidRPr="00DF7AA7" w:rsidRDefault="00DF039D" w:rsidP="00310AA6">
            <w:pPr>
              <w:suppressAutoHyphens/>
              <w:spacing w:after="71"/>
              <w:rPr>
                <w:rStyle w:val="Table"/>
                <w:spacing w:val="-2"/>
              </w:rPr>
            </w:pPr>
          </w:p>
        </w:tc>
      </w:tr>
    </w:tbl>
    <w:p w:rsidR="00DF039D" w:rsidRDefault="00DF039D" w:rsidP="00DF039D">
      <w:pPr>
        <w:pStyle w:val="Style11"/>
        <w:spacing w:line="372" w:lineRule="atLeast"/>
        <w:rPr>
          <w:b/>
          <w:bCs/>
          <w:spacing w:val="-2"/>
          <w:lang w:val="fr-FR"/>
        </w:rPr>
      </w:pPr>
    </w:p>
    <w:p w:rsidR="00DF039D" w:rsidRDefault="00DF039D" w:rsidP="00DF039D">
      <w:pPr>
        <w:pStyle w:val="Style11"/>
        <w:spacing w:line="372" w:lineRule="atLeast"/>
        <w:rPr>
          <w:b/>
          <w:bCs/>
          <w:spacing w:val="-2"/>
          <w:lang w:val="fr-FR"/>
        </w:rPr>
      </w:pPr>
      <w:r>
        <w:rPr>
          <w:b/>
          <w:bCs/>
          <w:spacing w:val="-2"/>
          <w:lang w:val="fr-FR"/>
        </w:rPr>
        <w:t>2. Financial documents</w:t>
      </w:r>
    </w:p>
    <w:p w:rsidR="00DF039D" w:rsidRDefault="00DF039D" w:rsidP="00DF039D">
      <w:pPr>
        <w:rPr>
          <w:spacing w:val="-2"/>
          <w:lang w:val="fr-FR"/>
        </w:rPr>
      </w:pPr>
    </w:p>
    <w:p w:rsidR="00DF039D" w:rsidRDefault="00DF039D" w:rsidP="00DF039D">
      <w:pPr>
        <w:spacing w:line="264" w:lineRule="exact"/>
        <w:rPr>
          <w:spacing w:val="-7"/>
        </w:rPr>
      </w:pPr>
      <w:r>
        <w:rPr>
          <w:spacing w:val="-5"/>
        </w:rPr>
        <w:t xml:space="preserve">The Bidder and its parties shall provide copies of financial statements for </w:t>
      </w:r>
      <w:r>
        <w:rPr>
          <w:i/>
          <w:spacing w:val="-5"/>
        </w:rPr>
        <w:t>___________</w:t>
      </w:r>
      <w:r>
        <w:rPr>
          <w:spacing w:val="-5"/>
        </w:rPr>
        <w:t xml:space="preserve">years pursuant Section III, </w:t>
      </w:r>
      <w:r w:rsidR="00B070DD">
        <w:rPr>
          <w:spacing w:val="-5"/>
        </w:rPr>
        <w:t xml:space="preserve">Evaluation and </w:t>
      </w:r>
      <w:r>
        <w:rPr>
          <w:spacing w:val="-5"/>
        </w:rPr>
        <w:t xml:space="preserve">Qualifications Criteria, </w:t>
      </w:r>
      <w:r>
        <w:rPr>
          <w:spacing w:val="-7"/>
        </w:rPr>
        <w:t>Sub-factor 3.1. The financial statements shall:</w:t>
      </w:r>
    </w:p>
    <w:p w:rsidR="00DF039D" w:rsidRDefault="00DF039D" w:rsidP="00DF039D">
      <w:pPr>
        <w:rPr>
          <w:spacing w:val="-2"/>
        </w:rPr>
      </w:pPr>
    </w:p>
    <w:p w:rsidR="00DF039D" w:rsidRDefault="00DF039D" w:rsidP="00DF039D">
      <w:pPr>
        <w:pStyle w:val="Style17"/>
        <w:ind w:left="720"/>
        <w:rPr>
          <w:spacing w:val="-2"/>
        </w:rPr>
      </w:pPr>
      <w:r>
        <w:rPr>
          <w:spacing w:val="-2"/>
        </w:rPr>
        <w:t xml:space="preserve">(a) </w:t>
      </w:r>
      <w:r>
        <w:rPr>
          <w:spacing w:val="-2"/>
        </w:rPr>
        <w:tab/>
      </w:r>
      <w:proofErr w:type="gramStart"/>
      <w:r>
        <w:rPr>
          <w:spacing w:val="-2"/>
        </w:rPr>
        <w:t>reflect</w:t>
      </w:r>
      <w:proofErr w:type="gramEnd"/>
      <w:r>
        <w:rPr>
          <w:spacing w:val="-2"/>
        </w:rPr>
        <w:t xml:space="preserve"> the financial situation of the Bidder or in case of JV member , and not an affiliated entity  (such as parent company or group member).</w:t>
      </w:r>
    </w:p>
    <w:p w:rsidR="00DF039D" w:rsidRDefault="00DF039D" w:rsidP="00DF039D">
      <w:pPr>
        <w:ind w:left="720"/>
        <w:rPr>
          <w:spacing w:val="-2"/>
        </w:rPr>
      </w:pPr>
    </w:p>
    <w:p w:rsidR="00DF039D" w:rsidRDefault="00DF039D" w:rsidP="00DF039D">
      <w:pPr>
        <w:pStyle w:val="Style11"/>
        <w:spacing w:line="240" w:lineRule="auto"/>
        <w:ind w:left="720" w:hanging="360"/>
        <w:rPr>
          <w:spacing w:val="-2"/>
        </w:rPr>
      </w:pPr>
      <w:r>
        <w:rPr>
          <w:spacing w:val="-2"/>
        </w:rPr>
        <w:t>(b)</w:t>
      </w:r>
      <w:r>
        <w:rPr>
          <w:spacing w:val="-2"/>
        </w:rPr>
        <w:tab/>
      </w:r>
      <w:proofErr w:type="gramStart"/>
      <w:r>
        <w:rPr>
          <w:spacing w:val="-2"/>
        </w:rPr>
        <w:t>be</w:t>
      </w:r>
      <w:proofErr w:type="gramEnd"/>
      <w:r>
        <w:rPr>
          <w:spacing w:val="-2"/>
        </w:rPr>
        <w:t xml:space="preserve"> independently audited </w:t>
      </w:r>
      <w:r w:rsidRPr="007A2E8A">
        <w:rPr>
          <w:spacing w:val="-2"/>
        </w:rPr>
        <w:t>or certified in accordance with local legislation</w:t>
      </w:r>
      <w:r>
        <w:rPr>
          <w:spacing w:val="-2"/>
        </w:rPr>
        <w:t>.</w:t>
      </w:r>
    </w:p>
    <w:p w:rsidR="00DF039D" w:rsidRDefault="00DF039D" w:rsidP="00DF039D">
      <w:pPr>
        <w:ind w:left="720"/>
        <w:rPr>
          <w:spacing w:val="-2"/>
        </w:rPr>
      </w:pPr>
    </w:p>
    <w:p w:rsidR="00DF039D" w:rsidRDefault="00DF039D" w:rsidP="00DF039D">
      <w:pPr>
        <w:pStyle w:val="Style11"/>
        <w:spacing w:line="240" w:lineRule="auto"/>
        <w:ind w:left="720" w:hanging="360"/>
        <w:rPr>
          <w:spacing w:val="-2"/>
        </w:rPr>
      </w:pPr>
      <w:r>
        <w:rPr>
          <w:spacing w:val="-2"/>
        </w:rPr>
        <w:t>(c)</w:t>
      </w:r>
      <w:r>
        <w:rPr>
          <w:spacing w:val="-2"/>
        </w:rPr>
        <w:tab/>
      </w:r>
      <w:proofErr w:type="gramStart"/>
      <w:r>
        <w:rPr>
          <w:spacing w:val="-2"/>
        </w:rPr>
        <w:t>be</w:t>
      </w:r>
      <w:proofErr w:type="gramEnd"/>
      <w:r>
        <w:rPr>
          <w:spacing w:val="-2"/>
        </w:rPr>
        <w:t xml:space="preserve"> complete, including all notes to the financial statements.</w:t>
      </w:r>
    </w:p>
    <w:p w:rsidR="00DF039D" w:rsidRDefault="00DF039D" w:rsidP="00DF039D">
      <w:pPr>
        <w:ind w:left="720"/>
        <w:rPr>
          <w:spacing w:val="-2"/>
        </w:rPr>
      </w:pPr>
    </w:p>
    <w:p w:rsidR="00DF039D" w:rsidRDefault="00DF039D" w:rsidP="00DF039D">
      <w:pPr>
        <w:pStyle w:val="Style17"/>
        <w:ind w:left="720"/>
        <w:rPr>
          <w:spacing w:val="-5"/>
        </w:rPr>
      </w:pPr>
      <w:r>
        <w:rPr>
          <w:spacing w:val="-2"/>
        </w:rPr>
        <w:t>(d)</w:t>
      </w:r>
      <w:r>
        <w:rPr>
          <w:spacing w:val="-2"/>
        </w:rPr>
        <w:tab/>
      </w:r>
      <w:proofErr w:type="gramStart"/>
      <w:r>
        <w:rPr>
          <w:spacing w:val="-2"/>
        </w:rPr>
        <w:t>correspond</w:t>
      </w:r>
      <w:proofErr w:type="gramEnd"/>
      <w:r>
        <w:rPr>
          <w:spacing w:val="-2"/>
        </w:rPr>
        <w:t xml:space="preserve"> to accounting periods already completed and audited</w:t>
      </w:r>
      <w:r>
        <w:rPr>
          <w:spacing w:val="-5"/>
        </w:rPr>
        <w:t>.</w:t>
      </w:r>
    </w:p>
    <w:p w:rsidR="00DF039D" w:rsidRDefault="00DF039D" w:rsidP="00DF039D">
      <w:pPr>
        <w:rPr>
          <w:spacing w:val="-2"/>
        </w:rPr>
      </w:pPr>
    </w:p>
    <w:p w:rsidR="00DF039D" w:rsidRDefault="00DF039D" w:rsidP="00DF039D">
      <w:pPr>
        <w:spacing w:after="432" w:line="264" w:lineRule="exact"/>
        <w:ind w:left="360" w:hanging="360"/>
        <w:rPr>
          <w:spacing w:val="-2"/>
        </w:rPr>
      </w:pPr>
      <w:r>
        <w:rPr>
          <w:rFonts w:ascii="MS Mincho" w:eastAsia="MS Mincho" w:hAnsi="MS Mincho" w:cs="MS Mincho"/>
          <w:spacing w:val="-2"/>
        </w:rPr>
        <w:sym w:font="Wingdings" w:char="F0A8"/>
      </w:r>
      <w:r>
        <w:rPr>
          <w:spacing w:val="-4"/>
        </w:rPr>
        <w:tab/>
      </w:r>
      <w:r>
        <w:rPr>
          <w:spacing w:val="-6"/>
        </w:rPr>
        <w:t>Attached are copies of financial statements</w:t>
      </w:r>
      <w:r>
        <w:rPr>
          <w:rStyle w:val="FootnoteReference"/>
          <w:spacing w:val="-6"/>
        </w:rPr>
        <w:footnoteReference w:id="15"/>
      </w:r>
      <w:r>
        <w:rPr>
          <w:spacing w:val="-6"/>
        </w:rPr>
        <w:t xml:space="preserve"> </w:t>
      </w:r>
      <w:r>
        <w:rPr>
          <w:spacing w:val="-2"/>
        </w:rPr>
        <w:t xml:space="preserve"> for the </w:t>
      </w:r>
      <w:r>
        <w:rPr>
          <w:i/>
          <w:iCs/>
          <w:sz w:val="22"/>
          <w:szCs w:val="22"/>
        </w:rPr>
        <w:t>____________</w:t>
      </w:r>
      <w:r>
        <w:rPr>
          <w:spacing w:val="-2"/>
        </w:rPr>
        <w:t>years required above; and complying with the requirements</w:t>
      </w:r>
    </w:p>
    <w:p w:rsidR="0097115F" w:rsidRPr="004D55CC" w:rsidRDefault="008E13BB" w:rsidP="0097115F">
      <w:pPr>
        <w:jc w:val="center"/>
        <w:rPr>
          <w:b/>
          <w:sz w:val="32"/>
          <w:szCs w:val="32"/>
        </w:rPr>
      </w:pPr>
      <w:r w:rsidRPr="00BA0CF6">
        <w:rPr>
          <w:rFonts w:cs="Arial"/>
          <w:sz w:val="16"/>
        </w:rPr>
        <w:br w:type="page"/>
      </w:r>
    </w:p>
    <w:p w:rsidR="0097115F" w:rsidRPr="004D55CC" w:rsidRDefault="0097115F" w:rsidP="0097115F">
      <w:pPr>
        <w:jc w:val="center"/>
        <w:rPr>
          <w:b/>
          <w:sz w:val="32"/>
          <w:szCs w:val="32"/>
        </w:rPr>
      </w:pPr>
      <w:r w:rsidRPr="004D55CC">
        <w:rPr>
          <w:b/>
          <w:sz w:val="32"/>
          <w:szCs w:val="32"/>
        </w:rPr>
        <w:lastRenderedPageBreak/>
        <w:t>Form FIN - 3.2</w:t>
      </w:r>
    </w:p>
    <w:p w:rsidR="0097115F" w:rsidRDefault="0097115F" w:rsidP="0097115F">
      <w:pPr>
        <w:pStyle w:val="Section4heading"/>
      </w:pPr>
      <w:r>
        <w:t>Average Annual Construction Turnover</w:t>
      </w:r>
    </w:p>
    <w:p w:rsidR="0097115F" w:rsidRPr="004D55CC" w:rsidRDefault="0097115F" w:rsidP="0097115F">
      <w:pPr>
        <w:spacing w:before="324" w:after="324"/>
        <w:jc w:val="right"/>
        <w:rPr>
          <w:bCs/>
          <w:spacing w:val="-2"/>
        </w:rPr>
      </w:pPr>
      <w:r>
        <w:rPr>
          <w:bCs/>
          <w:spacing w:val="-2"/>
        </w:rPr>
        <w:t>Bidder</w:t>
      </w:r>
      <w:r w:rsidRPr="004D55CC">
        <w:rPr>
          <w:bCs/>
          <w:spacing w:val="-2"/>
        </w:rPr>
        <w:t xml:space="preserve">'s/Joint Venture </w:t>
      </w:r>
      <w:r>
        <w:rPr>
          <w:bCs/>
          <w:spacing w:val="-2"/>
        </w:rPr>
        <w:t>Member</w:t>
      </w:r>
      <w:r w:rsidRPr="004D55CC">
        <w:rPr>
          <w:bCs/>
          <w:spacing w:val="-2"/>
        </w:rPr>
        <w:t xml:space="preserve">'s </w:t>
      </w:r>
      <w:r>
        <w:rPr>
          <w:bCs/>
          <w:spacing w:val="-2"/>
        </w:rPr>
        <w:t>Name</w:t>
      </w:r>
      <w:r w:rsidRPr="004D55CC">
        <w:rPr>
          <w:bCs/>
          <w:spacing w:val="-2"/>
        </w:rPr>
        <w:t xml:space="preserve">: </w:t>
      </w:r>
      <w:r>
        <w:rPr>
          <w:bCs/>
          <w:i/>
          <w:iCs/>
        </w:rPr>
        <w:t>________________</w:t>
      </w:r>
      <w:r w:rsidRPr="004D55CC">
        <w:rPr>
          <w:bCs/>
          <w:i/>
          <w:iCs/>
        </w:rPr>
        <w:br/>
      </w:r>
      <w:r w:rsidRPr="004D55CC">
        <w:rPr>
          <w:bCs/>
          <w:spacing w:val="-2"/>
        </w:rPr>
        <w:t xml:space="preserve">Date: </w:t>
      </w:r>
      <w:r>
        <w:rPr>
          <w:bCs/>
          <w:i/>
          <w:iCs/>
        </w:rPr>
        <w:t>___________________________</w:t>
      </w:r>
      <w:r w:rsidRPr="004D55CC">
        <w:rPr>
          <w:bCs/>
          <w:i/>
          <w:iCs/>
        </w:rPr>
        <w:br/>
      </w:r>
      <w:r>
        <w:rPr>
          <w:bCs/>
          <w:spacing w:val="-2"/>
        </w:rPr>
        <w:t>Bidder</w:t>
      </w:r>
      <w:r w:rsidRPr="004D55CC">
        <w:rPr>
          <w:bCs/>
          <w:spacing w:val="-2"/>
        </w:rPr>
        <w:t xml:space="preserve">'s Party </w:t>
      </w:r>
      <w:r>
        <w:rPr>
          <w:bCs/>
          <w:spacing w:val="-2"/>
        </w:rPr>
        <w:t>Name</w:t>
      </w:r>
      <w:r w:rsidRPr="004D55CC">
        <w:rPr>
          <w:bCs/>
          <w:spacing w:val="-2"/>
        </w:rPr>
        <w:t xml:space="preserve">: </w:t>
      </w:r>
      <w:r>
        <w:rPr>
          <w:bCs/>
          <w:i/>
          <w:iCs/>
          <w:spacing w:val="-1"/>
        </w:rPr>
        <w:t>_______________________</w:t>
      </w:r>
      <w:r w:rsidRPr="004D55CC">
        <w:rPr>
          <w:bCs/>
          <w:i/>
          <w:iCs/>
          <w:spacing w:val="-1"/>
        </w:rPr>
        <w:br/>
      </w:r>
      <w:r w:rsidR="00573292" w:rsidRPr="003979A7">
        <w:rPr>
          <w:bCs/>
          <w:spacing w:val="-2"/>
        </w:rPr>
        <w:t>ICB/MC</w:t>
      </w:r>
      <w:r w:rsidRPr="004D55CC">
        <w:rPr>
          <w:bCs/>
          <w:spacing w:val="-2"/>
        </w:rPr>
        <w:t xml:space="preserve"> No. and title: </w:t>
      </w:r>
      <w:r>
        <w:rPr>
          <w:bCs/>
          <w:i/>
          <w:iCs/>
        </w:rPr>
        <w:t>___________________________</w:t>
      </w:r>
      <w:r w:rsidRPr="004D55CC">
        <w:rPr>
          <w:bCs/>
          <w:i/>
          <w:iCs/>
        </w:rPr>
        <w:br/>
      </w:r>
      <w:r w:rsidRPr="004D55CC">
        <w:rPr>
          <w:bCs/>
          <w:spacing w:val="-2"/>
        </w:rPr>
        <w:t xml:space="preserve">Page </w:t>
      </w:r>
      <w:r>
        <w:rPr>
          <w:bCs/>
          <w:i/>
          <w:iCs/>
        </w:rPr>
        <w:t>______________</w:t>
      </w:r>
      <w:r w:rsidRPr="004D55CC">
        <w:rPr>
          <w:bCs/>
          <w:spacing w:val="-2"/>
        </w:rPr>
        <w:t xml:space="preserve">of </w:t>
      </w:r>
      <w:r>
        <w:rPr>
          <w:bCs/>
          <w:i/>
          <w:spacing w:val="-2"/>
        </w:rPr>
        <w:t>________________</w:t>
      </w:r>
      <w:r w:rsidRPr="004D55CC">
        <w:rPr>
          <w:bCs/>
          <w:spacing w:val="-2"/>
        </w:rPr>
        <w:t>pages</w:t>
      </w:r>
    </w:p>
    <w:p w:rsidR="0097115F" w:rsidRDefault="0097115F" w:rsidP="0097115F">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548"/>
        <w:gridCol w:w="3193"/>
        <w:gridCol w:w="1975"/>
        <w:gridCol w:w="2500"/>
      </w:tblGrid>
      <w:tr w:rsidR="00961168" w:rsidTr="003979A7">
        <w:tc>
          <w:tcPr>
            <w:tcW w:w="9576" w:type="dxa"/>
            <w:gridSpan w:val="4"/>
            <w:shd w:val="clear" w:color="auto" w:fill="D9D9D9" w:themeFill="background1" w:themeFillShade="D9"/>
          </w:tcPr>
          <w:p w:rsidR="00961168" w:rsidRDefault="00961168" w:rsidP="003979A7">
            <w:pPr>
              <w:spacing w:before="40" w:after="120"/>
              <w:jc w:val="center"/>
            </w:pPr>
            <w:r w:rsidRPr="00180E36">
              <w:rPr>
                <w:b/>
                <w:bCs/>
                <w:spacing w:val="-2"/>
              </w:rPr>
              <w:t>Annual turnover data (construction only)</w:t>
            </w:r>
          </w:p>
        </w:tc>
      </w:tr>
      <w:tr w:rsidR="0097115F" w:rsidTr="003979A7">
        <w:tc>
          <w:tcPr>
            <w:tcW w:w="1558" w:type="dxa"/>
            <w:tcBorders>
              <w:bottom w:val="single" w:sz="4" w:space="0" w:color="auto"/>
            </w:tcBorders>
            <w:shd w:val="clear" w:color="auto" w:fill="D9D9D9" w:themeFill="background1" w:themeFillShade="D9"/>
          </w:tcPr>
          <w:p w:rsidR="0097115F" w:rsidRDefault="0097115F" w:rsidP="003979A7">
            <w:pPr>
              <w:spacing w:before="40" w:after="120"/>
              <w:jc w:val="center"/>
            </w:pPr>
            <w:r w:rsidRPr="00180E36">
              <w:rPr>
                <w:b/>
                <w:bCs/>
                <w:spacing w:val="-2"/>
              </w:rPr>
              <w:t>Year</w:t>
            </w:r>
          </w:p>
        </w:tc>
        <w:tc>
          <w:tcPr>
            <w:tcW w:w="3368" w:type="dxa"/>
            <w:tcBorders>
              <w:bottom w:val="single" w:sz="4" w:space="0" w:color="auto"/>
            </w:tcBorders>
            <w:shd w:val="clear" w:color="auto" w:fill="D9D9D9" w:themeFill="background1" w:themeFillShade="D9"/>
          </w:tcPr>
          <w:p w:rsidR="0097115F" w:rsidRDefault="0097115F" w:rsidP="003979A7">
            <w:pPr>
              <w:spacing w:before="40" w:after="120"/>
              <w:jc w:val="center"/>
              <w:rPr>
                <w:b/>
                <w:bCs/>
                <w:spacing w:val="-2"/>
              </w:rPr>
            </w:pPr>
            <w:r w:rsidRPr="00180E36">
              <w:rPr>
                <w:b/>
                <w:bCs/>
                <w:spacing w:val="-2"/>
              </w:rPr>
              <w:t>Amount</w:t>
            </w:r>
          </w:p>
          <w:p w:rsidR="0097115F" w:rsidRDefault="0097115F" w:rsidP="003979A7">
            <w:pPr>
              <w:spacing w:before="40" w:after="120"/>
              <w:jc w:val="center"/>
            </w:pPr>
            <w:r w:rsidRPr="00180E36">
              <w:rPr>
                <w:b/>
                <w:bCs/>
                <w:spacing w:val="-2"/>
              </w:rPr>
              <w:t>Currency</w:t>
            </w:r>
          </w:p>
        </w:tc>
        <w:tc>
          <w:tcPr>
            <w:tcW w:w="2042" w:type="dxa"/>
            <w:tcBorders>
              <w:bottom w:val="single" w:sz="4" w:space="0" w:color="auto"/>
            </w:tcBorders>
            <w:shd w:val="clear" w:color="auto" w:fill="D9D9D9" w:themeFill="background1" w:themeFillShade="D9"/>
          </w:tcPr>
          <w:p w:rsidR="0097115F" w:rsidRDefault="0097115F" w:rsidP="003979A7">
            <w:pPr>
              <w:spacing w:before="40" w:after="120"/>
              <w:jc w:val="center"/>
              <w:rPr>
                <w:b/>
                <w:bCs/>
                <w:spacing w:val="-2"/>
              </w:rPr>
            </w:pPr>
            <w:r>
              <w:rPr>
                <w:b/>
                <w:bCs/>
                <w:spacing w:val="-2"/>
              </w:rPr>
              <w:t>Exchange rate</w:t>
            </w:r>
          </w:p>
        </w:tc>
        <w:tc>
          <w:tcPr>
            <w:tcW w:w="2608" w:type="dxa"/>
            <w:tcBorders>
              <w:bottom w:val="single" w:sz="4" w:space="0" w:color="auto"/>
            </w:tcBorders>
            <w:shd w:val="clear" w:color="auto" w:fill="D9D9D9" w:themeFill="background1" w:themeFillShade="D9"/>
          </w:tcPr>
          <w:p w:rsidR="0097115F" w:rsidRDefault="0097115F" w:rsidP="003979A7">
            <w:pPr>
              <w:spacing w:before="40" w:after="120"/>
              <w:jc w:val="center"/>
            </w:pPr>
            <w:r>
              <w:rPr>
                <w:b/>
                <w:bCs/>
                <w:spacing w:val="-2"/>
              </w:rPr>
              <w:t>USD equivalent</w:t>
            </w:r>
          </w:p>
        </w:tc>
      </w:tr>
      <w:tr w:rsidR="0097115F" w:rsidRPr="004D55CC" w:rsidTr="003979A7">
        <w:tc>
          <w:tcPr>
            <w:tcW w:w="1558" w:type="dxa"/>
            <w:shd w:val="clear" w:color="auto" w:fill="FFFFFF" w:themeFill="background1"/>
          </w:tcPr>
          <w:p w:rsidR="0097115F" w:rsidRPr="003979A7" w:rsidRDefault="0097115F" w:rsidP="00310AA6">
            <w:pPr>
              <w:spacing w:before="40" w:after="120"/>
            </w:pPr>
            <w:r w:rsidRPr="003979A7">
              <w:rPr>
                <w:bCs/>
                <w:i/>
                <w:iCs/>
                <w:spacing w:val="-5"/>
              </w:rPr>
              <w:t>[</w:t>
            </w:r>
            <w:r w:rsidRPr="003979A7">
              <w:rPr>
                <w:bCs/>
                <w:i/>
                <w:iCs/>
                <w:color w:val="C00000"/>
                <w:spacing w:val="-5"/>
              </w:rPr>
              <w:t>indicate year</w:t>
            </w:r>
            <w:r w:rsidRPr="003979A7">
              <w:rPr>
                <w:bCs/>
                <w:i/>
                <w:iCs/>
                <w:spacing w:val="-5"/>
              </w:rPr>
              <w:t>]</w:t>
            </w:r>
          </w:p>
        </w:tc>
        <w:tc>
          <w:tcPr>
            <w:tcW w:w="3368" w:type="dxa"/>
            <w:shd w:val="clear" w:color="auto" w:fill="FFFFFF" w:themeFill="background1"/>
          </w:tcPr>
          <w:p w:rsidR="0097115F" w:rsidRPr="003979A7" w:rsidRDefault="0097115F" w:rsidP="00310AA6">
            <w:pPr>
              <w:spacing w:before="40" w:after="120"/>
            </w:pPr>
            <w:r w:rsidRPr="003979A7">
              <w:rPr>
                <w:bCs/>
                <w:i/>
                <w:iCs/>
              </w:rPr>
              <w:t>[</w:t>
            </w:r>
            <w:r w:rsidRPr="003979A7">
              <w:rPr>
                <w:bCs/>
                <w:i/>
                <w:iCs/>
                <w:color w:val="C00000"/>
              </w:rPr>
              <w:t>insert amount and indicate currency</w:t>
            </w:r>
            <w:r w:rsidRPr="003979A7">
              <w:rPr>
                <w:bCs/>
                <w:i/>
                <w:iCs/>
              </w:rPr>
              <w:t>]</w:t>
            </w:r>
          </w:p>
        </w:tc>
        <w:tc>
          <w:tcPr>
            <w:tcW w:w="2042" w:type="dxa"/>
            <w:shd w:val="clear" w:color="auto" w:fill="FFFFFF" w:themeFill="background1"/>
          </w:tcPr>
          <w:p w:rsidR="0097115F" w:rsidRPr="003979A7" w:rsidRDefault="0097115F" w:rsidP="00310AA6">
            <w:pPr>
              <w:spacing w:before="40" w:after="120"/>
              <w:rPr>
                <w:bCs/>
                <w:i/>
                <w:iCs/>
              </w:rPr>
            </w:pPr>
          </w:p>
        </w:tc>
        <w:tc>
          <w:tcPr>
            <w:tcW w:w="2608" w:type="dxa"/>
            <w:shd w:val="clear" w:color="auto" w:fill="FFFFFF" w:themeFill="background1"/>
          </w:tcPr>
          <w:p w:rsidR="0097115F" w:rsidRPr="003979A7" w:rsidRDefault="0097115F" w:rsidP="00310AA6">
            <w:pPr>
              <w:spacing w:before="40" w:after="120"/>
            </w:pPr>
          </w:p>
        </w:tc>
      </w:tr>
      <w:tr w:rsidR="0097115F" w:rsidTr="003979A7">
        <w:tc>
          <w:tcPr>
            <w:tcW w:w="1558" w:type="dxa"/>
            <w:shd w:val="clear" w:color="auto" w:fill="FFFFFF" w:themeFill="background1"/>
          </w:tcPr>
          <w:p w:rsidR="0097115F" w:rsidRPr="003979A7" w:rsidRDefault="0097115F" w:rsidP="00310AA6">
            <w:pPr>
              <w:spacing w:before="40" w:after="120"/>
              <w:rPr>
                <w:b/>
                <w:bCs/>
                <w:spacing w:val="-2"/>
              </w:rPr>
            </w:pPr>
          </w:p>
        </w:tc>
        <w:tc>
          <w:tcPr>
            <w:tcW w:w="3368" w:type="dxa"/>
            <w:shd w:val="clear" w:color="auto" w:fill="FFFFFF" w:themeFill="background1"/>
          </w:tcPr>
          <w:p w:rsidR="0097115F" w:rsidRPr="003979A7" w:rsidRDefault="0097115F" w:rsidP="00310AA6">
            <w:pPr>
              <w:spacing w:before="40" w:after="120"/>
            </w:pPr>
          </w:p>
        </w:tc>
        <w:tc>
          <w:tcPr>
            <w:tcW w:w="2042" w:type="dxa"/>
            <w:shd w:val="clear" w:color="auto" w:fill="FFFFFF" w:themeFill="background1"/>
          </w:tcPr>
          <w:p w:rsidR="0097115F" w:rsidRPr="003979A7" w:rsidRDefault="0097115F" w:rsidP="00310AA6">
            <w:pPr>
              <w:spacing w:before="40" w:after="120"/>
            </w:pPr>
          </w:p>
        </w:tc>
        <w:tc>
          <w:tcPr>
            <w:tcW w:w="2608" w:type="dxa"/>
            <w:shd w:val="clear" w:color="auto" w:fill="FFFFFF" w:themeFill="background1"/>
          </w:tcPr>
          <w:p w:rsidR="0097115F" w:rsidRPr="003979A7" w:rsidRDefault="0097115F" w:rsidP="00310AA6">
            <w:pPr>
              <w:spacing w:before="40" w:after="120"/>
            </w:pPr>
          </w:p>
        </w:tc>
      </w:tr>
      <w:tr w:rsidR="0097115F" w:rsidTr="003979A7">
        <w:tc>
          <w:tcPr>
            <w:tcW w:w="1558" w:type="dxa"/>
            <w:shd w:val="clear" w:color="auto" w:fill="FFFFFF" w:themeFill="background1"/>
          </w:tcPr>
          <w:p w:rsidR="0097115F" w:rsidRPr="003979A7" w:rsidRDefault="0097115F" w:rsidP="00310AA6">
            <w:pPr>
              <w:spacing w:before="40" w:after="120"/>
              <w:rPr>
                <w:b/>
                <w:bCs/>
                <w:spacing w:val="-2"/>
              </w:rPr>
            </w:pPr>
          </w:p>
        </w:tc>
        <w:tc>
          <w:tcPr>
            <w:tcW w:w="3368" w:type="dxa"/>
            <w:shd w:val="clear" w:color="auto" w:fill="FFFFFF" w:themeFill="background1"/>
          </w:tcPr>
          <w:p w:rsidR="0097115F" w:rsidRPr="003979A7" w:rsidRDefault="0097115F" w:rsidP="00310AA6">
            <w:pPr>
              <w:spacing w:before="40" w:after="120"/>
            </w:pPr>
          </w:p>
        </w:tc>
        <w:tc>
          <w:tcPr>
            <w:tcW w:w="2042" w:type="dxa"/>
            <w:shd w:val="clear" w:color="auto" w:fill="FFFFFF" w:themeFill="background1"/>
          </w:tcPr>
          <w:p w:rsidR="0097115F" w:rsidRPr="003979A7" w:rsidRDefault="0097115F" w:rsidP="00310AA6">
            <w:pPr>
              <w:spacing w:before="40" w:after="120"/>
            </w:pPr>
          </w:p>
        </w:tc>
        <w:tc>
          <w:tcPr>
            <w:tcW w:w="2608" w:type="dxa"/>
            <w:shd w:val="clear" w:color="auto" w:fill="FFFFFF" w:themeFill="background1"/>
          </w:tcPr>
          <w:p w:rsidR="0097115F" w:rsidRPr="003979A7" w:rsidRDefault="0097115F" w:rsidP="00310AA6">
            <w:pPr>
              <w:spacing w:before="40" w:after="120"/>
            </w:pPr>
          </w:p>
        </w:tc>
      </w:tr>
      <w:tr w:rsidR="0097115F" w:rsidTr="003979A7">
        <w:tc>
          <w:tcPr>
            <w:tcW w:w="1558" w:type="dxa"/>
            <w:shd w:val="clear" w:color="auto" w:fill="FFFFFF" w:themeFill="background1"/>
          </w:tcPr>
          <w:p w:rsidR="0097115F" w:rsidRPr="003979A7" w:rsidRDefault="0097115F" w:rsidP="00310AA6">
            <w:pPr>
              <w:spacing w:before="40" w:after="120"/>
              <w:rPr>
                <w:b/>
                <w:bCs/>
                <w:spacing w:val="-2"/>
              </w:rPr>
            </w:pPr>
          </w:p>
        </w:tc>
        <w:tc>
          <w:tcPr>
            <w:tcW w:w="3368" w:type="dxa"/>
            <w:shd w:val="clear" w:color="auto" w:fill="FFFFFF" w:themeFill="background1"/>
          </w:tcPr>
          <w:p w:rsidR="0097115F" w:rsidRPr="003979A7" w:rsidRDefault="0097115F" w:rsidP="00310AA6">
            <w:pPr>
              <w:spacing w:before="40" w:after="120"/>
            </w:pPr>
          </w:p>
        </w:tc>
        <w:tc>
          <w:tcPr>
            <w:tcW w:w="2042" w:type="dxa"/>
            <w:shd w:val="clear" w:color="auto" w:fill="FFFFFF" w:themeFill="background1"/>
          </w:tcPr>
          <w:p w:rsidR="0097115F" w:rsidRPr="003979A7" w:rsidRDefault="0097115F" w:rsidP="00310AA6">
            <w:pPr>
              <w:spacing w:before="40" w:after="120"/>
            </w:pPr>
          </w:p>
        </w:tc>
        <w:tc>
          <w:tcPr>
            <w:tcW w:w="2608" w:type="dxa"/>
            <w:shd w:val="clear" w:color="auto" w:fill="FFFFFF" w:themeFill="background1"/>
          </w:tcPr>
          <w:p w:rsidR="0097115F" w:rsidRPr="003979A7" w:rsidRDefault="0097115F" w:rsidP="00310AA6">
            <w:pPr>
              <w:spacing w:before="40" w:after="120"/>
            </w:pPr>
          </w:p>
        </w:tc>
      </w:tr>
      <w:tr w:rsidR="0097115F" w:rsidTr="003979A7">
        <w:tc>
          <w:tcPr>
            <w:tcW w:w="1558" w:type="dxa"/>
            <w:shd w:val="clear" w:color="auto" w:fill="FFFFFF" w:themeFill="background1"/>
          </w:tcPr>
          <w:p w:rsidR="0097115F" w:rsidRPr="003979A7" w:rsidRDefault="0097115F" w:rsidP="00310AA6">
            <w:pPr>
              <w:spacing w:before="40" w:after="120"/>
              <w:rPr>
                <w:b/>
                <w:bCs/>
                <w:spacing w:val="-2"/>
              </w:rPr>
            </w:pPr>
          </w:p>
        </w:tc>
        <w:tc>
          <w:tcPr>
            <w:tcW w:w="3368" w:type="dxa"/>
            <w:shd w:val="clear" w:color="auto" w:fill="FFFFFF" w:themeFill="background1"/>
          </w:tcPr>
          <w:p w:rsidR="0097115F" w:rsidRPr="003979A7" w:rsidRDefault="0097115F" w:rsidP="00310AA6">
            <w:pPr>
              <w:spacing w:before="40" w:after="120"/>
            </w:pPr>
          </w:p>
        </w:tc>
        <w:tc>
          <w:tcPr>
            <w:tcW w:w="2042" w:type="dxa"/>
            <w:shd w:val="clear" w:color="auto" w:fill="FFFFFF" w:themeFill="background1"/>
          </w:tcPr>
          <w:p w:rsidR="0097115F" w:rsidRPr="003979A7" w:rsidRDefault="0097115F" w:rsidP="00310AA6">
            <w:pPr>
              <w:spacing w:before="40" w:after="120"/>
            </w:pPr>
          </w:p>
        </w:tc>
        <w:tc>
          <w:tcPr>
            <w:tcW w:w="2608" w:type="dxa"/>
            <w:shd w:val="clear" w:color="auto" w:fill="FFFFFF" w:themeFill="background1"/>
          </w:tcPr>
          <w:p w:rsidR="0097115F" w:rsidRPr="003979A7" w:rsidRDefault="0097115F" w:rsidP="00310AA6">
            <w:pPr>
              <w:spacing w:before="40" w:after="120"/>
            </w:pPr>
          </w:p>
        </w:tc>
      </w:tr>
      <w:tr w:rsidR="0097115F" w:rsidTr="003979A7">
        <w:tc>
          <w:tcPr>
            <w:tcW w:w="1558" w:type="dxa"/>
            <w:shd w:val="clear" w:color="auto" w:fill="FFFFFF" w:themeFill="background1"/>
          </w:tcPr>
          <w:p w:rsidR="0097115F" w:rsidRPr="003979A7" w:rsidRDefault="0097115F" w:rsidP="00310AA6">
            <w:pPr>
              <w:spacing w:before="40" w:after="120"/>
            </w:pPr>
            <w:r w:rsidRPr="003979A7">
              <w:rPr>
                <w:bCs/>
                <w:spacing w:val="-2"/>
              </w:rPr>
              <w:t>Average Annual Construction Turnover *</w:t>
            </w:r>
          </w:p>
        </w:tc>
        <w:tc>
          <w:tcPr>
            <w:tcW w:w="3368" w:type="dxa"/>
            <w:shd w:val="clear" w:color="auto" w:fill="FFFFFF" w:themeFill="background1"/>
          </w:tcPr>
          <w:p w:rsidR="0097115F" w:rsidRPr="003979A7" w:rsidRDefault="0097115F" w:rsidP="00310AA6">
            <w:pPr>
              <w:spacing w:before="40" w:after="120"/>
            </w:pPr>
          </w:p>
        </w:tc>
        <w:tc>
          <w:tcPr>
            <w:tcW w:w="2042" w:type="dxa"/>
            <w:shd w:val="clear" w:color="auto" w:fill="FFFFFF" w:themeFill="background1"/>
          </w:tcPr>
          <w:p w:rsidR="0097115F" w:rsidRPr="003979A7" w:rsidRDefault="0097115F" w:rsidP="00310AA6">
            <w:pPr>
              <w:spacing w:before="40" w:after="120"/>
            </w:pPr>
          </w:p>
        </w:tc>
        <w:tc>
          <w:tcPr>
            <w:tcW w:w="2608" w:type="dxa"/>
            <w:shd w:val="clear" w:color="auto" w:fill="FFFFFF" w:themeFill="background1"/>
          </w:tcPr>
          <w:p w:rsidR="0097115F" w:rsidRPr="003979A7" w:rsidRDefault="0097115F" w:rsidP="00310AA6">
            <w:pPr>
              <w:spacing w:before="40" w:after="120"/>
            </w:pPr>
          </w:p>
        </w:tc>
      </w:tr>
    </w:tbl>
    <w:p w:rsidR="0097115F" w:rsidRDefault="0097115F" w:rsidP="0097115F">
      <w:pPr>
        <w:spacing w:before="144" w:after="396"/>
        <w:ind w:left="360" w:right="72" w:hanging="378"/>
        <w:rPr>
          <w:bCs/>
          <w:spacing w:val="-2"/>
        </w:rPr>
      </w:pPr>
      <w:r w:rsidRPr="004D55CC">
        <w:rPr>
          <w:bCs/>
          <w:spacing w:val="-2"/>
        </w:rPr>
        <w:t xml:space="preserve">* </w:t>
      </w:r>
      <w:r>
        <w:rPr>
          <w:bCs/>
          <w:spacing w:val="-2"/>
        </w:rPr>
        <w:tab/>
        <w:t>See</w:t>
      </w:r>
      <w:r w:rsidRPr="004D55CC">
        <w:rPr>
          <w:bCs/>
          <w:spacing w:val="-2"/>
        </w:rPr>
        <w:t xml:space="preserve"> Section III, </w:t>
      </w:r>
      <w:r w:rsidR="00B070DD">
        <w:rPr>
          <w:bCs/>
          <w:spacing w:val="-2"/>
        </w:rPr>
        <w:t xml:space="preserve">Evaluation and </w:t>
      </w:r>
      <w:r w:rsidRPr="004D55CC">
        <w:rPr>
          <w:bCs/>
          <w:spacing w:val="-2"/>
        </w:rPr>
        <w:t>Qualification Criteria, Sub-Factor 3.2.</w:t>
      </w:r>
    </w:p>
    <w:p w:rsidR="008E13BB" w:rsidRDefault="008E13BB" w:rsidP="008E13BB">
      <w:pPr>
        <w:rPr>
          <w:rFonts w:ascii="Arial" w:hAnsi="Arial" w:cs="Arial"/>
          <w:sz w:val="20"/>
        </w:rPr>
      </w:pPr>
    </w:p>
    <w:p w:rsidR="008E13BB" w:rsidRDefault="008E13BB" w:rsidP="008E13BB">
      <w:pPr>
        <w:pStyle w:val="SectionVHeader"/>
        <w:rPr>
          <w:rFonts w:cs="Arial"/>
          <w:sz w:val="20"/>
          <w:lang w:val="en-US"/>
        </w:rPr>
      </w:pPr>
    </w:p>
    <w:p w:rsidR="008E13BB" w:rsidRPr="00BA0CF6" w:rsidRDefault="008E13BB" w:rsidP="00E15F2D">
      <w:pPr>
        <w:pStyle w:val="SectionVHeading2"/>
        <w:rPr>
          <w:lang w:val="en-US"/>
        </w:rPr>
      </w:pPr>
      <w:r w:rsidRPr="00BA0CF6">
        <w:rPr>
          <w:lang w:val="en-US"/>
        </w:rPr>
        <w:br w:type="page"/>
      </w:r>
      <w:bookmarkStart w:id="445" w:name="_Toc320179602"/>
      <w:r w:rsidRPr="00BA0CF6">
        <w:rPr>
          <w:lang w:val="en-US"/>
        </w:rPr>
        <w:lastRenderedPageBreak/>
        <w:t>Form FIN – 3</w:t>
      </w:r>
      <w:r w:rsidR="0097115F">
        <w:rPr>
          <w:lang w:val="en-US"/>
        </w:rPr>
        <w:t>.3</w:t>
      </w:r>
      <w:r w:rsidRPr="00BA0CF6">
        <w:rPr>
          <w:lang w:val="en-US"/>
        </w:rPr>
        <w:t>: Financial Resources</w:t>
      </w:r>
      <w:bookmarkEnd w:id="445"/>
    </w:p>
    <w:p w:rsidR="008E13BB" w:rsidRPr="00A42F42" w:rsidRDefault="008E13BB" w:rsidP="008E13BB">
      <w:pPr>
        <w:spacing w:before="240" w:after="240"/>
        <w:rPr>
          <w:rStyle w:val="Table"/>
          <w:rFonts w:ascii="Times New Roman" w:hAnsi="Times New Roman"/>
          <w:spacing w:val="-2"/>
          <w:sz w:val="24"/>
          <w:szCs w:val="24"/>
        </w:rPr>
      </w:pPr>
      <w:r w:rsidRPr="00A42F42">
        <w:rPr>
          <w:szCs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82153D">
        <w:rPr>
          <w:szCs w:val="24"/>
        </w:rPr>
        <w:t>specified</w:t>
      </w:r>
      <w:r w:rsidRPr="00A42F42">
        <w:rPr>
          <w:szCs w:val="24"/>
        </w:rPr>
        <w:t xml:space="preserve">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E13BB" w:rsidRPr="00961168" w:rsidTr="003979A7">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E13BB" w:rsidRPr="00961168" w:rsidRDefault="008E13BB" w:rsidP="008E13BB">
            <w:pPr>
              <w:suppressAutoHyphens/>
              <w:spacing w:before="60" w:after="60"/>
              <w:jc w:val="center"/>
              <w:rPr>
                <w:rStyle w:val="Table"/>
                <w:rFonts w:ascii="Times New Roman" w:hAnsi="Times New Roman"/>
                <w:b/>
                <w:bCs/>
                <w:spacing w:val="-2"/>
                <w:sz w:val="24"/>
              </w:rPr>
            </w:pPr>
            <w:r w:rsidRPr="00961168">
              <w:rPr>
                <w:b/>
                <w:bCs/>
              </w:rPr>
              <w:t>Financial Resources</w:t>
            </w:r>
          </w:p>
        </w:tc>
      </w:tr>
      <w:tr w:rsidR="008E13BB" w:rsidRPr="00A42F42" w:rsidTr="003979A7">
        <w:trPr>
          <w:cantSplit/>
          <w:jc w:val="center"/>
        </w:trPr>
        <w:tc>
          <w:tcPr>
            <w:tcW w:w="536" w:type="dxa"/>
            <w:tcBorders>
              <w:top w:val="single" w:sz="6" w:space="0" w:color="auto"/>
              <w:left w:val="single" w:sz="6" w:space="0" w:color="auto"/>
              <w:bottom w:val="single" w:sz="6" w:space="0" w:color="auto"/>
            </w:tcBorders>
            <w:shd w:val="clear" w:color="auto" w:fill="D9D9D9" w:themeFill="background1" w:themeFillShade="D9"/>
            <w:vAlign w:val="center"/>
          </w:tcPr>
          <w:p w:rsidR="008E13BB" w:rsidRPr="00A42F42" w:rsidRDefault="008E13BB" w:rsidP="008E13BB">
            <w:pPr>
              <w:suppressAutoHyphens/>
              <w:spacing w:before="60" w:after="60"/>
              <w:jc w:val="center"/>
              <w:rPr>
                <w:rStyle w:val="Table"/>
                <w:rFonts w:ascii="Times New Roman" w:hAnsi="Times New Roman"/>
                <w:b/>
                <w:bCs/>
                <w:color w:val="000000"/>
                <w:spacing w:val="-2"/>
              </w:rPr>
            </w:pPr>
            <w:r w:rsidRPr="00A42F42">
              <w:rPr>
                <w:rStyle w:val="Table"/>
                <w:rFonts w:ascii="Times New Roman" w:hAnsi="Times New Roman"/>
                <w:b/>
                <w:bCs/>
                <w:color w:val="000000"/>
                <w:spacing w:val="-2"/>
              </w:rPr>
              <w:t>No.</w:t>
            </w:r>
          </w:p>
        </w:tc>
        <w:tc>
          <w:tcPr>
            <w:tcW w:w="5640" w:type="dxa"/>
            <w:tcBorders>
              <w:top w:val="single" w:sz="6" w:space="0" w:color="auto"/>
              <w:left w:val="single" w:sz="6" w:space="0" w:color="auto"/>
              <w:bottom w:val="single" w:sz="6" w:space="0" w:color="auto"/>
            </w:tcBorders>
            <w:shd w:val="clear" w:color="auto" w:fill="D9D9D9" w:themeFill="background1" w:themeFillShade="D9"/>
          </w:tcPr>
          <w:p w:rsidR="008E13BB" w:rsidRPr="00A42F42" w:rsidRDefault="008E13BB" w:rsidP="008E13BB">
            <w:pPr>
              <w:suppressAutoHyphens/>
              <w:spacing w:before="60" w:after="60"/>
              <w:jc w:val="center"/>
              <w:rPr>
                <w:rStyle w:val="Table"/>
                <w:rFonts w:ascii="Times New Roman" w:hAnsi="Times New Roman"/>
                <w:b/>
                <w:bCs/>
                <w:color w:val="000000"/>
                <w:spacing w:val="-2"/>
              </w:rPr>
            </w:pPr>
            <w:r w:rsidRPr="00A42F42">
              <w:rPr>
                <w:rStyle w:val="Table"/>
                <w:rFonts w:ascii="Times New Roman" w:hAnsi="Times New Roman"/>
                <w:b/>
                <w:bCs/>
                <w:color w:val="000000"/>
                <w:spacing w:val="-2"/>
              </w:rPr>
              <w:t>Source of financing</w:t>
            </w:r>
          </w:p>
        </w:tc>
        <w:tc>
          <w:tcPr>
            <w:tcW w:w="318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E13BB" w:rsidRPr="00A42F42" w:rsidRDefault="008E13BB" w:rsidP="008E13BB">
            <w:pPr>
              <w:suppressAutoHyphens/>
              <w:spacing w:before="60" w:after="60"/>
              <w:jc w:val="center"/>
              <w:rPr>
                <w:rStyle w:val="Table"/>
                <w:rFonts w:ascii="Times New Roman" w:hAnsi="Times New Roman"/>
                <w:b/>
                <w:bCs/>
                <w:color w:val="000000"/>
                <w:spacing w:val="-2"/>
              </w:rPr>
            </w:pPr>
            <w:r w:rsidRPr="00A42F42">
              <w:rPr>
                <w:rStyle w:val="Table"/>
                <w:rFonts w:ascii="Times New Roman" w:hAnsi="Times New Roman"/>
                <w:b/>
                <w:bCs/>
                <w:color w:val="000000"/>
                <w:spacing w:val="-2"/>
              </w:rPr>
              <w:t>Amount (US$ equivalent)</w:t>
            </w:r>
          </w:p>
        </w:tc>
      </w:tr>
      <w:tr w:rsidR="008E13BB" w:rsidRPr="00A42F42">
        <w:trPr>
          <w:cantSplit/>
          <w:jc w:val="center"/>
        </w:trPr>
        <w:tc>
          <w:tcPr>
            <w:tcW w:w="536" w:type="dxa"/>
            <w:tcBorders>
              <w:top w:val="single" w:sz="6" w:space="0" w:color="auto"/>
              <w:left w:val="single" w:sz="6" w:space="0" w:color="auto"/>
            </w:tcBorders>
            <w:vAlign w:val="center"/>
          </w:tcPr>
          <w:p w:rsidR="008E13BB" w:rsidRPr="00A42F42" w:rsidRDefault="008E13BB" w:rsidP="008E13BB">
            <w:pPr>
              <w:suppressAutoHyphens/>
              <w:jc w:val="center"/>
              <w:rPr>
                <w:rStyle w:val="Table"/>
                <w:rFonts w:ascii="Times New Roman" w:hAnsi="Times New Roman"/>
                <w:spacing w:val="-2"/>
              </w:rPr>
            </w:pPr>
            <w:r w:rsidRPr="00A42F42">
              <w:rPr>
                <w:rStyle w:val="Table"/>
                <w:rFonts w:ascii="Times New Roman" w:hAnsi="Times New Roman"/>
                <w:spacing w:val="-2"/>
              </w:rPr>
              <w:t>1</w:t>
            </w:r>
          </w:p>
        </w:tc>
        <w:tc>
          <w:tcPr>
            <w:tcW w:w="5640" w:type="dxa"/>
            <w:tcBorders>
              <w:top w:val="single" w:sz="6" w:space="0" w:color="auto"/>
              <w:left w:val="single" w:sz="6" w:space="0" w:color="auto"/>
            </w:tcBorders>
          </w:tcPr>
          <w:p w:rsidR="008E13BB" w:rsidRPr="00A42F42" w:rsidRDefault="008E13BB" w:rsidP="008E13BB">
            <w:pPr>
              <w:suppressAutoHyphens/>
              <w:rPr>
                <w:rStyle w:val="Table"/>
                <w:rFonts w:ascii="Times New Roman" w:hAnsi="Times New Roman"/>
                <w:spacing w:val="-2"/>
              </w:rPr>
            </w:pPr>
          </w:p>
          <w:p w:rsidR="008E13BB" w:rsidRPr="00A42F4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rsidR="008E13BB" w:rsidRPr="00A42F42" w:rsidRDefault="008E13BB" w:rsidP="008E13BB">
            <w:pPr>
              <w:suppressAutoHyphens/>
              <w:spacing w:after="71"/>
              <w:rPr>
                <w:rStyle w:val="Table"/>
                <w:rFonts w:ascii="Times New Roman" w:hAnsi="Times New Roman"/>
                <w:spacing w:val="-2"/>
              </w:rPr>
            </w:pPr>
          </w:p>
        </w:tc>
      </w:tr>
      <w:tr w:rsidR="008E13BB" w:rsidRPr="00A42F42">
        <w:trPr>
          <w:cantSplit/>
          <w:jc w:val="center"/>
        </w:trPr>
        <w:tc>
          <w:tcPr>
            <w:tcW w:w="536" w:type="dxa"/>
            <w:tcBorders>
              <w:top w:val="single" w:sz="6" w:space="0" w:color="auto"/>
              <w:left w:val="single" w:sz="6" w:space="0" w:color="auto"/>
            </w:tcBorders>
            <w:vAlign w:val="center"/>
          </w:tcPr>
          <w:p w:rsidR="008E13BB" w:rsidRPr="00A42F42" w:rsidRDefault="008E13BB" w:rsidP="008E13BB">
            <w:pPr>
              <w:suppressAutoHyphens/>
              <w:jc w:val="center"/>
              <w:rPr>
                <w:rStyle w:val="Table"/>
                <w:rFonts w:ascii="Times New Roman" w:hAnsi="Times New Roman"/>
                <w:spacing w:val="-2"/>
              </w:rPr>
            </w:pPr>
            <w:r w:rsidRPr="00A42F42">
              <w:rPr>
                <w:rStyle w:val="Table"/>
                <w:rFonts w:ascii="Times New Roman" w:hAnsi="Times New Roman"/>
                <w:spacing w:val="-2"/>
              </w:rPr>
              <w:t>2</w:t>
            </w:r>
          </w:p>
        </w:tc>
        <w:tc>
          <w:tcPr>
            <w:tcW w:w="5640" w:type="dxa"/>
            <w:tcBorders>
              <w:top w:val="single" w:sz="6" w:space="0" w:color="auto"/>
              <w:left w:val="single" w:sz="6" w:space="0" w:color="auto"/>
            </w:tcBorders>
          </w:tcPr>
          <w:p w:rsidR="008E13BB" w:rsidRPr="00A42F42" w:rsidRDefault="008E13BB" w:rsidP="008E13BB">
            <w:pPr>
              <w:suppressAutoHyphens/>
              <w:rPr>
                <w:rStyle w:val="Table"/>
                <w:rFonts w:ascii="Times New Roman" w:hAnsi="Times New Roman"/>
                <w:spacing w:val="-2"/>
              </w:rPr>
            </w:pPr>
          </w:p>
          <w:p w:rsidR="008E13BB" w:rsidRPr="00A42F4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rsidR="008E13BB" w:rsidRPr="00A42F42" w:rsidRDefault="008E13BB" w:rsidP="008E13BB">
            <w:pPr>
              <w:suppressAutoHyphens/>
              <w:spacing w:after="71"/>
              <w:rPr>
                <w:rStyle w:val="Table"/>
                <w:rFonts w:ascii="Times New Roman" w:hAnsi="Times New Roman"/>
                <w:spacing w:val="-2"/>
              </w:rPr>
            </w:pPr>
          </w:p>
        </w:tc>
      </w:tr>
      <w:tr w:rsidR="008E13BB" w:rsidRPr="00A42F42">
        <w:trPr>
          <w:cantSplit/>
          <w:jc w:val="center"/>
        </w:trPr>
        <w:tc>
          <w:tcPr>
            <w:tcW w:w="536" w:type="dxa"/>
            <w:tcBorders>
              <w:top w:val="single" w:sz="6" w:space="0" w:color="auto"/>
              <w:left w:val="single" w:sz="6" w:space="0" w:color="auto"/>
            </w:tcBorders>
            <w:vAlign w:val="center"/>
          </w:tcPr>
          <w:p w:rsidR="008E13BB" w:rsidRPr="00A42F42" w:rsidRDefault="008E13BB" w:rsidP="008E13BB">
            <w:pPr>
              <w:suppressAutoHyphens/>
              <w:jc w:val="center"/>
              <w:rPr>
                <w:rStyle w:val="Table"/>
                <w:rFonts w:ascii="Times New Roman" w:hAnsi="Times New Roman"/>
                <w:spacing w:val="-2"/>
              </w:rPr>
            </w:pPr>
            <w:r w:rsidRPr="00A42F42">
              <w:rPr>
                <w:rStyle w:val="Table"/>
                <w:rFonts w:ascii="Times New Roman" w:hAnsi="Times New Roman"/>
                <w:spacing w:val="-2"/>
              </w:rPr>
              <w:t>3</w:t>
            </w:r>
          </w:p>
        </w:tc>
        <w:tc>
          <w:tcPr>
            <w:tcW w:w="5640" w:type="dxa"/>
            <w:tcBorders>
              <w:top w:val="single" w:sz="6" w:space="0" w:color="auto"/>
              <w:left w:val="single" w:sz="6" w:space="0" w:color="auto"/>
            </w:tcBorders>
          </w:tcPr>
          <w:p w:rsidR="008E13BB" w:rsidRPr="00A42F42" w:rsidRDefault="008E13BB" w:rsidP="008E13BB">
            <w:pPr>
              <w:suppressAutoHyphens/>
              <w:rPr>
                <w:rStyle w:val="Table"/>
                <w:rFonts w:ascii="Times New Roman" w:hAnsi="Times New Roman"/>
                <w:spacing w:val="-2"/>
              </w:rPr>
            </w:pPr>
          </w:p>
          <w:p w:rsidR="008E13BB" w:rsidRPr="00A42F4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rsidR="008E13BB" w:rsidRPr="00A42F42" w:rsidRDefault="008E13BB" w:rsidP="008E13BB">
            <w:pPr>
              <w:suppressAutoHyphens/>
              <w:spacing w:after="71"/>
              <w:rPr>
                <w:rStyle w:val="Table"/>
                <w:rFonts w:ascii="Times New Roman" w:hAnsi="Times New Roman"/>
                <w:spacing w:val="-2"/>
              </w:rPr>
            </w:pPr>
          </w:p>
        </w:tc>
      </w:tr>
      <w:tr w:rsidR="008E13BB" w:rsidRPr="00A42F42">
        <w:trPr>
          <w:cantSplit/>
          <w:jc w:val="center"/>
        </w:trPr>
        <w:tc>
          <w:tcPr>
            <w:tcW w:w="536" w:type="dxa"/>
            <w:tcBorders>
              <w:top w:val="single" w:sz="6" w:space="0" w:color="auto"/>
              <w:left w:val="single" w:sz="6" w:space="0" w:color="auto"/>
              <w:bottom w:val="single" w:sz="6" w:space="0" w:color="auto"/>
            </w:tcBorders>
            <w:vAlign w:val="center"/>
          </w:tcPr>
          <w:p w:rsidR="008E13BB" w:rsidRPr="00A42F42" w:rsidRDefault="008E13BB" w:rsidP="008E13BB">
            <w:pPr>
              <w:suppressAutoHyphens/>
              <w:jc w:val="center"/>
              <w:rPr>
                <w:rStyle w:val="Table"/>
                <w:rFonts w:ascii="Times New Roman" w:hAnsi="Times New Roman"/>
                <w:spacing w:val="-2"/>
              </w:rPr>
            </w:pPr>
          </w:p>
        </w:tc>
        <w:tc>
          <w:tcPr>
            <w:tcW w:w="5640" w:type="dxa"/>
            <w:tcBorders>
              <w:top w:val="single" w:sz="6" w:space="0" w:color="auto"/>
              <w:left w:val="single" w:sz="6" w:space="0" w:color="auto"/>
              <w:bottom w:val="single" w:sz="6" w:space="0" w:color="auto"/>
            </w:tcBorders>
          </w:tcPr>
          <w:p w:rsidR="008E13BB" w:rsidRPr="00A42F42" w:rsidRDefault="008E13BB" w:rsidP="008E13BB">
            <w:pPr>
              <w:suppressAutoHyphens/>
              <w:rPr>
                <w:rStyle w:val="Table"/>
                <w:rFonts w:ascii="Times New Roman" w:hAnsi="Times New Roman"/>
                <w:spacing w:val="-2"/>
              </w:rPr>
            </w:pPr>
          </w:p>
          <w:p w:rsidR="008E13BB" w:rsidRPr="00A42F42"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after="71"/>
              <w:rPr>
                <w:rStyle w:val="Table"/>
                <w:rFonts w:ascii="Times New Roman" w:hAnsi="Times New Roman"/>
                <w:spacing w:val="-2"/>
              </w:rPr>
            </w:pPr>
          </w:p>
        </w:tc>
      </w:tr>
    </w:tbl>
    <w:p w:rsidR="008E13BB" w:rsidRPr="00BA0CF6" w:rsidRDefault="008E13BB" w:rsidP="00E15F2D">
      <w:pPr>
        <w:pStyle w:val="SectionVHeading2"/>
        <w:rPr>
          <w:lang w:val="en-US"/>
        </w:rPr>
      </w:pPr>
      <w:r w:rsidRPr="00BA0CF6">
        <w:rPr>
          <w:lang w:val="en-US"/>
        </w:rPr>
        <w:br w:type="page"/>
      </w:r>
      <w:bookmarkStart w:id="446" w:name="_Toc320179603"/>
      <w:r w:rsidRPr="00BA0CF6">
        <w:rPr>
          <w:lang w:val="en-US"/>
        </w:rPr>
        <w:lastRenderedPageBreak/>
        <w:t>Form FIN</w:t>
      </w:r>
      <w:r w:rsidR="009B0C38" w:rsidRPr="009B0C38">
        <w:rPr>
          <w:lang w:val="en-US"/>
        </w:rPr>
        <w:t xml:space="preserve"> – </w:t>
      </w:r>
      <w:r w:rsidR="0097115F">
        <w:rPr>
          <w:lang w:val="en-US"/>
        </w:rPr>
        <w:t>3.</w:t>
      </w:r>
      <w:r w:rsidRPr="00BA0CF6">
        <w:rPr>
          <w:lang w:val="en-US"/>
        </w:rPr>
        <w:t>4: Current Contract Commitments / Works in Progress</w:t>
      </w:r>
      <w:bookmarkEnd w:id="446"/>
    </w:p>
    <w:p w:rsidR="008E13BB" w:rsidRPr="00A42F42" w:rsidRDefault="008E13BB" w:rsidP="008E13BB">
      <w:pPr>
        <w:spacing w:before="240" w:after="240"/>
        <w:rPr>
          <w:szCs w:val="24"/>
        </w:rPr>
      </w:pPr>
      <w:r w:rsidRPr="00A42F42">
        <w:rPr>
          <w:szCs w:val="24"/>
        </w:rPr>
        <w:t xml:space="preserve">Bidders and each </w:t>
      </w:r>
      <w:r w:rsidR="008F708E">
        <w:rPr>
          <w:szCs w:val="24"/>
        </w:rPr>
        <w:t>member</w:t>
      </w:r>
      <w:r w:rsidRPr="00A42F42">
        <w:rPr>
          <w:szCs w:val="24"/>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E13BB" w:rsidRPr="00961168" w:rsidTr="003979A7">
        <w:trPr>
          <w:jc w:val="center"/>
        </w:trPr>
        <w:tc>
          <w:tcPr>
            <w:tcW w:w="9360" w:type="dxa"/>
            <w:shd w:val="clear" w:color="auto" w:fill="D9D9D9" w:themeFill="background1" w:themeFillShade="D9"/>
          </w:tcPr>
          <w:p w:rsidR="008E13BB" w:rsidRPr="00961168" w:rsidRDefault="008E13BB" w:rsidP="008E13BB">
            <w:pPr>
              <w:pStyle w:val="BodyText"/>
              <w:spacing w:before="20" w:after="20"/>
              <w:jc w:val="center"/>
              <w:outlineLvl w:val="4"/>
              <w:rPr>
                <w:b/>
                <w:bCs/>
              </w:rPr>
            </w:pPr>
            <w:r w:rsidRPr="00961168">
              <w:rPr>
                <w:b/>
                <w:bCs/>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8E13BB" w:rsidRPr="00A42F42" w:rsidTr="003979A7">
        <w:trPr>
          <w:cantSplit/>
        </w:trPr>
        <w:tc>
          <w:tcPr>
            <w:tcW w:w="522"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8E13BB" w:rsidRPr="00A42F42" w:rsidRDefault="008E13BB" w:rsidP="00AA2E41">
            <w:pPr>
              <w:pStyle w:val="Heading3"/>
              <w:suppressAutoHyphens w:val="0"/>
              <w:ind w:left="22"/>
              <w:jc w:val="both"/>
              <w:rPr>
                <w:rStyle w:val="Table"/>
                <w:rFonts w:ascii="Times New Roman" w:hAnsi="Times New Roman"/>
              </w:rPr>
            </w:pPr>
            <w:r w:rsidRPr="00A42F42">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8E13BB" w:rsidRPr="00A42F42" w:rsidRDefault="008E13BB" w:rsidP="00AA2E41">
            <w:pPr>
              <w:pStyle w:val="Heading3"/>
              <w:suppressAutoHyphens w:val="0"/>
              <w:ind w:left="22"/>
              <w:rPr>
                <w:rStyle w:val="Table"/>
                <w:rFonts w:ascii="Times New Roman" w:hAnsi="Times New Roman"/>
              </w:rPr>
            </w:pPr>
            <w:r w:rsidRPr="00A42F42">
              <w:rPr>
                <w:rStyle w:val="Table"/>
                <w:rFonts w:ascii="Times New Roman" w:hAnsi="Times New Roman"/>
              </w:rPr>
              <w:t>Name of Contract</w:t>
            </w:r>
          </w:p>
        </w:tc>
        <w:tc>
          <w:tcPr>
            <w:tcW w:w="2127" w:type="dxa"/>
            <w:tcBorders>
              <w:top w:val="single" w:sz="12" w:space="0" w:color="auto"/>
              <w:bottom w:val="single" w:sz="12" w:space="0" w:color="auto"/>
            </w:tcBorders>
            <w:shd w:val="clear" w:color="auto" w:fill="D9D9D9" w:themeFill="background1" w:themeFillShade="D9"/>
            <w:vAlign w:val="center"/>
          </w:tcPr>
          <w:p w:rsidR="008E13BB" w:rsidRPr="00A42F42" w:rsidRDefault="008E13BB" w:rsidP="00AA2E41">
            <w:pPr>
              <w:pStyle w:val="Heading3"/>
              <w:suppressAutoHyphens w:val="0"/>
              <w:ind w:left="22"/>
              <w:rPr>
                <w:rStyle w:val="Table"/>
                <w:rFonts w:ascii="Times New Roman" w:hAnsi="Times New Roman"/>
              </w:rPr>
            </w:pPr>
            <w:r w:rsidRPr="00A42F42">
              <w:rPr>
                <w:rStyle w:val="Table"/>
                <w:rFonts w:ascii="Times New Roman" w:hAnsi="Times New Roman"/>
              </w:rPr>
              <w:t>Employer’s</w:t>
            </w:r>
          </w:p>
          <w:p w:rsidR="008E13BB" w:rsidRPr="00A42F42" w:rsidRDefault="008E13BB" w:rsidP="00AA2E41">
            <w:pPr>
              <w:suppressAutoHyphens/>
              <w:ind w:left="55"/>
              <w:jc w:val="center"/>
              <w:rPr>
                <w:rStyle w:val="Table"/>
                <w:rFonts w:ascii="Times New Roman" w:hAnsi="Times New Roman"/>
                <w:b/>
                <w:bCs/>
                <w:spacing w:val="-2"/>
              </w:rPr>
            </w:pPr>
            <w:r w:rsidRPr="00A42F42">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shd w:val="clear" w:color="auto" w:fill="D9D9D9" w:themeFill="background1" w:themeFillShade="D9"/>
            <w:vAlign w:val="center"/>
          </w:tcPr>
          <w:p w:rsidR="008E13BB" w:rsidRPr="00A42F42" w:rsidRDefault="008E13BB" w:rsidP="008E13BB">
            <w:pPr>
              <w:suppressAutoHyphens/>
              <w:jc w:val="center"/>
              <w:rPr>
                <w:rStyle w:val="Table"/>
                <w:rFonts w:ascii="Times New Roman" w:hAnsi="Times New Roman"/>
                <w:b/>
                <w:bCs/>
                <w:spacing w:val="-2"/>
              </w:rPr>
            </w:pPr>
            <w:r w:rsidRPr="00A42F42">
              <w:rPr>
                <w:rStyle w:val="Table"/>
                <w:rFonts w:ascii="Times New Roman" w:hAnsi="Times New Roman"/>
                <w:b/>
                <w:bCs/>
                <w:spacing w:val="-2"/>
              </w:rPr>
              <w:t>Value of Outstanding Work</w:t>
            </w:r>
          </w:p>
          <w:p w:rsidR="008E13BB" w:rsidRPr="00A42F42" w:rsidRDefault="008E13BB" w:rsidP="008E13BB">
            <w:pPr>
              <w:suppressAutoHyphens/>
              <w:jc w:val="center"/>
              <w:rPr>
                <w:rStyle w:val="Table"/>
                <w:rFonts w:ascii="Times New Roman" w:hAnsi="Times New Roman"/>
                <w:b/>
                <w:bCs/>
                <w:spacing w:val="-2"/>
              </w:rPr>
            </w:pPr>
            <w:r w:rsidRPr="00A42F42">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shd w:val="clear" w:color="auto" w:fill="D9D9D9" w:themeFill="background1" w:themeFillShade="D9"/>
            <w:vAlign w:val="center"/>
          </w:tcPr>
          <w:p w:rsidR="008E13BB" w:rsidRPr="00A42F42" w:rsidRDefault="008E13BB" w:rsidP="008E13BB">
            <w:pPr>
              <w:suppressAutoHyphens/>
              <w:jc w:val="center"/>
              <w:rPr>
                <w:rStyle w:val="Table"/>
                <w:rFonts w:ascii="Times New Roman" w:hAnsi="Times New Roman"/>
                <w:b/>
                <w:bCs/>
                <w:spacing w:val="-2"/>
              </w:rPr>
            </w:pPr>
            <w:r w:rsidRPr="00A42F42">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8E13BB" w:rsidRPr="00A42F42" w:rsidRDefault="008E13BB" w:rsidP="008E13BB">
            <w:pPr>
              <w:suppressAutoHyphens/>
              <w:jc w:val="center"/>
              <w:rPr>
                <w:rStyle w:val="Table"/>
                <w:rFonts w:ascii="Times New Roman" w:hAnsi="Times New Roman"/>
                <w:b/>
                <w:bCs/>
                <w:spacing w:val="-2"/>
              </w:rPr>
            </w:pPr>
            <w:r w:rsidRPr="00A42F42">
              <w:rPr>
                <w:rStyle w:val="Table"/>
                <w:rFonts w:ascii="Times New Roman" w:hAnsi="Times New Roman"/>
                <w:b/>
                <w:bCs/>
                <w:spacing w:val="-2"/>
              </w:rPr>
              <w:t>Average Monthly Invoicing Over Last Six Months</w:t>
            </w:r>
            <w:r w:rsidRPr="00A42F42">
              <w:rPr>
                <w:rStyle w:val="Table"/>
                <w:rFonts w:ascii="Times New Roman" w:hAnsi="Times New Roman"/>
                <w:b/>
                <w:bCs/>
                <w:spacing w:val="-2"/>
              </w:rPr>
              <w:br/>
              <w:t>[US$/month)]</w:t>
            </w:r>
          </w:p>
        </w:tc>
      </w:tr>
      <w:tr w:rsidR="008E13BB" w:rsidRPr="00A42F42">
        <w:trPr>
          <w:cantSplit/>
        </w:trPr>
        <w:tc>
          <w:tcPr>
            <w:tcW w:w="522" w:type="dxa"/>
            <w:tcBorders>
              <w:top w:val="single" w:sz="12"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12"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r w:rsidR="008E13BB" w:rsidRPr="00A42F42">
        <w:trPr>
          <w:cantSplit/>
        </w:trPr>
        <w:tc>
          <w:tcPr>
            <w:tcW w:w="522"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r w:rsidR="008E13BB" w:rsidRPr="00A42F42">
        <w:trPr>
          <w:cantSplit/>
        </w:trPr>
        <w:tc>
          <w:tcPr>
            <w:tcW w:w="522"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r w:rsidR="008E13BB" w:rsidRPr="00A42F42">
        <w:trPr>
          <w:cantSplit/>
        </w:trPr>
        <w:tc>
          <w:tcPr>
            <w:tcW w:w="522"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r w:rsidR="008E13BB" w:rsidRPr="00A42F42">
        <w:trPr>
          <w:cantSplit/>
        </w:trPr>
        <w:tc>
          <w:tcPr>
            <w:tcW w:w="522"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r w:rsidRPr="00A42F42">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r w:rsidR="008E13BB" w:rsidRPr="00A42F42">
        <w:trPr>
          <w:cantSplit/>
        </w:trPr>
        <w:tc>
          <w:tcPr>
            <w:tcW w:w="522"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A42F42"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A42F42" w:rsidRDefault="008E13BB" w:rsidP="008E13BB">
            <w:pPr>
              <w:suppressAutoHyphens/>
              <w:spacing w:before="120" w:after="120"/>
              <w:rPr>
                <w:rStyle w:val="Table"/>
                <w:rFonts w:ascii="Times New Roman" w:hAnsi="Times New Roman"/>
                <w:spacing w:val="-2"/>
              </w:rPr>
            </w:pPr>
          </w:p>
        </w:tc>
      </w:tr>
    </w:tbl>
    <w:p w:rsidR="0097115F" w:rsidRPr="00947DE8" w:rsidRDefault="008E13BB" w:rsidP="0097115F">
      <w:pPr>
        <w:jc w:val="center"/>
        <w:rPr>
          <w:b/>
          <w:sz w:val="32"/>
          <w:szCs w:val="32"/>
        </w:rPr>
      </w:pPr>
      <w:r>
        <w:br w:type="page"/>
      </w:r>
    </w:p>
    <w:p w:rsidR="0097115F" w:rsidRDefault="0097115F" w:rsidP="0097115F">
      <w:pPr>
        <w:jc w:val="center"/>
        <w:rPr>
          <w:b/>
          <w:spacing w:val="22"/>
          <w:sz w:val="32"/>
          <w:szCs w:val="32"/>
        </w:rPr>
      </w:pPr>
      <w:r w:rsidRPr="00947DE8">
        <w:rPr>
          <w:b/>
          <w:sz w:val="32"/>
          <w:szCs w:val="32"/>
        </w:rPr>
        <w:lastRenderedPageBreak/>
        <w:t xml:space="preserve">Form EXP </w:t>
      </w:r>
      <w:r w:rsidRPr="00947DE8">
        <w:rPr>
          <w:b/>
          <w:spacing w:val="22"/>
          <w:sz w:val="32"/>
          <w:szCs w:val="32"/>
        </w:rPr>
        <w:t>- 4.1</w:t>
      </w:r>
    </w:p>
    <w:p w:rsidR="0097115F" w:rsidRDefault="0097115F" w:rsidP="0097115F">
      <w:pPr>
        <w:pStyle w:val="Section4heading"/>
      </w:pPr>
      <w:bookmarkStart w:id="447" w:name="_Toc108424568"/>
      <w:r>
        <w:t>General Construction Experience</w:t>
      </w:r>
      <w:bookmarkEnd w:id="447"/>
    </w:p>
    <w:p w:rsidR="0097115F" w:rsidRDefault="0097115F" w:rsidP="0097115F">
      <w:pPr>
        <w:tabs>
          <w:tab w:val="left" w:pos="3950"/>
        </w:tabs>
        <w:rPr>
          <w:b/>
          <w:sz w:val="20"/>
        </w:rPr>
      </w:pPr>
      <w:r>
        <w:rPr>
          <w:b/>
          <w:sz w:val="20"/>
        </w:rPr>
        <w:tab/>
      </w:r>
    </w:p>
    <w:p w:rsidR="0097115F" w:rsidRPr="00F15AB0" w:rsidRDefault="0097115F" w:rsidP="0097115F">
      <w:pPr>
        <w:rPr>
          <w:bCs/>
          <w:spacing w:val="-2"/>
        </w:rPr>
      </w:pPr>
    </w:p>
    <w:p w:rsidR="0097115F" w:rsidRPr="00F15AB0" w:rsidRDefault="0097115F" w:rsidP="0097115F">
      <w:pPr>
        <w:jc w:val="right"/>
        <w:rPr>
          <w:bCs/>
        </w:rPr>
      </w:pPr>
      <w:r>
        <w:rPr>
          <w:bCs/>
        </w:rPr>
        <w:t>Bidder</w:t>
      </w:r>
      <w:r w:rsidRPr="00F15AB0">
        <w:rPr>
          <w:bCs/>
        </w:rPr>
        <w:t xml:space="preserve">'s/Joint Venture </w:t>
      </w:r>
      <w:r>
        <w:rPr>
          <w:bCs/>
        </w:rPr>
        <w:t>Member</w:t>
      </w:r>
      <w:r w:rsidRPr="00F15AB0">
        <w:rPr>
          <w:bCs/>
        </w:rPr>
        <w:t xml:space="preserve">'s </w:t>
      </w:r>
      <w:r>
        <w:rPr>
          <w:bCs/>
        </w:rPr>
        <w:t>Name</w:t>
      </w:r>
      <w:r w:rsidRPr="00F15AB0">
        <w:rPr>
          <w:bCs/>
        </w:rPr>
        <w:t xml:space="preserve">: </w:t>
      </w:r>
      <w:r>
        <w:rPr>
          <w:bCs/>
          <w:i/>
          <w:iCs/>
        </w:rPr>
        <w:t>_______________</w:t>
      </w:r>
      <w:r w:rsidRPr="00F15AB0">
        <w:rPr>
          <w:bCs/>
          <w:i/>
          <w:iCs/>
        </w:rPr>
        <w:br/>
      </w:r>
      <w:r w:rsidRPr="00F15AB0">
        <w:rPr>
          <w:bCs/>
        </w:rPr>
        <w:t xml:space="preserve">Date: </w:t>
      </w:r>
      <w:r>
        <w:rPr>
          <w:bCs/>
          <w:i/>
          <w:iCs/>
        </w:rPr>
        <w:t>______________________</w:t>
      </w:r>
      <w:r w:rsidRPr="00F15AB0">
        <w:rPr>
          <w:bCs/>
          <w:i/>
          <w:iCs/>
        </w:rPr>
        <w:br/>
      </w:r>
      <w:r>
        <w:rPr>
          <w:bCs/>
        </w:rPr>
        <w:t xml:space="preserve">Bidder </w:t>
      </w:r>
      <w:r w:rsidRPr="00F15AB0">
        <w:rPr>
          <w:bCs/>
        </w:rPr>
        <w:t xml:space="preserve">JV Party </w:t>
      </w:r>
      <w:r>
        <w:rPr>
          <w:bCs/>
        </w:rPr>
        <w:t>Name</w:t>
      </w:r>
      <w:r w:rsidRPr="00F15AB0">
        <w:rPr>
          <w:bCs/>
        </w:rPr>
        <w:t xml:space="preserve">: </w:t>
      </w:r>
      <w:r>
        <w:rPr>
          <w:bCs/>
          <w:i/>
          <w:iCs/>
        </w:rPr>
        <w:t>___________________</w:t>
      </w:r>
      <w:r w:rsidRPr="00F15AB0">
        <w:rPr>
          <w:bCs/>
          <w:i/>
          <w:iCs/>
        </w:rPr>
        <w:br/>
      </w:r>
      <w:r w:rsidR="00573292" w:rsidRPr="003979A7">
        <w:rPr>
          <w:bCs/>
        </w:rPr>
        <w:t>ICB/MC</w:t>
      </w:r>
      <w:r w:rsidRPr="003979A7">
        <w:rPr>
          <w:bCs/>
        </w:rPr>
        <w:t xml:space="preserve"> No</w:t>
      </w:r>
      <w:r w:rsidRPr="00F15AB0">
        <w:rPr>
          <w:bCs/>
        </w:rPr>
        <w:t xml:space="preserve">. and title: </w:t>
      </w:r>
      <w:r>
        <w:rPr>
          <w:bCs/>
          <w:i/>
          <w:iCs/>
          <w:spacing w:val="-2"/>
        </w:rPr>
        <w:t>______________________</w:t>
      </w:r>
      <w:r w:rsidRPr="00F15AB0">
        <w:rPr>
          <w:bCs/>
          <w:i/>
          <w:iCs/>
          <w:spacing w:val="-2"/>
        </w:rPr>
        <w:br/>
      </w:r>
      <w:r w:rsidRPr="00F15AB0">
        <w:rPr>
          <w:bCs/>
        </w:rPr>
        <w:t xml:space="preserve">Page </w:t>
      </w:r>
      <w:r>
        <w:rPr>
          <w:bCs/>
          <w:i/>
          <w:iCs/>
        </w:rPr>
        <w:t>_________________</w:t>
      </w:r>
      <w:r w:rsidRPr="00F15AB0">
        <w:rPr>
          <w:bCs/>
        </w:rPr>
        <w:t xml:space="preserve">of </w:t>
      </w:r>
      <w:r>
        <w:rPr>
          <w:bCs/>
          <w:i/>
          <w:iCs/>
        </w:rPr>
        <w:t>____________________</w:t>
      </w:r>
      <w:r w:rsidRPr="00F15AB0">
        <w:rPr>
          <w:bCs/>
        </w:rPr>
        <w:t>pages</w:t>
      </w:r>
    </w:p>
    <w:p w:rsidR="0097115F" w:rsidRPr="00F15AB0" w:rsidRDefault="0097115F" w:rsidP="0097115F">
      <w:pPr>
        <w:rPr>
          <w:bCs/>
          <w:spacing w:val="-2"/>
        </w:rPr>
      </w:pPr>
    </w:p>
    <w:p w:rsidR="0097115F" w:rsidRPr="00F15AB0" w:rsidRDefault="0097115F" w:rsidP="0097115F">
      <w:pPr>
        <w:spacing w:after="324"/>
        <w:ind w:firstLine="72"/>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97115F" w:rsidRPr="00F15AB0" w:rsidTr="003979A7">
        <w:trPr>
          <w:trHeight w:hRule="exact" w:val="1031"/>
        </w:trPr>
        <w:tc>
          <w:tcPr>
            <w:tcW w:w="112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7115F" w:rsidRPr="003979A7" w:rsidRDefault="0097115F" w:rsidP="00310AA6">
            <w:pPr>
              <w:jc w:val="center"/>
              <w:rPr>
                <w:b/>
              </w:rPr>
            </w:pPr>
            <w:r w:rsidRPr="003979A7">
              <w:rPr>
                <w:b/>
              </w:rPr>
              <w:t>Starting</w:t>
            </w:r>
          </w:p>
          <w:p w:rsidR="0097115F" w:rsidRPr="003979A7" w:rsidRDefault="0097115F" w:rsidP="00310AA6">
            <w:pPr>
              <w:jc w:val="center"/>
              <w:rPr>
                <w:b/>
              </w:rPr>
            </w:pPr>
          </w:p>
          <w:p w:rsidR="0097115F" w:rsidRPr="003979A7" w:rsidRDefault="0097115F" w:rsidP="00310AA6">
            <w:pPr>
              <w:jc w:val="center"/>
              <w:rPr>
                <w:b/>
              </w:rPr>
            </w:pPr>
            <w:r w:rsidRPr="003979A7">
              <w:rPr>
                <w:b/>
              </w:rPr>
              <w:t>Year</w:t>
            </w:r>
          </w:p>
        </w:tc>
        <w:tc>
          <w:tcPr>
            <w:tcW w:w="108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7115F" w:rsidRPr="003979A7" w:rsidRDefault="0097115F" w:rsidP="00310AA6">
            <w:pPr>
              <w:jc w:val="center"/>
              <w:rPr>
                <w:b/>
              </w:rPr>
            </w:pPr>
            <w:r w:rsidRPr="003979A7">
              <w:rPr>
                <w:b/>
              </w:rPr>
              <w:t>Ending</w:t>
            </w:r>
          </w:p>
          <w:p w:rsidR="0097115F" w:rsidRPr="003979A7" w:rsidRDefault="0097115F" w:rsidP="00310AA6">
            <w:pPr>
              <w:jc w:val="center"/>
              <w:rPr>
                <w:b/>
              </w:rPr>
            </w:pPr>
            <w:r w:rsidRPr="003979A7">
              <w:rPr>
                <w:b/>
              </w:rPr>
              <w:t>Year</w:t>
            </w:r>
          </w:p>
        </w:tc>
        <w:tc>
          <w:tcPr>
            <w:tcW w:w="504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7115F" w:rsidRPr="003979A7" w:rsidRDefault="0097115F" w:rsidP="00310AA6">
            <w:pPr>
              <w:spacing w:after="540"/>
              <w:jc w:val="center"/>
              <w:rPr>
                <w:b/>
              </w:rPr>
            </w:pPr>
            <w:r w:rsidRPr="003979A7">
              <w:rPr>
                <w:b/>
              </w:rPr>
              <w:t>Contract Identification</w:t>
            </w:r>
          </w:p>
        </w:tc>
        <w:tc>
          <w:tcPr>
            <w:tcW w:w="201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7115F" w:rsidRPr="003979A7" w:rsidRDefault="0097115F" w:rsidP="00310AA6">
            <w:pPr>
              <w:jc w:val="center"/>
              <w:rPr>
                <w:b/>
              </w:rPr>
            </w:pPr>
            <w:r w:rsidRPr="003979A7">
              <w:rPr>
                <w:b/>
              </w:rPr>
              <w:t>Role of</w:t>
            </w:r>
          </w:p>
          <w:p w:rsidR="0097115F" w:rsidRPr="003979A7" w:rsidRDefault="009C2066" w:rsidP="00310AA6">
            <w:pPr>
              <w:spacing w:after="252"/>
              <w:jc w:val="center"/>
              <w:rPr>
                <w:b/>
              </w:rPr>
            </w:pPr>
            <w:r w:rsidRPr="003979A7">
              <w:rPr>
                <w:b/>
              </w:rPr>
              <w:t>Bidder</w:t>
            </w:r>
          </w:p>
        </w:tc>
      </w:tr>
      <w:tr w:rsidR="0097115F" w:rsidRPr="00F15AB0" w:rsidTr="00310AA6">
        <w:tc>
          <w:tcPr>
            <w:tcW w:w="1122"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ind w:left="69"/>
              <w:rPr>
                <w:bCs/>
                <w:i/>
                <w:iCs/>
              </w:rPr>
            </w:pPr>
            <w:r w:rsidRPr="00F15AB0">
              <w:rPr>
                <w:bCs/>
                <w:spacing w:val="-9"/>
              </w:rPr>
              <w:t xml:space="preserve">Contract name: </w:t>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r>
            <w:r>
              <w:rPr>
                <w:bCs/>
                <w:i/>
                <w:iCs/>
              </w:rPr>
              <w:softHyphen/>
              <w:t>____________________</w:t>
            </w:r>
          </w:p>
          <w:p w:rsidR="0097115F" w:rsidRPr="00F15AB0" w:rsidRDefault="0097115F" w:rsidP="00310AA6">
            <w:pPr>
              <w:ind w:left="69"/>
              <w:rPr>
                <w:bCs/>
                <w:spacing w:val="-2"/>
              </w:rPr>
            </w:pPr>
            <w:r w:rsidRPr="00F15AB0">
              <w:rPr>
                <w:bCs/>
                <w:spacing w:val="-2"/>
              </w:rPr>
              <w:t>Brief Description of the Works performed by the</w:t>
            </w:r>
          </w:p>
          <w:p w:rsidR="0097115F" w:rsidRPr="00F15AB0" w:rsidRDefault="0097115F" w:rsidP="00310AA6">
            <w:pPr>
              <w:ind w:left="69"/>
              <w:rPr>
                <w:bCs/>
                <w:i/>
                <w:iCs/>
              </w:rPr>
            </w:pPr>
            <w:r>
              <w:rPr>
                <w:bCs/>
                <w:spacing w:val="-2"/>
              </w:rPr>
              <w:t>Bidder</w:t>
            </w:r>
            <w:r w:rsidRPr="00F15AB0">
              <w:rPr>
                <w:bCs/>
                <w:spacing w:val="-2"/>
              </w:rPr>
              <w:t xml:space="preserve">: </w:t>
            </w:r>
            <w:r>
              <w:rPr>
                <w:bCs/>
                <w:i/>
                <w:iCs/>
              </w:rPr>
              <w:t>_____________________________</w:t>
            </w:r>
          </w:p>
          <w:p w:rsidR="0097115F" w:rsidRPr="00F15AB0" w:rsidRDefault="0097115F" w:rsidP="00310AA6">
            <w:pPr>
              <w:ind w:left="69"/>
              <w:rPr>
                <w:bCs/>
                <w:i/>
                <w:iCs/>
              </w:rPr>
            </w:pPr>
            <w:r w:rsidRPr="00F15AB0">
              <w:rPr>
                <w:bCs/>
                <w:spacing w:val="-2"/>
              </w:rPr>
              <w:t xml:space="preserve">Amount of contract: </w:t>
            </w:r>
            <w:r>
              <w:rPr>
                <w:bCs/>
                <w:i/>
                <w:iCs/>
              </w:rPr>
              <w:t>___________________</w:t>
            </w:r>
          </w:p>
          <w:p w:rsidR="0097115F" w:rsidRDefault="0097115F" w:rsidP="00310AA6">
            <w:pPr>
              <w:ind w:left="69"/>
              <w:rPr>
                <w:bCs/>
                <w:spacing w:val="-2"/>
              </w:rPr>
            </w:pPr>
            <w:r w:rsidRPr="00F15AB0">
              <w:rPr>
                <w:bCs/>
                <w:spacing w:val="-2"/>
              </w:rPr>
              <w:t xml:space="preserve">Name of Employer: </w:t>
            </w:r>
            <w:r>
              <w:rPr>
                <w:bCs/>
                <w:i/>
                <w:iCs/>
              </w:rPr>
              <w:t>____________________</w:t>
            </w:r>
          </w:p>
          <w:p w:rsidR="0097115F" w:rsidRPr="00F15AB0" w:rsidRDefault="0097115F" w:rsidP="00310AA6">
            <w:pPr>
              <w:rPr>
                <w:bCs/>
              </w:rPr>
            </w:pPr>
            <w:r w:rsidRPr="00F15AB0">
              <w:rPr>
                <w:bCs/>
                <w:spacing w:val="-2"/>
              </w:rPr>
              <w:t xml:space="preserve">Address: </w:t>
            </w:r>
            <w:r>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r>
      <w:tr w:rsidR="0097115F" w:rsidRPr="00F15AB0" w:rsidTr="00310AA6">
        <w:tc>
          <w:tcPr>
            <w:tcW w:w="1122"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ind w:left="69"/>
              <w:rPr>
                <w:bCs/>
                <w:i/>
                <w:iCs/>
              </w:rPr>
            </w:pPr>
            <w:r w:rsidRPr="00F15AB0">
              <w:rPr>
                <w:bCs/>
                <w:spacing w:val="-9"/>
              </w:rPr>
              <w:t xml:space="preserve">Contract name: </w:t>
            </w:r>
            <w:r>
              <w:rPr>
                <w:bCs/>
                <w:i/>
                <w:iCs/>
              </w:rPr>
              <w:t>_________________________</w:t>
            </w:r>
          </w:p>
          <w:p w:rsidR="0097115F" w:rsidRPr="00F15AB0" w:rsidRDefault="0097115F" w:rsidP="00310AA6">
            <w:pPr>
              <w:ind w:left="69"/>
              <w:rPr>
                <w:bCs/>
                <w:spacing w:val="-2"/>
              </w:rPr>
            </w:pPr>
            <w:r w:rsidRPr="00F15AB0">
              <w:rPr>
                <w:bCs/>
                <w:spacing w:val="-2"/>
              </w:rPr>
              <w:t>Brief Description of the Works performed by the</w:t>
            </w:r>
          </w:p>
          <w:p w:rsidR="0097115F" w:rsidRPr="00F15AB0" w:rsidRDefault="0097115F" w:rsidP="00310AA6">
            <w:pPr>
              <w:ind w:left="69"/>
              <w:rPr>
                <w:bCs/>
                <w:i/>
                <w:iCs/>
              </w:rPr>
            </w:pPr>
            <w:r>
              <w:rPr>
                <w:bCs/>
                <w:spacing w:val="-2"/>
              </w:rPr>
              <w:t>Bidder</w:t>
            </w:r>
            <w:r w:rsidRPr="00F15AB0">
              <w:rPr>
                <w:bCs/>
                <w:spacing w:val="-2"/>
              </w:rPr>
              <w:t xml:space="preserve">: </w:t>
            </w:r>
            <w:r>
              <w:rPr>
                <w:bCs/>
                <w:i/>
                <w:iCs/>
              </w:rPr>
              <w:t>_____________________________</w:t>
            </w:r>
          </w:p>
          <w:p w:rsidR="0097115F" w:rsidRPr="00F15AB0" w:rsidRDefault="0097115F" w:rsidP="00310AA6">
            <w:pPr>
              <w:ind w:left="69"/>
              <w:rPr>
                <w:bCs/>
                <w:i/>
                <w:iCs/>
              </w:rPr>
            </w:pPr>
            <w:r w:rsidRPr="00F15AB0">
              <w:rPr>
                <w:bCs/>
                <w:spacing w:val="-2"/>
              </w:rPr>
              <w:t xml:space="preserve">Amount of contract: </w:t>
            </w:r>
            <w:r>
              <w:rPr>
                <w:bCs/>
                <w:i/>
                <w:iCs/>
              </w:rPr>
              <w:t>___________________</w:t>
            </w:r>
          </w:p>
          <w:p w:rsidR="0097115F" w:rsidRDefault="0097115F" w:rsidP="00310AA6">
            <w:pPr>
              <w:ind w:left="69"/>
              <w:rPr>
                <w:bCs/>
                <w:spacing w:val="-2"/>
              </w:rPr>
            </w:pPr>
            <w:r w:rsidRPr="00F15AB0">
              <w:rPr>
                <w:bCs/>
                <w:spacing w:val="-2"/>
              </w:rPr>
              <w:t xml:space="preserve">Name of Employer: </w:t>
            </w:r>
            <w:r>
              <w:rPr>
                <w:bCs/>
                <w:i/>
                <w:iCs/>
              </w:rPr>
              <w:t>___________________</w:t>
            </w:r>
          </w:p>
          <w:p w:rsidR="0097115F" w:rsidRPr="00F15AB0" w:rsidRDefault="0097115F" w:rsidP="00310AA6">
            <w:pPr>
              <w:jc w:val="center"/>
              <w:rPr>
                <w:bCs/>
              </w:rPr>
            </w:pPr>
            <w:r w:rsidRPr="00F15AB0">
              <w:rPr>
                <w:bCs/>
                <w:spacing w:val="-2"/>
              </w:rPr>
              <w:t xml:space="preserve">Address: </w:t>
            </w:r>
            <w:r>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r>
      <w:tr w:rsidR="0097115F" w:rsidRPr="00F15AB0" w:rsidTr="00310AA6">
        <w:tc>
          <w:tcPr>
            <w:tcW w:w="1122"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ind w:left="69"/>
              <w:rPr>
                <w:bCs/>
                <w:i/>
                <w:iCs/>
              </w:rPr>
            </w:pPr>
            <w:r w:rsidRPr="00F15AB0">
              <w:rPr>
                <w:bCs/>
                <w:spacing w:val="-9"/>
              </w:rPr>
              <w:t xml:space="preserve">Contract name: </w:t>
            </w:r>
            <w:r>
              <w:rPr>
                <w:bCs/>
                <w:i/>
                <w:iCs/>
              </w:rPr>
              <w:t>________________________</w:t>
            </w:r>
          </w:p>
          <w:p w:rsidR="0097115F" w:rsidRPr="00F15AB0" w:rsidRDefault="0097115F" w:rsidP="00310AA6">
            <w:pPr>
              <w:ind w:left="69"/>
              <w:rPr>
                <w:bCs/>
                <w:spacing w:val="-2"/>
              </w:rPr>
            </w:pPr>
            <w:r w:rsidRPr="00F15AB0">
              <w:rPr>
                <w:bCs/>
                <w:spacing w:val="-2"/>
              </w:rPr>
              <w:t>Brief Description of the Works performed by the</w:t>
            </w:r>
          </w:p>
          <w:p w:rsidR="0097115F" w:rsidRPr="00F15AB0" w:rsidRDefault="009C2066" w:rsidP="00310AA6">
            <w:pPr>
              <w:ind w:left="69"/>
              <w:rPr>
                <w:bCs/>
                <w:i/>
                <w:iCs/>
              </w:rPr>
            </w:pPr>
            <w:r>
              <w:rPr>
                <w:bCs/>
                <w:spacing w:val="-2"/>
              </w:rPr>
              <w:t>Bidder</w:t>
            </w:r>
            <w:r w:rsidR="0097115F" w:rsidRPr="00F15AB0">
              <w:rPr>
                <w:bCs/>
                <w:spacing w:val="-2"/>
              </w:rPr>
              <w:t xml:space="preserve">: </w:t>
            </w:r>
            <w:r w:rsidR="0097115F">
              <w:rPr>
                <w:bCs/>
                <w:i/>
                <w:iCs/>
              </w:rPr>
              <w:t>__________________________</w:t>
            </w:r>
          </w:p>
          <w:p w:rsidR="0097115F" w:rsidRPr="00F15AB0" w:rsidRDefault="0097115F" w:rsidP="00310AA6">
            <w:pPr>
              <w:ind w:left="69"/>
              <w:rPr>
                <w:bCs/>
                <w:i/>
                <w:iCs/>
              </w:rPr>
            </w:pPr>
            <w:r w:rsidRPr="00F15AB0">
              <w:rPr>
                <w:bCs/>
                <w:spacing w:val="-2"/>
              </w:rPr>
              <w:t xml:space="preserve">Amount of contract: </w:t>
            </w:r>
            <w:r>
              <w:rPr>
                <w:bCs/>
                <w:i/>
                <w:iCs/>
              </w:rPr>
              <w:t>___________________</w:t>
            </w:r>
          </w:p>
          <w:p w:rsidR="0097115F" w:rsidRDefault="0097115F" w:rsidP="00310AA6">
            <w:pPr>
              <w:ind w:left="69"/>
              <w:rPr>
                <w:bCs/>
                <w:spacing w:val="-2"/>
              </w:rPr>
            </w:pPr>
            <w:r w:rsidRPr="00F15AB0">
              <w:rPr>
                <w:bCs/>
                <w:spacing w:val="-2"/>
              </w:rPr>
              <w:t xml:space="preserve">Name of Employer: </w:t>
            </w:r>
            <w:r>
              <w:rPr>
                <w:bCs/>
                <w:i/>
                <w:iCs/>
              </w:rPr>
              <w:t>___________________</w:t>
            </w:r>
          </w:p>
          <w:p w:rsidR="0097115F" w:rsidRPr="00F15AB0" w:rsidRDefault="0097115F" w:rsidP="00310AA6">
            <w:pPr>
              <w:jc w:val="center"/>
              <w:rPr>
                <w:bCs/>
              </w:rPr>
            </w:pPr>
            <w:r w:rsidRPr="00F15AB0">
              <w:rPr>
                <w:bCs/>
                <w:spacing w:val="-2"/>
              </w:rPr>
              <w:t xml:space="preserve">Address: </w:t>
            </w:r>
            <w:r>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97115F" w:rsidRPr="00F15AB0" w:rsidRDefault="0097115F" w:rsidP="00310AA6">
            <w:pPr>
              <w:jc w:val="center"/>
              <w:rPr>
                <w:bCs/>
              </w:rPr>
            </w:pPr>
          </w:p>
        </w:tc>
      </w:tr>
    </w:tbl>
    <w:p w:rsidR="0097115F" w:rsidRDefault="0097115F" w:rsidP="0097115F">
      <w:pPr>
        <w:jc w:val="center"/>
        <w:rPr>
          <w:b/>
          <w:sz w:val="32"/>
          <w:szCs w:val="32"/>
        </w:rPr>
      </w:pPr>
    </w:p>
    <w:p w:rsidR="0097115F" w:rsidRPr="000D43CA" w:rsidRDefault="0097115F" w:rsidP="0097115F">
      <w:pPr>
        <w:jc w:val="center"/>
        <w:rPr>
          <w:b/>
          <w:sz w:val="32"/>
        </w:rPr>
      </w:pPr>
      <w:r>
        <w:rPr>
          <w:b/>
          <w:sz w:val="32"/>
          <w:szCs w:val="32"/>
        </w:rPr>
        <w:br w:type="page"/>
      </w:r>
      <w:r w:rsidRPr="00F15AB0">
        <w:rPr>
          <w:b/>
          <w:sz w:val="32"/>
          <w:szCs w:val="32"/>
        </w:rPr>
        <w:lastRenderedPageBreak/>
        <w:t xml:space="preserve">Form EXP </w:t>
      </w:r>
      <w:r w:rsidRPr="00F15AB0">
        <w:rPr>
          <w:b/>
          <w:spacing w:val="22"/>
          <w:sz w:val="32"/>
          <w:szCs w:val="32"/>
        </w:rPr>
        <w:t xml:space="preserve">- </w:t>
      </w:r>
      <w:r w:rsidRPr="00F15AB0">
        <w:rPr>
          <w:b/>
          <w:spacing w:val="20"/>
          <w:sz w:val="32"/>
          <w:szCs w:val="32"/>
        </w:rPr>
        <w:t>4.2</w:t>
      </w:r>
      <w:r w:rsidRPr="006D4020">
        <w:rPr>
          <w:b/>
          <w:sz w:val="32"/>
        </w:rPr>
        <w:t>(a)</w:t>
      </w:r>
    </w:p>
    <w:p w:rsidR="0097115F" w:rsidRDefault="0097115F" w:rsidP="0097115F">
      <w:pPr>
        <w:jc w:val="center"/>
      </w:pPr>
      <w:bookmarkStart w:id="448" w:name="_Toc108424569"/>
      <w:r>
        <w:rPr>
          <w:b/>
          <w:sz w:val="36"/>
          <w:szCs w:val="36"/>
        </w:rPr>
        <w:t>Specific</w:t>
      </w:r>
      <w:r w:rsidRPr="006D4020">
        <w:rPr>
          <w:b/>
          <w:sz w:val="36"/>
        </w:rPr>
        <w:t xml:space="preserve"> Construction </w:t>
      </w:r>
      <w:r>
        <w:rPr>
          <w:b/>
          <w:sz w:val="36"/>
          <w:szCs w:val="36"/>
        </w:rPr>
        <w:t>and Contract Management</w:t>
      </w:r>
      <w:r w:rsidRPr="00540097">
        <w:rPr>
          <w:b/>
          <w:sz w:val="36"/>
          <w:szCs w:val="36"/>
        </w:rPr>
        <w:t xml:space="preserve"> </w:t>
      </w:r>
      <w:r w:rsidRPr="006D4020">
        <w:rPr>
          <w:b/>
          <w:sz w:val="36"/>
        </w:rPr>
        <w:t>Experience</w:t>
      </w:r>
      <w:bookmarkEnd w:id="448"/>
    </w:p>
    <w:p w:rsidR="0097115F" w:rsidRPr="00F15AB0" w:rsidRDefault="0097115F" w:rsidP="0097115F">
      <w:pPr>
        <w:spacing w:before="432"/>
        <w:ind w:right="72"/>
        <w:rPr>
          <w:bCs/>
          <w:i/>
          <w:iCs/>
          <w:spacing w:val="2"/>
        </w:rPr>
      </w:pPr>
    </w:p>
    <w:p w:rsidR="0097115F" w:rsidRDefault="0097115F" w:rsidP="0097115F">
      <w:pPr>
        <w:spacing w:before="252" w:after="324"/>
        <w:jc w:val="right"/>
        <w:rPr>
          <w:bCs/>
          <w:spacing w:val="-4"/>
        </w:rPr>
      </w:pPr>
      <w:r>
        <w:rPr>
          <w:bCs/>
          <w:spacing w:val="-4"/>
        </w:rPr>
        <w:t>Bidder</w:t>
      </w:r>
      <w:r w:rsidRPr="00F15AB0">
        <w:rPr>
          <w:bCs/>
          <w:spacing w:val="-4"/>
        </w:rPr>
        <w:t xml:space="preserve">'s/Joint Venture </w:t>
      </w:r>
      <w:r>
        <w:rPr>
          <w:bCs/>
          <w:spacing w:val="-4"/>
        </w:rPr>
        <w:t>Member</w:t>
      </w:r>
      <w:r w:rsidRPr="00F15AB0">
        <w:rPr>
          <w:bCs/>
          <w:spacing w:val="-4"/>
        </w:rPr>
        <w:t xml:space="preserve">'s Name: </w:t>
      </w:r>
      <w:r>
        <w:rPr>
          <w:bCs/>
          <w:i/>
          <w:iCs/>
          <w:spacing w:val="2"/>
        </w:rPr>
        <w:t>__________________</w:t>
      </w:r>
      <w:r w:rsidRPr="00F15AB0">
        <w:rPr>
          <w:bCs/>
          <w:i/>
          <w:iCs/>
          <w:spacing w:val="2"/>
        </w:rPr>
        <w:br/>
      </w:r>
      <w:r w:rsidRPr="00F15AB0">
        <w:rPr>
          <w:bCs/>
          <w:spacing w:val="-4"/>
        </w:rPr>
        <w:t xml:space="preserve">Date: </w:t>
      </w:r>
      <w:r>
        <w:rPr>
          <w:bCs/>
          <w:i/>
          <w:iCs/>
          <w:spacing w:val="2"/>
        </w:rPr>
        <w:t>____________________</w:t>
      </w:r>
      <w:r w:rsidRPr="00F15AB0">
        <w:rPr>
          <w:bCs/>
          <w:i/>
          <w:iCs/>
          <w:spacing w:val="2"/>
        </w:rPr>
        <w:br/>
      </w:r>
      <w:r w:rsidRPr="00F15AB0">
        <w:rPr>
          <w:bCs/>
          <w:spacing w:val="-4"/>
        </w:rPr>
        <w:t xml:space="preserve">JV Party Name: </w:t>
      </w:r>
      <w:r>
        <w:rPr>
          <w:bCs/>
          <w:i/>
          <w:iCs/>
          <w:spacing w:val="2"/>
        </w:rPr>
        <w:t>____________________</w:t>
      </w:r>
      <w:r w:rsidRPr="00F15AB0">
        <w:rPr>
          <w:bCs/>
          <w:i/>
          <w:iCs/>
          <w:spacing w:val="2"/>
        </w:rPr>
        <w:br/>
      </w:r>
      <w:r w:rsidR="00573292" w:rsidRPr="003979A7">
        <w:rPr>
          <w:bCs/>
          <w:spacing w:val="-4"/>
        </w:rPr>
        <w:t>ICB/MC</w:t>
      </w:r>
      <w:r w:rsidRPr="00F15AB0">
        <w:rPr>
          <w:bCs/>
          <w:spacing w:val="-4"/>
        </w:rPr>
        <w:t xml:space="preserve"> No. and title: </w:t>
      </w:r>
      <w:r>
        <w:rPr>
          <w:bCs/>
          <w:i/>
          <w:iCs/>
          <w:spacing w:val="2"/>
        </w:rPr>
        <w:t>___________________</w:t>
      </w:r>
      <w:r w:rsidRPr="00F15AB0">
        <w:rPr>
          <w:bCs/>
          <w:i/>
          <w:iCs/>
          <w:spacing w:val="2"/>
        </w:rPr>
        <w:br/>
      </w:r>
      <w:r w:rsidRPr="00F15AB0">
        <w:rPr>
          <w:bCs/>
          <w:spacing w:val="-4"/>
        </w:rPr>
        <w:t xml:space="preserve">Page </w:t>
      </w:r>
      <w:r w:rsidR="00B070DD">
        <w:rPr>
          <w:bCs/>
          <w:i/>
          <w:iCs/>
          <w:spacing w:val="2"/>
        </w:rPr>
        <w:t>_______</w:t>
      </w:r>
      <w:r w:rsidRPr="00F15AB0">
        <w:rPr>
          <w:bCs/>
          <w:spacing w:val="-4"/>
        </w:rPr>
        <w:t xml:space="preserve">of </w:t>
      </w:r>
      <w:r w:rsidR="00B070DD">
        <w:rPr>
          <w:bCs/>
          <w:i/>
          <w:iCs/>
          <w:spacing w:val="2"/>
        </w:rPr>
        <w:t>_______</w:t>
      </w:r>
      <w:r w:rsidRPr="00F15AB0">
        <w:rPr>
          <w:bCs/>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B070DD" w:rsidRPr="00F15AB0" w:rsidTr="003979A7">
        <w:trPr>
          <w:trHeight w:val="643"/>
        </w:trPr>
        <w:tc>
          <w:tcPr>
            <w:tcW w:w="3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B070DD" w:rsidRPr="00961168" w:rsidRDefault="00B070DD" w:rsidP="00961168">
            <w:pPr>
              <w:tabs>
                <w:tab w:val="left" w:pos="1404"/>
                <w:tab w:val="left" w:pos="2988"/>
              </w:tabs>
              <w:spacing w:before="180"/>
              <w:ind w:left="59"/>
              <w:jc w:val="center"/>
              <w:rPr>
                <w:b/>
                <w:bCs/>
                <w:spacing w:val="4"/>
              </w:rPr>
            </w:pPr>
            <w:r w:rsidRPr="00DA59B8">
              <w:rPr>
                <w:b/>
                <w:bCs/>
                <w:spacing w:val="4"/>
              </w:rPr>
              <w:t>Similar Contract No.</w:t>
            </w:r>
          </w:p>
        </w:tc>
        <w:tc>
          <w:tcPr>
            <w:tcW w:w="5891"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61168" w:rsidRPr="00DA59B8" w:rsidRDefault="00B070DD" w:rsidP="00961168">
            <w:pPr>
              <w:jc w:val="center"/>
              <w:rPr>
                <w:b/>
                <w:bCs/>
                <w:spacing w:val="4"/>
              </w:rPr>
            </w:pPr>
            <w:r w:rsidRPr="00DA59B8">
              <w:rPr>
                <w:b/>
                <w:bCs/>
                <w:spacing w:val="4"/>
              </w:rPr>
              <w:t>Information</w:t>
            </w:r>
          </w:p>
        </w:tc>
      </w:tr>
      <w:tr w:rsidR="00B070DD" w:rsidRPr="00F15AB0"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144"/>
              <w:ind w:left="42"/>
              <w:rPr>
                <w:bCs/>
                <w:spacing w:val="-8"/>
              </w:rPr>
            </w:pPr>
            <w:r w:rsidRPr="00F15AB0">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F15AB0" w:rsidRDefault="00B070DD" w:rsidP="00B070DD">
            <w:pPr>
              <w:spacing w:before="144"/>
              <w:ind w:right="471"/>
              <w:jc w:val="right"/>
              <w:rPr>
                <w:bCs/>
                <w:i/>
                <w:iCs/>
                <w:spacing w:val="2"/>
              </w:rPr>
            </w:pPr>
          </w:p>
        </w:tc>
      </w:tr>
      <w:tr w:rsidR="00B070DD" w:rsidRPr="00F15AB0" w:rsidTr="00864A6C">
        <w:trPr>
          <w:trHeight w:hRule="exact" w:val="408"/>
        </w:trPr>
        <w:tc>
          <w:tcPr>
            <w:tcW w:w="3559" w:type="dxa"/>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144"/>
              <w:ind w:left="42"/>
              <w:rPr>
                <w:bCs/>
                <w:spacing w:val="-10"/>
              </w:rPr>
            </w:pPr>
            <w:r w:rsidRPr="00F15AB0">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144"/>
              <w:ind w:right="741"/>
              <w:jc w:val="right"/>
              <w:rPr>
                <w:bCs/>
                <w:i/>
                <w:iCs/>
                <w:spacing w:val="2"/>
              </w:rPr>
            </w:pPr>
          </w:p>
        </w:tc>
      </w:tr>
      <w:tr w:rsidR="00B070DD" w:rsidRPr="00F15AB0"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144"/>
              <w:ind w:left="42"/>
              <w:rPr>
                <w:bCs/>
                <w:spacing w:val="-4"/>
              </w:rPr>
            </w:pPr>
            <w:r w:rsidRPr="00F15AB0">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144"/>
              <w:ind w:right="381"/>
              <w:jc w:val="right"/>
              <w:rPr>
                <w:bCs/>
                <w:i/>
                <w:iCs/>
                <w:spacing w:val="2"/>
              </w:rPr>
            </w:pPr>
          </w:p>
        </w:tc>
      </w:tr>
      <w:tr w:rsidR="00B070DD" w:rsidRPr="00F15AB0" w:rsidTr="00864A6C">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144"/>
              <w:ind w:left="42"/>
              <w:rPr>
                <w:bCs/>
                <w:spacing w:val="-4"/>
              </w:rPr>
            </w:pPr>
            <w:r w:rsidRPr="00F15AB0">
              <w:rPr>
                <w:bCs/>
                <w:spacing w:val="-4"/>
              </w:rPr>
              <w:t>Role in Contract</w:t>
            </w:r>
          </w:p>
          <w:p w:rsidR="00B070DD" w:rsidRPr="00F15AB0" w:rsidRDefault="00B070DD" w:rsidP="00864A6C">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B070DD" w:rsidRPr="00F15AB0" w:rsidRDefault="00B070DD" w:rsidP="00864A6C">
            <w:pPr>
              <w:ind w:right="374"/>
              <w:jc w:val="center"/>
              <w:rPr>
                <w:bCs/>
                <w:spacing w:val="-4"/>
              </w:rPr>
            </w:pPr>
            <w:r>
              <w:rPr>
                <w:bCs/>
                <w:spacing w:val="-4"/>
              </w:rPr>
              <w:t xml:space="preserve">Prime </w:t>
            </w:r>
            <w:r w:rsidRPr="00F15AB0">
              <w:rPr>
                <w:bCs/>
                <w:spacing w:val="-4"/>
              </w:rPr>
              <w:t>Contractor</w:t>
            </w:r>
            <w:r>
              <w:rPr>
                <w:bCs/>
                <w:spacing w:val="-4"/>
              </w:rPr>
              <w:t xml:space="preserve"> </w:t>
            </w:r>
            <w:r>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B070DD" w:rsidRDefault="00B070DD" w:rsidP="00864A6C">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r>
              <w:rPr>
                <w:rFonts w:ascii="MS Mincho" w:eastAsia="MS Mincho" w:hAnsi="MS Mincho" w:cs="MS Mincho"/>
                <w:spacing w:val="-2"/>
              </w:rPr>
              <w:t xml:space="preserve"> </w:t>
            </w:r>
          </w:p>
          <w:p w:rsidR="00B070DD" w:rsidRPr="00F15AB0" w:rsidRDefault="00B070DD" w:rsidP="00864A6C">
            <w:pPr>
              <w:ind w:right="374"/>
              <w:jc w:val="center"/>
              <w:rPr>
                <w:bCs/>
                <w:spacing w:val="-4"/>
              </w:rPr>
            </w:pPr>
            <w:r>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B070DD" w:rsidRDefault="00B070DD" w:rsidP="00864A6C">
            <w:pPr>
              <w:jc w:val="center"/>
              <w:rPr>
                <w:bCs/>
                <w:spacing w:val="-4"/>
              </w:rPr>
            </w:pPr>
            <w:r w:rsidRPr="00F15AB0">
              <w:rPr>
                <w:bCs/>
                <w:spacing w:val="-4"/>
              </w:rPr>
              <w:t>Management</w:t>
            </w:r>
            <w:r>
              <w:rPr>
                <w:bCs/>
                <w:spacing w:val="-4"/>
              </w:rPr>
              <w:t xml:space="preserve"> </w:t>
            </w:r>
            <w:r w:rsidRPr="00F15AB0">
              <w:rPr>
                <w:bCs/>
                <w:spacing w:val="-4"/>
              </w:rPr>
              <w:t>Contractor</w:t>
            </w:r>
          </w:p>
          <w:p w:rsidR="00B070DD" w:rsidRPr="00F15AB0" w:rsidRDefault="00B070DD" w:rsidP="00864A6C">
            <w:pPr>
              <w:jc w:val="center"/>
              <w:rPr>
                <w:bCs/>
                <w:spacing w:val="-4"/>
              </w:rPr>
            </w:pPr>
            <w:r>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B070DD" w:rsidRPr="00F15AB0" w:rsidRDefault="00B070DD" w:rsidP="00864A6C">
            <w:pPr>
              <w:jc w:val="center"/>
              <w:rPr>
                <w:bCs/>
                <w:spacing w:val="-4"/>
              </w:rPr>
            </w:pPr>
            <w:r w:rsidRPr="00F15AB0">
              <w:rPr>
                <w:bCs/>
                <w:spacing w:val="-4"/>
              </w:rPr>
              <w:t>Sub</w:t>
            </w:r>
            <w:r>
              <w:rPr>
                <w:bCs/>
                <w:spacing w:val="-4"/>
              </w:rPr>
              <w:t>-</w:t>
            </w:r>
            <w:r w:rsidRPr="00F15AB0">
              <w:rPr>
                <w:bCs/>
                <w:spacing w:val="-4"/>
              </w:rPr>
              <w:t>contractor</w:t>
            </w:r>
            <w:r>
              <w:rPr>
                <w:bCs/>
                <w:spacing w:val="-4"/>
              </w:rPr>
              <w:t xml:space="preserve"> </w:t>
            </w:r>
            <w:r>
              <w:rPr>
                <w:rFonts w:ascii="MS Mincho" w:eastAsia="MS Mincho" w:hAnsi="MS Mincho" w:cs="MS Mincho"/>
                <w:spacing w:val="-2"/>
              </w:rPr>
              <w:sym w:font="Wingdings" w:char="F0A8"/>
            </w:r>
          </w:p>
        </w:tc>
      </w:tr>
      <w:tr w:rsidR="00B070DD" w:rsidRPr="00F15AB0" w:rsidTr="00864A6C">
        <w:tc>
          <w:tcPr>
            <w:tcW w:w="3559" w:type="dxa"/>
            <w:tcBorders>
              <w:top w:val="single" w:sz="2" w:space="0" w:color="auto"/>
              <w:left w:val="single" w:sz="2" w:space="0" w:color="auto"/>
              <w:right w:val="single" w:sz="2" w:space="0" w:color="auto"/>
            </w:tcBorders>
          </w:tcPr>
          <w:p w:rsidR="00B070DD" w:rsidRPr="00F15AB0" w:rsidRDefault="00B070DD" w:rsidP="00864A6C">
            <w:pPr>
              <w:spacing w:before="144" w:after="324"/>
              <w:ind w:left="42"/>
              <w:rPr>
                <w:bCs/>
                <w:spacing w:val="-11"/>
              </w:rPr>
            </w:pPr>
            <w:r w:rsidRPr="00F15AB0">
              <w:rPr>
                <w:bCs/>
                <w:spacing w:val="-11"/>
              </w:rPr>
              <w:t>Total Contract Amount</w:t>
            </w:r>
          </w:p>
        </w:tc>
        <w:tc>
          <w:tcPr>
            <w:tcW w:w="2921" w:type="dxa"/>
            <w:gridSpan w:val="3"/>
            <w:tcBorders>
              <w:top w:val="single" w:sz="2" w:space="0" w:color="auto"/>
              <w:left w:val="single" w:sz="2" w:space="0" w:color="auto"/>
              <w:right w:val="single" w:sz="2" w:space="0" w:color="auto"/>
            </w:tcBorders>
          </w:tcPr>
          <w:p w:rsidR="00B070DD" w:rsidRPr="00B622D5" w:rsidRDefault="00B070DD" w:rsidP="00864A6C">
            <w:pPr>
              <w:spacing w:before="144"/>
              <w:ind w:left="61"/>
              <w:rPr>
                <w:bCs/>
                <w:i/>
                <w:iCs/>
                <w:spacing w:val="2"/>
              </w:rPr>
            </w:pPr>
          </w:p>
        </w:tc>
        <w:tc>
          <w:tcPr>
            <w:tcW w:w="2970" w:type="dxa"/>
            <w:gridSpan w:val="2"/>
            <w:tcBorders>
              <w:top w:val="single" w:sz="2" w:space="0" w:color="auto"/>
              <w:left w:val="single" w:sz="2" w:space="0" w:color="auto"/>
              <w:right w:val="single" w:sz="2" w:space="0" w:color="auto"/>
            </w:tcBorders>
          </w:tcPr>
          <w:p w:rsidR="00D14B64" w:rsidRDefault="00B070DD">
            <w:pPr>
              <w:spacing w:before="144"/>
              <w:ind w:left="61"/>
              <w:rPr>
                <w:bCs/>
                <w:i/>
                <w:iCs/>
                <w:spacing w:val="2"/>
              </w:rPr>
            </w:pPr>
            <w:r w:rsidRPr="00F15AB0">
              <w:rPr>
                <w:bCs/>
                <w:spacing w:val="-4"/>
              </w:rPr>
              <w:t xml:space="preserve">US$ </w:t>
            </w:r>
            <w:r>
              <w:rPr>
                <w:bCs/>
                <w:i/>
                <w:iCs/>
                <w:spacing w:val="2"/>
              </w:rPr>
              <w:t>*</w:t>
            </w:r>
          </w:p>
        </w:tc>
      </w:tr>
      <w:tr w:rsidR="00B070DD" w:rsidRPr="00DA59B8" w:rsidTr="00864A6C">
        <w:tc>
          <w:tcPr>
            <w:tcW w:w="3559" w:type="dxa"/>
            <w:tcBorders>
              <w:top w:val="single" w:sz="2" w:space="0" w:color="auto"/>
              <w:left w:val="single" w:sz="2" w:space="0" w:color="auto"/>
              <w:right w:val="single" w:sz="2" w:space="0" w:color="auto"/>
            </w:tcBorders>
          </w:tcPr>
          <w:p w:rsidR="00B070DD" w:rsidRPr="00DA59B8" w:rsidRDefault="00B070DD" w:rsidP="00864A6C">
            <w:pPr>
              <w:spacing w:before="288"/>
              <w:ind w:left="42"/>
              <w:rPr>
                <w:bCs/>
              </w:rPr>
            </w:pPr>
            <w:r w:rsidRPr="00DA59B8">
              <w:rPr>
                <w:bCs/>
              </w:rPr>
              <w:t xml:space="preserve">If </w:t>
            </w:r>
            <w:r>
              <w:rPr>
                <w:bCs/>
              </w:rPr>
              <w:t>member</w:t>
            </w:r>
            <w:r w:rsidRPr="00DA59B8">
              <w:rPr>
                <w:bCs/>
              </w:rPr>
              <w:t xml:space="preserve"> in a JV </w:t>
            </w:r>
            <w:r>
              <w:rPr>
                <w:bCs/>
              </w:rPr>
              <w:t xml:space="preserve">or sub-contractor, </w:t>
            </w:r>
            <w:r w:rsidRPr="00DA59B8">
              <w:rPr>
                <w:bCs/>
              </w:rPr>
              <w:t xml:space="preserve">specify participation in total </w:t>
            </w:r>
            <w:r>
              <w:rPr>
                <w:bCs/>
              </w:rPr>
              <w:t>C</w:t>
            </w:r>
            <w:r w:rsidRPr="00DA59B8">
              <w:rPr>
                <w:bCs/>
              </w:rPr>
              <w:t>ontract amount</w:t>
            </w:r>
          </w:p>
        </w:tc>
        <w:tc>
          <w:tcPr>
            <w:tcW w:w="1301" w:type="dxa"/>
            <w:tcBorders>
              <w:top w:val="single" w:sz="2" w:space="0" w:color="auto"/>
              <w:left w:val="single" w:sz="2" w:space="0" w:color="auto"/>
              <w:right w:val="single" w:sz="2" w:space="0" w:color="auto"/>
            </w:tcBorders>
          </w:tcPr>
          <w:p w:rsidR="00B070DD" w:rsidRPr="00DA59B8" w:rsidRDefault="00B070DD" w:rsidP="00864A6C">
            <w:pPr>
              <w:spacing w:before="144"/>
              <w:ind w:left="61"/>
              <w:rPr>
                <w:bCs/>
                <w:i/>
                <w:iCs/>
              </w:rPr>
            </w:pPr>
          </w:p>
        </w:tc>
        <w:tc>
          <w:tcPr>
            <w:tcW w:w="1620" w:type="dxa"/>
            <w:gridSpan w:val="2"/>
            <w:tcBorders>
              <w:top w:val="single" w:sz="2" w:space="0" w:color="auto"/>
              <w:left w:val="single" w:sz="2" w:space="0" w:color="auto"/>
              <w:right w:val="single" w:sz="2" w:space="0" w:color="auto"/>
            </w:tcBorders>
          </w:tcPr>
          <w:p w:rsidR="00B070DD" w:rsidRPr="00DA59B8" w:rsidRDefault="00B070DD" w:rsidP="00864A6C">
            <w:pPr>
              <w:spacing w:before="144"/>
              <w:ind w:left="61"/>
              <w:rPr>
                <w:bCs/>
                <w:i/>
                <w:iCs/>
              </w:rPr>
            </w:pPr>
          </w:p>
        </w:tc>
        <w:tc>
          <w:tcPr>
            <w:tcW w:w="2970" w:type="dxa"/>
            <w:gridSpan w:val="2"/>
            <w:tcBorders>
              <w:top w:val="single" w:sz="2" w:space="0" w:color="auto"/>
              <w:left w:val="single" w:sz="2" w:space="0" w:color="auto"/>
              <w:right w:val="single" w:sz="2" w:space="0" w:color="auto"/>
            </w:tcBorders>
          </w:tcPr>
          <w:p w:rsidR="00B070DD" w:rsidRPr="00DA59B8" w:rsidRDefault="00B070DD" w:rsidP="00864A6C">
            <w:pPr>
              <w:spacing w:before="144"/>
              <w:ind w:left="61"/>
              <w:rPr>
                <w:bCs/>
                <w:i/>
                <w:iCs/>
              </w:rPr>
            </w:pPr>
            <w:r>
              <w:rPr>
                <w:bCs/>
                <w:i/>
                <w:spacing w:val="-4"/>
              </w:rPr>
              <w:t>*</w:t>
            </w:r>
          </w:p>
        </w:tc>
      </w:tr>
      <w:tr w:rsidR="00B070DD" w:rsidRPr="00F15AB0" w:rsidTr="00864A6C">
        <w:tc>
          <w:tcPr>
            <w:tcW w:w="3559" w:type="dxa"/>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144"/>
              <w:ind w:left="42"/>
              <w:rPr>
                <w:bCs/>
              </w:rPr>
            </w:pPr>
            <w:r w:rsidRPr="00F15AB0">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144"/>
              <w:rPr>
                <w:bCs/>
                <w:i/>
                <w:iCs/>
              </w:rPr>
            </w:pPr>
          </w:p>
        </w:tc>
      </w:tr>
      <w:tr w:rsidR="00B070DD" w:rsidRPr="00F15AB0" w:rsidTr="00864A6C">
        <w:tc>
          <w:tcPr>
            <w:tcW w:w="3559" w:type="dxa"/>
            <w:tcBorders>
              <w:top w:val="single" w:sz="2" w:space="0" w:color="auto"/>
              <w:left w:val="single" w:sz="2" w:space="0" w:color="auto"/>
              <w:bottom w:val="single" w:sz="2" w:space="0" w:color="auto"/>
              <w:right w:val="single" w:sz="2" w:space="0" w:color="auto"/>
            </w:tcBorders>
          </w:tcPr>
          <w:p w:rsidR="00B070DD" w:rsidRPr="00F15AB0" w:rsidRDefault="00B070DD" w:rsidP="00864A6C">
            <w:pPr>
              <w:ind w:left="42"/>
              <w:rPr>
                <w:bCs/>
              </w:rPr>
            </w:pPr>
            <w:r w:rsidRPr="00F15AB0">
              <w:rPr>
                <w:bCs/>
              </w:rPr>
              <w:t>Address:</w:t>
            </w:r>
          </w:p>
          <w:p w:rsidR="00B070DD" w:rsidRPr="00F15AB0" w:rsidRDefault="00B070DD" w:rsidP="00864A6C">
            <w:pPr>
              <w:spacing w:before="252"/>
              <w:ind w:left="42"/>
              <w:rPr>
                <w:bCs/>
              </w:rPr>
            </w:pPr>
            <w:r w:rsidRPr="00F15AB0">
              <w:rPr>
                <w:bCs/>
              </w:rPr>
              <w:t>Tel</w:t>
            </w:r>
            <w:r>
              <w:rPr>
                <w:bCs/>
              </w:rPr>
              <w:t>ep</w:t>
            </w:r>
            <w:r w:rsidRPr="00F15AB0">
              <w:rPr>
                <w:bCs/>
              </w:rPr>
              <w:t>hone/fax number</w:t>
            </w:r>
          </w:p>
          <w:p w:rsidR="00B070DD" w:rsidRPr="00F15AB0" w:rsidRDefault="00B070DD" w:rsidP="00864A6C">
            <w:pPr>
              <w:spacing w:before="540" w:after="252"/>
              <w:ind w:left="42"/>
              <w:rPr>
                <w:bCs/>
              </w:rPr>
            </w:pPr>
            <w:r w:rsidRPr="00F15AB0">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F15AB0" w:rsidRDefault="00B070DD" w:rsidP="00864A6C">
            <w:pPr>
              <w:spacing w:before="288" w:after="120"/>
              <w:rPr>
                <w:bCs/>
                <w:i/>
                <w:iCs/>
                <w:spacing w:val="2"/>
              </w:rPr>
            </w:pPr>
          </w:p>
        </w:tc>
      </w:tr>
    </w:tbl>
    <w:p w:rsidR="0097115F" w:rsidRPr="000D43CA" w:rsidRDefault="0097115F" w:rsidP="0097115F">
      <w:pPr>
        <w:jc w:val="center"/>
        <w:rPr>
          <w:b/>
          <w:sz w:val="32"/>
          <w:szCs w:val="32"/>
        </w:rPr>
      </w:pPr>
      <w:r>
        <w:rPr>
          <w:b/>
          <w:sz w:val="32"/>
          <w:szCs w:val="32"/>
        </w:rPr>
        <w:br w:type="page"/>
      </w:r>
      <w:r w:rsidRPr="000D43CA" w:rsidDel="00C11C3F">
        <w:rPr>
          <w:b/>
          <w:sz w:val="32"/>
          <w:szCs w:val="32"/>
        </w:rPr>
        <w:lastRenderedPageBreak/>
        <w:t xml:space="preserve"> </w:t>
      </w:r>
      <w:r w:rsidRPr="000D43CA">
        <w:rPr>
          <w:b/>
          <w:sz w:val="32"/>
          <w:szCs w:val="32"/>
        </w:rPr>
        <w:t>Form EXP - 4.2(a) (cont.)</w:t>
      </w:r>
    </w:p>
    <w:p w:rsidR="0097115F" w:rsidRDefault="0097115F" w:rsidP="0097115F">
      <w:pPr>
        <w:jc w:val="center"/>
        <w:rPr>
          <w:b/>
          <w:sz w:val="36"/>
          <w:szCs w:val="36"/>
        </w:rPr>
      </w:pPr>
      <w:r>
        <w:rPr>
          <w:b/>
          <w:sz w:val="36"/>
          <w:szCs w:val="36"/>
        </w:rPr>
        <w:t>Specific Construction and Contract Management</w:t>
      </w:r>
      <w:r w:rsidRPr="00540097">
        <w:rPr>
          <w:b/>
          <w:sz w:val="36"/>
          <w:szCs w:val="36"/>
        </w:rPr>
        <w:t xml:space="preserve"> Experience (cont.)</w:t>
      </w:r>
    </w:p>
    <w:p w:rsidR="00ED0C65" w:rsidRDefault="00ED0C65" w:rsidP="0097115F">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97115F" w:rsidRPr="00F15AB0" w:rsidTr="003979A7">
        <w:trPr>
          <w:trHeight w:val="463"/>
        </w:trPr>
        <w:tc>
          <w:tcPr>
            <w:tcW w:w="3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7115F" w:rsidRDefault="0097115F" w:rsidP="00961168">
            <w:pPr>
              <w:jc w:val="center"/>
              <w:rPr>
                <w:bCs/>
                <w:i/>
                <w:iCs/>
              </w:rPr>
            </w:pPr>
            <w:r w:rsidRPr="00DA59B8">
              <w:rPr>
                <w:b/>
                <w:bCs/>
                <w:spacing w:val="4"/>
              </w:rPr>
              <w:t>Similar Contract No.</w:t>
            </w:r>
          </w:p>
        </w:tc>
        <w:tc>
          <w:tcPr>
            <w:tcW w:w="562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7115F" w:rsidRPr="00DA59B8" w:rsidRDefault="0097115F" w:rsidP="00961168">
            <w:pPr>
              <w:jc w:val="center"/>
              <w:rPr>
                <w:b/>
                <w:bCs/>
                <w:spacing w:val="4"/>
              </w:rPr>
            </w:pPr>
            <w:r w:rsidRPr="00DA59B8">
              <w:rPr>
                <w:b/>
                <w:bCs/>
                <w:spacing w:val="4"/>
              </w:rPr>
              <w:t>Information</w:t>
            </w:r>
          </w:p>
        </w:tc>
      </w:tr>
      <w:tr w:rsidR="0097115F" w:rsidRPr="00F15AB0" w:rsidTr="00310AA6">
        <w:tc>
          <w:tcPr>
            <w:tcW w:w="3559" w:type="dxa"/>
            <w:tcBorders>
              <w:top w:val="single" w:sz="2" w:space="0" w:color="auto"/>
              <w:left w:val="single" w:sz="2" w:space="0" w:color="auto"/>
              <w:bottom w:val="single" w:sz="2" w:space="0" w:color="auto"/>
              <w:right w:val="single" w:sz="2" w:space="0" w:color="auto"/>
            </w:tcBorders>
          </w:tcPr>
          <w:p w:rsidR="0097115F" w:rsidRDefault="0097115F" w:rsidP="00310AA6">
            <w:pPr>
              <w:jc w:val="center"/>
              <w:rPr>
                <w:b/>
                <w:bCs/>
                <w:spacing w:val="4"/>
              </w:rPr>
            </w:pPr>
            <w:r>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rsidR="0097115F" w:rsidRPr="00DA59B8" w:rsidRDefault="0097115F" w:rsidP="00310AA6">
            <w:pPr>
              <w:jc w:val="center"/>
              <w:rPr>
                <w:b/>
                <w:bCs/>
                <w:spacing w:val="4"/>
              </w:rPr>
            </w:pPr>
          </w:p>
        </w:tc>
      </w:tr>
      <w:tr w:rsidR="0097115F" w:rsidRPr="00F15AB0" w:rsidTr="00310AA6">
        <w:tc>
          <w:tcPr>
            <w:tcW w:w="3559" w:type="dxa"/>
            <w:tcBorders>
              <w:top w:val="single" w:sz="2" w:space="0" w:color="auto"/>
              <w:left w:val="single" w:sz="2" w:space="0" w:color="auto"/>
              <w:bottom w:val="single" w:sz="2" w:space="0" w:color="auto"/>
              <w:right w:val="single" w:sz="2" w:space="0" w:color="auto"/>
            </w:tcBorders>
          </w:tcPr>
          <w:p w:rsidR="0097115F" w:rsidRDefault="0097115F" w:rsidP="00310AA6">
            <w:pPr>
              <w:jc w:val="center"/>
            </w:pPr>
            <w:r>
              <w:t>1. Amount</w:t>
            </w:r>
          </w:p>
        </w:tc>
        <w:tc>
          <w:tcPr>
            <w:tcW w:w="5623" w:type="dxa"/>
            <w:tcBorders>
              <w:top w:val="single" w:sz="2" w:space="0" w:color="auto"/>
              <w:left w:val="single" w:sz="2" w:space="0" w:color="auto"/>
              <w:bottom w:val="single" w:sz="2" w:space="0" w:color="auto"/>
              <w:right w:val="single" w:sz="2" w:space="0" w:color="auto"/>
            </w:tcBorders>
          </w:tcPr>
          <w:p w:rsidR="0097115F" w:rsidRDefault="0097115F" w:rsidP="00310AA6">
            <w:pPr>
              <w:jc w:val="center"/>
              <w:rPr>
                <w:b/>
                <w:bCs/>
                <w:spacing w:val="4"/>
              </w:rPr>
            </w:pPr>
          </w:p>
        </w:tc>
      </w:tr>
      <w:tr w:rsidR="0097115F" w:rsidRPr="00F15AB0" w:rsidTr="00310AA6">
        <w:tc>
          <w:tcPr>
            <w:tcW w:w="3559" w:type="dxa"/>
            <w:tcBorders>
              <w:top w:val="single" w:sz="2" w:space="0" w:color="auto"/>
              <w:left w:val="single" w:sz="2" w:space="0" w:color="auto"/>
              <w:bottom w:val="single" w:sz="2" w:space="0" w:color="auto"/>
              <w:right w:val="single" w:sz="2" w:space="0" w:color="auto"/>
            </w:tcBorders>
          </w:tcPr>
          <w:p w:rsidR="0097115F" w:rsidRDefault="0097115F" w:rsidP="00310AA6">
            <w:pPr>
              <w:jc w:val="center"/>
            </w:pPr>
            <w:r>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rsidR="0097115F" w:rsidRDefault="0097115F" w:rsidP="00310AA6">
            <w:pPr>
              <w:jc w:val="center"/>
              <w:rPr>
                <w:b/>
                <w:bCs/>
                <w:spacing w:val="4"/>
              </w:rPr>
            </w:pPr>
          </w:p>
        </w:tc>
      </w:tr>
      <w:tr w:rsidR="0097115F" w:rsidRPr="00F15AB0" w:rsidTr="00310AA6">
        <w:tc>
          <w:tcPr>
            <w:tcW w:w="3559" w:type="dxa"/>
            <w:tcBorders>
              <w:top w:val="single" w:sz="2" w:space="0" w:color="auto"/>
              <w:left w:val="single" w:sz="2" w:space="0" w:color="auto"/>
              <w:bottom w:val="single" w:sz="2" w:space="0" w:color="auto"/>
              <w:right w:val="single" w:sz="2" w:space="0" w:color="auto"/>
            </w:tcBorders>
          </w:tcPr>
          <w:p w:rsidR="0097115F" w:rsidRDefault="0097115F" w:rsidP="00310AA6">
            <w:pPr>
              <w:jc w:val="center"/>
            </w:pPr>
            <w:r>
              <w:t>3. Complexity</w:t>
            </w:r>
          </w:p>
        </w:tc>
        <w:tc>
          <w:tcPr>
            <w:tcW w:w="5623" w:type="dxa"/>
            <w:tcBorders>
              <w:top w:val="single" w:sz="2" w:space="0" w:color="auto"/>
              <w:left w:val="single" w:sz="2" w:space="0" w:color="auto"/>
              <w:bottom w:val="single" w:sz="2" w:space="0" w:color="auto"/>
              <w:right w:val="single" w:sz="2" w:space="0" w:color="auto"/>
            </w:tcBorders>
          </w:tcPr>
          <w:p w:rsidR="0097115F" w:rsidRDefault="0097115F" w:rsidP="00310AA6">
            <w:pPr>
              <w:jc w:val="center"/>
              <w:rPr>
                <w:b/>
                <w:bCs/>
                <w:spacing w:val="4"/>
              </w:rPr>
            </w:pPr>
          </w:p>
        </w:tc>
      </w:tr>
      <w:tr w:rsidR="0097115F" w:rsidRPr="00F15AB0" w:rsidTr="00310AA6">
        <w:tc>
          <w:tcPr>
            <w:tcW w:w="3559" w:type="dxa"/>
            <w:tcBorders>
              <w:top w:val="single" w:sz="2" w:space="0" w:color="auto"/>
              <w:left w:val="single" w:sz="2" w:space="0" w:color="auto"/>
              <w:bottom w:val="single" w:sz="2" w:space="0" w:color="auto"/>
              <w:right w:val="single" w:sz="2" w:space="0" w:color="auto"/>
            </w:tcBorders>
          </w:tcPr>
          <w:p w:rsidR="0097115F" w:rsidRDefault="0097115F" w:rsidP="00310AA6">
            <w:pPr>
              <w:jc w:val="center"/>
            </w:pPr>
            <w:r>
              <w:t>4. Methods/Technology</w:t>
            </w:r>
          </w:p>
          <w:p w:rsidR="0097115F" w:rsidRDefault="0097115F" w:rsidP="00310AA6">
            <w:pPr>
              <w:jc w:val="center"/>
            </w:pPr>
          </w:p>
          <w:p w:rsidR="0097115F" w:rsidRDefault="0097115F" w:rsidP="00310AA6">
            <w:pPr>
              <w:jc w:val="center"/>
            </w:pPr>
            <w:r>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rsidR="0097115F" w:rsidRDefault="0097115F" w:rsidP="00310AA6">
            <w:pPr>
              <w:jc w:val="center"/>
              <w:rPr>
                <w:b/>
                <w:bCs/>
                <w:spacing w:val="4"/>
              </w:rPr>
            </w:pPr>
          </w:p>
        </w:tc>
      </w:tr>
      <w:tr w:rsidR="0097115F" w:rsidRPr="00F15AB0" w:rsidTr="00310AA6">
        <w:tc>
          <w:tcPr>
            <w:tcW w:w="3559" w:type="dxa"/>
            <w:tcBorders>
              <w:top w:val="single" w:sz="2" w:space="0" w:color="auto"/>
              <w:left w:val="single" w:sz="2" w:space="0" w:color="auto"/>
              <w:bottom w:val="single" w:sz="2" w:space="0" w:color="auto"/>
              <w:right w:val="single" w:sz="2" w:space="0" w:color="auto"/>
            </w:tcBorders>
          </w:tcPr>
          <w:p w:rsidR="0097115F" w:rsidRDefault="0097115F" w:rsidP="00310AA6">
            <w:pPr>
              <w:jc w:val="center"/>
            </w:pPr>
            <w:r>
              <w:t>6. Other Characteristics</w:t>
            </w:r>
          </w:p>
        </w:tc>
        <w:tc>
          <w:tcPr>
            <w:tcW w:w="5623" w:type="dxa"/>
            <w:tcBorders>
              <w:top w:val="single" w:sz="2" w:space="0" w:color="auto"/>
              <w:left w:val="single" w:sz="2" w:space="0" w:color="auto"/>
              <w:bottom w:val="single" w:sz="2" w:space="0" w:color="auto"/>
              <w:right w:val="single" w:sz="2" w:space="0" w:color="auto"/>
            </w:tcBorders>
          </w:tcPr>
          <w:p w:rsidR="0097115F" w:rsidRDefault="0097115F" w:rsidP="00310AA6">
            <w:pPr>
              <w:jc w:val="center"/>
              <w:rPr>
                <w:b/>
                <w:bCs/>
                <w:spacing w:val="4"/>
              </w:rPr>
            </w:pPr>
          </w:p>
        </w:tc>
      </w:tr>
    </w:tbl>
    <w:p w:rsidR="0097115F" w:rsidRDefault="0097115F" w:rsidP="0097115F">
      <w:pPr>
        <w:jc w:val="center"/>
      </w:pPr>
      <w:r>
        <w:br w:type="page"/>
      </w:r>
    </w:p>
    <w:p w:rsidR="0097115F" w:rsidRPr="00705D07" w:rsidRDefault="0097115F" w:rsidP="0097115F">
      <w:pPr>
        <w:jc w:val="center"/>
        <w:rPr>
          <w:b/>
          <w:spacing w:val="21"/>
          <w:sz w:val="32"/>
          <w:szCs w:val="32"/>
        </w:rPr>
      </w:pPr>
      <w:r w:rsidRPr="00705D07">
        <w:rPr>
          <w:b/>
          <w:sz w:val="32"/>
          <w:szCs w:val="32"/>
        </w:rPr>
        <w:lastRenderedPageBreak/>
        <w:t xml:space="preserve">Form EXP </w:t>
      </w:r>
      <w:r w:rsidRPr="00705D07">
        <w:rPr>
          <w:b/>
          <w:spacing w:val="22"/>
          <w:sz w:val="32"/>
          <w:szCs w:val="32"/>
        </w:rPr>
        <w:t xml:space="preserve">- </w:t>
      </w:r>
      <w:r w:rsidRPr="00705D07">
        <w:rPr>
          <w:b/>
          <w:spacing w:val="21"/>
          <w:sz w:val="32"/>
          <w:szCs w:val="32"/>
        </w:rPr>
        <w:t>4.2(b)</w:t>
      </w:r>
    </w:p>
    <w:p w:rsidR="0097115F" w:rsidRDefault="0097115F" w:rsidP="0097115F">
      <w:pPr>
        <w:pStyle w:val="Section4heading"/>
      </w:pPr>
      <w:bookmarkStart w:id="449" w:name="_Toc108424570"/>
      <w:r>
        <w:t>Construction Experience in Key Activities</w:t>
      </w:r>
      <w:bookmarkEnd w:id="449"/>
    </w:p>
    <w:p w:rsidR="0097115F" w:rsidRDefault="0097115F" w:rsidP="0097115F">
      <w:pPr>
        <w:rPr>
          <w:b/>
          <w:bCs/>
          <w:i/>
          <w:iCs/>
          <w:spacing w:val="2"/>
          <w:sz w:val="22"/>
          <w:szCs w:val="22"/>
        </w:rPr>
      </w:pPr>
    </w:p>
    <w:p w:rsidR="0097115F" w:rsidRPr="00705D07" w:rsidRDefault="0097115F" w:rsidP="0097115F">
      <w:pPr>
        <w:jc w:val="right"/>
        <w:rPr>
          <w:bCs/>
          <w:i/>
          <w:iCs/>
          <w:spacing w:val="2"/>
        </w:rPr>
      </w:pPr>
      <w:r>
        <w:rPr>
          <w:bCs/>
          <w:spacing w:val="-2"/>
        </w:rPr>
        <w:t>Bidder</w:t>
      </w:r>
      <w:r w:rsidRPr="00705D07">
        <w:rPr>
          <w:bCs/>
          <w:spacing w:val="-2"/>
        </w:rPr>
        <w:t xml:space="preserve">'s </w:t>
      </w:r>
      <w:r>
        <w:rPr>
          <w:bCs/>
          <w:spacing w:val="-2"/>
        </w:rPr>
        <w:t>Name</w:t>
      </w:r>
      <w:r w:rsidRPr="00705D07">
        <w:rPr>
          <w:bCs/>
          <w:spacing w:val="-2"/>
        </w:rPr>
        <w:t xml:space="preserve">: </w:t>
      </w:r>
      <w:r>
        <w:rPr>
          <w:bCs/>
          <w:i/>
          <w:iCs/>
        </w:rPr>
        <w:t>________________</w:t>
      </w:r>
      <w:r w:rsidRPr="00705D07">
        <w:rPr>
          <w:bCs/>
          <w:i/>
          <w:iCs/>
        </w:rPr>
        <w:br/>
      </w:r>
      <w:r w:rsidRPr="00705D07">
        <w:rPr>
          <w:bCs/>
          <w:spacing w:val="-2"/>
        </w:rPr>
        <w:t xml:space="preserve">Date: </w:t>
      </w:r>
      <w:r>
        <w:rPr>
          <w:bCs/>
          <w:i/>
          <w:iCs/>
          <w:spacing w:val="2"/>
        </w:rPr>
        <w:t>___________________</w:t>
      </w:r>
      <w:r w:rsidRPr="00705D07">
        <w:rPr>
          <w:bCs/>
          <w:i/>
          <w:iCs/>
          <w:spacing w:val="2"/>
        </w:rPr>
        <w:br/>
      </w:r>
      <w:r>
        <w:rPr>
          <w:bCs/>
          <w:spacing w:val="-2"/>
        </w:rPr>
        <w:t>Bidder</w:t>
      </w:r>
      <w:r w:rsidRPr="00705D07">
        <w:rPr>
          <w:bCs/>
          <w:spacing w:val="-2"/>
        </w:rPr>
        <w:t xml:space="preserve">'s Party </w:t>
      </w:r>
      <w:r>
        <w:rPr>
          <w:bCs/>
          <w:spacing w:val="-2"/>
        </w:rPr>
        <w:t>Name</w:t>
      </w:r>
      <w:r w:rsidRPr="00705D07">
        <w:rPr>
          <w:bCs/>
          <w:spacing w:val="-2"/>
        </w:rPr>
        <w:t xml:space="preserve">: </w:t>
      </w:r>
      <w:r>
        <w:rPr>
          <w:bCs/>
          <w:i/>
          <w:iCs/>
        </w:rPr>
        <w:t>__________________</w:t>
      </w:r>
      <w:r w:rsidRPr="00705D07">
        <w:rPr>
          <w:bCs/>
          <w:i/>
          <w:iCs/>
        </w:rPr>
        <w:br/>
      </w:r>
      <w:r w:rsidRPr="00705D07">
        <w:rPr>
          <w:bCs/>
          <w:spacing w:val="-2"/>
        </w:rPr>
        <w:t>Sub</w:t>
      </w:r>
      <w:r>
        <w:rPr>
          <w:bCs/>
          <w:spacing w:val="-2"/>
        </w:rPr>
        <w:t>-</w:t>
      </w:r>
      <w:r w:rsidRPr="00705D07">
        <w:rPr>
          <w:bCs/>
          <w:spacing w:val="-2"/>
        </w:rPr>
        <w:t xml:space="preserve">contractor's </w:t>
      </w:r>
      <w:r>
        <w:rPr>
          <w:bCs/>
          <w:spacing w:val="-2"/>
        </w:rPr>
        <w:t>Name</w:t>
      </w:r>
      <w:r>
        <w:rPr>
          <w:rStyle w:val="FootnoteReference"/>
          <w:bCs/>
          <w:spacing w:val="-2"/>
        </w:rPr>
        <w:footnoteReference w:id="16"/>
      </w:r>
      <w:r w:rsidR="00361204">
        <w:rPr>
          <w:bCs/>
          <w:spacing w:val="-2"/>
        </w:rPr>
        <w:t xml:space="preserve"> (as per ITB 3</w:t>
      </w:r>
      <w:r w:rsidRPr="00705D07">
        <w:rPr>
          <w:bCs/>
          <w:spacing w:val="-2"/>
        </w:rPr>
        <w:t>4.</w:t>
      </w:r>
      <w:r w:rsidR="00361204">
        <w:rPr>
          <w:bCs/>
          <w:spacing w:val="-2"/>
        </w:rPr>
        <w:t>2 and 3</w:t>
      </w:r>
      <w:r>
        <w:rPr>
          <w:bCs/>
          <w:spacing w:val="-2"/>
        </w:rPr>
        <w:t>4.3</w:t>
      </w:r>
      <w:r w:rsidRPr="00705D07">
        <w:rPr>
          <w:bCs/>
          <w:spacing w:val="-2"/>
        </w:rPr>
        <w:t xml:space="preserve">): </w:t>
      </w:r>
      <w:r>
        <w:rPr>
          <w:bCs/>
          <w:i/>
          <w:iCs/>
        </w:rPr>
        <w:t>________________</w:t>
      </w:r>
      <w:r w:rsidRPr="00705D07">
        <w:rPr>
          <w:bCs/>
          <w:i/>
          <w:iCs/>
        </w:rPr>
        <w:br/>
      </w:r>
      <w:r w:rsidR="00573292" w:rsidRPr="003979A7">
        <w:rPr>
          <w:bCs/>
          <w:spacing w:val="-2"/>
        </w:rPr>
        <w:t>ICB/MC</w:t>
      </w:r>
      <w:r w:rsidRPr="00705D07">
        <w:rPr>
          <w:bCs/>
          <w:spacing w:val="-2"/>
        </w:rPr>
        <w:t xml:space="preserve"> No. and title: </w:t>
      </w:r>
      <w:r>
        <w:rPr>
          <w:bCs/>
          <w:i/>
          <w:iCs/>
          <w:spacing w:val="2"/>
        </w:rPr>
        <w:t>_____________________</w:t>
      </w:r>
    </w:p>
    <w:p w:rsidR="0097115F" w:rsidRPr="00705D07" w:rsidRDefault="0097115F" w:rsidP="0097115F">
      <w:pPr>
        <w:rPr>
          <w:bCs/>
          <w:i/>
          <w:iCs/>
          <w:spacing w:val="2"/>
        </w:rPr>
      </w:pPr>
    </w:p>
    <w:p w:rsidR="0097115F" w:rsidRPr="00705D07" w:rsidRDefault="0097115F" w:rsidP="0097115F">
      <w:pPr>
        <w:pStyle w:val="Style19"/>
        <w:adjustRightInd/>
        <w:ind w:left="3492"/>
        <w:rPr>
          <w:bCs/>
          <w:spacing w:val="-2"/>
        </w:rPr>
      </w:pPr>
      <w:r w:rsidRPr="00705D07">
        <w:rPr>
          <w:bCs/>
          <w:spacing w:val="-2"/>
        </w:rPr>
        <w:t xml:space="preserve">Page </w:t>
      </w:r>
      <w:r>
        <w:rPr>
          <w:bCs/>
          <w:i/>
          <w:iCs/>
          <w:spacing w:val="2"/>
        </w:rPr>
        <w:t>__________________</w:t>
      </w:r>
      <w:r w:rsidRPr="00705D07">
        <w:rPr>
          <w:bCs/>
          <w:spacing w:val="-2"/>
        </w:rPr>
        <w:t xml:space="preserve">of </w:t>
      </w:r>
      <w:r>
        <w:rPr>
          <w:bCs/>
          <w:i/>
          <w:iCs/>
          <w:spacing w:val="2"/>
        </w:rPr>
        <w:t>________________</w:t>
      </w:r>
      <w:r w:rsidRPr="00705D07">
        <w:rPr>
          <w:bCs/>
          <w:spacing w:val="-2"/>
        </w:rPr>
        <w:t>pages</w:t>
      </w:r>
    </w:p>
    <w:p w:rsidR="0097115F" w:rsidRPr="00705D07" w:rsidRDefault="0097115F" w:rsidP="0097115F">
      <w:pPr>
        <w:rPr>
          <w:bCs/>
          <w:i/>
          <w:iCs/>
          <w:spacing w:val="2"/>
        </w:rPr>
      </w:pPr>
    </w:p>
    <w:p w:rsidR="0097115F" w:rsidRPr="00705D07" w:rsidRDefault="0097115F" w:rsidP="0097115F">
      <w:pPr>
        <w:pStyle w:val="Style11"/>
        <w:spacing w:line="240" w:lineRule="auto"/>
        <w:ind w:right="144"/>
        <w:rPr>
          <w:bCs/>
          <w:spacing w:val="-6"/>
        </w:rPr>
      </w:pPr>
      <w:r w:rsidRPr="00705D07">
        <w:rPr>
          <w:bCs/>
          <w:spacing w:val="-2"/>
        </w:rPr>
        <w:t>All Sub</w:t>
      </w:r>
      <w:r>
        <w:rPr>
          <w:bCs/>
          <w:spacing w:val="-2"/>
        </w:rPr>
        <w:t>-</w:t>
      </w:r>
      <w:r w:rsidRPr="00705D07">
        <w:rPr>
          <w:bCs/>
          <w:spacing w:val="-2"/>
        </w:rPr>
        <w:t>contractors for key activities must complete the inf</w:t>
      </w:r>
      <w:r w:rsidR="00361204">
        <w:rPr>
          <w:bCs/>
          <w:spacing w:val="-2"/>
        </w:rPr>
        <w:t>ormation in this form as per ITB</w:t>
      </w:r>
      <w:r w:rsidRPr="00705D07">
        <w:rPr>
          <w:bCs/>
          <w:spacing w:val="-2"/>
        </w:rPr>
        <w:t xml:space="preserve"> </w:t>
      </w:r>
      <w:r w:rsidR="00361204">
        <w:rPr>
          <w:bCs/>
          <w:spacing w:val="-6"/>
        </w:rPr>
        <w:t>3</w:t>
      </w:r>
      <w:r w:rsidRPr="00705D07">
        <w:rPr>
          <w:bCs/>
          <w:spacing w:val="-6"/>
        </w:rPr>
        <w:t>4.2</w:t>
      </w:r>
      <w:r w:rsidR="00361204">
        <w:rPr>
          <w:bCs/>
          <w:spacing w:val="-6"/>
        </w:rPr>
        <w:t xml:space="preserve"> and 3</w:t>
      </w:r>
      <w:r>
        <w:rPr>
          <w:bCs/>
          <w:spacing w:val="-6"/>
        </w:rPr>
        <w:t>4.3</w:t>
      </w:r>
      <w:r w:rsidRPr="00705D07">
        <w:rPr>
          <w:bCs/>
          <w:spacing w:val="-6"/>
        </w:rPr>
        <w:t xml:space="preserve"> and Section III, Qualification Criteria and Requirements, Sub-Factor 4.2.</w:t>
      </w:r>
    </w:p>
    <w:p w:rsidR="0097115F" w:rsidRPr="00705D07" w:rsidRDefault="0097115F" w:rsidP="0097115F">
      <w:pPr>
        <w:rPr>
          <w:bCs/>
          <w:i/>
          <w:iCs/>
          <w:spacing w:val="2"/>
        </w:rPr>
      </w:pPr>
    </w:p>
    <w:p w:rsidR="0097115F" w:rsidRDefault="0097115F" w:rsidP="0097115F">
      <w:pPr>
        <w:pStyle w:val="Style11"/>
        <w:tabs>
          <w:tab w:val="left" w:pos="720"/>
        </w:tabs>
        <w:spacing w:after="72" w:line="240" w:lineRule="auto"/>
        <w:ind w:right="144" w:firstLine="72"/>
        <w:rPr>
          <w:bCs/>
          <w:i/>
          <w:iCs/>
          <w:spacing w:val="-2"/>
        </w:rPr>
      </w:pPr>
      <w:r w:rsidRPr="00705D07">
        <w:rPr>
          <w:bCs/>
          <w:spacing w:val="-2"/>
        </w:rPr>
        <w:t>1.</w:t>
      </w:r>
      <w:r w:rsidRPr="00705D07">
        <w:rPr>
          <w:bCs/>
          <w:spacing w:val="-2"/>
        </w:rPr>
        <w:tab/>
        <w:t xml:space="preserve">Key Activity No One: </w:t>
      </w:r>
      <w:r>
        <w:rPr>
          <w:bCs/>
          <w:i/>
          <w:iCs/>
          <w:spacing w:val="2"/>
        </w:rPr>
        <w:t>________________________</w:t>
      </w:r>
    </w:p>
    <w:p w:rsidR="0097115F" w:rsidRDefault="0097115F" w:rsidP="0097115F">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ED0C65" w:rsidRPr="00FD6E06" w:rsidTr="00C26452">
        <w:trPr>
          <w:gridAfter w:val="1"/>
          <w:wAfter w:w="11" w:type="dxa"/>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D0C65" w:rsidRPr="00FD6E06" w:rsidRDefault="00ED0C65" w:rsidP="00864A6C">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D0C65" w:rsidRPr="00FD6E06" w:rsidRDefault="00ED0C65" w:rsidP="00864A6C">
            <w:pPr>
              <w:spacing w:before="120"/>
              <w:ind w:right="1757"/>
              <w:jc w:val="right"/>
              <w:rPr>
                <w:b/>
                <w:bCs/>
                <w:spacing w:val="12"/>
                <w:sz w:val="22"/>
                <w:szCs w:val="22"/>
                <w:lang w:val="fr-FR"/>
              </w:rPr>
            </w:pPr>
            <w:r w:rsidRPr="00FD6E06">
              <w:rPr>
                <w:b/>
                <w:bCs/>
                <w:spacing w:val="12"/>
                <w:sz w:val="22"/>
                <w:szCs w:val="22"/>
                <w:lang w:val="fr-FR"/>
              </w:rPr>
              <w:t>Information</w:t>
            </w:r>
          </w:p>
        </w:tc>
      </w:tr>
      <w:tr w:rsidR="00ED0C65" w:rsidRPr="00FD6E06" w:rsidTr="00C26452">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D0C65" w:rsidRPr="00C26452" w:rsidRDefault="00ED0C65" w:rsidP="00864A6C">
            <w:pPr>
              <w:spacing w:before="144"/>
              <w:ind w:left="65"/>
              <w:rPr>
                <w:b/>
                <w:spacing w:val="-8"/>
                <w:sz w:val="22"/>
                <w:szCs w:val="22"/>
                <w:lang w:val="fr-FR"/>
              </w:rPr>
            </w:pPr>
            <w:r w:rsidRPr="00C26452">
              <w:rPr>
                <w:b/>
                <w:spacing w:val="-8"/>
                <w:sz w:val="22"/>
                <w:szCs w:val="22"/>
              </w:rPr>
              <w:t>Contract</w:t>
            </w:r>
            <w:r w:rsidRPr="00C26452">
              <w:rPr>
                <w:b/>
                <w:spacing w:val="-8"/>
                <w:sz w:val="22"/>
                <w:szCs w:val="22"/>
                <w:lang w:val="fr-FR"/>
              </w:rPr>
              <w:t xml:space="preserve">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144"/>
              <w:ind w:left="425"/>
              <w:rPr>
                <w:bCs/>
                <w:i/>
                <w:iCs/>
                <w:spacing w:val="2"/>
                <w:sz w:val="22"/>
                <w:szCs w:val="22"/>
              </w:rPr>
            </w:pPr>
          </w:p>
        </w:tc>
      </w:tr>
      <w:tr w:rsidR="00ED0C65" w:rsidRPr="00FD6E06" w:rsidTr="00C26452">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D0C65" w:rsidRPr="00C26452" w:rsidRDefault="00ED0C65" w:rsidP="00864A6C">
            <w:pPr>
              <w:spacing w:before="144"/>
              <w:ind w:left="65"/>
              <w:rPr>
                <w:b/>
                <w:spacing w:val="-10"/>
                <w:sz w:val="22"/>
                <w:szCs w:val="22"/>
              </w:rPr>
            </w:pPr>
            <w:r w:rsidRPr="00C26452">
              <w:rPr>
                <w:b/>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144"/>
              <w:ind w:left="245"/>
              <w:rPr>
                <w:bCs/>
                <w:i/>
                <w:iCs/>
                <w:spacing w:val="2"/>
                <w:sz w:val="22"/>
                <w:szCs w:val="22"/>
              </w:rPr>
            </w:pPr>
          </w:p>
        </w:tc>
      </w:tr>
      <w:tr w:rsidR="00ED0C65" w:rsidRPr="00FD6E06" w:rsidTr="00C26452">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D0C65" w:rsidRPr="00C26452" w:rsidRDefault="00ED0C65" w:rsidP="00864A6C">
            <w:pPr>
              <w:spacing w:before="144"/>
              <w:ind w:left="65"/>
              <w:rPr>
                <w:b/>
                <w:spacing w:val="-2"/>
                <w:sz w:val="22"/>
                <w:szCs w:val="22"/>
              </w:rPr>
            </w:pPr>
            <w:r w:rsidRPr="00C26452">
              <w:rPr>
                <w:b/>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144"/>
              <w:ind w:left="245"/>
              <w:rPr>
                <w:bCs/>
                <w:i/>
                <w:iCs/>
                <w:spacing w:val="2"/>
                <w:sz w:val="22"/>
                <w:szCs w:val="22"/>
              </w:rPr>
            </w:pPr>
          </w:p>
        </w:tc>
      </w:tr>
      <w:tr w:rsidR="00ED0C65" w:rsidRPr="00FD6E06" w:rsidTr="00C26452">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D0C65" w:rsidRPr="00C26452" w:rsidRDefault="00ED0C65" w:rsidP="00864A6C">
            <w:pPr>
              <w:spacing w:before="144"/>
              <w:ind w:left="65"/>
              <w:rPr>
                <w:b/>
                <w:spacing w:val="-2"/>
                <w:sz w:val="22"/>
                <w:szCs w:val="22"/>
              </w:rPr>
            </w:pPr>
            <w:r w:rsidRPr="00C26452">
              <w:rPr>
                <w:b/>
                <w:spacing w:val="-2"/>
                <w:sz w:val="22"/>
                <w:szCs w:val="22"/>
              </w:rPr>
              <w:t>Role in Contract</w:t>
            </w:r>
          </w:p>
          <w:p w:rsidR="00ED0C65" w:rsidRPr="00C26452" w:rsidRDefault="00ED0C65" w:rsidP="00864A6C">
            <w:pPr>
              <w:spacing w:after="396"/>
              <w:ind w:left="46"/>
              <w:rPr>
                <w:b/>
                <w:i/>
                <w:iCs/>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rsidR="00ED0C65" w:rsidRDefault="00ED0C65" w:rsidP="00864A6C">
            <w:pPr>
              <w:ind w:right="374"/>
              <w:jc w:val="center"/>
              <w:rPr>
                <w:bCs/>
                <w:spacing w:val="-4"/>
              </w:rPr>
            </w:pPr>
            <w:r>
              <w:rPr>
                <w:bCs/>
                <w:spacing w:val="-4"/>
              </w:rPr>
              <w:t xml:space="preserve">Prime </w:t>
            </w:r>
            <w:r w:rsidRPr="00F15AB0">
              <w:rPr>
                <w:bCs/>
                <w:spacing w:val="-4"/>
              </w:rPr>
              <w:t>Contracto</w:t>
            </w:r>
            <w:r>
              <w:rPr>
                <w:bCs/>
                <w:spacing w:val="-4"/>
              </w:rPr>
              <w:t>r</w:t>
            </w:r>
          </w:p>
          <w:p w:rsidR="00ED0C65" w:rsidRPr="00F15AB0" w:rsidRDefault="00ED0C65" w:rsidP="00864A6C">
            <w:pPr>
              <w:ind w:right="374"/>
              <w:jc w:val="center"/>
              <w:rPr>
                <w:bCs/>
                <w:spacing w:val="-4"/>
              </w:rPr>
            </w:pPr>
            <w:r>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ED0C65" w:rsidRDefault="00ED0C65" w:rsidP="00864A6C">
            <w:pPr>
              <w:ind w:right="374"/>
              <w:jc w:val="center"/>
              <w:rPr>
                <w:rFonts w:ascii="MS Mincho" w:eastAsia="MS Mincho" w:hAnsi="MS Mincho" w:cs="MS Mincho"/>
                <w:spacing w:val="-2"/>
              </w:rPr>
            </w:pPr>
            <w:r>
              <w:rPr>
                <w:bCs/>
                <w:spacing w:val="-4"/>
              </w:rPr>
              <w:t>Member</w:t>
            </w:r>
            <w:r w:rsidRPr="00842868">
              <w:rPr>
                <w:bCs/>
                <w:spacing w:val="-4"/>
              </w:rPr>
              <w:t xml:space="preserve"> in </w:t>
            </w:r>
            <w:r>
              <w:rPr>
                <w:bCs/>
                <w:spacing w:val="-4"/>
              </w:rPr>
              <w:br/>
            </w:r>
            <w:r w:rsidRPr="00842868">
              <w:rPr>
                <w:bCs/>
                <w:spacing w:val="-4"/>
              </w:rPr>
              <w:t>JV</w:t>
            </w:r>
            <w:r>
              <w:rPr>
                <w:rFonts w:ascii="MS Mincho" w:eastAsia="MS Mincho" w:hAnsi="MS Mincho" w:cs="MS Mincho"/>
                <w:spacing w:val="-2"/>
              </w:rPr>
              <w:t xml:space="preserve"> </w:t>
            </w:r>
          </w:p>
          <w:p w:rsidR="00ED0C65" w:rsidRPr="00F15AB0" w:rsidRDefault="00ED0C65" w:rsidP="00864A6C">
            <w:pPr>
              <w:ind w:right="374"/>
              <w:jc w:val="center"/>
              <w:rPr>
                <w:bCs/>
                <w:spacing w:val="-4"/>
              </w:rPr>
            </w:pPr>
            <w:r>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ED0C65" w:rsidRDefault="00ED0C65" w:rsidP="00864A6C">
            <w:pPr>
              <w:jc w:val="center"/>
              <w:rPr>
                <w:bCs/>
                <w:spacing w:val="-4"/>
              </w:rPr>
            </w:pPr>
            <w:r w:rsidRPr="00F15AB0">
              <w:rPr>
                <w:bCs/>
                <w:spacing w:val="-4"/>
              </w:rPr>
              <w:t>Management</w:t>
            </w:r>
            <w:r>
              <w:rPr>
                <w:bCs/>
                <w:spacing w:val="-4"/>
              </w:rPr>
              <w:t xml:space="preserve"> </w:t>
            </w:r>
            <w:r w:rsidRPr="00F15AB0">
              <w:rPr>
                <w:bCs/>
                <w:spacing w:val="-4"/>
              </w:rPr>
              <w:t>Contractor</w:t>
            </w:r>
          </w:p>
          <w:p w:rsidR="00ED0C65" w:rsidRPr="00F15AB0" w:rsidRDefault="00ED0C65" w:rsidP="00864A6C">
            <w:pPr>
              <w:jc w:val="center"/>
              <w:rPr>
                <w:bCs/>
                <w:spacing w:val="-4"/>
              </w:rPr>
            </w:pPr>
            <w:r>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ED0C65" w:rsidRDefault="00ED0C65" w:rsidP="00864A6C">
            <w:pPr>
              <w:jc w:val="center"/>
              <w:rPr>
                <w:bCs/>
                <w:spacing w:val="-4"/>
              </w:rPr>
            </w:pPr>
            <w:r w:rsidRPr="00F15AB0">
              <w:rPr>
                <w:bCs/>
                <w:spacing w:val="-4"/>
              </w:rPr>
              <w:t>Sub</w:t>
            </w:r>
            <w:r>
              <w:rPr>
                <w:bCs/>
                <w:spacing w:val="-4"/>
              </w:rPr>
              <w:t>-</w:t>
            </w:r>
            <w:r w:rsidRPr="00F15AB0">
              <w:rPr>
                <w:bCs/>
                <w:spacing w:val="-4"/>
              </w:rPr>
              <w:t>contractor</w:t>
            </w:r>
            <w:r>
              <w:rPr>
                <w:bCs/>
                <w:spacing w:val="-4"/>
              </w:rPr>
              <w:t xml:space="preserve"> </w:t>
            </w:r>
          </w:p>
          <w:p w:rsidR="00ED0C65" w:rsidRPr="00F15AB0" w:rsidRDefault="00ED0C65" w:rsidP="00864A6C">
            <w:pPr>
              <w:jc w:val="center"/>
              <w:rPr>
                <w:bCs/>
                <w:spacing w:val="-4"/>
              </w:rPr>
            </w:pPr>
            <w:r>
              <w:rPr>
                <w:rFonts w:ascii="MS Mincho" w:eastAsia="MS Mincho" w:hAnsi="MS Mincho" w:cs="MS Mincho"/>
                <w:spacing w:val="-2"/>
              </w:rPr>
              <w:sym w:font="Wingdings" w:char="F0A8"/>
            </w:r>
          </w:p>
        </w:tc>
      </w:tr>
      <w:tr w:rsidR="00ED0C65" w:rsidRPr="00FD6E06" w:rsidTr="00C26452">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D0C65" w:rsidRPr="00C26452" w:rsidRDefault="00ED0C65" w:rsidP="00864A6C">
            <w:pPr>
              <w:spacing w:before="144"/>
              <w:ind w:left="72"/>
              <w:rPr>
                <w:b/>
                <w:spacing w:val="-11"/>
                <w:sz w:val="22"/>
                <w:szCs w:val="22"/>
              </w:rPr>
            </w:pPr>
            <w:r w:rsidRPr="00C26452">
              <w:rPr>
                <w:b/>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ED0C65" w:rsidRPr="00FD6E06" w:rsidRDefault="00ED0C65" w:rsidP="00864A6C">
            <w:pPr>
              <w:ind w:left="72"/>
              <w:rPr>
                <w:bCs/>
                <w:i/>
                <w:iCs/>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ED0C65" w:rsidRPr="00FD6E06" w:rsidRDefault="00ED0C65" w:rsidP="00ED0C65">
            <w:pPr>
              <w:ind w:left="47" w:right="101"/>
              <w:rPr>
                <w:bCs/>
                <w:i/>
                <w:iCs/>
                <w:spacing w:val="2"/>
                <w:sz w:val="22"/>
                <w:szCs w:val="22"/>
              </w:rPr>
            </w:pPr>
            <w:r w:rsidRPr="00FD6E06">
              <w:rPr>
                <w:bCs/>
                <w:spacing w:val="-2"/>
                <w:sz w:val="22"/>
                <w:szCs w:val="22"/>
              </w:rPr>
              <w:t xml:space="preserve">US$ </w:t>
            </w:r>
          </w:p>
        </w:tc>
      </w:tr>
      <w:tr w:rsidR="00ED0C65" w:rsidRPr="00FD6E06" w:rsidTr="00C26452">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rsidR="00ED0C65" w:rsidRPr="00C26452" w:rsidRDefault="00ED0C65" w:rsidP="00864A6C">
            <w:pPr>
              <w:ind w:left="72"/>
              <w:rPr>
                <w:b/>
                <w:sz w:val="22"/>
                <w:szCs w:val="22"/>
              </w:rPr>
            </w:pPr>
            <w:r w:rsidRPr="00C26452">
              <w:rPr>
                <w:b/>
                <w:sz w:val="22"/>
                <w:szCs w:val="22"/>
              </w:rPr>
              <w:t>Quantity (Volume, number or rate of production, as applicable) performed under the contract per year or part of the year</w:t>
            </w:r>
          </w:p>
          <w:p w:rsidR="00ED0C65" w:rsidRPr="00C26452" w:rsidRDefault="00ED0C65" w:rsidP="00864A6C">
            <w:pPr>
              <w:ind w:left="72"/>
              <w:rPr>
                <w:b/>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rsidR="00ED0C65" w:rsidRDefault="00ED0C65" w:rsidP="00864A6C">
            <w:pPr>
              <w:ind w:left="37"/>
              <w:jc w:val="center"/>
              <w:rPr>
                <w:bCs/>
                <w:iCs/>
                <w:spacing w:val="2"/>
                <w:sz w:val="22"/>
                <w:szCs w:val="22"/>
              </w:rPr>
            </w:pPr>
            <w:r w:rsidRPr="00BC063B">
              <w:rPr>
                <w:bCs/>
                <w:iCs/>
                <w:spacing w:val="2"/>
                <w:sz w:val="22"/>
                <w:szCs w:val="22"/>
              </w:rPr>
              <w:t>Total quantity in the contract</w:t>
            </w:r>
          </w:p>
          <w:p w:rsidR="00ED0C65" w:rsidRPr="00BC063B" w:rsidRDefault="00ED0C65" w:rsidP="00864A6C">
            <w:pPr>
              <w:ind w:left="37"/>
              <w:jc w:val="center"/>
              <w:rPr>
                <w:bCs/>
                <w:iCs/>
                <w:spacing w:val="2"/>
                <w:sz w:val="22"/>
                <w:szCs w:val="22"/>
              </w:rPr>
            </w:pPr>
            <w:r w:rsidRPr="00BC063B">
              <w:rPr>
                <w:bCs/>
                <w:iCs/>
                <w:spacing w:val="2"/>
                <w:sz w:val="22"/>
                <w:szCs w:val="22"/>
              </w:rPr>
              <w:t>(</w:t>
            </w:r>
            <w:proofErr w:type="spellStart"/>
            <w:r w:rsidRPr="00BC063B">
              <w:rPr>
                <w:bCs/>
                <w:iCs/>
                <w:spacing w:val="2"/>
                <w:sz w:val="22"/>
                <w:szCs w:val="22"/>
              </w:rPr>
              <w:t>i</w:t>
            </w:r>
            <w:proofErr w:type="spellEnd"/>
            <w:r w:rsidRPr="00BC063B">
              <w:rPr>
                <w:bCs/>
                <w:iCs/>
                <w:spacing w:val="2"/>
                <w:sz w:val="22"/>
                <w:szCs w:val="22"/>
              </w:rPr>
              <w:t>)</w:t>
            </w:r>
          </w:p>
        </w:tc>
        <w:tc>
          <w:tcPr>
            <w:tcW w:w="2370" w:type="dxa"/>
            <w:gridSpan w:val="2"/>
            <w:tcBorders>
              <w:top w:val="single" w:sz="2" w:space="0" w:color="auto"/>
              <w:left w:val="single" w:sz="2" w:space="0" w:color="auto"/>
              <w:bottom w:val="single" w:sz="2" w:space="0" w:color="auto"/>
              <w:right w:val="single" w:sz="2" w:space="0" w:color="auto"/>
            </w:tcBorders>
          </w:tcPr>
          <w:p w:rsidR="00ED0C65" w:rsidRDefault="00ED0C65" w:rsidP="00864A6C">
            <w:pPr>
              <w:jc w:val="center"/>
              <w:rPr>
                <w:bCs/>
                <w:iCs/>
                <w:spacing w:val="2"/>
                <w:sz w:val="22"/>
                <w:szCs w:val="22"/>
              </w:rPr>
            </w:pPr>
            <w:r>
              <w:rPr>
                <w:bCs/>
                <w:iCs/>
                <w:spacing w:val="2"/>
                <w:sz w:val="22"/>
                <w:szCs w:val="22"/>
              </w:rPr>
              <w:t>P</w:t>
            </w:r>
            <w:r w:rsidRPr="00BC063B">
              <w:rPr>
                <w:bCs/>
                <w:iCs/>
                <w:spacing w:val="2"/>
                <w:sz w:val="22"/>
                <w:szCs w:val="22"/>
              </w:rPr>
              <w:t xml:space="preserve">ercentage </w:t>
            </w:r>
          </w:p>
          <w:p w:rsidR="00ED0C65" w:rsidRDefault="00ED0C65" w:rsidP="00864A6C">
            <w:pPr>
              <w:jc w:val="center"/>
              <w:rPr>
                <w:bCs/>
                <w:iCs/>
                <w:spacing w:val="2"/>
                <w:sz w:val="22"/>
                <w:szCs w:val="22"/>
              </w:rPr>
            </w:pPr>
            <w:r w:rsidRPr="00BC063B">
              <w:rPr>
                <w:bCs/>
                <w:iCs/>
                <w:spacing w:val="2"/>
                <w:sz w:val="22"/>
                <w:szCs w:val="22"/>
              </w:rPr>
              <w:t>participation</w:t>
            </w:r>
          </w:p>
          <w:p w:rsidR="00ED0C65" w:rsidRPr="00BC063B" w:rsidRDefault="00ED0C65" w:rsidP="00864A6C">
            <w:pPr>
              <w:jc w:val="center"/>
              <w:rPr>
                <w:bCs/>
                <w:iCs/>
                <w:spacing w:val="2"/>
                <w:sz w:val="22"/>
                <w:szCs w:val="22"/>
              </w:rPr>
            </w:pPr>
            <w:r w:rsidRPr="00BC063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ED0C65" w:rsidRPr="00BC063B" w:rsidRDefault="00ED0C65" w:rsidP="00864A6C">
            <w:pPr>
              <w:ind w:left="32"/>
              <w:jc w:val="center"/>
              <w:rPr>
                <w:bCs/>
                <w:iCs/>
                <w:spacing w:val="2"/>
                <w:sz w:val="22"/>
                <w:szCs w:val="22"/>
              </w:rPr>
            </w:pPr>
            <w:r w:rsidRPr="00BC063B">
              <w:rPr>
                <w:bCs/>
                <w:iCs/>
                <w:spacing w:val="2"/>
                <w:sz w:val="22"/>
                <w:szCs w:val="22"/>
              </w:rPr>
              <w:t xml:space="preserve">Actual Quantity Performed </w:t>
            </w:r>
          </w:p>
          <w:p w:rsidR="00ED0C65" w:rsidRPr="00FD6E06" w:rsidRDefault="00ED0C65" w:rsidP="00864A6C">
            <w:pPr>
              <w:ind w:left="32"/>
              <w:jc w:val="center"/>
              <w:rPr>
                <w:bCs/>
                <w:i/>
                <w:iCs/>
                <w:spacing w:val="2"/>
                <w:sz w:val="22"/>
                <w:szCs w:val="22"/>
              </w:rPr>
            </w:pPr>
            <w:r w:rsidRPr="00BC063B">
              <w:rPr>
                <w:bCs/>
                <w:iCs/>
                <w:spacing w:val="2"/>
                <w:sz w:val="22"/>
                <w:szCs w:val="22"/>
              </w:rPr>
              <w:t>(</w:t>
            </w:r>
            <w:proofErr w:type="spellStart"/>
            <w:r w:rsidRPr="00BC063B">
              <w:rPr>
                <w:bCs/>
                <w:iCs/>
                <w:spacing w:val="2"/>
                <w:sz w:val="22"/>
                <w:szCs w:val="22"/>
              </w:rPr>
              <w:t>i</w:t>
            </w:r>
            <w:proofErr w:type="spellEnd"/>
            <w:r w:rsidRPr="00BC063B">
              <w:rPr>
                <w:bCs/>
                <w:iCs/>
                <w:spacing w:val="2"/>
                <w:sz w:val="22"/>
                <w:szCs w:val="22"/>
              </w:rPr>
              <w:t>) x (ii)</w:t>
            </w:r>
            <w:r>
              <w:rPr>
                <w:bCs/>
                <w:i/>
                <w:iCs/>
                <w:spacing w:val="2"/>
                <w:sz w:val="22"/>
                <w:szCs w:val="22"/>
              </w:rPr>
              <w:t xml:space="preserve"> </w:t>
            </w:r>
          </w:p>
        </w:tc>
      </w:tr>
      <w:tr w:rsidR="00ED0C65" w:rsidRPr="00FD6E06" w:rsidTr="00C26452">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rsidR="00ED0C65" w:rsidRPr="00C26452" w:rsidRDefault="00ED0C65" w:rsidP="00864A6C">
            <w:pPr>
              <w:ind w:left="72"/>
              <w:jc w:val="center"/>
              <w:rPr>
                <w:b/>
                <w:sz w:val="22"/>
                <w:szCs w:val="22"/>
              </w:rPr>
            </w:pPr>
            <w:r w:rsidRPr="00C26452">
              <w:rPr>
                <w:b/>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ED0C65" w:rsidRPr="00FD6E06"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D0C65" w:rsidRPr="00FD6E06"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ind w:left="32"/>
              <w:jc w:val="center"/>
              <w:rPr>
                <w:bCs/>
                <w:i/>
                <w:iCs/>
                <w:spacing w:val="2"/>
                <w:sz w:val="22"/>
                <w:szCs w:val="22"/>
              </w:rPr>
            </w:pPr>
          </w:p>
        </w:tc>
      </w:tr>
      <w:tr w:rsidR="00ED0C65" w:rsidRPr="00FD6E06" w:rsidTr="00C26452">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rsidR="00ED0C65" w:rsidRPr="00C26452" w:rsidRDefault="00ED0C65" w:rsidP="00864A6C">
            <w:pPr>
              <w:ind w:left="72"/>
              <w:jc w:val="center"/>
              <w:rPr>
                <w:b/>
                <w:sz w:val="22"/>
                <w:szCs w:val="22"/>
              </w:rPr>
            </w:pPr>
            <w:r w:rsidRPr="00C26452">
              <w:rPr>
                <w:b/>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ED0C65" w:rsidRPr="00FD6E06"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D0C65" w:rsidRPr="00FD6E06"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ind w:left="32"/>
              <w:jc w:val="center"/>
              <w:rPr>
                <w:bCs/>
                <w:i/>
                <w:iCs/>
                <w:spacing w:val="2"/>
                <w:sz w:val="22"/>
                <w:szCs w:val="22"/>
              </w:rPr>
            </w:pPr>
          </w:p>
        </w:tc>
      </w:tr>
      <w:tr w:rsidR="00ED0C65" w:rsidRPr="00FD6E06" w:rsidTr="00C26452">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rsidR="00ED0C65" w:rsidRPr="00C26452" w:rsidRDefault="00ED0C65" w:rsidP="00864A6C">
            <w:pPr>
              <w:ind w:left="72"/>
              <w:jc w:val="center"/>
              <w:rPr>
                <w:b/>
                <w:sz w:val="22"/>
                <w:szCs w:val="22"/>
              </w:rPr>
            </w:pPr>
            <w:r w:rsidRPr="00C26452">
              <w:rPr>
                <w:b/>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ED0C65" w:rsidRPr="00FD6E06"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D0C65" w:rsidRPr="00FD6E06"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D0C65" w:rsidRPr="00FD6E06" w:rsidRDefault="00ED0C65" w:rsidP="00864A6C">
            <w:pPr>
              <w:ind w:left="32"/>
              <w:jc w:val="center"/>
              <w:rPr>
                <w:bCs/>
                <w:i/>
                <w:iCs/>
                <w:spacing w:val="2"/>
                <w:sz w:val="22"/>
                <w:szCs w:val="22"/>
              </w:rPr>
            </w:pPr>
          </w:p>
        </w:tc>
      </w:tr>
      <w:tr w:rsidR="00ED0C65" w:rsidRPr="00FD6E06" w:rsidTr="00C26452">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shd w:val="clear" w:color="auto" w:fill="D9D9D9" w:themeFill="background1" w:themeFillShade="D9"/>
            <w:vAlign w:val="center"/>
          </w:tcPr>
          <w:p w:rsidR="00ED0C65" w:rsidRPr="00C26452" w:rsidRDefault="00ED0C65" w:rsidP="00864A6C">
            <w:pPr>
              <w:ind w:left="72"/>
              <w:jc w:val="center"/>
              <w:rPr>
                <w:b/>
                <w:sz w:val="22"/>
                <w:szCs w:val="22"/>
              </w:rPr>
            </w:pPr>
            <w:r w:rsidRPr="00C26452">
              <w:rPr>
                <w:b/>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ED0C65" w:rsidRPr="00FD6E06"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ED0C65" w:rsidRPr="00FD6E06" w:rsidRDefault="00ED0C65" w:rsidP="00864A6C">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ED0C65" w:rsidRPr="00FD6E06" w:rsidRDefault="00ED0C65" w:rsidP="00864A6C">
            <w:pPr>
              <w:ind w:left="32"/>
              <w:jc w:val="center"/>
              <w:rPr>
                <w:bCs/>
                <w:i/>
                <w:iCs/>
                <w:spacing w:val="2"/>
                <w:sz w:val="22"/>
                <w:szCs w:val="22"/>
              </w:rPr>
            </w:pPr>
          </w:p>
        </w:tc>
      </w:tr>
      <w:tr w:rsidR="00ED0C65" w:rsidRPr="00FD6E06" w:rsidTr="00C26452">
        <w:trPr>
          <w:trHeight w:hRule="exact" w:val="901"/>
        </w:trPr>
        <w:tc>
          <w:tcPr>
            <w:tcW w:w="3835" w:type="dxa"/>
            <w:tcBorders>
              <w:top w:val="single" w:sz="4" w:space="0" w:color="auto"/>
              <w:left w:val="single" w:sz="2" w:space="0" w:color="auto"/>
              <w:bottom w:val="single" w:sz="2" w:space="0" w:color="auto"/>
              <w:right w:val="single" w:sz="2" w:space="0" w:color="auto"/>
            </w:tcBorders>
            <w:shd w:val="clear" w:color="auto" w:fill="D9D9D9" w:themeFill="background1" w:themeFillShade="D9"/>
          </w:tcPr>
          <w:p w:rsidR="00ED0C65" w:rsidRPr="00C26452" w:rsidRDefault="00ED0C65" w:rsidP="00864A6C">
            <w:pPr>
              <w:ind w:left="40"/>
              <w:rPr>
                <w:b/>
                <w:bCs/>
                <w:spacing w:val="-4"/>
                <w:sz w:val="22"/>
                <w:szCs w:val="22"/>
              </w:rPr>
            </w:pPr>
            <w:r w:rsidRPr="00C26452">
              <w:rPr>
                <w:b/>
                <w:bCs/>
                <w:spacing w:val="-4"/>
                <w:sz w:val="22"/>
                <w:szCs w:val="22"/>
              </w:rPr>
              <w:lastRenderedPageBreak/>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ED0C65" w:rsidRPr="00FD6E06" w:rsidRDefault="00ED0C65" w:rsidP="00ED0C65">
            <w:pPr>
              <w:rPr>
                <w:i/>
                <w:iCs/>
                <w:spacing w:val="-4"/>
                <w:sz w:val="22"/>
                <w:szCs w:val="22"/>
              </w:rPr>
            </w:pPr>
            <w:r w:rsidRPr="00FD6E06">
              <w:rPr>
                <w:i/>
                <w:iCs/>
                <w:spacing w:val="-4"/>
                <w:sz w:val="22"/>
                <w:szCs w:val="22"/>
              </w:rPr>
              <w:t xml:space="preserve"> </w:t>
            </w:r>
          </w:p>
        </w:tc>
      </w:tr>
      <w:tr w:rsidR="00ED0C65" w:rsidRPr="00FD6E06" w:rsidTr="00C26452">
        <w:trPr>
          <w:trHeight w:val="1507"/>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D0C65" w:rsidRPr="00C26452" w:rsidRDefault="00ED0C65" w:rsidP="00864A6C">
            <w:pPr>
              <w:ind w:left="40"/>
              <w:rPr>
                <w:b/>
                <w:bCs/>
                <w:spacing w:val="-4"/>
                <w:sz w:val="22"/>
                <w:szCs w:val="22"/>
              </w:rPr>
            </w:pPr>
            <w:r w:rsidRPr="00C26452">
              <w:rPr>
                <w:b/>
                <w:bCs/>
                <w:spacing w:val="-4"/>
                <w:sz w:val="22"/>
                <w:szCs w:val="22"/>
              </w:rPr>
              <w:t>Address:</w:t>
            </w:r>
          </w:p>
          <w:p w:rsidR="00ED0C65" w:rsidRPr="00C26452" w:rsidRDefault="00ED0C65" w:rsidP="00864A6C">
            <w:pPr>
              <w:spacing w:before="252"/>
              <w:ind w:left="40"/>
              <w:rPr>
                <w:b/>
                <w:bCs/>
                <w:spacing w:val="-4"/>
                <w:sz w:val="22"/>
                <w:szCs w:val="22"/>
              </w:rPr>
            </w:pPr>
            <w:r w:rsidRPr="00C26452">
              <w:rPr>
                <w:b/>
                <w:bCs/>
                <w:spacing w:val="-4"/>
                <w:sz w:val="22"/>
                <w:szCs w:val="22"/>
              </w:rPr>
              <w:t>Telephone/fax number</w:t>
            </w:r>
          </w:p>
          <w:p w:rsidR="00ED0C65" w:rsidRPr="00C26452" w:rsidRDefault="00ED0C65" w:rsidP="00864A6C">
            <w:pPr>
              <w:spacing w:before="504" w:after="252"/>
              <w:ind w:left="40"/>
              <w:rPr>
                <w:b/>
                <w:bCs/>
                <w:spacing w:val="-4"/>
                <w:sz w:val="22"/>
                <w:szCs w:val="22"/>
              </w:rPr>
            </w:pPr>
            <w:r w:rsidRPr="00C26452">
              <w:rPr>
                <w:b/>
                <w:bCs/>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ED0C65" w:rsidRPr="00FD6E06" w:rsidRDefault="00ED0C65" w:rsidP="00864A6C">
            <w:pPr>
              <w:spacing w:before="252" w:after="252"/>
              <w:rPr>
                <w:i/>
                <w:iCs/>
                <w:spacing w:val="-4"/>
                <w:sz w:val="22"/>
                <w:szCs w:val="22"/>
              </w:rPr>
            </w:pPr>
          </w:p>
        </w:tc>
      </w:tr>
    </w:tbl>
    <w:p w:rsidR="00ED0C65" w:rsidRDefault="00ED0C65" w:rsidP="0097115F">
      <w:pPr>
        <w:pStyle w:val="Style11"/>
        <w:tabs>
          <w:tab w:val="left" w:pos="720"/>
        </w:tabs>
        <w:spacing w:after="72" w:line="240" w:lineRule="auto"/>
        <w:ind w:right="144" w:firstLine="72"/>
        <w:rPr>
          <w:bCs/>
          <w:i/>
          <w:iCs/>
          <w:spacing w:val="-2"/>
        </w:rPr>
      </w:pPr>
    </w:p>
    <w:p w:rsidR="0097115F" w:rsidRPr="00705D07" w:rsidRDefault="0097115F" w:rsidP="0097115F">
      <w:r w:rsidRPr="00705D07">
        <w:br w:type="page"/>
      </w: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97115F" w:rsidTr="00C26452">
        <w:trPr>
          <w:trHeight w:hRule="exact" w:val="801"/>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7115F" w:rsidRDefault="0097115F" w:rsidP="00310AA6"/>
        </w:tc>
        <w:tc>
          <w:tcPr>
            <w:tcW w:w="545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7115F" w:rsidRDefault="0097115F" w:rsidP="00310AA6">
            <w:pPr>
              <w:spacing w:before="252"/>
              <w:ind w:right="20"/>
              <w:jc w:val="center"/>
              <w:rPr>
                <w:b/>
                <w:bCs/>
                <w:spacing w:val="4"/>
                <w:sz w:val="26"/>
                <w:szCs w:val="26"/>
              </w:rPr>
            </w:pPr>
            <w:r>
              <w:rPr>
                <w:b/>
                <w:bCs/>
                <w:spacing w:val="4"/>
                <w:sz w:val="26"/>
                <w:szCs w:val="26"/>
              </w:rPr>
              <w:t>Information</w:t>
            </w:r>
          </w:p>
        </w:tc>
      </w:tr>
      <w:tr w:rsidR="0097115F" w:rsidTr="00C26452">
        <w:trPr>
          <w:trHeight w:hRule="exact" w:val="403"/>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7115F" w:rsidRPr="00C26452" w:rsidRDefault="0097115F" w:rsidP="00310AA6">
            <w:pPr>
              <w:ind w:left="40"/>
              <w:rPr>
                <w:b/>
                <w:bCs/>
                <w:spacing w:val="-4"/>
              </w:rPr>
            </w:pPr>
            <w:r w:rsidRPr="00C26452">
              <w:rPr>
                <w:b/>
                <w:bCs/>
                <w:spacing w:val="-4"/>
              </w:rPr>
              <w:t>Employer’s Name:</w:t>
            </w:r>
          </w:p>
        </w:tc>
        <w:tc>
          <w:tcPr>
            <w:tcW w:w="5455" w:type="dxa"/>
            <w:tcBorders>
              <w:top w:val="single" w:sz="2" w:space="0" w:color="auto"/>
              <w:left w:val="single" w:sz="2" w:space="0" w:color="auto"/>
              <w:bottom w:val="single" w:sz="2" w:space="0" w:color="auto"/>
              <w:right w:val="single" w:sz="2" w:space="0" w:color="auto"/>
            </w:tcBorders>
          </w:tcPr>
          <w:p w:rsidR="0097115F" w:rsidRDefault="0097115F" w:rsidP="00310AA6">
            <w:pPr>
              <w:rPr>
                <w:i/>
                <w:iCs/>
                <w:spacing w:val="-4"/>
              </w:rPr>
            </w:pPr>
            <w:r>
              <w:rPr>
                <w:i/>
                <w:iCs/>
                <w:spacing w:val="-4"/>
              </w:rPr>
              <w:t xml:space="preserve"> </w:t>
            </w:r>
          </w:p>
        </w:tc>
      </w:tr>
      <w:tr w:rsidR="0097115F" w:rsidTr="00C26452">
        <w:trPr>
          <w:trHeight w:hRule="exact" w:val="2050"/>
        </w:trPr>
        <w:tc>
          <w:tcPr>
            <w:tcW w:w="383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7115F" w:rsidRPr="00C26452" w:rsidRDefault="0097115F" w:rsidP="00310AA6">
            <w:pPr>
              <w:ind w:left="40"/>
              <w:rPr>
                <w:b/>
                <w:bCs/>
                <w:spacing w:val="-4"/>
              </w:rPr>
            </w:pPr>
            <w:r w:rsidRPr="00C26452">
              <w:rPr>
                <w:b/>
                <w:bCs/>
                <w:spacing w:val="-4"/>
              </w:rPr>
              <w:t>Address:</w:t>
            </w:r>
          </w:p>
          <w:p w:rsidR="0097115F" w:rsidRPr="00C26452" w:rsidRDefault="0097115F" w:rsidP="00310AA6">
            <w:pPr>
              <w:spacing w:before="252"/>
              <w:ind w:left="40"/>
              <w:rPr>
                <w:b/>
                <w:bCs/>
                <w:spacing w:val="-4"/>
              </w:rPr>
            </w:pPr>
            <w:r w:rsidRPr="00C26452">
              <w:rPr>
                <w:b/>
                <w:bCs/>
                <w:spacing w:val="-4"/>
              </w:rPr>
              <w:t>Telephone/fax number</w:t>
            </w:r>
          </w:p>
          <w:p w:rsidR="0097115F" w:rsidRPr="00C26452" w:rsidRDefault="0097115F" w:rsidP="00310AA6">
            <w:pPr>
              <w:spacing w:before="504" w:after="252"/>
              <w:ind w:left="40"/>
              <w:rPr>
                <w:b/>
                <w:bCs/>
                <w:spacing w:val="-4"/>
              </w:rPr>
            </w:pPr>
            <w:r w:rsidRPr="00C26452">
              <w:rPr>
                <w:b/>
                <w:bCs/>
                <w:spacing w:val="-4"/>
              </w:rPr>
              <w:t>E-mail:</w:t>
            </w:r>
          </w:p>
        </w:tc>
        <w:tc>
          <w:tcPr>
            <w:tcW w:w="5455" w:type="dxa"/>
            <w:tcBorders>
              <w:top w:val="single" w:sz="2" w:space="0" w:color="auto"/>
              <w:left w:val="single" w:sz="2" w:space="0" w:color="auto"/>
              <w:bottom w:val="single" w:sz="2" w:space="0" w:color="auto"/>
              <w:right w:val="single" w:sz="2" w:space="0" w:color="auto"/>
            </w:tcBorders>
          </w:tcPr>
          <w:p w:rsidR="0097115F" w:rsidRDefault="0097115F" w:rsidP="00310AA6">
            <w:pPr>
              <w:rPr>
                <w:i/>
                <w:iCs/>
                <w:spacing w:val="-4"/>
              </w:rPr>
            </w:pPr>
          </w:p>
          <w:p w:rsidR="0097115F" w:rsidRDefault="0097115F" w:rsidP="00310AA6">
            <w:pPr>
              <w:spacing w:before="252"/>
              <w:rPr>
                <w:i/>
                <w:iCs/>
                <w:spacing w:val="-4"/>
              </w:rPr>
            </w:pPr>
          </w:p>
          <w:p w:rsidR="0097115F" w:rsidRDefault="0097115F" w:rsidP="00310AA6">
            <w:pPr>
              <w:spacing w:before="252" w:after="252"/>
              <w:rPr>
                <w:i/>
                <w:iCs/>
                <w:spacing w:val="-4"/>
              </w:rPr>
            </w:pPr>
          </w:p>
        </w:tc>
      </w:tr>
    </w:tbl>
    <w:p w:rsidR="0097115F" w:rsidRDefault="0097115F" w:rsidP="0097115F">
      <w:pPr>
        <w:spacing w:after="200"/>
        <w:jc w:val="center"/>
      </w:pPr>
    </w:p>
    <w:p w:rsidR="0097115F" w:rsidRDefault="0097115F" w:rsidP="0097115F">
      <w:pPr>
        <w:pStyle w:val="Style20"/>
        <w:spacing w:before="0" w:after="120" w:line="240" w:lineRule="auto"/>
        <w:rPr>
          <w:spacing w:val="-4"/>
        </w:rPr>
      </w:pPr>
      <w:r>
        <w:rPr>
          <w:spacing w:val="-4"/>
        </w:rPr>
        <w:t>2. Activity No</w:t>
      </w:r>
      <w:r w:rsidR="00ED0C65">
        <w:rPr>
          <w:spacing w:val="-4"/>
        </w:rPr>
        <w:t>.</w:t>
      </w:r>
      <w:r>
        <w:rPr>
          <w:spacing w:val="-4"/>
        </w:rPr>
        <w:t xml:space="preserve"> Two </w:t>
      </w:r>
    </w:p>
    <w:p w:rsidR="0097115F" w:rsidRDefault="0097115F" w:rsidP="0097115F">
      <w:pPr>
        <w:pStyle w:val="Style20"/>
        <w:spacing w:before="0" w:after="120" w:line="240" w:lineRule="auto"/>
        <w:rPr>
          <w:spacing w:val="-4"/>
        </w:rPr>
      </w:pPr>
      <w:r>
        <w:rPr>
          <w:spacing w:val="-4"/>
        </w:rPr>
        <w:t>3. …………………</w:t>
      </w:r>
    </w:p>
    <w:p w:rsidR="0097115F" w:rsidRDefault="0097115F" w:rsidP="0097115F">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97115F" w:rsidTr="00C26452">
        <w:trPr>
          <w:trHeight w:hRule="exact" w:val="801"/>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7115F" w:rsidRDefault="0097115F" w:rsidP="00310AA6"/>
        </w:tc>
        <w:tc>
          <w:tcPr>
            <w:tcW w:w="540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7115F" w:rsidRDefault="0097115F" w:rsidP="00310AA6">
            <w:pPr>
              <w:spacing w:before="252"/>
              <w:jc w:val="center"/>
              <w:rPr>
                <w:b/>
                <w:bCs/>
                <w:spacing w:val="4"/>
                <w:sz w:val="26"/>
                <w:szCs w:val="26"/>
              </w:rPr>
            </w:pPr>
            <w:r>
              <w:rPr>
                <w:b/>
                <w:bCs/>
                <w:spacing w:val="4"/>
                <w:sz w:val="26"/>
                <w:szCs w:val="26"/>
              </w:rPr>
              <w:t>Information</w:t>
            </w:r>
          </w:p>
        </w:tc>
      </w:tr>
      <w:tr w:rsidR="0097115F" w:rsidTr="00C26452">
        <w:trPr>
          <w:trHeight w:hRule="exact" w:val="878"/>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7115F" w:rsidRPr="00C26452" w:rsidRDefault="0097115F" w:rsidP="00310AA6">
            <w:pPr>
              <w:ind w:left="40"/>
              <w:rPr>
                <w:b/>
                <w:bCs/>
                <w:spacing w:val="-4"/>
              </w:rPr>
            </w:pPr>
            <w:r w:rsidRPr="00C26452">
              <w:rPr>
                <w:b/>
                <w:bCs/>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97115F" w:rsidRDefault="0097115F" w:rsidP="00310AA6">
            <w:pPr>
              <w:ind w:left="40"/>
              <w:rPr>
                <w:spacing w:val="-4"/>
              </w:rPr>
            </w:pPr>
          </w:p>
        </w:tc>
      </w:tr>
      <w:tr w:rsidR="0097115F" w:rsidTr="00C26452">
        <w:trPr>
          <w:trHeight w:hRule="exact" w:val="710"/>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rsidR="0097115F" w:rsidRDefault="0097115F" w:rsidP="00310AA6">
            <w:pPr>
              <w:rPr>
                <w:i/>
                <w:iCs/>
                <w:spacing w:val="-4"/>
              </w:rPr>
            </w:pPr>
          </w:p>
          <w:p w:rsidR="0097115F" w:rsidRDefault="0097115F" w:rsidP="00310AA6">
            <w:pPr>
              <w:rPr>
                <w:i/>
                <w:iCs/>
                <w:spacing w:val="-4"/>
              </w:rPr>
            </w:pPr>
          </w:p>
        </w:tc>
      </w:tr>
      <w:tr w:rsidR="0097115F" w:rsidTr="00C26452">
        <w:trPr>
          <w:trHeight w:hRule="exact" w:val="710"/>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rsidR="0097115F" w:rsidRDefault="0097115F" w:rsidP="00310AA6"/>
        </w:tc>
      </w:tr>
      <w:tr w:rsidR="0097115F" w:rsidTr="00C26452">
        <w:trPr>
          <w:trHeight w:hRule="exact" w:val="706"/>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rsidR="0097115F" w:rsidRDefault="0097115F" w:rsidP="00310AA6"/>
        </w:tc>
      </w:tr>
      <w:tr w:rsidR="0097115F" w:rsidTr="00C26452">
        <w:trPr>
          <w:trHeight w:hRule="exact" w:val="710"/>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rsidR="0097115F" w:rsidRDefault="0097115F" w:rsidP="00310AA6"/>
        </w:tc>
      </w:tr>
      <w:tr w:rsidR="0097115F" w:rsidTr="00C26452">
        <w:trPr>
          <w:trHeight w:hRule="exact" w:val="816"/>
        </w:trPr>
        <w:tc>
          <w:tcPr>
            <w:tcW w:w="387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97115F" w:rsidRDefault="0097115F" w:rsidP="00310AA6"/>
        </w:tc>
        <w:tc>
          <w:tcPr>
            <w:tcW w:w="5400" w:type="dxa"/>
            <w:tcBorders>
              <w:top w:val="single" w:sz="2" w:space="0" w:color="auto"/>
              <w:left w:val="single" w:sz="2" w:space="0" w:color="auto"/>
              <w:bottom w:val="single" w:sz="2" w:space="0" w:color="auto"/>
              <w:right w:val="single" w:sz="2" w:space="0" w:color="auto"/>
            </w:tcBorders>
          </w:tcPr>
          <w:p w:rsidR="0097115F" w:rsidRDefault="0097115F" w:rsidP="00310AA6"/>
        </w:tc>
      </w:tr>
    </w:tbl>
    <w:p w:rsidR="006309F7" w:rsidRPr="00D20367" w:rsidRDefault="008E13BB">
      <w:pPr>
        <w:tabs>
          <w:tab w:val="left" w:pos="5238"/>
          <w:tab w:val="left" w:pos="5474"/>
          <w:tab w:val="left" w:pos="9468"/>
        </w:tabs>
        <w:jc w:val="left"/>
      </w:pPr>
      <w:r>
        <w:rPr>
          <w:i/>
        </w:rPr>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pPr>
              <w:pStyle w:val="SectionVHeader"/>
              <w:rPr>
                <w:highlight w:val="yellow"/>
                <w:lang w:val="en-US"/>
              </w:rPr>
            </w:pPr>
            <w:bookmarkStart w:id="450" w:name="_Toc163966138"/>
            <w:bookmarkStart w:id="451" w:name="_Toc320179604"/>
            <w:r w:rsidRPr="00D20367">
              <w:rPr>
                <w:lang w:val="en-US"/>
              </w:rPr>
              <w:lastRenderedPageBreak/>
              <w:t>Form of Bid Security</w:t>
            </w:r>
            <w:bookmarkEnd w:id="450"/>
            <w:bookmarkEnd w:id="451"/>
          </w:p>
        </w:tc>
      </w:tr>
    </w:tbl>
    <w:p w:rsidR="006309F7" w:rsidRPr="00D20367" w:rsidRDefault="006309F7">
      <w:pPr>
        <w:jc w:val="center"/>
      </w:pPr>
      <w:r w:rsidRPr="00D20367">
        <w:rPr>
          <w:b/>
        </w:rPr>
        <w:t>(</w:t>
      </w:r>
      <w:r w:rsidR="00AF68FC">
        <w:rPr>
          <w:b/>
        </w:rPr>
        <w:t xml:space="preserve">Demand </w:t>
      </w:r>
      <w:r w:rsidRPr="00D20367">
        <w:rPr>
          <w:b/>
        </w:rPr>
        <w:t>Guarantee)</w:t>
      </w:r>
    </w:p>
    <w:p w:rsidR="006309F7" w:rsidRPr="00D20367" w:rsidRDefault="006309F7">
      <w:pPr>
        <w:jc w:val="center"/>
        <w:rPr>
          <w:rFonts w:ascii="Arial Unicode MS" w:eastAsia="Arial Unicode MS" w:hAnsi="Arial Unicode MS"/>
        </w:rPr>
      </w:pPr>
    </w:p>
    <w:p w:rsidR="006309F7" w:rsidRPr="003162B6" w:rsidRDefault="006309F7">
      <w:pPr>
        <w:pStyle w:val="NormalWeb"/>
        <w:rPr>
          <w:rFonts w:ascii="Times New Roman" w:hAnsi="Times New Roman"/>
          <w:i/>
        </w:rPr>
      </w:pPr>
      <w:r w:rsidRPr="00D20367">
        <w:rPr>
          <w:rFonts w:ascii="Times New Roman" w:hAnsi="Times New Roman"/>
        </w:rPr>
        <w:t xml:space="preserve">__________________________ </w:t>
      </w:r>
      <w:r w:rsidRPr="00D20367">
        <w:rPr>
          <w:rFonts w:ascii="Times New Roman" w:hAnsi="Times New Roman"/>
          <w:i/>
        </w:rPr>
        <w:t xml:space="preserve"> </w:t>
      </w:r>
    </w:p>
    <w:p w:rsidR="006309F7" w:rsidRPr="003162B6" w:rsidRDefault="006309F7">
      <w:pPr>
        <w:pStyle w:val="NormalWeb"/>
      </w:pPr>
      <w:r w:rsidRPr="00D20367">
        <w:rPr>
          <w:rFonts w:ascii="Times New Roman" w:hAnsi="Times New Roman"/>
          <w:b/>
        </w:rPr>
        <w:t xml:space="preserve">Beneficiary:  </w:t>
      </w:r>
      <w:r w:rsidRPr="00D20367">
        <w:rPr>
          <w:rFonts w:ascii="Times New Roman" w:hAnsi="Times New Roman"/>
        </w:rPr>
        <w:t xml:space="preserve">__________________________ </w:t>
      </w:r>
    </w:p>
    <w:p w:rsidR="00AF68FC" w:rsidRPr="003162B6" w:rsidRDefault="00030045">
      <w:pPr>
        <w:pStyle w:val="NormalWeb"/>
        <w:rPr>
          <w:b/>
        </w:rPr>
      </w:pPr>
      <w:r w:rsidRPr="00030045">
        <w:rPr>
          <w:rFonts w:ascii="Times New Roman" w:hAnsi="Times New Roman"/>
          <w:b/>
        </w:rPr>
        <w:t>Invitation for Bids No:</w:t>
      </w:r>
      <w:r w:rsidR="00AF68FC">
        <w:rPr>
          <w:rFonts w:ascii="Times New Roman" w:hAnsi="Times New Roman"/>
          <w:b/>
        </w:rPr>
        <w:t xml:space="preserve"> </w:t>
      </w:r>
      <w:r w:rsidR="00EF5D85">
        <w:rPr>
          <w:rFonts w:ascii="Times New Roman" w:hAnsi="Times New Roman" w:cs="Times New Roman"/>
        </w:rPr>
        <w:t>________________________________________</w:t>
      </w:r>
      <w:r w:rsidRPr="00030045">
        <w:rPr>
          <w:rFonts w:ascii="Times New Roman" w:hAnsi="Times New Roman" w:cs="Times New Roman"/>
          <w:b/>
        </w:rPr>
        <w:t xml:space="preserve"> </w:t>
      </w:r>
    </w:p>
    <w:p w:rsidR="006309F7" w:rsidRPr="00D20367" w:rsidRDefault="006309F7">
      <w:pPr>
        <w:pStyle w:val="NormalWeb"/>
        <w:rPr>
          <w:rFonts w:ascii="Times New Roman" w:hAnsi="Times New Roman"/>
        </w:rPr>
      </w:pPr>
      <w:r w:rsidRPr="00D20367">
        <w:rPr>
          <w:rFonts w:ascii="Times New Roman" w:hAnsi="Times New Roman"/>
          <w:b/>
        </w:rPr>
        <w:t>Date:</w:t>
      </w:r>
      <w:r w:rsidRPr="00D20367">
        <w:rPr>
          <w:rFonts w:ascii="Times New Roman" w:hAnsi="Times New Roman"/>
        </w:rPr>
        <w:t xml:space="preserve">  __________________________ </w:t>
      </w:r>
    </w:p>
    <w:p w:rsidR="006309F7" w:rsidRDefault="006309F7">
      <w:pPr>
        <w:pStyle w:val="NormalWeb"/>
        <w:rPr>
          <w:rFonts w:ascii="Times New Roman" w:hAnsi="Times New Roman"/>
        </w:rPr>
      </w:pPr>
      <w:r w:rsidRPr="00D20367">
        <w:rPr>
          <w:rFonts w:ascii="Times New Roman" w:hAnsi="Times New Roman"/>
          <w:b/>
        </w:rPr>
        <w:t>BID GUARANTEE No.:</w:t>
      </w:r>
      <w:r w:rsidRPr="00D20367">
        <w:rPr>
          <w:rFonts w:ascii="Times New Roman" w:hAnsi="Times New Roman"/>
        </w:rPr>
        <w:t xml:space="preserve"> __________________________ </w:t>
      </w:r>
    </w:p>
    <w:p w:rsidR="00AF68FC" w:rsidRPr="003162B6" w:rsidRDefault="00AF68FC">
      <w:pPr>
        <w:pStyle w:val="NormalWeb"/>
        <w:rPr>
          <w:rFonts w:ascii="Times New Roman" w:hAnsi="Times New Roman"/>
        </w:rPr>
      </w:pPr>
      <w:r w:rsidRPr="00AF68FC">
        <w:rPr>
          <w:rFonts w:ascii="Times New Roman" w:hAnsi="Times New Roman"/>
          <w:b/>
        </w:rPr>
        <w:t xml:space="preserve">Guarantor:  </w:t>
      </w:r>
      <w:r w:rsidR="00EF5D85">
        <w:rPr>
          <w:rFonts w:ascii="Times New Roman" w:hAnsi="Times New Roman"/>
        </w:rPr>
        <w:t>________________________________________________</w:t>
      </w:r>
    </w:p>
    <w:p w:rsidR="006309F7" w:rsidRPr="00D20367" w:rsidRDefault="006309F7">
      <w:pPr>
        <w:pStyle w:val="NormalWeb"/>
        <w:jc w:val="both"/>
        <w:rPr>
          <w:rFonts w:ascii="Times New Roman" w:hAnsi="Times New Roman"/>
        </w:rPr>
      </w:pPr>
      <w:r w:rsidRPr="00D20367">
        <w:rPr>
          <w:rFonts w:ascii="Times New Roman" w:hAnsi="Times New Roman"/>
        </w:rPr>
        <w:t xml:space="preserve">We have been informed that __________________________ (hereinafter called "the </w:t>
      </w:r>
      <w:r w:rsidR="00AF68FC" w:rsidRPr="00AF68FC">
        <w:rPr>
          <w:rFonts w:ascii="Times New Roman" w:hAnsi="Times New Roman"/>
        </w:rPr>
        <w:t>Applicant</w:t>
      </w:r>
      <w:r w:rsidRPr="00D20367">
        <w:rPr>
          <w:rFonts w:ascii="Times New Roman" w:hAnsi="Times New Roman"/>
        </w:rPr>
        <w:t xml:space="preserve">") has submitted </w:t>
      </w:r>
      <w:r w:rsidR="005065F4">
        <w:rPr>
          <w:rFonts w:ascii="Times New Roman" w:hAnsi="Times New Roman"/>
        </w:rPr>
        <w:t xml:space="preserve">or will submit </w:t>
      </w:r>
      <w:r w:rsidRPr="00D20367">
        <w:rPr>
          <w:rFonts w:ascii="Times New Roman" w:hAnsi="Times New Roman"/>
        </w:rPr>
        <w:t xml:space="preserve">to </w:t>
      </w:r>
      <w:r w:rsidR="005065F4">
        <w:rPr>
          <w:rFonts w:ascii="Times New Roman" w:hAnsi="Times New Roman"/>
        </w:rPr>
        <w:t xml:space="preserve">the Beneficiary </w:t>
      </w:r>
      <w:r w:rsidRPr="00D20367">
        <w:rPr>
          <w:rFonts w:ascii="Times New Roman" w:hAnsi="Times New Roman"/>
        </w:rPr>
        <w:t xml:space="preserve">its bid (hereinafter called "the Bid") for the execution of ________________ under Invitation for Bids No. ___________ (“the IFB”). </w:t>
      </w:r>
    </w:p>
    <w:p w:rsidR="006309F7" w:rsidRPr="00D20367" w:rsidRDefault="006309F7">
      <w:pPr>
        <w:pStyle w:val="NormalWeb"/>
        <w:jc w:val="both"/>
        <w:rPr>
          <w:rFonts w:ascii="Times New Roman" w:hAnsi="Times New Roman"/>
        </w:rPr>
      </w:pPr>
      <w:r w:rsidRPr="00D20367">
        <w:rPr>
          <w:rFonts w:ascii="Times New Roman" w:hAnsi="Times New Roman"/>
        </w:rPr>
        <w:t xml:space="preserve">Furthermore, we understand that, according to </w:t>
      </w:r>
      <w:r w:rsidR="008C2FB9" w:rsidRPr="008C2FB9">
        <w:rPr>
          <w:rFonts w:ascii="Times New Roman" w:hAnsi="Times New Roman"/>
        </w:rPr>
        <w:t xml:space="preserve">the Beneficiary’s </w:t>
      </w:r>
      <w:r w:rsidRPr="00D20367">
        <w:rPr>
          <w:rFonts w:ascii="Times New Roman" w:hAnsi="Times New Roman"/>
        </w:rPr>
        <w:t>conditions, bids must be supported by a bid guarantee.</w:t>
      </w:r>
    </w:p>
    <w:p w:rsidR="006309F7" w:rsidRPr="00D20367" w:rsidRDefault="006309F7">
      <w:pPr>
        <w:pStyle w:val="NormalWeb"/>
        <w:jc w:val="both"/>
        <w:rPr>
          <w:rFonts w:ascii="Times New Roman" w:hAnsi="Times New Roman"/>
        </w:rPr>
      </w:pPr>
      <w:r w:rsidRPr="00D20367">
        <w:rPr>
          <w:rFonts w:ascii="Times New Roman" w:hAnsi="Times New Roman"/>
        </w:rPr>
        <w:t xml:space="preserve">At the request of the </w:t>
      </w:r>
      <w:r w:rsidR="00AF68FC" w:rsidRPr="00AF68FC">
        <w:rPr>
          <w:rFonts w:ascii="Times New Roman" w:hAnsi="Times New Roman"/>
        </w:rPr>
        <w:t>Applicant</w:t>
      </w:r>
      <w:r w:rsidRPr="00D20367">
        <w:rPr>
          <w:rFonts w:ascii="Times New Roman" w:hAnsi="Times New Roman"/>
        </w:rPr>
        <w:t xml:space="preserve">, we </w:t>
      </w:r>
      <w:r w:rsidR="008C2FB9" w:rsidRPr="008C2FB9">
        <w:rPr>
          <w:rFonts w:ascii="Times New Roman" w:hAnsi="Times New Roman"/>
        </w:rPr>
        <w:t>, as Guarantor,</w:t>
      </w:r>
      <w:r w:rsidRPr="00D20367">
        <w:rPr>
          <w:rFonts w:ascii="Times New Roman" w:hAnsi="Times New Roman"/>
        </w:rPr>
        <w:t xml:space="preserve"> hereby irrevocably undertake to pay </w:t>
      </w:r>
      <w:r w:rsidR="008C2FB9" w:rsidRPr="008C2FB9">
        <w:rPr>
          <w:rFonts w:ascii="Times New Roman" w:hAnsi="Times New Roman"/>
        </w:rPr>
        <w:t xml:space="preserve">the Beneficiary </w:t>
      </w:r>
      <w:r w:rsidRPr="00D20367">
        <w:rPr>
          <w:rFonts w:ascii="Times New Roman" w:hAnsi="Times New Roman"/>
        </w:rPr>
        <w:t xml:space="preserve">any sum or sums not exceeding in total an amount of ___________ </w:t>
      </w:r>
      <w:r w:rsidRPr="00D20367">
        <w:rPr>
          <w:rFonts w:ascii="Times New Roman" w:hAnsi="Times New Roman"/>
          <w:i/>
        </w:rPr>
        <w:t xml:space="preserve"> </w:t>
      </w:r>
      <w:r w:rsidRPr="00D20367">
        <w:rPr>
          <w:rFonts w:ascii="Times New Roman" w:hAnsi="Times New Roman"/>
        </w:rPr>
        <w:t xml:space="preserve"> (____________) upon receipt by us of </w:t>
      </w:r>
      <w:r w:rsidR="008C2FB9" w:rsidRPr="008C2FB9">
        <w:rPr>
          <w:rFonts w:ascii="Times New Roman" w:hAnsi="Times New Roman"/>
        </w:rPr>
        <w:t xml:space="preserve">the Beneficiary’s </w:t>
      </w:r>
      <w:r w:rsidR="005065F4" w:rsidRPr="005065F4">
        <w:rPr>
          <w:rFonts w:ascii="Times New Roman" w:hAnsi="Times New Roman"/>
        </w:rPr>
        <w:t>complying supported by the Beneficiary’s statement, whether in the demand itself or a separate signed document accompanying or identifying the demand, stating either that</w:t>
      </w:r>
      <w:r w:rsidR="005065F4">
        <w:rPr>
          <w:rFonts w:ascii="Times New Roman" w:hAnsi="Times New Roman"/>
        </w:rPr>
        <w:t xml:space="preserve"> </w:t>
      </w:r>
      <w:r w:rsidRPr="00D20367">
        <w:rPr>
          <w:rFonts w:ascii="Times New Roman" w:hAnsi="Times New Roman"/>
        </w:rPr>
        <w:t xml:space="preserve">the </w:t>
      </w:r>
      <w:r w:rsidR="00AF68FC" w:rsidRPr="00AF68FC">
        <w:rPr>
          <w:rFonts w:ascii="Times New Roman" w:hAnsi="Times New Roman"/>
        </w:rPr>
        <w:t>Applicant</w:t>
      </w:r>
      <w:r w:rsidRPr="00D20367">
        <w:rPr>
          <w:rFonts w:ascii="Times New Roman" w:hAnsi="Times New Roman"/>
        </w:rPr>
        <w:t>:</w:t>
      </w:r>
    </w:p>
    <w:p w:rsidR="006309F7" w:rsidRPr="00D20367" w:rsidRDefault="006309F7" w:rsidP="00AA2E41">
      <w:pPr>
        <w:pStyle w:val="NormalWeb"/>
        <w:tabs>
          <w:tab w:val="left" w:pos="540"/>
        </w:tabs>
        <w:ind w:left="540" w:right="720" w:hanging="540"/>
        <w:jc w:val="both"/>
        <w:rPr>
          <w:rFonts w:ascii="Times New Roman" w:hAnsi="Times New Roman"/>
        </w:rPr>
      </w:pPr>
      <w:r w:rsidRPr="00D20367">
        <w:rPr>
          <w:rFonts w:ascii="Times New Roman" w:hAnsi="Times New Roman"/>
        </w:rPr>
        <w:t xml:space="preserve">(a) </w:t>
      </w:r>
      <w:r w:rsidRPr="00D20367">
        <w:rPr>
          <w:rFonts w:ascii="Times New Roman" w:hAnsi="Times New Roman"/>
        </w:rPr>
        <w:tab/>
        <w:t xml:space="preserve">has withdrawn its Bid during the period of bid validity specified by the </w:t>
      </w:r>
      <w:proofErr w:type="spellStart"/>
      <w:r w:rsidR="00AF68FC" w:rsidRPr="00AF68FC">
        <w:rPr>
          <w:rFonts w:ascii="Times New Roman" w:hAnsi="Times New Roman"/>
        </w:rPr>
        <w:t>Applicant</w:t>
      </w:r>
      <w:r w:rsidRPr="00D20367">
        <w:rPr>
          <w:rFonts w:ascii="Times New Roman" w:hAnsi="Times New Roman"/>
        </w:rPr>
        <w:t>in</w:t>
      </w:r>
      <w:proofErr w:type="spellEnd"/>
      <w:r w:rsidRPr="00D20367">
        <w:rPr>
          <w:rFonts w:ascii="Times New Roman" w:hAnsi="Times New Roman"/>
        </w:rPr>
        <w:t xml:space="preserve"> the </w:t>
      </w:r>
      <w:r w:rsidR="008C2FB9">
        <w:rPr>
          <w:rFonts w:ascii="Times New Roman" w:hAnsi="Times New Roman"/>
        </w:rPr>
        <w:t xml:space="preserve">Letter </w:t>
      </w:r>
      <w:r w:rsidRPr="00D20367">
        <w:rPr>
          <w:rFonts w:ascii="Times New Roman" w:hAnsi="Times New Roman"/>
        </w:rPr>
        <w:t>of Bid</w:t>
      </w:r>
      <w:r w:rsidR="008C2FB9">
        <w:rPr>
          <w:rFonts w:ascii="Times New Roman" w:hAnsi="Times New Roman"/>
        </w:rPr>
        <w:t xml:space="preserve">, </w:t>
      </w:r>
      <w:r w:rsidR="008C2FB9" w:rsidRPr="008C2FB9">
        <w:rPr>
          <w:rFonts w:ascii="Times New Roman" w:hAnsi="Times New Roman"/>
        </w:rPr>
        <w:t>or any extension thereto provided by the Applicant</w:t>
      </w:r>
      <w:r w:rsidRPr="00D20367">
        <w:rPr>
          <w:rFonts w:ascii="Times New Roman" w:hAnsi="Times New Roman"/>
        </w:rPr>
        <w:t>; or</w:t>
      </w:r>
    </w:p>
    <w:p w:rsidR="006309F7" w:rsidRPr="00D20367" w:rsidRDefault="006309F7" w:rsidP="0057542B">
      <w:pPr>
        <w:pStyle w:val="NormalWeb"/>
        <w:tabs>
          <w:tab w:val="left" w:pos="540"/>
        </w:tabs>
        <w:spacing w:before="0" w:after="0"/>
        <w:ind w:left="540" w:hanging="540"/>
        <w:jc w:val="both"/>
        <w:rPr>
          <w:rFonts w:ascii="Times New Roman" w:hAnsi="Times New Roman"/>
        </w:rPr>
      </w:pPr>
      <w:r w:rsidRPr="00D20367">
        <w:rPr>
          <w:rFonts w:ascii="Times New Roman" w:hAnsi="Times New Roman"/>
        </w:rPr>
        <w:t xml:space="preserve">(b) </w:t>
      </w:r>
      <w:r w:rsidRPr="00D20367">
        <w:rPr>
          <w:rFonts w:ascii="Times New Roman" w:hAnsi="Times New Roman"/>
        </w:rPr>
        <w:tab/>
      </w:r>
      <w:proofErr w:type="gramStart"/>
      <w:r w:rsidRPr="00D20367">
        <w:rPr>
          <w:rFonts w:ascii="Times New Roman" w:hAnsi="Times New Roman"/>
        </w:rPr>
        <w:t>having</w:t>
      </w:r>
      <w:proofErr w:type="gramEnd"/>
      <w:r w:rsidRPr="00D20367">
        <w:rPr>
          <w:rFonts w:ascii="Times New Roman" w:hAnsi="Times New Roman"/>
        </w:rPr>
        <w:t xml:space="preserve"> been notified of the acceptance of its Bid by the </w:t>
      </w:r>
      <w:r w:rsidR="008C2FB9" w:rsidRPr="008C2FB9">
        <w:rPr>
          <w:rFonts w:ascii="Times New Roman" w:hAnsi="Times New Roman"/>
        </w:rPr>
        <w:t xml:space="preserve">Beneficiary </w:t>
      </w:r>
      <w:r w:rsidRPr="00D20367">
        <w:rPr>
          <w:rFonts w:ascii="Times New Roman" w:hAnsi="Times New Roman"/>
        </w:rPr>
        <w:t>during the period of bid validity, (</w:t>
      </w:r>
      <w:proofErr w:type="spellStart"/>
      <w:r w:rsidRPr="00D20367">
        <w:rPr>
          <w:rFonts w:ascii="Times New Roman" w:hAnsi="Times New Roman"/>
        </w:rPr>
        <w:t>i</w:t>
      </w:r>
      <w:proofErr w:type="spellEnd"/>
      <w:r w:rsidRPr="00D20367">
        <w:rPr>
          <w:rFonts w:ascii="Times New Roman" w:hAnsi="Times New Roman"/>
        </w:rPr>
        <w:t xml:space="preserve">) fails to execute the Contract Agreement or (ii) fails to furnish the performance security, in accordance with the </w:t>
      </w:r>
      <w:r w:rsidR="008C2FB9" w:rsidRPr="008C2FB9">
        <w:rPr>
          <w:rFonts w:ascii="Times New Roman" w:hAnsi="Times New Roman"/>
        </w:rPr>
        <w:t>Instructions to Bidders (“ITB”) of the Beneficiary’s bidding document</w:t>
      </w:r>
      <w:r w:rsidRPr="00D20367">
        <w:rPr>
          <w:rFonts w:ascii="Times New Roman" w:hAnsi="Times New Roman"/>
        </w:rPr>
        <w:t>.</w:t>
      </w:r>
    </w:p>
    <w:p w:rsidR="006309F7" w:rsidRPr="00D20367" w:rsidRDefault="006309F7" w:rsidP="0057542B">
      <w:pPr>
        <w:pStyle w:val="NormalWeb"/>
        <w:spacing w:before="0" w:after="0"/>
        <w:jc w:val="both"/>
        <w:rPr>
          <w:rFonts w:ascii="Times New Roman" w:hAnsi="Times New Roman"/>
        </w:rPr>
      </w:pPr>
      <w:r w:rsidRPr="00D20367">
        <w:rPr>
          <w:rFonts w:ascii="Times New Roman" w:hAnsi="Times New Roman"/>
        </w:rPr>
        <w:t xml:space="preserve">This guarantee will expire:  (a) if the </w:t>
      </w:r>
      <w:proofErr w:type="spellStart"/>
      <w:r w:rsidR="00AF68FC" w:rsidRPr="00AF68FC">
        <w:rPr>
          <w:rFonts w:ascii="Times New Roman" w:hAnsi="Times New Roman"/>
        </w:rPr>
        <w:t>Applicant</w:t>
      </w:r>
      <w:r w:rsidRPr="00D20367">
        <w:rPr>
          <w:rFonts w:ascii="Times New Roman" w:hAnsi="Times New Roman"/>
        </w:rPr>
        <w:t>is</w:t>
      </w:r>
      <w:proofErr w:type="spellEnd"/>
      <w:r w:rsidRPr="00D20367">
        <w:rPr>
          <w:rFonts w:ascii="Times New Roman" w:hAnsi="Times New Roman"/>
        </w:rPr>
        <w:t xml:space="preserve"> the successful Bidder, upon our receipt of copies of the contract </w:t>
      </w:r>
      <w:r w:rsidR="008C2FB9" w:rsidRPr="008C2FB9">
        <w:rPr>
          <w:rFonts w:ascii="Times New Roman" w:hAnsi="Times New Roman"/>
        </w:rPr>
        <w:t xml:space="preserve">agreement </w:t>
      </w:r>
      <w:r w:rsidRPr="00D20367">
        <w:rPr>
          <w:rFonts w:ascii="Times New Roman" w:hAnsi="Times New Roman"/>
        </w:rPr>
        <w:t xml:space="preserve">signed by the </w:t>
      </w:r>
      <w:r w:rsidR="008C2FB9" w:rsidRPr="008C2FB9">
        <w:rPr>
          <w:rFonts w:ascii="Times New Roman" w:hAnsi="Times New Roman"/>
        </w:rPr>
        <w:t xml:space="preserve">Applicant </w:t>
      </w:r>
      <w:r w:rsidRPr="00D20367">
        <w:rPr>
          <w:rFonts w:ascii="Times New Roman" w:hAnsi="Times New Roman"/>
        </w:rPr>
        <w:t xml:space="preserve">and the performance security issued to </w:t>
      </w:r>
      <w:r w:rsidR="008C2FB9" w:rsidRPr="008C2FB9">
        <w:rPr>
          <w:rFonts w:ascii="Times New Roman" w:hAnsi="Times New Roman"/>
        </w:rPr>
        <w:t xml:space="preserve">the Beneficiary </w:t>
      </w:r>
      <w:r w:rsidRPr="00D20367">
        <w:rPr>
          <w:rFonts w:ascii="Times New Roman" w:hAnsi="Times New Roman"/>
        </w:rPr>
        <w:t xml:space="preserve">upon the instruction of the </w:t>
      </w:r>
      <w:r w:rsidR="008C2FB9" w:rsidRPr="008C2FB9">
        <w:rPr>
          <w:rFonts w:ascii="Times New Roman" w:hAnsi="Times New Roman"/>
        </w:rPr>
        <w:t>Applicant</w:t>
      </w:r>
      <w:r w:rsidRPr="00D20367">
        <w:rPr>
          <w:rFonts w:ascii="Times New Roman" w:hAnsi="Times New Roman"/>
        </w:rPr>
        <w:t xml:space="preserve">; and (b) if the </w:t>
      </w:r>
      <w:r w:rsidR="008C2FB9" w:rsidRPr="008C2FB9">
        <w:rPr>
          <w:rFonts w:ascii="Times New Roman" w:hAnsi="Times New Roman"/>
        </w:rPr>
        <w:t>Applicant</w:t>
      </w:r>
      <w:r w:rsidR="008C2FB9" w:rsidRPr="008C2FB9" w:rsidDel="008C2FB9">
        <w:rPr>
          <w:rFonts w:ascii="Times New Roman" w:hAnsi="Times New Roman"/>
        </w:rPr>
        <w:t xml:space="preserve"> </w:t>
      </w:r>
      <w:r w:rsidRPr="00D20367">
        <w:rPr>
          <w:rFonts w:ascii="Times New Roman" w:hAnsi="Times New Roman"/>
        </w:rPr>
        <w:t>is not the successful Bidder, upon the earlier of (</w:t>
      </w:r>
      <w:proofErr w:type="spellStart"/>
      <w:r w:rsidRPr="00D20367">
        <w:rPr>
          <w:rFonts w:ascii="Times New Roman" w:hAnsi="Times New Roman"/>
        </w:rPr>
        <w:t>i</w:t>
      </w:r>
      <w:proofErr w:type="spellEnd"/>
      <w:r w:rsidRPr="00D20367">
        <w:rPr>
          <w:rFonts w:ascii="Times New Roman" w:hAnsi="Times New Roman"/>
        </w:rPr>
        <w:t xml:space="preserve">) our receipt of a copy </w:t>
      </w:r>
      <w:r w:rsidR="008C2FB9" w:rsidRPr="008C2FB9">
        <w:rPr>
          <w:rFonts w:ascii="Times New Roman" w:hAnsi="Times New Roman"/>
        </w:rPr>
        <w:t xml:space="preserve">of the Beneficiary’s </w:t>
      </w:r>
      <w:r w:rsidRPr="00D20367">
        <w:rPr>
          <w:rFonts w:ascii="Times New Roman" w:hAnsi="Times New Roman"/>
        </w:rPr>
        <w:t xml:space="preserve">notification to the </w:t>
      </w:r>
      <w:r w:rsidR="008C2FB9">
        <w:rPr>
          <w:rFonts w:ascii="Times New Roman" w:hAnsi="Times New Roman"/>
        </w:rPr>
        <w:t xml:space="preserve">Applicant </w:t>
      </w:r>
      <w:r w:rsidRPr="00D20367">
        <w:rPr>
          <w:rFonts w:ascii="Times New Roman" w:hAnsi="Times New Roman"/>
        </w:rPr>
        <w:t xml:space="preserve">of the </w:t>
      </w:r>
      <w:r w:rsidR="008C2FB9" w:rsidRPr="008C2FB9">
        <w:rPr>
          <w:rFonts w:ascii="Times New Roman" w:hAnsi="Times New Roman"/>
        </w:rPr>
        <w:t>results of the bidding process</w:t>
      </w:r>
      <w:r w:rsidRPr="00D20367">
        <w:rPr>
          <w:rFonts w:ascii="Times New Roman" w:hAnsi="Times New Roman"/>
        </w:rPr>
        <w:t xml:space="preserve">; or (ii) twenty-eight days </w:t>
      </w:r>
      <w:r w:rsidRPr="00D20367">
        <w:rPr>
          <w:rFonts w:ascii="Times New Roman" w:hAnsi="Times New Roman"/>
        </w:rPr>
        <w:lastRenderedPageBreak/>
        <w:t xml:space="preserve">after the </w:t>
      </w:r>
      <w:r w:rsidR="00167753">
        <w:rPr>
          <w:rFonts w:ascii="Times New Roman" w:hAnsi="Times New Roman"/>
        </w:rPr>
        <w:t xml:space="preserve">Validity Period, which date shall be established by </w:t>
      </w:r>
      <w:r w:rsidR="00407080">
        <w:rPr>
          <w:rFonts w:ascii="Times New Roman" w:hAnsi="Times New Roman"/>
        </w:rPr>
        <w:t xml:space="preserve">presentation to us of copies of the Letter of </w:t>
      </w:r>
      <w:proofErr w:type="spellStart"/>
      <w:r w:rsidR="00407080">
        <w:rPr>
          <w:rFonts w:ascii="Times New Roman" w:hAnsi="Times New Roman"/>
        </w:rPr>
        <w:t>Bidand</w:t>
      </w:r>
      <w:proofErr w:type="spellEnd"/>
      <w:r w:rsidR="00407080">
        <w:rPr>
          <w:rFonts w:ascii="Times New Roman" w:hAnsi="Times New Roman"/>
        </w:rPr>
        <w:t xml:space="preserve"> </w:t>
      </w:r>
      <w:r w:rsidR="008C2FB9" w:rsidRPr="008C2FB9">
        <w:rPr>
          <w:rFonts w:ascii="Times New Roman" w:hAnsi="Times New Roman"/>
        </w:rPr>
        <w:t xml:space="preserve">any extension(s) </w:t>
      </w:r>
      <w:proofErr w:type="spellStart"/>
      <w:r w:rsidR="008C2FB9" w:rsidRPr="008C2FB9">
        <w:rPr>
          <w:rFonts w:ascii="Times New Roman" w:hAnsi="Times New Roman"/>
        </w:rPr>
        <w:t>thereto,</w:t>
      </w:r>
      <w:r w:rsidR="00407080">
        <w:rPr>
          <w:rFonts w:ascii="Times New Roman" w:hAnsi="Times New Roman"/>
        </w:rPr>
        <w:t>accompanied</w:t>
      </w:r>
      <w:proofErr w:type="spellEnd"/>
      <w:r w:rsidR="00407080">
        <w:rPr>
          <w:rFonts w:ascii="Times New Roman" w:hAnsi="Times New Roman"/>
        </w:rPr>
        <w:t xml:space="preserve"> by the </w:t>
      </w:r>
      <w:r w:rsidR="005065F4">
        <w:rPr>
          <w:rFonts w:ascii="Times New Roman" w:hAnsi="Times New Roman"/>
        </w:rPr>
        <w:t>b</w:t>
      </w:r>
      <w:r w:rsidR="00407080">
        <w:rPr>
          <w:rFonts w:ascii="Times New Roman" w:hAnsi="Times New Roman"/>
        </w:rPr>
        <w:t>idding document</w:t>
      </w:r>
      <w:r w:rsidR="005065F4">
        <w:rPr>
          <w:rFonts w:ascii="Times New Roman" w:hAnsi="Times New Roman"/>
        </w:rPr>
        <w:t>; or (c</w:t>
      </w:r>
      <w:r w:rsidR="008C2FB9" w:rsidRPr="008C2FB9">
        <w:rPr>
          <w:rFonts w:ascii="Times New Roman" w:hAnsi="Times New Roman"/>
        </w:rPr>
        <w:t>) three years after the date of issue of this guarantee</w:t>
      </w:r>
      <w:r w:rsidRPr="00D20367">
        <w:rPr>
          <w:rFonts w:ascii="Times New Roman" w:hAnsi="Times New Roman"/>
        </w:rPr>
        <w:t>.</w:t>
      </w:r>
    </w:p>
    <w:p w:rsidR="006309F7" w:rsidRPr="00D20367" w:rsidRDefault="006309F7" w:rsidP="0057542B">
      <w:pPr>
        <w:pStyle w:val="NormalWeb"/>
        <w:spacing w:before="0" w:after="0"/>
        <w:jc w:val="both"/>
        <w:rPr>
          <w:rFonts w:ascii="Times New Roman" w:hAnsi="Times New Roman"/>
        </w:rPr>
      </w:pPr>
      <w:r w:rsidRPr="00D20367">
        <w:rPr>
          <w:rFonts w:ascii="Times New Roman" w:hAnsi="Times New Roman"/>
        </w:rPr>
        <w:t xml:space="preserve">Consequently, any demand for payment under this guarantee must be received by us at the office </w:t>
      </w:r>
      <w:r w:rsidR="008C2FB9" w:rsidRPr="008C2FB9">
        <w:rPr>
          <w:rFonts w:ascii="Times New Roman" w:hAnsi="Times New Roman"/>
        </w:rPr>
        <w:t xml:space="preserve">indicated above </w:t>
      </w:r>
      <w:r w:rsidRPr="00D20367">
        <w:rPr>
          <w:rFonts w:ascii="Times New Roman" w:hAnsi="Times New Roman"/>
        </w:rPr>
        <w:t>on or before that date.</w:t>
      </w:r>
    </w:p>
    <w:p w:rsidR="006309F7" w:rsidRPr="00D20367" w:rsidRDefault="006309F7" w:rsidP="0057542B">
      <w:pPr>
        <w:pStyle w:val="NormalWeb"/>
        <w:spacing w:before="0" w:after="0"/>
        <w:jc w:val="both"/>
        <w:rPr>
          <w:rFonts w:ascii="Times New Roman" w:hAnsi="Times New Roman"/>
        </w:rPr>
      </w:pPr>
      <w:r w:rsidRPr="00D20367">
        <w:rPr>
          <w:rFonts w:ascii="Times New Roman" w:hAnsi="Times New Roman"/>
        </w:rPr>
        <w:t>This guarantee is subject to the Uniform Rules for Demand Guarantees</w:t>
      </w:r>
      <w:r w:rsidR="008C2FB9">
        <w:rPr>
          <w:rFonts w:ascii="Times New Roman" w:hAnsi="Times New Roman"/>
        </w:rPr>
        <w:t xml:space="preserve"> </w:t>
      </w:r>
      <w:r w:rsidR="008C2FB9" w:rsidRPr="008C2FB9">
        <w:rPr>
          <w:rFonts w:ascii="Times New Roman" w:hAnsi="Times New Roman"/>
        </w:rPr>
        <w:t>(URDG) 2010 Revision</w:t>
      </w:r>
      <w:r w:rsidRPr="00D20367">
        <w:rPr>
          <w:rFonts w:ascii="Times New Roman" w:hAnsi="Times New Roman"/>
        </w:rPr>
        <w:t xml:space="preserve">, ICC Publication No. </w:t>
      </w:r>
      <w:r w:rsidR="008C2FB9">
        <w:rPr>
          <w:rFonts w:ascii="Times New Roman" w:hAnsi="Times New Roman"/>
        </w:rPr>
        <w:t>7</w:t>
      </w:r>
      <w:r w:rsidRPr="00D20367">
        <w:rPr>
          <w:rFonts w:ascii="Times New Roman" w:hAnsi="Times New Roman"/>
        </w:rPr>
        <w:t>58.</w:t>
      </w:r>
    </w:p>
    <w:p w:rsidR="006309F7" w:rsidRPr="00D20367" w:rsidRDefault="006309F7">
      <w:pPr>
        <w:pStyle w:val="NormalWeb"/>
        <w:spacing w:before="0" w:after="0"/>
        <w:jc w:val="center"/>
        <w:rPr>
          <w:rFonts w:ascii="Times New Roman" w:hAnsi="Times New Roman"/>
        </w:rPr>
      </w:pPr>
    </w:p>
    <w:p w:rsidR="006309F7" w:rsidRPr="00D20367" w:rsidRDefault="006309F7">
      <w:pPr>
        <w:pStyle w:val="NormalWeb"/>
        <w:spacing w:before="0" w:after="0"/>
        <w:rPr>
          <w:rFonts w:ascii="Times New Roman" w:hAnsi="Times New Roman"/>
        </w:rPr>
      </w:pPr>
    </w:p>
    <w:p w:rsidR="006309F7" w:rsidRPr="00D20367" w:rsidRDefault="006309F7">
      <w:pPr>
        <w:pStyle w:val="NormalWeb"/>
        <w:spacing w:before="0" w:after="0"/>
        <w:rPr>
          <w:rFonts w:ascii="Times New Roman" w:hAnsi="Times New Roman"/>
          <w:b/>
        </w:rPr>
      </w:pPr>
      <w:r w:rsidRPr="00D20367">
        <w:rPr>
          <w:rFonts w:ascii="Times New Roman" w:hAnsi="Times New Roman"/>
          <w:b/>
        </w:rPr>
        <w:t>_____________________________</w:t>
      </w:r>
    </w:p>
    <w:p w:rsidR="006309F7" w:rsidRPr="00D20367" w:rsidRDefault="006309F7">
      <w:pPr>
        <w:pStyle w:val="NormalWeb"/>
        <w:spacing w:before="0" w:after="0"/>
        <w:rPr>
          <w:rFonts w:ascii="Times New Roman" w:hAnsi="Times New Roman"/>
          <w:i/>
        </w:rPr>
      </w:pPr>
      <w:r w:rsidRPr="00D20367">
        <w:rPr>
          <w:rFonts w:ascii="Times New Roman" w:hAnsi="Times New Roman"/>
          <w:i/>
        </w:rPr>
        <w:t>[</w:t>
      </w:r>
      <w:proofErr w:type="gramStart"/>
      <w:r w:rsidRPr="00D20367">
        <w:rPr>
          <w:rFonts w:ascii="Times New Roman" w:hAnsi="Times New Roman"/>
          <w:i/>
        </w:rPr>
        <w:t>signature(s)</w:t>
      </w:r>
      <w:proofErr w:type="gramEnd"/>
      <w:r w:rsidRPr="00D20367">
        <w:rPr>
          <w:rFonts w:ascii="Times New Roman" w:hAnsi="Times New Roman"/>
          <w:i/>
        </w:rPr>
        <w:t>]</w:t>
      </w:r>
    </w:p>
    <w:p w:rsidR="006309F7" w:rsidRPr="00D20367" w:rsidRDefault="006309F7">
      <w:pPr>
        <w:pStyle w:val="NormalWeb"/>
        <w:spacing w:before="0" w:after="0"/>
        <w:rPr>
          <w:rFonts w:ascii="Times New Roman" w:hAnsi="Times New Roman"/>
          <w:i/>
        </w:rPr>
      </w:pPr>
    </w:p>
    <w:p w:rsidR="006309F7" w:rsidRPr="0057542B" w:rsidRDefault="006309F7">
      <w:pPr>
        <w:pStyle w:val="Header"/>
        <w:rPr>
          <w:b/>
          <w:iCs/>
          <w:sz w:val="24"/>
        </w:rPr>
      </w:pPr>
      <w:r w:rsidRPr="0057542B">
        <w:rPr>
          <w:b/>
          <w:iCs/>
          <w:sz w:val="24"/>
        </w:rPr>
        <w:t>Note:  All italicized text is for use in preparing this form and shall be deleted from the final product.</w:t>
      </w:r>
    </w:p>
    <w:p w:rsidR="006309F7" w:rsidRPr="00D20367" w:rsidRDefault="006309F7">
      <w:pPr>
        <w:tabs>
          <w:tab w:val="right" w:pos="9000"/>
        </w:tabs>
        <w:suppressAutoHyphens/>
        <w:rPr>
          <w:rStyle w:val="Table"/>
          <w:spacing w:val="-2"/>
        </w:rPr>
      </w:pPr>
    </w:p>
    <w:p w:rsidR="006309F7" w:rsidRPr="00D20367" w:rsidRDefault="009B5064" w:rsidP="00DC3361">
      <w:pPr>
        <w:pStyle w:val="SectionVHeader"/>
      </w:pPr>
      <w:r w:rsidRPr="00BA0CF6">
        <w:rPr>
          <w:rStyle w:val="Table"/>
          <w:spacing w:val="-2"/>
          <w:lang w:val="en-US"/>
        </w:rPr>
        <w:br w:type="page"/>
      </w:r>
      <w:bookmarkStart w:id="452" w:name="_Toc438266926"/>
      <w:bookmarkStart w:id="453" w:name="_Toc438267900"/>
      <w:bookmarkStart w:id="454" w:name="_Toc438366668"/>
    </w:p>
    <w:p w:rsidR="006309F7" w:rsidRPr="00D20367" w:rsidRDefault="006309F7">
      <w:pPr>
        <w:sectPr w:rsidR="006309F7" w:rsidRPr="00D20367" w:rsidSect="00E15F2D">
          <w:headerReference w:type="even" r:id="rId47"/>
          <w:headerReference w:type="default" r:id="rId48"/>
          <w:footerReference w:type="even" r:id="rId49"/>
          <w:footerReference w:type="default" r:id="rId50"/>
          <w:headerReference w:type="first" r:id="rId51"/>
          <w:footerReference w:type="first" r:id="rId52"/>
          <w:endnotePr>
            <w:numFmt w:val="decimal"/>
          </w:endnotePr>
          <w:type w:val="oddPage"/>
          <w:pgSz w:w="12240" w:h="15840" w:code="1"/>
          <w:pgMar w:top="1440" w:right="1440" w:bottom="1440" w:left="1800" w:header="720" w:footer="720" w:gutter="0"/>
          <w:cols w:space="720"/>
          <w:titlePg/>
        </w:sectPr>
      </w:pPr>
    </w:p>
    <w:p w:rsidR="006309F7" w:rsidRPr="00D20367" w:rsidRDefault="006309F7">
      <w:pPr>
        <w:pStyle w:val="Subtitle"/>
      </w:pPr>
      <w:bookmarkStart w:id="455" w:name="_Toc101929326"/>
      <w:bookmarkStart w:id="456" w:name="_Toc303240595"/>
      <w:r w:rsidRPr="00EF5808">
        <w:lastRenderedPageBreak/>
        <w:t>Section V.  Eligible Countries</w:t>
      </w:r>
      <w:bookmarkEnd w:id="452"/>
      <w:bookmarkEnd w:id="453"/>
      <w:bookmarkEnd w:id="454"/>
      <w:bookmarkEnd w:id="455"/>
      <w:bookmarkEnd w:id="456"/>
    </w:p>
    <w:p w:rsidR="006309F7" w:rsidRPr="00D20367" w:rsidRDefault="006309F7">
      <w:pPr>
        <w:jc w:val="center"/>
        <w:rPr>
          <w:b/>
        </w:rPr>
      </w:pPr>
    </w:p>
    <w:p w:rsidR="006309F7" w:rsidRPr="00D20367" w:rsidRDefault="006309F7">
      <w:pPr>
        <w:jc w:val="center"/>
        <w:rPr>
          <w:b/>
        </w:rPr>
      </w:pPr>
    </w:p>
    <w:p w:rsidR="006309F7" w:rsidRPr="00D20367" w:rsidRDefault="006309F7">
      <w:pPr>
        <w:jc w:val="center"/>
        <w:rPr>
          <w:b/>
        </w:rPr>
      </w:pPr>
    </w:p>
    <w:p w:rsidR="006309F7" w:rsidRPr="00D20367" w:rsidRDefault="006309F7">
      <w:pPr>
        <w:jc w:val="center"/>
        <w:rPr>
          <w:b/>
          <w:i/>
        </w:rPr>
      </w:pPr>
    </w:p>
    <w:p w:rsidR="006309F7" w:rsidRPr="00D20367" w:rsidRDefault="006309F7">
      <w:pPr>
        <w:jc w:val="center"/>
        <w:rPr>
          <w:b/>
        </w:rPr>
      </w:pPr>
    </w:p>
    <w:p w:rsidR="006309F7" w:rsidRPr="00EF5808" w:rsidRDefault="006309F7">
      <w:pPr>
        <w:jc w:val="center"/>
        <w:rPr>
          <w:b/>
          <w:sz w:val="28"/>
          <w:szCs w:val="28"/>
        </w:rPr>
      </w:pPr>
      <w:r w:rsidRPr="00EF5808">
        <w:rPr>
          <w:b/>
          <w:sz w:val="28"/>
          <w:szCs w:val="28"/>
        </w:rPr>
        <w:t xml:space="preserve">Eligibility for the Provision of Goods, Works and </w:t>
      </w:r>
      <w:r w:rsidR="0089797F" w:rsidRPr="00EF5808">
        <w:rPr>
          <w:b/>
          <w:sz w:val="28"/>
          <w:szCs w:val="28"/>
        </w:rPr>
        <w:t xml:space="preserve">Non Consulting </w:t>
      </w:r>
      <w:r w:rsidRPr="00EF5808">
        <w:rPr>
          <w:b/>
          <w:sz w:val="28"/>
          <w:szCs w:val="28"/>
        </w:rPr>
        <w:t xml:space="preserve">Services in </w:t>
      </w:r>
      <w:r w:rsidRPr="00EF5808">
        <w:rPr>
          <w:b/>
          <w:sz w:val="28"/>
          <w:szCs w:val="28"/>
        </w:rPr>
        <w:br/>
        <w:t>Bank-Financed Procurement</w:t>
      </w:r>
    </w:p>
    <w:p w:rsidR="006309F7" w:rsidRPr="00D20367" w:rsidRDefault="006309F7">
      <w:pPr>
        <w:jc w:val="center"/>
      </w:pPr>
    </w:p>
    <w:p w:rsidR="00C26452" w:rsidRPr="00C26452" w:rsidRDefault="00C26452" w:rsidP="00C26452">
      <w:r w:rsidRPr="00C26452">
        <w:t>1. In accordance with Para 1.7 of the Guidelines for Procurement of Goods and Works Under Islamic Development Bank Financing, May 2009, the Bank permits firms and individuals from all member countries to offer goods, works and services for Bank-financed projects. It is a fundamental policy of IDB that the bidding documents shall unequivocally stipulate that the providers of goods and works, and their associates and subcontractors, shall be in strict compliance with the Boycott Regulations of the Organization of the Islamic Conference, the League of Arab States and the African Union. The Beneficiary shall advise intending contractors and suppliers that bids will only be considered from contractors and suppliers who are not subject to said Boycott Regulations. Bidders, through an agent in the Member Countries concerned or through one of the Member Countries' Embassies in the country of origin of the bidder, may acquire a certificate which certifies that the bidder is not blacklisted.</w:t>
      </w:r>
    </w:p>
    <w:p w:rsidR="006309F7" w:rsidRPr="00D20367" w:rsidRDefault="006309F7" w:rsidP="00C26452">
      <w:pPr>
        <w:jc w:val="left"/>
      </w:pPr>
    </w:p>
    <w:p w:rsidR="00C26452" w:rsidRPr="00C26452" w:rsidRDefault="00C26452" w:rsidP="00C26452">
      <w:r w:rsidRPr="00C26452">
        <w:t>For the boycott requirement, the eligibility of a supplier or contractor will be determined during the evaluation process. In cases where suppliers or contractors withhold information to evade disqualification on account of the boycott requirement, the Beneficiary will have the right to cancel the contract at any time and also to penalize such parties and claim compensation for losses incurred, as a consequence thereof, by the Beneficiary and IDB. IDB reserves the right not to honor any contract if the supplier or contractor involved is found to be subject to the boycott requirement.</w:t>
      </w:r>
    </w:p>
    <w:p w:rsidR="00C26452" w:rsidRDefault="00C26452"/>
    <w:p w:rsidR="00C26452" w:rsidRPr="00C26452" w:rsidRDefault="00C26452" w:rsidP="00C26452">
      <w:r w:rsidRPr="00C26452">
        <w:t>For the purpose of eligibility, a Member Country contractor or supplier is defined as follows:</w:t>
      </w:r>
    </w:p>
    <w:p w:rsidR="00C26452" w:rsidRPr="00C26452" w:rsidRDefault="00C26452" w:rsidP="00C26452"/>
    <w:p w:rsidR="00C26452" w:rsidRPr="00C26452" w:rsidRDefault="00C26452" w:rsidP="00C26452">
      <w:pPr>
        <w:numPr>
          <w:ilvl w:val="0"/>
          <w:numId w:val="151"/>
        </w:numPr>
        <w:rPr>
          <w:i/>
          <w:iCs/>
        </w:rPr>
      </w:pPr>
      <w:r w:rsidRPr="00C26452">
        <w:rPr>
          <w:i/>
          <w:iCs/>
        </w:rPr>
        <w:t xml:space="preserve">it is registered or otherwise organized in a Member Country of the </w:t>
      </w:r>
      <w:proofErr w:type="spellStart"/>
      <w:r w:rsidRPr="00C26452">
        <w:rPr>
          <w:i/>
          <w:iCs/>
        </w:rPr>
        <w:t>IsDB</w:t>
      </w:r>
      <w:proofErr w:type="spellEnd"/>
      <w:r w:rsidRPr="00C26452">
        <w:rPr>
          <w:i/>
          <w:iCs/>
        </w:rPr>
        <w:t>;</w:t>
      </w:r>
    </w:p>
    <w:p w:rsidR="00C26452" w:rsidRPr="00C26452" w:rsidRDefault="00C26452" w:rsidP="00C26452">
      <w:pPr>
        <w:numPr>
          <w:ilvl w:val="0"/>
          <w:numId w:val="151"/>
        </w:numPr>
        <w:rPr>
          <w:i/>
          <w:iCs/>
        </w:rPr>
      </w:pPr>
      <w:r w:rsidRPr="00C26452">
        <w:rPr>
          <w:i/>
          <w:iCs/>
        </w:rPr>
        <w:t xml:space="preserve">its principal place of business is located in a Member Country of the </w:t>
      </w:r>
      <w:proofErr w:type="spellStart"/>
      <w:r w:rsidRPr="00C26452">
        <w:rPr>
          <w:i/>
          <w:iCs/>
        </w:rPr>
        <w:t>IsDB</w:t>
      </w:r>
      <w:proofErr w:type="spellEnd"/>
      <w:r w:rsidRPr="00C26452">
        <w:rPr>
          <w:i/>
          <w:iCs/>
        </w:rPr>
        <w:t>;</w:t>
      </w:r>
    </w:p>
    <w:p w:rsidR="00C26452" w:rsidRPr="00C26452" w:rsidRDefault="00C26452" w:rsidP="00C26452">
      <w:pPr>
        <w:numPr>
          <w:ilvl w:val="0"/>
          <w:numId w:val="151"/>
        </w:numPr>
        <w:rPr>
          <w:i/>
          <w:iCs/>
        </w:rPr>
      </w:pPr>
      <w:r w:rsidRPr="00C26452">
        <w:rPr>
          <w:i/>
          <w:iCs/>
        </w:rPr>
        <w:t>it is more than 50% beneficially owned by a firm or firms in one or more Member Countries (which firm or firms must also qualify as to nationality) and/or citizens of such Member Countries;</w:t>
      </w:r>
    </w:p>
    <w:p w:rsidR="00C26452" w:rsidRPr="00C26452" w:rsidRDefault="00C26452" w:rsidP="00C26452">
      <w:pPr>
        <w:numPr>
          <w:ilvl w:val="0"/>
          <w:numId w:val="151"/>
        </w:numPr>
        <w:rPr>
          <w:i/>
          <w:iCs/>
        </w:rPr>
      </w:pPr>
      <w:r w:rsidRPr="00C26452">
        <w:rPr>
          <w:i/>
          <w:iCs/>
        </w:rPr>
        <w:t xml:space="preserve">not less than 80% of all persons who will perform services under the contract, whether employed directly or by a subcontractor, are nationals of </w:t>
      </w:r>
      <w:proofErr w:type="spellStart"/>
      <w:r w:rsidRPr="00C26452">
        <w:rPr>
          <w:i/>
          <w:iCs/>
        </w:rPr>
        <w:t>IsDB</w:t>
      </w:r>
      <w:proofErr w:type="spellEnd"/>
      <w:r w:rsidRPr="00C26452">
        <w:rPr>
          <w:i/>
          <w:iCs/>
        </w:rPr>
        <w:t xml:space="preserve">  Member Countries; and</w:t>
      </w:r>
    </w:p>
    <w:p w:rsidR="00C26452" w:rsidRPr="00C26452" w:rsidRDefault="00C26452" w:rsidP="00C26452">
      <w:pPr>
        <w:numPr>
          <w:ilvl w:val="0"/>
          <w:numId w:val="151"/>
        </w:numPr>
        <w:rPr>
          <w:i/>
          <w:iCs/>
        </w:rPr>
      </w:pPr>
      <w:proofErr w:type="gramStart"/>
      <w:r w:rsidRPr="00C26452">
        <w:rPr>
          <w:i/>
          <w:iCs/>
        </w:rPr>
        <w:t>the</w:t>
      </w:r>
      <w:proofErr w:type="gramEnd"/>
      <w:r w:rsidRPr="00C26452">
        <w:rPr>
          <w:i/>
          <w:iCs/>
        </w:rPr>
        <w:t xml:space="preserve"> majority of managerial and professional staff are nationals of the Beneficiary Member Country or of other Member Countries.</w:t>
      </w:r>
    </w:p>
    <w:p w:rsidR="006309F7" w:rsidRDefault="006309F7" w:rsidP="00C26452">
      <w:pPr>
        <w:ind w:left="720"/>
      </w:pPr>
    </w:p>
    <w:p w:rsidR="00C26452" w:rsidRDefault="00C26452"/>
    <w:p w:rsidR="00C26452" w:rsidRDefault="00C26452"/>
    <w:p w:rsidR="00C26452" w:rsidRDefault="00C26452"/>
    <w:p w:rsidR="00C26452" w:rsidRPr="00C26452" w:rsidRDefault="00C26452" w:rsidP="00C26452">
      <w:r w:rsidRPr="00C26452">
        <w:t xml:space="preserve">For the purpose of these Guidelines, a domestic firm of a Member Country is defined as follows:  </w:t>
      </w:r>
    </w:p>
    <w:p w:rsidR="00C26452" w:rsidRPr="00C26452" w:rsidRDefault="00C26452" w:rsidP="00C26452"/>
    <w:p w:rsidR="00C26452" w:rsidRPr="00C26452" w:rsidRDefault="00C26452" w:rsidP="00C26452">
      <w:pPr>
        <w:numPr>
          <w:ilvl w:val="0"/>
          <w:numId w:val="152"/>
        </w:numPr>
        <w:rPr>
          <w:i/>
          <w:iCs/>
        </w:rPr>
      </w:pPr>
      <w:r w:rsidRPr="00C26452">
        <w:rPr>
          <w:i/>
          <w:iCs/>
        </w:rPr>
        <w:t>it is registered or incorporated in the Beneficiary Member Country;</w:t>
      </w:r>
    </w:p>
    <w:p w:rsidR="00C26452" w:rsidRPr="00C26452" w:rsidRDefault="00C26452" w:rsidP="00C26452">
      <w:pPr>
        <w:numPr>
          <w:ilvl w:val="0"/>
          <w:numId w:val="152"/>
        </w:numPr>
        <w:rPr>
          <w:i/>
          <w:iCs/>
        </w:rPr>
      </w:pPr>
      <w:r w:rsidRPr="00C26452">
        <w:rPr>
          <w:i/>
          <w:iCs/>
        </w:rPr>
        <w:t xml:space="preserve">its principal place of business is located in the Beneficiary Member Country; </w:t>
      </w:r>
    </w:p>
    <w:p w:rsidR="00C26452" w:rsidRPr="00C26452" w:rsidRDefault="00C26452" w:rsidP="00C26452">
      <w:pPr>
        <w:numPr>
          <w:ilvl w:val="0"/>
          <w:numId w:val="152"/>
        </w:numPr>
        <w:rPr>
          <w:i/>
          <w:iCs/>
        </w:rPr>
      </w:pPr>
      <w:r w:rsidRPr="00C26452">
        <w:rPr>
          <w:i/>
          <w:iCs/>
        </w:rPr>
        <w:t xml:space="preserve">it is more than 50% beneficially owned by a firm or firms in the Beneficiary Member Country (which firm or firms must also qualify as to nationality) and/or citizens of such Member Country; </w:t>
      </w:r>
    </w:p>
    <w:p w:rsidR="00C26452" w:rsidRPr="00C26452" w:rsidRDefault="00C26452" w:rsidP="00C26452">
      <w:pPr>
        <w:numPr>
          <w:ilvl w:val="0"/>
          <w:numId w:val="152"/>
        </w:numPr>
        <w:rPr>
          <w:i/>
          <w:iCs/>
        </w:rPr>
      </w:pPr>
      <w:r w:rsidRPr="00C26452">
        <w:rPr>
          <w:i/>
          <w:iCs/>
        </w:rPr>
        <w:t>not less than 80% of the persons who will perform services under the contract in the Beneficiary Member Country, whether employed directly or by a subcontractor, are nationals of the Beneficiary Member Country; and</w:t>
      </w:r>
    </w:p>
    <w:p w:rsidR="00C26452" w:rsidRPr="00C26452" w:rsidRDefault="00C26452" w:rsidP="00C26452">
      <w:pPr>
        <w:numPr>
          <w:ilvl w:val="0"/>
          <w:numId w:val="152"/>
        </w:numPr>
        <w:rPr>
          <w:i/>
          <w:iCs/>
        </w:rPr>
      </w:pPr>
      <w:proofErr w:type="gramStart"/>
      <w:r w:rsidRPr="00C26452">
        <w:rPr>
          <w:i/>
          <w:iCs/>
        </w:rPr>
        <w:t>the</w:t>
      </w:r>
      <w:proofErr w:type="gramEnd"/>
      <w:r w:rsidRPr="00C26452">
        <w:rPr>
          <w:i/>
          <w:iCs/>
        </w:rPr>
        <w:t xml:space="preserve"> majority of managerial and professional staff are nationals of the Beneficiary Member Country.</w:t>
      </w:r>
    </w:p>
    <w:p w:rsidR="00C26452" w:rsidRPr="00D20367" w:rsidRDefault="00C26452"/>
    <w:p w:rsidR="006309F7" w:rsidRPr="00D20367" w:rsidRDefault="007A7CA8" w:rsidP="00FD5599">
      <w:pPr>
        <w:pStyle w:val="BodyTextIndent2"/>
        <w:tabs>
          <w:tab w:val="clear" w:pos="720"/>
        </w:tabs>
        <w:ind w:left="0" w:firstLine="0"/>
        <w:jc w:val="both"/>
      </w:pPr>
      <w:r>
        <w:t xml:space="preserve">2. </w:t>
      </w:r>
      <w:r w:rsidR="00DF724F">
        <w:t>In reference to ITB</w:t>
      </w:r>
      <w:r w:rsidR="00A92A2C">
        <w:t xml:space="preserve"> </w:t>
      </w:r>
      <w:r w:rsidR="002D5266">
        <w:t>4</w:t>
      </w:r>
      <w:r w:rsidR="00361204">
        <w:t>.7</w:t>
      </w:r>
      <w:r w:rsidR="00EB7E5F">
        <w:t xml:space="preserve"> and 5.1</w:t>
      </w:r>
      <w:r w:rsidR="00FD5599" w:rsidRPr="00FD5599">
        <w:t xml:space="preserve">, for the information of the </w:t>
      </w:r>
      <w:r w:rsidR="00DF724F">
        <w:t>Bidders</w:t>
      </w:r>
      <w:r w:rsidR="00FD5599" w:rsidRPr="00FD5599">
        <w:t xml:space="preserve">, at the present time firms, goods and services from the following countries are excluded from this </w:t>
      </w:r>
      <w:r w:rsidR="00DF724F">
        <w:t xml:space="preserve">bidding </w:t>
      </w:r>
      <w:r w:rsidR="00FD5599" w:rsidRPr="00FD5599">
        <w:t>process:</w:t>
      </w:r>
    </w:p>
    <w:p w:rsidR="006309F7" w:rsidRPr="00D20367" w:rsidRDefault="006309F7">
      <w:pPr>
        <w:pStyle w:val="BodyTextIndent"/>
        <w:ind w:left="1440" w:hanging="720"/>
      </w:pPr>
    </w:p>
    <w:p w:rsidR="00FD5599" w:rsidRDefault="00DF724F" w:rsidP="00FD5599">
      <w:pPr>
        <w:tabs>
          <w:tab w:val="left" w:pos="1440"/>
        </w:tabs>
        <w:spacing w:line="468" w:lineRule="atLeast"/>
        <w:rPr>
          <w:i/>
          <w:iCs/>
          <w:spacing w:val="-4"/>
        </w:rPr>
      </w:pPr>
      <w:r>
        <w:rPr>
          <w:spacing w:val="-2"/>
        </w:rPr>
        <w:t>Under ITB</w:t>
      </w:r>
      <w:r w:rsidR="00FD5599">
        <w:rPr>
          <w:spacing w:val="-2"/>
        </w:rPr>
        <w:t xml:space="preserve"> </w:t>
      </w:r>
      <w:r w:rsidR="00EB7E5F">
        <w:rPr>
          <w:spacing w:val="-2"/>
        </w:rPr>
        <w:t xml:space="preserve">4.7(a) and </w:t>
      </w:r>
      <w:r w:rsidR="00A92A2C">
        <w:rPr>
          <w:spacing w:val="-2"/>
        </w:rPr>
        <w:t>5.1</w:t>
      </w:r>
      <w:r w:rsidR="00EB7E5F">
        <w:rPr>
          <w:spacing w:val="-2"/>
        </w:rPr>
        <w:t>:</w:t>
      </w:r>
      <w:r w:rsidR="00FD5599">
        <w:rPr>
          <w:spacing w:val="-2"/>
        </w:rPr>
        <w:tab/>
      </w:r>
      <w:r w:rsidR="00FD5599">
        <w:rPr>
          <w:i/>
          <w:iCs/>
          <w:spacing w:val="-4"/>
        </w:rPr>
        <w:t xml:space="preserve"> </w:t>
      </w:r>
      <w:r w:rsidR="00FD5599" w:rsidRPr="005F0280">
        <w:rPr>
          <w:i/>
          <w:iCs/>
          <w:color w:val="C00000"/>
          <w:spacing w:val="-4"/>
        </w:rPr>
        <w:t>[insert a list of the countries following approval by the Bank to apply the restriction or state “none”</w:t>
      </w:r>
      <w:r w:rsidR="00FD5599">
        <w:rPr>
          <w:i/>
          <w:iCs/>
          <w:spacing w:val="-4"/>
        </w:rPr>
        <w:t>]</w:t>
      </w:r>
      <w:r w:rsidR="00EB7E5F">
        <w:rPr>
          <w:i/>
          <w:iCs/>
          <w:spacing w:val="-4"/>
        </w:rPr>
        <w:t>.</w:t>
      </w:r>
    </w:p>
    <w:p w:rsidR="006309F7" w:rsidRPr="00D20367" w:rsidRDefault="00FD5599" w:rsidP="00EB7E5F">
      <w:pPr>
        <w:tabs>
          <w:tab w:val="left" w:pos="1440"/>
        </w:tabs>
        <w:spacing w:line="468" w:lineRule="atLeast"/>
      </w:pPr>
      <w:r>
        <w:rPr>
          <w:spacing w:val="-7"/>
        </w:rPr>
        <w:t>Un</w:t>
      </w:r>
      <w:r w:rsidR="00DF724F">
        <w:rPr>
          <w:spacing w:val="-7"/>
        </w:rPr>
        <w:t>der ITB</w:t>
      </w:r>
      <w:r>
        <w:rPr>
          <w:spacing w:val="-7"/>
        </w:rPr>
        <w:t xml:space="preserve"> </w:t>
      </w:r>
      <w:r w:rsidR="00EB7E5F">
        <w:rPr>
          <w:spacing w:val="-7"/>
        </w:rPr>
        <w:t xml:space="preserve">4.7(b) and </w:t>
      </w:r>
      <w:r w:rsidR="00A92A2C">
        <w:rPr>
          <w:spacing w:val="-7"/>
        </w:rPr>
        <w:t>5.1</w:t>
      </w:r>
      <w:r w:rsidR="00EB7E5F">
        <w:rPr>
          <w:spacing w:val="-7"/>
        </w:rPr>
        <w:t>:</w:t>
      </w:r>
      <w:r>
        <w:rPr>
          <w:spacing w:val="-7"/>
        </w:rPr>
        <w:tab/>
      </w:r>
      <w:r>
        <w:rPr>
          <w:i/>
          <w:iCs/>
          <w:spacing w:val="-4"/>
        </w:rPr>
        <w:t xml:space="preserve"> </w:t>
      </w:r>
      <w:r w:rsidR="00EB7E5F" w:rsidRPr="00EB7E5F">
        <w:rPr>
          <w:i/>
          <w:iCs/>
          <w:spacing w:val="-4"/>
        </w:rPr>
        <w:t xml:space="preserve"> [</w:t>
      </w:r>
      <w:r w:rsidR="00EB7E5F" w:rsidRPr="005F0280">
        <w:rPr>
          <w:i/>
          <w:iCs/>
          <w:color w:val="C00000"/>
          <w:spacing w:val="-4"/>
        </w:rPr>
        <w:t>insert a list of the countries following approval by the Bank to apply the restriction or state “none”</w:t>
      </w:r>
      <w:proofErr w:type="gramStart"/>
      <w:r w:rsidR="00EB7E5F" w:rsidRPr="00EB7E5F">
        <w:rPr>
          <w:i/>
          <w:iCs/>
          <w:spacing w:val="-4"/>
        </w:rPr>
        <w:t>]</w:t>
      </w:r>
      <w:r w:rsidRPr="00D20367" w:rsidDel="00FD5599">
        <w:t xml:space="preserve"> </w:t>
      </w:r>
      <w:r w:rsidR="00EB7E5F">
        <w:t>.</w:t>
      </w:r>
      <w:proofErr w:type="gramEnd"/>
    </w:p>
    <w:p w:rsidR="009367C2" w:rsidRDefault="009367C2">
      <w:pPr>
        <w:jc w:val="left"/>
        <w:sectPr w:rsidR="009367C2" w:rsidSect="00AE20EA">
          <w:headerReference w:type="even" r:id="rId53"/>
          <w:headerReference w:type="default" r:id="rId54"/>
          <w:headerReference w:type="first" r:id="rId55"/>
          <w:footerReference w:type="first" r:id="rId56"/>
          <w:endnotePr>
            <w:numFmt w:val="decimal"/>
          </w:endnotePr>
          <w:type w:val="oddPage"/>
          <w:pgSz w:w="12240" w:h="15840" w:code="1"/>
          <w:pgMar w:top="1440" w:right="1440" w:bottom="1440" w:left="1800" w:header="720" w:footer="720" w:gutter="0"/>
          <w:cols w:space="720"/>
          <w:titlePg/>
        </w:sectPr>
      </w:pPr>
    </w:p>
    <w:p w:rsidR="00CF0A8A" w:rsidRDefault="00CF0A8A" w:rsidP="00CF0A8A">
      <w:pPr>
        <w:pStyle w:val="Header1"/>
      </w:pPr>
      <w:r>
        <w:lastRenderedPageBreak/>
        <w:t>Section VI. Bank Policy - Corrupt and Fraudulent Practices</w:t>
      </w:r>
    </w:p>
    <w:p w:rsidR="00CF0A8A" w:rsidRPr="005F0280" w:rsidRDefault="00CF0A8A" w:rsidP="005F0280">
      <w:pPr>
        <w:adjustRightInd w:val="0"/>
        <w:spacing w:after="120"/>
      </w:pPr>
      <w:r w:rsidRPr="005F0280">
        <w:t>Guidelines f</w:t>
      </w:r>
      <w:r w:rsidR="005F0280">
        <w:t xml:space="preserve">or Procurement of Goods and Works </w:t>
      </w:r>
      <w:proofErr w:type="gramStart"/>
      <w:r w:rsidR="005F0280">
        <w:t>U</w:t>
      </w:r>
      <w:r w:rsidRPr="005F0280">
        <w:t>nder</w:t>
      </w:r>
      <w:proofErr w:type="gramEnd"/>
      <w:r w:rsidRPr="005F0280">
        <w:t xml:space="preserve"> </w:t>
      </w:r>
      <w:r w:rsidR="005F0280">
        <w:t>Islamic Development Financing, May 2009</w:t>
      </w:r>
    </w:p>
    <w:p w:rsidR="00CF0A8A" w:rsidRPr="005F0280" w:rsidRDefault="006D5DBC" w:rsidP="00CF0A8A">
      <w:pPr>
        <w:adjustRightInd w:val="0"/>
        <w:spacing w:after="120"/>
        <w:ind w:left="540" w:hanging="540"/>
      </w:pPr>
      <w:r>
        <w:rPr>
          <w:b/>
          <w:bCs/>
        </w:rPr>
        <w:t>“</w:t>
      </w:r>
      <w:r w:rsidR="00CF0A8A" w:rsidRPr="005F0280">
        <w:rPr>
          <w:b/>
        </w:rPr>
        <w:t>Fraud and Corruption</w:t>
      </w:r>
      <w:r>
        <w:rPr>
          <w:b/>
        </w:rPr>
        <w:t>”</w:t>
      </w:r>
      <w:r w:rsidR="00D2666B" w:rsidRPr="005F0280">
        <w:rPr>
          <w:b/>
        </w:rPr>
        <w:t>:</w:t>
      </w:r>
    </w:p>
    <w:p w:rsidR="00CF0A8A" w:rsidRPr="009367C2" w:rsidRDefault="00CF0A8A" w:rsidP="009367C2">
      <w:pPr>
        <w:pStyle w:val="Default"/>
        <w:spacing w:after="200"/>
        <w:ind w:left="540" w:hanging="540"/>
        <w:jc w:val="both"/>
      </w:pPr>
      <w:r w:rsidRPr="005F0280">
        <w:t xml:space="preserve">1.16 It is the Bank’s policy to require that </w:t>
      </w:r>
      <w:r w:rsidR="00573292" w:rsidRPr="005F0280">
        <w:t>Beneficiary</w:t>
      </w:r>
      <w:r w:rsidR="00CF0451" w:rsidRPr="005F0280">
        <w:t>'</w:t>
      </w:r>
      <w:r w:rsidRPr="005F0280">
        <w:t>s (including</w:t>
      </w:r>
      <w:r w:rsidRPr="009367C2">
        <w:t xml:space="preserve">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9367C2">
        <w:rPr>
          <w:rStyle w:val="FootnoteReference"/>
        </w:rPr>
        <w:footnoteReference w:id="17"/>
      </w:r>
      <w:r w:rsidRPr="009367C2">
        <w:t xml:space="preserve"> In pursuance of this policy, the Bank: </w:t>
      </w:r>
    </w:p>
    <w:p w:rsidR="00CF0A8A" w:rsidRPr="009367C2" w:rsidRDefault="00CF0A8A" w:rsidP="009367C2">
      <w:pPr>
        <w:pStyle w:val="Default"/>
        <w:spacing w:after="200"/>
        <w:ind w:left="1080" w:hanging="540"/>
        <w:jc w:val="both"/>
      </w:pPr>
      <w:r w:rsidRPr="009367C2">
        <w:t xml:space="preserve">(a) </w:t>
      </w:r>
      <w:r w:rsidR="009367C2" w:rsidRPr="009367C2">
        <w:tab/>
      </w:r>
      <w:proofErr w:type="gramStart"/>
      <w:r w:rsidRPr="009367C2">
        <w:t>defines</w:t>
      </w:r>
      <w:proofErr w:type="gramEnd"/>
      <w:r w:rsidRPr="009367C2">
        <w:t xml:space="preserve">, for the purposes of this provision, the terms set forth below as follows: </w:t>
      </w:r>
    </w:p>
    <w:p w:rsidR="00CF0A8A" w:rsidRPr="009367C2" w:rsidRDefault="00CF0A8A" w:rsidP="009367C2">
      <w:pPr>
        <w:adjustRightInd w:val="0"/>
        <w:spacing w:after="200"/>
        <w:ind w:left="1800" w:hanging="720"/>
        <w:rPr>
          <w:szCs w:val="24"/>
        </w:rPr>
      </w:pPr>
      <w:r w:rsidRPr="009367C2">
        <w:rPr>
          <w:szCs w:val="24"/>
        </w:rPr>
        <w:t>(</w:t>
      </w:r>
      <w:proofErr w:type="spellStart"/>
      <w:r w:rsidRPr="009367C2">
        <w:rPr>
          <w:szCs w:val="24"/>
        </w:rPr>
        <w:t>i</w:t>
      </w:r>
      <w:proofErr w:type="spellEnd"/>
      <w:r w:rsidRPr="009367C2">
        <w:rPr>
          <w:szCs w:val="24"/>
        </w:rPr>
        <w:t xml:space="preserve">) </w:t>
      </w:r>
      <w:r w:rsidR="009367C2">
        <w:rPr>
          <w:szCs w:val="24"/>
        </w:rPr>
        <w:tab/>
      </w:r>
      <w:r w:rsidRPr="009367C2">
        <w:rPr>
          <w:szCs w:val="24"/>
        </w:rPr>
        <w:t>“</w:t>
      </w:r>
      <w:proofErr w:type="gramStart"/>
      <w:r w:rsidRPr="009367C2">
        <w:rPr>
          <w:szCs w:val="24"/>
        </w:rPr>
        <w:t>corrupt</w:t>
      </w:r>
      <w:proofErr w:type="gramEnd"/>
      <w:r w:rsidRPr="009367C2">
        <w:rPr>
          <w:szCs w:val="24"/>
        </w:rPr>
        <w:t xml:space="preserve"> practice” is the offering, giving, receiving, or soliciting, directly or indirectly, of anything of value to influence improperly the actions of another party;</w:t>
      </w:r>
      <w:r w:rsidRPr="009367C2">
        <w:rPr>
          <w:rStyle w:val="FootnoteReference"/>
          <w:szCs w:val="24"/>
        </w:rPr>
        <w:footnoteReference w:id="18"/>
      </w:r>
      <w:r w:rsidRPr="009367C2">
        <w:rPr>
          <w:szCs w:val="24"/>
        </w:rPr>
        <w:t>;</w:t>
      </w:r>
    </w:p>
    <w:p w:rsidR="00D14B64" w:rsidRPr="009367C2" w:rsidRDefault="00CF0A8A" w:rsidP="009367C2">
      <w:pPr>
        <w:adjustRightInd w:val="0"/>
        <w:spacing w:after="200"/>
        <w:ind w:left="1800" w:hanging="720"/>
        <w:rPr>
          <w:szCs w:val="24"/>
        </w:rPr>
      </w:pPr>
      <w:r w:rsidRPr="009367C2">
        <w:rPr>
          <w:szCs w:val="24"/>
        </w:rPr>
        <w:t xml:space="preserve">(ii) </w:t>
      </w:r>
      <w:r w:rsidRPr="009367C2">
        <w:rPr>
          <w:szCs w:val="24"/>
        </w:rPr>
        <w:tab/>
        <w:t>“fraudulent practice” is any act or omission, including a misrepresentation, that knowingly or recklessly misleads, or attempts to mislead, a party to obtain a financial or other benefit or to avoid an obligation;</w:t>
      </w:r>
      <w:r w:rsidRPr="009367C2">
        <w:rPr>
          <w:rStyle w:val="FootnoteReference"/>
          <w:szCs w:val="24"/>
        </w:rPr>
        <w:footnoteReference w:id="19"/>
      </w:r>
    </w:p>
    <w:p w:rsidR="00D14B64" w:rsidRPr="009367C2" w:rsidRDefault="00CF0A8A" w:rsidP="009367C2">
      <w:pPr>
        <w:adjustRightInd w:val="0"/>
        <w:spacing w:after="200"/>
        <w:ind w:left="1800" w:hanging="720"/>
        <w:rPr>
          <w:szCs w:val="24"/>
        </w:rPr>
      </w:pPr>
      <w:r w:rsidRPr="009367C2">
        <w:rPr>
          <w:szCs w:val="24"/>
        </w:rPr>
        <w:t>(iii)</w:t>
      </w:r>
      <w:r w:rsidRPr="009367C2">
        <w:rPr>
          <w:szCs w:val="24"/>
        </w:rPr>
        <w:tab/>
        <w:t>“</w:t>
      </w:r>
      <w:proofErr w:type="gramStart"/>
      <w:r w:rsidRPr="009367C2">
        <w:rPr>
          <w:szCs w:val="24"/>
        </w:rPr>
        <w:t>collusive</w:t>
      </w:r>
      <w:proofErr w:type="gramEnd"/>
      <w:r w:rsidRPr="009367C2">
        <w:rPr>
          <w:szCs w:val="24"/>
        </w:rPr>
        <w:t xml:space="preserve"> practice” is an arrangement between two or more parties designed to achieve an improper purpose, including to influence improperly the actions of another party;</w:t>
      </w:r>
      <w:r w:rsidRPr="009367C2">
        <w:rPr>
          <w:rStyle w:val="FootnoteReference"/>
          <w:szCs w:val="24"/>
        </w:rPr>
        <w:footnoteReference w:id="20"/>
      </w:r>
    </w:p>
    <w:p w:rsidR="00D14B64" w:rsidRDefault="00CF0A8A" w:rsidP="009367C2">
      <w:pPr>
        <w:adjustRightInd w:val="0"/>
        <w:spacing w:after="200"/>
        <w:ind w:left="1800" w:hanging="720"/>
        <w:rPr>
          <w:szCs w:val="24"/>
        </w:rPr>
      </w:pPr>
      <w:r w:rsidRPr="009367C2">
        <w:rPr>
          <w:szCs w:val="24"/>
        </w:rPr>
        <w:t>(iv)</w:t>
      </w:r>
      <w:r w:rsidRPr="009367C2">
        <w:rPr>
          <w:szCs w:val="24"/>
        </w:rPr>
        <w:tab/>
        <w:t>“</w:t>
      </w:r>
      <w:proofErr w:type="gramStart"/>
      <w:r w:rsidR="00030045" w:rsidRPr="009367C2">
        <w:rPr>
          <w:szCs w:val="24"/>
        </w:rPr>
        <w:t>coercive</w:t>
      </w:r>
      <w:proofErr w:type="gramEnd"/>
      <w:r w:rsidRPr="009367C2">
        <w:rPr>
          <w:szCs w:val="24"/>
        </w:rPr>
        <w:t xml:space="preserve"> practice” is impairing or harming, or threatening to impair or harm, directly or indirectly, any party or the property of the party to influence improperly the actions of a party;</w:t>
      </w:r>
      <w:r w:rsidRPr="009367C2">
        <w:rPr>
          <w:rStyle w:val="FootnoteReference"/>
          <w:szCs w:val="24"/>
        </w:rPr>
        <w:footnoteReference w:id="21"/>
      </w:r>
    </w:p>
    <w:p w:rsidR="006D5DBC" w:rsidRPr="009367C2" w:rsidRDefault="006D5DBC" w:rsidP="009367C2">
      <w:pPr>
        <w:adjustRightInd w:val="0"/>
        <w:spacing w:after="200"/>
        <w:ind w:left="1800" w:hanging="720"/>
        <w:rPr>
          <w:szCs w:val="24"/>
        </w:rPr>
      </w:pPr>
    </w:p>
    <w:p w:rsidR="00D14B64" w:rsidRPr="009367C2" w:rsidRDefault="00CF0A8A" w:rsidP="009367C2">
      <w:pPr>
        <w:adjustRightInd w:val="0"/>
        <w:spacing w:after="200"/>
        <w:ind w:left="1800" w:hanging="720"/>
        <w:rPr>
          <w:color w:val="000000"/>
          <w:szCs w:val="24"/>
        </w:rPr>
      </w:pPr>
      <w:r w:rsidRPr="009367C2">
        <w:rPr>
          <w:bCs/>
          <w:color w:val="000000"/>
          <w:szCs w:val="24"/>
        </w:rPr>
        <w:lastRenderedPageBreak/>
        <w:t>(v)</w:t>
      </w:r>
      <w:r w:rsidRPr="009367C2">
        <w:rPr>
          <w:bCs/>
          <w:color w:val="000000"/>
          <w:szCs w:val="24"/>
        </w:rPr>
        <w:tab/>
      </w:r>
      <w:r w:rsidR="009367C2">
        <w:rPr>
          <w:bCs/>
          <w:color w:val="000000"/>
          <w:szCs w:val="24"/>
        </w:rPr>
        <w:t>“</w:t>
      </w:r>
      <w:proofErr w:type="gramStart"/>
      <w:r w:rsidR="00030045" w:rsidRPr="009367C2">
        <w:rPr>
          <w:szCs w:val="24"/>
        </w:rPr>
        <w:t>obstructive</w:t>
      </w:r>
      <w:proofErr w:type="gramEnd"/>
      <w:r w:rsidRPr="009367C2">
        <w:rPr>
          <w:bCs/>
          <w:color w:val="000000"/>
          <w:szCs w:val="24"/>
        </w:rPr>
        <w:t xml:space="preserve"> practice</w:t>
      </w:r>
      <w:r w:rsidR="009367C2">
        <w:rPr>
          <w:bCs/>
          <w:color w:val="000000"/>
          <w:szCs w:val="24"/>
        </w:rPr>
        <w:t>”</w:t>
      </w:r>
      <w:r w:rsidRPr="009367C2">
        <w:rPr>
          <w:bCs/>
          <w:color w:val="000000"/>
          <w:szCs w:val="24"/>
        </w:rPr>
        <w:t xml:space="preserve"> </w:t>
      </w:r>
      <w:r w:rsidRPr="009367C2">
        <w:rPr>
          <w:color w:val="000000"/>
          <w:szCs w:val="24"/>
        </w:rPr>
        <w:t>is</w:t>
      </w:r>
    </w:p>
    <w:p w:rsidR="00CF0A8A" w:rsidRPr="00CD64B8" w:rsidRDefault="00CF0A8A" w:rsidP="009367C2">
      <w:pPr>
        <w:adjustRightInd w:val="0"/>
        <w:spacing w:after="200"/>
        <w:ind w:left="2160" w:hanging="540"/>
      </w:pPr>
      <w:r w:rsidRPr="00180E36">
        <w:rPr>
          <w:bCs/>
          <w:color w:val="000000"/>
        </w:rPr>
        <w:t>(aa)</w:t>
      </w:r>
      <w:r w:rsidRPr="00CD64B8">
        <w:tab/>
      </w:r>
      <w:r w:rsidRPr="005B07B6">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F0A8A" w:rsidRPr="00CD64B8" w:rsidRDefault="00CF0A8A" w:rsidP="00A72858">
      <w:pPr>
        <w:adjustRightInd w:val="0"/>
        <w:spacing w:after="200"/>
        <w:ind w:left="2160" w:hanging="540"/>
      </w:pPr>
      <w:r w:rsidRPr="00180E36">
        <w:rPr>
          <w:bCs/>
          <w:color w:val="000000"/>
        </w:rPr>
        <w:t>(</w:t>
      </w:r>
      <w:proofErr w:type="gramStart"/>
      <w:r w:rsidRPr="00180E36">
        <w:rPr>
          <w:bCs/>
          <w:color w:val="000000"/>
        </w:rPr>
        <w:t>bb</w:t>
      </w:r>
      <w:proofErr w:type="gramEnd"/>
      <w:r w:rsidRPr="00180E36">
        <w:rPr>
          <w:bCs/>
          <w:color w:val="000000"/>
        </w:rPr>
        <w:t>)</w:t>
      </w:r>
      <w:r w:rsidRPr="00180E36">
        <w:rPr>
          <w:bCs/>
          <w:color w:val="000000"/>
        </w:rPr>
        <w:tab/>
      </w:r>
      <w:r w:rsidRPr="005B07B6">
        <w:rPr>
          <w:bCs/>
          <w:color w:val="000000"/>
        </w:rPr>
        <w:t xml:space="preserve">acts intended to materially impede the exercise of the Bank’s inspection and audit rights provided for </w:t>
      </w:r>
      <w:r w:rsidR="00A72858">
        <w:rPr>
          <w:bCs/>
          <w:color w:val="000000"/>
        </w:rPr>
        <w:t>.</w:t>
      </w:r>
    </w:p>
    <w:p w:rsidR="00CF0A8A" w:rsidRPr="00CD64B8" w:rsidRDefault="00CF0A8A" w:rsidP="009367C2">
      <w:pPr>
        <w:pStyle w:val="Default"/>
        <w:spacing w:after="200"/>
        <w:ind w:left="1080" w:hanging="540"/>
        <w:jc w:val="both"/>
      </w:pPr>
      <w:r w:rsidRPr="00CD64B8">
        <w:t>(b)</w:t>
      </w:r>
      <w:r w:rsidRPr="00CD64B8">
        <w:tab/>
      </w:r>
      <w:r w:rsidRPr="005B07B6">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CF0A8A" w:rsidRPr="00CD64B8" w:rsidRDefault="00CF0A8A" w:rsidP="00A72858">
      <w:pPr>
        <w:pStyle w:val="Default"/>
        <w:spacing w:after="200"/>
        <w:ind w:left="1080" w:hanging="540"/>
        <w:jc w:val="both"/>
      </w:pPr>
      <w:r w:rsidRPr="00CD64B8">
        <w:t>(c)</w:t>
      </w:r>
      <w:r w:rsidRPr="00CD64B8">
        <w:tab/>
      </w:r>
      <w:r w:rsidRPr="005B07B6">
        <w:t xml:space="preserve">will declare </w:t>
      </w:r>
      <w:proofErr w:type="spellStart"/>
      <w:r w:rsidRPr="005B07B6">
        <w:t>misprocurement</w:t>
      </w:r>
      <w:proofErr w:type="spellEnd"/>
      <w:r w:rsidRPr="005B07B6">
        <w:t xml:space="preserve"> and cancel the portion of the </w:t>
      </w:r>
      <w:r w:rsidR="00A72858">
        <w:t>financing</w:t>
      </w:r>
      <w:r w:rsidRPr="005B07B6">
        <w:t xml:space="preserve"> allocated to a contract if it determines at any time that representatives of the </w:t>
      </w:r>
      <w:r w:rsidR="00573292" w:rsidRPr="00A72858">
        <w:t>Beneficiary</w:t>
      </w:r>
      <w:r w:rsidRPr="005B07B6">
        <w:t xml:space="preserve"> or of a recipient of any part of the proceeds of the </w:t>
      </w:r>
      <w:r w:rsidR="00A72858">
        <w:t>financing</w:t>
      </w:r>
      <w:r w:rsidRPr="005B07B6">
        <w:t xml:space="preserve"> engaged in corrupt, fraudulent, collusive, coercive, or obstructive practices during the procurement or the implementation of </w:t>
      </w:r>
      <w:r w:rsidR="00A72858">
        <w:t>that contract</w:t>
      </w:r>
      <w:r w:rsidRPr="005B07B6">
        <w:t xml:space="preserve">, without the </w:t>
      </w:r>
      <w:r w:rsidR="00573292" w:rsidRPr="00A72858">
        <w:t>Beneficiary</w:t>
      </w:r>
      <w:r w:rsidRPr="005B07B6">
        <w:t xml:space="preserve"> having taken timely and appropriate action satisfactory to the Bank to address such practices when they occur, including by failing to inform the Bank in a timely manner at the time they knew of the practices;</w:t>
      </w:r>
      <w:r w:rsidR="00A72858">
        <w:t xml:space="preserve"> and</w:t>
      </w:r>
    </w:p>
    <w:p w:rsidR="00D14B64" w:rsidRDefault="00CF0A8A" w:rsidP="009367C2">
      <w:pPr>
        <w:pStyle w:val="Default"/>
        <w:spacing w:after="200"/>
        <w:ind w:left="1080" w:hanging="540"/>
        <w:jc w:val="both"/>
      </w:pPr>
      <w:r w:rsidRPr="00CD64B8">
        <w:t>(d)</w:t>
      </w:r>
      <w:r w:rsidRPr="00CD64B8">
        <w:tab/>
      </w:r>
      <w:r>
        <w:t>will sanction a firm or individual, at any time, in accordance with the prevailing Bank’s sanctions procedures,</w:t>
      </w:r>
      <w:r w:rsidRPr="009367C2">
        <w:rPr>
          <w:rStyle w:val="FootnoteReference"/>
          <w:color w:val="auto"/>
        </w:rPr>
        <w:footnoteReference w:id="22"/>
      </w:r>
      <w:r>
        <w:t xml:space="preserve"> including by publicly declaring such firm or individual ineligible, either indefinitely or for a stated period of time: (</w:t>
      </w:r>
      <w:proofErr w:type="spellStart"/>
      <w:r>
        <w:t>i</w:t>
      </w:r>
      <w:proofErr w:type="spellEnd"/>
      <w:r>
        <w:t>) to be awarded a Bank-financed contract; and (ii) to be a nominated</w:t>
      </w:r>
      <w:r w:rsidRPr="009367C2">
        <w:rPr>
          <w:rStyle w:val="FootnoteReference"/>
          <w:color w:val="auto"/>
        </w:rPr>
        <w:footnoteReference w:id="23"/>
      </w:r>
      <w:r w:rsidR="00310AA6">
        <w:t>;</w:t>
      </w:r>
    </w:p>
    <w:p w:rsidR="00D14B64" w:rsidRDefault="00CF0A8A" w:rsidP="009367C2">
      <w:pPr>
        <w:pStyle w:val="Default"/>
        <w:spacing w:after="200"/>
        <w:ind w:left="1080" w:hanging="540"/>
        <w:jc w:val="both"/>
      </w:pPr>
      <w:r>
        <w:t>(e)</w:t>
      </w:r>
      <w:r w:rsidR="009367C2">
        <w:tab/>
      </w:r>
      <w:r w:rsidRPr="005B07B6">
        <w:t xml:space="preserve">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w:t>
      </w:r>
      <w:r w:rsidRPr="005B07B6">
        <w:lastRenderedPageBreak/>
        <w:t>the submission of bids and contract performance, and to have them audited by aud</w:t>
      </w:r>
      <w:r w:rsidR="00310AA6">
        <w:t>itors appointed by the Bank.</w:t>
      </w:r>
      <w:r>
        <w:t>”</w:t>
      </w:r>
    </w:p>
    <w:p w:rsidR="006309F7" w:rsidRPr="00D20367" w:rsidRDefault="006309F7">
      <w:pPr>
        <w:pStyle w:val="Footer"/>
        <w:tabs>
          <w:tab w:val="left" w:pos="-1080"/>
          <w:tab w:val="left" w:pos="-720"/>
          <w:tab w:val="left" w:pos="0"/>
          <w:tab w:val="left" w:pos="720"/>
          <w:tab w:val="left" w:pos="1440"/>
          <w:tab w:val="left" w:pos="2160"/>
          <w:tab w:val="left" w:pos="3510"/>
          <w:tab w:val="left" w:pos="5310"/>
          <w:tab w:val="left" w:pos="6480"/>
        </w:tabs>
        <w:sectPr w:rsidR="006309F7" w:rsidRPr="00D20367" w:rsidSect="00AE20EA">
          <w:headerReference w:type="even" r:id="rId57"/>
          <w:headerReference w:type="default" r:id="rId58"/>
          <w:footerReference w:type="even" r:id="rId59"/>
          <w:footerReference w:type="default" r:id="rId60"/>
          <w:headerReference w:type="first" r:id="rId61"/>
          <w:footerReference w:type="first" r:id="rId62"/>
          <w:endnotePr>
            <w:numFmt w:val="decimal"/>
          </w:endnotePr>
          <w:type w:val="oddPage"/>
          <w:pgSz w:w="12240" w:h="15840" w:code="1"/>
          <w:pgMar w:top="1440" w:right="1440" w:bottom="1440" w:left="1800" w:header="720" w:footer="720" w:gutter="0"/>
          <w:cols w:space="720"/>
          <w:titlePg/>
        </w:sectPr>
      </w:pPr>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 w:rsidR="00A72858" w:rsidRPr="00C27F61" w:rsidRDefault="006309F7" w:rsidP="00A72858">
      <w:pPr>
        <w:pStyle w:val="Parts"/>
        <w:rPr>
          <w14:shadow w14:blurRad="50800" w14:dist="38100" w14:dir="2700000" w14:sx="100000" w14:sy="100000" w14:kx="0" w14:ky="0" w14:algn="tl">
            <w14:srgbClr w14:val="000000">
              <w14:alpha w14:val="60000"/>
            </w14:srgbClr>
          </w14:shadow>
        </w:rPr>
      </w:pPr>
      <w:bookmarkStart w:id="457" w:name="_Toc438529602"/>
      <w:bookmarkStart w:id="458" w:name="_Toc438725758"/>
      <w:bookmarkStart w:id="459" w:name="_Toc438817753"/>
      <w:bookmarkStart w:id="460" w:name="_Toc438954447"/>
      <w:bookmarkStart w:id="461" w:name="_Toc461939622"/>
      <w:bookmarkStart w:id="462" w:name="_Toc303240596"/>
      <w:r w:rsidRPr="00C27F61">
        <w:rPr>
          <w14:shadow w14:blurRad="50800" w14:dist="38100" w14:dir="2700000" w14:sx="100000" w14:sy="100000" w14:kx="0" w14:ky="0" w14:algn="tl">
            <w14:srgbClr w14:val="000000">
              <w14:alpha w14:val="60000"/>
            </w14:srgbClr>
          </w14:shadow>
        </w:rPr>
        <w:t xml:space="preserve">PART 2 </w:t>
      </w:r>
      <w:r w:rsidR="00A72858" w:rsidRPr="00C27F61">
        <w:rPr>
          <w14:shadow w14:blurRad="50800" w14:dist="38100" w14:dir="2700000" w14:sx="100000" w14:sy="100000" w14:kx="0" w14:ky="0" w14:algn="tl">
            <w14:srgbClr w14:val="000000">
              <w14:alpha w14:val="60000"/>
            </w14:srgbClr>
          </w14:shadow>
        </w:rPr>
        <w:t xml:space="preserve"> </w:t>
      </w:r>
    </w:p>
    <w:p w:rsidR="00A72858" w:rsidRPr="00C27F61" w:rsidRDefault="00A72858" w:rsidP="00185FAE">
      <w:pPr>
        <w:pStyle w:val="Parts"/>
        <w:rPr>
          <w14:shadow w14:blurRad="50800" w14:dist="38100" w14:dir="2700000" w14:sx="100000" w14:sy="100000" w14:kx="0" w14:ky="0" w14:algn="tl">
            <w14:srgbClr w14:val="000000">
              <w14:alpha w14:val="60000"/>
            </w14:srgbClr>
          </w14:shadow>
        </w:rPr>
      </w:pPr>
    </w:p>
    <w:p w:rsidR="006309F7" w:rsidRPr="00C27F61" w:rsidRDefault="006309F7" w:rsidP="00185FAE">
      <w:pPr>
        <w:pStyle w:val="Parts"/>
        <w:rPr>
          <w14:shadow w14:blurRad="50800" w14:dist="38100" w14:dir="2700000" w14:sx="100000" w14:sy="100000" w14:kx="0" w14:ky="0" w14:algn="tl">
            <w14:srgbClr w14:val="000000">
              <w14:alpha w14:val="60000"/>
            </w14:srgbClr>
          </w14:shadow>
        </w:rPr>
      </w:pPr>
      <w:r w:rsidRPr="00C27F61">
        <w:rPr>
          <w:iCs/>
          <w14:shadow w14:blurRad="50800" w14:dist="38100" w14:dir="2700000" w14:sx="100000" w14:sy="100000" w14:kx="0" w14:ky="0" w14:algn="tl">
            <w14:srgbClr w14:val="000000">
              <w14:alpha w14:val="60000"/>
            </w14:srgbClr>
          </w14:shadow>
        </w:rPr>
        <w:t>Works</w:t>
      </w:r>
      <w:r w:rsidRPr="00C27F61">
        <w:rPr>
          <w14:shadow w14:blurRad="50800" w14:dist="38100" w14:dir="2700000" w14:sx="100000" w14:sy="100000" w14:kx="0" w14:ky="0" w14:algn="tl">
            <w14:srgbClr w14:val="000000">
              <w14:alpha w14:val="60000"/>
            </w14:srgbClr>
          </w14:shadow>
        </w:rPr>
        <w:t xml:space="preserve"> Requirement</w:t>
      </w:r>
      <w:bookmarkEnd w:id="457"/>
      <w:bookmarkEnd w:id="458"/>
      <w:bookmarkEnd w:id="459"/>
      <w:bookmarkEnd w:id="460"/>
      <w:bookmarkEnd w:id="461"/>
      <w:r w:rsidRPr="00C27F61">
        <w:rPr>
          <w14:shadow w14:blurRad="50800" w14:dist="38100" w14:dir="2700000" w14:sx="100000" w14:sy="100000" w14:kx="0" w14:ky="0" w14:algn="tl">
            <w14:srgbClr w14:val="000000">
              <w14:alpha w14:val="60000"/>
            </w14:srgbClr>
          </w14:shadow>
        </w:rPr>
        <w:t>s</w:t>
      </w:r>
      <w:bookmarkEnd w:id="462"/>
    </w:p>
    <w:p w:rsidR="006309F7" w:rsidRPr="00D20367" w:rsidRDefault="006309F7"/>
    <w:p w:rsidR="006309F7" w:rsidRPr="00D20367" w:rsidRDefault="006309F7"/>
    <w:p w:rsidR="006309F7" w:rsidRPr="00D20367" w:rsidRDefault="006309F7"/>
    <w:p w:rsidR="006309F7" w:rsidRPr="00D20367" w:rsidRDefault="006309F7"/>
    <w:p w:rsidR="006309F7" w:rsidRPr="00D20367" w:rsidRDefault="006309F7">
      <w:pPr>
        <w:sectPr w:rsidR="006309F7" w:rsidRPr="00D20367" w:rsidSect="00AE20EA">
          <w:headerReference w:type="even" r:id="rId63"/>
          <w:headerReference w:type="default" r:id="rId64"/>
          <w:headerReference w:type="first" r:id="rId65"/>
          <w:footerReference w:type="first" r:id="rId66"/>
          <w:endnotePr>
            <w:numFmt w:val="decimal"/>
          </w:endnotePr>
          <w:type w:val="oddPage"/>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D20367">
        <w:trPr>
          <w:trHeight w:val="800"/>
        </w:trPr>
        <w:tc>
          <w:tcPr>
            <w:tcW w:w="9198" w:type="dxa"/>
            <w:vAlign w:val="center"/>
          </w:tcPr>
          <w:p w:rsidR="006309F7" w:rsidRPr="00D20367" w:rsidRDefault="006309F7">
            <w:pPr>
              <w:pStyle w:val="Subtitle"/>
            </w:pPr>
            <w:bookmarkStart w:id="463" w:name="_Toc438954449"/>
            <w:bookmarkStart w:id="464" w:name="_Toc101929327"/>
            <w:bookmarkStart w:id="465" w:name="_Toc303240597"/>
            <w:r w:rsidRPr="00D20367">
              <w:lastRenderedPageBreak/>
              <w:t>Section VI</w:t>
            </w:r>
            <w:r w:rsidR="00481D30">
              <w:t>I</w:t>
            </w:r>
            <w:r w:rsidRPr="00D20367">
              <w:t xml:space="preserve">.  </w:t>
            </w:r>
            <w:bookmarkEnd w:id="463"/>
            <w:r w:rsidRPr="00D20367">
              <w:rPr>
                <w:bCs/>
              </w:rPr>
              <w:t>Works</w:t>
            </w:r>
            <w:r w:rsidRPr="00D20367">
              <w:t xml:space="preserve"> Requirements</w:t>
            </w:r>
            <w:bookmarkEnd w:id="464"/>
            <w:bookmarkEnd w:id="465"/>
          </w:p>
        </w:tc>
      </w:tr>
    </w:tbl>
    <w:p w:rsidR="006309F7" w:rsidRPr="00D20367" w:rsidRDefault="006309F7"/>
    <w:p w:rsidR="006309F7" w:rsidRPr="00D20367" w:rsidRDefault="006309F7">
      <w:pPr>
        <w:pStyle w:val="Subtitle2"/>
      </w:pPr>
      <w:r w:rsidRPr="00D20367">
        <w:t>Contents</w:t>
      </w:r>
    </w:p>
    <w:p w:rsidR="006309F7" w:rsidRPr="00D20367" w:rsidRDefault="006309F7">
      <w:pPr>
        <w:rPr>
          <w:i/>
        </w:rPr>
      </w:pPr>
    </w:p>
    <w:p w:rsidR="00C93575" w:rsidRPr="00D20367" w:rsidRDefault="0088578A">
      <w:pPr>
        <w:pStyle w:val="TOC1"/>
        <w:rPr>
          <w:b w:val="0"/>
          <w:noProof/>
          <w:szCs w:val="24"/>
        </w:rPr>
      </w:pPr>
      <w:r w:rsidRPr="00D20367">
        <w:rPr>
          <w:b w:val="0"/>
          <w:noProof/>
          <w:szCs w:val="24"/>
        </w:rPr>
        <w:fldChar w:fldCharType="begin"/>
      </w:r>
      <w:r w:rsidR="00C93575" w:rsidRPr="00D20367">
        <w:rPr>
          <w:b w:val="0"/>
          <w:noProof/>
          <w:szCs w:val="24"/>
        </w:rPr>
        <w:instrText xml:space="preserve"> TOC \h \z \t "Section VI Header,1" </w:instrText>
      </w:r>
      <w:r w:rsidRPr="00D20367">
        <w:rPr>
          <w:b w:val="0"/>
          <w:noProof/>
          <w:szCs w:val="24"/>
        </w:rPr>
        <w:fldChar w:fldCharType="separate"/>
      </w:r>
      <w:hyperlink w:anchor="_Toc100121628" w:history="1">
        <w:r w:rsidR="00C93575" w:rsidRPr="00D20367">
          <w:rPr>
            <w:rStyle w:val="Hyperlink"/>
            <w:b w:val="0"/>
            <w:noProof/>
          </w:rPr>
          <w:t>Scope of Works</w:t>
        </w:r>
        <w:r w:rsidR="00C93575" w:rsidRPr="00D20367">
          <w:rPr>
            <w:b w:val="0"/>
            <w:noProof/>
            <w:webHidden/>
          </w:rPr>
          <w:tab/>
        </w:r>
        <w:r w:rsidRPr="00D20367">
          <w:rPr>
            <w:b w:val="0"/>
            <w:noProof/>
            <w:webHidden/>
          </w:rPr>
          <w:fldChar w:fldCharType="begin"/>
        </w:r>
        <w:r w:rsidR="00C93575" w:rsidRPr="00D20367">
          <w:rPr>
            <w:b w:val="0"/>
            <w:noProof/>
            <w:webHidden/>
          </w:rPr>
          <w:instrText xml:space="preserve"> PAGEREF _Toc100121628 \h </w:instrText>
        </w:r>
        <w:r w:rsidRPr="00D20367">
          <w:rPr>
            <w:b w:val="0"/>
            <w:noProof/>
            <w:webHidden/>
          </w:rPr>
        </w:r>
        <w:r w:rsidRPr="00D20367">
          <w:rPr>
            <w:b w:val="0"/>
            <w:noProof/>
            <w:webHidden/>
          </w:rPr>
          <w:fldChar w:fldCharType="separate"/>
        </w:r>
        <w:r w:rsidR="007E538D">
          <w:rPr>
            <w:b w:val="0"/>
            <w:noProof/>
            <w:webHidden/>
          </w:rPr>
          <w:t>118</w:t>
        </w:r>
        <w:r w:rsidRPr="00D20367">
          <w:rPr>
            <w:b w:val="0"/>
            <w:noProof/>
            <w:webHidden/>
          </w:rPr>
          <w:fldChar w:fldCharType="end"/>
        </w:r>
      </w:hyperlink>
    </w:p>
    <w:p w:rsidR="00C93575" w:rsidRPr="00D20367" w:rsidRDefault="004E3B37">
      <w:pPr>
        <w:pStyle w:val="TOC1"/>
        <w:rPr>
          <w:b w:val="0"/>
          <w:noProof/>
          <w:szCs w:val="24"/>
        </w:rPr>
      </w:pPr>
      <w:hyperlink w:anchor="_Toc100121629" w:history="1">
        <w:r w:rsidR="00C93575" w:rsidRPr="00D20367">
          <w:rPr>
            <w:rStyle w:val="Hyperlink"/>
            <w:b w:val="0"/>
            <w:noProof/>
          </w:rPr>
          <w:t>Specification</w:t>
        </w:r>
        <w:r w:rsidR="00C93575" w:rsidRPr="00D20367">
          <w:rPr>
            <w:b w:val="0"/>
            <w:noProof/>
            <w:webHidden/>
          </w:rPr>
          <w:tab/>
        </w:r>
        <w:r w:rsidR="0088578A" w:rsidRPr="00D20367">
          <w:rPr>
            <w:b w:val="0"/>
            <w:noProof/>
            <w:webHidden/>
          </w:rPr>
          <w:fldChar w:fldCharType="begin"/>
        </w:r>
        <w:r w:rsidR="00C93575" w:rsidRPr="00D20367">
          <w:rPr>
            <w:b w:val="0"/>
            <w:noProof/>
            <w:webHidden/>
          </w:rPr>
          <w:instrText xml:space="preserve"> PAGEREF _Toc100121629 \h </w:instrText>
        </w:r>
        <w:r w:rsidR="0088578A" w:rsidRPr="00D20367">
          <w:rPr>
            <w:b w:val="0"/>
            <w:noProof/>
            <w:webHidden/>
          </w:rPr>
        </w:r>
        <w:r w:rsidR="0088578A" w:rsidRPr="00D20367">
          <w:rPr>
            <w:b w:val="0"/>
            <w:noProof/>
            <w:webHidden/>
          </w:rPr>
          <w:fldChar w:fldCharType="separate"/>
        </w:r>
        <w:r w:rsidR="007E538D">
          <w:rPr>
            <w:b w:val="0"/>
            <w:noProof/>
            <w:webHidden/>
          </w:rPr>
          <w:t>119</w:t>
        </w:r>
        <w:r w:rsidR="0088578A" w:rsidRPr="00D20367">
          <w:rPr>
            <w:b w:val="0"/>
            <w:noProof/>
            <w:webHidden/>
          </w:rPr>
          <w:fldChar w:fldCharType="end"/>
        </w:r>
      </w:hyperlink>
    </w:p>
    <w:p w:rsidR="00C93575" w:rsidRPr="00D20367" w:rsidRDefault="004E3B37">
      <w:pPr>
        <w:pStyle w:val="TOC1"/>
        <w:rPr>
          <w:b w:val="0"/>
          <w:noProof/>
          <w:szCs w:val="24"/>
        </w:rPr>
      </w:pPr>
      <w:hyperlink w:anchor="_Toc100121630" w:history="1">
        <w:r w:rsidR="00C93575" w:rsidRPr="00D20367">
          <w:rPr>
            <w:rStyle w:val="Hyperlink"/>
            <w:b w:val="0"/>
            <w:noProof/>
          </w:rPr>
          <w:t>Drawings</w:t>
        </w:r>
        <w:r w:rsidR="00C93575" w:rsidRPr="00D20367">
          <w:rPr>
            <w:b w:val="0"/>
            <w:noProof/>
            <w:webHidden/>
          </w:rPr>
          <w:tab/>
        </w:r>
        <w:r w:rsidR="0088578A" w:rsidRPr="00D20367">
          <w:rPr>
            <w:b w:val="0"/>
            <w:noProof/>
            <w:webHidden/>
          </w:rPr>
          <w:fldChar w:fldCharType="begin"/>
        </w:r>
        <w:r w:rsidR="00C93575" w:rsidRPr="00D20367">
          <w:rPr>
            <w:b w:val="0"/>
            <w:noProof/>
            <w:webHidden/>
          </w:rPr>
          <w:instrText xml:space="preserve"> PAGEREF _Toc100121630 \h </w:instrText>
        </w:r>
        <w:r w:rsidR="0088578A" w:rsidRPr="00D20367">
          <w:rPr>
            <w:b w:val="0"/>
            <w:noProof/>
            <w:webHidden/>
          </w:rPr>
        </w:r>
        <w:r w:rsidR="0088578A" w:rsidRPr="00D20367">
          <w:rPr>
            <w:b w:val="0"/>
            <w:noProof/>
            <w:webHidden/>
          </w:rPr>
          <w:fldChar w:fldCharType="separate"/>
        </w:r>
        <w:r w:rsidR="007E538D">
          <w:rPr>
            <w:b w:val="0"/>
            <w:noProof/>
            <w:webHidden/>
          </w:rPr>
          <w:t>120</w:t>
        </w:r>
        <w:r w:rsidR="0088578A" w:rsidRPr="00D20367">
          <w:rPr>
            <w:b w:val="0"/>
            <w:noProof/>
            <w:webHidden/>
          </w:rPr>
          <w:fldChar w:fldCharType="end"/>
        </w:r>
      </w:hyperlink>
    </w:p>
    <w:p w:rsidR="00C93575" w:rsidRPr="00D20367" w:rsidRDefault="004E3B37">
      <w:pPr>
        <w:pStyle w:val="TOC1"/>
        <w:rPr>
          <w:b w:val="0"/>
          <w:noProof/>
          <w:szCs w:val="24"/>
        </w:rPr>
      </w:pPr>
      <w:hyperlink w:anchor="_Toc100121631" w:history="1">
        <w:r w:rsidR="00C93575" w:rsidRPr="00D20367">
          <w:rPr>
            <w:rStyle w:val="Hyperlink"/>
            <w:b w:val="0"/>
            <w:noProof/>
          </w:rPr>
          <w:t>Supplementary Information</w:t>
        </w:r>
        <w:r w:rsidR="00C93575" w:rsidRPr="00D20367">
          <w:rPr>
            <w:b w:val="0"/>
            <w:noProof/>
            <w:webHidden/>
          </w:rPr>
          <w:tab/>
        </w:r>
        <w:r w:rsidR="0088578A" w:rsidRPr="00D20367">
          <w:rPr>
            <w:b w:val="0"/>
            <w:noProof/>
            <w:webHidden/>
          </w:rPr>
          <w:fldChar w:fldCharType="begin"/>
        </w:r>
        <w:r w:rsidR="00C93575" w:rsidRPr="00D20367">
          <w:rPr>
            <w:b w:val="0"/>
            <w:noProof/>
            <w:webHidden/>
          </w:rPr>
          <w:instrText xml:space="preserve"> PAGEREF _Toc100121631 \h </w:instrText>
        </w:r>
        <w:r w:rsidR="0088578A" w:rsidRPr="00D20367">
          <w:rPr>
            <w:b w:val="0"/>
            <w:noProof/>
            <w:webHidden/>
          </w:rPr>
        </w:r>
        <w:r w:rsidR="0088578A" w:rsidRPr="00D20367">
          <w:rPr>
            <w:b w:val="0"/>
            <w:noProof/>
            <w:webHidden/>
          </w:rPr>
          <w:fldChar w:fldCharType="separate"/>
        </w:r>
        <w:r w:rsidR="007E538D">
          <w:rPr>
            <w:b w:val="0"/>
            <w:noProof/>
            <w:webHidden/>
          </w:rPr>
          <w:t>121</w:t>
        </w:r>
        <w:r w:rsidR="0088578A" w:rsidRPr="00D20367">
          <w:rPr>
            <w:b w:val="0"/>
            <w:noProof/>
            <w:webHidden/>
          </w:rPr>
          <w:fldChar w:fldCharType="end"/>
        </w:r>
      </w:hyperlink>
    </w:p>
    <w:p w:rsidR="006309F7" w:rsidRPr="00D20367" w:rsidRDefault="0088578A">
      <w:pPr>
        <w:pStyle w:val="TOC1"/>
        <w:tabs>
          <w:tab w:val="clear" w:pos="9000"/>
          <w:tab w:val="right" w:leader="dot" w:pos="8990"/>
        </w:tabs>
        <w:rPr>
          <w:b w:val="0"/>
          <w:noProof/>
          <w:szCs w:val="24"/>
        </w:rPr>
      </w:pPr>
      <w:r w:rsidRPr="00D20367">
        <w:rPr>
          <w:b w:val="0"/>
          <w:noProof/>
          <w:szCs w:val="24"/>
        </w:rPr>
        <w:fldChar w:fldCharType="end"/>
      </w:r>
    </w:p>
    <w:p w:rsidR="006309F7" w:rsidRPr="00D20367" w:rsidRDefault="006309F7">
      <w:pPr>
        <w:jc w:val="right"/>
        <w:rPr>
          <w:b/>
        </w:rPr>
      </w:pPr>
    </w:p>
    <w:p w:rsidR="006309F7" w:rsidRPr="00D20367" w:rsidRDefault="006309F7">
      <w:pPr>
        <w:pStyle w:val="TOC2"/>
        <w:tabs>
          <w:tab w:val="clear" w:pos="9000"/>
          <w:tab w:val="right" w:leader="dot" w:pos="8990"/>
        </w:tabs>
      </w:pPr>
    </w:p>
    <w:p w:rsidR="00F33266" w:rsidRPr="00D20367" w:rsidRDefault="006309F7" w:rsidP="00F33266">
      <w:pPr>
        <w:pStyle w:val="SectionVHeader"/>
        <w:jc w:val="both"/>
        <w:rPr>
          <w:lang w:val="en-US"/>
        </w:rPr>
      </w:pPr>
      <w:r w:rsidRPr="00D20367">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33266" w:rsidRPr="00D20367" w:rsidTr="009314E8">
        <w:tc>
          <w:tcPr>
            <w:tcW w:w="9216" w:type="dxa"/>
            <w:tcBorders>
              <w:top w:val="nil"/>
              <w:left w:val="nil"/>
              <w:bottom w:val="nil"/>
              <w:right w:val="nil"/>
            </w:tcBorders>
          </w:tcPr>
          <w:p w:rsidR="00F33266" w:rsidRPr="00D20367" w:rsidRDefault="00F33266" w:rsidP="00C93575">
            <w:pPr>
              <w:pStyle w:val="SectionVIHeader"/>
            </w:pPr>
            <w:bookmarkStart w:id="466" w:name="_Toc100121628"/>
            <w:r w:rsidRPr="00D20367">
              <w:lastRenderedPageBreak/>
              <w:t>Scope of Works</w:t>
            </w:r>
            <w:bookmarkEnd w:id="466"/>
          </w:p>
          <w:p w:rsidR="00F33266" w:rsidRPr="009314E8" w:rsidRDefault="00F33266" w:rsidP="009314E8">
            <w:pPr>
              <w:pStyle w:val="SectionVHeader"/>
              <w:jc w:val="both"/>
              <w:rPr>
                <w:lang w:val="en-US"/>
              </w:rPr>
            </w:pPr>
          </w:p>
        </w:tc>
      </w:tr>
    </w:tbl>
    <w:p w:rsidR="006309F7" w:rsidRPr="00D20367" w:rsidRDefault="006309F7" w:rsidP="00F33266">
      <w:pPr>
        <w:pStyle w:val="SectionVHeader"/>
        <w:jc w:val="both"/>
        <w:rPr>
          <w:sz w:val="20"/>
          <w:lang w:val="en-US"/>
        </w:rPr>
      </w:pPr>
    </w:p>
    <w:p w:rsidR="006309F7" w:rsidRPr="00D20367" w:rsidRDefault="00F33266" w:rsidP="00F33266">
      <w:r w:rsidRPr="00D20367">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C93575">
            <w:pPr>
              <w:pStyle w:val="SectionVIHeader"/>
            </w:pPr>
            <w:bookmarkStart w:id="467" w:name="_Toc23233012"/>
            <w:bookmarkStart w:id="468" w:name="_Toc23238061"/>
            <w:bookmarkStart w:id="469" w:name="_Toc41971552"/>
            <w:bookmarkStart w:id="470" w:name="_Toc100121629"/>
            <w:r w:rsidRPr="00D20367">
              <w:lastRenderedPageBreak/>
              <w:t>Specification</w:t>
            </w:r>
            <w:bookmarkEnd w:id="467"/>
            <w:bookmarkEnd w:id="468"/>
            <w:bookmarkEnd w:id="469"/>
            <w:bookmarkEnd w:id="470"/>
          </w:p>
        </w:tc>
      </w:tr>
    </w:tbl>
    <w:p w:rsidR="006309F7" w:rsidRPr="00D20367" w:rsidRDefault="006309F7">
      <w:pPr>
        <w:jc w:val="center"/>
      </w:pPr>
    </w:p>
    <w:p w:rsidR="006309F7" w:rsidRPr="00D20367" w:rsidRDefault="006309F7">
      <w:pPr>
        <w:jc w:val="center"/>
      </w:pPr>
      <w:r w:rsidRPr="00D20367">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C93575">
            <w:pPr>
              <w:pStyle w:val="SectionVIHeader"/>
            </w:pPr>
            <w:bookmarkStart w:id="471" w:name="_Toc23233013"/>
            <w:bookmarkStart w:id="472" w:name="_Toc23238062"/>
            <w:bookmarkStart w:id="473" w:name="_Toc41971553"/>
            <w:bookmarkStart w:id="474" w:name="_Toc100121630"/>
            <w:r w:rsidRPr="00D20367">
              <w:lastRenderedPageBreak/>
              <w:t>Drawings</w:t>
            </w:r>
            <w:bookmarkEnd w:id="471"/>
            <w:bookmarkEnd w:id="472"/>
            <w:bookmarkEnd w:id="473"/>
            <w:bookmarkEnd w:id="474"/>
          </w:p>
        </w:tc>
      </w:tr>
    </w:tbl>
    <w:p w:rsidR="006309F7" w:rsidRPr="00D20367" w:rsidRDefault="006309F7">
      <w:pPr>
        <w:jc w:val="center"/>
      </w:pPr>
    </w:p>
    <w:p w:rsidR="006309F7" w:rsidRPr="00D20367" w:rsidRDefault="006309F7">
      <w:pPr>
        <w:jc w:val="center"/>
      </w:pPr>
      <w:r w:rsidRPr="00D20367">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C93575">
            <w:pPr>
              <w:pStyle w:val="SectionVIHeader"/>
              <w:rPr>
                <w:highlight w:val="yellow"/>
              </w:rPr>
            </w:pPr>
            <w:bookmarkStart w:id="475" w:name="_Toc23233014"/>
            <w:bookmarkStart w:id="476" w:name="_Toc23238063"/>
            <w:bookmarkStart w:id="477" w:name="_Toc41971554"/>
            <w:bookmarkStart w:id="478" w:name="_Toc100121631"/>
            <w:r w:rsidRPr="00D20367">
              <w:lastRenderedPageBreak/>
              <w:t>Supplementary Information</w:t>
            </w:r>
            <w:bookmarkEnd w:id="475"/>
            <w:bookmarkEnd w:id="476"/>
            <w:bookmarkEnd w:id="477"/>
            <w:bookmarkEnd w:id="478"/>
          </w:p>
        </w:tc>
      </w:tr>
    </w:tbl>
    <w:p w:rsidR="006309F7" w:rsidRPr="00D20367" w:rsidRDefault="006309F7">
      <w:pPr>
        <w:jc w:val="center"/>
      </w:pPr>
    </w:p>
    <w:p w:rsidR="006309F7" w:rsidRPr="00D20367" w:rsidRDefault="006309F7">
      <w:pPr>
        <w:jc w:val="center"/>
      </w:pPr>
    </w:p>
    <w:p w:rsidR="006309F7" w:rsidRPr="00D20367" w:rsidRDefault="006309F7"/>
    <w:p w:rsidR="006309F7" w:rsidRPr="00D20367" w:rsidRDefault="006309F7"/>
    <w:p w:rsidR="006309F7" w:rsidRPr="00D20367" w:rsidRDefault="006309F7">
      <w:pPr>
        <w:jc w:val="left"/>
      </w:pPr>
    </w:p>
    <w:p w:rsidR="006309F7" w:rsidRPr="00D20367" w:rsidRDefault="006309F7">
      <w:pPr>
        <w:pStyle w:val="Footer"/>
        <w:sectPr w:rsidR="006309F7" w:rsidRPr="00D20367" w:rsidSect="00AE20EA">
          <w:headerReference w:type="even" r:id="rId67"/>
          <w:headerReference w:type="default" r:id="rId68"/>
          <w:footerReference w:type="even" r:id="rId69"/>
          <w:footerReference w:type="default" r:id="rId70"/>
          <w:headerReference w:type="first" r:id="rId71"/>
          <w:footerReference w:type="first" r:id="rId72"/>
          <w:endnotePr>
            <w:numFmt w:val="decimal"/>
          </w:endnotePr>
          <w:type w:val="oddPage"/>
          <w:pgSz w:w="12240" w:h="15840" w:code="1"/>
          <w:pgMar w:top="1440" w:right="1440" w:bottom="1440" w:left="1800" w:header="720" w:footer="720" w:gutter="0"/>
          <w:cols w:space="720"/>
          <w:titlePg/>
        </w:sectPr>
      </w:pPr>
    </w:p>
    <w:p w:rsidR="006309F7" w:rsidRPr="00D20367" w:rsidRDefault="006309F7"/>
    <w:p w:rsidR="006309F7" w:rsidRPr="00D20367" w:rsidRDefault="006309F7">
      <w:bookmarkStart w:id="479" w:name="_Toc438266930"/>
      <w:bookmarkStart w:id="480" w:name="_Toc438267904"/>
      <w:bookmarkStart w:id="481" w:name="_Toc438366671"/>
    </w:p>
    <w:p w:rsidR="006309F7" w:rsidRPr="00D20367" w:rsidRDefault="006309F7"/>
    <w:p w:rsidR="006309F7" w:rsidRPr="00D20367" w:rsidRDefault="006309F7"/>
    <w:p w:rsidR="006309F7" w:rsidRPr="00D20367" w:rsidRDefault="006309F7"/>
    <w:p w:rsidR="006309F7" w:rsidRPr="00D20367" w:rsidRDefault="006309F7"/>
    <w:p w:rsidR="00A72858" w:rsidRPr="00C27F61" w:rsidRDefault="006309F7" w:rsidP="007078AD">
      <w:pPr>
        <w:pStyle w:val="Parts"/>
        <w:rPr>
          <w14:shadow w14:blurRad="50800" w14:dist="38100" w14:dir="2700000" w14:sx="100000" w14:sy="100000" w14:kx="0" w14:ky="0" w14:algn="tl">
            <w14:srgbClr w14:val="000000">
              <w14:alpha w14:val="60000"/>
            </w14:srgbClr>
          </w14:shadow>
        </w:rPr>
      </w:pPr>
      <w:bookmarkStart w:id="482" w:name="_Toc438529605"/>
      <w:bookmarkStart w:id="483" w:name="_Toc438725761"/>
      <w:bookmarkStart w:id="484" w:name="_Toc438817756"/>
      <w:bookmarkStart w:id="485" w:name="_Toc438954450"/>
      <w:bookmarkStart w:id="486" w:name="_Toc461939623"/>
      <w:bookmarkStart w:id="487" w:name="_Toc303240598"/>
      <w:r w:rsidRPr="00C27F61">
        <w:rPr>
          <w14:shadow w14:blurRad="50800" w14:dist="38100" w14:dir="2700000" w14:sx="100000" w14:sy="100000" w14:kx="0" w14:ky="0" w14:algn="tl">
            <w14:srgbClr w14:val="000000">
              <w14:alpha w14:val="60000"/>
            </w14:srgbClr>
          </w14:shadow>
        </w:rPr>
        <w:t xml:space="preserve">PART 3 </w:t>
      </w:r>
    </w:p>
    <w:p w:rsidR="00A72858" w:rsidRDefault="00A72858" w:rsidP="007078AD">
      <w:pPr>
        <w:pStyle w:val="Parts"/>
        <w:rPr>
          <w14:shadow w14:blurRad="50800" w14:dist="38100" w14:dir="2700000" w14:sx="100000" w14:sy="100000" w14:kx="0" w14:ky="0" w14:algn="tl">
            <w14:srgbClr w14:val="000000">
              <w14:alpha w14:val="60000"/>
            </w14:srgbClr>
          </w14:shadow>
        </w:rPr>
      </w:pPr>
      <w:r w:rsidRPr="00C27F61">
        <w:rPr>
          <w14:shadow w14:blurRad="50800" w14:dist="38100" w14:dir="2700000" w14:sx="100000" w14:sy="100000" w14:kx="0" w14:ky="0" w14:algn="tl">
            <w14:srgbClr w14:val="000000">
              <w14:alpha w14:val="60000"/>
            </w14:srgbClr>
          </w14:shadow>
        </w:rPr>
        <w:t xml:space="preserve"> </w:t>
      </w:r>
    </w:p>
    <w:p w:rsidR="00792137" w:rsidRPr="00C27F61" w:rsidRDefault="00792137" w:rsidP="007078AD">
      <w:pPr>
        <w:pStyle w:val="Parts"/>
        <w:rPr>
          <w14:shadow w14:blurRad="50800" w14:dist="38100" w14:dir="2700000" w14:sx="100000" w14:sy="100000" w14:kx="0" w14:ky="0" w14:algn="tl">
            <w14:srgbClr w14:val="000000">
              <w14:alpha w14:val="60000"/>
            </w14:srgbClr>
          </w14:shadow>
        </w:rPr>
      </w:pPr>
    </w:p>
    <w:p w:rsidR="006309F7" w:rsidRPr="00792137" w:rsidRDefault="006309F7" w:rsidP="007078AD">
      <w:pPr>
        <w:pStyle w:val="Parts"/>
        <w:rPr>
          <w:sz w:val="72"/>
          <w:szCs w:val="72"/>
          <w14:shadow w14:blurRad="50800" w14:dist="38100" w14:dir="2700000" w14:sx="100000" w14:sy="100000" w14:kx="0" w14:ky="0" w14:algn="tl">
            <w14:srgbClr w14:val="000000">
              <w14:alpha w14:val="60000"/>
            </w14:srgbClr>
          </w14:shadow>
        </w:rPr>
      </w:pPr>
      <w:r w:rsidRPr="00792137">
        <w:rPr>
          <w:sz w:val="72"/>
          <w:szCs w:val="72"/>
          <w14:shadow w14:blurRad="50800" w14:dist="38100" w14:dir="2700000" w14:sx="100000" w14:sy="100000" w14:kx="0" w14:ky="0" w14:algn="tl">
            <w14:srgbClr w14:val="000000">
              <w14:alpha w14:val="60000"/>
            </w14:srgbClr>
          </w14:shadow>
        </w:rPr>
        <w:t>Conditions of Contract</w:t>
      </w:r>
      <w:bookmarkEnd w:id="482"/>
      <w:bookmarkEnd w:id="483"/>
      <w:bookmarkEnd w:id="484"/>
      <w:bookmarkEnd w:id="485"/>
      <w:bookmarkEnd w:id="486"/>
      <w:r w:rsidRPr="00792137">
        <w:rPr>
          <w:sz w:val="72"/>
          <w:szCs w:val="72"/>
          <w14:shadow w14:blurRad="50800" w14:dist="38100" w14:dir="2700000" w14:sx="100000" w14:sy="100000" w14:kx="0" w14:ky="0" w14:algn="tl">
            <w14:srgbClr w14:val="000000">
              <w14:alpha w14:val="60000"/>
            </w14:srgbClr>
          </w14:shadow>
        </w:rPr>
        <w:t xml:space="preserve"> and Contract Forms</w:t>
      </w:r>
      <w:bookmarkEnd w:id="487"/>
    </w:p>
    <w:p w:rsidR="006309F7" w:rsidRPr="00D20367" w:rsidRDefault="006309F7"/>
    <w:p w:rsidR="006309F7" w:rsidRPr="00D20367" w:rsidRDefault="006309F7">
      <w:pPr>
        <w:pStyle w:val="Subtitle"/>
        <w:jc w:val="both"/>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Pr="00D20367" w:rsidRDefault="006309F7">
      <w:pPr>
        <w:pStyle w:val="Subtitle"/>
        <w:rPr>
          <w:b w:val="0"/>
          <w:sz w:val="24"/>
        </w:rPr>
      </w:pPr>
    </w:p>
    <w:p w:rsidR="006309F7" w:rsidRDefault="006309F7">
      <w:pPr>
        <w:pStyle w:val="Subtitle"/>
        <w:rPr>
          <w:b w:val="0"/>
          <w:sz w:val="24"/>
        </w:rPr>
      </w:pPr>
    </w:p>
    <w:p w:rsidR="00EF5808" w:rsidRDefault="00EF5808">
      <w:pPr>
        <w:pStyle w:val="Subtitle"/>
        <w:rPr>
          <w:b w:val="0"/>
          <w:sz w:val="24"/>
        </w:rPr>
      </w:pPr>
    </w:p>
    <w:p w:rsidR="00EF5808" w:rsidRPr="00D20367" w:rsidRDefault="00EF5808">
      <w:pPr>
        <w:pStyle w:val="Subtitle"/>
        <w:rPr>
          <w:b w:val="0"/>
          <w:sz w:val="24"/>
        </w:rPr>
      </w:pPr>
    </w:p>
    <w:p w:rsidR="006309F7" w:rsidRPr="00D20367" w:rsidRDefault="006309F7">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D20367">
        <w:trPr>
          <w:trHeight w:val="600"/>
        </w:trPr>
        <w:tc>
          <w:tcPr>
            <w:tcW w:w="9198" w:type="dxa"/>
            <w:tcBorders>
              <w:top w:val="nil"/>
              <w:left w:val="nil"/>
              <w:bottom w:val="nil"/>
              <w:right w:val="nil"/>
            </w:tcBorders>
            <w:vAlign w:val="center"/>
          </w:tcPr>
          <w:p w:rsidR="006309F7" w:rsidRPr="00D20367" w:rsidRDefault="006309F7">
            <w:pPr>
              <w:pStyle w:val="Subtitle"/>
            </w:pPr>
          </w:p>
        </w:tc>
      </w:tr>
    </w:tbl>
    <w:p w:rsidR="006309F7" w:rsidRPr="00792137" w:rsidRDefault="006309F7" w:rsidP="00792137">
      <w:pPr>
        <w:pStyle w:val="explanatorynotes"/>
        <w:rPr>
          <w:rFonts w:ascii="Times New Roman" w:hAnsi="Times New Roman"/>
          <w:b/>
          <w:bCs/>
        </w:rPr>
      </w:pPr>
      <w:r w:rsidRPr="00D20367">
        <w:rPr>
          <w:sz w:val="22"/>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D20367">
        <w:trPr>
          <w:cantSplit/>
          <w:trHeight w:val="1840"/>
        </w:trPr>
        <w:tc>
          <w:tcPr>
            <w:tcW w:w="9108" w:type="dxa"/>
            <w:tcBorders>
              <w:top w:val="nil"/>
              <w:left w:val="nil"/>
              <w:bottom w:val="nil"/>
              <w:right w:val="nil"/>
            </w:tcBorders>
            <w:vAlign w:val="center"/>
          </w:tcPr>
          <w:p w:rsidR="00792137" w:rsidRPr="00F91BAA" w:rsidRDefault="006309F7">
            <w:pPr>
              <w:jc w:val="center"/>
              <w:rPr>
                <w:b/>
                <w:bCs/>
                <w:sz w:val="72"/>
                <w:szCs w:val="72"/>
              </w:rPr>
            </w:pPr>
            <w:bookmarkStart w:id="488" w:name="_Toc41971248"/>
            <w:r w:rsidRPr="00F91BAA">
              <w:rPr>
                <w:b/>
                <w:bCs/>
                <w:sz w:val="72"/>
                <w:szCs w:val="72"/>
              </w:rPr>
              <w:t>Section VII</w:t>
            </w:r>
            <w:r w:rsidR="00526938" w:rsidRPr="00F91BAA">
              <w:rPr>
                <w:b/>
                <w:bCs/>
                <w:sz w:val="72"/>
                <w:szCs w:val="72"/>
              </w:rPr>
              <w:t>I</w:t>
            </w:r>
            <w:r w:rsidRPr="00F91BAA">
              <w:rPr>
                <w:b/>
                <w:bCs/>
                <w:sz w:val="72"/>
                <w:szCs w:val="72"/>
              </w:rPr>
              <w:t xml:space="preserve">. </w:t>
            </w:r>
          </w:p>
          <w:p w:rsidR="00792137" w:rsidRDefault="00792137">
            <w:pPr>
              <w:jc w:val="center"/>
              <w:rPr>
                <w:b/>
                <w:bCs/>
                <w:sz w:val="96"/>
                <w:szCs w:val="96"/>
              </w:rPr>
            </w:pPr>
          </w:p>
          <w:p w:rsidR="006309F7" w:rsidRPr="00792137" w:rsidRDefault="006309F7">
            <w:pPr>
              <w:jc w:val="center"/>
              <w:rPr>
                <w:b/>
                <w:bCs/>
                <w:sz w:val="96"/>
                <w:szCs w:val="96"/>
              </w:rPr>
            </w:pPr>
            <w:r w:rsidRPr="00792137">
              <w:rPr>
                <w:b/>
                <w:bCs/>
                <w:sz w:val="96"/>
                <w:szCs w:val="96"/>
              </w:rPr>
              <w:t xml:space="preserve"> General Conditions (GC)</w:t>
            </w:r>
            <w:bookmarkEnd w:id="488"/>
          </w:p>
        </w:tc>
      </w:tr>
    </w:tbl>
    <w:p w:rsidR="006309F7" w:rsidRPr="00D20367" w:rsidRDefault="006309F7">
      <w:pPr>
        <w:suppressAutoHyphens/>
      </w:pPr>
    </w:p>
    <w:p w:rsidR="006309F7" w:rsidRPr="00D20367" w:rsidRDefault="006309F7">
      <w:pPr>
        <w:suppressAutoHyphens/>
      </w:pPr>
    </w:p>
    <w:p w:rsidR="006309F7" w:rsidRPr="00D20367" w:rsidRDefault="006309F7">
      <w:pPr>
        <w:tabs>
          <w:tab w:val="left" w:pos="8280"/>
        </w:tabs>
        <w:suppressAutoHyphens/>
        <w:ind w:left="720"/>
      </w:pPr>
      <w:r w:rsidRPr="00D20367">
        <w:rPr>
          <w:u w:val="single"/>
        </w:rPr>
        <w:tab/>
      </w:r>
    </w:p>
    <w:p w:rsidR="006309F7" w:rsidRPr="00D20367" w:rsidRDefault="006309F7">
      <w:pPr>
        <w:suppressAutoHyphens/>
        <w:jc w:val="center"/>
      </w:pPr>
      <w:r w:rsidRPr="00D20367">
        <w:t>[</w:t>
      </w:r>
      <w:r w:rsidRPr="00F91BAA">
        <w:rPr>
          <w:i/>
        </w:rPr>
        <w:t xml:space="preserve">Name of </w:t>
      </w:r>
      <w:r w:rsidRPr="00F91BAA">
        <w:t>Employer</w:t>
      </w:r>
      <w:r w:rsidRPr="00D20367">
        <w:rPr>
          <w:i/>
        </w:rPr>
        <w:t>]</w:t>
      </w:r>
    </w:p>
    <w:p w:rsidR="006309F7" w:rsidRPr="00D20367" w:rsidRDefault="006309F7">
      <w:pPr>
        <w:suppressAutoHyphens/>
      </w:pPr>
    </w:p>
    <w:p w:rsidR="006309F7" w:rsidRPr="00D20367" w:rsidRDefault="006309F7">
      <w:pPr>
        <w:suppressAutoHyphens/>
      </w:pPr>
    </w:p>
    <w:p w:rsidR="006309F7" w:rsidRPr="00D20367" w:rsidRDefault="006309F7">
      <w:pPr>
        <w:tabs>
          <w:tab w:val="left" w:pos="8280"/>
        </w:tabs>
        <w:suppressAutoHyphens/>
        <w:ind w:left="720"/>
      </w:pPr>
      <w:r w:rsidRPr="00D20367">
        <w:rPr>
          <w:u w:val="single"/>
        </w:rPr>
        <w:tab/>
      </w:r>
    </w:p>
    <w:p w:rsidR="006309F7" w:rsidRPr="00D20367" w:rsidRDefault="006309F7">
      <w:pPr>
        <w:suppressAutoHyphens/>
        <w:jc w:val="center"/>
      </w:pPr>
      <w:r w:rsidRPr="00D20367">
        <w:t>[</w:t>
      </w:r>
      <w:r w:rsidRPr="00D20367">
        <w:rPr>
          <w:i/>
        </w:rPr>
        <w:t>Name of Contract]</w:t>
      </w:r>
    </w:p>
    <w:p w:rsidR="006309F7" w:rsidRPr="00D20367" w:rsidRDefault="006309F7">
      <w:pPr>
        <w:suppressAutoHyphens/>
      </w:pPr>
    </w:p>
    <w:p w:rsidR="006309F7" w:rsidRPr="00D20367" w:rsidRDefault="006309F7">
      <w:pPr>
        <w:suppressAutoHyphens/>
      </w:pPr>
    </w:p>
    <w:p w:rsidR="006309F7" w:rsidRPr="00D20367" w:rsidRDefault="006309F7">
      <w:pPr>
        <w:suppressAutoHyphens/>
        <w:jc w:val="center"/>
        <w:rPr>
          <w:rFonts w:ascii="Arial" w:hAnsi="Arial"/>
        </w:rPr>
      </w:pPr>
      <w:r w:rsidRPr="00D20367">
        <w:tab/>
      </w:r>
    </w:p>
    <w:p w:rsidR="00742E82" w:rsidRDefault="00742E82" w:rsidP="00742E82">
      <w:pPr>
        <w:suppressAutoHyphens/>
        <w:rPr>
          <w:rFonts w:asciiTheme="majorHAnsi" w:hAnsiTheme="majorHAnsi"/>
          <w:i/>
          <w:iCs/>
          <w:color w:val="C00000"/>
          <w:sz w:val="28"/>
          <w:szCs w:val="28"/>
        </w:rPr>
      </w:pPr>
      <w:r w:rsidRPr="00742E82">
        <w:rPr>
          <w:rFonts w:asciiTheme="majorHAnsi" w:hAnsiTheme="majorHAnsi"/>
          <w:i/>
          <w:iCs/>
          <w:color w:val="C00000"/>
          <w:sz w:val="28"/>
          <w:szCs w:val="28"/>
          <w:u w:val="single"/>
        </w:rPr>
        <w:t>Note:</w:t>
      </w:r>
      <w:r w:rsidRPr="00742E82">
        <w:rPr>
          <w:rFonts w:asciiTheme="majorHAnsi" w:hAnsiTheme="majorHAnsi"/>
          <w:i/>
          <w:iCs/>
          <w:color w:val="C00000"/>
          <w:sz w:val="28"/>
          <w:szCs w:val="28"/>
        </w:rPr>
        <w:t xml:space="preserve"> </w:t>
      </w:r>
      <w:bookmarkStart w:id="489" w:name="_GoBack"/>
      <w:r w:rsidRPr="00742E82">
        <w:rPr>
          <w:rFonts w:asciiTheme="majorHAnsi" w:hAnsiTheme="majorHAnsi"/>
          <w:i/>
          <w:iCs/>
          <w:color w:val="C00000"/>
          <w:sz w:val="28"/>
          <w:szCs w:val="28"/>
        </w:rPr>
        <w:t>The General Conditions mentioned herein are the same as the MDB’s Harmonized Edition of the Conditions of Contract for Construction prepared and copyrighted by the International Federation of Consulting Engineers (</w:t>
      </w:r>
      <w:proofErr w:type="spellStart"/>
      <w:r w:rsidRPr="00742E82">
        <w:rPr>
          <w:rFonts w:asciiTheme="majorHAnsi" w:hAnsiTheme="majorHAnsi"/>
          <w:i/>
          <w:iCs/>
          <w:color w:val="C00000"/>
          <w:sz w:val="28"/>
          <w:szCs w:val="28"/>
        </w:rPr>
        <w:t>Fédération</w:t>
      </w:r>
      <w:proofErr w:type="spellEnd"/>
      <w:r w:rsidRPr="00742E82">
        <w:rPr>
          <w:rFonts w:asciiTheme="majorHAnsi" w:hAnsiTheme="majorHAnsi"/>
          <w:i/>
          <w:iCs/>
          <w:color w:val="C00000"/>
          <w:sz w:val="28"/>
          <w:szCs w:val="28"/>
        </w:rPr>
        <w:t xml:space="preserve"> </w:t>
      </w:r>
      <w:proofErr w:type="spellStart"/>
      <w:r w:rsidRPr="00742E82">
        <w:rPr>
          <w:rFonts w:asciiTheme="majorHAnsi" w:hAnsiTheme="majorHAnsi"/>
          <w:i/>
          <w:iCs/>
          <w:color w:val="C00000"/>
          <w:sz w:val="28"/>
          <w:szCs w:val="28"/>
        </w:rPr>
        <w:t>Internationale</w:t>
      </w:r>
      <w:proofErr w:type="spellEnd"/>
      <w:r w:rsidRPr="00742E82">
        <w:rPr>
          <w:rFonts w:asciiTheme="majorHAnsi" w:hAnsiTheme="majorHAnsi"/>
          <w:i/>
          <w:iCs/>
          <w:color w:val="C00000"/>
          <w:sz w:val="28"/>
          <w:szCs w:val="28"/>
        </w:rPr>
        <w:t xml:space="preserve"> des </w:t>
      </w:r>
      <w:proofErr w:type="spellStart"/>
      <w:r w:rsidRPr="00742E82">
        <w:rPr>
          <w:rFonts w:asciiTheme="majorHAnsi" w:hAnsiTheme="majorHAnsi"/>
          <w:i/>
          <w:iCs/>
          <w:color w:val="C00000"/>
          <w:sz w:val="28"/>
          <w:szCs w:val="28"/>
        </w:rPr>
        <w:t>Ingénieurs-Conseils</w:t>
      </w:r>
      <w:proofErr w:type="spellEnd"/>
      <w:r w:rsidRPr="00742E82">
        <w:rPr>
          <w:rFonts w:asciiTheme="majorHAnsi" w:hAnsiTheme="majorHAnsi"/>
          <w:i/>
          <w:iCs/>
          <w:color w:val="C00000"/>
          <w:sz w:val="28"/>
          <w:szCs w:val="28"/>
        </w:rPr>
        <w:t xml:space="preserve">, or FIDIC), FIDIC 2010 which is available at </w:t>
      </w:r>
      <w:hyperlink r:id="rId73" w:history="1">
        <w:r w:rsidRPr="00742E82">
          <w:rPr>
            <w:rStyle w:val="Hyperlink"/>
            <w:rFonts w:asciiTheme="majorHAnsi" w:hAnsiTheme="majorHAnsi"/>
            <w:i/>
            <w:iCs/>
            <w:sz w:val="28"/>
            <w:szCs w:val="28"/>
          </w:rPr>
          <w:t>www.fidic.org</w:t>
        </w:r>
      </w:hyperlink>
      <w:bookmarkEnd w:id="489"/>
      <w:r w:rsidRPr="00742E82">
        <w:rPr>
          <w:rFonts w:asciiTheme="majorHAnsi" w:hAnsiTheme="majorHAnsi"/>
          <w:i/>
          <w:iCs/>
          <w:color w:val="C00000"/>
          <w:sz w:val="28"/>
          <w:szCs w:val="28"/>
        </w:rPr>
        <w:t>.</w:t>
      </w:r>
    </w:p>
    <w:p w:rsidR="00742E82" w:rsidRPr="00742E82" w:rsidRDefault="00742E82" w:rsidP="00742E82">
      <w:pPr>
        <w:suppressAutoHyphens/>
        <w:rPr>
          <w:rFonts w:asciiTheme="majorHAnsi" w:hAnsiTheme="majorHAnsi"/>
          <w:i/>
          <w:iCs/>
          <w:color w:val="C00000"/>
          <w:sz w:val="28"/>
          <w:szCs w:val="28"/>
        </w:rPr>
      </w:pPr>
    </w:p>
    <w:p w:rsidR="00742E82" w:rsidRPr="00742E82" w:rsidRDefault="00742E82" w:rsidP="00742E82">
      <w:pPr>
        <w:suppressAutoHyphens/>
        <w:rPr>
          <w:rFonts w:asciiTheme="majorHAnsi" w:hAnsiTheme="majorHAnsi"/>
          <w:i/>
          <w:iCs/>
          <w:color w:val="C00000"/>
          <w:sz w:val="28"/>
          <w:szCs w:val="28"/>
        </w:rPr>
      </w:pPr>
      <w:r w:rsidRPr="00742E82">
        <w:rPr>
          <w:rFonts w:asciiTheme="majorHAnsi" w:hAnsiTheme="majorHAnsi"/>
          <w:i/>
          <w:iCs/>
          <w:color w:val="C00000"/>
          <w:sz w:val="28"/>
          <w:szCs w:val="28"/>
        </w:rPr>
        <w:t xml:space="preserve">The Executing Agency (or the entity which is the beneficiary of an IDB financing) shall be fully responsible for procuring and using the General Conditions with no responsibility of any nature whatsoever (including but not limited to copyright infringement) to the Islamic Development Bank. </w:t>
      </w:r>
    </w:p>
    <w:p w:rsidR="006309F7" w:rsidRPr="00D20367" w:rsidRDefault="006309F7">
      <w:pPr>
        <w:suppressAutoHyphens/>
      </w:pPr>
    </w:p>
    <w:p w:rsidR="006309F7" w:rsidRPr="00D20367" w:rsidRDefault="006309F7">
      <w:pPr>
        <w:suppressAutoHyphens/>
      </w:pPr>
    </w:p>
    <w:p w:rsidR="006309F7" w:rsidRPr="00D20367" w:rsidRDefault="006309F7"/>
    <w:p w:rsidR="006309F7" w:rsidRPr="00D20367" w:rsidRDefault="006309F7">
      <w:pPr>
        <w:pStyle w:val="Subtitle"/>
        <w:jc w:val="left"/>
        <w:rPr>
          <w:b w:val="0"/>
          <w:sz w:val="24"/>
        </w:rPr>
      </w:pPr>
    </w:p>
    <w:p w:rsidR="00792137" w:rsidRDefault="00792137" w:rsidP="00A24644">
      <w:pPr>
        <w:pStyle w:val="FIDICSectionBegin"/>
        <w:spacing w:after="200" w:line="240" w:lineRule="auto"/>
        <w:jc w:val="center"/>
        <w:rPr>
          <w:b w:val="0"/>
          <w:color w:val="auto"/>
          <w:sz w:val="24"/>
        </w:rPr>
      </w:pPr>
    </w:p>
    <w:p w:rsidR="00792137" w:rsidRDefault="00792137" w:rsidP="00A24644">
      <w:pPr>
        <w:pStyle w:val="FIDICSectionBegin"/>
        <w:spacing w:after="200" w:line="240" w:lineRule="auto"/>
        <w:jc w:val="center"/>
        <w:rPr>
          <w:b w:val="0"/>
          <w:color w:val="auto"/>
          <w:sz w:val="24"/>
        </w:rPr>
      </w:pPr>
    </w:p>
    <w:p w:rsidR="00792137" w:rsidRDefault="00792137" w:rsidP="00A24644">
      <w:pPr>
        <w:pStyle w:val="FIDICSectionBegin"/>
        <w:spacing w:after="200" w:line="240" w:lineRule="auto"/>
        <w:jc w:val="center"/>
        <w:rPr>
          <w:b w:val="0"/>
          <w:color w:val="auto"/>
          <w:sz w:val="24"/>
        </w:rPr>
      </w:pPr>
    </w:p>
    <w:bookmarkEnd w:id="479"/>
    <w:bookmarkEnd w:id="480"/>
    <w:bookmarkEnd w:id="481"/>
    <w:p w:rsidR="006309F7" w:rsidRPr="00D20367" w:rsidRDefault="006309F7">
      <w:pPr>
        <w:pStyle w:val="Subtitle"/>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9E1404">
        <w:trPr>
          <w:cantSplit/>
          <w:trHeight w:val="1840"/>
        </w:trPr>
        <w:tc>
          <w:tcPr>
            <w:tcW w:w="9108" w:type="dxa"/>
            <w:tcBorders>
              <w:top w:val="nil"/>
              <w:left w:val="nil"/>
              <w:bottom w:val="nil"/>
              <w:right w:val="nil"/>
            </w:tcBorders>
            <w:vAlign w:val="center"/>
          </w:tcPr>
          <w:p w:rsidR="006309F7" w:rsidRPr="00F91BAA" w:rsidRDefault="006309F7">
            <w:pPr>
              <w:pStyle w:val="Subtitle"/>
              <w:rPr>
                <w:sz w:val="52"/>
                <w:szCs w:val="52"/>
                <w:lang w:val="fr-FR"/>
              </w:rPr>
            </w:pPr>
            <w:bookmarkStart w:id="490" w:name="_Toc101929329"/>
            <w:bookmarkStart w:id="491" w:name="_Toc303240600"/>
            <w:r w:rsidRPr="00F91BAA">
              <w:rPr>
                <w:sz w:val="52"/>
                <w:szCs w:val="52"/>
                <w:lang w:val="fr-FR"/>
              </w:rPr>
              <w:t>Section I</w:t>
            </w:r>
            <w:r w:rsidR="00526938" w:rsidRPr="00F91BAA">
              <w:rPr>
                <w:sz w:val="52"/>
                <w:szCs w:val="52"/>
                <w:lang w:val="fr-FR"/>
              </w:rPr>
              <w:t>X</w:t>
            </w:r>
            <w:r w:rsidRPr="00F91BAA">
              <w:rPr>
                <w:sz w:val="52"/>
                <w:szCs w:val="52"/>
                <w:lang w:val="fr-FR"/>
              </w:rPr>
              <w:t xml:space="preserve">.  </w:t>
            </w:r>
            <w:proofErr w:type="spellStart"/>
            <w:r w:rsidRPr="00F91BAA">
              <w:rPr>
                <w:sz w:val="52"/>
                <w:szCs w:val="52"/>
                <w:lang w:val="fr-FR"/>
              </w:rPr>
              <w:t>Particular</w:t>
            </w:r>
            <w:proofErr w:type="spellEnd"/>
            <w:r w:rsidRPr="00F91BAA">
              <w:rPr>
                <w:sz w:val="52"/>
                <w:szCs w:val="52"/>
                <w:lang w:val="fr-FR"/>
              </w:rPr>
              <w:t xml:space="preserve"> Conditions (PC)</w:t>
            </w:r>
            <w:bookmarkEnd w:id="490"/>
            <w:bookmarkEnd w:id="491"/>
          </w:p>
        </w:tc>
      </w:tr>
    </w:tbl>
    <w:p w:rsidR="006309F7" w:rsidRPr="009E1404" w:rsidRDefault="006309F7">
      <w:pPr>
        <w:suppressAutoHyphens/>
        <w:rPr>
          <w:lang w:val="fr-FR"/>
        </w:rPr>
      </w:pPr>
    </w:p>
    <w:p w:rsidR="006309F7" w:rsidRPr="009E1404" w:rsidRDefault="006309F7">
      <w:pPr>
        <w:pStyle w:val="explanatorynotes"/>
        <w:spacing w:after="0" w:line="240" w:lineRule="auto"/>
        <w:rPr>
          <w:rFonts w:ascii="Times New Roman" w:hAnsi="Times New Roman"/>
          <w:lang w:val="fr-FR"/>
        </w:rPr>
      </w:pPr>
    </w:p>
    <w:p w:rsidR="006309F7" w:rsidRPr="009E1404" w:rsidRDefault="006309F7">
      <w:pPr>
        <w:pStyle w:val="explanatorynotes"/>
        <w:jc w:val="center"/>
        <w:rPr>
          <w:rFonts w:ascii="Times New Roman" w:hAnsi="Times New Roman"/>
          <w:b/>
          <w:bCs/>
          <w:iCs/>
          <w:sz w:val="22"/>
          <w:lang w:val="fr-FR"/>
        </w:rPr>
      </w:pPr>
    </w:p>
    <w:p w:rsidR="006309F7" w:rsidRPr="00F91BAA" w:rsidRDefault="006309F7">
      <w:pPr>
        <w:rPr>
          <w:sz w:val="28"/>
          <w:szCs w:val="28"/>
        </w:rPr>
      </w:pPr>
      <w:r w:rsidRPr="00F91BAA">
        <w:rPr>
          <w:sz w:val="28"/>
          <w:szCs w:val="28"/>
        </w:rPr>
        <w:t>The following Particular Conditions shall supplement the GC. Whenever there is a conflict, the provisions herein shall prevail over those in the GC.</w:t>
      </w:r>
    </w:p>
    <w:p w:rsidR="006309F7" w:rsidRPr="00D20367" w:rsidRDefault="006309F7">
      <w:pPr>
        <w:pStyle w:val="explanatorynotes"/>
        <w:jc w:val="center"/>
        <w:rPr>
          <w:rFonts w:ascii="Times New Roman" w:hAnsi="Times New Roman"/>
          <w:b/>
          <w:bCs/>
          <w:sz w:val="28"/>
        </w:rPr>
      </w:pPr>
      <w:r w:rsidRPr="00D20367">
        <w:rPr>
          <w:rFonts w:ascii="Times New Roman" w:hAnsi="Times New Roman"/>
          <w:b/>
          <w:bCs/>
        </w:rPr>
        <w:br w:type="page"/>
      </w:r>
      <w:r w:rsidRPr="00D20367">
        <w:rPr>
          <w:rFonts w:ascii="Times New Roman" w:hAnsi="Times New Roman"/>
          <w:b/>
          <w:bCs/>
          <w:sz w:val="28"/>
        </w:rPr>
        <w:lastRenderedPageBreak/>
        <w:t xml:space="preserve">Part </w:t>
      </w:r>
      <w:proofErr w:type="gramStart"/>
      <w:r w:rsidRPr="00D20367">
        <w:rPr>
          <w:rFonts w:ascii="Times New Roman" w:hAnsi="Times New Roman"/>
          <w:b/>
          <w:bCs/>
          <w:sz w:val="28"/>
        </w:rPr>
        <w:t>A</w:t>
      </w:r>
      <w:proofErr w:type="gramEnd"/>
      <w:r w:rsidRPr="00D20367">
        <w:rPr>
          <w:rFonts w:ascii="Times New Roman" w:hAnsi="Times New Roman"/>
          <w:b/>
          <w:bCs/>
          <w:sz w:val="28"/>
        </w:rPr>
        <w:t xml:space="preserve"> - Contract Data</w:t>
      </w:r>
    </w:p>
    <w:p w:rsidR="006309F7" w:rsidRPr="00D20367" w:rsidRDefault="006309F7">
      <w:pPr>
        <w:pStyle w:val="explanatorynotes"/>
        <w:spacing w:after="0"/>
        <w:jc w:val="left"/>
      </w:pPr>
    </w:p>
    <w:tbl>
      <w:tblPr>
        <w:tblW w:w="9108" w:type="dxa"/>
        <w:tblLayout w:type="fixed"/>
        <w:tblLook w:val="0000" w:firstRow="0" w:lastRow="0" w:firstColumn="0" w:lastColumn="0" w:noHBand="0" w:noVBand="0"/>
      </w:tblPr>
      <w:tblGrid>
        <w:gridCol w:w="3348"/>
        <w:gridCol w:w="1440"/>
        <w:gridCol w:w="4320"/>
      </w:tblGrid>
      <w:tr w:rsidR="006309F7" w:rsidRPr="004F5A2F" w:rsidTr="00BB0E24">
        <w:trPr>
          <w:tblHeader/>
        </w:trPr>
        <w:tc>
          <w:tcPr>
            <w:tcW w:w="334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309F7" w:rsidRPr="004F5A2F" w:rsidRDefault="006309F7">
            <w:pPr>
              <w:suppressAutoHyphens/>
              <w:spacing w:before="60" w:after="60"/>
              <w:jc w:val="center"/>
              <w:rPr>
                <w:b/>
                <w:szCs w:val="24"/>
              </w:rPr>
            </w:pPr>
            <w:r w:rsidRPr="004F5A2F">
              <w:rPr>
                <w:b/>
                <w:szCs w:val="24"/>
              </w:rPr>
              <w:t>Conditions</w:t>
            </w:r>
          </w:p>
        </w:tc>
        <w:tc>
          <w:tcPr>
            <w:tcW w:w="144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309F7" w:rsidRPr="004F5A2F" w:rsidRDefault="006309F7">
            <w:pPr>
              <w:suppressAutoHyphens/>
              <w:spacing w:before="60" w:after="60"/>
              <w:jc w:val="center"/>
              <w:rPr>
                <w:b/>
                <w:szCs w:val="24"/>
              </w:rPr>
            </w:pPr>
            <w:r w:rsidRPr="004F5A2F">
              <w:rPr>
                <w:b/>
                <w:szCs w:val="24"/>
              </w:rPr>
              <w:t>Sub-Clause</w:t>
            </w:r>
          </w:p>
        </w:tc>
        <w:tc>
          <w:tcPr>
            <w:tcW w:w="432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309F7" w:rsidRPr="004F5A2F" w:rsidRDefault="006309F7">
            <w:pPr>
              <w:tabs>
                <w:tab w:val="left" w:pos="5285"/>
              </w:tabs>
              <w:suppressAutoHyphens/>
              <w:spacing w:before="60" w:after="60"/>
              <w:ind w:right="-94"/>
              <w:jc w:val="center"/>
              <w:rPr>
                <w:b/>
                <w:szCs w:val="24"/>
              </w:rPr>
            </w:pPr>
            <w:r w:rsidRPr="004F5A2F">
              <w:rPr>
                <w:b/>
                <w:szCs w:val="24"/>
              </w:rPr>
              <w:t>Data</w:t>
            </w:r>
          </w:p>
        </w:tc>
      </w:tr>
      <w:tr w:rsidR="006309F7" w:rsidRPr="004F5A2F">
        <w:tc>
          <w:tcPr>
            <w:tcW w:w="3348" w:type="dxa"/>
            <w:tcBorders>
              <w:top w:val="single" w:sz="18" w:space="0" w:color="auto"/>
              <w:left w:val="single" w:sz="2" w:space="0" w:color="auto"/>
              <w:bottom w:val="single" w:sz="2" w:space="0" w:color="auto"/>
              <w:right w:val="single" w:sz="2" w:space="0" w:color="auto"/>
            </w:tcBorders>
          </w:tcPr>
          <w:p w:rsidR="006309F7" w:rsidRPr="004F5A2F" w:rsidRDefault="006309F7" w:rsidP="00222E5A">
            <w:pPr>
              <w:suppressAutoHyphens/>
              <w:spacing w:before="60" w:after="60"/>
              <w:rPr>
                <w:b/>
                <w:bCs/>
                <w:szCs w:val="24"/>
              </w:rPr>
            </w:pPr>
            <w:r w:rsidRPr="004F5A2F">
              <w:rPr>
                <w:b/>
                <w:bCs/>
                <w:szCs w:val="24"/>
              </w:rPr>
              <w:t>Employer’s name and address</w:t>
            </w:r>
          </w:p>
        </w:tc>
        <w:tc>
          <w:tcPr>
            <w:tcW w:w="1440" w:type="dxa"/>
            <w:tcBorders>
              <w:top w:val="single" w:sz="18" w:space="0" w:color="auto"/>
              <w:left w:val="single" w:sz="2" w:space="0" w:color="auto"/>
              <w:bottom w:val="single" w:sz="2" w:space="0" w:color="auto"/>
              <w:right w:val="single" w:sz="2" w:space="0" w:color="auto"/>
            </w:tcBorders>
          </w:tcPr>
          <w:p w:rsidR="006309F7" w:rsidRPr="004F5A2F" w:rsidRDefault="006309F7" w:rsidP="002778A8">
            <w:pPr>
              <w:pStyle w:val="BalloonText"/>
              <w:suppressAutoHyphens/>
              <w:spacing w:before="60" w:after="60"/>
              <w:jc w:val="left"/>
              <w:rPr>
                <w:rFonts w:ascii="Times New Roman" w:hAnsi="Times New Roman"/>
                <w:sz w:val="24"/>
                <w:szCs w:val="24"/>
                <w:lang w:val="en-US"/>
              </w:rPr>
            </w:pPr>
            <w:r w:rsidRPr="004F5A2F">
              <w:rPr>
                <w:rFonts w:ascii="Times New Roman" w:hAnsi="Times New Roman"/>
                <w:sz w:val="24"/>
                <w:szCs w:val="24"/>
                <w:lang w:val="en-US"/>
              </w:rPr>
              <w:t>1.1.2.2 &amp; 1.3</w:t>
            </w:r>
          </w:p>
        </w:tc>
        <w:tc>
          <w:tcPr>
            <w:tcW w:w="4320" w:type="dxa"/>
            <w:tcBorders>
              <w:top w:val="single" w:sz="18" w:space="0" w:color="auto"/>
              <w:left w:val="single" w:sz="2" w:space="0" w:color="auto"/>
              <w:bottom w:val="single" w:sz="2" w:space="0" w:color="auto"/>
              <w:right w:val="single" w:sz="2" w:space="0" w:color="auto"/>
            </w:tcBorders>
          </w:tcPr>
          <w:p w:rsidR="006309F7" w:rsidRPr="004F5A2F" w:rsidRDefault="006309F7">
            <w:pPr>
              <w:tabs>
                <w:tab w:val="left" w:pos="5285"/>
              </w:tabs>
              <w:suppressAutoHyphens/>
              <w:spacing w:before="60" w:after="60"/>
              <w:ind w:right="-94"/>
              <w:rPr>
                <w:szCs w:val="24"/>
              </w:rPr>
            </w:pPr>
          </w:p>
          <w:p w:rsidR="006309F7" w:rsidRPr="004F5A2F" w:rsidRDefault="006309F7">
            <w:pPr>
              <w:tabs>
                <w:tab w:val="left" w:pos="1775"/>
              </w:tabs>
              <w:suppressAutoHyphens/>
              <w:spacing w:before="60" w:after="60"/>
              <w:ind w:right="-94"/>
              <w:rPr>
                <w:szCs w:val="24"/>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222E5A">
            <w:pPr>
              <w:suppressAutoHyphens/>
              <w:spacing w:before="60" w:after="60"/>
              <w:rPr>
                <w:b/>
                <w:bCs/>
                <w:szCs w:val="24"/>
              </w:rPr>
            </w:pPr>
            <w:r w:rsidRPr="004F5A2F">
              <w:rPr>
                <w:b/>
                <w:bCs/>
                <w:szCs w:val="24"/>
              </w:rPr>
              <w:t>Engineer’s name and address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rsidP="002778A8">
            <w:pPr>
              <w:suppressAutoHyphens/>
              <w:spacing w:before="60" w:after="60"/>
              <w:jc w:val="left"/>
              <w:rPr>
                <w:szCs w:val="24"/>
              </w:rPr>
            </w:pPr>
            <w:r w:rsidRPr="004F5A2F">
              <w:rPr>
                <w:szCs w:val="24"/>
              </w:rPr>
              <w:t>1.1.2.4 &amp; 1.3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left="1775" w:right="-94"/>
              <w:rPr>
                <w:szCs w:val="24"/>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1A6A9C" w:rsidP="00222E5A">
            <w:pPr>
              <w:suppressAutoHyphens/>
              <w:spacing w:before="60" w:after="60"/>
              <w:rPr>
                <w:b/>
                <w:bCs/>
                <w:szCs w:val="24"/>
              </w:rPr>
            </w:pPr>
            <w:r>
              <w:rPr>
                <w:b/>
                <w:bCs/>
                <w:szCs w:val="24"/>
              </w:rPr>
              <w:t>Bank</w:t>
            </w:r>
            <w:r w:rsidR="006309F7" w:rsidRPr="004F5A2F">
              <w:rPr>
                <w:b/>
                <w:bCs/>
                <w:szCs w:val="24"/>
              </w:rPr>
              <w:t xml:space="preserve">’s name </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1.1.2.11</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u w:val="single"/>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573292" w:rsidP="00222E5A">
            <w:pPr>
              <w:suppressAutoHyphens/>
              <w:spacing w:before="60" w:after="60"/>
              <w:rPr>
                <w:b/>
                <w:bCs/>
                <w:szCs w:val="24"/>
              </w:rPr>
            </w:pPr>
            <w:r w:rsidRPr="00222E5A">
              <w:rPr>
                <w:b/>
                <w:bCs/>
                <w:szCs w:val="24"/>
              </w:rPr>
              <w:t>Beneficiary</w:t>
            </w:r>
            <w:r w:rsidR="006309F7" w:rsidRPr="00222E5A">
              <w:rPr>
                <w:b/>
                <w:bCs/>
                <w:szCs w:val="24"/>
              </w:rPr>
              <w:t>’s name</w:t>
            </w:r>
            <w:r w:rsidR="006309F7" w:rsidRPr="004F5A2F">
              <w:rPr>
                <w:b/>
                <w:bCs/>
                <w:szCs w:val="24"/>
              </w:rPr>
              <w:t xml:space="preserve"> </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1.1.2.12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u w:val="single"/>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222E5A">
            <w:pPr>
              <w:suppressAutoHyphens/>
              <w:spacing w:before="60" w:after="60"/>
              <w:rPr>
                <w:b/>
                <w:bCs/>
                <w:szCs w:val="24"/>
              </w:rPr>
            </w:pPr>
            <w:r w:rsidRPr="004F5A2F">
              <w:rPr>
                <w:b/>
                <w:bCs/>
                <w:szCs w:val="24"/>
              </w:rPr>
              <w:t>Time for Completion</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1.1.3.3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rPr>
            </w:pPr>
            <w:r w:rsidRPr="004F5A2F">
              <w:rPr>
                <w:szCs w:val="24"/>
                <w:u w:val="single"/>
              </w:rPr>
              <w:t>_____________</w:t>
            </w:r>
            <w:r w:rsidRPr="004F5A2F">
              <w:rPr>
                <w:szCs w:val="24"/>
              </w:rPr>
              <w:t xml:space="preserve">days </w:t>
            </w:r>
          </w:p>
          <w:p w:rsidR="006309F7" w:rsidRPr="004F5A2F" w:rsidRDefault="006309F7">
            <w:pPr>
              <w:suppressAutoHyphens/>
              <w:spacing w:before="60" w:after="60"/>
              <w:ind w:right="72"/>
              <w:rPr>
                <w:i/>
                <w:iCs/>
                <w:szCs w:val="24"/>
              </w:rPr>
            </w:pPr>
            <w:r w:rsidRPr="004F5A2F">
              <w:rPr>
                <w:i/>
                <w:iCs/>
                <w:szCs w:val="24"/>
              </w:rPr>
              <w:t>If Sections are to be used, refer to Table: Summary of Sections below</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222E5A">
            <w:pPr>
              <w:suppressAutoHyphens/>
              <w:spacing w:before="60" w:after="60"/>
              <w:rPr>
                <w:b/>
                <w:bCs/>
                <w:szCs w:val="24"/>
              </w:rPr>
            </w:pPr>
            <w:r w:rsidRPr="004F5A2F">
              <w:rPr>
                <w:b/>
                <w:bCs/>
                <w:szCs w:val="24"/>
              </w:rPr>
              <w:t>Defects Notification Period</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1.1.3.7</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rPr>
            </w:pPr>
            <w:r w:rsidRPr="004F5A2F">
              <w:rPr>
                <w:szCs w:val="24"/>
              </w:rPr>
              <w:t>365 days.</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222E5A">
            <w:pPr>
              <w:suppressAutoHyphens/>
              <w:spacing w:before="60" w:after="60"/>
              <w:rPr>
                <w:b/>
                <w:bCs/>
                <w:szCs w:val="24"/>
              </w:rPr>
            </w:pPr>
            <w:r w:rsidRPr="004F5A2F">
              <w:rPr>
                <w:b/>
                <w:bCs/>
                <w:szCs w:val="24"/>
              </w:rPr>
              <w:t>Sections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1.1.5.6</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i/>
                <w:iCs/>
                <w:szCs w:val="24"/>
              </w:rPr>
            </w:pPr>
            <w:r w:rsidRPr="004F5A2F">
              <w:rPr>
                <w:i/>
                <w:iCs/>
                <w:szCs w:val="24"/>
              </w:rPr>
              <w:t>If Sections are to be used, refer to Table: Summary of Sections below</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222E5A">
            <w:pPr>
              <w:suppressAutoHyphens/>
              <w:spacing w:before="60" w:after="60"/>
              <w:rPr>
                <w:b/>
                <w:bCs/>
                <w:szCs w:val="24"/>
              </w:rPr>
            </w:pPr>
            <w:r w:rsidRPr="004F5A2F">
              <w:rPr>
                <w:b/>
                <w:bCs/>
                <w:szCs w:val="24"/>
              </w:rPr>
              <w:t>Electronic transmission systems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szCs w:val="24"/>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222E5A">
            <w:pPr>
              <w:suppressAutoHyphens/>
              <w:spacing w:before="60" w:after="60"/>
              <w:rPr>
                <w:b/>
                <w:bCs/>
                <w:szCs w:val="24"/>
              </w:rPr>
            </w:pPr>
            <w:r w:rsidRPr="004F5A2F">
              <w:rPr>
                <w:b/>
                <w:bCs/>
                <w:szCs w:val="24"/>
              </w:rPr>
              <w:t>Governing Law</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1.4</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szCs w:val="24"/>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222E5A">
            <w:pPr>
              <w:suppressAutoHyphens/>
              <w:spacing w:before="60" w:after="60"/>
              <w:rPr>
                <w:b/>
                <w:bCs/>
                <w:szCs w:val="24"/>
              </w:rPr>
            </w:pPr>
            <w:r w:rsidRPr="004F5A2F">
              <w:rPr>
                <w:b/>
                <w:bCs/>
                <w:szCs w:val="24"/>
              </w:rPr>
              <w:t>Ruling language</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1.4</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szCs w:val="24"/>
              </w:rPr>
            </w:pP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222E5A">
            <w:pPr>
              <w:suppressAutoHyphens/>
              <w:spacing w:before="60" w:after="60"/>
              <w:rPr>
                <w:b/>
                <w:bCs/>
                <w:szCs w:val="24"/>
              </w:rPr>
            </w:pPr>
            <w:r w:rsidRPr="004F5A2F">
              <w:rPr>
                <w:b/>
                <w:bCs/>
                <w:szCs w:val="24"/>
              </w:rPr>
              <w:t>Language for communications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1.4</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szCs w:val="24"/>
              </w:rPr>
            </w:pPr>
          </w:p>
        </w:tc>
      </w:tr>
      <w:tr w:rsidR="00553E59" w:rsidRPr="004F5A2F">
        <w:tc>
          <w:tcPr>
            <w:tcW w:w="3348" w:type="dxa"/>
            <w:tcBorders>
              <w:top w:val="single" w:sz="2" w:space="0" w:color="auto"/>
              <w:left w:val="single" w:sz="2" w:space="0" w:color="auto"/>
              <w:bottom w:val="single" w:sz="2" w:space="0" w:color="auto"/>
              <w:right w:val="single" w:sz="2" w:space="0" w:color="auto"/>
            </w:tcBorders>
          </w:tcPr>
          <w:p w:rsidR="00553E59" w:rsidRPr="004F5A2F" w:rsidRDefault="00553E59" w:rsidP="00222E5A">
            <w:pPr>
              <w:suppressAutoHyphens/>
              <w:spacing w:before="60" w:after="60"/>
              <w:rPr>
                <w:b/>
                <w:bCs/>
                <w:szCs w:val="24"/>
              </w:rPr>
            </w:pPr>
            <w:r>
              <w:rPr>
                <w:b/>
                <w:bCs/>
                <w:szCs w:val="24"/>
              </w:rPr>
              <w:t>Time for the Parties entering into a Contract Agreement</w:t>
            </w:r>
          </w:p>
        </w:tc>
        <w:tc>
          <w:tcPr>
            <w:tcW w:w="1440" w:type="dxa"/>
            <w:tcBorders>
              <w:top w:val="single" w:sz="2" w:space="0" w:color="auto"/>
              <w:left w:val="single" w:sz="2" w:space="0" w:color="auto"/>
              <w:bottom w:val="single" w:sz="2" w:space="0" w:color="auto"/>
              <w:right w:val="single" w:sz="2" w:space="0" w:color="auto"/>
            </w:tcBorders>
          </w:tcPr>
          <w:p w:rsidR="00553E59" w:rsidRPr="004F5A2F" w:rsidRDefault="00553E59">
            <w:pPr>
              <w:suppressAutoHyphens/>
              <w:spacing w:before="60" w:after="60"/>
              <w:rPr>
                <w:szCs w:val="24"/>
              </w:rPr>
            </w:pPr>
            <w:r>
              <w:rPr>
                <w:szCs w:val="24"/>
              </w:rPr>
              <w:t>1.6</w:t>
            </w:r>
          </w:p>
        </w:tc>
        <w:tc>
          <w:tcPr>
            <w:tcW w:w="4320" w:type="dxa"/>
            <w:tcBorders>
              <w:top w:val="single" w:sz="2" w:space="0" w:color="auto"/>
              <w:left w:val="single" w:sz="2" w:space="0" w:color="auto"/>
              <w:bottom w:val="single" w:sz="2" w:space="0" w:color="auto"/>
              <w:right w:val="single" w:sz="2" w:space="0" w:color="auto"/>
            </w:tcBorders>
          </w:tcPr>
          <w:p w:rsidR="00553E59" w:rsidRPr="004F5A2F" w:rsidRDefault="00553E59">
            <w:pPr>
              <w:tabs>
                <w:tab w:val="left" w:pos="5283"/>
              </w:tabs>
              <w:suppressAutoHyphens/>
              <w:spacing w:before="60" w:after="60"/>
              <w:ind w:right="-99"/>
              <w:rPr>
                <w:szCs w:val="24"/>
              </w:rPr>
            </w:pPr>
          </w:p>
        </w:tc>
      </w:tr>
      <w:tr w:rsidR="00611AF4" w:rsidRPr="004F5A2F">
        <w:tc>
          <w:tcPr>
            <w:tcW w:w="3348" w:type="dxa"/>
            <w:tcBorders>
              <w:top w:val="single" w:sz="2" w:space="0" w:color="auto"/>
              <w:left w:val="single" w:sz="2" w:space="0" w:color="auto"/>
              <w:bottom w:val="single" w:sz="2" w:space="0" w:color="auto"/>
              <w:right w:val="single" w:sz="2" w:space="0" w:color="auto"/>
            </w:tcBorders>
          </w:tcPr>
          <w:p w:rsidR="00611AF4" w:rsidRDefault="006D0E5E" w:rsidP="00222E5A">
            <w:pPr>
              <w:suppressAutoHyphens/>
              <w:spacing w:before="60" w:after="60"/>
              <w:rPr>
                <w:b/>
                <w:bCs/>
                <w:szCs w:val="24"/>
              </w:rPr>
            </w:pPr>
            <w:r w:rsidRPr="006D0E5E">
              <w:rPr>
                <w:b/>
                <w:bCs/>
                <w:szCs w:val="24"/>
                <w:lang w:val="en-GB"/>
              </w:rPr>
              <w:t>Inspections and Audit by the Bank</w:t>
            </w:r>
          </w:p>
        </w:tc>
        <w:tc>
          <w:tcPr>
            <w:tcW w:w="1440" w:type="dxa"/>
            <w:tcBorders>
              <w:top w:val="single" w:sz="2" w:space="0" w:color="auto"/>
              <w:left w:val="single" w:sz="2" w:space="0" w:color="auto"/>
              <w:bottom w:val="single" w:sz="2" w:space="0" w:color="auto"/>
              <w:right w:val="single" w:sz="2" w:space="0" w:color="auto"/>
            </w:tcBorders>
          </w:tcPr>
          <w:p w:rsidR="00611AF4" w:rsidRDefault="00611AF4">
            <w:pPr>
              <w:suppressAutoHyphens/>
              <w:spacing w:before="60" w:after="60"/>
              <w:rPr>
                <w:szCs w:val="24"/>
              </w:rPr>
            </w:pPr>
            <w:r>
              <w:rPr>
                <w:szCs w:val="24"/>
              </w:rPr>
              <w:t>1.15</w:t>
            </w:r>
          </w:p>
        </w:tc>
        <w:tc>
          <w:tcPr>
            <w:tcW w:w="4320" w:type="dxa"/>
            <w:tcBorders>
              <w:top w:val="single" w:sz="2" w:space="0" w:color="auto"/>
              <w:left w:val="single" w:sz="2" w:space="0" w:color="auto"/>
              <w:bottom w:val="single" w:sz="2" w:space="0" w:color="auto"/>
              <w:right w:val="single" w:sz="2" w:space="0" w:color="auto"/>
            </w:tcBorders>
          </w:tcPr>
          <w:p w:rsidR="00611AF4" w:rsidRDefault="00257005">
            <w:pPr>
              <w:tabs>
                <w:tab w:val="left" w:pos="5283"/>
              </w:tabs>
              <w:suppressAutoHyphens/>
              <w:spacing w:before="60" w:after="60"/>
              <w:ind w:right="-99"/>
              <w:rPr>
                <w:szCs w:val="24"/>
              </w:rPr>
            </w:pPr>
            <w:r>
              <w:rPr>
                <w:szCs w:val="24"/>
              </w:rPr>
              <w:t>This clause shall be amended as follows</w:t>
            </w:r>
            <w:r w:rsidR="00611AF4">
              <w:rPr>
                <w:szCs w:val="24"/>
              </w:rPr>
              <w:t>:</w:t>
            </w:r>
          </w:p>
          <w:p w:rsidR="00611AF4" w:rsidRPr="004F5A2F" w:rsidRDefault="00611AF4" w:rsidP="002F73CF">
            <w:pPr>
              <w:tabs>
                <w:tab w:val="left" w:pos="5283"/>
              </w:tabs>
              <w:suppressAutoHyphens/>
              <w:spacing w:before="60" w:after="60"/>
              <w:ind w:right="-99"/>
              <w:rPr>
                <w:szCs w:val="24"/>
              </w:rPr>
            </w:pPr>
            <w:r w:rsidRPr="00611AF4">
              <w:rPr>
                <w:szCs w:val="24"/>
              </w:rPr>
              <w:t xml:space="preserve">The Contractor shall permit, and shall cause its </w:t>
            </w:r>
            <w:r w:rsidR="002F73CF" w:rsidRPr="002F73CF">
              <w:rPr>
                <w:szCs w:val="24"/>
              </w:rPr>
              <w:t>agents (whether declared or not), sub-contractors, sub-consultants, service providers, or suppliers and any personnel thereof</w:t>
            </w:r>
            <w:r w:rsidRPr="00611AF4">
              <w:rPr>
                <w:szCs w:val="24"/>
              </w:rPr>
              <w:t xml:space="preserve">, to permit, the Bank and/or persons appointed by the Bank to inspect the Site and all accounts and records relating to the performance of the Contract and the submission of the bid, and to have such accounts and records audited by auditors appointed by the Bank if requested by the Bank.  The Contractor’s attention is drawn to Sub-Clause 15.6 [Corrupt or Fraudulent Practices] which provides, inter alia, that acts intended to materially impede the exercise of the Bank’s inspection and audit </w:t>
            </w:r>
            <w:r w:rsidRPr="00611AF4">
              <w:rPr>
                <w:szCs w:val="24"/>
              </w:rPr>
              <w:lastRenderedPageBreak/>
              <w:t>rights provided for under Sub-Clause 1.15 constitute a prohibited practice subject to contract termination (as well as to a determination of ineligibility pursuant to the Bank’s prevailing sanctions procedures</w:t>
            </w:r>
            <w:r w:rsidR="00A53D20">
              <w:rPr>
                <w:szCs w:val="24"/>
              </w:rPr>
              <w:t>.</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222E5A">
            <w:pPr>
              <w:suppressAutoHyphens/>
              <w:spacing w:before="60" w:after="60"/>
              <w:rPr>
                <w:b/>
                <w:bCs/>
                <w:szCs w:val="24"/>
              </w:rPr>
            </w:pPr>
            <w:r w:rsidRPr="004F5A2F">
              <w:rPr>
                <w:b/>
                <w:bCs/>
                <w:szCs w:val="24"/>
              </w:rPr>
              <w:lastRenderedPageBreak/>
              <w:t>Time for access to the Site</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2.1</w:t>
            </w:r>
          </w:p>
        </w:tc>
        <w:tc>
          <w:tcPr>
            <w:tcW w:w="4320" w:type="dxa"/>
            <w:tcBorders>
              <w:top w:val="single" w:sz="2" w:space="0" w:color="auto"/>
              <w:left w:val="single" w:sz="2" w:space="0" w:color="auto"/>
              <w:bottom w:val="single" w:sz="2" w:space="0" w:color="auto"/>
              <w:right w:val="single" w:sz="2" w:space="0" w:color="auto"/>
            </w:tcBorders>
          </w:tcPr>
          <w:p w:rsidR="006309F7" w:rsidRPr="00222E5A" w:rsidRDefault="00874B97" w:rsidP="00222E5A">
            <w:pPr>
              <w:suppressAutoHyphens/>
              <w:spacing w:before="60" w:after="60"/>
              <w:ind w:right="-94"/>
              <w:rPr>
                <w:szCs w:val="24"/>
              </w:rPr>
            </w:pPr>
            <w:r w:rsidRPr="00222E5A">
              <w:rPr>
                <w:szCs w:val="24"/>
              </w:rPr>
              <w:t xml:space="preserve">No later than the Commencement Day, except for the following parts (if applicable, with detailed description of parts </w:t>
            </w:r>
            <w:proofErr w:type="spellStart"/>
            <w:r w:rsidRPr="00222E5A">
              <w:rPr>
                <w:szCs w:val="24"/>
              </w:rPr>
              <w:t>concerned:</w:t>
            </w:r>
            <w:r w:rsidR="006309F7" w:rsidRPr="00222E5A">
              <w:rPr>
                <w:szCs w:val="24"/>
              </w:rPr>
              <w:t>_______________days</w:t>
            </w:r>
            <w:proofErr w:type="spellEnd"/>
            <w:r w:rsidR="006309F7" w:rsidRPr="00222E5A">
              <w:rPr>
                <w:szCs w:val="24"/>
              </w:rPr>
              <w:t xml:space="preserve"> after Commencement Date</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222E5A">
            <w:pPr>
              <w:suppressAutoHyphens/>
              <w:spacing w:before="60" w:after="60"/>
              <w:rPr>
                <w:b/>
                <w:bCs/>
                <w:szCs w:val="24"/>
              </w:rPr>
            </w:pPr>
            <w:r w:rsidRPr="004F5A2F">
              <w:rPr>
                <w:b/>
                <w:bCs/>
                <w:szCs w:val="24"/>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 xml:space="preserve">3.1(b)(ii) </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u w:val="single"/>
              </w:rPr>
            </w:pPr>
            <w:r w:rsidRPr="001A6A9C">
              <w:rPr>
                <w:szCs w:val="24"/>
              </w:rPr>
              <w:t>Variations resulting in an increase of the Accepted Contract Amount in excess of</w:t>
            </w:r>
            <w:r w:rsidR="001A6A9C">
              <w:rPr>
                <w:szCs w:val="24"/>
                <w:u w:val="single"/>
              </w:rPr>
              <w:t xml:space="preserve"> </w:t>
            </w:r>
            <w:r w:rsidRPr="004F5A2F">
              <w:rPr>
                <w:szCs w:val="24"/>
                <w:u w:val="single"/>
              </w:rPr>
              <w:t>____</w:t>
            </w:r>
            <w:r w:rsidRPr="001A6A9C">
              <w:rPr>
                <w:szCs w:val="24"/>
              </w:rPr>
              <w:t>% shall require approval of the Employer.</w:t>
            </w:r>
            <w:r w:rsidRPr="004F5A2F">
              <w:rPr>
                <w:szCs w:val="24"/>
                <w:u w:val="single"/>
              </w:rPr>
              <w:t xml:space="preserve"> </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222E5A">
            <w:pPr>
              <w:suppressAutoHyphens/>
              <w:spacing w:before="60" w:after="60"/>
              <w:rPr>
                <w:b/>
                <w:bCs/>
                <w:szCs w:val="24"/>
              </w:rPr>
            </w:pPr>
            <w:r w:rsidRPr="004F5A2F">
              <w:rPr>
                <w:b/>
                <w:bCs/>
                <w:szCs w:val="24"/>
              </w:rPr>
              <w:t>Performance Security</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4.2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400"/>
              </w:tabs>
              <w:suppressAutoHyphens/>
              <w:spacing w:before="60" w:after="60"/>
              <w:ind w:right="72"/>
              <w:rPr>
                <w:szCs w:val="24"/>
              </w:rPr>
            </w:pPr>
            <w:r w:rsidRPr="004F5A2F">
              <w:rPr>
                <w:szCs w:val="24"/>
              </w:rPr>
              <w:t xml:space="preserve">The performance security will be in the form of a ____ </w:t>
            </w:r>
            <w:r w:rsidRPr="001A6A9C">
              <w:rPr>
                <w:i/>
                <w:iCs/>
                <w:szCs w:val="24"/>
              </w:rPr>
              <w:t>[</w:t>
            </w:r>
            <w:r w:rsidRPr="00222E5A">
              <w:rPr>
                <w:i/>
                <w:iCs/>
                <w:color w:val="C00000"/>
                <w:szCs w:val="24"/>
              </w:rPr>
              <w:t>insert either one of “demand guarantee” or “performance bond”</w:t>
            </w:r>
            <w:r w:rsidRPr="001A6A9C">
              <w:rPr>
                <w:i/>
                <w:iCs/>
                <w:szCs w:val="24"/>
              </w:rPr>
              <w:t>]</w:t>
            </w:r>
            <w:r w:rsidRPr="001A6A9C">
              <w:rPr>
                <w:iCs/>
                <w:szCs w:val="24"/>
              </w:rPr>
              <w:t xml:space="preserve"> in the amount(s) of </w:t>
            </w:r>
            <w:r w:rsidRPr="001A6A9C">
              <w:rPr>
                <w:i/>
                <w:iCs/>
                <w:szCs w:val="24"/>
              </w:rPr>
              <w:t>[</w:t>
            </w:r>
            <w:r w:rsidRPr="00222E5A">
              <w:rPr>
                <w:i/>
                <w:iCs/>
                <w:color w:val="C00000"/>
                <w:szCs w:val="24"/>
              </w:rPr>
              <w:t>insert related figure(s)</w:t>
            </w:r>
            <w:r w:rsidRPr="001A6A9C">
              <w:rPr>
                <w:i/>
                <w:iCs/>
                <w:szCs w:val="24"/>
              </w:rPr>
              <w:t>]</w:t>
            </w:r>
            <w:r w:rsidRPr="001A6A9C">
              <w:rPr>
                <w:szCs w:val="24"/>
              </w:rPr>
              <w:t xml:space="preserve"> </w:t>
            </w:r>
            <w:r w:rsidRPr="004F5A2F">
              <w:rPr>
                <w:szCs w:val="24"/>
              </w:rPr>
              <w:t xml:space="preserve">percent of the Accepted Contract Amount and in the same </w:t>
            </w:r>
            <w:proofErr w:type="gramStart"/>
            <w:r w:rsidRPr="004F5A2F">
              <w:rPr>
                <w:szCs w:val="24"/>
              </w:rPr>
              <w:t>currency(</w:t>
            </w:r>
            <w:proofErr w:type="spellStart"/>
            <w:proofErr w:type="gramEnd"/>
            <w:r w:rsidRPr="004F5A2F">
              <w:rPr>
                <w:szCs w:val="24"/>
              </w:rPr>
              <w:t>ies</w:t>
            </w:r>
            <w:proofErr w:type="spellEnd"/>
            <w:r w:rsidRPr="004F5A2F">
              <w:rPr>
                <w:szCs w:val="24"/>
              </w:rPr>
              <w:t>) of the Accepted Contract Amount.</w:t>
            </w:r>
          </w:p>
        </w:tc>
      </w:tr>
      <w:tr w:rsidR="006309F7" w:rsidRPr="004F5A2F">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222E5A">
            <w:pPr>
              <w:suppressAutoHyphens/>
              <w:spacing w:before="60" w:after="60"/>
              <w:rPr>
                <w:b/>
                <w:bCs/>
                <w:szCs w:val="24"/>
              </w:rPr>
            </w:pPr>
            <w:r w:rsidRPr="004F5A2F">
              <w:rPr>
                <w:b/>
                <w:bCs/>
                <w:szCs w:val="24"/>
              </w:rPr>
              <w:t>Normal working hours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6.5</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tabs>
                <w:tab w:val="left" w:pos="5283"/>
              </w:tabs>
              <w:suppressAutoHyphens/>
              <w:spacing w:before="60" w:after="60"/>
              <w:ind w:right="-99"/>
              <w:rPr>
                <w:szCs w:val="24"/>
              </w:rPr>
            </w:pP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222E5A">
            <w:pPr>
              <w:spacing w:before="60" w:after="60"/>
              <w:rPr>
                <w:b/>
                <w:bCs/>
                <w:szCs w:val="24"/>
              </w:rPr>
            </w:pPr>
            <w:r w:rsidRPr="004F5A2F">
              <w:rPr>
                <w:b/>
                <w:bCs/>
                <w:szCs w:val="24"/>
              </w:rPr>
              <w:t>Delay damages for the Works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 xml:space="preserve">8.7 &amp; 14.15(b) </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u w:val="single"/>
              </w:rPr>
              <w:tab/>
            </w:r>
            <w:r w:rsidRPr="004F5A2F">
              <w:rPr>
                <w:szCs w:val="24"/>
              </w:rPr>
              <w:t xml:space="preserve"> % of the Contract Price per day.</w:t>
            </w:r>
          </w:p>
          <w:p w:rsidR="006309F7" w:rsidRPr="004F5A2F" w:rsidRDefault="006309F7">
            <w:pPr>
              <w:spacing w:before="60" w:after="60"/>
              <w:rPr>
                <w:i/>
                <w:iCs/>
                <w:szCs w:val="24"/>
              </w:rPr>
            </w:pPr>
            <w:r w:rsidRPr="004F5A2F">
              <w:rPr>
                <w:i/>
                <w:iCs/>
                <w:szCs w:val="24"/>
              </w:rPr>
              <w:t>If Sections are to be used, refer to Table: Summary of Sections below</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222E5A">
            <w:pPr>
              <w:suppressAutoHyphens/>
              <w:spacing w:before="60" w:after="60"/>
              <w:rPr>
                <w:b/>
                <w:bCs/>
                <w:szCs w:val="24"/>
              </w:rPr>
            </w:pPr>
            <w:r w:rsidRPr="004F5A2F">
              <w:rPr>
                <w:b/>
                <w:bCs/>
                <w:szCs w:val="24"/>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8.7</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szCs w:val="24"/>
              </w:rPr>
            </w:pPr>
            <w:r w:rsidRPr="004F5A2F">
              <w:rPr>
                <w:szCs w:val="24"/>
              </w:rPr>
              <w:t xml:space="preserve">______% of the final Contract Price. </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222E5A">
            <w:pPr>
              <w:suppressAutoHyphens/>
              <w:spacing w:before="60" w:after="60"/>
              <w:rPr>
                <w:b/>
                <w:bCs/>
                <w:szCs w:val="24"/>
              </w:rPr>
            </w:pPr>
            <w:r w:rsidRPr="004F5A2F">
              <w:rPr>
                <w:b/>
                <w:bCs/>
                <w:szCs w:val="24"/>
              </w:rPr>
              <w:t>Provisional Sums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rPr>
                <w:szCs w:val="24"/>
              </w:rPr>
            </w:pPr>
            <w:r w:rsidRPr="004F5A2F">
              <w:rPr>
                <w:szCs w:val="24"/>
              </w:rPr>
              <w:t>13.5.(b)(ii)</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uppressAutoHyphens/>
              <w:spacing w:before="60" w:after="60"/>
              <w:ind w:right="-94"/>
              <w:rPr>
                <w:i/>
                <w:iCs/>
                <w:szCs w:val="24"/>
              </w:rPr>
            </w:pPr>
            <w:r w:rsidRPr="004F5A2F">
              <w:rPr>
                <w:i/>
                <w:iCs/>
                <w:szCs w:val="24"/>
              </w:rPr>
              <w:t>[</w:t>
            </w:r>
            <w:r w:rsidRPr="00222E5A">
              <w:rPr>
                <w:i/>
                <w:iCs/>
                <w:color w:val="C00000"/>
                <w:szCs w:val="24"/>
              </w:rPr>
              <w:t>If there are Provisional Sums, insert a percentage for adjustment of Provisional Sums</w:t>
            </w:r>
            <w:r w:rsidRPr="004F5A2F">
              <w:rPr>
                <w:i/>
                <w:iCs/>
                <w:szCs w:val="24"/>
              </w:rPr>
              <w:t>]</w:t>
            </w:r>
          </w:p>
          <w:p w:rsidR="006309F7" w:rsidRPr="004F5A2F" w:rsidRDefault="006309F7">
            <w:pPr>
              <w:suppressAutoHyphens/>
              <w:spacing w:before="60" w:after="60"/>
              <w:ind w:right="-94"/>
              <w:rPr>
                <w:szCs w:val="24"/>
              </w:rPr>
            </w:pPr>
            <w:r w:rsidRPr="004F5A2F">
              <w:rPr>
                <w:szCs w:val="24"/>
              </w:rPr>
              <w:t>_______%</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222E5A">
            <w:pPr>
              <w:spacing w:before="60" w:after="60"/>
              <w:rPr>
                <w:b/>
                <w:bCs/>
                <w:szCs w:val="24"/>
                <w:highlight w:val="yellow"/>
              </w:rPr>
            </w:pPr>
            <w:r w:rsidRPr="004F5A2F">
              <w:rPr>
                <w:b/>
                <w:bCs/>
                <w:szCs w:val="24"/>
              </w:rPr>
              <w:t>Adjustments for Changes in Cost</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13.8</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u w:val="single"/>
              </w:rPr>
            </w:pPr>
            <w:r w:rsidRPr="001A6A9C">
              <w:rPr>
                <w:szCs w:val="24"/>
              </w:rPr>
              <w:t>Period “n” applicable to the adjustment multiplier “</w:t>
            </w:r>
            <w:proofErr w:type="spellStart"/>
            <w:r w:rsidRPr="001A6A9C">
              <w:rPr>
                <w:szCs w:val="24"/>
              </w:rPr>
              <w:t>Pn</w:t>
            </w:r>
            <w:proofErr w:type="spellEnd"/>
            <w:r w:rsidRPr="001A6A9C">
              <w:rPr>
                <w:szCs w:val="24"/>
              </w:rPr>
              <w:t xml:space="preserve">”: </w:t>
            </w:r>
            <w:r w:rsidRPr="004F5A2F">
              <w:rPr>
                <w:szCs w:val="24"/>
              </w:rPr>
              <w:t>__________</w:t>
            </w:r>
            <w:r w:rsidR="001A6A9C">
              <w:rPr>
                <w:szCs w:val="24"/>
              </w:rPr>
              <w:t xml:space="preserve"> </w:t>
            </w:r>
            <w:r w:rsidRPr="004F5A2F">
              <w:rPr>
                <w:i/>
                <w:iCs/>
                <w:szCs w:val="24"/>
              </w:rPr>
              <w:t>[</w:t>
            </w:r>
            <w:r w:rsidRPr="00222E5A">
              <w:rPr>
                <w:i/>
                <w:iCs/>
                <w:color w:val="C00000"/>
                <w:szCs w:val="24"/>
              </w:rPr>
              <w:t>Insert the period if different from one (1) month; if period “n” is one (1) month, insert “not applicable”</w:t>
            </w:r>
            <w:r w:rsidRPr="004F5A2F">
              <w:rPr>
                <w:i/>
                <w:iCs/>
                <w:szCs w:val="24"/>
              </w:rPr>
              <w:t>]</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lastRenderedPageBreak/>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u w:val="single"/>
              </w:rPr>
              <w:t xml:space="preserve">     </w:t>
            </w:r>
            <w:r w:rsidRPr="004F5A2F">
              <w:rPr>
                <w:szCs w:val="24"/>
              </w:rPr>
              <w:t>% Percentage of the Accepted Contract Amount payable in the currencies and proportions in which the Accepted Contract Amount is payable</w:t>
            </w:r>
          </w:p>
          <w:p w:rsidR="006309F7" w:rsidRPr="004F5A2F" w:rsidRDefault="006309F7">
            <w:pPr>
              <w:spacing w:before="60" w:after="60"/>
              <w:rPr>
                <w:i/>
                <w:iCs/>
                <w:szCs w:val="24"/>
              </w:rPr>
            </w:pPr>
            <w:r w:rsidRPr="004F5A2F">
              <w:rPr>
                <w:i/>
                <w:iCs/>
                <w:szCs w:val="24"/>
              </w:rPr>
              <w:t>[</w:t>
            </w:r>
            <w:r w:rsidRPr="00222E5A">
              <w:rPr>
                <w:i/>
                <w:iCs/>
                <w:color w:val="C00000"/>
                <w:szCs w:val="24"/>
              </w:rPr>
              <w:t>Insert number and timing of installments if applicable</w:t>
            </w:r>
            <w:r w:rsidRPr="004F5A2F">
              <w:rPr>
                <w:i/>
                <w:iCs/>
                <w:szCs w:val="24"/>
              </w:rPr>
              <w:t>]</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222E5A">
            <w:pPr>
              <w:spacing w:before="60" w:after="60"/>
              <w:rPr>
                <w:b/>
                <w:bCs/>
                <w:szCs w:val="24"/>
              </w:rPr>
            </w:pPr>
            <w:r w:rsidRPr="004F5A2F">
              <w:rPr>
                <w:b/>
                <w:bCs/>
                <w:szCs w:val="24"/>
              </w:rPr>
              <w:t xml:space="preserve">Repayment amortization rate of advance payment </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14.2(b)</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_______%</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222E5A">
            <w:pPr>
              <w:spacing w:before="60" w:after="60"/>
              <w:rPr>
                <w:b/>
                <w:bCs/>
                <w:szCs w:val="24"/>
              </w:rPr>
            </w:pPr>
            <w:r w:rsidRPr="004F5A2F">
              <w:rPr>
                <w:b/>
                <w:bCs/>
                <w:szCs w:val="24"/>
              </w:rPr>
              <w:t>Percentage of Retention</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_______%</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222E5A">
            <w:pPr>
              <w:spacing w:before="60" w:after="60"/>
              <w:rPr>
                <w:b/>
                <w:bCs/>
                <w:szCs w:val="24"/>
              </w:rPr>
            </w:pPr>
            <w:r w:rsidRPr="004F5A2F">
              <w:rPr>
                <w:b/>
                <w:bCs/>
                <w:szCs w:val="24"/>
              </w:rPr>
              <w:t>Limit of Retention Money</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_______% of the Accepted Contract Amount</w:t>
            </w:r>
          </w:p>
        </w:tc>
      </w:tr>
      <w:tr w:rsidR="006309F7" w:rsidRPr="004F5A2F">
        <w:trPr>
          <w:cantSplit/>
        </w:trPr>
        <w:tc>
          <w:tcPr>
            <w:tcW w:w="3348" w:type="dxa"/>
            <w:vMerge w:val="restart"/>
            <w:tcBorders>
              <w:top w:val="single" w:sz="2" w:space="0" w:color="auto"/>
              <w:left w:val="single" w:sz="2" w:space="0" w:color="auto"/>
              <w:right w:val="single" w:sz="2" w:space="0" w:color="auto"/>
            </w:tcBorders>
          </w:tcPr>
          <w:p w:rsidR="006309F7" w:rsidRPr="004F5A2F" w:rsidRDefault="006309F7" w:rsidP="00222E5A">
            <w:pPr>
              <w:spacing w:before="60" w:after="60"/>
              <w:rPr>
                <w:b/>
                <w:bCs/>
                <w:szCs w:val="24"/>
              </w:rPr>
            </w:pPr>
            <w:r w:rsidRPr="004F5A2F">
              <w:rPr>
                <w:b/>
                <w:bCs/>
                <w:szCs w:val="24"/>
              </w:rPr>
              <w:t>Plant and Materials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p>
          <w:p w:rsidR="006309F7" w:rsidRPr="004F5A2F" w:rsidRDefault="006309F7">
            <w:pPr>
              <w:spacing w:before="60" w:after="60"/>
              <w:rPr>
                <w:szCs w:val="24"/>
              </w:rPr>
            </w:pPr>
            <w:r w:rsidRPr="004F5A2F">
              <w:rPr>
                <w:szCs w:val="24"/>
              </w:rPr>
              <w:t>14.5(b)(</w:t>
            </w:r>
            <w:proofErr w:type="spellStart"/>
            <w:r w:rsidRPr="004F5A2F">
              <w:rPr>
                <w:szCs w:val="24"/>
              </w:rPr>
              <w:t>i</w:t>
            </w:r>
            <w:proofErr w:type="spellEnd"/>
            <w:r w:rsidRPr="004F5A2F">
              <w:rPr>
                <w:szCs w:val="24"/>
              </w:rPr>
              <w:t>)</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If Sub-Clause 14.5 applies:</w:t>
            </w:r>
          </w:p>
          <w:p w:rsidR="006309F7" w:rsidRPr="004F5A2F" w:rsidRDefault="006309F7" w:rsidP="00DE6B90">
            <w:pPr>
              <w:spacing w:before="60" w:after="120"/>
              <w:rPr>
                <w:szCs w:val="24"/>
              </w:rPr>
            </w:pPr>
            <w:r w:rsidRPr="004F5A2F">
              <w:rPr>
                <w:szCs w:val="24"/>
              </w:rPr>
              <w:t xml:space="preserve">Plant and Materials for payment </w:t>
            </w:r>
            <w:r w:rsidR="00874B97">
              <w:rPr>
                <w:szCs w:val="24"/>
              </w:rPr>
              <w:t>Free on Board</w:t>
            </w:r>
            <w:r w:rsidRPr="004F5A2F">
              <w:rPr>
                <w:szCs w:val="24"/>
              </w:rPr>
              <w:t xml:space="preserve"> ______________</w:t>
            </w:r>
            <w:r w:rsidR="001A6A9C">
              <w:rPr>
                <w:szCs w:val="24"/>
              </w:rPr>
              <w:t xml:space="preserve"> </w:t>
            </w:r>
            <w:r w:rsidRPr="004F5A2F">
              <w:rPr>
                <w:i/>
                <w:iCs/>
                <w:szCs w:val="24"/>
              </w:rPr>
              <w:t>[</w:t>
            </w:r>
            <w:r w:rsidRPr="00222E5A">
              <w:rPr>
                <w:i/>
                <w:iCs/>
                <w:color w:val="C00000"/>
                <w:szCs w:val="24"/>
              </w:rPr>
              <w:t>list</w:t>
            </w:r>
            <w:r w:rsidRPr="004F5A2F">
              <w:rPr>
                <w:i/>
                <w:iCs/>
                <w:szCs w:val="24"/>
              </w:rPr>
              <w:t>].</w:t>
            </w:r>
          </w:p>
        </w:tc>
      </w:tr>
      <w:tr w:rsidR="006309F7" w:rsidRPr="004F5A2F">
        <w:trPr>
          <w:cantSplit/>
        </w:trPr>
        <w:tc>
          <w:tcPr>
            <w:tcW w:w="3348" w:type="dxa"/>
            <w:vMerge/>
            <w:tcBorders>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14.5(c)(</w:t>
            </w:r>
            <w:proofErr w:type="spellStart"/>
            <w:r w:rsidRPr="004F5A2F">
              <w:rPr>
                <w:szCs w:val="24"/>
              </w:rPr>
              <w:t>i</w:t>
            </w:r>
            <w:proofErr w:type="spellEnd"/>
            <w:r w:rsidRPr="004F5A2F">
              <w:rPr>
                <w:szCs w:val="24"/>
              </w:rPr>
              <w:t>)</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rsidP="00DE6B90">
            <w:pPr>
              <w:spacing w:before="60" w:after="120"/>
              <w:rPr>
                <w:szCs w:val="24"/>
              </w:rPr>
            </w:pPr>
            <w:r w:rsidRPr="004F5A2F">
              <w:rPr>
                <w:szCs w:val="24"/>
              </w:rPr>
              <w:t>Plant and Materials for payment when delivered to the Site ___________________</w:t>
            </w:r>
            <w:r w:rsidR="001A6A9C">
              <w:rPr>
                <w:szCs w:val="24"/>
              </w:rPr>
              <w:t xml:space="preserve"> </w:t>
            </w:r>
            <w:r w:rsidRPr="004F5A2F">
              <w:rPr>
                <w:i/>
                <w:iCs/>
                <w:szCs w:val="24"/>
              </w:rPr>
              <w:t>[</w:t>
            </w:r>
            <w:r w:rsidRPr="00222E5A">
              <w:rPr>
                <w:i/>
                <w:iCs/>
                <w:color w:val="C00000"/>
                <w:szCs w:val="24"/>
              </w:rPr>
              <w:t>list</w:t>
            </w:r>
            <w:r w:rsidRPr="004F5A2F">
              <w:rPr>
                <w:i/>
                <w:iCs/>
                <w:szCs w:val="24"/>
              </w:rPr>
              <w:t>].</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jc w:val="left"/>
              <w:rPr>
                <w:b/>
                <w:bCs/>
                <w:szCs w:val="24"/>
              </w:rPr>
            </w:pPr>
            <w:r w:rsidRPr="004F5A2F">
              <w:rPr>
                <w:b/>
                <w:bCs/>
                <w:szCs w:val="24"/>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14.6</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_____________ % of the Accepted Contract Amount.</w:t>
            </w:r>
          </w:p>
        </w:tc>
      </w:tr>
      <w:tr w:rsidR="00874B97" w:rsidRPr="004F5A2F">
        <w:trPr>
          <w:cantSplit/>
        </w:trPr>
        <w:tc>
          <w:tcPr>
            <w:tcW w:w="3348" w:type="dxa"/>
            <w:tcBorders>
              <w:top w:val="single" w:sz="2" w:space="0" w:color="auto"/>
              <w:left w:val="single" w:sz="2" w:space="0" w:color="auto"/>
              <w:bottom w:val="single" w:sz="2" w:space="0" w:color="auto"/>
              <w:right w:val="single" w:sz="2" w:space="0" w:color="auto"/>
            </w:tcBorders>
          </w:tcPr>
          <w:p w:rsidR="00874B97" w:rsidRPr="004F5A2F" w:rsidRDefault="00874B97" w:rsidP="00222E5A">
            <w:pPr>
              <w:spacing w:before="60" w:after="60"/>
              <w:rPr>
                <w:b/>
                <w:bCs/>
                <w:szCs w:val="24"/>
              </w:rPr>
            </w:pPr>
            <w:r>
              <w:rPr>
                <w:b/>
                <w:bCs/>
                <w:szCs w:val="24"/>
              </w:rPr>
              <w:t xml:space="preserve">Publishing source of commercial </w:t>
            </w:r>
            <w:r w:rsidR="00222E5A">
              <w:rPr>
                <w:b/>
                <w:bCs/>
                <w:szCs w:val="24"/>
              </w:rPr>
              <w:t>penalty</w:t>
            </w:r>
            <w:r>
              <w:rPr>
                <w:b/>
                <w:bCs/>
                <w:szCs w:val="24"/>
              </w:rPr>
              <w:t xml:space="preserve"> rates for</w:t>
            </w:r>
            <w:r w:rsidR="004A3F06">
              <w:rPr>
                <w:b/>
                <w:bCs/>
                <w:szCs w:val="24"/>
              </w:rPr>
              <w:t xml:space="preserve"> financial charges in case of </w:t>
            </w:r>
            <w:r>
              <w:rPr>
                <w:b/>
                <w:bCs/>
                <w:szCs w:val="24"/>
              </w:rPr>
              <w:t xml:space="preserve"> delayed payment</w:t>
            </w:r>
          </w:p>
        </w:tc>
        <w:tc>
          <w:tcPr>
            <w:tcW w:w="1440" w:type="dxa"/>
            <w:tcBorders>
              <w:top w:val="single" w:sz="2" w:space="0" w:color="auto"/>
              <w:left w:val="single" w:sz="2" w:space="0" w:color="auto"/>
              <w:bottom w:val="single" w:sz="2" w:space="0" w:color="auto"/>
              <w:right w:val="single" w:sz="2" w:space="0" w:color="auto"/>
            </w:tcBorders>
          </w:tcPr>
          <w:p w:rsidR="00874B97" w:rsidRPr="004F5A2F" w:rsidRDefault="00874B97">
            <w:pPr>
              <w:spacing w:before="60" w:after="60"/>
              <w:rPr>
                <w:szCs w:val="24"/>
              </w:rPr>
            </w:pPr>
            <w:r>
              <w:rPr>
                <w:szCs w:val="24"/>
              </w:rPr>
              <w:t>14.8</w:t>
            </w:r>
          </w:p>
        </w:tc>
        <w:tc>
          <w:tcPr>
            <w:tcW w:w="4320" w:type="dxa"/>
            <w:tcBorders>
              <w:top w:val="single" w:sz="2" w:space="0" w:color="auto"/>
              <w:left w:val="single" w:sz="2" w:space="0" w:color="auto"/>
              <w:bottom w:val="single" w:sz="2" w:space="0" w:color="auto"/>
              <w:right w:val="single" w:sz="2" w:space="0" w:color="auto"/>
            </w:tcBorders>
          </w:tcPr>
          <w:p w:rsidR="00874B97" w:rsidRPr="004F5A2F" w:rsidRDefault="00874B97">
            <w:pPr>
              <w:spacing w:before="60" w:after="60"/>
              <w:rPr>
                <w:szCs w:val="24"/>
              </w:rPr>
            </w:pP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222E5A">
            <w:pPr>
              <w:spacing w:before="60" w:after="60"/>
              <w:rPr>
                <w:b/>
                <w:bCs/>
                <w:szCs w:val="24"/>
              </w:rPr>
            </w:pPr>
            <w:r w:rsidRPr="004F5A2F">
              <w:rPr>
                <w:b/>
                <w:bCs/>
                <w:szCs w:val="24"/>
              </w:rPr>
              <w:t xml:space="preserve">Maximum total liability of the Contractor to the Employer </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17.6</w:t>
            </w:r>
          </w:p>
        </w:tc>
        <w:tc>
          <w:tcPr>
            <w:tcW w:w="4320" w:type="dxa"/>
            <w:tcBorders>
              <w:top w:val="single" w:sz="2" w:space="0" w:color="auto"/>
              <w:left w:val="single" w:sz="2" w:space="0" w:color="auto"/>
              <w:bottom w:val="single" w:sz="2" w:space="0" w:color="auto"/>
              <w:right w:val="single" w:sz="2" w:space="0" w:color="auto"/>
            </w:tcBorders>
          </w:tcPr>
          <w:p w:rsidR="002C0F21" w:rsidRPr="004F5A2F" w:rsidRDefault="002C0F21">
            <w:pPr>
              <w:spacing w:before="60" w:after="60"/>
              <w:rPr>
                <w:i/>
                <w:szCs w:val="24"/>
              </w:rPr>
            </w:pPr>
            <w:r w:rsidRPr="004F5A2F">
              <w:rPr>
                <w:i/>
                <w:szCs w:val="24"/>
              </w:rPr>
              <w:t>[</w:t>
            </w:r>
            <w:r w:rsidRPr="00222E5A">
              <w:rPr>
                <w:i/>
                <w:color w:val="C00000"/>
                <w:szCs w:val="24"/>
              </w:rPr>
              <w:t>Select one of the two options below as appropriate</w:t>
            </w:r>
            <w:r w:rsidRPr="004F5A2F">
              <w:rPr>
                <w:i/>
                <w:szCs w:val="24"/>
              </w:rPr>
              <w:t>]</w:t>
            </w:r>
          </w:p>
          <w:p w:rsidR="006309F7" w:rsidRPr="004F5A2F" w:rsidRDefault="002C0F21">
            <w:pPr>
              <w:spacing w:before="60" w:after="60"/>
              <w:rPr>
                <w:szCs w:val="24"/>
              </w:rPr>
            </w:pPr>
            <w:r w:rsidRPr="004F5A2F">
              <w:rPr>
                <w:szCs w:val="24"/>
              </w:rPr>
              <w:t>The product of</w:t>
            </w:r>
            <w:r w:rsidR="006309F7" w:rsidRPr="004F5A2F">
              <w:rPr>
                <w:szCs w:val="24"/>
              </w:rPr>
              <w:t>_____________</w:t>
            </w:r>
            <w:r w:rsidR="006309F7" w:rsidRPr="004F5A2F">
              <w:rPr>
                <w:i/>
                <w:iCs/>
                <w:szCs w:val="24"/>
              </w:rPr>
              <w:t>[</w:t>
            </w:r>
            <w:r w:rsidR="00321190" w:rsidRPr="00222E5A">
              <w:rPr>
                <w:i/>
                <w:iCs/>
                <w:color w:val="C00000"/>
                <w:szCs w:val="24"/>
              </w:rPr>
              <w:t>i</w:t>
            </w:r>
            <w:r w:rsidR="006309F7" w:rsidRPr="00222E5A">
              <w:rPr>
                <w:i/>
                <w:iCs/>
                <w:color w:val="C00000"/>
                <w:szCs w:val="24"/>
              </w:rPr>
              <w:t>nsert a multiplier less or greater than one</w:t>
            </w:r>
            <w:r w:rsidR="006309F7" w:rsidRPr="004F5A2F">
              <w:rPr>
                <w:i/>
                <w:iCs/>
                <w:szCs w:val="24"/>
              </w:rPr>
              <w:t xml:space="preserve">] </w:t>
            </w:r>
            <w:r w:rsidR="006309F7" w:rsidRPr="004F5A2F">
              <w:rPr>
                <w:szCs w:val="24"/>
              </w:rPr>
              <w:t>times the Accepted Contract Amount,</w:t>
            </w:r>
          </w:p>
          <w:p w:rsidR="006309F7" w:rsidRPr="004F5A2F" w:rsidRDefault="006309F7">
            <w:pPr>
              <w:spacing w:before="60" w:after="60"/>
              <w:rPr>
                <w:i/>
                <w:szCs w:val="24"/>
              </w:rPr>
            </w:pPr>
            <w:r w:rsidRPr="004F5A2F">
              <w:rPr>
                <w:i/>
                <w:szCs w:val="24"/>
              </w:rPr>
              <w:t xml:space="preserve">or </w:t>
            </w:r>
          </w:p>
          <w:p w:rsidR="006309F7" w:rsidRPr="004F5A2F" w:rsidRDefault="006309F7">
            <w:pPr>
              <w:spacing w:before="60" w:after="60"/>
              <w:rPr>
                <w:i/>
                <w:iCs/>
                <w:szCs w:val="24"/>
              </w:rPr>
            </w:pPr>
            <w:r w:rsidRPr="004F5A2F">
              <w:rPr>
                <w:szCs w:val="24"/>
              </w:rPr>
              <w:t>_____________</w:t>
            </w:r>
            <w:r w:rsidRPr="004F5A2F">
              <w:rPr>
                <w:i/>
                <w:iCs/>
                <w:szCs w:val="24"/>
              </w:rPr>
              <w:t>[</w:t>
            </w:r>
            <w:r w:rsidR="00321190" w:rsidRPr="00222E5A">
              <w:rPr>
                <w:i/>
                <w:iCs/>
                <w:color w:val="C00000"/>
                <w:szCs w:val="24"/>
              </w:rPr>
              <w:t>i</w:t>
            </w:r>
            <w:r w:rsidRPr="00222E5A">
              <w:rPr>
                <w:i/>
                <w:iCs/>
                <w:color w:val="C00000"/>
                <w:szCs w:val="24"/>
              </w:rPr>
              <w:t xml:space="preserve">nsert amount of the </w:t>
            </w:r>
            <w:r w:rsidR="002C0F21" w:rsidRPr="00222E5A">
              <w:rPr>
                <w:i/>
                <w:iCs/>
                <w:color w:val="C00000"/>
                <w:szCs w:val="24"/>
              </w:rPr>
              <w:t xml:space="preserve">maximum </w:t>
            </w:r>
            <w:r w:rsidRPr="00222E5A">
              <w:rPr>
                <w:i/>
                <w:iCs/>
                <w:color w:val="C00000"/>
                <w:szCs w:val="24"/>
              </w:rPr>
              <w:t>total liability</w:t>
            </w:r>
            <w:r w:rsidRPr="004F5A2F">
              <w:rPr>
                <w:i/>
                <w:iCs/>
                <w:szCs w:val="24"/>
              </w:rPr>
              <w:t>]</w:t>
            </w:r>
          </w:p>
        </w:tc>
      </w:tr>
      <w:tr w:rsidR="006309F7" w:rsidRPr="004F5A2F">
        <w:trPr>
          <w:cantSplit/>
        </w:trPr>
        <w:tc>
          <w:tcPr>
            <w:tcW w:w="3348" w:type="dxa"/>
            <w:tcBorders>
              <w:top w:val="single" w:sz="2" w:space="0" w:color="auto"/>
              <w:left w:val="single" w:sz="2" w:space="0" w:color="auto"/>
              <w:right w:val="single" w:sz="2" w:space="0" w:color="auto"/>
            </w:tcBorders>
          </w:tcPr>
          <w:p w:rsidR="006309F7" w:rsidRPr="00BC09A2" w:rsidRDefault="006309F7" w:rsidP="00BB0E24">
            <w:pPr>
              <w:spacing w:before="60" w:after="60"/>
              <w:rPr>
                <w:b/>
                <w:bCs/>
                <w:szCs w:val="24"/>
              </w:rPr>
            </w:pPr>
            <w:r w:rsidRPr="00BC09A2">
              <w:rPr>
                <w:b/>
              </w:rPr>
              <w:t>Periods for submission of insurance:</w:t>
            </w:r>
          </w:p>
        </w:tc>
        <w:tc>
          <w:tcPr>
            <w:tcW w:w="1440" w:type="dxa"/>
            <w:tcBorders>
              <w:top w:val="single" w:sz="2" w:space="0" w:color="auto"/>
              <w:left w:val="single" w:sz="2" w:space="0" w:color="auto"/>
              <w:right w:val="single" w:sz="2" w:space="0" w:color="auto"/>
            </w:tcBorders>
          </w:tcPr>
          <w:p w:rsidR="006309F7" w:rsidRPr="004F5A2F" w:rsidRDefault="006309F7">
            <w:pPr>
              <w:spacing w:before="60" w:after="60"/>
              <w:rPr>
                <w:szCs w:val="24"/>
              </w:rPr>
            </w:pPr>
            <w:r w:rsidRPr="004F5A2F">
              <w:rPr>
                <w:szCs w:val="24"/>
              </w:rPr>
              <w:t>18.1</w:t>
            </w:r>
          </w:p>
        </w:tc>
        <w:tc>
          <w:tcPr>
            <w:tcW w:w="4320" w:type="dxa"/>
            <w:tcBorders>
              <w:top w:val="single" w:sz="2" w:space="0" w:color="auto"/>
              <w:left w:val="single" w:sz="2" w:space="0" w:color="auto"/>
              <w:right w:val="single" w:sz="2" w:space="0" w:color="auto"/>
            </w:tcBorders>
          </w:tcPr>
          <w:p w:rsidR="006309F7" w:rsidRPr="00BC09A2" w:rsidRDefault="006309F7" w:rsidP="00BC09A2">
            <w:pPr>
              <w:spacing w:after="200"/>
              <w:rPr>
                <w:i/>
                <w:iCs/>
                <w:szCs w:val="24"/>
              </w:rPr>
            </w:pPr>
            <w:r w:rsidRPr="004F5A2F">
              <w:rPr>
                <w:bCs/>
                <w:i/>
                <w:iCs/>
                <w:szCs w:val="24"/>
              </w:rPr>
              <w:t>[</w:t>
            </w:r>
            <w:r w:rsidRPr="00BB0E24">
              <w:rPr>
                <w:i/>
                <w:iCs/>
                <w:color w:val="C00000"/>
                <w:szCs w:val="24"/>
              </w:rPr>
              <w:t>Insert period for submission of evidence of insurance and policy.</w:t>
            </w:r>
            <w:r w:rsidRPr="00BB0E24">
              <w:rPr>
                <w:bCs/>
                <w:i/>
                <w:iCs/>
                <w:color w:val="C00000"/>
                <w:szCs w:val="24"/>
              </w:rPr>
              <w:t xml:space="preserve"> </w:t>
            </w:r>
            <w:r w:rsidRPr="00BB0E24">
              <w:rPr>
                <w:i/>
                <w:iCs/>
                <w:color w:val="C00000"/>
                <w:szCs w:val="24"/>
              </w:rPr>
              <w:t>Period may be from 14 days to 28 days</w:t>
            </w:r>
            <w:r w:rsidRPr="00BB0E24">
              <w:rPr>
                <w:bCs/>
                <w:i/>
                <w:iCs/>
                <w:color w:val="C00000"/>
                <w:szCs w:val="24"/>
              </w:rPr>
              <w:t>.</w:t>
            </w:r>
            <w:r w:rsidRPr="004F5A2F">
              <w:rPr>
                <w:i/>
                <w:iCs/>
                <w:szCs w:val="24"/>
              </w:rPr>
              <w:t>]</w:t>
            </w:r>
          </w:p>
        </w:tc>
      </w:tr>
      <w:tr w:rsidR="004F5A2F" w:rsidRPr="004F5A2F">
        <w:trPr>
          <w:cantSplit/>
        </w:trPr>
        <w:tc>
          <w:tcPr>
            <w:tcW w:w="3348" w:type="dxa"/>
            <w:tcBorders>
              <w:left w:val="single" w:sz="2" w:space="0" w:color="auto"/>
              <w:right w:val="single" w:sz="2" w:space="0" w:color="auto"/>
            </w:tcBorders>
          </w:tcPr>
          <w:p w:rsidR="004F5A2F" w:rsidRPr="004F5A2F" w:rsidRDefault="004F5A2F" w:rsidP="00BB0E24">
            <w:pPr>
              <w:spacing w:before="60" w:after="60"/>
              <w:ind w:left="540"/>
              <w:rPr>
                <w:b/>
                <w:bCs/>
                <w:szCs w:val="24"/>
              </w:rPr>
            </w:pPr>
            <w:proofErr w:type="gramStart"/>
            <w:r w:rsidRPr="004F5A2F">
              <w:rPr>
                <w:szCs w:val="24"/>
              </w:rPr>
              <w:t>a</w:t>
            </w:r>
            <w:proofErr w:type="gramEnd"/>
            <w:r w:rsidRPr="004F5A2F">
              <w:rPr>
                <w:szCs w:val="24"/>
              </w:rPr>
              <w:t>. evidence of insurance.</w:t>
            </w:r>
          </w:p>
        </w:tc>
        <w:tc>
          <w:tcPr>
            <w:tcW w:w="1440" w:type="dxa"/>
            <w:tcBorders>
              <w:left w:val="single" w:sz="2" w:space="0" w:color="auto"/>
              <w:right w:val="single" w:sz="2" w:space="0" w:color="auto"/>
            </w:tcBorders>
          </w:tcPr>
          <w:p w:rsidR="004F5A2F" w:rsidRPr="004F5A2F" w:rsidRDefault="004F5A2F">
            <w:pPr>
              <w:spacing w:before="60" w:after="60"/>
              <w:rPr>
                <w:szCs w:val="24"/>
              </w:rPr>
            </w:pPr>
          </w:p>
        </w:tc>
        <w:tc>
          <w:tcPr>
            <w:tcW w:w="4320" w:type="dxa"/>
            <w:tcBorders>
              <w:left w:val="single" w:sz="2" w:space="0" w:color="auto"/>
              <w:right w:val="single" w:sz="2" w:space="0" w:color="auto"/>
            </w:tcBorders>
          </w:tcPr>
          <w:p w:rsidR="004F5A2F" w:rsidRPr="004F5A2F" w:rsidRDefault="004F5A2F">
            <w:pPr>
              <w:spacing w:before="60" w:after="60"/>
              <w:rPr>
                <w:szCs w:val="24"/>
              </w:rPr>
            </w:pPr>
            <w:r w:rsidRPr="004F5A2F">
              <w:rPr>
                <w:szCs w:val="24"/>
              </w:rPr>
              <w:t>_____days</w:t>
            </w:r>
          </w:p>
        </w:tc>
      </w:tr>
      <w:tr w:rsidR="004F5A2F" w:rsidRPr="004F5A2F">
        <w:trPr>
          <w:cantSplit/>
        </w:trPr>
        <w:tc>
          <w:tcPr>
            <w:tcW w:w="3348" w:type="dxa"/>
            <w:tcBorders>
              <w:left w:val="single" w:sz="2" w:space="0" w:color="auto"/>
              <w:bottom w:val="single" w:sz="2" w:space="0" w:color="auto"/>
              <w:right w:val="single" w:sz="2" w:space="0" w:color="auto"/>
            </w:tcBorders>
          </w:tcPr>
          <w:p w:rsidR="004F5A2F" w:rsidRPr="004F5A2F" w:rsidRDefault="004F5A2F" w:rsidP="00BB0E24">
            <w:pPr>
              <w:spacing w:before="60" w:after="60"/>
              <w:ind w:left="540"/>
              <w:rPr>
                <w:b/>
                <w:bCs/>
                <w:szCs w:val="24"/>
              </w:rPr>
            </w:pPr>
            <w:r w:rsidRPr="004F5A2F">
              <w:rPr>
                <w:szCs w:val="24"/>
              </w:rPr>
              <w:t>b. relevant policies</w:t>
            </w:r>
          </w:p>
        </w:tc>
        <w:tc>
          <w:tcPr>
            <w:tcW w:w="1440" w:type="dxa"/>
            <w:tcBorders>
              <w:left w:val="single" w:sz="2" w:space="0" w:color="auto"/>
              <w:bottom w:val="single" w:sz="2" w:space="0" w:color="auto"/>
              <w:right w:val="single" w:sz="2" w:space="0" w:color="auto"/>
            </w:tcBorders>
          </w:tcPr>
          <w:p w:rsidR="004F5A2F" w:rsidRPr="004F5A2F" w:rsidRDefault="004F5A2F">
            <w:pPr>
              <w:spacing w:before="60" w:after="60"/>
              <w:rPr>
                <w:szCs w:val="24"/>
              </w:rPr>
            </w:pPr>
          </w:p>
        </w:tc>
        <w:tc>
          <w:tcPr>
            <w:tcW w:w="4320" w:type="dxa"/>
            <w:tcBorders>
              <w:left w:val="single" w:sz="2" w:space="0" w:color="auto"/>
              <w:bottom w:val="single" w:sz="2" w:space="0" w:color="auto"/>
              <w:right w:val="single" w:sz="2" w:space="0" w:color="auto"/>
            </w:tcBorders>
          </w:tcPr>
          <w:p w:rsidR="004F5A2F" w:rsidRPr="004F5A2F" w:rsidRDefault="004F5A2F">
            <w:pPr>
              <w:spacing w:before="60" w:after="60"/>
              <w:rPr>
                <w:i/>
                <w:iCs/>
                <w:szCs w:val="24"/>
              </w:rPr>
            </w:pPr>
            <w:r w:rsidRPr="004F5A2F">
              <w:rPr>
                <w:szCs w:val="24"/>
              </w:rPr>
              <w:t>_____days</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BB0E24">
            <w:pPr>
              <w:spacing w:before="60" w:after="60"/>
              <w:rPr>
                <w:b/>
                <w:bCs/>
                <w:szCs w:val="24"/>
              </w:rPr>
            </w:pPr>
            <w:r w:rsidRPr="004F5A2F">
              <w:rPr>
                <w:b/>
                <w:bCs/>
                <w:szCs w:val="24"/>
              </w:rPr>
              <w:lastRenderedPageBreak/>
              <w:t xml:space="preserve">Maximum amount of deductibles for </w:t>
            </w:r>
          </w:p>
          <w:p w:rsidR="006309F7" w:rsidRPr="004F5A2F" w:rsidRDefault="006309F7" w:rsidP="00BB0E24">
            <w:pPr>
              <w:spacing w:before="60" w:after="60"/>
              <w:rPr>
                <w:b/>
                <w:bCs/>
                <w:szCs w:val="24"/>
              </w:rPr>
            </w:pPr>
            <w:r w:rsidRPr="004F5A2F">
              <w:rPr>
                <w:b/>
                <w:bCs/>
                <w:szCs w:val="24"/>
              </w:rPr>
              <w:t>insurance of the Employer's risks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18.2(d)</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i/>
                <w:iCs/>
                <w:szCs w:val="24"/>
              </w:rPr>
            </w:pPr>
            <w:r w:rsidRPr="004F5A2F">
              <w:rPr>
                <w:i/>
                <w:iCs/>
                <w:szCs w:val="24"/>
              </w:rPr>
              <w:t>[</w:t>
            </w:r>
            <w:r w:rsidRPr="00BB0E24">
              <w:rPr>
                <w:i/>
                <w:iCs/>
                <w:color w:val="C00000"/>
                <w:szCs w:val="24"/>
              </w:rPr>
              <w:t>Insert maximum amount of deductibles</w:t>
            </w:r>
            <w:r w:rsidRPr="004F5A2F">
              <w:rPr>
                <w:i/>
                <w:iCs/>
                <w:szCs w:val="24"/>
              </w:rPr>
              <w:t>]</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BB0E24">
            <w:pPr>
              <w:spacing w:before="60" w:after="60"/>
              <w:rPr>
                <w:b/>
                <w:bCs/>
                <w:szCs w:val="24"/>
              </w:rPr>
            </w:pPr>
            <w:r w:rsidRPr="004F5A2F">
              <w:rPr>
                <w:b/>
                <w:bCs/>
                <w:szCs w:val="24"/>
              </w:rPr>
              <w:t xml:space="preserve">Minimum amount of third party </w:t>
            </w:r>
          </w:p>
          <w:p w:rsidR="006309F7" w:rsidRPr="004F5A2F" w:rsidRDefault="006309F7" w:rsidP="00BB0E24">
            <w:pPr>
              <w:spacing w:before="60" w:after="60"/>
              <w:rPr>
                <w:b/>
                <w:bCs/>
                <w:szCs w:val="24"/>
              </w:rPr>
            </w:pPr>
            <w:r w:rsidRPr="004F5A2F">
              <w:rPr>
                <w:b/>
                <w:bCs/>
                <w:szCs w:val="24"/>
              </w:rPr>
              <w:t>insurance</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rPr>
            </w:pPr>
            <w:r w:rsidRPr="004F5A2F">
              <w:rPr>
                <w:szCs w:val="24"/>
              </w:rPr>
              <w:t>18.3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i/>
                <w:iCs/>
                <w:szCs w:val="24"/>
              </w:rPr>
            </w:pPr>
            <w:r w:rsidRPr="004F5A2F">
              <w:rPr>
                <w:i/>
                <w:iCs/>
                <w:szCs w:val="24"/>
              </w:rPr>
              <w:t>[</w:t>
            </w:r>
            <w:r w:rsidRPr="00BB0E24">
              <w:rPr>
                <w:i/>
                <w:iCs/>
                <w:color w:val="C00000"/>
                <w:szCs w:val="24"/>
              </w:rPr>
              <w:t>Insert amount of third party insurance</w:t>
            </w:r>
            <w:r w:rsidRPr="004F5A2F">
              <w:rPr>
                <w:i/>
                <w:iCs/>
                <w:szCs w:val="24"/>
              </w:rPr>
              <w:t>]</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BB0E24">
            <w:pPr>
              <w:spacing w:before="60" w:after="60"/>
              <w:rPr>
                <w:b/>
                <w:bCs/>
                <w:szCs w:val="24"/>
                <w:highlight w:val="yellow"/>
              </w:rPr>
            </w:pPr>
            <w:r w:rsidRPr="004F5A2F">
              <w:rPr>
                <w:b/>
                <w:bCs/>
                <w:szCs w:val="24"/>
              </w:rPr>
              <w:t>Date by which the DB shall be appointed</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20.2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28 days after the Commencement</w:t>
            </w:r>
            <w:r w:rsidR="002778A8">
              <w:rPr>
                <w:szCs w:val="24"/>
              </w:rPr>
              <w:t xml:space="preserve"> date</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BB0E24">
            <w:pPr>
              <w:spacing w:before="60" w:after="60"/>
              <w:rPr>
                <w:b/>
                <w:bCs/>
                <w:szCs w:val="24"/>
                <w:highlight w:val="yellow"/>
              </w:rPr>
            </w:pPr>
            <w:r w:rsidRPr="004F5A2F">
              <w:rPr>
                <w:b/>
                <w:bCs/>
                <w:szCs w:val="24"/>
              </w:rPr>
              <w:t>The DB shall be</w:t>
            </w:r>
            <w:r w:rsidR="001A6A9C">
              <w:rPr>
                <w:b/>
                <w:bCs/>
                <w:szCs w:val="24"/>
              </w:rPr>
              <w:t xml:space="preserve"> comprised of</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20.2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i/>
                <w:iCs/>
                <w:szCs w:val="24"/>
              </w:rPr>
              <w:t>Either:</w:t>
            </w:r>
            <w:r w:rsidRPr="004F5A2F">
              <w:rPr>
                <w:szCs w:val="24"/>
              </w:rPr>
              <w:t xml:space="preserve">  One sole Member </w:t>
            </w:r>
          </w:p>
          <w:p w:rsidR="006309F7" w:rsidRPr="004F5A2F" w:rsidRDefault="006309F7">
            <w:pPr>
              <w:spacing w:before="60" w:after="60"/>
              <w:rPr>
                <w:szCs w:val="24"/>
                <w:highlight w:val="yellow"/>
              </w:rPr>
            </w:pPr>
            <w:r w:rsidRPr="004F5A2F">
              <w:rPr>
                <w:i/>
                <w:iCs/>
                <w:szCs w:val="24"/>
              </w:rPr>
              <w:t>or:</w:t>
            </w:r>
            <w:r w:rsidR="001A6A9C">
              <w:rPr>
                <w:szCs w:val="24"/>
              </w:rPr>
              <w:t xml:space="preserve">   </w:t>
            </w:r>
            <w:r w:rsidR="00DF6956" w:rsidRPr="004F5A2F">
              <w:rPr>
                <w:szCs w:val="24"/>
              </w:rPr>
              <w:t xml:space="preserve">Three </w:t>
            </w:r>
            <w:r w:rsidRPr="004F5A2F">
              <w:rPr>
                <w:szCs w:val="24"/>
              </w:rPr>
              <w:t>Members</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BB0E24">
            <w:pPr>
              <w:spacing w:before="60" w:after="60"/>
              <w:rPr>
                <w:b/>
                <w:bCs/>
                <w:szCs w:val="24"/>
                <w:highlight w:val="yellow"/>
              </w:rPr>
            </w:pPr>
            <w:r w:rsidRPr="004F5A2F">
              <w:rPr>
                <w:b/>
                <w:bCs/>
                <w:szCs w:val="24"/>
              </w:rPr>
              <w:t>List of potential DB sole members</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20.2</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i/>
                <w:iCs/>
                <w:szCs w:val="24"/>
                <w:highlight w:val="yellow"/>
              </w:rPr>
            </w:pPr>
            <w:r w:rsidRPr="004F5A2F">
              <w:rPr>
                <w:i/>
                <w:iCs/>
                <w:szCs w:val="24"/>
              </w:rPr>
              <w:t>[</w:t>
            </w:r>
            <w:r w:rsidRPr="00BB0E24">
              <w:rPr>
                <w:i/>
                <w:iCs/>
                <w:color w:val="C00000"/>
                <w:szCs w:val="24"/>
              </w:rPr>
              <w:t>Only when the DB is to be comprised of one sole member, list names of potential sole members; if no potential sole members are to be included, insert: “none”</w:t>
            </w:r>
            <w:r w:rsidRPr="004F5A2F">
              <w:rPr>
                <w:i/>
                <w:iCs/>
                <w:szCs w:val="24"/>
              </w:rPr>
              <w:t>]</w:t>
            </w:r>
          </w:p>
        </w:tc>
      </w:tr>
      <w:tr w:rsidR="006309F7" w:rsidRPr="004F5A2F">
        <w:trPr>
          <w:cantSplit/>
        </w:trPr>
        <w:tc>
          <w:tcPr>
            <w:tcW w:w="3348" w:type="dxa"/>
            <w:tcBorders>
              <w:top w:val="single" w:sz="2" w:space="0" w:color="auto"/>
              <w:left w:val="single" w:sz="2" w:space="0" w:color="auto"/>
              <w:bottom w:val="single" w:sz="2" w:space="0" w:color="auto"/>
              <w:right w:val="single" w:sz="2" w:space="0" w:color="auto"/>
            </w:tcBorders>
          </w:tcPr>
          <w:p w:rsidR="006309F7" w:rsidRPr="004F5A2F" w:rsidRDefault="006309F7" w:rsidP="00BB0E24">
            <w:pPr>
              <w:spacing w:before="60" w:after="60"/>
              <w:rPr>
                <w:b/>
                <w:bCs/>
                <w:szCs w:val="24"/>
                <w:highlight w:val="yellow"/>
              </w:rPr>
            </w:pPr>
            <w:r w:rsidRPr="004F5A2F">
              <w:rPr>
                <w:b/>
                <w:bCs/>
                <w:szCs w:val="24"/>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rsidR="006309F7" w:rsidRPr="004F5A2F" w:rsidRDefault="006309F7">
            <w:pPr>
              <w:spacing w:before="60" w:after="60"/>
              <w:rPr>
                <w:szCs w:val="24"/>
                <w:highlight w:val="yellow"/>
              </w:rPr>
            </w:pPr>
            <w:r w:rsidRPr="004F5A2F">
              <w:rPr>
                <w:szCs w:val="24"/>
              </w:rPr>
              <w:t>20.3</w:t>
            </w:r>
          </w:p>
        </w:tc>
        <w:tc>
          <w:tcPr>
            <w:tcW w:w="4320" w:type="dxa"/>
            <w:tcBorders>
              <w:top w:val="single" w:sz="2" w:space="0" w:color="auto"/>
              <w:left w:val="single" w:sz="2" w:space="0" w:color="auto"/>
              <w:bottom w:val="single" w:sz="2" w:space="0" w:color="auto"/>
              <w:right w:val="single" w:sz="2" w:space="0" w:color="auto"/>
            </w:tcBorders>
          </w:tcPr>
          <w:p w:rsidR="006309F7" w:rsidRPr="004F5A2F" w:rsidRDefault="001A6A9C">
            <w:pPr>
              <w:spacing w:before="60" w:after="60"/>
              <w:rPr>
                <w:szCs w:val="24"/>
                <w:highlight w:val="yellow"/>
              </w:rPr>
            </w:pPr>
            <w:r w:rsidRPr="00E84489">
              <w:rPr>
                <w:i/>
                <w:szCs w:val="24"/>
              </w:rPr>
              <w:t>[</w:t>
            </w:r>
            <w:r w:rsidRPr="00BB0E24">
              <w:rPr>
                <w:i/>
                <w:color w:val="C00000"/>
                <w:szCs w:val="24"/>
              </w:rPr>
              <w:t>Insert name of the appointing entity or official</w:t>
            </w:r>
            <w:r w:rsidRPr="00E84489">
              <w:rPr>
                <w:i/>
                <w:szCs w:val="24"/>
              </w:rPr>
              <w:t>]</w:t>
            </w:r>
          </w:p>
        </w:tc>
      </w:tr>
      <w:tr w:rsidR="0025068D" w:rsidRPr="004F5A2F">
        <w:trPr>
          <w:cantSplit/>
        </w:trPr>
        <w:tc>
          <w:tcPr>
            <w:tcW w:w="3348" w:type="dxa"/>
            <w:tcBorders>
              <w:top w:val="single" w:sz="2" w:space="0" w:color="auto"/>
              <w:left w:val="single" w:sz="2" w:space="0" w:color="auto"/>
              <w:bottom w:val="single" w:sz="2" w:space="0" w:color="auto"/>
              <w:right w:val="single" w:sz="2" w:space="0" w:color="auto"/>
            </w:tcBorders>
          </w:tcPr>
          <w:p w:rsidR="0025068D" w:rsidRPr="004F5A2F" w:rsidRDefault="0025068D" w:rsidP="00BB0E24">
            <w:pPr>
              <w:spacing w:before="60" w:after="60"/>
              <w:rPr>
                <w:b/>
                <w:bCs/>
                <w:szCs w:val="24"/>
              </w:rPr>
            </w:pPr>
            <w:r>
              <w:rPr>
                <w:b/>
                <w:bCs/>
                <w:szCs w:val="24"/>
              </w:rPr>
              <w:t>Rules of arbitration</w:t>
            </w:r>
          </w:p>
        </w:tc>
        <w:tc>
          <w:tcPr>
            <w:tcW w:w="1440" w:type="dxa"/>
            <w:tcBorders>
              <w:top w:val="single" w:sz="2" w:space="0" w:color="auto"/>
              <w:left w:val="single" w:sz="2" w:space="0" w:color="auto"/>
              <w:bottom w:val="single" w:sz="2" w:space="0" w:color="auto"/>
              <w:right w:val="single" w:sz="2" w:space="0" w:color="auto"/>
            </w:tcBorders>
          </w:tcPr>
          <w:p w:rsidR="0025068D" w:rsidRPr="004F5A2F" w:rsidRDefault="0025068D">
            <w:pPr>
              <w:spacing w:before="60" w:after="60"/>
              <w:rPr>
                <w:szCs w:val="24"/>
              </w:rPr>
            </w:pPr>
            <w:r>
              <w:rPr>
                <w:szCs w:val="24"/>
              </w:rPr>
              <w:t>20.6(a)</w:t>
            </w:r>
          </w:p>
        </w:tc>
        <w:tc>
          <w:tcPr>
            <w:tcW w:w="4320" w:type="dxa"/>
            <w:tcBorders>
              <w:top w:val="single" w:sz="2" w:space="0" w:color="auto"/>
              <w:left w:val="single" w:sz="2" w:space="0" w:color="auto"/>
              <w:bottom w:val="single" w:sz="2" w:space="0" w:color="auto"/>
              <w:right w:val="single" w:sz="2" w:space="0" w:color="auto"/>
            </w:tcBorders>
          </w:tcPr>
          <w:p w:rsidR="0025068D" w:rsidRPr="00E84489" w:rsidRDefault="0025068D">
            <w:pPr>
              <w:spacing w:before="60" w:after="60"/>
              <w:rPr>
                <w:i/>
                <w:szCs w:val="24"/>
              </w:rPr>
            </w:pPr>
            <w:r>
              <w:rPr>
                <w:i/>
                <w:szCs w:val="24"/>
              </w:rPr>
              <w:t>[</w:t>
            </w:r>
            <w:r w:rsidRPr="00BB0E24">
              <w:rPr>
                <w:i/>
                <w:color w:val="C00000"/>
                <w:szCs w:val="24"/>
              </w:rPr>
              <w:t>Insert rules of arbitration if different from those of the International Chamber of Commerce</w:t>
            </w:r>
            <w:r>
              <w:rPr>
                <w:i/>
                <w:szCs w:val="24"/>
              </w:rPr>
              <w:t xml:space="preserve">] </w:t>
            </w:r>
          </w:p>
        </w:tc>
      </w:tr>
    </w:tbl>
    <w:p w:rsidR="00BC09A2" w:rsidRDefault="00BC09A2">
      <w:pPr>
        <w:spacing w:before="120"/>
        <w:rPr>
          <w:sz w:val="22"/>
        </w:rPr>
      </w:pPr>
    </w:p>
    <w:p w:rsidR="006309F7" w:rsidRPr="00D20367" w:rsidRDefault="006309F7">
      <w:pPr>
        <w:spacing w:before="120"/>
        <w:rPr>
          <w:sz w:val="22"/>
        </w:rPr>
      </w:pPr>
    </w:p>
    <w:p w:rsidR="006309F7" w:rsidRPr="00D20367" w:rsidRDefault="006309F7">
      <w:pPr>
        <w:keepNext/>
        <w:keepLines/>
        <w:suppressAutoHyphens/>
        <w:spacing w:after="120"/>
        <w:rPr>
          <w:sz w:val="22"/>
          <w:u w:val="single"/>
        </w:rPr>
      </w:pPr>
      <w:r w:rsidRPr="00D20367">
        <w:rPr>
          <w:b/>
        </w:rPr>
        <w:t>Table: Summary of Sections</w:t>
      </w:r>
    </w:p>
    <w:tbl>
      <w:tblPr>
        <w:tblW w:w="0" w:type="auto"/>
        <w:jc w:val="center"/>
        <w:tblLayout w:type="fixed"/>
        <w:tblLook w:val="0000" w:firstRow="0" w:lastRow="0" w:firstColumn="0" w:lastColumn="0" w:noHBand="0" w:noVBand="0"/>
      </w:tblPr>
      <w:tblGrid>
        <w:gridCol w:w="4194"/>
        <w:gridCol w:w="2790"/>
        <w:gridCol w:w="2124"/>
      </w:tblGrid>
      <w:tr w:rsidR="006309F7" w:rsidRPr="00BC09A2" w:rsidTr="00BB0E24">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309F7" w:rsidRPr="00BC09A2" w:rsidRDefault="006309F7">
            <w:pPr>
              <w:suppressAutoHyphens/>
              <w:jc w:val="center"/>
              <w:rPr>
                <w:b/>
                <w:bCs/>
                <w:szCs w:val="24"/>
              </w:rPr>
            </w:pPr>
            <w:r w:rsidRPr="00BC09A2">
              <w:rPr>
                <w:b/>
                <w:bCs/>
                <w:szCs w:val="24"/>
              </w:rPr>
              <w:t>Section Name/Description</w:t>
            </w:r>
          </w:p>
          <w:p w:rsidR="006309F7" w:rsidRPr="00BC09A2" w:rsidRDefault="006309F7">
            <w:pPr>
              <w:suppressAutoHyphens/>
              <w:jc w:val="center"/>
              <w:rPr>
                <w:b/>
                <w:bCs/>
                <w:szCs w:val="24"/>
              </w:rPr>
            </w:pPr>
            <w:r w:rsidRPr="00BC09A2">
              <w:rPr>
                <w:b/>
                <w:bCs/>
                <w:szCs w:val="24"/>
              </w:rPr>
              <w:t>(Sub-Clause 1.1.5.6)</w:t>
            </w:r>
          </w:p>
        </w:tc>
        <w:tc>
          <w:tcPr>
            <w:tcW w:w="279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309F7" w:rsidRPr="00BC09A2" w:rsidRDefault="006309F7">
            <w:pPr>
              <w:suppressAutoHyphens/>
              <w:jc w:val="center"/>
              <w:rPr>
                <w:b/>
                <w:bCs/>
                <w:szCs w:val="24"/>
              </w:rPr>
            </w:pPr>
            <w:r w:rsidRPr="00BC09A2">
              <w:rPr>
                <w:b/>
                <w:bCs/>
                <w:szCs w:val="24"/>
              </w:rPr>
              <w:t>Time for Completion</w:t>
            </w:r>
          </w:p>
          <w:p w:rsidR="006309F7" w:rsidRPr="00BC09A2" w:rsidRDefault="006309F7">
            <w:pPr>
              <w:suppressAutoHyphens/>
              <w:jc w:val="center"/>
              <w:rPr>
                <w:b/>
                <w:bCs/>
                <w:szCs w:val="24"/>
              </w:rPr>
            </w:pPr>
            <w:r w:rsidRPr="00BC09A2">
              <w:rPr>
                <w:b/>
                <w:bCs/>
                <w:szCs w:val="24"/>
              </w:rPr>
              <w:t>(Sub-Clause 1.1.3.3)</w:t>
            </w:r>
          </w:p>
        </w:tc>
        <w:tc>
          <w:tcPr>
            <w:tcW w:w="212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6309F7" w:rsidRPr="00BC09A2" w:rsidRDefault="006309F7">
            <w:pPr>
              <w:suppressAutoHyphens/>
              <w:ind w:right="-94"/>
              <w:jc w:val="center"/>
              <w:rPr>
                <w:b/>
                <w:bCs/>
                <w:szCs w:val="24"/>
                <w:u w:val="single"/>
              </w:rPr>
            </w:pPr>
            <w:r w:rsidRPr="00BC09A2">
              <w:rPr>
                <w:b/>
                <w:bCs/>
                <w:szCs w:val="24"/>
              </w:rPr>
              <w:t xml:space="preserve">Damages for Delay </w:t>
            </w:r>
          </w:p>
          <w:p w:rsidR="006309F7" w:rsidRPr="00BC09A2" w:rsidRDefault="006309F7">
            <w:pPr>
              <w:suppressAutoHyphens/>
              <w:ind w:right="-94"/>
              <w:jc w:val="center"/>
              <w:rPr>
                <w:b/>
                <w:bCs/>
                <w:szCs w:val="24"/>
                <w:u w:val="single"/>
              </w:rPr>
            </w:pPr>
            <w:r w:rsidRPr="00BC09A2">
              <w:rPr>
                <w:b/>
                <w:bCs/>
                <w:szCs w:val="24"/>
              </w:rPr>
              <w:t>(Sub-Clause 8.7)</w:t>
            </w:r>
          </w:p>
        </w:tc>
      </w:tr>
      <w:tr w:rsidR="006309F7" w:rsidRPr="00D20367">
        <w:trPr>
          <w:jc w:val="center"/>
        </w:trPr>
        <w:tc>
          <w:tcPr>
            <w:tcW w:w="4194" w:type="dxa"/>
            <w:tcBorders>
              <w:top w:val="single" w:sz="18"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790" w:type="dxa"/>
            <w:tcBorders>
              <w:top w:val="single" w:sz="18"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124" w:type="dxa"/>
            <w:tcBorders>
              <w:top w:val="single" w:sz="18" w:space="0" w:color="auto"/>
              <w:left w:val="single" w:sz="4" w:space="0" w:color="auto"/>
              <w:bottom w:val="single" w:sz="4" w:space="0" w:color="auto"/>
              <w:right w:val="single" w:sz="4" w:space="0" w:color="auto"/>
            </w:tcBorders>
          </w:tcPr>
          <w:p w:rsidR="006309F7" w:rsidRPr="00D20367" w:rsidRDefault="006309F7">
            <w:pPr>
              <w:suppressAutoHyphens/>
              <w:ind w:right="-94"/>
              <w:rPr>
                <w:sz w:val="22"/>
                <w:u w:val="single"/>
              </w:rPr>
            </w:pPr>
          </w:p>
        </w:tc>
      </w:tr>
      <w:tr w:rsidR="006309F7" w:rsidRPr="00D20367">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ind w:right="-94"/>
              <w:rPr>
                <w:sz w:val="22"/>
                <w:u w:val="single"/>
              </w:rPr>
            </w:pPr>
          </w:p>
        </w:tc>
      </w:tr>
      <w:tr w:rsidR="006309F7" w:rsidRPr="00D20367">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ind w:right="-94"/>
              <w:rPr>
                <w:sz w:val="22"/>
                <w:u w:val="single"/>
              </w:rPr>
            </w:pPr>
          </w:p>
        </w:tc>
      </w:tr>
      <w:tr w:rsidR="006309F7" w:rsidRPr="00D20367">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ind w:right="-94"/>
              <w:rPr>
                <w:sz w:val="22"/>
                <w:u w:val="single"/>
              </w:rPr>
            </w:pPr>
          </w:p>
        </w:tc>
      </w:tr>
      <w:tr w:rsidR="006309F7" w:rsidRPr="00D20367">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rPr>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D20367" w:rsidRDefault="006309F7">
            <w:pPr>
              <w:suppressAutoHyphens/>
              <w:ind w:right="-94"/>
              <w:rPr>
                <w:sz w:val="22"/>
                <w:u w:val="single"/>
              </w:rPr>
            </w:pPr>
          </w:p>
        </w:tc>
      </w:tr>
    </w:tbl>
    <w:p w:rsidR="00BC09A2" w:rsidRDefault="00BC09A2">
      <w:pPr>
        <w:pStyle w:val="explanatorynotes"/>
        <w:suppressAutoHyphens w:val="0"/>
        <w:spacing w:after="0" w:line="240" w:lineRule="auto"/>
        <w:jc w:val="center"/>
        <w:rPr>
          <w:rFonts w:ascii="Times New Roman" w:hAnsi="Times New Roman"/>
          <w:b/>
          <w:bCs/>
          <w:sz w:val="28"/>
        </w:rPr>
      </w:pPr>
    </w:p>
    <w:p w:rsidR="00F17C55" w:rsidRDefault="00F17C55">
      <w:pPr>
        <w:jc w:val="left"/>
        <w:rPr>
          <w:b/>
          <w:bCs/>
          <w:sz w:val="28"/>
        </w:rPr>
      </w:pPr>
      <w:r>
        <w:rPr>
          <w:b/>
          <w:bCs/>
          <w:sz w:val="28"/>
        </w:rPr>
        <w:br w:type="page"/>
      </w:r>
    </w:p>
    <w:p w:rsidR="006309F7" w:rsidRPr="00D20367" w:rsidRDefault="006309F7">
      <w:pPr>
        <w:pStyle w:val="explanatorynotes"/>
        <w:suppressAutoHyphens w:val="0"/>
        <w:spacing w:after="0" w:line="240" w:lineRule="auto"/>
        <w:jc w:val="center"/>
        <w:rPr>
          <w:rFonts w:ascii="Times New Roman" w:hAnsi="Times New Roman"/>
          <w:b/>
          <w:bCs/>
          <w:sz w:val="28"/>
        </w:rPr>
      </w:pPr>
      <w:r w:rsidRPr="00D20367">
        <w:rPr>
          <w:rFonts w:ascii="Times New Roman" w:hAnsi="Times New Roman"/>
          <w:b/>
          <w:bCs/>
          <w:sz w:val="28"/>
        </w:rPr>
        <w:lastRenderedPageBreak/>
        <w:t>Part B - Specific Provisions</w:t>
      </w:r>
    </w:p>
    <w:p w:rsidR="006309F7" w:rsidRPr="00D20367" w:rsidRDefault="006309F7">
      <w:pPr>
        <w:pStyle w:val="explanatorynotes"/>
        <w:suppressAutoHyphens w:val="0"/>
        <w:spacing w:after="0" w:line="240" w:lineRule="auto"/>
        <w:jc w:val="left"/>
        <w:rPr>
          <w:rFonts w:ascii="Times New Roman" w:hAnsi="Times New Roman"/>
        </w:rPr>
      </w:pPr>
    </w:p>
    <w:tbl>
      <w:tblPr>
        <w:tblW w:w="0" w:type="auto"/>
        <w:tblInd w:w="108" w:type="dxa"/>
        <w:tblLook w:val="0000" w:firstRow="0" w:lastRow="0" w:firstColumn="0" w:lastColumn="0" w:noHBand="0" w:noVBand="0"/>
      </w:tblPr>
      <w:tblGrid>
        <w:gridCol w:w="2700"/>
        <w:gridCol w:w="6390"/>
      </w:tblGrid>
      <w:tr w:rsidR="006309F7" w:rsidRPr="00D20367">
        <w:tc>
          <w:tcPr>
            <w:tcW w:w="2700" w:type="dxa"/>
          </w:tcPr>
          <w:p w:rsidR="006309F7" w:rsidRPr="00D20367" w:rsidRDefault="006309F7">
            <w:pPr>
              <w:pStyle w:val="Heading3"/>
              <w:ind w:left="702" w:hanging="702"/>
              <w:jc w:val="left"/>
              <w:rPr>
                <w:sz w:val="24"/>
              </w:rPr>
            </w:pPr>
            <w:r w:rsidRPr="00D20367">
              <w:rPr>
                <w:sz w:val="24"/>
              </w:rPr>
              <w:t>Sub-Clause 14.1</w:t>
            </w:r>
          </w:p>
          <w:p w:rsidR="006309F7" w:rsidRPr="00D20367" w:rsidRDefault="006309F7">
            <w:pPr>
              <w:pStyle w:val="Heading3"/>
              <w:ind w:left="702" w:hanging="702"/>
              <w:jc w:val="left"/>
              <w:rPr>
                <w:sz w:val="24"/>
              </w:rPr>
            </w:pPr>
            <w:r w:rsidRPr="00D20367">
              <w:rPr>
                <w:sz w:val="24"/>
              </w:rPr>
              <w:t>The Contract Price</w:t>
            </w:r>
          </w:p>
        </w:tc>
        <w:tc>
          <w:tcPr>
            <w:tcW w:w="6390" w:type="dxa"/>
          </w:tcPr>
          <w:p w:rsidR="006309F7" w:rsidRPr="00D20367" w:rsidRDefault="006309F7">
            <w:pPr>
              <w:pStyle w:val="ClauseSubPara"/>
              <w:tabs>
                <w:tab w:val="left" w:pos="0"/>
              </w:tabs>
              <w:ind w:left="0"/>
              <w:jc w:val="both"/>
              <w:rPr>
                <w:i/>
                <w:iCs/>
                <w:sz w:val="24"/>
                <w:lang w:val="en-US"/>
              </w:rPr>
            </w:pPr>
            <w:r w:rsidRPr="00D20367">
              <w:rPr>
                <w:i/>
                <w:iCs/>
                <w:sz w:val="24"/>
                <w:lang w:val="en-US"/>
              </w:rPr>
              <w:t xml:space="preserve">(Alternative paragraph) </w:t>
            </w:r>
          </w:p>
          <w:p w:rsidR="006309F7" w:rsidRPr="00D20367" w:rsidRDefault="006309F7" w:rsidP="00937249">
            <w:pPr>
              <w:pStyle w:val="ClauseSubPara"/>
              <w:tabs>
                <w:tab w:val="left" w:pos="612"/>
              </w:tabs>
              <w:spacing w:after="200"/>
              <w:ind w:left="620" w:hanging="634"/>
              <w:jc w:val="both"/>
              <w:rPr>
                <w:sz w:val="24"/>
                <w:lang w:val="en-US"/>
              </w:rPr>
            </w:pPr>
            <w:r w:rsidRPr="00D20367">
              <w:rPr>
                <w:sz w:val="24"/>
                <w:lang w:val="en-US"/>
              </w:rPr>
              <w:t>(e)  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that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BF439E">
        <w:tc>
          <w:tcPr>
            <w:tcW w:w="2700" w:type="dxa"/>
          </w:tcPr>
          <w:p w:rsidR="001E5AB6" w:rsidRDefault="001E5AB6" w:rsidP="001E5AB6">
            <w:pPr>
              <w:autoSpaceDE w:val="0"/>
              <w:autoSpaceDN w:val="0"/>
              <w:adjustRightInd w:val="0"/>
              <w:spacing w:line="240" w:lineRule="atLeast"/>
              <w:jc w:val="left"/>
            </w:pPr>
          </w:p>
        </w:tc>
        <w:tc>
          <w:tcPr>
            <w:tcW w:w="6390" w:type="dxa"/>
          </w:tcPr>
          <w:p w:rsidR="00BF439E" w:rsidRPr="00B75B8A" w:rsidRDefault="00BF439E" w:rsidP="00B75B8A">
            <w:pPr>
              <w:autoSpaceDE w:val="0"/>
              <w:autoSpaceDN w:val="0"/>
              <w:adjustRightInd w:val="0"/>
              <w:spacing w:after="240"/>
              <w:rPr>
                <w:color w:val="000000"/>
                <w:szCs w:val="24"/>
              </w:rPr>
            </w:pPr>
            <w:r>
              <w:t xml:space="preserve"> </w:t>
            </w:r>
          </w:p>
        </w:tc>
      </w:tr>
      <w:tr w:rsidR="00EA15CB">
        <w:tc>
          <w:tcPr>
            <w:tcW w:w="2700" w:type="dxa"/>
          </w:tcPr>
          <w:p w:rsidR="00EA15CB" w:rsidRDefault="00EA15CB" w:rsidP="002D4012">
            <w:pPr>
              <w:autoSpaceDE w:val="0"/>
              <w:autoSpaceDN w:val="0"/>
              <w:adjustRightInd w:val="0"/>
              <w:spacing w:line="240" w:lineRule="atLeast"/>
              <w:jc w:val="left"/>
            </w:pPr>
          </w:p>
        </w:tc>
        <w:tc>
          <w:tcPr>
            <w:tcW w:w="6390" w:type="dxa"/>
          </w:tcPr>
          <w:p w:rsidR="00EA15CB" w:rsidRPr="00EA15CB" w:rsidRDefault="00EF70B9" w:rsidP="00937249">
            <w:pPr>
              <w:autoSpaceDE w:val="0"/>
              <w:autoSpaceDN w:val="0"/>
              <w:adjustRightInd w:val="0"/>
              <w:spacing w:after="200" w:line="240" w:lineRule="atLeast"/>
              <w:rPr>
                <w:iCs/>
              </w:rPr>
            </w:pPr>
            <w:r>
              <w:rPr>
                <w:iCs/>
              </w:rPr>
              <w:t xml:space="preserve">  </w:t>
            </w:r>
          </w:p>
        </w:tc>
      </w:tr>
    </w:tbl>
    <w:p w:rsidR="006309F7" w:rsidRPr="00D20367" w:rsidRDefault="006309F7" w:rsidP="004261A8">
      <w:pPr>
        <w:rPr>
          <w:i/>
        </w:rPr>
      </w:pPr>
      <w:r w:rsidRPr="00D20367">
        <w:rPr>
          <w:b/>
          <w:bCs/>
          <w:iCs/>
        </w:rPr>
        <w:tab/>
      </w:r>
    </w:p>
    <w:p w:rsidR="006309F7" w:rsidRPr="00D20367" w:rsidRDefault="006309F7">
      <w:pPr>
        <w:rPr>
          <w:i/>
        </w:rPr>
      </w:pPr>
    </w:p>
    <w:p w:rsidR="006309F7" w:rsidRPr="00D20367" w:rsidRDefault="006309F7">
      <w:pPr>
        <w:ind w:left="2160"/>
        <w:rPr>
          <w:iCs/>
        </w:rPr>
      </w:pPr>
    </w:p>
    <w:p w:rsidR="006309F7" w:rsidRPr="00D20367" w:rsidRDefault="006309F7">
      <w:pPr>
        <w:ind w:left="1440" w:hanging="1440"/>
        <w:rPr>
          <w:i/>
        </w:rPr>
        <w:sectPr w:rsidR="006309F7" w:rsidRPr="00D20367" w:rsidSect="00F91BAA">
          <w:headerReference w:type="even" r:id="rId74"/>
          <w:headerReference w:type="default" r:id="rId75"/>
          <w:footerReference w:type="even" r:id="rId76"/>
          <w:footerReference w:type="default" r:id="rId77"/>
          <w:headerReference w:type="first" r:id="rId78"/>
          <w:footerReference w:type="first" r:id="rId79"/>
          <w:endnotePr>
            <w:numFmt w:val="decimal"/>
          </w:endnotePr>
          <w:type w:val="oddPage"/>
          <w:pgSz w:w="12240" w:h="15840" w:code="1"/>
          <w:pgMar w:top="126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D20367">
        <w:trPr>
          <w:trHeight w:val="1840"/>
        </w:trPr>
        <w:tc>
          <w:tcPr>
            <w:tcW w:w="9198" w:type="dxa"/>
            <w:tcBorders>
              <w:top w:val="nil"/>
              <w:left w:val="nil"/>
              <w:bottom w:val="nil"/>
              <w:right w:val="nil"/>
            </w:tcBorders>
            <w:vAlign w:val="center"/>
          </w:tcPr>
          <w:p w:rsidR="006309F7" w:rsidRPr="00D20367" w:rsidRDefault="006309F7">
            <w:pPr>
              <w:pStyle w:val="Subtitle"/>
            </w:pPr>
            <w:bookmarkStart w:id="492" w:name="_Toc101929330"/>
            <w:bookmarkStart w:id="493" w:name="_Toc303240601"/>
            <w:r w:rsidRPr="00D20367">
              <w:lastRenderedPageBreak/>
              <w:t>Section X.  Annex to the Particular Conditions - Contract Forms</w:t>
            </w:r>
            <w:bookmarkEnd w:id="492"/>
            <w:bookmarkEnd w:id="493"/>
          </w:p>
        </w:tc>
      </w:tr>
    </w:tbl>
    <w:p w:rsidR="006309F7" w:rsidRPr="00D20367" w:rsidRDefault="006309F7"/>
    <w:p w:rsidR="006309F7" w:rsidRPr="00D20367" w:rsidRDefault="006309F7"/>
    <w:p w:rsidR="006309F7" w:rsidRPr="00D20367" w:rsidRDefault="006309F7">
      <w:pPr>
        <w:pStyle w:val="Subtitle2"/>
      </w:pPr>
      <w:r w:rsidRPr="00D20367">
        <w:t>Table of Forms</w:t>
      </w:r>
    </w:p>
    <w:p w:rsidR="006309F7" w:rsidRPr="00D20367" w:rsidRDefault="006309F7"/>
    <w:p w:rsidR="006309F7" w:rsidRPr="00D20367" w:rsidRDefault="006309F7">
      <w:pPr>
        <w:jc w:val="right"/>
        <w:rPr>
          <w:sz w:val="28"/>
          <w:u w:val="single"/>
        </w:rPr>
      </w:pPr>
    </w:p>
    <w:p w:rsidR="00BF0DE5" w:rsidRPr="00BF0DE5" w:rsidRDefault="0088578A">
      <w:pPr>
        <w:spacing w:before="120" w:after="120"/>
        <w:jc w:val="left"/>
        <w:rPr>
          <w:noProof/>
        </w:rPr>
      </w:pPr>
      <w:r w:rsidRPr="00BF0DE5">
        <w:fldChar w:fldCharType="begin"/>
      </w:r>
      <w:r w:rsidR="00BF0DE5" w:rsidRPr="00BF0DE5">
        <w:instrText xml:space="preserve"> TOC \h \z \t "Section IX Header,1" </w:instrText>
      </w:r>
      <w:r w:rsidRPr="00BF0DE5">
        <w:fldChar w:fldCharType="separate"/>
      </w:r>
    </w:p>
    <w:p w:rsidR="00BF0DE5" w:rsidRPr="00BF0DE5" w:rsidRDefault="004E3B37">
      <w:pPr>
        <w:pStyle w:val="TOC1"/>
        <w:rPr>
          <w:b w:val="0"/>
          <w:noProof/>
          <w:szCs w:val="24"/>
        </w:rPr>
      </w:pPr>
      <w:hyperlink w:anchor="_Toc162945917" w:history="1">
        <w:r w:rsidR="00BF0DE5" w:rsidRPr="00BF0DE5">
          <w:rPr>
            <w:rStyle w:val="Hyperlink"/>
            <w:b w:val="0"/>
            <w:noProof/>
          </w:rPr>
          <w:t>Notification of Award</w:t>
        </w:r>
        <w:r w:rsidR="00BF0DE5" w:rsidRPr="00BF0DE5">
          <w:rPr>
            <w:b w:val="0"/>
            <w:noProof/>
            <w:webHidden/>
          </w:rPr>
          <w:tab/>
        </w:r>
        <w:r w:rsidR="0088578A" w:rsidRPr="00BF0DE5">
          <w:rPr>
            <w:b w:val="0"/>
            <w:noProof/>
            <w:webHidden/>
          </w:rPr>
          <w:fldChar w:fldCharType="begin"/>
        </w:r>
        <w:r w:rsidR="00BF0DE5" w:rsidRPr="00BF0DE5">
          <w:rPr>
            <w:b w:val="0"/>
            <w:noProof/>
            <w:webHidden/>
          </w:rPr>
          <w:instrText xml:space="preserve"> PAGEREF _Toc162945917 \h </w:instrText>
        </w:r>
        <w:r w:rsidR="0088578A" w:rsidRPr="00BF0DE5">
          <w:rPr>
            <w:b w:val="0"/>
            <w:noProof/>
            <w:webHidden/>
          </w:rPr>
        </w:r>
        <w:r w:rsidR="0088578A" w:rsidRPr="00BF0DE5">
          <w:rPr>
            <w:b w:val="0"/>
            <w:noProof/>
            <w:webHidden/>
          </w:rPr>
          <w:fldChar w:fldCharType="separate"/>
        </w:r>
        <w:r w:rsidR="007E538D">
          <w:rPr>
            <w:b w:val="0"/>
            <w:noProof/>
            <w:webHidden/>
          </w:rPr>
          <w:t>132</w:t>
        </w:r>
        <w:r w:rsidR="0088578A" w:rsidRPr="00BF0DE5">
          <w:rPr>
            <w:b w:val="0"/>
            <w:noProof/>
            <w:webHidden/>
          </w:rPr>
          <w:fldChar w:fldCharType="end"/>
        </w:r>
      </w:hyperlink>
    </w:p>
    <w:p w:rsidR="00BF0DE5" w:rsidRPr="00BF0DE5" w:rsidRDefault="004E3B37">
      <w:pPr>
        <w:pStyle w:val="TOC1"/>
        <w:rPr>
          <w:b w:val="0"/>
          <w:noProof/>
          <w:szCs w:val="24"/>
        </w:rPr>
      </w:pPr>
      <w:hyperlink w:anchor="_Toc162945918" w:history="1">
        <w:r w:rsidR="00BF0DE5" w:rsidRPr="00BF0DE5">
          <w:rPr>
            <w:rStyle w:val="Hyperlink"/>
            <w:b w:val="0"/>
            <w:noProof/>
          </w:rPr>
          <w:t>Contract Agreement</w:t>
        </w:r>
        <w:r w:rsidR="00BF0DE5" w:rsidRPr="00BF0DE5">
          <w:rPr>
            <w:b w:val="0"/>
            <w:noProof/>
            <w:webHidden/>
          </w:rPr>
          <w:tab/>
        </w:r>
        <w:r w:rsidR="0088578A" w:rsidRPr="00BF0DE5">
          <w:rPr>
            <w:b w:val="0"/>
            <w:noProof/>
            <w:webHidden/>
          </w:rPr>
          <w:fldChar w:fldCharType="begin"/>
        </w:r>
        <w:r w:rsidR="00BF0DE5" w:rsidRPr="00BF0DE5">
          <w:rPr>
            <w:b w:val="0"/>
            <w:noProof/>
            <w:webHidden/>
          </w:rPr>
          <w:instrText xml:space="preserve"> PAGEREF _Toc162945918 \h </w:instrText>
        </w:r>
        <w:r w:rsidR="0088578A" w:rsidRPr="00BF0DE5">
          <w:rPr>
            <w:b w:val="0"/>
            <w:noProof/>
            <w:webHidden/>
          </w:rPr>
        </w:r>
        <w:r w:rsidR="0088578A" w:rsidRPr="00BF0DE5">
          <w:rPr>
            <w:b w:val="0"/>
            <w:noProof/>
            <w:webHidden/>
          </w:rPr>
          <w:fldChar w:fldCharType="separate"/>
        </w:r>
        <w:r w:rsidR="007E538D">
          <w:rPr>
            <w:b w:val="0"/>
            <w:noProof/>
            <w:webHidden/>
          </w:rPr>
          <w:t>133</w:t>
        </w:r>
        <w:r w:rsidR="0088578A" w:rsidRPr="00BF0DE5">
          <w:rPr>
            <w:b w:val="0"/>
            <w:noProof/>
            <w:webHidden/>
          </w:rPr>
          <w:fldChar w:fldCharType="end"/>
        </w:r>
      </w:hyperlink>
    </w:p>
    <w:p w:rsidR="00BF0DE5" w:rsidRPr="00BF0DE5" w:rsidRDefault="004E3B37">
      <w:pPr>
        <w:pStyle w:val="TOC1"/>
        <w:rPr>
          <w:b w:val="0"/>
          <w:noProof/>
          <w:szCs w:val="24"/>
        </w:rPr>
      </w:pPr>
      <w:hyperlink w:anchor="_Toc162945919" w:history="1">
        <w:r w:rsidR="00BF0DE5" w:rsidRPr="00BF0DE5">
          <w:rPr>
            <w:rStyle w:val="Hyperlink"/>
            <w:b w:val="0"/>
            <w:noProof/>
          </w:rPr>
          <w:t>Performance Security</w:t>
        </w:r>
        <w:r w:rsidR="00BF0DE5" w:rsidRPr="00BF0DE5">
          <w:rPr>
            <w:b w:val="0"/>
            <w:noProof/>
            <w:webHidden/>
          </w:rPr>
          <w:tab/>
        </w:r>
        <w:r w:rsidR="0088578A" w:rsidRPr="00BF0DE5">
          <w:rPr>
            <w:b w:val="0"/>
            <w:noProof/>
            <w:webHidden/>
          </w:rPr>
          <w:fldChar w:fldCharType="begin"/>
        </w:r>
        <w:r w:rsidR="00BF0DE5" w:rsidRPr="00BF0DE5">
          <w:rPr>
            <w:b w:val="0"/>
            <w:noProof/>
            <w:webHidden/>
          </w:rPr>
          <w:instrText xml:space="preserve"> PAGEREF _Toc162945919 \h </w:instrText>
        </w:r>
        <w:r w:rsidR="0088578A" w:rsidRPr="00BF0DE5">
          <w:rPr>
            <w:b w:val="0"/>
            <w:noProof/>
            <w:webHidden/>
          </w:rPr>
        </w:r>
        <w:r w:rsidR="0088578A" w:rsidRPr="00BF0DE5">
          <w:rPr>
            <w:b w:val="0"/>
            <w:noProof/>
            <w:webHidden/>
          </w:rPr>
          <w:fldChar w:fldCharType="separate"/>
        </w:r>
        <w:r w:rsidR="007E538D">
          <w:rPr>
            <w:b w:val="0"/>
            <w:noProof/>
            <w:webHidden/>
          </w:rPr>
          <w:t>135</w:t>
        </w:r>
        <w:r w:rsidR="0088578A" w:rsidRPr="00BF0DE5">
          <w:rPr>
            <w:b w:val="0"/>
            <w:noProof/>
            <w:webHidden/>
          </w:rPr>
          <w:fldChar w:fldCharType="end"/>
        </w:r>
      </w:hyperlink>
    </w:p>
    <w:p w:rsidR="00BF0DE5" w:rsidRPr="00BF0DE5" w:rsidRDefault="004E3B37">
      <w:pPr>
        <w:pStyle w:val="TOC1"/>
        <w:rPr>
          <w:b w:val="0"/>
          <w:noProof/>
          <w:szCs w:val="24"/>
        </w:rPr>
      </w:pPr>
      <w:hyperlink w:anchor="_Toc162945920" w:history="1">
        <w:r w:rsidR="00BF0DE5" w:rsidRPr="00BF0DE5">
          <w:rPr>
            <w:rStyle w:val="Hyperlink"/>
            <w:b w:val="0"/>
            <w:noProof/>
          </w:rPr>
          <w:t>Advance Payment Security</w:t>
        </w:r>
        <w:r w:rsidR="00BF0DE5" w:rsidRPr="00BF0DE5">
          <w:rPr>
            <w:b w:val="0"/>
            <w:noProof/>
            <w:webHidden/>
          </w:rPr>
          <w:tab/>
        </w:r>
        <w:r w:rsidR="0088578A" w:rsidRPr="00BF0DE5">
          <w:rPr>
            <w:b w:val="0"/>
            <w:noProof/>
            <w:webHidden/>
          </w:rPr>
          <w:fldChar w:fldCharType="begin"/>
        </w:r>
        <w:r w:rsidR="00BF0DE5" w:rsidRPr="00BF0DE5">
          <w:rPr>
            <w:b w:val="0"/>
            <w:noProof/>
            <w:webHidden/>
          </w:rPr>
          <w:instrText xml:space="preserve"> PAGEREF _Toc162945920 \h </w:instrText>
        </w:r>
        <w:r w:rsidR="0088578A" w:rsidRPr="00BF0DE5">
          <w:rPr>
            <w:b w:val="0"/>
            <w:noProof/>
            <w:webHidden/>
          </w:rPr>
        </w:r>
        <w:r w:rsidR="0088578A" w:rsidRPr="00BF0DE5">
          <w:rPr>
            <w:b w:val="0"/>
            <w:noProof/>
            <w:webHidden/>
          </w:rPr>
          <w:fldChar w:fldCharType="separate"/>
        </w:r>
        <w:r w:rsidR="007E538D">
          <w:rPr>
            <w:b w:val="0"/>
            <w:noProof/>
            <w:webHidden/>
          </w:rPr>
          <w:t>139</w:t>
        </w:r>
        <w:r w:rsidR="0088578A" w:rsidRPr="00BF0DE5">
          <w:rPr>
            <w:b w:val="0"/>
            <w:noProof/>
            <w:webHidden/>
          </w:rPr>
          <w:fldChar w:fldCharType="end"/>
        </w:r>
      </w:hyperlink>
    </w:p>
    <w:p w:rsidR="00BF0DE5" w:rsidRPr="00BF0DE5" w:rsidRDefault="004E3B37">
      <w:pPr>
        <w:pStyle w:val="TOC1"/>
        <w:rPr>
          <w:b w:val="0"/>
          <w:noProof/>
          <w:szCs w:val="24"/>
        </w:rPr>
      </w:pPr>
      <w:hyperlink w:anchor="_Toc162945921" w:history="1">
        <w:r w:rsidR="00BF0DE5" w:rsidRPr="00BF0DE5">
          <w:rPr>
            <w:rStyle w:val="Hyperlink"/>
            <w:b w:val="0"/>
            <w:noProof/>
          </w:rPr>
          <w:t>Retention Money Security</w:t>
        </w:r>
        <w:r w:rsidR="00BF0DE5" w:rsidRPr="00BF0DE5">
          <w:rPr>
            <w:b w:val="0"/>
            <w:noProof/>
            <w:webHidden/>
          </w:rPr>
          <w:tab/>
        </w:r>
        <w:r w:rsidR="0088578A" w:rsidRPr="00BF0DE5">
          <w:rPr>
            <w:b w:val="0"/>
            <w:noProof/>
            <w:webHidden/>
          </w:rPr>
          <w:fldChar w:fldCharType="begin"/>
        </w:r>
        <w:r w:rsidR="00BF0DE5" w:rsidRPr="00BF0DE5">
          <w:rPr>
            <w:b w:val="0"/>
            <w:noProof/>
            <w:webHidden/>
          </w:rPr>
          <w:instrText xml:space="preserve"> PAGEREF _Toc162945921 \h </w:instrText>
        </w:r>
        <w:r w:rsidR="0088578A" w:rsidRPr="00BF0DE5">
          <w:rPr>
            <w:b w:val="0"/>
            <w:noProof/>
            <w:webHidden/>
          </w:rPr>
        </w:r>
        <w:r w:rsidR="0088578A" w:rsidRPr="00BF0DE5">
          <w:rPr>
            <w:b w:val="0"/>
            <w:noProof/>
            <w:webHidden/>
          </w:rPr>
          <w:fldChar w:fldCharType="separate"/>
        </w:r>
        <w:r w:rsidR="007E538D">
          <w:rPr>
            <w:b w:val="0"/>
            <w:noProof/>
            <w:webHidden/>
          </w:rPr>
          <w:t>141</w:t>
        </w:r>
        <w:r w:rsidR="0088578A" w:rsidRPr="00BF0DE5">
          <w:rPr>
            <w:b w:val="0"/>
            <w:noProof/>
            <w:webHidden/>
          </w:rPr>
          <w:fldChar w:fldCharType="end"/>
        </w:r>
      </w:hyperlink>
    </w:p>
    <w:p w:rsidR="006309F7" w:rsidRPr="00D20367" w:rsidRDefault="0088578A">
      <w:pPr>
        <w:spacing w:before="120" w:after="120"/>
        <w:jc w:val="left"/>
        <w:rPr>
          <w:b/>
          <w:sz w:val="32"/>
        </w:rPr>
      </w:pPr>
      <w:r w:rsidRPr="00BF0DE5">
        <w:fldChar w:fldCharType="end"/>
      </w:r>
    </w:p>
    <w:p w:rsidR="006309F7" w:rsidRPr="00D20367" w:rsidRDefault="006309F7" w:rsidP="008C3066">
      <w:pPr>
        <w:pStyle w:val="SectionIXHeader"/>
      </w:pPr>
      <w:r w:rsidRPr="00D20367">
        <w:rPr>
          <w:sz w:val="32"/>
        </w:rPr>
        <w:br w:type="page"/>
      </w:r>
      <w:bookmarkStart w:id="494" w:name="_Toc41971555"/>
      <w:bookmarkStart w:id="495" w:name="_Toc162945917"/>
      <w:r w:rsidRPr="00D20367">
        <w:lastRenderedPageBreak/>
        <w:t>Notification of Award</w:t>
      </w:r>
      <w:bookmarkEnd w:id="494"/>
      <w:bookmarkEnd w:id="495"/>
    </w:p>
    <w:p w:rsidR="006309F7" w:rsidRPr="00D20367" w:rsidRDefault="006309F7">
      <w:pPr>
        <w:pStyle w:val="Heading1"/>
      </w:pPr>
      <w:r w:rsidRPr="00D20367">
        <w:t>Letter of Acceptance</w:t>
      </w:r>
    </w:p>
    <w:p w:rsidR="006309F7" w:rsidRPr="00D20367" w:rsidRDefault="006309F7">
      <w:pPr>
        <w:jc w:val="center"/>
        <w:rPr>
          <w:i/>
        </w:rPr>
      </w:pPr>
      <w:r w:rsidRPr="00D20367">
        <w:rPr>
          <w:i/>
        </w:rPr>
        <w:t>[</w:t>
      </w:r>
      <w:proofErr w:type="gramStart"/>
      <w:r w:rsidRPr="00B13D6B">
        <w:rPr>
          <w:i/>
          <w:color w:val="C00000"/>
        </w:rPr>
        <w:t>letterhead</w:t>
      </w:r>
      <w:proofErr w:type="gramEnd"/>
      <w:r w:rsidRPr="00B13D6B">
        <w:rPr>
          <w:i/>
          <w:color w:val="C00000"/>
        </w:rPr>
        <w:t xml:space="preserve"> paper of the Employer</w:t>
      </w:r>
      <w:r w:rsidRPr="00D20367">
        <w:rPr>
          <w:i/>
        </w:rPr>
        <w:t>]</w:t>
      </w:r>
    </w:p>
    <w:p w:rsidR="006309F7" w:rsidRPr="00D20367" w:rsidRDefault="006309F7"/>
    <w:p w:rsidR="006309F7" w:rsidRPr="00D20367" w:rsidRDefault="006309F7"/>
    <w:p w:rsidR="006309F7" w:rsidRPr="00D20367" w:rsidRDefault="006309F7"/>
    <w:p w:rsidR="006309F7" w:rsidRPr="00D20367" w:rsidRDefault="006309F7">
      <w:pPr>
        <w:jc w:val="right"/>
      </w:pPr>
      <w:r w:rsidRPr="00D20367">
        <w:rPr>
          <w:i/>
        </w:rPr>
        <w:t>[</w:t>
      </w:r>
      <w:proofErr w:type="gramStart"/>
      <w:r w:rsidRPr="00B13D6B">
        <w:rPr>
          <w:i/>
          <w:color w:val="C00000"/>
        </w:rPr>
        <w:t>date</w:t>
      </w:r>
      <w:proofErr w:type="gramEnd"/>
      <w:r w:rsidRPr="00D20367">
        <w:rPr>
          <w:i/>
        </w:rPr>
        <w:t>]</w:t>
      </w:r>
    </w:p>
    <w:p w:rsidR="006309F7" w:rsidRPr="00D20367" w:rsidRDefault="006309F7"/>
    <w:p w:rsidR="006309F7" w:rsidRPr="00D20367" w:rsidRDefault="0088578A">
      <w:r w:rsidRPr="00D20367">
        <w:fldChar w:fldCharType="begin"/>
      </w:r>
      <w:r w:rsidR="006309F7" w:rsidRPr="00D20367">
        <w:instrText>ADVANCE \D 4.80</w:instrText>
      </w:r>
      <w:r w:rsidRPr="00D20367">
        <w:fldChar w:fldCharType="end"/>
      </w:r>
      <w:r w:rsidR="006309F7" w:rsidRPr="00B13D6B">
        <w:rPr>
          <w:b/>
          <w:bCs/>
        </w:rPr>
        <w:t>To:</w:t>
      </w:r>
      <w:r w:rsidR="006309F7" w:rsidRPr="00D20367">
        <w:t xml:space="preserve">  </w:t>
      </w:r>
      <w:r w:rsidRPr="00D20367">
        <w:rPr>
          <w:i/>
        </w:rPr>
        <w:fldChar w:fldCharType="begin"/>
      </w:r>
      <w:r w:rsidR="006309F7" w:rsidRPr="00D20367">
        <w:rPr>
          <w:i/>
        </w:rPr>
        <w:instrText>ADVANCE \D 1.90</w:instrText>
      </w:r>
      <w:r w:rsidRPr="00D20367">
        <w:rPr>
          <w:i/>
        </w:rPr>
        <w:fldChar w:fldCharType="end"/>
      </w:r>
      <w:r w:rsidR="006309F7" w:rsidRPr="00D20367">
        <w:rPr>
          <w:i/>
        </w:rPr>
        <w:t>[</w:t>
      </w:r>
      <w:r w:rsidR="00B13D6B">
        <w:rPr>
          <w:i/>
          <w:color w:val="C00000"/>
        </w:rPr>
        <w:t>N</w:t>
      </w:r>
      <w:r w:rsidR="006309F7" w:rsidRPr="00B13D6B">
        <w:rPr>
          <w:i/>
          <w:color w:val="C00000"/>
        </w:rPr>
        <w:t>ame and address of the Contractor</w:t>
      </w:r>
      <w:r w:rsidR="006309F7" w:rsidRPr="00D20367">
        <w:rPr>
          <w:i/>
        </w:rPr>
        <w:t>]</w:t>
      </w:r>
    </w:p>
    <w:p w:rsidR="006309F7" w:rsidRPr="00D20367" w:rsidRDefault="006309F7">
      <w:pPr>
        <w:pStyle w:val="TOAHeading"/>
        <w:tabs>
          <w:tab w:val="clear" w:pos="9000"/>
          <w:tab w:val="clear" w:pos="9360"/>
        </w:tabs>
        <w:suppressAutoHyphens w:val="0"/>
      </w:pPr>
    </w:p>
    <w:p w:rsidR="006309F7" w:rsidRPr="00D20367" w:rsidRDefault="006309F7">
      <w:r w:rsidRPr="00D20367">
        <w:t xml:space="preserve">This is to notify you that your Bid dated </w:t>
      </w:r>
      <w:r w:rsidRPr="00D20367">
        <w:rPr>
          <w:i/>
        </w:rPr>
        <w:t>[</w:t>
      </w:r>
      <w:r w:rsidRPr="00B13D6B">
        <w:rPr>
          <w:i/>
          <w:color w:val="C00000"/>
        </w:rPr>
        <w:t>date</w:t>
      </w:r>
      <w:r w:rsidRPr="00D20367">
        <w:rPr>
          <w:i/>
        </w:rPr>
        <w:t>]</w:t>
      </w:r>
      <w:r w:rsidRPr="00D20367">
        <w:t xml:space="preserve"> for execution of the </w:t>
      </w:r>
      <w:r w:rsidRPr="00D20367">
        <w:rPr>
          <w:i/>
        </w:rPr>
        <w:t>[</w:t>
      </w:r>
      <w:r w:rsidRPr="00B13D6B">
        <w:rPr>
          <w:i/>
          <w:color w:val="C00000"/>
        </w:rPr>
        <w:t>name of the Contract and identification number, as given in the Contract Data</w:t>
      </w:r>
      <w:r w:rsidRPr="00D20367">
        <w:rPr>
          <w:i/>
        </w:rPr>
        <w:t>]</w:t>
      </w:r>
      <w:r w:rsidRPr="00D20367">
        <w:t xml:space="preserve"> for the Accepted Contract Amount of the equivalent of </w:t>
      </w:r>
      <w:r w:rsidRPr="00D20367">
        <w:rPr>
          <w:i/>
        </w:rPr>
        <w:t>[</w:t>
      </w:r>
      <w:r w:rsidRPr="00B13D6B">
        <w:rPr>
          <w:i/>
          <w:color w:val="C00000"/>
        </w:rPr>
        <w:t>amount in numbers and words</w:t>
      </w:r>
      <w:r w:rsidRPr="00D20367">
        <w:rPr>
          <w:i/>
        </w:rPr>
        <w:t>] [</w:t>
      </w:r>
      <w:r w:rsidRPr="00B13D6B">
        <w:rPr>
          <w:i/>
          <w:color w:val="C00000"/>
        </w:rPr>
        <w:t>name of currency</w:t>
      </w:r>
      <w:r w:rsidRPr="00D20367">
        <w:rPr>
          <w:i/>
        </w:rPr>
        <w:t>]</w:t>
      </w:r>
      <w:r w:rsidRPr="00D20367">
        <w:t>, as corrected and modified in accordance with the Instructions to Bidders, is hereby accepted by our Agency.</w:t>
      </w:r>
    </w:p>
    <w:p w:rsidR="006309F7" w:rsidRPr="00D20367" w:rsidRDefault="006309F7"/>
    <w:p w:rsidR="006309F7" w:rsidRPr="00D20367" w:rsidRDefault="006309F7">
      <w:r w:rsidRPr="00D20367">
        <w:t>You are requested to furnish the Performance Security within 28 days in accordance with the Conditions of Contract, using for that purpose one of the Performance Security Form</w:t>
      </w:r>
      <w:r w:rsidRPr="00D20367">
        <w:rPr>
          <w:i/>
          <w:iCs/>
        </w:rPr>
        <w:t>s</w:t>
      </w:r>
      <w:r w:rsidRPr="00D20367">
        <w:t xml:space="preserve"> included in Section IX, Annex to the Particular Conditions - Contract Forms, of the Bidding Document</w:t>
      </w:r>
      <w:r w:rsidR="00900BF8">
        <w:t>s</w:t>
      </w:r>
      <w:r w:rsidRPr="00D20367">
        <w:t xml:space="preserve"> </w:t>
      </w:r>
    </w:p>
    <w:p w:rsidR="006309F7" w:rsidRPr="00D20367" w:rsidRDefault="006309F7"/>
    <w:p w:rsidR="006309F7" w:rsidRPr="00D20367" w:rsidRDefault="006309F7"/>
    <w:p w:rsidR="006309F7" w:rsidRPr="00D20367" w:rsidRDefault="006309F7">
      <w:pPr>
        <w:pStyle w:val="TOAHeading"/>
        <w:tabs>
          <w:tab w:val="clear" w:pos="9000"/>
          <w:tab w:val="clear" w:pos="9360"/>
        </w:tabs>
        <w:suppressAutoHyphens w:val="0"/>
      </w:pPr>
    </w:p>
    <w:p w:rsidR="006309F7" w:rsidRPr="00D20367" w:rsidRDefault="006309F7">
      <w:pPr>
        <w:tabs>
          <w:tab w:val="left" w:pos="9000"/>
        </w:tabs>
      </w:pPr>
      <w:r w:rsidRPr="00D20367">
        <w:t xml:space="preserve">Authorized Signature:  </w:t>
      </w:r>
      <w:r w:rsidRPr="00D20367">
        <w:rPr>
          <w:u w:val="single"/>
        </w:rPr>
        <w:tab/>
      </w:r>
    </w:p>
    <w:p w:rsidR="006309F7" w:rsidRPr="00D20367" w:rsidRDefault="006309F7">
      <w:pPr>
        <w:tabs>
          <w:tab w:val="left" w:pos="9000"/>
        </w:tabs>
      </w:pPr>
      <w:r w:rsidRPr="00D20367">
        <w:t xml:space="preserve">Name and Title of Signatory:  </w:t>
      </w:r>
      <w:r w:rsidRPr="00D20367">
        <w:rPr>
          <w:u w:val="single"/>
        </w:rPr>
        <w:tab/>
      </w:r>
    </w:p>
    <w:p w:rsidR="006309F7" w:rsidRPr="00D20367" w:rsidRDefault="006309F7">
      <w:pPr>
        <w:tabs>
          <w:tab w:val="left" w:pos="9000"/>
        </w:tabs>
      </w:pPr>
      <w:r w:rsidRPr="00D20367">
        <w:t xml:space="preserve">Name of Agency:  </w:t>
      </w:r>
      <w:r w:rsidRPr="00D20367">
        <w:rPr>
          <w:u w:val="single"/>
        </w:rPr>
        <w:tab/>
      </w:r>
    </w:p>
    <w:p w:rsidR="006309F7" w:rsidRPr="00D20367" w:rsidRDefault="006309F7"/>
    <w:p w:rsidR="006309F7" w:rsidRPr="00D20367" w:rsidRDefault="006309F7">
      <w:pPr>
        <w:rPr>
          <w:b/>
          <w:bCs/>
          <w:sz w:val="32"/>
        </w:rPr>
      </w:pPr>
      <w:r w:rsidRPr="00D20367">
        <w:rPr>
          <w:b/>
          <w:bCs/>
          <w:sz w:val="32"/>
        </w:rPr>
        <w:t>Attachment:  Contract Agreement</w:t>
      </w:r>
    </w:p>
    <w:p w:rsidR="006309F7" w:rsidRPr="00D20367" w:rsidRDefault="006309F7">
      <w:r w:rsidRPr="00D20367">
        <w:rPr>
          <w:b/>
          <w:bCs/>
          <w:sz w:val="32"/>
        </w:rPr>
        <w:br w:type="page"/>
      </w:r>
      <w:bookmarkStart w:id="496" w:name="_Toc438734410"/>
      <w:bookmarkStart w:id="497" w:name="_Toc438907197"/>
      <w:bookmarkStart w:id="498" w:name="_Toc438907297"/>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8C3066">
            <w:pPr>
              <w:pStyle w:val="SectionIXHeader"/>
              <w:rPr>
                <w:highlight w:val="yellow"/>
              </w:rPr>
            </w:pPr>
            <w:bookmarkStart w:id="499" w:name="_Toc23238064"/>
            <w:bookmarkStart w:id="500" w:name="_Toc41971556"/>
            <w:bookmarkStart w:id="501" w:name="_Toc162945918"/>
            <w:r w:rsidRPr="00D20367">
              <w:lastRenderedPageBreak/>
              <w:t>Contract Agreement</w:t>
            </w:r>
            <w:bookmarkEnd w:id="499"/>
            <w:bookmarkEnd w:id="500"/>
            <w:bookmarkEnd w:id="501"/>
          </w:p>
        </w:tc>
      </w:tr>
      <w:bookmarkEnd w:id="496"/>
      <w:bookmarkEnd w:id="497"/>
      <w:bookmarkEnd w:id="498"/>
    </w:tbl>
    <w:p w:rsidR="006309F7" w:rsidRPr="00D20367" w:rsidRDefault="006309F7">
      <w:pPr>
        <w:tabs>
          <w:tab w:val="left" w:pos="540"/>
        </w:tabs>
        <w:rPr>
          <w:sz w:val="22"/>
        </w:rPr>
      </w:pPr>
    </w:p>
    <w:p w:rsidR="006309F7" w:rsidRPr="00D20367" w:rsidRDefault="006309F7" w:rsidP="00476064">
      <w:pPr>
        <w:spacing w:after="160"/>
      </w:pPr>
      <w:r w:rsidRPr="00D20367">
        <w:t xml:space="preserve">THIS AGREEMENT made the ________ day of ________________________, _____, between </w:t>
      </w:r>
      <w:r w:rsidR="005E75F8">
        <w:t>[</w:t>
      </w:r>
      <w:r w:rsidR="00476064" w:rsidRPr="00476064">
        <w:rPr>
          <w:i/>
          <w:iCs/>
          <w:color w:val="C00000"/>
        </w:rPr>
        <w:t>insert name and address of Employer</w:t>
      </w:r>
      <w:r w:rsidR="00476064">
        <w:t>]</w:t>
      </w:r>
      <w:r w:rsidR="00476064" w:rsidRPr="00D20367">
        <w:t xml:space="preserve"> </w:t>
      </w:r>
      <w:r w:rsidRPr="00D20367">
        <w:t xml:space="preserve">of __________________________ (hereinafter “the Employer”), of the one part, and </w:t>
      </w:r>
      <w:proofErr w:type="gramStart"/>
      <w:r w:rsidR="00476064">
        <w:t xml:space="preserve">[ </w:t>
      </w:r>
      <w:r w:rsidR="00476064" w:rsidRPr="00476064">
        <w:rPr>
          <w:i/>
          <w:iCs/>
          <w:color w:val="C00000"/>
        </w:rPr>
        <w:t>insert</w:t>
      </w:r>
      <w:proofErr w:type="gramEnd"/>
      <w:r w:rsidR="00476064" w:rsidRPr="00476064">
        <w:rPr>
          <w:i/>
          <w:iCs/>
          <w:color w:val="C00000"/>
        </w:rPr>
        <w:t xml:space="preserve"> name and address of Contractor</w:t>
      </w:r>
      <w:r w:rsidR="00476064">
        <w:t xml:space="preserve">] </w:t>
      </w:r>
      <w:r w:rsidRPr="00D20367">
        <w:t>of _____________________ (hereinafter “the Contractor”), of the other part:</w:t>
      </w:r>
    </w:p>
    <w:p w:rsidR="006309F7" w:rsidRPr="00D20367" w:rsidRDefault="006309F7">
      <w:pPr>
        <w:spacing w:after="160"/>
      </w:pPr>
      <w:r w:rsidRPr="00D20367">
        <w:t xml:space="preserve">WHEREAS the Employer desires that the Works known as _______________________________ should be executed by the Contractor, and has accepted a Bid by the Contractor for the execution and completion of these Works and the remedying of any defects therein, </w:t>
      </w:r>
    </w:p>
    <w:p w:rsidR="006309F7" w:rsidRPr="00D20367" w:rsidRDefault="006309F7">
      <w:pPr>
        <w:spacing w:after="160"/>
      </w:pPr>
      <w:r w:rsidRPr="00D20367">
        <w:t>The Employer and the Contractor agree as follows:</w:t>
      </w:r>
    </w:p>
    <w:p w:rsidR="006309F7" w:rsidRPr="00D20367" w:rsidRDefault="006309F7">
      <w:pPr>
        <w:spacing w:after="160"/>
      </w:pPr>
      <w:r w:rsidRPr="00D20367">
        <w:t>1.</w:t>
      </w:r>
      <w:r w:rsidRPr="00D20367">
        <w:tab/>
        <w:t>In this Agreement words and expressions shall have the same meanings as are respectively assigned to them in the Contract documents referred to.</w:t>
      </w:r>
    </w:p>
    <w:p w:rsidR="006309F7" w:rsidRPr="00D20367" w:rsidRDefault="006309F7">
      <w:pPr>
        <w:spacing w:after="160"/>
      </w:pPr>
      <w:r w:rsidRPr="00D20367">
        <w:t>2.</w:t>
      </w:r>
      <w:r w:rsidRPr="00D20367">
        <w:tab/>
        <w:t xml:space="preserve">The following documents shall be deemed to form and be read and construed as part of this Agreement. This Agreement shall prevail over all other Contract documents. </w:t>
      </w:r>
    </w:p>
    <w:p w:rsidR="006309F7" w:rsidRPr="00D20367" w:rsidRDefault="006309F7" w:rsidP="009516E8">
      <w:pPr>
        <w:pStyle w:val="P3Header1-Clauses"/>
        <w:numPr>
          <w:ilvl w:val="0"/>
          <w:numId w:val="126"/>
        </w:numPr>
        <w:tabs>
          <w:tab w:val="clear" w:pos="972"/>
          <w:tab w:val="clear" w:pos="1038"/>
        </w:tabs>
        <w:ind w:left="1260"/>
      </w:pPr>
      <w:proofErr w:type="spellStart"/>
      <w:r w:rsidRPr="00D20367">
        <w:t>the</w:t>
      </w:r>
      <w:proofErr w:type="spellEnd"/>
      <w:r w:rsidRPr="00D20367">
        <w:t xml:space="preserve"> </w:t>
      </w:r>
      <w:proofErr w:type="spellStart"/>
      <w:r w:rsidRPr="00D20367">
        <w:t>Letter</w:t>
      </w:r>
      <w:proofErr w:type="spellEnd"/>
      <w:r w:rsidRPr="00D20367">
        <w:t xml:space="preserve"> of </w:t>
      </w:r>
      <w:proofErr w:type="spellStart"/>
      <w:r w:rsidRPr="00D20367">
        <w:t>Acceptance</w:t>
      </w:r>
      <w:proofErr w:type="spellEnd"/>
    </w:p>
    <w:p w:rsidR="006309F7" w:rsidRPr="00D20367" w:rsidRDefault="006309F7" w:rsidP="009516E8">
      <w:pPr>
        <w:pStyle w:val="P3Header1-Clauses"/>
        <w:numPr>
          <w:ilvl w:val="0"/>
          <w:numId w:val="126"/>
        </w:numPr>
        <w:tabs>
          <w:tab w:val="clear" w:pos="972"/>
          <w:tab w:val="clear" w:pos="1038"/>
        </w:tabs>
        <w:ind w:left="1260"/>
      </w:pPr>
      <w:proofErr w:type="spellStart"/>
      <w:r w:rsidRPr="00D20367">
        <w:t>the</w:t>
      </w:r>
      <w:proofErr w:type="spellEnd"/>
      <w:r w:rsidRPr="00D20367">
        <w:t xml:space="preserve"> </w:t>
      </w:r>
      <w:proofErr w:type="spellStart"/>
      <w:r w:rsidRPr="00D20367">
        <w:t>Letter</w:t>
      </w:r>
      <w:proofErr w:type="spellEnd"/>
      <w:r w:rsidRPr="00D20367">
        <w:t xml:space="preserve"> of </w:t>
      </w:r>
      <w:proofErr w:type="spellStart"/>
      <w:r w:rsidRPr="00D20367">
        <w:t>Bid</w:t>
      </w:r>
      <w:proofErr w:type="spellEnd"/>
      <w:r w:rsidRPr="00D20367">
        <w:t xml:space="preserve"> </w:t>
      </w:r>
    </w:p>
    <w:p w:rsidR="006309F7" w:rsidRPr="009E1404" w:rsidRDefault="006309F7" w:rsidP="009516E8">
      <w:pPr>
        <w:pStyle w:val="P3Header1-Clauses"/>
        <w:numPr>
          <w:ilvl w:val="0"/>
          <w:numId w:val="126"/>
        </w:numPr>
        <w:tabs>
          <w:tab w:val="clear" w:pos="972"/>
          <w:tab w:val="clear" w:pos="1038"/>
        </w:tabs>
        <w:ind w:left="1260"/>
        <w:rPr>
          <w:lang w:val="en-US"/>
        </w:rPr>
      </w:pPr>
      <w:r w:rsidRPr="009E1404">
        <w:rPr>
          <w:lang w:val="en-US"/>
        </w:rPr>
        <w:t xml:space="preserve">the addenda </w:t>
      </w:r>
      <w:proofErr w:type="spellStart"/>
      <w:r w:rsidRPr="009E1404">
        <w:rPr>
          <w:lang w:val="en-US"/>
        </w:rPr>
        <w:t>Nos</w:t>
      </w:r>
      <w:proofErr w:type="spellEnd"/>
      <w:r w:rsidRPr="009E1404">
        <w:rPr>
          <w:lang w:val="en-US"/>
        </w:rPr>
        <w:t xml:space="preserve"> ________(if any)</w:t>
      </w:r>
    </w:p>
    <w:p w:rsidR="006309F7" w:rsidRPr="00D20367" w:rsidRDefault="006309F7" w:rsidP="009516E8">
      <w:pPr>
        <w:pStyle w:val="P3Header1-Clauses"/>
        <w:numPr>
          <w:ilvl w:val="0"/>
          <w:numId w:val="126"/>
        </w:numPr>
        <w:tabs>
          <w:tab w:val="clear" w:pos="972"/>
          <w:tab w:val="clear" w:pos="1038"/>
        </w:tabs>
        <w:ind w:left="1260"/>
      </w:pPr>
      <w:proofErr w:type="spellStart"/>
      <w:r w:rsidRPr="00D20367">
        <w:t>the</w:t>
      </w:r>
      <w:proofErr w:type="spellEnd"/>
      <w:r w:rsidRPr="00D20367">
        <w:t xml:space="preserve"> Particular </w:t>
      </w:r>
      <w:proofErr w:type="spellStart"/>
      <w:r w:rsidRPr="00D20367">
        <w:t>Conditions</w:t>
      </w:r>
      <w:proofErr w:type="spellEnd"/>
      <w:r w:rsidRPr="00D20367">
        <w:t xml:space="preserve"> </w:t>
      </w:r>
    </w:p>
    <w:p w:rsidR="006309F7" w:rsidRPr="00D20367" w:rsidRDefault="006309F7" w:rsidP="009516E8">
      <w:pPr>
        <w:pStyle w:val="P3Header1-Clauses"/>
        <w:numPr>
          <w:ilvl w:val="0"/>
          <w:numId w:val="126"/>
        </w:numPr>
        <w:tabs>
          <w:tab w:val="clear" w:pos="972"/>
          <w:tab w:val="clear" w:pos="1038"/>
        </w:tabs>
        <w:ind w:left="1260"/>
      </w:pPr>
      <w:proofErr w:type="spellStart"/>
      <w:r w:rsidRPr="00D20367">
        <w:t>the</w:t>
      </w:r>
      <w:proofErr w:type="spellEnd"/>
      <w:r w:rsidRPr="00D20367">
        <w:t xml:space="preserve"> General </w:t>
      </w:r>
      <w:proofErr w:type="spellStart"/>
      <w:r w:rsidRPr="00D20367">
        <w:t>Conditions</w:t>
      </w:r>
      <w:proofErr w:type="spellEnd"/>
      <w:r w:rsidRPr="00D20367">
        <w:t>;</w:t>
      </w:r>
    </w:p>
    <w:p w:rsidR="006309F7" w:rsidRPr="00D20367" w:rsidRDefault="006309F7" w:rsidP="009516E8">
      <w:pPr>
        <w:pStyle w:val="P3Header1-Clauses"/>
        <w:numPr>
          <w:ilvl w:val="0"/>
          <w:numId w:val="126"/>
        </w:numPr>
        <w:tabs>
          <w:tab w:val="clear" w:pos="972"/>
          <w:tab w:val="clear" w:pos="1038"/>
        </w:tabs>
        <w:ind w:left="1260"/>
      </w:pPr>
      <w:proofErr w:type="spellStart"/>
      <w:r w:rsidRPr="00D20367">
        <w:t>the</w:t>
      </w:r>
      <w:proofErr w:type="spellEnd"/>
      <w:r w:rsidRPr="00D20367">
        <w:t xml:space="preserve"> </w:t>
      </w:r>
      <w:proofErr w:type="spellStart"/>
      <w:r w:rsidRPr="00D20367">
        <w:t>Specification</w:t>
      </w:r>
      <w:proofErr w:type="spellEnd"/>
    </w:p>
    <w:p w:rsidR="006309F7" w:rsidRPr="00D20367" w:rsidRDefault="006309F7" w:rsidP="009516E8">
      <w:pPr>
        <w:pStyle w:val="P3Header1-Clauses"/>
        <w:numPr>
          <w:ilvl w:val="0"/>
          <w:numId w:val="126"/>
        </w:numPr>
        <w:tabs>
          <w:tab w:val="clear" w:pos="972"/>
          <w:tab w:val="clear" w:pos="1038"/>
        </w:tabs>
        <w:ind w:left="1260"/>
      </w:pPr>
      <w:proofErr w:type="spellStart"/>
      <w:r w:rsidRPr="00D20367">
        <w:t>the</w:t>
      </w:r>
      <w:proofErr w:type="spellEnd"/>
      <w:r w:rsidRPr="00D20367">
        <w:t xml:space="preserve"> </w:t>
      </w:r>
      <w:proofErr w:type="spellStart"/>
      <w:r w:rsidRPr="00D20367">
        <w:t>Drawings</w:t>
      </w:r>
      <w:proofErr w:type="spellEnd"/>
      <w:r w:rsidRPr="00D20367">
        <w:rPr>
          <w:i/>
          <w:iCs/>
        </w:rPr>
        <w:t>;</w:t>
      </w:r>
      <w:r w:rsidRPr="00D20367">
        <w:t xml:space="preserve"> and</w:t>
      </w:r>
    </w:p>
    <w:p w:rsidR="006309F7" w:rsidRPr="00D20367" w:rsidRDefault="006309F7" w:rsidP="009516E8">
      <w:pPr>
        <w:pStyle w:val="P3Header1-Clauses"/>
        <w:numPr>
          <w:ilvl w:val="0"/>
          <w:numId w:val="126"/>
        </w:numPr>
        <w:tabs>
          <w:tab w:val="clear" w:pos="972"/>
          <w:tab w:val="clear" w:pos="1038"/>
        </w:tabs>
        <w:ind w:left="1260"/>
      </w:pPr>
      <w:proofErr w:type="spellStart"/>
      <w:r w:rsidRPr="00D20367">
        <w:t>the</w:t>
      </w:r>
      <w:proofErr w:type="spellEnd"/>
      <w:r w:rsidRPr="00D20367">
        <w:t xml:space="preserve"> </w:t>
      </w:r>
      <w:proofErr w:type="spellStart"/>
      <w:r w:rsidRPr="00D20367">
        <w:t>completed</w:t>
      </w:r>
      <w:proofErr w:type="spellEnd"/>
      <w:r w:rsidRPr="00D20367">
        <w:t xml:space="preserve"> </w:t>
      </w:r>
      <w:proofErr w:type="spellStart"/>
      <w:r w:rsidRPr="00D20367">
        <w:t>Schedules</w:t>
      </w:r>
      <w:proofErr w:type="spellEnd"/>
      <w:r w:rsidRPr="00D20367">
        <w:t xml:space="preserve">, </w:t>
      </w:r>
    </w:p>
    <w:p w:rsidR="006309F7" w:rsidRPr="00D20367" w:rsidRDefault="006309F7">
      <w:pPr>
        <w:spacing w:after="160"/>
      </w:pPr>
      <w:r w:rsidRPr="00D20367">
        <w:t>3.</w:t>
      </w:r>
      <w:r w:rsidRPr="00D20367">
        <w:tab/>
        <w:t xml:space="preserve">In consideration of the payments to be made by the Employer to the Contractor as </w:t>
      </w:r>
      <w:r w:rsidR="0082153D">
        <w:t>specified</w:t>
      </w:r>
      <w:r w:rsidRPr="00D20367">
        <w:t xml:space="preserve"> in this Agreement, the Contractor hereby covenants with the Employer to execute the Works and to remedy defects therein in conformity in all respects with the provisions of the Contract.</w:t>
      </w:r>
    </w:p>
    <w:p w:rsidR="006309F7" w:rsidRPr="00D20367" w:rsidRDefault="006309F7">
      <w:pPr>
        <w:spacing w:after="160"/>
      </w:pPr>
      <w:r w:rsidRPr="00D20367">
        <w:t>4.</w:t>
      </w:r>
      <w:r w:rsidRPr="00D20367">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C279FB" w:rsidRDefault="00C279FB">
      <w:pPr>
        <w:spacing w:after="160"/>
      </w:pPr>
    </w:p>
    <w:p w:rsidR="006309F7" w:rsidRDefault="006309F7">
      <w:pPr>
        <w:spacing w:after="160"/>
      </w:pPr>
      <w:r w:rsidRPr="00D20367">
        <w:lastRenderedPageBreak/>
        <w:t xml:space="preserve">IN WITNESS whereof the parties hereto have caused this Agreement to be executed in accordance with the laws of _____________________________ on the day, month and year </w:t>
      </w:r>
      <w:r w:rsidR="0082153D">
        <w:t>specified</w:t>
      </w:r>
      <w:r w:rsidRPr="00D20367">
        <w:t xml:space="preserve"> above.</w:t>
      </w:r>
    </w:p>
    <w:p w:rsidR="00C279FB" w:rsidRDefault="00C279FB">
      <w:pPr>
        <w:spacing w:after="160"/>
      </w:pPr>
    </w:p>
    <w:p w:rsidR="00C279FB" w:rsidRPr="00D20367" w:rsidRDefault="00C279FB">
      <w:pPr>
        <w:spacing w:after="160"/>
      </w:pPr>
    </w:p>
    <w:p w:rsidR="006309F7" w:rsidRPr="00D20367" w:rsidRDefault="006309F7">
      <w:pPr>
        <w:spacing w:after="160"/>
      </w:pPr>
      <w:r w:rsidRPr="00D20367">
        <w:t>Signed by _______________________________________________</w:t>
      </w:r>
      <w:proofErr w:type="gramStart"/>
      <w:r w:rsidRPr="00D20367">
        <w:t>_  (</w:t>
      </w:r>
      <w:proofErr w:type="gramEnd"/>
      <w:r w:rsidRPr="00D20367">
        <w:t>for the Employer)</w:t>
      </w:r>
    </w:p>
    <w:p w:rsidR="006309F7" w:rsidRDefault="006309F7">
      <w:pPr>
        <w:spacing w:after="160"/>
      </w:pPr>
      <w:r w:rsidRPr="00D20367">
        <w:t>Signed by __________________________________________________ (for the Contractor)</w:t>
      </w:r>
    </w:p>
    <w:p w:rsidR="00BC09A2" w:rsidRPr="00D20367" w:rsidRDefault="00BC09A2">
      <w:pPr>
        <w:spacing w:after="160"/>
      </w:pPr>
      <w:r>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8C3066">
            <w:pPr>
              <w:pStyle w:val="SectionIXHeader"/>
              <w:rPr>
                <w:highlight w:val="yellow"/>
              </w:rPr>
            </w:pPr>
            <w:bookmarkStart w:id="502" w:name="_Toc23238065"/>
            <w:bookmarkStart w:id="503" w:name="_Toc41971557"/>
            <w:bookmarkStart w:id="504" w:name="_Toc162945919"/>
            <w:bookmarkStart w:id="505" w:name="_Toc428352207"/>
            <w:bookmarkStart w:id="506" w:name="_Toc438734411"/>
            <w:bookmarkStart w:id="507" w:name="_Toc438907198"/>
            <w:bookmarkStart w:id="508" w:name="_Toc438907298"/>
            <w:r w:rsidRPr="00D20367">
              <w:lastRenderedPageBreak/>
              <w:t>Performance Security</w:t>
            </w:r>
            <w:bookmarkEnd w:id="502"/>
            <w:bookmarkEnd w:id="503"/>
            <w:bookmarkEnd w:id="504"/>
          </w:p>
        </w:tc>
      </w:tr>
    </w:tbl>
    <w:bookmarkEnd w:id="505"/>
    <w:bookmarkEnd w:id="506"/>
    <w:bookmarkEnd w:id="507"/>
    <w:bookmarkEnd w:id="508"/>
    <w:p w:rsidR="006309F7" w:rsidRPr="00BC09A2" w:rsidRDefault="006309F7">
      <w:pPr>
        <w:jc w:val="center"/>
        <w:rPr>
          <w:rFonts w:eastAsia="Arial Unicode MS"/>
          <w:b/>
          <w:bCs/>
          <w:iCs/>
          <w:sz w:val="28"/>
          <w:szCs w:val="28"/>
        </w:rPr>
      </w:pPr>
      <w:r w:rsidRPr="00BC09A2">
        <w:rPr>
          <w:b/>
          <w:bCs/>
          <w:iCs/>
          <w:sz w:val="28"/>
          <w:szCs w:val="28"/>
        </w:rPr>
        <w:t xml:space="preserve">Option 1: (Demand Guarantee) </w:t>
      </w:r>
    </w:p>
    <w:p w:rsidR="006309F7" w:rsidRPr="00D20367" w:rsidRDefault="006309F7">
      <w:pPr>
        <w:rPr>
          <w:sz w:val="20"/>
        </w:rPr>
      </w:pPr>
    </w:p>
    <w:p w:rsidR="006309F7" w:rsidRPr="00D20367" w:rsidRDefault="006309F7"/>
    <w:p w:rsidR="006309F7" w:rsidRPr="00407080" w:rsidRDefault="006309F7" w:rsidP="00407080">
      <w:pPr>
        <w:pStyle w:val="NormalWeb"/>
        <w:rPr>
          <w:i/>
        </w:rPr>
      </w:pPr>
      <w:r w:rsidRPr="00D20367">
        <w:rPr>
          <w:rFonts w:ascii="Times New Roman" w:hAnsi="Times New Roman"/>
          <w:i/>
        </w:rPr>
        <w:t xml:space="preserve">_______________________________ </w:t>
      </w:r>
    </w:p>
    <w:p w:rsidR="006309F7" w:rsidRPr="00D20367" w:rsidRDefault="006309F7">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t>___________________</w:t>
      </w:r>
      <w:r w:rsidRPr="00D20367">
        <w:rPr>
          <w:rFonts w:ascii="Times New Roman" w:hAnsi="Times New Roman"/>
          <w:i/>
        </w:rPr>
        <w:tab/>
      </w:r>
      <w:r w:rsidRPr="00D20367">
        <w:rPr>
          <w:rFonts w:ascii="Times New Roman" w:hAnsi="Times New Roman"/>
          <w:i/>
        </w:rPr>
        <w:tab/>
      </w:r>
    </w:p>
    <w:p w:rsidR="006309F7" w:rsidRPr="00D20367" w:rsidRDefault="006309F7">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________________</w:t>
      </w:r>
    </w:p>
    <w:p w:rsidR="006309F7" w:rsidRDefault="006309F7">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t>_________________</w:t>
      </w:r>
    </w:p>
    <w:p w:rsidR="006309F7" w:rsidRPr="00D20367" w:rsidRDefault="00030045">
      <w:pPr>
        <w:pStyle w:val="NormalWeb"/>
        <w:rPr>
          <w:rFonts w:ascii="Times New Roman" w:hAnsi="Times New Roman"/>
        </w:rPr>
      </w:pPr>
      <w:r w:rsidRPr="00030045">
        <w:rPr>
          <w:rFonts w:ascii="Times New Roman" w:hAnsi="Times New Roman" w:cs="Times New Roman"/>
          <w:b/>
        </w:rPr>
        <w:t xml:space="preserve">Guarantor:  </w:t>
      </w:r>
      <w:r w:rsidR="00637EE2">
        <w:rPr>
          <w:rFonts w:ascii="Times New Roman" w:hAnsi="Times New Roman" w:cs="Times New Roman"/>
          <w:i/>
        </w:rPr>
        <w:t>_____________________________________</w:t>
      </w:r>
    </w:p>
    <w:p w:rsidR="006309F7" w:rsidRPr="00D20367" w:rsidRDefault="006309F7" w:rsidP="00BC09A2">
      <w:pPr>
        <w:pStyle w:val="NormalWeb"/>
        <w:jc w:val="both"/>
        <w:rPr>
          <w:rFonts w:ascii="Times New Roman" w:hAnsi="Times New Roman"/>
        </w:rPr>
      </w:pPr>
      <w:r w:rsidRPr="00D20367">
        <w:rPr>
          <w:rFonts w:ascii="Times New Roman" w:hAnsi="Times New Roman"/>
        </w:rPr>
        <w:t>We have been informed that ________________ (hereinafte</w:t>
      </w:r>
      <w:r w:rsidR="00BC09A2">
        <w:rPr>
          <w:rFonts w:ascii="Times New Roman" w:hAnsi="Times New Roman"/>
        </w:rPr>
        <w:t xml:space="preserve">r called "the </w:t>
      </w:r>
      <w:r w:rsidR="00407080">
        <w:rPr>
          <w:rFonts w:ascii="Times New Roman" w:hAnsi="Times New Roman"/>
        </w:rPr>
        <w:t>Applicant</w:t>
      </w:r>
      <w:r w:rsidR="00BC09A2">
        <w:rPr>
          <w:rFonts w:ascii="Times New Roman" w:hAnsi="Times New Roman"/>
        </w:rPr>
        <w:t xml:space="preserve">") has </w:t>
      </w:r>
      <w:r w:rsidRPr="00D20367">
        <w:rPr>
          <w:rFonts w:ascii="Times New Roman" w:hAnsi="Times New Roman"/>
        </w:rPr>
        <w:t>entered into Contract No. ____________</w:t>
      </w:r>
      <w:proofErr w:type="gramStart"/>
      <w:r w:rsidRPr="00D20367">
        <w:rPr>
          <w:rFonts w:ascii="Times New Roman" w:hAnsi="Times New Roman"/>
        </w:rPr>
        <w:t xml:space="preserve">_ </w:t>
      </w:r>
      <w:r w:rsidRPr="00D20367">
        <w:rPr>
          <w:rFonts w:ascii="Times New Roman" w:hAnsi="Times New Roman"/>
          <w:i/>
          <w:sz w:val="20"/>
        </w:rPr>
        <w:t xml:space="preserve"> </w:t>
      </w:r>
      <w:r w:rsidR="00BC09A2">
        <w:rPr>
          <w:rFonts w:ascii="Times New Roman" w:hAnsi="Times New Roman"/>
        </w:rPr>
        <w:t>dated</w:t>
      </w:r>
      <w:proofErr w:type="gramEnd"/>
      <w:r w:rsidR="00BC09A2">
        <w:rPr>
          <w:rFonts w:ascii="Times New Roman" w:hAnsi="Times New Roman"/>
        </w:rPr>
        <w:t xml:space="preserve"> ____________ </w:t>
      </w:r>
      <w:r w:rsidRPr="00D20367">
        <w:rPr>
          <w:rFonts w:ascii="Times New Roman" w:hAnsi="Times New Roman"/>
        </w:rPr>
        <w:t xml:space="preserve">with </w:t>
      </w:r>
      <w:r w:rsidR="00407080">
        <w:rPr>
          <w:rFonts w:ascii="Times New Roman" w:hAnsi="Times New Roman"/>
        </w:rPr>
        <w:t>the Beneficiary</w:t>
      </w:r>
      <w:r w:rsidRPr="00D20367">
        <w:rPr>
          <w:rFonts w:ascii="Times New Roman" w:hAnsi="Times New Roman"/>
        </w:rPr>
        <w:t xml:space="preserve">, for the execution of _____________________ (hereinafter called "the Contract"). </w:t>
      </w:r>
    </w:p>
    <w:p w:rsidR="006309F7" w:rsidRPr="00D20367" w:rsidRDefault="006309F7" w:rsidP="00BC09A2">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rsidR="006309F7" w:rsidRPr="00D20367" w:rsidRDefault="006309F7" w:rsidP="00BC09A2">
      <w:pPr>
        <w:pStyle w:val="NormalWeb"/>
        <w:jc w:val="both"/>
        <w:rPr>
          <w:rFonts w:ascii="Times New Roman" w:hAnsi="Times New Roman"/>
        </w:rPr>
      </w:pPr>
      <w:r w:rsidRPr="00D20367">
        <w:rPr>
          <w:rFonts w:ascii="Times New Roman" w:hAnsi="Times New Roman"/>
        </w:rPr>
        <w:t xml:space="preserve">At the request of the </w:t>
      </w:r>
      <w:r w:rsidR="00407080">
        <w:rPr>
          <w:rFonts w:ascii="Times New Roman" w:hAnsi="Times New Roman"/>
        </w:rPr>
        <w:t>Applicant</w:t>
      </w:r>
      <w:r w:rsidRPr="00D20367">
        <w:rPr>
          <w:rFonts w:ascii="Times New Roman" w:hAnsi="Times New Roman"/>
        </w:rPr>
        <w:t xml:space="preserve">, we </w:t>
      </w:r>
      <w:r w:rsidR="00407080">
        <w:rPr>
          <w:rFonts w:ascii="Times New Roman" w:hAnsi="Times New Roman"/>
        </w:rPr>
        <w:t xml:space="preserve">as </w:t>
      </w:r>
      <w:proofErr w:type="spellStart"/>
      <w:r w:rsidR="00407080">
        <w:rPr>
          <w:rFonts w:ascii="Times New Roman" w:hAnsi="Times New Roman"/>
        </w:rPr>
        <w:t>Guarantor,</w:t>
      </w:r>
      <w:r w:rsidRPr="00D20367">
        <w:rPr>
          <w:rFonts w:ascii="Times New Roman" w:hAnsi="Times New Roman"/>
        </w:rPr>
        <w:t>hereby</w:t>
      </w:r>
      <w:proofErr w:type="spellEnd"/>
      <w:r w:rsidRPr="00D20367">
        <w:rPr>
          <w:rFonts w:ascii="Times New Roman" w:hAnsi="Times New Roman"/>
        </w:rPr>
        <w:t xml:space="preserve"> irrevocably undertake to pay </w:t>
      </w:r>
      <w:r w:rsidR="006578AC">
        <w:rPr>
          <w:rFonts w:ascii="Times New Roman" w:hAnsi="Times New Roman"/>
        </w:rPr>
        <w:t xml:space="preserve">the Beneficiary </w:t>
      </w:r>
      <w:r w:rsidRPr="00D20367">
        <w:rPr>
          <w:rFonts w:ascii="Times New Roman" w:hAnsi="Times New Roman"/>
        </w:rPr>
        <w:t xml:space="preserve">any sum or sums not exceeding in total an amount of ___________ </w:t>
      </w:r>
      <w:r w:rsidR="004261A8">
        <w:rPr>
          <w:rFonts w:ascii="Times New Roman" w:hAnsi="Times New Roman"/>
        </w:rPr>
        <w:br/>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Style w:val="FootnoteReference"/>
          <w:rFonts w:ascii="Times New Roman" w:hAnsi="Times New Roman"/>
        </w:rPr>
        <w:footnoteReference w:customMarkFollows="1" w:id="24"/>
        <w:t>1</w:t>
      </w:r>
      <w:r w:rsidRPr="00D20367">
        <w:rPr>
          <w:rFonts w:ascii="Times New Roman" w:hAnsi="Times New Roman"/>
        </w:rPr>
        <w:t xml:space="preserve"> such sum being payable in the types and proportions of currencies in which the Contract Price is payable, upon receipt by us of </w:t>
      </w:r>
      <w:r w:rsidR="006578AC">
        <w:rPr>
          <w:rFonts w:ascii="Times New Roman" w:hAnsi="Times New Roman"/>
        </w:rPr>
        <w:t xml:space="preserve">the Beneficiary’s </w:t>
      </w:r>
      <w:r w:rsidR="006578AC" w:rsidRPr="006578AC">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sidR="006578AC">
        <w:rPr>
          <w:rFonts w:ascii="Times New Roman" w:hAnsi="Times New Roman"/>
        </w:rPr>
        <w:t xml:space="preserve">Applicant </w:t>
      </w:r>
      <w:r w:rsidRPr="00D20367">
        <w:rPr>
          <w:rFonts w:ascii="Times New Roman" w:hAnsi="Times New Roman"/>
        </w:rPr>
        <w:t xml:space="preserve">is in breach of its obligation(s) under the Contract, without </w:t>
      </w:r>
      <w:r w:rsidR="006578AC">
        <w:rPr>
          <w:rFonts w:ascii="Times New Roman" w:hAnsi="Times New Roman"/>
        </w:rPr>
        <w:t xml:space="preserve">the Beneficiary </w:t>
      </w:r>
      <w:r w:rsidRPr="00D20367">
        <w:rPr>
          <w:rFonts w:ascii="Times New Roman" w:hAnsi="Times New Roman"/>
        </w:rPr>
        <w:t xml:space="preserve">needing to prove or to show grounds for your demand or the sum specified therein. </w:t>
      </w:r>
    </w:p>
    <w:p w:rsidR="006309F7" w:rsidRPr="00D20367" w:rsidRDefault="006309F7" w:rsidP="00BC09A2">
      <w:pPr>
        <w:pStyle w:val="NormalWeb"/>
        <w:jc w:val="both"/>
        <w:rPr>
          <w:rFonts w:ascii="Times New Roman" w:hAnsi="Times New Roman"/>
        </w:rPr>
      </w:pPr>
      <w:r w:rsidRPr="00D20367">
        <w:rPr>
          <w:rFonts w:ascii="Times New Roman" w:hAnsi="Times New Roman"/>
        </w:rPr>
        <w:t>This guarantee shall expire, no later than the …. Day of ……, 2</w:t>
      </w:r>
      <w:proofErr w:type="gramStart"/>
      <w:r w:rsidRPr="00D20367">
        <w:rPr>
          <w:rFonts w:ascii="Times New Roman" w:hAnsi="Times New Roman"/>
        </w:rPr>
        <w:t xml:space="preserve">… </w:t>
      </w:r>
      <w:proofErr w:type="gramEnd"/>
      <w:r w:rsidRPr="00D20367">
        <w:rPr>
          <w:rStyle w:val="FootnoteReference"/>
          <w:rFonts w:ascii="Times New Roman" w:hAnsi="Times New Roman"/>
        </w:rPr>
        <w:footnoteReference w:customMarkFollows="1" w:id="25"/>
        <w:t>2</w:t>
      </w:r>
      <w:r w:rsidRPr="00D20367">
        <w:rPr>
          <w:rFonts w:ascii="Times New Roman" w:hAnsi="Times New Roman"/>
        </w:rPr>
        <w:t xml:space="preserve">, and any demand for payment under it must be received by us at this office </w:t>
      </w:r>
      <w:r w:rsidR="00B2044E">
        <w:rPr>
          <w:rFonts w:ascii="Times New Roman" w:hAnsi="Times New Roman"/>
        </w:rPr>
        <w:t xml:space="preserve">indicated above </w:t>
      </w:r>
      <w:r w:rsidRPr="00D20367">
        <w:rPr>
          <w:rFonts w:ascii="Times New Roman" w:hAnsi="Times New Roman"/>
        </w:rPr>
        <w:t xml:space="preserve">on or before that date.  </w:t>
      </w:r>
    </w:p>
    <w:p w:rsidR="006309F7" w:rsidRPr="00D20367" w:rsidRDefault="006309F7" w:rsidP="00B13D6B">
      <w:pPr>
        <w:pStyle w:val="NormalWeb"/>
        <w:jc w:val="both"/>
        <w:rPr>
          <w:rFonts w:ascii="Times New Roman" w:hAnsi="Times New Roman"/>
        </w:rPr>
      </w:pPr>
      <w:r w:rsidRPr="00D20367">
        <w:rPr>
          <w:rFonts w:ascii="Times New Roman" w:hAnsi="Times New Roman"/>
        </w:rPr>
        <w:lastRenderedPageBreak/>
        <w:t>This guarantee is subject to the Uniform Rules for Demand Guarantees</w:t>
      </w:r>
      <w:r w:rsidR="00B2044E">
        <w:rPr>
          <w:rFonts w:ascii="Times New Roman" w:hAnsi="Times New Roman"/>
        </w:rPr>
        <w:t xml:space="preserve"> (URDG)</w:t>
      </w:r>
      <w:r w:rsidR="00B768F2">
        <w:rPr>
          <w:rFonts w:ascii="Times New Roman" w:hAnsi="Times New Roman"/>
        </w:rPr>
        <w:t xml:space="preserve"> 2010 Revision</w:t>
      </w:r>
      <w:r w:rsidRPr="00D20367">
        <w:rPr>
          <w:rFonts w:ascii="Times New Roman" w:hAnsi="Times New Roman"/>
        </w:rPr>
        <w:t xml:space="preserve">, ICC Publication No. </w:t>
      </w:r>
      <w:r w:rsidR="00B768F2">
        <w:rPr>
          <w:rFonts w:ascii="Times New Roman" w:hAnsi="Times New Roman"/>
        </w:rPr>
        <w:t>7</w:t>
      </w:r>
      <w:r w:rsidRPr="00D20367">
        <w:rPr>
          <w:rFonts w:ascii="Times New Roman" w:hAnsi="Times New Roman"/>
        </w:rPr>
        <w:t xml:space="preserve">58, except that </w:t>
      </w:r>
      <w:r w:rsidR="00B768F2">
        <w:rPr>
          <w:rFonts w:ascii="Times New Roman" w:hAnsi="Times New Roman"/>
        </w:rPr>
        <w:t xml:space="preserve">the supporting statement under Article 15(a) </w:t>
      </w:r>
      <w:r w:rsidRPr="00D20367">
        <w:rPr>
          <w:rFonts w:ascii="Times New Roman" w:hAnsi="Times New Roman"/>
        </w:rPr>
        <w:t>is hereby excluded.</w:t>
      </w:r>
      <w:r w:rsidRPr="00D20367">
        <w:rPr>
          <w:rFonts w:ascii="Times New Roman" w:hAnsi="Times New Roman"/>
        </w:rPr>
        <w:br/>
      </w:r>
    </w:p>
    <w:p w:rsidR="006309F7" w:rsidRPr="00D20367" w:rsidRDefault="006309F7">
      <w:pPr>
        <w:jc w:val="center"/>
      </w:pPr>
      <w:r w:rsidRPr="00D20367">
        <w:t xml:space="preserve">_____________________ </w:t>
      </w:r>
      <w:r w:rsidRPr="00D20367">
        <w:br/>
      </w:r>
      <w:r w:rsidRPr="00D20367">
        <w:rPr>
          <w:i/>
        </w:rPr>
        <w:t>[signature(s)]</w:t>
      </w:r>
      <w:r w:rsidRPr="00D20367">
        <w:t xml:space="preserve"> </w:t>
      </w:r>
    </w:p>
    <w:p w:rsidR="006309F7" w:rsidRPr="00D20367" w:rsidRDefault="006309F7">
      <w:pPr>
        <w:pStyle w:val="BodyText"/>
      </w:pPr>
      <w:r w:rsidRPr="00D20367">
        <w:br/>
        <w:t xml:space="preserve"> </w:t>
      </w:r>
    </w:p>
    <w:p w:rsidR="006309F7" w:rsidRPr="00B13D6B" w:rsidRDefault="006309F7">
      <w:pPr>
        <w:rPr>
          <w:iCs/>
        </w:rPr>
      </w:pPr>
      <w:r w:rsidRPr="00B13D6B">
        <w:rPr>
          <w:b/>
          <w:iCs/>
        </w:rPr>
        <w:t>Note:  All italicized text (including footnotes) is for use in preparing this form and shall be deleted from the final product.</w:t>
      </w: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r w:rsidRPr="00D20367">
        <w:rPr>
          <w:i/>
        </w:rPr>
        <w:br w:type="page"/>
      </w:r>
    </w:p>
    <w:p w:rsidR="006309F7" w:rsidRPr="00BC09A2" w:rsidRDefault="006309F7">
      <w:pPr>
        <w:jc w:val="center"/>
        <w:rPr>
          <w:iCs/>
          <w:sz w:val="28"/>
          <w:szCs w:val="28"/>
        </w:rPr>
      </w:pPr>
      <w:r w:rsidRPr="00BC09A2">
        <w:rPr>
          <w:b/>
          <w:iCs/>
          <w:sz w:val="28"/>
          <w:szCs w:val="28"/>
        </w:rPr>
        <w:lastRenderedPageBreak/>
        <w:t>Option 2: Performance Bond</w:t>
      </w:r>
    </w:p>
    <w:p w:rsidR="006309F7" w:rsidRPr="00D20367" w:rsidRDefault="006309F7">
      <w:pPr>
        <w:rPr>
          <w:iCs/>
        </w:rPr>
      </w:pPr>
    </w:p>
    <w:p w:rsidR="006309F7" w:rsidRPr="00D20367" w:rsidRDefault="006309F7">
      <w:pPr>
        <w:rPr>
          <w:iCs/>
        </w:rPr>
      </w:pPr>
    </w:p>
    <w:p w:rsidR="006309F7" w:rsidRPr="00D20367" w:rsidRDefault="006309F7">
      <w:pPr>
        <w:rPr>
          <w:iCs/>
        </w:rPr>
      </w:pPr>
      <w:r w:rsidRPr="00D20367">
        <w:rPr>
          <w:iCs/>
        </w:rPr>
        <w:t>By this Bond____________________ as Principal (hereinafter called “the Contractor”) and______________________________________________________________</w:t>
      </w:r>
      <w:r w:rsidRPr="00D20367">
        <w:rPr>
          <w:iCs/>
          <w:sz w:val="20"/>
        </w:rPr>
        <w:t>]</w:t>
      </w:r>
      <w:r w:rsidRPr="00D20367">
        <w:rPr>
          <w:iCs/>
        </w:rPr>
        <w:t xml:space="preserve"> as Surety (hereinafter called “the Surety”), are held and firmly bound unto_____________________</w:t>
      </w:r>
      <w:r w:rsidRPr="00D20367">
        <w:rPr>
          <w:iCs/>
          <w:sz w:val="20"/>
        </w:rPr>
        <w:t>]</w:t>
      </w:r>
      <w:r w:rsidRPr="00D20367">
        <w:rPr>
          <w:iCs/>
        </w:rPr>
        <w:t xml:space="preserve"> as </w:t>
      </w:r>
      <w:proofErr w:type="spellStart"/>
      <w:r w:rsidRPr="00D20367">
        <w:rPr>
          <w:iCs/>
        </w:rPr>
        <w:t>Obligee</w:t>
      </w:r>
      <w:proofErr w:type="spellEnd"/>
      <w:r w:rsidRPr="00D20367">
        <w:rPr>
          <w:iCs/>
        </w:rPr>
        <w:t xml:space="preserv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6309F7" w:rsidRPr="00D20367" w:rsidRDefault="006309F7">
      <w:pPr>
        <w:rPr>
          <w:iCs/>
        </w:rPr>
      </w:pPr>
    </w:p>
    <w:p w:rsidR="006309F7" w:rsidRPr="00D20367" w:rsidRDefault="006309F7">
      <w:pPr>
        <w:tabs>
          <w:tab w:val="left" w:pos="1260"/>
          <w:tab w:val="left" w:pos="4140"/>
        </w:tabs>
        <w:rPr>
          <w:iCs/>
        </w:rPr>
      </w:pPr>
      <w:r w:rsidRPr="00D20367">
        <w:rPr>
          <w:iCs/>
        </w:rPr>
        <w:t xml:space="preserve">WHEREAS the Contractor has entered into a written Agreement with the Employer dated the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 for ___________________ in accordance with the documents, plans, specifications, and amendments thereto, which to the extent herein provided for, are by reference made part hereof and are hereinafter referred to as the Contract.</w:t>
      </w:r>
    </w:p>
    <w:p w:rsidR="006309F7" w:rsidRPr="00D20367" w:rsidRDefault="006309F7">
      <w:pPr>
        <w:tabs>
          <w:tab w:val="left" w:pos="1440"/>
          <w:tab w:val="left" w:pos="4320"/>
        </w:tabs>
        <w:rPr>
          <w:iCs/>
        </w:rPr>
      </w:pPr>
    </w:p>
    <w:p w:rsidR="006309F7" w:rsidRPr="00D20367" w:rsidRDefault="006309F7">
      <w:pPr>
        <w:rPr>
          <w:iCs/>
        </w:rPr>
      </w:pPr>
      <w:r w:rsidRPr="00D20367">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6309F7" w:rsidRPr="00D20367" w:rsidRDefault="006309F7">
      <w:pPr>
        <w:rPr>
          <w:iCs/>
        </w:rPr>
      </w:pPr>
    </w:p>
    <w:p w:rsidR="006309F7" w:rsidRPr="00D20367" w:rsidRDefault="006309F7">
      <w:pPr>
        <w:tabs>
          <w:tab w:val="left" w:pos="1080"/>
        </w:tabs>
        <w:ind w:left="1080" w:hanging="540"/>
        <w:rPr>
          <w:iCs/>
        </w:rPr>
      </w:pPr>
      <w:r w:rsidRPr="00D20367">
        <w:rPr>
          <w:iCs/>
        </w:rPr>
        <w:t>(1)</w:t>
      </w:r>
      <w:r w:rsidRPr="00D20367">
        <w:rPr>
          <w:iCs/>
        </w:rPr>
        <w:tab/>
      </w:r>
      <w:proofErr w:type="gramStart"/>
      <w:r w:rsidRPr="00D20367">
        <w:rPr>
          <w:iCs/>
        </w:rPr>
        <w:t>complete</w:t>
      </w:r>
      <w:proofErr w:type="gramEnd"/>
      <w:r w:rsidRPr="00D20367">
        <w:rPr>
          <w:iCs/>
        </w:rPr>
        <w:t xml:space="preserve"> the Contract in accordance with its terms and conditions; or</w:t>
      </w:r>
    </w:p>
    <w:p w:rsidR="006309F7" w:rsidRPr="00D20367" w:rsidRDefault="006309F7">
      <w:pPr>
        <w:tabs>
          <w:tab w:val="left" w:pos="1080"/>
        </w:tabs>
        <w:ind w:left="1080" w:hanging="540"/>
        <w:rPr>
          <w:iCs/>
        </w:rPr>
      </w:pPr>
    </w:p>
    <w:p w:rsidR="006309F7" w:rsidRPr="00D20367" w:rsidRDefault="006309F7">
      <w:pPr>
        <w:tabs>
          <w:tab w:val="left" w:pos="1080"/>
        </w:tabs>
        <w:ind w:left="1080" w:hanging="540"/>
        <w:rPr>
          <w:iCs/>
        </w:rPr>
      </w:pPr>
      <w:r w:rsidRPr="00D20367">
        <w:rPr>
          <w:iCs/>
        </w:rPr>
        <w:t>(2)</w:t>
      </w:r>
      <w:r w:rsidRPr="00D20367">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rsidR="006309F7" w:rsidRPr="00D20367" w:rsidRDefault="006309F7">
      <w:pPr>
        <w:tabs>
          <w:tab w:val="left" w:pos="1080"/>
        </w:tabs>
        <w:ind w:left="1080" w:hanging="540"/>
        <w:rPr>
          <w:iCs/>
        </w:rPr>
      </w:pPr>
    </w:p>
    <w:p w:rsidR="006309F7" w:rsidRPr="00D20367" w:rsidRDefault="006309F7">
      <w:pPr>
        <w:tabs>
          <w:tab w:val="left" w:pos="1080"/>
        </w:tabs>
        <w:ind w:left="1080" w:hanging="540"/>
        <w:rPr>
          <w:iCs/>
        </w:rPr>
      </w:pPr>
      <w:r w:rsidRPr="00D20367">
        <w:rPr>
          <w:iCs/>
        </w:rPr>
        <w:t>(3)</w:t>
      </w:r>
      <w:r w:rsidRPr="00D20367">
        <w:rPr>
          <w:iCs/>
        </w:rPr>
        <w:tab/>
      </w:r>
      <w:proofErr w:type="gramStart"/>
      <w:r w:rsidRPr="00D20367">
        <w:rPr>
          <w:iCs/>
        </w:rPr>
        <w:t>pay</w:t>
      </w:r>
      <w:proofErr w:type="gramEnd"/>
      <w:r w:rsidRPr="00D20367">
        <w:rPr>
          <w:iCs/>
        </w:rPr>
        <w:t xml:space="preserve"> the Employer the amount required by Employer to complete the Contract in accordance with its terms and conditions up to a total not exceeding the amount of this Bond.</w:t>
      </w:r>
    </w:p>
    <w:p w:rsidR="006309F7" w:rsidRPr="00D20367" w:rsidRDefault="006309F7">
      <w:pPr>
        <w:rPr>
          <w:iCs/>
        </w:rPr>
      </w:pPr>
    </w:p>
    <w:p w:rsidR="006309F7" w:rsidRPr="00D20367" w:rsidRDefault="006309F7">
      <w:pPr>
        <w:rPr>
          <w:iCs/>
        </w:rPr>
      </w:pPr>
      <w:r w:rsidRPr="00D20367">
        <w:rPr>
          <w:iCs/>
        </w:rPr>
        <w:t>The Surety shall not be liable for a greater sum than the specified penalty of this Bond.</w:t>
      </w:r>
    </w:p>
    <w:p w:rsidR="006309F7" w:rsidRPr="00D20367" w:rsidRDefault="006309F7">
      <w:pPr>
        <w:rPr>
          <w:iCs/>
        </w:rPr>
      </w:pPr>
    </w:p>
    <w:p w:rsidR="006309F7" w:rsidRPr="00D20367" w:rsidRDefault="006309F7">
      <w:pPr>
        <w:rPr>
          <w:iCs/>
        </w:rPr>
      </w:pPr>
      <w:r w:rsidRPr="00D20367">
        <w:rPr>
          <w:iCs/>
        </w:rPr>
        <w:lastRenderedPageBreak/>
        <w:t>Any suit under this Bond must be instituted before the expiration of one year from the date of the issuing of the Taking-Over Certificate.</w:t>
      </w:r>
    </w:p>
    <w:p w:rsidR="006309F7" w:rsidRPr="00D20367" w:rsidRDefault="006309F7">
      <w:pPr>
        <w:rPr>
          <w:iCs/>
        </w:rPr>
      </w:pPr>
    </w:p>
    <w:p w:rsidR="006309F7" w:rsidRPr="00D20367" w:rsidRDefault="006309F7">
      <w:pPr>
        <w:rPr>
          <w:iCs/>
        </w:rPr>
      </w:pPr>
      <w:r w:rsidRPr="00D20367">
        <w:rPr>
          <w:iCs/>
        </w:rPr>
        <w:t>No right of action shall accrue on this Bond to or for the use of any person or corporation other than the Employer named herein or the heirs, executors, administrators, successors, and assigns of the Employer.</w:t>
      </w:r>
    </w:p>
    <w:p w:rsidR="006309F7" w:rsidRPr="00D20367" w:rsidRDefault="006309F7">
      <w:pPr>
        <w:rPr>
          <w:iCs/>
        </w:rPr>
      </w:pPr>
    </w:p>
    <w:p w:rsidR="006309F7" w:rsidRPr="00D20367" w:rsidRDefault="006309F7">
      <w:pPr>
        <w:tabs>
          <w:tab w:val="left" w:pos="5400"/>
          <w:tab w:val="left" w:pos="8280"/>
          <w:tab w:val="left" w:pos="9000"/>
        </w:tabs>
        <w:rPr>
          <w:iCs/>
        </w:rPr>
      </w:pPr>
      <w:r w:rsidRPr="00D20367">
        <w:rPr>
          <w:iCs/>
        </w:rPr>
        <w:t xml:space="preserve">In testimony whereof, the Contractor has hereunto set his hand and affixed his seal, and the Surety has caused these presents to be sealed with his corporate seal duly attested by the signature of his legal representative, this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w:t>
      </w:r>
    </w:p>
    <w:p w:rsidR="006309F7" w:rsidRPr="00D20367" w:rsidRDefault="006309F7">
      <w:pPr>
        <w:rPr>
          <w:iCs/>
        </w:rPr>
      </w:pPr>
    </w:p>
    <w:p w:rsidR="006309F7" w:rsidRPr="00D20367" w:rsidRDefault="006309F7">
      <w:pPr>
        <w:tabs>
          <w:tab w:val="left" w:pos="3600"/>
          <w:tab w:val="left" w:pos="9000"/>
        </w:tabs>
        <w:rPr>
          <w:iCs/>
        </w:rPr>
      </w:pPr>
    </w:p>
    <w:p w:rsidR="006309F7" w:rsidRPr="00D20367" w:rsidRDefault="006309F7">
      <w:pPr>
        <w:tabs>
          <w:tab w:val="left" w:pos="3600"/>
          <w:tab w:val="left" w:pos="9000"/>
        </w:tabs>
        <w:rPr>
          <w:iCs/>
        </w:rPr>
      </w:pPr>
      <w:r w:rsidRPr="00D20367">
        <w:rPr>
          <w:iCs/>
        </w:rPr>
        <w:t xml:space="preserve">SIGNED ON </w:t>
      </w:r>
      <w:r w:rsidRPr="00D20367">
        <w:rPr>
          <w:iCs/>
          <w:u w:val="single"/>
        </w:rPr>
        <w:tab/>
      </w:r>
      <w:r w:rsidRPr="00D20367">
        <w:rPr>
          <w:iCs/>
        </w:rPr>
        <w:t xml:space="preserve"> on behalf of </w:t>
      </w:r>
      <w:r w:rsidRPr="00D20367">
        <w:rPr>
          <w:iCs/>
          <w:u w:val="single"/>
        </w:rPr>
        <w:tab/>
      </w:r>
    </w:p>
    <w:p w:rsidR="006309F7" w:rsidRPr="00D20367" w:rsidRDefault="006309F7">
      <w:pPr>
        <w:rPr>
          <w:iCs/>
        </w:rPr>
      </w:pPr>
    </w:p>
    <w:p w:rsidR="006309F7" w:rsidRPr="00D20367" w:rsidRDefault="006309F7">
      <w:pPr>
        <w:rPr>
          <w:iCs/>
        </w:rPr>
      </w:pPr>
    </w:p>
    <w:p w:rsidR="006309F7" w:rsidRPr="00D20367" w:rsidRDefault="006309F7">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rsidR="006309F7" w:rsidRPr="00D20367" w:rsidRDefault="006309F7">
      <w:pPr>
        <w:rPr>
          <w:iCs/>
        </w:rPr>
      </w:pPr>
    </w:p>
    <w:p w:rsidR="006309F7" w:rsidRPr="00D20367" w:rsidRDefault="006309F7">
      <w:pPr>
        <w:rPr>
          <w:iCs/>
        </w:rPr>
      </w:pPr>
    </w:p>
    <w:p w:rsidR="006309F7" w:rsidRPr="00D20367" w:rsidRDefault="006309F7">
      <w:pPr>
        <w:tabs>
          <w:tab w:val="left" w:pos="9000"/>
        </w:tabs>
        <w:rPr>
          <w:iCs/>
        </w:rPr>
      </w:pPr>
      <w:r w:rsidRPr="00D20367">
        <w:rPr>
          <w:iCs/>
        </w:rPr>
        <w:t xml:space="preserve">In the presence of </w:t>
      </w:r>
      <w:r w:rsidRPr="00D20367">
        <w:rPr>
          <w:iCs/>
          <w:u w:val="single"/>
        </w:rPr>
        <w:tab/>
      </w:r>
    </w:p>
    <w:p w:rsidR="006309F7" w:rsidRPr="00D20367" w:rsidRDefault="006309F7">
      <w:pPr>
        <w:rPr>
          <w:iCs/>
        </w:rPr>
      </w:pPr>
    </w:p>
    <w:p w:rsidR="006309F7" w:rsidRPr="00D20367" w:rsidRDefault="006309F7">
      <w:pPr>
        <w:rPr>
          <w:iCs/>
        </w:rPr>
      </w:pPr>
    </w:p>
    <w:p w:rsidR="006309F7" w:rsidRPr="00D20367" w:rsidRDefault="006309F7">
      <w:pPr>
        <w:rPr>
          <w:iCs/>
        </w:rPr>
      </w:pPr>
    </w:p>
    <w:p w:rsidR="006309F7" w:rsidRPr="00D20367" w:rsidRDefault="006309F7">
      <w:pPr>
        <w:tabs>
          <w:tab w:val="left" w:pos="3600"/>
          <w:tab w:val="left" w:pos="9000"/>
        </w:tabs>
        <w:rPr>
          <w:iCs/>
        </w:rPr>
      </w:pPr>
      <w:r w:rsidRPr="00D20367">
        <w:rPr>
          <w:iCs/>
        </w:rPr>
        <w:t xml:space="preserve">SIGNED ON </w:t>
      </w:r>
      <w:r w:rsidRPr="00D20367">
        <w:rPr>
          <w:iCs/>
          <w:u w:val="single"/>
        </w:rPr>
        <w:tab/>
      </w:r>
      <w:r w:rsidRPr="00D20367">
        <w:rPr>
          <w:iCs/>
        </w:rPr>
        <w:t xml:space="preserve"> on behalf of </w:t>
      </w:r>
      <w:r w:rsidRPr="00D20367">
        <w:rPr>
          <w:iCs/>
          <w:u w:val="single"/>
        </w:rPr>
        <w:tab/>
      </w:r>
    </w:p>
    <w:p w:rsidR="006309F7" w:rsidRPr="00D20367" w:rsidRDefault="006309F7">
      <w:pPr>
        <w:rPr>
          <w:iCs/>
        </w:rPr>
      </w:pPr>
    </w:p>
    <w:p w:rsidR="006309F7" w:rsidRPr="00D20367" w:rsidRDefault="006309F7">
      <w:pPr>
        <w:rPr>
          <w:iCs/>
        </w:rPr>
      </w:pPr>
    </w:p>
    <w:p w:rsidR="006309F7" w:rsidRPr="00D20367" w:rsidRDefault="006309F7">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rsidR="006309F7" w:rsidRPr="00D20367" w:rsidRDefault="006309F7">
      <w:pPr>
        <w:rPr>
          <w:iCs/>
        </w:rPr>
      </w:pPr>
    </w:p>
    <w:p w:rsidR="006309F7" w:rsidRPr="00D20367" w:rsidRDefault="006309F7">
      <w:pPr>
        <w:rPr>
          <w:iCs/>
        </w:rPr>
      </w:pPr>
    </w:p>
    <w:p w:rsidR="006309F7" w:rsidRPr="00D20367" w:rsidRDefault="006309F7">
      <w:pPr>
        <w:tabs>
          <w:tab w:val="left" w:pos="9000"/>
        </w:tabs>
        <w:rPr>
          <w:iCs/>
        </w:rPr>
      </w:pPr>
      <w:r w:rsidRPr="00D20367">
        <w:rPr>
          <w:iCs/>
        </w:rPr>
        <w:t xml:space="preserve">In the presence of </w:t>
      </w:r>
      <w:r w:rsidRPr="00D20367">
        <w:rPr>
          <w:iCs/>
          <w:u w:val="single"/>
        </w:rPr>
        <w:tab/>
      </w:r>
    </w:p>
    <w:p w:rsidR="006309F7" w:rsidRPr="00D20367" w:rsidRDefault="006309F7">
      <w:pPr>
        <w:rPr>
          <w:iCs/>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pStyle w:val="SectionXHeader3"/>
      </w:pPr>
      <w:bookmarkStart w:id="509" w:name="_Toc428352208"/>
      <w:bookmarkStart w:id="510" w:name="_Toc438734412"/>
      <w:bookmarkStart w:id="511" w:name="_Toc438907199"/>
      <w:bookmarkStart w:id="512" w:name="_Toc438907299"/>
      <w:r w:rsidRPr="00D20367">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8C3066">
            <w:pPr>
              <w:pStyle w:val="SectionIXHeader"/>
              <w:rPr>
                <w:highlight w:val="yellow"/>
              </w:rPr>
            </w:pPr>
            <w:bookmarkStart w:id="513" w:name="_Toc23238066"/>
            <w:bookmarkStart w:id="514" w:name="_Toc41971558"/>
            <w:bookmarkStart w:id="515" w:name="_Toc162945920"/>
            <w:r w:rsidRPr="00D20367">
              <w:lastRenderedPageBreak/>
              <w:t>Advance Payment Security</w:t>
            </w:r>
            <w:bookmarkEnd w:id="513"/>
            <w:bookmarkEnd w:id="514"/>
            <w:bookmarkEnd w:id="515"/>
          </w:p>
        </w:tc>
      </w:tr>
      <w:bookmarkEnd w:id="509"/>
      <w:bookmarkEnd w:id="510"/>
      <w:bookmarkEnd w:id="511"/>
      <w:bookmarkEnd w:id="512"/>
    </w:tbl>
    <w:p w:rsidR="006309F7" w:rsidRPr="00D20367" w:rsidRDefault="006309F7"/>
    <w:p w:rsidR="006309F7" w:rsidRPr="00D20367" w:rsidRDefault="006309F7">
      <w:pPr>
        <w:jc w:val="center"/>
      </w:pPr>
      <w:r w:rsidRPr="00D20367">
        <w:rPr>
          <w:b/>
        </w:rPr>
        <w:t>Demand Guarantee</w:t>
      </w:r>
    </w:p>
    <w:p w:rsidR="006309F7" w:rsidRPr="00D20367" w:rsidRDefault="006309F7">
      <w:pPr>
        <w:jc w:val="center"/>
      </w:pPr>
    </w:p>
    <w:p w:rsidR="006309F7" w:rsidRPr="00D20367" w:rsidRDefault="006309F7">
      <w:pPr>
        <w:pStyle w:val="NormalWeb"/>
        <w:rPr>
          <w:rFonts w:ascii="Times New Roman" w:hAnsi="Times New Roman"/>
          <w:i/>
          <w:sz w:val="20"/>
        </w:rPr>
      </w:pPr>
      <w:r w:rsidRPr="00D20367">
        <w:rPr>
          <w:rFonts w:ascii="Times New Roman" w:hAnsi="Times New Roman"/>
          <w:i/>
        </w:rPr>
        <w:t xml:space="preserve">________________________________ </w:t>
      </w:r>
    </w:p>
    <w:p w:rsidR="006309F7" w:rsidRPr="00D20367" w:rsidRDefault="006309F7">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t>___________________</w:t>
      </w:r>
      <w:r w:rsidRPr="00D20367">
        <w:rPr>
          <w:rFonts w:ascii="Times New Roman" w:hAnsi="Times New Roman"/>
          <w:i/>
        </w:rPr>
        <w:tab/>
      </w:r>
      <w:r w:rsidRPr="00D20367">
        <w:rPr>
          <w:rFonts w:ascii="Times New Roman" w:hAnsi="Times New Roman"/>
          <w:i/>
        </w:rPr>
        <w:tab/>
      </w:r>
    </w:p>
    <w:p w:rsidR="006309F7" w:rsidRPr="00D20367" w:rsidRDefault="006309F7">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________________</w:t>
      </w:r>
    </w:p>
    <w:p w:rsidR="006309F7" w:rsidRDefault="006309F7">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t>_________________</w:t>
      </w:r>
    </w:p>
    <w:p w:rsidR="00B768F2" w:rsidRPr="00D20367" w:rsidRDefault="00B768F2">
      <w:pPr>
        <w:pStyle w:val="NormalWeb"/>
        <w:rPr>
          <w:rFonts w:ascii="Times New Roman" w:hAnsi="Times New Roman"/>
        </w:rPr>
      </w:pPr>
      <w:r w:rsidRPr="00B768F2">
        <w:rPr>
          <w:rFonts w:ascii="Times New Roman" w:hAnsi="Times New Roman"/>
          <w:b/>
        </w:rPr>
        <w:t xml:space="preserve">Guarantor: </w:t>
      </w:r>
      <w:r w:rsidRPr="00B768F2">
        <w:rPr>
          <w:rFonts w:ascii="Times New Roman" w:hAnsi="Times New Roman"/>
          <w:i/>
        </w:rPr>
        <w:t xml:space="preserve"> </w:t>
      </w:r>
      <w:r w:rsidR="00DC6C7B">
        <w:rPr>
          <w:rFonts w:ascii="Times New Roman" w:hAnsi="Times New Roman"/>
          <w:i/>
        </w:rPr>
        <w:t>_________________________________</w:t>
      </w:r>
    </w:p>
    <w:p w:rsidR="006309F7" w:rsidRPr="00D20367" w:rsidRDefault="006309F7">
      <w:pPr>
        <w:pStyle w:val="NormalWeb"/>
        <w:jc w:val="both"/>
        <w:rPr>
          <w:rFonts w:ascii="Times New Roman" w:hAnsi="Times New Roman"/>
        </w:rPr>
      </w:pPr>
    </w:p>
    <w:p w:rsidR="006309F7" w:rsidRPr="00D20367" w:rsidRDefault="006309F7">
      <w:pPr>
        <w:pStyle w:val="NormalWeb"/>
        <w:jc w:val="both"/>
        <w:rPr>
          <w:rFonts w:ascii="Times New Roman" w:hAnsi="Times New Roman"/>
        </w:rPr>
      </w:pPr>
      <w:r w:rsidRPr="00D20367">
        <w:rPr>
          <w:rFonts w:ascii="Times New Roman" w:hAnsi="Times New Roman"/>
        </w:rPr>
        <w:t>We have been informed that _______________</w:t>
      </w:r>
      <w:proofErr w:type="gramStart"/>
      <w:r w:rsidRPr="00D20367">
        <w:rPr>
          <w:rFonts w:ascii="Times New Roman" w:hAnsi="Times New Roman"/>
        </w:rPr>
        <w:t xml:space="preserve">_ </w:t>
      </w:r>
      <w:r w:rsidR="00BC09A2">
        <w:rPr>
          <w:rFonts w:ascii="Times New Roman" w:hAnsi="Times New Roman"/>
        </w:rPr>
        <w:t xml:space="preserve"> (</w:t>
      </w:r>
      <w:proofErr w:type="gramEnd"/>
      <w:r w:rsidR="00BC09A2">
        <w:rPr>
          <w:rFonts w:ascii="Times New Roman" w:hAnsi="Times New Roman"/>
        </w:rPr>
        <w:t>hereinafter called “</w:t>
      </w:r>
      <w:r w:rsidRPr="00D20367">
        <w:rPr>
          <w:rFonts w:ascii="Times New Roman" w:hAnsi="Times New Roman"/>
        </w:rPr>
        <w:t xml:space="preserve">the </w:t>
      </w:r>
      <w:r w:rsidR="00B768F2">
        <w:rPr>
          <w:rFonts w:ascii="Times New Roman" w:hAnsi="Times New Roman"/>
        </w:rPr>
        <w:t>Applicant</w:t>
      </w:r>
      <w:r w:rsidR="00BC09A2">
        <w:rPr>
          <w:rFonts w:ascii="Times New Roman" w:hAnsi="Times New Roman"/>
        </w:rPr>
        <w:t>”</w:t>
      </w:r>
      <w:r w:rsidRPr="00D20367">
        <w:rPr>
          <w:rFonts w:ascii="Times New Roman" w:hAnsi="Times New Roman"/>
        </w:rPr>
        <w:t>) has entered into Contract No. ____________</w:t>
      </w:r>
      <w:proofErr w:type="gramStart"/>
      <w:r w:rsidRPr="00D20367">
        <w:rPr>
          <w:rFonts w:ascii="Times New Roman" w:hAnsi="Times New Roman"/>
        </w:rPr>
        <w:t xml:space="preserve">_ </w:t>
      </w:r>
      <w:r w:rsidRPr="00D20367">
        <w:rPr>
          <w:rFonts w:ascii="Times New Roman" w:hAnsi="Times New Roman"/>
          <w:i/>
        </w:rPr>
        <w:t xml:space="preserve"> </w:t>
      </w:r>
      <w:r w:rsidR="00BC09A2">
        <w:rPr>
          <w:rFonts w:ascii="Times New Roman" w:hAnsi="Times New Roman"/>
        </w:rPr>
        <w:t>dated</w:t>
      </w:r>
      <w:proofErr w:type="gramEnd"/>
      <w:r w:rsidR="00BC09A2">
        <w:rPr>
          <w:rFonts w:ascii="Times New Roman" w:hAnsi="Times New Roman"/>
        </w:rPr>
        <w:t xml:space="preserve"> ____________ </w:t>
      </w:r>
      <w:r w:rsidRPr="00D20367">
        <w:rPr>
          <w:rFonts w:ascii="Times New Roman" w:hAnsi="Times New Roman"/>
        </w:rPr>
        <w:t xml:space="preserve">with </w:t>
      </w:r>
      <w:r w:rsidR="00B768F2">
        <w:rPr>
          <w:rFonts w:ascii="Times New Roman" w:hAnsi="Times New Roman"/>
        </w:rPr>
        <w:t>the Beneficiary</w:t>
      </w:r>
      <w:r w:rsidRPr="00D20367">
        <w:rPr>
          <w:rFonts w:ascii="Times New Roman" w:hAnsi="Times New Roman"/>
        </w:rPr>
        <w:t xml:space="preserve">, for the execution of _____________________ (hereinafter called "the Contract"). </w:t>
      </w:r>
    </w:p>
    <w:p w:rsidR="006309F7" w:rsidRPr="00D20367" w:rsidRDefault="006309F7">
      <w:pPr>
        <w:pStyle w:val="NormalWeb"/>
        <w:jc w:val="both"/>
        <w:rPr>
          <w:rFonts w:ascii="Times New Roman" w:hAnsi="Times New Roman"/>
        </w:rPr>
      </w:pPr>
      <w:r w:rsidRPr="00D20367">
        <w:rPr>
          <w:rFonts w:ascii="Times New Roman" w:hAnsi="Times New Roman"/>
        </w:rPr>
        <w:t>Furthermore, we understand that, according to the conditions of the Contract, an advance payment in the sum ___________ (</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rPr>
        <w:t>is to be made against an advance payment guarantee.</w:t>
      </w:r>
    </w:p>
    <w:p w:rsidR="00B768F2" w:rsidRDefault="006309F7">
      <w:pPr>
        <w:pStyle w:val="NormalWeb"/>
        <w:jc w:val="both"/>
        <w:rPr>
          <w:rFonts w:ascii="Times New Roman" w:hAnsi="Times New Roman"/>
        </w:rPr>
      </w:pPr>
      <w:r w:rsidRPr="00D20367">
        <w:rPr>
          <w:rFonts w:ascii="Times New Roman" w:hAnsi="Times New Roman"/>
        </w:rPr>
        <w:t xml:space="preserve">At the request of the </w:t>
      </w:r>
      <w:r w:rsidR="00B768F2">
        <w:rPr>
          <w:rFonts w:ascii="Times New Roman" w:hAnsi="Times New Roman"/>
        </w:rPr>
        <w:t>Applicant</w:t>
      </w:r>
      <w:r w:rsidRPr="00D20367">
        <w:rPr>
          <w:rFonts w:ascii="Times New Roman" w:hAnsi="Times New Roman"/>
        </w:rPr>
        <w:t xml:space="preserve">, we </w:t>
      </w:r>
      <w:r w:rsidR="00B768F2">
        <w:rPr>
          <w:rFonts w:ascii="Times New Roman" w:hAnsi="Times New Roman"/>
        </w:rPr>
        <w:t xml:space="preserve">as </w:t>
      </w:r>
      <w:proofErr w:type="spellStart"/>
      <w:r w:rsidR="00B768F2">
        <w:rPr>
          <w:rFonts w:ascii="Times New Roman" w:hAnsi="Times New Roman"/>
        </w:rPr>
        <w:t>Guarantor</w:t>
      </w:r>
      <w:proofErr w:type="gramStart"/>
      <w:r w:rsidR="00B768F2">
        <w:rPr>
          <w:rFonts w:ascii="Times New Roman" w:hAnsi="Times New Roman"/>
        </w:rPr>
        <w:t>,</w:t>
      </w:r>
      <w:r w:rsidRPr="00D20367">
        <w:rPr>
          <w:rFonts w:ascii="Times New Roman" w:hAnsi="Times New Roman"/>
        </w:rPr>
        <w:t>hereby</w:t>
      </w:r>
      <w:proofErr w:type="spellEnd"/>
      <w:proofErr w:type="gramEnd"/>
      <w:r w:rsidRPr="00D20367">
        <w:rPr>
          <w:rFonts w:ascii="Times New Roman" w:hAnsi="Times New Roman"/>
        </w:rPr>
        <w:t xml:space="preserve"> irrevocably undertake to pay </w:t>
      </w:r>
      <w:r w:rsidR="00B768F2">
        <w:rPr>
          <w:rFonts w:ascii="Times New Roman" w:hAnsi="Times New Roman"/>
        </w:rPr>
        <w:t xml:space="preserve">the Beneficiary </w:t>
      </w:r>
      <w:r w:rsidRPr="00D20367">
        <w:rPr>
          <w:rFonts w:ascii="Times New Roman" w:hAnsi="Times New Roman"/>
        </w:rPr>
        <w:t xml:space="preserve">any sum or sums not exceeding in total an amount of ___________ </w:t>
      </w:r>
      <w:r w:rsidR="004261A8">
        <w:rPr>
          <w:rFonts w:ascii="Times New Roman" w:hAnsi="Times New Roman"/>
        </w:rPr>
        <w:br/>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Style w:val="FootnoteReference"/>
          <w:rFonts w:ascii="Times New Roman" w:hAnsi="Times New Roman"/>
          <w:i/>
          <w:sz w:val="20"/>
        </w:rPr>
        <w:footnoteReference w:customMarkFollows="1" w:id="26"/>
        <w:t>1</w:t>
      </w:r>
      <w:r w:rsidRPr="00D20367">
        <w:rPr>
          <w:rFonts w:ascii="Times New Roman" w:hAnsi="Times New Roman"/>
        </w:rPr>
        <w:t xml:space="preserve"> upon receipt by us of </w:t>
      </w:r>
      <w:r w:rsidR="00B768F2">
        <w:rPr>
          <w:rFonts w:ascii="Times New Roman" w:hAnsi="Times New Roman"/>
        </w:rPr>
        <w:t xml:space="preserve">the Beneficiary’s </w:t>
      </w:r>
      <w:r w:rsidR="00B768F2" w:rsidRPr="00B768F2">
        <w:rPr>
          <w:rFonts w:ascii="Times New Roman" w:hAnsi="Times New Roman"/>
        </w:rPr>
        <w:t xml:space="preserve">complying </w:t>
      </w:r>
      <w:r w:rsidRPr="00D20367">
        <w:rPr>
          <w:rFonts w:ascii="Times New Roman" w:hAnsi="Times New Roman"/>
        </w:rPr>
        <w:t xml:space="preserve">demand </w:t>
      </w:r>
      <w:r w:rsidR="00B768F2" w:rsidRPr="00B768F2">
        <w:rPr>
          <w:rFonts w:ascii="Times New Roman" w:hAnsi="Times New Roman"/>
        </w:rPr>
        <w:t>supported by the Beneficiary’s statement, whether in the demand itself or in a separate signed document accompanying or identifying the demand, stating either that the Applicant</w:t>
      </w:r>
      <w:r w:rsidR="00B768F2">
        <w:rPr>
          <w:rFonts w:ascii="Times New Roman" w:hAnsi="Times New Roman"/>
        </w:rPr>
        <w:t>:</w:t>
      </w:r>
    </w:p>
    <w:p w:rsidR="00B768F2" w:rsidRPr="00B768F2" w:rsidRDefault="00030045" w:rsidP="009516E8">
      <w:pPr>
        <w:pStyle w:val="P3Header1-Clauses"/>
        <w:numPr>
          <w:ilvl w:val="2"/>
          <w:numId w:val="7"/>
        </w:numPr>
        <w:tabs>
          <w:tab w:val="clear" w:pos="864"/>
          <w:tab w:val="num" w:pos="828"/>
        </w:tabs>
        <w:ind w:left="396"/>
        <w:rPr>
          <w:lang w:val="en-US"/>
        </w:rPr>
      </w:pPr>
      <w:r w:rsidRPr="00030045">
        <w:rPr>
          <w:lang w:val="en-US"/>
        </w:rPr>
        <w:t>has used the advance payment for purposes other than the costs of mobilization in respect of the Works; or</w:t>
      </w:r>
    </w:p>
    <w:p w:rsidR="00B768F2" w:rsidRPr="00B768F2" w:rsidRDefault="00030045" w:rsidP="009516E8">
      <w:pPr>
        <w:pStyle w:val="P3Header1-Clauses"/>
        <w:numPr>
          <w:ilvl w:val="2"/>
          <w:numId w:val="7"/>
        </w:numPr>
        <w:tabs>
          <w:tab w:val="clear" w:pos="864"/>
          <w:tab w:val="num" w:pos="828"/>
        </w:tabs>
        <w:ind w:left="396"/>
        <w:rPr>
          <w:lang w:val="en-US"/>
        </w:rPr>
      </w:pPr>
      <w:r w:rsidRPr="00030045">
        <w:rPr>
          <w:lang w:val="en-US"/>
        </w:rPr>
        <w:t xml:space="preserve"> </w:t>
      </w:r>
      <w:proofErr w:type="gramStart"/>
      <w:r w:rsidRPr="00030045">
        <w:rPr>
          <w:lang w:val="en-US"/>
        </w:rPr>
        <w:t>has</w:t>
      </w:r>
      <w:proofErr w:type="gramEnd"/>
      <w:r w:rsidRPr="00030045">
        <w:rPr>
          <w:lang w:val="en-US"/>
        </w:rPr>
        <w:t xml:space="preserve"> failed to repay the advance payment in accordance with the Contract conditions, specifying the amount which the Applicant has failed to repay. </w:t>
      </w:r>
    </w:p>
    <w:p w:rsidR="006309F7" w:rsidRPr="00B768F2" w:rsidRDefault="00030045">
      <w:pPr>
        <w:pStyle w:val="NormalWeb"/>
        <w:jc w:val="both"/>
        <w:rPr>
          <w:rFonts w:ascii="Times New Roman" w:hAnsi="Times New Roman" w:cs="Times New Roman"/>
        </w:rPr>
      </w:pPr>
      <w:r w:rsidRPr="00030045">
        <w:rPr>
          <w:rFonts w:ascii="Times New Roman" w:hAnsi="Times New Roman" w:cs="Times New Roman"/>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roofErr w:type="gramStart"/>
      <w:r w:rsidRPr="00030045">
        <w:rPr>
          <w:rFonts w:ascii="Times New Roman" w:hAnsi="Times New Roman" w:cs="Times New Roman"/>
        </w:rPr>
        <w:t>.</w:t>
      </w:r>
      <w:r w:rsidR="006309F7" w:rsidRPr="00D20367">
        <w:rPr>
          <w:rFonts w:ascii="Times New Roman" w:hAnsi="Times New Roman"/>
          <w:sz w:val="20"/>
        </w:rPr>
        <w:t>.</w:t>
      </w:r>
      <w:proofErr w:type="gramEnd"/>
    </w:p>
    <w:p w:rsidR="006309F7" w:rsidRPr="00D20367" w:rsidRDefault="006309F7">
      <w:pPr>
        <w:pStyle w:val="NormalWeb"/>
        <w:jc w:val="both"/>
        <w:rPr>
          <w:rFonts w:ascii="Times New Roman" w:hAnsi="Times New Roman"/>
        </w:rPr>
      </w:pPr>
      <w:r w:rsidRPr="00D20367">
        <w:rPr>
          <w:rFonts w:ascii="Times New Roman" w:hAnsi="Times New Roman"/>
        </w:rPr>
        <w:lastRenderedPageBreak/>
        <w:t xml:space="preserve">The maximum amount of this guarantee shall be progressively reduced by the amount of the advance payment repaid by the </w:t>
      </w:r>
      <w:r w:rsidR="00B768F2">
        <w:rPr>
          <w:rFonts w:ascii="Times New Roman" w:hAnsi="Times New Roman"/>
        </w:rPr>
        <w:t xml:space="preserve">Applicant </w:t>
      </w:r>
      <w:r w:rsidRPr="00D20367">
        <w:rPr>
          <w:rFonts w:ascii="Times New Roman" w:hAnsi="Times New Roman"/>
        </w:rPr>
        <w:t xml:space="preserve">as </w:t>
      </w:r>
      <w:r w:rsidR="0082153D">
        <w:rPr>
          <w:rFonts w:ascii="Times New Roman" w:hAnsi="Times New Roman"/>
        </w:rPr>
        <w:t>specified</w:t>
      </w:r>
      <w:r w:rsidRPr="00D20367">
        <w:rPr>
          <w:rFonts w:ascii="Times New Roman" w:hAnsi="Times New Roman"/>
        </w:rPr>
        <w:t xml:space="preserve"> in copies of interim statements or payment certificates which shall be presented to us.  This guarantee shall expire, at the latest, upon our receipt of a copy of the interim payment certificate indicating that </w:t>
      </w:r>
      <w:r w:rsidR="00374D31">
        <w:rPr>
          <w:rFonts w:ascii="Times New Roman" w:hAnsi="Times New Roman"/>
        </w:rPr>
        <w:t xml:space="preserve">ninety </w:t>
      </w:r>
      <w:r w:rsidRPr="00D20367">
        <w:rPr>
          <w:rFonts w:ascii="Times New Roman" w:hAnsi="Times New Roman"/>
        </w:rPr>
        <w:t>(</w:t>
      </w:r>
      <w:r w:rsidR="00374D31">
        <w:rPr>
          <w:rFonts w:ascii="Times New Roman" w:hAnsi="Times New Roman"/>
        </w:rPr>
        <w:t>9</w:t>
      </w:r>
      <w:r w:rsidRPr="00D20367">
        <w:rPr>
          <w:rFonts w:ascii="Times New Roman" w:hAnsi="Times New Roman"/>
        </w:rPr>
        <w:t xml:space="preserve">0) percent of the </w:t>
      </w:r>
      <w:r w:rsidR="00374D31">
        <w:rPr>
          <w:rFonts w:ascii="Times New Roman" w:hAnsi="Times New Roman"/>
        </w:rPr>
        <w:t xml:space="preserve">Accepted </w:t>
      </w:r>
      <w:r w:rsidRPr="00D20367">
        <w:rPr>
          <w:rFonts w:ascii="Times New Roman" w:hAnsi="Times New Roman"/>
        </w:rPr>
        <w:t xml:space="preserve">Contract </w:t>
      </w:r>
      <w:r w:rsidR="00374D31">
        <w:rPr>
          <w:rFonts w:ascii="Times New Roman" w:hAnsi="Times New Roman"/>
        </w:rPr>
        <w:t xml:space="preserve">Amount, less provisional sums, </w:t>
      </w:r>
      <w:r w:rsidRPr="00D20367">
        <w:rPr>
          <w:rFonts w:ascii="Times New Roman" w:hAnsi="Times New Roman"/>
        </w:rPr>
        <w:t>has been certified for payment, or on the ___ day of _____, 2___,</w:t>
      </w:r>
      <w:r w:rsidRPr="00D20367">
        <w:rPr>
          <w:rStyle w:val="FootnoteReference"/>
          <w:rFonts w:ascii="Times New Roman" w:hAnsi="Times New Roman"/>
        </w:rPr>
        <w:footnoteReference w:customMarkFollows="1" w:id="27"/>
        <w:t>2</w:t>
      </w:r>
      <w:r w:rsidRPr="00D20367">
        <w:rPr>
          <w:rFonts w:ascii="Times New Roman" w:hAnsi="Times New Roman"/>
        </w:rPr>
        <w:t xml:space="preserve"> whichever is earlier.</w:t>
      </w:r>
      <w:r w:rsidRPr="00D20367">
        <w:t xml:space="preserve">  </w:t>
      </w:r>
      <w:r w:rsidRPr="00D20367">
        <w:rPr>
          <w:rFonts w:ascii="Times New Roman" w:hAnsi="Times New Roman"/>
        </w:rPr>
        <w:t>Consequently, any demand for payment under this</w:t>
      </w:r>
      <w:r w:rsidRPr="00D20367">
        <w:t xml:space="preserve"> </w:t>
      </w:r>
      <w:r w:rsidRPr="00D20367">
        <w:rPr>
          <w:rFonts w:ascii="Times New Roman" w:hAnsi="Times New Roman"/>
        </w:rPr>
        <w:t>guarantee must be received by us at this office on or before that date</w:t>
      </w:r>
      <w:proofErr w:type="gramStart"/>
      <w:r w:rsidRPr="00D20367">
        <w:rPr>
          <w:rFonts w:ascii="Times New Roman" w:hAnsi="Times New Roman"/>
        </w:rPr>
        <w:t>..</w:t>
      </w:r>
      <w:proofErr w:type="gramEnd"/>
    </w:p>
    <w:p w:rsidR="005E75F8" w:rsidRPr="00D20367" w:rsidRDefault="005E75F8" w:rsidP="005E75F8">
      <w:pPr>
        <w:pStyle w:val="NormalWeb"/>
        <w:jc w:val="both"/>
        <w:rPr>
          <w:rFonts w:ascii="Times New Roman" w:hAnsi="Times New Roman"/>
        </w:rPr>
      </w:pPr>
      <w:r w:rsidRPr="00D20367">
        <w:rPr>
          <w:rFonts w:ascii="Times New Roman" w:hAnsi="Times New Roman"/>
        </w:rPr>
        <w:t>This guarantee is subject to the Uniform Rules for Demand Guarantees</w:t>
      </w:r>
      <w:r>
        <w:rPr>
          <w:rFonts w:ascii="Times New Roman" w:hAnsi="Times New Roman"/>
        </w:rPr>
        <w:t xml:space="preserve"> (URDG) 2010 Revision</w:t>
      </w:r>
      <w:r w:rsidRPr="00D20367">
        <w:rPr>
          <w:rFonts w:ascii="Times New Roman" w:hAnsi="Times New Roman"/>
        </w:rPr>
        <w:t xml:space="preserve">, ICC Publication No. </w:t>
      </w:r>
      <w:r>
        <w:rPr>
          <w:rFonts w:ascii="Times New Roman" w:hAnsi="Times New Roman"/>
        </w:rPr>
        <w:t>7</w:t>
      </w:r>
      <w:r w:rsidRPr="00D20367">
        <w:rPr>
          <w:rFonts w:ascii="Times New Roman" w:hAnsi="Times New Roman"/>
        </w:rPr>
        <w:t xml:space="preserve">58, except that </w:t>
      </w:r>
      <w:r>
        <w:rPr>
          <w:rFonts w:ascii="Times New Roman" w:hAnsi="Times New Roman"/>
        </w:rPr>
        <w:t xml:space="preserve">the supporting statement under Article 15(a) is </w:t>
      </w:r>
      <w:r w:rsidRPr="00D20367">
        <w:rPr>
          <w:rFonts w:ascii="Times New Roman" w:hAnsi="Times New Roman"/>
        </w:rPr>
        <w:t>hereby excluded.</w:t>
      </w:r>
      <w:r w:rsidRPr="00D20367">
        <w:rPr>
          <w:rFonts w:ascii="Times New Roman" w:hAnsi="Times New Roman"/>
        </w:rPr>
        <w:br/>
      </w:r>
    </w:p>
    <w:p w:rsidR="006309F7" w:rsidRPr="00D20367" w:rsidRDefault="006309F7">
      <w:pPr>
        <w:pStyle w:val="NormalWeb"/>
        <w:spacing w:before="0" w:after="0"/>
        <w:jc w:val="both"/>
        <w:rPr>
          <w:rFonts w:ascii="Times New Roman" w:hAnsi="Times New Roman"/>
        </w:rPr>
      </w:pPr>
    </w:p>
    <w:p w:rsidR="006309F7" w:rsidRPr="00D20367" w:rsidRDefault="006309F7">
      <w:r w:rsidRPr="00D20367">
        <w:t xml:space="preserve">____________________ </w:t>
      </w:r>
      <w:r w:rsidRPr="00D20367">
        <w:br/>
      </w:r>
      <w:r w:rsidRPr="00D20367">
        <w:rPr>
          <w:i/>
        </w:rPr>
        <w:t>[signature(s)]</w:t>
      </w:r>
      <w:r w:rsidRPr="00D20367">
        <w:t xml:space="preserve"> </w:t>
      </w:r>
    </w:p>
    <w:p w:rsidR="006309F7" w:rsidRPr="009D6C75" w:rsidRDefault="006309F7">
      <w:pPr>
        <w:rPr>
          <w:iCs/>
        </w:rPr>
      </w:pPr>
      <w:r w:rsidRPr="00D20367">
        <w:br/>
      </w:r>
      <w:r w:rsidRPr="009D6C75">
        <w:rPr>
          <w:b/>
          <w:iCs/>
        </w:rPr>
        <w:t>Note:  All italicized text (including footnotes) is for use in preparing this form and shall be deleted from the final product.</w:t>
      </w:r>
    </w:p>
    <w:p w:rsidR="006309F7" w:rsidRPr="00D20367" w:rsidRDefault="006309F7"/>
    <w:p w:rsidR="006309F7" w:rsidRPr="00D20367" w:rsidRDefault="006309F7"/>
    <w:p w:rsidR="006309F7" w:rsidRPr="00D20367" w:rsidRDefault="006309F7" w:rsidP="00805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D20367">
        <w:br w:type="page"/>
      </w:r>
    </w:p>
    <w:tbl>
      <w:tblPr>
        <w:tblW w:w="0" w:type="auto"/>
        <w:tblLayout w:type="fixed"/>
        <w:tblLook w:val="0000" w:firstRow="0" w:lastRow="0" w:firstColumn="0" w:lastColumn="0" w:noHBand="0" w:noVBand="0"/>
      </w:tblPr>
      <w:tblGrid>
        <w:gridCol w:w="9198"/>
      </w:tblGrid>
      <w:tr w:rsidR="006309F7" w:rsidRPr="00D20367">
        <w:trPr>
          <w:trHeight w:val="900"/>
        </w:trPr>
        <w:tc>
          <w:tcPr>
            <w:tcW w:w="9198" w:type="dxa"/>
            <w:vAlign w:val="center"/>
          </w:tcPr>
          <w:p w:rsidR="006309F7" w:rsidRPr="00D20367" w:rsidRDefault="006309F7" w:rsidP="008C3066">
            <w:pPr>
              <w:pStyle w:val="SectionIXHeader"/>
              <w:rPr>
                <w:highlight w:val="yellow"/>
              </w:rPr>
            </w:pPr>
            <w:bookmarkStart w:id="516" w:name="_Toc162945921"/>
            <w:r w:rsidRPr="00D20367">
              <w:lastRenderedPageBreak/>
              <w:t>Retention Money Security</w:t>
            </w:r>
            <w:bookmarkEnd w:id="516"/>
          </w:p>
        </w:tc>
      </w:tr>
    </w:tbl>
    <w:p w:rsidR="006309F7" w:rsidRPr="00D20367" w:rsidRDefault="006309F7"/>
    <w:p w:rsidR="006309F7" w:rsidRPr="00D20367" w:rsidRDefault="006309F7">
      <w:pPr>
        <w:jc w:val="center"/>
      </w:pPr>
      <w:r w:rsidRPr="00D20367">
        <w:rPr>
          <w:b/>
        </w:rPr>
        <w:t>Demand Guarantee</w:t>
      </w:r>
    </w:p>
    <w:p w:rsidR="006309F7" w:rsidRPr="00D20367" w:rsidRDefault="006309F7">
      <w:pPr>
        <w:jc w:val="center"/>
      </w:pPr>
    </w:p>
    <w:p w:rsidR="006309F7" w:rsidRPr="00D20367" w:rsidRDefault="006309F7">
      <w:pPr>
        <w:pStyle w:val="NormalWeb"/>
        <w:rPr>
          <w:rFonts w:ascii="Times New Roman" w:hAnsi="Times New Roman"/>
          <w:i/>
          <w:sz w:val="20"/>
        </w:rPr>
      </w:pPr>
      <w:r w:rsidRPr="00D20367">
        <w:rPr>
          <w:rFonts w:ascii="Times New Roman" w:hAnsi="Times New Roman"/>
          <w:i/>
        </w:rPr>
        <w:t xml:space="preserve">________________________________ </w:t>
      </w:r>
      <w:r w:rsidR="00374D31" w:rsidRPr="00374D31">
        <w:rPr>
          <w:rFonts w:ascii="Times New Roman" w:hAnsi="Times New Roman"/>
          <w:i/>
          <w:sz w:val="20"/>
        </w:rPr>
        <w:t>[</w:t>
      </w:r>
      <w:r w:rsidR="00374D31" w:rsidRPr="009D6C75">
        <w:rPr>
          <w:rFonts w:ascii="Times New Roman" w:hAnsi="Times New Roman"/>
          <w:i/>
          <w:color w:val="C00000"/>
          <w:sz w:val="20"/>
        </w:rPr>
        <w:t>Guarantor letterhead or SWIFT identifier code</w:t>
      </w:r>
      <w:r w:rsidR="00374D31" w:rsidRPr="00374D31">
        <w:rPr>
          <w:rFonts w:ascii="Times New Roman" w:hAnsi="Times New Roman"/>
          <w:i/>
          <w:sz w:val="20"/>
        </w:rPr>
        <w:t>]</w:t>
      </w:r>
    </w:p>
    <w:p w:rsidR="006309F7" w:rsidRPr="00D20367" w:rsidRDefault="006309F7">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t xml:space="preserve">___________________ </w:t>
      </w:r>
      <w:r w:rsidRPr="00D20367">
        <w:rPr>
          <w:rFonts w:ascii="Times New Roman" w:hAnsi="Times New Roman"/>
          <w:i/>
          <w:sz w:val="20"/>
        </w:rPr>
        <w:t>[</w:t>
      </w:r>
      <w:r w:rsidR="00374D31" w:rsidRPr="009D6C75">
        <w:rPr>
          <w:rFonts w:ascii="Times New Roman" w:hAnsi="Times New Roman"/>
          <w:i/>
          <w:color w:val="C00000"/>
          <w:sz w:val="20"/>
        </w:rPr>
        <w:t>Insert n</w:t>
      </w:r>
      <w:r w:rsidRPr="009D6C75">
        <w:rPr>
          <w:rFonts w:ascii="Times New Roman" w:hAnsi="Times New Roman"/>
          <w:i/>
          <w:color w:val="C00000"/>
          <w:sz w:val="20"/>
        </w:rPr>
        <w:t xml:space="preserve">ame and Address of </w:t>
      </w:r>
      <w:r w:rsidRPr="009D6C75">
        <w:rPr>
          <w:rFonts w:ascii="Times New Roman" w:hAnsi="Times New Roman"/>
          <w:color w:val="C00000"/>
          <w:sz w:val="20"/>
        </w:rPr>
        <w:t>Employer</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6309F7" w:rsidRPr="00D20367" w:rsidRDefault="006309F7">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_______________</w:t>
      </w:r>
      <w:proofErr w:type="gramStart"/>
      <w:r w:rsidRPr="00D20367">
        <w:rPr>
          <w:rFonts w:ascii="Times New Roman" w:hAnsi="Times New Roman"/>
        </w:rPr>
        <w:t>_</w:t>
      </w:r>
      <w:r w:rsidR="00374D31" w:rsidRPr="00374D31">
        <w:rPr>
          <w:rFonts w:ascii="Times New Roman" w:hAnsi="Times New Roman"/>
          <w:i/>
        </w:rPr>
        <w:t>[</w:t>
      </w:r>
      <w:proofErr w:type="gramEnd"/>
      <w:r w:rsidR="00374D31" w:rsidRPr="009D6C75">
        <w:rPr>
          <w:rFonts w:ascii="Times New Roman" w:hAnsi="Times New Roman"/>
          <w:i/>
          <w:color w:val="C00000"/>
        </w:rPr>
        <w:t>Insert date of issue</w:t>
      </w:r>
      <w:r w:rsidR="00374D31" w:rsidRPr="00374D31">
        <w:rPr>
          <w:rFonts w:ascii="Times New Roman" w:hAnsi="Times New Roman"/>
          <w:i/>
        </w:rPr>
        <w:t>]</w:t>
      </w:r>
    </w:p>
    <w:p w:rsidR="006309F7" w:rsidRDefault="006309F7">
      <w:pPr>
        <w:pStyle w:val="NormalWeb"/>
        <w:rPr>
          <w:rFonts w:ascii="Times New Roman" w:hAnsi="Times New Roman"/>
        </w:rPr>
      </w:pPr>
      <w:r w:rsidRPr="00D20367">
        <w:rPr>
          <w:rFonts w:ascii="Times New Roman" w:hAnsi="Times New Roman"/>
          <w:b/>
        </w:rPr>
        <w:t>RETENTION MONEY GUARANTEE No.:</w:t>
      </w:r>
      <w:r w:rsidRPr="00D20367">
        <w:rPr>
          <w:rFonts w:ascii="Times New Roman" w:hAnsi="Times New Roman"/>
        </w:rPr>
        <w:tab/>
      </w:r>
      <w:r w:rsidR="00374D31" w:rsidRPr="00374D31">
        <w:rPr>
          <w:rFonts w:ascii="Times New Roman" w:hAnsi="Times New Roman"/>
          <w:i/>
        </w:rPr>
        <w:t>[</w:t>
      </w:r>
      <w:r w:rsidR="00374D31" w:rsidRPr="009D6C75">
        <w:rPr>
          <w:rFonts w:ascii="Times New Roman" w:hAnsi="Times New Roman"/>
          <w:i/>
          <w:color w:val="C00000"/>
        </w:rPr>
        <w:t>Insert guarantee reference number</w:t>
      </w:r>
      <w:r w:rsidR="00374D31" w:rsidRPr="00374D31">
        <w:rPr>
          <w:rFonts w:ascii="Times New Roman" w:hAnsi="Times New Roman"/>
          <w:i/>
        </w:rPr>
        <w:t>]</w:t>
      </w:r>
    </w:p>
    <w:p w:rsidR="00374D31" w:rsidRPr="00D20367" w:rsidRDefault="00374D31">
      <w:pPr>
        <w:pStyle w:val="NormalWeb"/>
        <w:rPr>
          <w:rFonts w:ascii="Times New Roman" w:hAnsi="Times New Roman"/>
        </w:rPr>
      </w:pPr>
      <w:r w:rsidRPr="00374D31">
        <w:rPr>
          <w:rFonts w:ascii="Times New Roman" w:hAnsi="Times New Roman"/>
          <w:b/>
        </w:rPr>
        <w:t xml:space="preserve">Guarantor:  </w:t>
      </w:r>
      <w:r w:rsidRPr="00374D31">
        <w:rPr>
          <w:rFonts w:ascii="Times New Roman" w:hAnsi="Times New Roman"/>
          <w:i/>
        </w:rPr>
        <w:t>[</w:t>
      </w:r>
      <w:r w:rsidRPr="009D6C75">
        <w:rPr>
          <w:rFonts w:ascii="Times New Roman" w:hAnsi="Times New Roman"/>
          <w:i/>
          <w:color w:val="C00000"/>
        </w:rPr>
        <w:t>Insert name and address of place of issue, unless indicated in the letterhead</w:t>
      </w:r>
      <w:r w:rsidRPr="00374D31">
        <w:rPr>
          <w:rFonts w:ascii="Times New Roman" w:hAnsi="Times New Roman"/>
          <w:i/>
        </w:rPr>
        <w:t>]</w:t>
      </w:r>
    </w:p>
    <w:p w:rsidR="006309F7" w:rsidRPr="00D20367" w:rsidRDefault="006309F7">
      <w:pPr>
        <w:pStyle w:val="NormalWeb"/>
        <w:jc w:val="both"/>
        <w:rPr>
          <w:rFonts w:ascii="Times New Roman" w:hAnsi="Times New Roman"/>
        </w:rPr>
      </w:pPr>
    </w:p>
    <w:p w:rsidR="006309F7" w:rsidRPr="00D20367" w:rsidRDefault="006309F7">
      <w:pPr>
        <w:pStyle w:val="NormalWeb"/>
        <w:jc w:val="both"/>
        <w:rPr>
          <w:rFonts w:ascii="Times New Roman" w:hAnsi="Times New Roman"/>
        </w:rPr>
      </w:pPr>
      <w:r w:rsidRPr="00D20367">
        <w:rPr>
          <w:rFonts w:ascii="Times New Roman" w:hAnsi="Times New Roman"/>
        </w:rPr>
        <w:t xml:space="preserve">We have been informed that ________________ </w:t>
      </w:r>
      <w:r w:rsidRPr="00D20367">
        <w:rPr>
          <w:rFonts w:ascii="Times New Roman" w:hAnsi="Times New Roman"/>
          <w:i/>
          <w:sz w:val="20"/>
        </w:rPr>
        <w:t>[</w:t>
      </w:r>
      <w:r w:rsidR="00374D31" w:rsidRPr="009D6C75">
        <w:rPr>
          <w:rFonts w:ascii="Times New Roman" w:hAnsi="Times New Roman"/>
          <w:i/>
          <w:color w:val="C00000"/>
          <w:sz w:val="20"/>
        </w:rPr>
        <w:t xml:space="preserve">insert </w:t>
      </w:r>
      <w:r w:rsidRPr="009D6C75">
        <w:rPr>
          <w:rFonts w:ascii="Times New Roman" w:hAnsi="Times New Roman"/>
          <w:i/>
          <w:color w:val="C00000"/>
          <w:sz w:val="20"/>
        </w:rPr>
        <w:t>name of Contractor</w:t>
      </w:r>
      <w:r w:rsidR="00374D31" w:rsidRPr="009D6C75">
        <w:rPr>
          <w:rFonts w:ascii="Times New Roman" w:hAnsi="Times New Roman"/>
          <w:i/>
          <w:color w:val="C00000"/>
          <w:sz w:val="20"/>
        </w:rPr>
        <w:t>, which in the case of a joint venture shall be the name of the joint venture</w:t>
      </w:r>
      <w:r w:rsidRPr="00D20367">
        <w:rPr>
          <w:rFonts w:ascii="Times New Roman" w:hAnsi="Times New Roman"/>
          <w:i/>
          <w:sz w:val="20"/>
        </w:rPr>
        <w:t>]</w:t>
      </w:r>
      <w:r w:rsidRPr="00D20367">
        <w:rPr>
          <w:rFonts w:ascii="Times New Roman" w:hAnsi="Times New Roman"/>
        </w:rPr>
        <w:t xml:space="preserve"> (hereinafter called "the </w:t>
      </w:r>
      <w:r w:rsidR="00374D31">
        <w:rPr>
          <w:rFonts w:ascii="Times New Roman" w:hAnsi="Times New Roman"/>
        </w:rPr>
        <w:t>Applicant</w:t>
      </w:r>
      <w:r w:rsidRPr="00D20367">
        <w:rPr>
          <w:rFonts w:ascii="Times New Roman" w:hAnsi="Times New Roman"/>
        </w:rPr>
        <w:t xml:space="preserve">") has entered into Contract No. _____________ </w:t>
      </w:r>
      <w:r w:rsidRPr="00D20367">
        <w:rPr>
          <w:rFonts w:ascii="Times New Roman" w:hAnsi="Times New Roman"/>
          <w:i/>
          <w:sz w:val="20"/>
        </w:rPr>
        <w:t>[</w:t>
      </w:r>
      <w:r w:rsidR="00374D31" w:rsidRPr="009D6C75">
        <w:rPr>
          <w:rFonts w:ascii="Times New Roman" w:hAnsi="Times New Roman"/>
          <w:i/>
          <w:color w:val="C00000"/>
          <w:sz w:val="20"/>
        </w:rPr>
        <w:t xml:space="preserve">insert </w:t>
      </w:r>
      <w:r w:rsidRPr="009D6C75">
        <w:rPr>
          <w:rFonts w:ascii="Times New Roman" w:hAnsi="Times New Roman"/>
          <w:i/>
          <w:color w:val="C00000"/>
          <w:sz w:val="20"/>
        </w:rPr>
        <w:t>reference number of the contract</w:t>
      </w:r>
      <w:r w:rsidRPr="00D20367">
        <w:rPr>
          <w:rFonts w:ascii="Times New Roman" w:hAnsi="Times New Roman"/>
          <w:i/>
          <w:sz w:val="20"/>
        </w:rPr>
        <w:t>]</w:t>
      </w:r>
      <w:r w:rsidRPr="00D20367">
        <w:rPr>
          <w:rFonts w:ascii="Times New Roman" w:hAnsi="Times New Roman"/>
          <w:i/>
        </w:rPr>
        <w:t xml:space="preserve"> </w:t>
      </w:r>
      <w:r w:rsidR="0080505F">
        <w:rPr>
          <w:rFonts w:ascii="Times New Roman" w:hAnsi="Times New Roman"/>
        </w:rPr>
        <w:t xml:space="preserve">dated ____________ </w:t>
      </w:r>
      <w:r w:rsidRPr="00D20367">
        <w:rPr>
          <w:rFonts w:ascii="Times New Roman" w:hAnsi="Times New Roman"/>
        </w:rPr>
        <w:t xml:space="preserve">with </w:t>
      </w:r>
      <w:r w:rsidR="00374D31">
        <w:rPr>
          <w:rFonts w:ascii="Times New Roman" w:hAnsi="Times New Roman"/>
        </w:rPr>
        <w:t>the Beneficiary</w:t>
      </w:r>
      <w:r w:rsidRPr="00D20367">
        <w:rPr>
          <w:rFonts w:ascii="Times New Roman" w:hAnsi="Times New Roman"/>
        </w:rPr>
        <w:t xml:space="preserve">, for the execution of _____________________ </w:t>
      </w:r>
      <w:r w:rsidRPr="00D20367">
        <w:rPr>
          <w:rFonts w:ascii="Times New Roman" w:hAnsi="Times New Roman"/>
          <w:i/>
          <w:sz w:val="20"/>
        </w:rPr>
        <w:t>[</w:t>
      </w:r>
      <w:r w:rsidR="00374D31" w:rsidRPr="009D6C75">
        <w:rPr>
          <w:rFonts w:ascii="Times New Roman" w:hAnsi="Times New Roman"/>
          <w:i/>
          <w:color w:val="C00000"/>
          <w:sz w:val="20"/>
        </w:rPr>
        <w:t xml:space="preserve">insert </w:t>
      </w:r>
      <w:r w:rsidRPr="009D6C75">
        <w:rPr>
          <w:rFonts w:ascii="Times New Roman" w:hAnsi="Times New Roman"/>
          <w:i/>
          <w:color w:val="C00000"/>
          <w:sz w:val="20"/>
        </w:rPr>
        <w:t xml:space="preserve">name of contract and brief description of </w:t>
      </w:r>
      <w:r w:rsidRPr="009D6C75">
        <w:rPr>
          <w:rFonts w:ascii="Times New Roman" w:hAnsi="Times New Roman"/>
          <w:color w:val="C00000"/>
          <w:sz w:val="20"/>
        </w:rPr>
        <w:t>Works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rsidR="006309F7" w:rsidRPr="00D20367" w:rsidRDefault="006309F7">
      <w:pPr>
        <w:pStyle w:val="NormalWeb"/>
        <w:jc w:val="both"/>
        <w:rPr>
          <w:rFonts w:ascii="Times New Roman" w:hAnsi="Times New Roman"/>
        </w:rPr>
      </w:pPr>
      <w:r w:rsidRPr="00D20367">
        <w:rPr>
          <w:rFonts w:ascii="Times New Roman" w:hAnsi="Times New Roman"/>
        </w:rPr>
        <w:t xml:space="preserve">Furthermore, we understand that, according to the conditions of the Contract, </w:t>
      </w:r>
      <w:r w:rsidR="00374D31">
        <w:rPr>
          <w:rFonts w:ascii="Times New Roman" w:hAnsi="Times New Roman"/>
        </w:rPr>
        <w:t xml:space="preserve">the Beneficiary retains moneys up to the limit set forth in the Contract (“the Retention Money”), and that </w:t>
      </w:r>
      <w:r w:rsidRPr="00D20367">
        <w:rPr>
          <w:rFonts w:ascii="Times New Roman" w:hAnsi="Times New Roman"/>
        </w:rPr>
        <w:t xml:space="preserve">when the Taking-Over Certificate has been issued </w:t>
      </w:r>
      <w:r w:rsidR="00374D31">
        <w:rPr>
          <w:rFonts w:ascii="Times New Roman" w:hAnsi="Times New Roman"/>
        </w:rPr>
        <w:t xml:space="preserve">under the Contract </w:t>
      </w:r>
      <w:r w:rsidRPr="00D20367">
        <w:rPr>
          <w:rFonts w:ascii="Times New Roman" w:hAnsi="Times New Roman"/>
        </w:rPr>
        <w:t xml:space="preserve">and the first half of the Retention Money has been certified for payment, payment of </w:t>
      </w:r>
      <w:r w:rsidRPr="00D20367">
        <w:rPr>
          <w:rFonts w:ascii="Times New Roman" w:hAnsi="Times New Roman"/>
          <w:i/>
          <w:iCs/>
          <w:sz w:val="20"/>
        </w:rPr>
        <w:t>[</w:t>
      </w:r>
      <w:r w:rsidR="00030045" w:rsidRPr="009D6C75">
        <w:rPr>
          <w:rFonts w:ascii="Times New Roman" w:hAnsi="Times New Roman"/>
          <w:i/>
          <w:color w:val="C00000"/>
          <w:sz w:val="20"/>
        </w:rPr>
        <w:t xml:space="preserve">insert </w:t>
      </w:r>
      <w:r w:rsidRPr="009D6C75">
        <w:rPr>
          <w:rFonts w:ascii="Times New Roman" w:hAnsi="Times New Roman"/>
          <w:i/>
          <w:color w:val="C00000"/>
        </w:rPr>
        <w:t>the</w:t>
      </w:r>
      <w:r w:rsidRPr="009D6C75">
        <w:rPr>
          <w:rFonts w:ascii="Times New Roman" w:hAnsi="Times New Roman"/>
          <w:i/>
          <w:color w:val="C00000"/>
          <w:sz w:val="20"/>
        </w:rPr>
        <w:t xml:space="preserve"> </w:t>
      </w:r>
      <w:r w:rsidRPr="009D6C75">
        <w:rPr>
          <w:rFonts w:ascii="Times New Roman" w:hAnsi="Times New Roman"/>
          <w:i/>
          <w:color w:val="C00000"/>
        </w:rPr>
        <w:t>second half of the Retention Money</w:t>
      </w:r>
      <w:r w:rsidRPr="009D6C75">
        <w:rPr>
          <w:rFonts w:ascii="Times New Roman" w:hAnsi="Times New Roman"/>
          <w:i/>
          <w:color w:val="C00000"/>
          <w:sz w:val="20"/>
        </w:rPr>
        <w:t xml:space="preserve"> </w:t>
      </w:r>
      <w:r w:rsidRPr="009D6C75">
        <w:rPr>
          <w:rFonts w:ascii="Times New Roman" w:hAnsi="Times New Roman"/>
          <w:i/>
          <w:color w:val="C00000"/>
        </w:rPr>
        <w:t>or if the amount guaranteed under the Performance Guarantee when the Taking-Over Certificate is issued is less than half of the Retention Money,</w:t>
      </w:r>
      <w:r w:rsidRPr="009D6C75">
        <w:rPr>
          <w:rFonts w:ascii="Times New Roman" w:hAnsi="Times New Roman"/>
          <w:i/>
          <w:color w:val="C00000"/>
          <w:sz w:val="20"/>
        </w:rPr>
        <w:t xml:space="preserve"> </w:t>
      </w:r>
      <w:r w:rsidRPr="009D6C75">
        <w:rPr>
          <w:rFonts w:ascii="Times New Roman" w:hAnsi="Times New Roman"/>
          <w:i/>
          <w:color w:val="C00000"/>
        </w:rPr>
        <w:t>the</w:t>
      </w:r>
      <w:r w:rsidRPr="009D6C75">
        <w:rPr>
          <w:rFonts w:ascii="Times New Roman" w:hAnsi="Times New Roman"/>
          <w:i/>
          <w:color w:val="C00000"/>
          <w:sz w:val="20"/>
        </w:rPr>
        <w:t xml:space="preserve"> </w:t>
      </w:r>
      <w:r w:rsidRPr="009D6C75">
        <w:rPr>
          <w:rFonts w:ascii="Times New Roman" w:hAnsi="Times New Roman"/>
          <w:i/>
          <w:color w:val="C00000"/>
        </w:rPr>
        <w:t>difference between half of the Retention Money and the amount guaranteed under the Performance Security</w:t>
      </w:r>
      <w:r w:rsidRPr="00D20367">
        <w:rPr>
          <w:rFonts w:ascii="Times New Roman" w:hAnsi="Times New Roman"/>
          <w:i/>
          <w:iCs/>
          <w:sz w:val="20"/>
        </w:rPr>
        <w:t>]</w:t>
      </w:r>
      <w:r w:rsidRPr="00D20367">
        <w:rPr>
          <w:rFonts w:ascii="Times New Roman" w:hAnsi="Times New Roman"/>
        </w:rPr>
        <w:t xml:space="preserve"> is to be made against a Retention Money guarantee.</w:t>
      </w:r>
    </w:p>
    <w:p w:rsidR="006309F7" w:rsidRPr="00D20367" w:rsidRDefault="006309F7">
      <w:pPr>
        <w:pStyle w:val="NormalWeb"/>
        <w:jc w:val="both"/>
        <w:rPr>
          <w:rFonts w:ascii="Times New Roman" w:hAnsi="Times New Roman"/>
        </w:rPr>
      </w:pPr>
      <w:r w:rsidRPr="00D20367">
        <w:rPr>
          <w:rFonts w:ascii="Times New Roman" w:hAnsi="Times New Roman"/>
        </w:rPr>
        <w:t xml:space="preserve">At the request of the </w:t>
      </w:r>
      <w:r w:rsidR="00374D31">
        <w:rPr>
          <w:rFonts w:ascii="Times New Roman" w:hAnsi="Times New Roman"/>
        </w:rPr>
        <w:t>Applicant</w:t>
      </w:r>
      <w:r w:rsidRPr="00D20367">
        <w:rPr>
          <w:rFonts w:ascii="Times New Roman" w:hAnsi="Times New Roman"/>
        </w:rPr>
        <w:t>, we</w:t>
      </w:r>
      <w:r w:rsidR="00374D31">
        <w:rPr>
          <w:rFonts w:ascii="Times New Roman" w:hAnsi="Times New Roman"/>
        </w:rPr>
        <w:t>,</w:t>
      </w:r>
      <w:r w:rsidRPr="00D20367">
        <w:rPr>
          <w:rFonts w:ascii="Times New Roman" w:hAnsi="Times New Roman"/>
        </w:rPr>
        <w:t xml:space="preserve"> </w:t>
      </w:r>
      <w:r w:rsidR="00374D31">
        <w:rPr>
          <w:rFonts w:ascii="Times New Roman" w:hAnsi="Times New Roman"/>
        </w:rPr>
        <w:t xml:space="preserve">as Guarantor, </w:t>
      </w:r>
      <w:r w:rsidRPr="00D20367">
        <w:rPr>
          <w:rFonts w:ascii="Times New Roman" w:hAnsi="Times New Roman"/>
        </w:rPr>
        <w:t xml:space="preserve">hereby irrevocably undertake to pay </w:t>
      </w:r>
      <w:r w:rsidR="00374D31">
        <w:rPr>
          <w:rFonts w:ascii="Times New Roman" w:hAnsi="Times New Roman"/>
        </w:rPr>
        <w:t xml:space="preserve">the Beneficiary </w:t>
      </w:r>
      <w:r w:rsidRPr="00D20367">
        <w:rPr>
          <w:rFonts w:ascii="Times New Roman" w:hAnsi="Times New Roman"/>
        </w:rPr>
        <w:t xml:space="preserve">any sum or sums not exceeding in total an amount of ___________ </w:t>
      </w:r>
      <w:r w:rsidRPr="00D20367">
        <w:rPr>
          <w:rFonts w:ascii="Times New Roman" w:hAnsi="Times New Roman"/>
          <w:i/>
          <w:sz w:val="20"/>
        </w:rPr>
        <w:t>[</w:t>
      </w:r>
      <w:r w:rsidR="00374D31" w:rsidRPr="009D6C75">
        <w:rPr>
          <w:rFonts w:ascii="Times New Roman" w:hAnsi="Times New Roman"/>
          <w:i/>
          <w:color w:val="C00000"/>
          <w:sz w:val="20"/>
        </w:rPr>
        <w:t xml:space="preserve">insert </w:t>
      </w:r>
      <w:r w:rsidRPr="009D6C75">
        <w:rPr>
          <w:rFonts w:ascii="Times New Roman" w:hAnsi="Times New Roman"/>
          <w:i/>
          <w:color w:val="C00000"/>
          <w:sz w:val="20"/>
        </w:rPr>
        <w:t>amount in figures</w:t>
      </w:r>
      <w:r w:rsidRPr="00D20367">
        <w:rPr>
          <w:rFonts w:ascii="Times New Roman" w:hAnsi="Times New Roman"/>
          <w:i/>
          <w:sz w:val="20"/>
        </w:rPr>
        <w:t>]</w:t>
      </w:r>
      <w:r w:rsidRPr="00D20367">
        <w:rPr>
          <w:rFonts w:ascii="Times New Roman" w:hAnsi="Times New Roman"/>
          <w:i/>
        </w:rPr>
        <w:t xml:space="preserve"> </w:t>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w:t>
      </w:r>
      <w:r w:rsidRPr="009D6C75">
        <w:rPr>
          <w:rFonts w:ascii="Times New Roman" w:hAnsi="Times New Roman"/>
          <w:i/>
          <w:color w:val="C00000"/>
          <w:sz w:val="20"/>
        </w:rPr>
        <w:t>amount in words</w:t>
      </w:r>
      <w:r w:rsidRPr="00D20367">
        <w:rPr>
          <w:rFonts w:ascii="Times New Roman" w:hAnsi="Times New Roman"/>
          <w:i/>
          <w:sz w:val="20"/>
        </w:rPr>
        <w:t>]</w:t>
      </w:r>
      <w:r w:rsidRPr="00D20367">
        <w:rPr>
          <w:rStyle w:val="FootnoteReference"/>
          <w:rFonts w:ascii="Times New Roman" w:hAnsi="Times New Roman"/>
          <w:i/>
          <w:sz w:val="20"/>
        </w:rPr>
        <w:footnoteReference w:customMarkFollows="1" w:id="28"/>
        <w:t>1</w:t>
      </w:r>
      <w:r w:rsidRPr="00D20367">
        <w:rPr>
          <w:rFonts w:ascii="Times New Roman" w:hAnsi="Times New Roman"/>
        </w:rPr>
        <w:t xml:space="preserve"> upon receipt by us of </w:t>
      </w:r>
      <w:r w:rsidR="00881FB4">
        <w:rPr>
          <w:rFonts w:ascii="Times New Roman" w:hAnsi="Times New Roman"/>
        </w:rPr>
        <w:t xml:space="preserve">the Beneficiary’s </w:t>
      </w:r>
      <w:r w:rsidR="00881FB4" w:rsidRPr="00881FB4">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sidR="00881FB4">
        <w:rPr>
          <w:rFonts w:ascii="Times New Roman" w:hAnsi="Times New Roman"/>
        </w:rPr>
        <w:lastRenderedPageBreak/>
        <w:t xml:space="preserve">Applicant </w:t>
      </w:r>
      <w:r w:rsidRPr="00D20367">
        <w:rPr>
          <w:rFonts w:ascii="Times New Roman" w:hAnsi="Times New Roman"/>
        </w:rPr>
        <w:t>is in breach of its obligation</w:t>
      </w:r>
      <w:r w:rsidR="00881FB4">
        <w:rPr>
          <w:rFonts w:ascii="Times New Roman" w:hAnsi="Times New Roman"/>
        </w:rPr>
        <w:t>(s)</w:t>
      </w:r>
      <w:r w:rsidRPr="00D20367">
        <w:rPr>
          <w:rFonts w:ascii="Times New Roman" w:hAnsi="Times New Roman"/>
        </w:rPr>
        <w:t xml:space="preserve"> under the Contract</w:t>
      </w:r>
      <w:r w:rsidR="00881FB4">
        <w:rPr>
          <w:rFonts w:ascii="Times New Roman" w:hAnsi="Times New Roman"/>
        </w:rPr>
        <w:t>,</w:t>
      </w:r>
      <w:r w:rsidRPr="00D20367">
        <w:rPr>
          <w:rFonts w:ascii="Times New Roman" w:hAnsi="Times New Roman"/>
        </w:rPr>
        <w:t xml:space="preserve"> </w:t>
      </w:r>
      <w:r w:rsidR="00881FB4" w:rsidRPr="00881FB4">
        <w:rPr>
          <w:rFonts w:ascii="Times New Roman" w:hAnsi="Times New Roman"/>
        </w:rPr>
        <w:t>without your needing to prove or show grounds for your demand or the sum specified therein</w:t>
      </w:r>
      <w:r w:rsidRPr="00D20367">
        <w:rPr>
          <w:rFonts w:ascii="Times New Roman" w:hAnsi="Times New Roman"/>
        </w:rPr>
        <w:t xml:space="preserve">. </w:t>
      </w:r>
    </w:p>
    <w:p w:rsidR="006309F7" w:rsidRPr="00D20367" w:rsidRDefault="00881FB4">
      <w:pPr>
        <w:pStyle w:val="NormalWeb"/>
        <w:jc w:val="both"/>
        <w:rPr>
          <w:rFonts w:ascii="Times New Roman" w:hAnsi="Times New Roman"/>
        </w:rPr>
      </w:pPr>
      <w:r w:rsidRPr="00881FB4">
        <w:rPr>
          <w:rFonts w:ascii="Times New Roman" w:hAnsi="Times New Roman"/>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881FB4">
        <w:rPr>
          <w:rFonts w:ascii="Times New Roman" w:hAnsi="Times New Roman"/>
          <w:i/>
        </w:rPr>
        <w:t>[</w:t>
      </w:r>
      <w:r w:rsidRPr="009D6C75">
        <w:rPr>
          <w:rFonts w:ascii="Times New Roman" w:hAnsi="Times New Roman"/>
          <w:i/>
          <w:color w:val="C00000"/>
        </w:rPr>
        <w:t>insert name and address of Applicant’s bank</w:t>
      </w:r>
      <w:r w:rsidRPr="00881FB4">
        <w:rPr>
          <w:rFonts w:ascii="Times New Roman" w:hAnsi="Times New Roman"/>
          <w:i/>
        </w:rPr>
        <w:t>]</w:t>
      </w:r>
      <w:r w:rsidR="006309F7" w:rsidRPr="00D20367">
        <w:rPr>
          <w:rFonts w:ascii="Times New Roman" w:hAnsi="Times New Roman"/>
          <w:sz w:val="20"/>
        </w:rPr>
        <w:t>.</w:t>
      </w:r>
    </w:p>
    <w:p w:rsidR="006309F7" w:rsidRPr="00D20367" w:rsidRDefault="00881FB4">
      <w:pPr>
        <w:pStyle w:val="NormalWeb"/>
        <w:jc w:val="both"/>
        <w:rPr>
          <w:rFonts w:ascii="Times New Roman" w:hAnsi="Times New Roman"/>
        </w:rPr>
      </w:pPr>
      <w:r w:rsidRPr="00D20367">
        <w:rPr>
          <w:rFonts w:ascii="Times New Roman" w:hAnsi="Times New Roman"/>
        </w:rPr>
        <w:t>This guarantee shall expire</w:t>
      </w:r>
      <w:r>
        <w:rPr>
          <w:rFonts w:ascii="Times New Roman" w:hAnsi="Times New Roman"/>
        </w:rPr>
        <w:t xml:space="preserve"> </w:t>
      </w:r>
      <w:r w:rsidRPr="00D20367">
        <w:rPr>
          <w:rFonts w:ascii="Times New Roman" w:hAnsi="Times New Roman"/>
        </w:rPr>
        <w:t xml:space="preserve">no later than the …. </w:t>
      </w:r>
      <w:proofErr w:type="gramStart"/>
      <w:r>
        <w:rPr>
          <w:rFonts w:ascii="Times New Roman" w:hAnsi="Times New Roman"/>
        </w:rPr>
        <w:t>d</w:t>
      </w:r>
      <w:r w:rsidRPr="00D20367">
        <w:rPr>
          <w:rFonts w:ascii="Times New Roman" w:hAnsi="Times New Roman"/>
        </w:rPr>
        <w:t>ay</w:t>
      </w:r>
      <w:proofErr w:type="gramEnd"/>
      <w:r w:rsidRPr="00D20367">
        <w:rPr>
          <w:rFonts w:ascii="Times New Roman" w:hAnsi="Times New Roman"/>
        </w:rPr>
        <w:t xml:space="preserve"> of ……, 2… </w:t>
      </w:r>
      <w:r w:rsidRPr="00D20367">
        <w:rPr>
          <w:rStyle w:val="FootnoteReference"/>
          <w:rFonts w:ascii="Times New Roman" w:hAnsi="Times New Roman"/>
        </w:rPr>
        <w:footnoteReference w:customMarkFollows="1" w:id="29"/>
        <w:t>2</w:t>
      </w:r>
      <w:r w:rsidRPr="00D20367">
        <w:rPr>
          <w:rFonts w:ascii="Times New Roman" w:hAnsi="Times New Roman"/>
        </w:rPr>
        <w:t>, and any demand for payment under it must be received by us at th</w:t>
      </w:r>
      <w:r>
        <w:rPr>
          <w:rFonts w:ascii="Times New Roman" w:hAnsi="Times New Roman"/>
        </w:rPr>
        <w:t>e</w:t>
      </w:r>
      <w:r w:rsidRPr="00D20367">
        <w:rPr>
          <w:rFonts w:ascii="Times New Roman" w:hAnsi="Times New Roman"/>
        </w:rPr>
        <w:t xml:space="preserve"> office </w:t>
      </w:r>
      <w:r>
        <w:rPr>
          <w:rFonts w:ascii="Times New Roman" w:hAnsi="Times New Roman"/>
        </w:rPr>
        <w:t xml:space="preserve">indicated above </w:t>
      </w:r>
      <w:r w:rsidRPr="00D20367">
        <w:rPr>
          <w:rFonts w:ascii="Times New Roman" w:hAnsi="Times New Roman"/>
        </w:rPr>
        <w:t>on or before that date</w:t>
      </w:r>
      <w:r w:rsidR="006309F7" w:rsidRPr="00D20367">
        <w:rPr>
          <w:rFonts w:ascii="Times New Roman" w:hAnsi="Times New Roman"/>
        </w:rPr>
        <w:t>.</w:t>
      </w:r>
    </w:p>
    <w:p w:rsidR="006309F7" w:rsidRPr="00D20367" w:rsidRDefault="00881FB4">
      <w:pPr>
        <w:pStyle w:val="NormalWeb"/>
        <w:spacing w:before="0" w:after="0"/>
        <w:jc w:val="both"/>
        <w:rPr>
          <w:rFonts w:ascii="Times New Roman" w:hAnsi="Times New Roman"/>
        </w:rPr>
      </w:pPr>
      <w:r w:rsidRPr="00881FB4">
        <w:rPr>
          <w:rFonts w:ascii="Times New Roman" w:hAnsi="Times New Roman"/>
        </w:rPr>
        <w:t>This guarantee is subject to the Uniform Rules for Demand Guarantees (URDG) 2010 Revision, ICC Publication No. 758, except that the supporting statement under Article 15(a) is hereby excluded</w:t>
      </w:r>
      <w:r w:rsidR="006309F7" w:rsidRPr="00D20367">
        <w:rPr>
          <w:rFonts w:ascii="Times New Roman" w:hAnsi="Times New Roman"/>
        </w:rPr>
        <w:t>.</w:t>
      </w:r>
      <w:r w:rsidR="006309F7" w:rsidRPr="00D20367">
        <w:rPr>
          <w:rFonts w:ascii="Times New Roman" w:hAnsi="Times New Roman"/>
          <w:b/>
        </w:rPr>
        <w:br/>
      </w:r>
    </w:p>
    <w:p w:rsidR="006309F7" w:rsidRPr="00D20367" w:rsidRDefault="006309F7">
      <w:r w:rsidRPr="00D20367">
        <w:t xml:space="preserve">____________________ </w:t>
      </w:r>
      <w:r w:rsidRPr="00D20367">
        <w:br/>
      </w:r>
      <w:r w:rsidRPr="00D20367">
        <w:rPr>
          <w:i/>
        </w:rPr>
        <w:t>[signature(s)]</w:t>
      </w:r>
      <w:r w:rsidRPr="00D20367">
        <w:t xml:space="preserve"> </w:t>
      </w:r>
    </w:p>
    <w:p w:rsidR="00972AE9" w:rsidRPr="009D6C75" w:rsidRDefault="006309F7">
      <w:pPr>
        <w:rPr>
          <w:b/>
          <w:iCs/>
        </w:rPr>
      </w:pPr>
      <w:r w:rsidRPr="00D20367">
        <w:br/>
      </w:r>
      <w:r w:rsidRPr="009D6C75">
        <w:rPr>
          <w:b/>
          <w:iCs/>
        </w:rPr>
        <w:t>Note:  All italicized text (including footnotes) is for use in preparing this form and shall be deleted from the final product.</w:t>
      </w:r>
    </w:p>
    <w:p w:rsidR="00EE48E3" w:rsidRPr="009D6C75" w:rsidRDefault="00EE48E3">
      <w:pPr>
        <w:rPr>
          <w:b/>
          <w:iCs/>
        </w:rPr>
      </w:pPr>
    </w:p>
    <w:p w:rsidR="006309F7" w:rsidRPr="00D20367" w:rsidRDefault="006309F7"/>
    <w:p w:rsidR="006309F7" w:rsidRPr="00D20367"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6309F7" w:rsidRPr="00D20367" w:rsidRDefault="006309F7">
      <w:pPr>
        <w:sectPr w:rsidR="006309F7" w:rsidRPr="00D20367" w:rsidSect="00B83E44">
          <w:headerReference w:type="even" r:id="rId80"/>
          <w:headerReference w:type="default" r:id="rId81"/>
          <w:footerReference w:type="even" r:id="rId82"/>
          <w:footerReference w:type="default" r:id="rId83"/>
          <w:headerReference w:type="first" r:id="rId84"/>
          <w:footnotePr>
            <w:numRestart w:val="eachSect"/>
          </w:footnotePr>
          <w:endnotePr>
            <w:numFmt w:val="decimal"/>
          </w:endnotePr>
          <w:type w:val="oddPage"/>
          <w:pgSz w:w="12240" w:h="15840" w:code="1"/>
          <w:pgMar w:top="1440" w:right="1440" w:bottom="1440" w:left="1800" w:header="720" w:footer="720" w:gutter="0"/>
          <w:cols w:space="720"/>
          <w:titlePg/>
        </w:sectPr>
      </w:pPr>
    </w:p>
    <w:p w:rsidR="006309F7" w:rsidRPr="00D20367" w:rsidRDefault="006309F7" w:rsidP="00D85919">
      <w:pPr>
        <w:tabs>
          <w:tab w:val="left" w:pos="-1440"/>
          <w:tab w:val="left" w:pos="-720"/>
        </w:tabs>
        <w:suppressAutoHyphens/>
        <w:rPr>
          <w:spacing w:val="-2"/>
        </w:rPr>
      </w:pPr>
    </w:p>
    <w:sectPr w:rsidR="006309F7" w:rsidRPr="00D20367" w:rsidSect="00D85919">
      <w:headerReference w:type="even" r:id="rId85"/>
      <w:headerReference w:type="default" r:id="rId86"/>
      <w:footerReference w:type="even" r:id="rId87"/>
      <w:footerReference w:type="default" r:id="rId88"/>
      <w:headerReference w:type="first" r:id="rId89"/>
      <w:type w:val="oddPage"/>
      <w:pgSz w:w="12240" w:h="15840" w:code="1"/>
      <w:pgMar w:top="1440" w:right="1440" w:bottom="1440" w:left="1800" w:header="720" w:footer="864" w:gutter="0"/>
      <w:paperSrc w:first="18770" w:other="1877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D5C" w:rsidRDefault="00247D5C">
      <w:pPr>
        <w:spacing w:line="20" w:lineRule="exact"/>
        <w:rPr>
          <w:rFonts w:ascii="Courier New" w:hAnsi="Courier New"/>
        </w:rPr>
      </w:pPr>
    </w:p>
  </w:endnote>
  <w:endnote w:type="continuationSeparator" w:id="0">
    <w:p w:rsidR="00247D5C" w:rsidRDefault="00247D5C">
      <w:r>
        <w:rPr>
          <w:rFonts w:ascii="Courier New" w:hAnsi="Courier New"/>
        </w:rPr>
        <w:t xml:space="preserve"> </w:t>
      </w:r>
    </w:p>
  </w:endnote>
  <w:endnote w:type="continuationNotice" w:id="1">
    <w:p w:rsidR="00247D5C" w:rsidRDefault="00247D5C">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4E3B37">
      <w:tc>
        <w:tcPr>
          <w:tcW w:w="918" w:type="dxa"/>
        </w:tcPr>
        <w:p w:rsidR="004E3B37" w:rsidRDefault="004E3B37">
          <w:pPr>
            <w:pStyle w:val="Footer"/>
            <w:jc w:val="right"/>
            <w:rPr>
              <w:b/>
              <w:color w:val="4F81BD" w:themeColor="accent1"/>
              <w:sz w:val="32"/>
              <w:szCs w:val="32"/>
            </w:rPr>
          </w:pPr>
          <w:r>
            <w:fldChar w:fldCharType="begin"/>
          </w:r>
          <w:r>
            <w:instrText xml:space="preserve"> PAGE   \* MERGEFORMAT </w:instrText>
          </w:r>
          <w:r>
            <w:fldChar w:fldCharType="separate"/>
          </w:r>
          <w:r w:rsidR="001C4AB1" w:rsidRPr="001C4AB1">
            <w:rPr>
              <w:b/>
              <w:noProof/>
              <w:color w:val="4F81BD" w:themeColor="accent1"/>
              <w:sz w:val="32"/>
              <w:szCs w:val="32"/>
            </w:rPr>
            <w:t>viii</w:t>
          </w:r>
          <w:r>
            <w:rPr>
              <w:b/>
              <w:noProof/>
              <w:color w:val="4F81BD" w:themeColor="accent1"/>
              <w:sz w:val="32"/>
              <w:szCs w:val="32"/>
            </w:rPr>
            <w:fldChar w:fldCharType="end"/>
          </w:r>
        </w:p>
      </w:tc>
      <w:tc>
        <w:tcPr>
          <w:tcW w:w="7938" w:type="dxa"/>
        </w:tcPr>
        <w:p w:rsidR="004E3B37" w:rsidRDefault="004E3B37">
          <w:pPr>
            <w:pStyle w:val="Footer"/>
          </w:pPr>
        </w:p>
      </w:tc>
    </w:tr>
  </w:tbl>
  <w:p w:rsidR="004E3B37" w:rsidRDefault="004E3B37" w:rsidP="00A81DAD">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66"/>
      <w:gridCol w:w="11810"/>
    </w:tblGrid>
    <w:tr w:rsidR="004E3B37">
      <w:tc>
        <w:tcPr>
          <w:tcW w:w="918" w:type="dxa"/>
        </w:tcPr>
        <w:p w:rsidR="004E3B37" w:rsidRPr="00F97FBE" w:rsidRDefault="004E3B37">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001C4AB1" w:rsidRPr="001C4AB1">
            <w:rPr>
              <w:b/>
              <w:noProof/>
              <w:color w:val="4F81BD" w:themeColor="accent1"/>
              <w:sz w:val="22"/>
              <w:szCs w:val="22"/>
            </w:rPr>
            <w:t>52</w:t>
          </w:r>
          <w:r w:rsidRPr="00F97FBE">
            <w:rPr>
              <w:sz w:val="22"/>
              <w:szCs w:val="22"/>
            </w:rPr>
            <w:fldChar w:fldCharType="end"/>
          </w:r>
        </w:p>
      </w:tc>
      <w:tc>
        <w:tcPr>
          <w:tcW w:w="7938" w:type="dxa"/>
        </w:tcPr>
        <w:p w:rsidR="004E3B37" w:rsidRDefault="004E3B37" w:rsidP="00F97FBE">
          <w:pPr>
            <w:pStyle w:val="Footer"/>
            <w:jc w:val="right"/>
          </w:pPr>
          <w:r w:rsidRPr="009A2D96">
            <w:rPr>
              <w:sz w:val="22"/>
            </w:rPr>
            <w:t>Section III. Evaluation and Qualification Criteria (without prequalification)</w:t>
          </w:r>
        </w:p>
      </w:tc>
    </w:tr>
  </w:tbl>
  <w:p w:rsidR="004E3B37" w:rsidRDefault="004E3B37" w:rsidP="00A81DAD">
    <w:pPr>
      <w:pStyle w:val="Footer"/>
      <w:ind w:right="360" w:firstLine="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66"/>
      <w:gridCol w:w="11810"/>
    </w:tblGrid>
    <w:tr w:rsidR="004E3B37" w:rsidTr="000A2EAE">
      <w:tc>
        <w:tcPr>
          <w:tcW w:w="918" w:type="dxa"/>
        </w:tcPr>
        <w:p w:rsidR="004E3B37" w:rsidRPr="00F97FBE" w:rsidRDefault="004E3B37"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1C4AB1" w:rsidRPr="001C4AB1">
            <w:rPr>
              <w:b/>
              <w:noProof/>
              <w:color w:val="4F81BD" w:themeColor="accent1"/>
              <w:sz w:val="24"/>
              <w:szCs w:val="24"/>
            </w:rPr>
            <w:t>53</w:t>
          </w:r>
          <w:r w:rsidRPr="00F97FBE">
            <w:rPr>
              <w:sz w:val="24"/>
              <w:szCs w:val="24"/>
            </w:rPr>
            <w:fldChar w:fldCharType="end"/>
          </w:r>
        </w:p>
      </w:tc>
      <w:tc>
        <w:tcPr>
          <w:tcW w:w="7938" w:type="dxa"/>
        </w:tcPr>
        <w:p w:rsidR="004E3B37" w:rsidRPr="00F97FBE" w:rsidRDefault="004E3B37" w:rsidP="00F97FBE">
          <w:pPr>
            <w:pStyle w:val="Footer"/>
            <w:jc w:val="right"/>
          </w:pPr>
          <w:r w:rsidRPr="009A2D96">
            <w:rPr>
              <w:sz w:val="22"/>
            </w:rPr>
            <w:t>Section III. Evaluation and Qualification Criteria (without prequalification)</w:t>
          </w:r>
        </w:p>
      </w:tc>
    </w:tr>
  </w:tbl>
  <w:p w:rsidR="004E3B37" w:rsidRDefault="004E3B37" w:rsidP="00A81DAD">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66"/>
      <w:gridCol w:w="11810"/>
    </w:tblGrid>
    <w:tr w:rsidR="004E3B37" w:rsidTr="000A2EAE">
      <w:tc>
        <w:tcPr>
          <w:tcW w:w="918" w:type="dxa"/>
        </w:tcPr>
        <w:p w:rsidR="004E3B37" w:rsidRPr="009A2D96" w:rsidRDefault="004E3B37"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1C4AB1" w:rsidRPr="001C4AB1">
            <w:rPr>
              <w:b/>
              <w:noProof/>
              <w:color w:val="4F81BD" w:themeColor="accent1"/>
              <w:sz w:val="22"/>
              <w:szCs w:val="22"/>
            </w:rPr>
            <w:t>44</w:t>
          </w:r>
          <w:r w:rsidRPr="009A2D96">
            <w:rPr>
              <w:sz w:val="22"/>
              <w:szCs w:val="22"/>
            </w:rPr>
            <w:fldChar w:fldCharType="end"/>
          </w:r>
        </w:p>
      </w:tc>
      <w:tc>
        <w:tcPr>
          <w:tcW w:w="7938" w:type="dxa"/>
        </w:tcPr>
        <w:p w:rsidR="004E3B37" w:rsidRDefault="004E3B37" w:rsidP="009A2D96">
          <w:pPr>
            <w:pStyle w:val="Footer"/>
            <w:jc w:val="right"/>
          </w:pPr>
          <w:r w:rsidRPr="009A2D96">
            <w:rPr>
              <w:sz w:val="22"/>
            </w:rPr>
            <w:t>Section III. Evaluation and Qualification Criteria (without prequalification)</w:t>
          </w:r>
        </w:p>
      </w:tc>
    </w:tr>
  </w:tbl>
  <w:p w:rsidR="004E3B37" w:rsidRDefault="004E3B3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4E3B37" w:rsidTr="000A2EAE">
      <w:tc>
        <w:tcPr>
          <w:tcW w:w="918" w:type="dxa"/>
        </w:tcPr>
        <w:p w:rsidR="004E3B37" w:rsidRPr="009A2D96" w:rsidRDefault="004E3B37"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1C4AB1" w:rsidRPr="001C4AB1">
            <w:rPr>
              <w:b/>
              <w:noProof/>
              <w:color w:val="4F81BD" w:themeColor="accent1"/>
              <w:sz w:val="22"/>
              <w:szCs w:val="22"/>
            </w:rPr>
            <w:t>54</w:t>
          </w:r>
          <w:r w:rsidRPr="009A2D96">
            <w:rPr>
              <w:sz w:val="22"/>
              <w:szCs w:val="22"/>
            </w:rPr>
            <w:fldChar w:fldCharType="end"/>
          </w:r>
        </w:p>
      </w:tc>
      <w:tc>
        <w:tcPr>
          <w:tcW w:w="7938" w:type="dxa"/>
        </w:tcPr>
        <w:p w:rsidR="004E3B37" w:rsidRDefault="004E3B37" w:rsidP="009A2D96">
          <w:pPr>
            <w:pStyle w:val="Footer"/>
            <w:jc w:val="right"/>
          </w:pPr>
          <w:r w:rsidRPr="009A2D96">
            <w:rPr>
              <w:sz w:val="22"/>
            </w:rPr>
            <w:t>Section III. Evaluation and Qualification Criteria (without prequalification)</w:t>
          </w:r>
        </w:p>
      </w:tc>
    </w:tr>
  </w:tbl>
  <w:p w:rsidR="004E3B37" w:rsidRDefault="004E3B3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4E3B37">
      <w:tc>
        <w:tcPr>
          <w:tcW w:w="918" w:type="dxa"/>
        </w:tcPr>
        <w:p w:rsidR="004E3B37" w:rsidRPr="00F97FBE" w:rsidRDefault="004E3B37">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001C4AB1" w:rsidRPr="001C4AB1">
            <w:rPr>
              <w:b/>
              <w:noProof/>
              <w:color w:val="4F81BD" w:themeColor="accent1"/>
              <w:sz w:val="22"/>
              <w:szCs w:val="22"/>
            </w:rPr>
            <w:t>108</w:t>
          </w:r>
          <w:r w:rsidRPr="00F97FBE">
            <w:rPr>
              <w:sz w:val="22"/>
              <w:szCs w:val="22"/>
            </w:rPr>
            <w:fldChar w:fldCharType="end"/>
          </w:r>
        </w:p>
      </w:tc>
      <w:tc>
        <w:tcPr>
          <w:tcW w:w="7938" w:type="dxa"/>
        </w:tcPr>
        <w:p w:rsidR="004E3B37" w:rsidRDefault="004E3B37" w:rsidP="00F97FBE">
          <w:pPr>
            <w:pStyle w:val="Footer"/>
            <w:jc w:val="right"/>
          </w:pPr>
          <w:r w:rsidRPr="00961168">
            <w:rPr>
              <w:sz w:val="22"/>
            </w:rPr>
            <w:t>S</w:t>
          </w:r>
          <w:r w:rsidRPr="00961168">
            <w:rPr>
              <w:rStyle w:val="HeaderChar"/>
              <w:sz w:val="22"/>
            </w:rPr>
            <w:t>ection IV. Bidding Forms</w:t>
          </w:r>
        </w:p>
      </w:tc>
    </w:tr>
  </w:tbl>
  <w:p w:rsidR="004E3B37" w:rsidRDefault="004E3B37" w:rsidP="00A81DAD">
    <w:pPr>
      <w:pStyle w:val="Footer"/>
      <w:ind w:right="360" w:firstLine="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4E3B37" w:rsidTr="000A2EAE">
      <w:tc>
        <w:tcPr>
          <w:tcW w:w="918" w:type="dxa"/>
        </w:tcPr>
        <w:p w:rsidR="004E3B37" w:rsidRPr="00F97FBE" w:rsidRDefault="004E3B37"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1C4AB1" w:rsidRPr="001C4AB1">
            <w:rPr>
              <w:b/>
              <w:noProof/>
              <w:color w:val="4F81BD" w:themeColor="accent1"/>
              <w:sz w:val="24"/>
              <w:szCs w:val="24"/>
            </w:rPr>
            <w:t>105</w:t>
          </w:r>
          <w:r w:rsidRPr="00F97FBE">
            <w:rPr>
              <w:sz w:val="24"/>
              <w:szCs w:val="24"/>
            </w:rPr>
            <w:fldChar w:fldCharType="end"/>
          </w:r>
        </w:p>
      </w:tc>
      <w:tc>
        <w:tcPr>
          <w:tcW w:w="7938" w:type="dxa"/>
        </w:tcPr>
        <w:p w:rsidR="004E3B37" w:rsidRPr="00F97FBE" w:rsidRDefault="004E3B37" w:rsidP="00F97FBE">
          <w:pPr>
            <w:pStyle w:val="Footer"/>
            <w:jc w:val="right"/>
          </w:pPr>
          <w:r w:rsidRPr="00961168">
            <w:rPr>
              <w:sz w:val="22"/>
            </w:rPr>
            <w:t>S</w:t>
          </w:r>
          <w:r w:rsidRPr="00961168">
            <w:rPr>
              <w:rStyle w:val="HeaderChar"/>
              <w:sz w:val="22"/>
            </w:rPr>
            <w:t>ection IV. Bidding Forms</w:t>
          </w:r>
        </w:p>
      </w:tc>
    </w:tr>
  </w:tbl>
  <w:p w:rsidR="004E3B37" w:rsidRDefault="004E3B37" w:rsidP="00A81DAD">
    <w:pPr>
      <w:pStyle w:val="Footer"/>
      <w:ind w:right="360" w:firstLine="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4E3B37" w:rsidTr="000A2EAE">
      <w:tc>
        <w:tcPr>
          <w:tcW w:w="918" w:type="dxa"/>
        </w:tcPr>
        <w:p w:rsidR="004E3B37" w:rsidRPr="009A2D96" w:rsidRDefault="004E3B37"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1C4AB1" w:rsidRPr="001C4AB1">
            <w:rPr>
              <w:b/>
              <w:noProof/>
              <w:color w:val="4F81BD" w:themeColor="accent1"/>
              <w:sz w:val="22"/>
              <w:szCs w:val="22"/>
            </w:rPr>
            <w:t>55</w:t>
          </w:r>
          <w:r w:rsidRPr="009A2D96">
            <w:rPr>
              <w:sz w:val="22"/>
              <w:szCs w:val="22"/>
            </w:rPr>
            <w:fldChar w:fldCharType="end"/>
          </w:r>
        </w:p>
      </w:tc>
      <w:tc>
        <w:tcPr>
          <w:tcW w:w="7938" w:type="dxa"/>
        </w:tcPr>
        <w:p w:rsidR="004E3B37" w:rsidRDefault="004E3B37" w:rsidP="009A2D96">
          <w:pPr>
            <w:pStyle w:val="Footer"/>
            <w:jc w:val="right"/>
          </w:pPr>
          <w:r w:rsidRPr="009A2D96">
            <w:rPr>
              <w:sz w:val="22"/>
            </w:rPr>
            <w:t>Section III. Evaluation and Qualification Criteria (without prequalification)</w:t>
          </w:r>
        </w:p>
      </w:tc>
    </w:tr>
  </w:tbl>
  <w:p w:rsidR="004E3B37" w:rsidRDefault="004E3B37">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4E3B37" w:rsidTr="000A2EAE">
      <w:tc>
        <w:tcPr>
          <w:tcW w:w="918" w:type="dxa"/>
        </w:tcPr>
        <w:p w:rsidR="004E3B37" w:rsidRPr="009A2D96" w:rsidRDefault="004E3B37"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1C4AB1" w:rsidRPr="001C4AB1">
            <w:rPr>
              <w:b/>
              <w:noProof/>
              <w:color w:val="4F81BD" w:themeColor="accent1"/>
              <w:sz w:val="22"/>
              <w:szCs w:val="22"/>
            </w:rPr>
            <w:t>107</w:t>
          </w:r>
          <w:r w:rsidRPr="009A2D96">
            <w:rPr>
              <w:sz w:val="22"/>
              <w:szCs w:val="22"/>
            </w:rPr>
            <w:fldChar w:fldCharType="end"/>
          </w:r>
        </w:p>
      </w:tc>
      <w:tc>
        <w:tcPr>
          <w:tcW w:w="7938" w:type="dxa"/>
        </w:tcPr>
        <w:p w:rsidR="004E3B37" w:rsidRDefault="004E3B37" w:rsidP="009A2D96">
          <w:pPr>
            <w:pStyle w:val="Footer"/>
            <w:jc w:val="right"/>
          </w:pPr>
        </w:p>
      </w:tc>
    </w:tr>
  </w:tbl>
  <w:p w:rsidR="004E3B37" w:rsidRDefault="004E3B37">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4E3B37">
      <w:tc>
        <w:tcPr>
          <w:tcW w:w="918" w:type="dxa"/>
        </w:tcPr>
        <w:p w:rsidR="004E3B37" w:rsidRPr="00F97FBE" w:rsidRDefault="004E3B37">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001C4AB1" w:rsidRPr="001C4AB1">
            <w:rPr>
              <w:b/>
              <w:noProof/>
              <w:color w:val="4F81BD" w:themeColor="accent1"/>
              <w:sz w:val="22"/>
              <w:szCs w:val="22"/>
            </w:rPr>
            <w:t>110</w:t>
          </w:r>
          <w:r w:rsidRPr="00F97FBE">
            <w:rPr>
              <w:sz w:val="22"/>
              <w:szCs w:val="22"/>
            </w:rPr>
            <w:fldChar w:fldCharType="end"/>
          </w:r>
        </w:p>
      </w:tc>
      <w:tc>
        <w:tcPr>
          <w:tcW w:w="7938" w:type="dxa"/>
        </w:tcPr>
        <w:p w:rsidR="004E3B37" w:rsidRDefault="004E3B37" w:rsidP="00F97FBE">
          <w:pPr>
            <w:pStyle w:val="Footer"/>
            <w:jc w:val="right"/>
          </w:pPr>
          <w:r w:rsidRPr="009367C2">
            <w:rPr>
              <w:sz w:val="22"/>
            </w:rPr>
            <w:t>Section VI. Bank Policy - Corrupt and Fraudulent Practices</w:t>
          </w:r>
        </w:p>
      </w:tc>
    </w:tr>
  </w:tbl>
  <w:p w:rsidR="004E3B37" w:rsidRDefault="004E3B37" w:rsidP="00A81DAD">
    <w:pPr>
      <w:pStyle w:val="Footer"/>
      <w:ind w:right="360" w:firstLine="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4E3B37" w:rsidTr="000A2EAE">
      <w:tc>
        <w:tcPr>
          <w:tcW w:w="918" w:type="dxa"/>
        </w:tcPr>
        <w:p w:rsidR="004E3B37" w:rsidRPr="00F97FBE" w:rsidRDefault="004E3B37"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1C4AB1" w:rsidRPr="001C4AB1">
            <w:rPr>
              <w:b/>
              <w:noProof/>
              <w:color w:val="4F81BD" w:themeColor="accent1"/>
              <w:sz w:val="24"/>
              <w:szCs w:val="24"/>
            </w:rPr>
            <w:t>111</w:t>
          </w:r>
          <w:r w:rsidRPr="00F97FBE">
            <w:rPr>
              <w:sz w:val="24"/>
              <w:szCs w:val="24"/>
            </w:rPr>
            <w:fldChar w:fldCharType="end"/>
          </w:r>
        </w:p>
      </w:tc>
      <w:tc>
        <w:tcPr>
          <w:tcW w:w="7938" w:type="dxa"/>
        </w:tcPr>
        <w:p w:rsidR="004E3B37" w:rsidRPr="00F97FBE" w:rsidRDefault="004E3B37" w:rsidP="00F97FBE">
          <w:pPr>
            <w:pStyle w:val="Footer"/>
            <w:jc w:val="right"/>
          </w:pPr>
          <w:r w:rsidRPr="009367C2">
            <w:rPr>
              <w:sz w:val="22"/>
            </w:rPr>
            <w:t>Section VI. Bank Policy - Corrupt and Fraudulent Practices</w:t>
          </w:r>
        </w:p>
      </w:tc>
    </w:tr>
  </w:tbl>
  <w:p w:rsidR="004E3B37" w:rsidRDefault="004E3B37" w:rsidP="00A81DA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4E3B37" w:rsidTr="000A2EAE">
      <w:tc>
        <w:tcPr>
          <w:tcW w:w="918" w:type="dxa"/>
        </w:tcPr>
        <w:p w:rsidR="004E3B37" w:rsidRDefault="004E3B37" w:rsidP="000A2EAE">
          <w:pPr>
            <w:pStyle w:val="Footer"/>
            <w:jc w:val="right"/>
            <w:rPr>
              <w:b/>
              <w:color w:val="4F81BD" w:themeColor="accent1"/>
              <w:sz w:val="32"/>
              <w:szCs w:val="32"/>
            </w:rPr>
          </w:pPr>
          <w:r>
            <w:fldChar w:fldCharType="begin"/>
          </w:r>
          <w:r>
            <w:instrText xml:space="preserve"> PAGE   \* MERGEFORMAT </w:instrText>
          </w:r>
          <w:r>
            <w:fldChar w:fldCharType="separate"/>
          </w:r>
          <w:r w:rsidR="001C4AB1" w:rsidRPr="001C4AB1">
            <w:rPr>
              <w:b/>
              <w:noProof/>
              <w:color w:val="4F81BD" w:themeColor="accent1"/>
              <w:sz w:val="32"/>
              <w:szCs w:val="32"/>
            </w:rPr>
            <w:t>v</w:t>
          </w:r>
          <w:r>
            <w:rPr>
              <w:b/>
              <w:noProof/>
              <w:color w:val="4F81BD" w:themeColor="accent1"/>
              <w:sz w:val="32"/>
              <w:szCs w:val="32"/>
            </w:rPr>
            <w:fldChar w:fldCharType="end"/>
          </w:r>
        </w:p>
      </w:tc>
      <w:tc>
        <w:tcPr>
          <w:tcW w:w="7938" w:type="dxa"/>
        </w:tcPr>
        <w:p w:rsidR="004E3B37" w:rsidRDefault="004E3B37" w:rsidP="000A2EAE">
          <w:pPr>
            <w:pStyle w:val="Footer"/>
          </w:pPr>
        </w:p>
      </w:tc>
    </w:tr>
  </w:tbl>
  <w:p w:rsidR="004E3B37" w:rsidRDefault="004E3B37" w:rsidP="00A81DAD">
    <w:pPr>
      <w:pStyle w:val="Footer"/>
      <w:ind w:right="360" w:firstLine="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4E3B37" w:rsidTr="000A2EAE">
      <w:tc>
        <w:tcPr>
          <w:tcW w:w="918" w:type="dxa"/>
        </w:tcPr>
        <w:p w:rsidR="004E3B37" w:rsidRPr="009A2D96" w:rsidRDefault="004E3B37"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1C4AB1" w:rsidRPr="001C4AB1">
            <w:rPr>
              <w:b/>
              <w:noProof/>
              <w:color w:val="4F81BD" w:themeColor="accent1"/>
              <w:sz w:val="22"/>
              <w:szCs w:val="22"/>
            </w:rPr>
            <w:t>109</w:t>
          </w:r>
          <w:r w:rsidRPr="009A2D96">
            <w:rPr>
              <w:sz w:val="22"/>
              <w:szCs w:val="22"/>
            </w:rPr>
            <w:fldChar w:fldCharType="end"/>
          </w:r>
        </w:p>
      </w:tc>
      <w:tc>
        <w:tcPr>
          <w:tcW w:w="7938" w:type="dxa"/>
        </w:tcPr>
        <w:p w:rsidR="004E3B37" w:rsidRDefault="004E3B37" w:rsidP="009A2D96">
          <w:pPr>
            <w:pStyle w:val="Footer"/>
            <w:jc w:val="right"/>
          </w:pPr>
          <w:r w:rsidRPr="009367C2">
            <w:rPr>
              <w:sz w:val="22"/>
            </w:rPr>
            <w:t>Section VI. Bank Policy - Corrupt and Fraudulent Practices</w:t>
          </w:r>
        </w:p>
      </w:tc>
    </w:tr>
  </w:tbl>
  <w:p w:rsidR="004E3B37" w:rsidRDefault="004E3B37">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4E3B37" w:rsidTr="000A2EAE">
      <w:tc>
        <w:tcPr>
          <w:tcW w:w="918" w:type="dxa"/>
        </w:tcPr>
        <w:p w:rsidR="004E3B37" w:rsidRPr="009A2D96" w:rsidRDefault="004E3B37"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1C4AB1" w:rsidRPr="001C4AB1">
            <w:rPr>
              <w:b/>
              <w:noProof/>
              <w:color w:val="4F81BD" w:themeColor="accent1"/>
              <w:sz w:val="22"/>
              <w:szCs w:val="22"/>
            </w:rPr>
            <w:t>113</w:t>
          </w:r>
          <w:r w:rsidRPr="009A2D96">
            <w:rPr>
              <w:sz w:val="22"/>
              <w:szCs w:val="22"/>
            </w:rPr>
            <w:fldChar w:fldCharType="end"/>
          </w:r>
        </w:p>
      </w:tc>
      <w:tc>
        <w:tcPr>
          <w:tcW w:w="7938" w:type="dxa"/>
        </w:tcPr>
        <w:p w:rsidR="004E3B37" w:rsidRDefault="004E3B37" w:rsidP="009A2D96">
          <w:pPr>
            <w:pStyle w:val="Footer"/>
            <w:jc w:val="right"/>
          </w:pPr>
        </w:p>
      </w:tc>
    </w:tr>
  </w:tbl>
  <w:p w:rsidR="004E3B37" w:rsidRDefault="004E3B37">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4E3B37">
      <w:tc>
        <w:tcPr>
          <w:tcW w:w="918" w:type="dxa"/>
        </w:tcPr>
        <w:p w:rsidR="004E3B37" w:rsidRPr="00F97FBE" w:rsidRDefault="004E3B37">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001C4AB1" w:rsidRPr="001C4AB1">
            <w:rPr>
              <w:b/>
              <w:noProof/>
              <w:color w:val="4F81BD" w:themeColor="accent1"/>
              <w:sz w:val="22"/>
              <w:szCs w:val="22"/>
            </w:rPr>
            <w:t>118</w:t>
          </w:r>
          <w:r w:rsidRPr="00F97FBE">
            <w:rPr>
              <w:sz w:val="22"/>
              <w:szCs w:val="22"/>
            </w:rPr>
            <w:fldChar w:fldCharType="end"/>
          </w:r>
        </w:p>
      </w:tc>
      <w:tc>
        <w:tcPr>
          <w:tcW w:w="7938" w:type="dxa"/>
        </w:tcPr>
        <w:p w:rsidR="004E3B37" w:rsidRDefault="004E3B37" w:rsidP="00F97FBE">
          <w:pPr>
            <w:pStyle w:val="Footer"/>
            <w:jc w:val="right"/>
          </w:pPr>
          <w:r w:rsidRPr="000A2EAE">
            <w:rPr>
              <w:sz w:val="22"/>
            </w:rPr>
            <w:t xml:space="preserve">Section VII. </w:t>
          </w:r>
          <w:r w:rsidRPr="000A2EAE">
            <w:rPr>
              <w:iCs/>
              <w:sz w:val="22"/>
            </w:rPr>
            <w:t>Work</w:t>
          </w:r>
          <w:r w:rsidRPr="000A2EAE">
            <w:rPr>
              <w:sz w:val="22"/>
            </w:rPr>
            <w:t>s Requirements</w:t>
          </w:r>
        </w:p>
      </w:tc>
    </w:tr>
  </w:tbl>
  <w:p w:rsidR="004E3B37" w:rsidRDefault="004E3B37" w:rsidP="00A81DAD">
    <w:pPr>
      <w:pStyle w:val="Footer"/>
      <w:ind w:right="360" w:firstLine="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4E3B37" w:rsidTr="000A2EAE">
      <w:tc>
        <w:tcPr>
          <w:tcW w:w="918" w:type="dxa"/>
        </w:tcPr>
        <w:p w:rsidR="004E3B37" w:rsidRPr="00F97FBE" w:rsidRDefault="004E3B37"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1C4AB1" w:rsidRPr="001C4AB1">
            <w:rPr>
              <w:b/>
              <w:noProof/>
              <w:color w:val="4F81BD" w:themeColor="accent1"/>
              <w:sz w:val="24"/>
              <w:szCs w:val="24"/>
            </w:rPr>
            <w:t>119</w:t>
          </w:r>
          <w:r w:rsidRPr="00F97FBE">
            <w:rPr>
              <w:sz w:val="24"/>
              <w:szCs w:val="24"/>
            </w:rPr>
            <w:fldChar w:fldCharType="end"/>
          </w:r>
        </w:p>
      </w:tc>
      <w:tc>
        <w:tcPr>
          <w:tcW w:w="7938" w:type="dxa"/>
        </w:tcPr>
        <w:p w:rsidR="004E3B37" w:rsidRPr="00F97FBE" w:rsidRDefault="004E3B37" w:rsidP="00F97FBE">
          <w:pPr>
            <w:pStyle w:val="Footer"/>
            <w:jc w:val="right"/>
          </w:pPr>
          <w:r w:rsidRPr="000A2EAE">
            <w:rPr>
              <w:sz w:val="22"/>
            </w:rPr>
            <w:t xml:space="preserve">Section VII. </w:t>
          </w:r>
          <w:r w:rsidRPr="000A2EAE">
            <w:rPr>
              <w:iCs/>
              <w:sz w:val="22"/>
            </w:rPr>
            <w:t>Work</w:t>
          </w:r>
          <w:r w:rsidRPr="000A2EAE">
            <w:rPr>
              <w:sz w:val="22"/>
            </w:rPr>
            <w:t>s Requirements</w:t>
          </w:r>
        </w:p>
      </w:tc>
    </w:tr>
  </w:tbl>
  <w:p w:rsidR="004E3B37" w:rsidRDefault="004E3B37" w:rsidP="00A81DAD">
    <w:pPr>
      <w:pStyle w:val="Footer"/>
      <w:ind w:right="360" w:firstLine="36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4E3B37" w:rsidTr="000A2EAE">
      <w:tc>
        <w:tcPr>
          <w:tcW w:w="918" w:type="dxa"/>
        </w:tcPr>
        <w:p w:rsidR="004E3B37" w:rsidRPr="009A2D96" w:rsidRDefault="004E3B37"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1C4AB1" w:rsidRPr="001C4AB1">
            <w:rPr>
              <w:b/>
              <w:noProof/>
              <w:color w:val="4F81BD" w:themeColor="accent1"/>
              <w:sz w:val="22"/>
              <w:szCs w:val="22"/>
            </w:rPr>
            <w:t>115</w:t>
          </w:r>
          <w:r w:rsidRPr="009A2D96">
            <w:rPr>
              <w:sz w:val="22"/>
              <w:szCs w:val="22"/>
            </w:rPr>
            <w:fldChar w:fldCharType="end"/>
          </w:r>
        </w:p>
      </w:tc>
      <w:tc>
        <w:tcPr>
          <w:tcW w:w="7938" w:type="dxa"/>
        </w:tcPr>
        <w:p w:rsidR="004E3B37" w:rsidRDefault="004E3B37" w:rsidP="009A2D96">
          <w:pPr>
            <w:pStyle w:val="Footer"/>
            <w:jc w:val="right"/>
          </w:pPr>
        </w:p>
      </w:tc>
    </w:tr>
  </w:tbl>
  <w:p w:rsidR="004E3B37" w:rsidRDefault="004E3B37">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Default="004E3B37">
    <w:pPr>
      <w:pStyle w:val="Footer"/>
      <w:framePr w:wrap="auto" w:vAnchor="text" w:hAnchor="margin" w:xAlign="center" w:y="1"/>
      <w:rPr>
        <w:rStyle w:val="PageNumber"/>
      </w:rP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4E3B37" w:rsidTr="000A2EAE">
      <w:tc>
        <w:tcPr>
          <w:tcW w:w="918" w:type="dxa"/>
        </w:tcPr>
        <w:p w:rsidR="004E3B37" w:rsidRPr="00F97FBE" w:rsidRDefault="004E3B37"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1C4AB1" w:rsidRPr="001C4AB1">
            <w:rPr>
              <w:b/>
              <w:noProof/>
              <w:color w:val="4F81BD" w:themeColor="accent1"/>
              <w:sz w:val="24"/>
              <w:szCs w:val="24"/>
            </w:rPr>
            <w:t>128</w:t>
          </w:r>
          <w:r w:rsidRPr="00F97FBE">
            <w:rPr>
              <w:sz w:val="24"/>
              <w:szCs w:val="24"/>
            </w:rPr>
            <w:fldChar w:fldCharType="end"/>
          </w:r>
        </w:p>
      </w:tc>
      <w:tc>
        <w:tcPr>
          <w:tcW w:w="7938" w:type="dxa"/>
        </w:tcPr>
        <w:p w:rsidR="004E3B37" w:rsidRPr="00F97FBE" w:rsidRDefault="004E3B37" w:rsidP="000A2EAE">
          <w:pPr>
            <w:pStyle w:val="Footer"/>
            <w:tabs>
              <w:tab w:val="right" w:pos="8045"/>
            </w:tabs>
            <w:jc w:val="left"/>
          </w:pPr>
          <w:r w:rsidRPr="000A2EAE">
            <w:rPr>
              <w:sz w:val="22"/>
            </w:rPr>
            <w:tab/>
          </w:r>
          <w:r w:rsidRPr="004261A8">
            <w:rPr>
              <w:sz w:val="22"/>
              <w:lang w:val="fr-FR"/>
            </w:rPr>
            <w:t xml:space="preserve">Section IX.  </w:t>
          </w:r>
          <w:proofErr w:type="spellStart"/>
          <w:r w:rsidRPr="004261A8">
            <w:rPr>
              <w:sz w:val="22"/>
              <w:lang w:val="fr-FR"/>
            </w:rPr>
            <w:t>Particular</w:t>
          </w:r>
          <w:proofErr w:type="spellEnd"/>
          <w:r w:rsidRPr="004261A8">
            <w:rPr>
              <w:sz w:val="22"/>
              <w:lang w:val="fr-FR"/>
            </w:rPr>
            <w:t xml:space="preserve"> Conditions</w:t>
          </w:r>
        </w:p>
      </w:tc>
    </w:tr>
  </w:tbl>
  <w:p w:rsidR="004E3B37" w:rsidRDefault="004E3B37">
    <w:pPr>
      <w:pStyle w:val="Footer"/>
      <w:tabs>
        <w:tab w:val="center" w:pos="4500"/>
        <w:tab w:val="right" w:pos="9270"/>
      </w:tabs>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4E3B37" w:rsidTr="000A2EAE">
      <w:tc>
        <w:tcPr>
          <w:tcW w:w="918" w:type="dxa"/>
        </w:tcPr>
        <w:p w:rsidR="004E3B37" w:rsidRPr="00F97FBE" w:rsidRDefault="004E3B37"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1C4AB1" w:rsidRPr="001C4AB1">
            <w:rPr>
              <w:b/>
              <w:noProof/>
              <w:color w:val="4F81BD" w:themeColor="accent1"/>
              <w:sz w:val="24"/>
              <w:szCs w:val="24"/>
            </w:rPr>
            <w:t>127</w:t>
          </w:r>
          <w:r w:rsidRPr="00F97FBE">
            <w:rPr>
              <w:sz w:val="24"/>
              <w:szCs w:val="24"/>
            </w:rPr>
            <w:fldChar w:fldCharType="end"/>
          </w:r>
        </w:p>
      </w:tc>
      <w:tc>
        <w:tcPr>
          <w:tcW w:w="7938" w:type="dxa"/>
        </w:tcPr>
        <w:p w:rsidR="004E3B37" w:rsidRPr="00F97FBE" w:rsidRDefault="004E3B37" w:rsidP="004261A8">
          <w:pPr>
            <w:pStyle w:val="Footer"/>
            <w:tabs>
              <w:tab w:val="right" w:pos="8045"/>
            </w:tabs>
            <w:jc w:val="right"/>
          </w:pPr>
          <w:r w:rsidRPr="004261A8">
            <w:rPr>
              <w:sz w:val="22"/>
              <w:lang w:val="fr-FR"/>
            </w:rPr>
            <w:t xml:space="preserve">Section IX.  </w:t>
          </w:r>
          <w:proofErr w:type="spellStart"/>
          <w:r w:rsidRPr="004261A8">
            <w:rPr>
              <w:sz w:val="22"/>
              <w:lang w:val="fr-FR"/>
            </w:rPr>
            <w:t>Particular</w:t>
          </w:r>
          <w:proofErr w:type="spellEnd"/>
          <w:r w:rsidRPr="004261A8">
            <w:rPr>
              <w:sz w:val="22"/>
              <w:lang w:val="fr-FR"/>
            </w:rPr>
            <w:t xml:space="preserve"> Conditions</w:t>
          </w:r>
        </w:p>
      </w:tc>
    </w:tr>
  </w:tbl>
  <w:p w:rsidR="004E3B37" w:rsidRDefault="004E3B37" w:rsidP="00A81DAD">
    <w:pPr>
      <w:pStyle w:val="Footer"/>
      <w:ind w:right="360" w:firstLine="36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4E3B37" w:rsidTr="000A2EAE">
      <w:tc>
        <w:tcPr>
          <w:tcW w:w="918" w:type="dxa"/>
        </w:tcPr>
        <w:p w:rsidR="004E3B37" w:rsidRPr="009A2D96" w:rsidRDefault="004E3B37"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1C4AB1" w:rsidRPr="001C4AB1">
            <w:rPr>
              <w:b/>
              <w:noProof/>
              <w:color w:val="4F81BD" w:themeColor="accent1"/>
              <w:sz w:val="22"/>
              <w:szCs w:val="22"/>
            </w:rPr>
            <w:t>129</w:t>
          </w:r>
          <w:r w:rsidRPr="009A2D96">
            <w:rPr>
              <w:sz w:val="22"/>
              <w:szCs w:val="22"/>
            </w:rPr>
            <w:fldChar w:fldCharType="end"/>
          </w:r>
        </w:p>
      </w:tc>
      <w:tc>
        <w:tcPr>
          <w:tcW w:w="7938" w:type="dxa"/>
        </w:tcPr>
        <w:p w:rsidR="004E3B37" w:rsidRDefault="004E3B37" w:rsidP="009A2D96">
          <w:pPr>
            <w:pStyle w:val="Footer"/>
            <w:jc w:val="right"/>
          </w:pPr>
        </w:p>
      </w:tc>
    </w:tr>
  </w:tbl>
  <w:p w:rsidR="004E3B37" w:rsidRDefault="004E3B37">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Default="004E3B37">
    <w:pPr>
      <w:pStyle w:val="Footer"/>
      <w:framePr w:wrap="auto" w:vAnchor="text" w:hAnchor="margin" w:xAlign="center" w:y="1"/>
      <w:rPr>
        <w:rStyle w:val="PageNumber"/>
      </w:rP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4E3B37" w:rsidTr="000A2EAE">
      <w:tc>
        <w:tcPr>
          <w:tcW w:w="918" w:type="dxa"/>
        </w:tcPr>
        <w:p w:rsidR="004E3B37" w:rsidRPr="00F97FBE" w:rsidRDefault="004E3B37"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1C4AB1" w:rsidRPr="001C4AB1">
            <w:rPr>
              <w:b/>
              <w:noProof/>
              <w:color w:val="4F81BD" w:themeColor="accent1"/>
              <w:sz w:val="24"/>
              <w:szCs w:val="24"/>
            </w:rPr>
            <w:t>132</w:t>
          </w:r>
          <w:r w:rsidRPr="00F97FBE">
            <w:rPr>
              <w:sz w:val="24"/>
              <w:szCs w:val="24"/>
            </w:rPr>
            <w:fldChar w:fldCharType="end"/>
          </w:r>
        </w:p>
      </w:tc>
      <w:tc>
        <w:tcPr>
          <w:tcW w:w="7938" w:type="dxa"/>
        </w:tcPr>
        <w:p w:rsidR="004E3B37" w:rsidRPr="00F97FBE" w:rsidRDefault="004E3B37" w:rsidP="000A2EAE">
          <w:pPr>
            <w:pStyle w:val="Footer"/>
            <w:tabs>
              <w:tab w:val="right" w:pos="8045"/>
            </w:tabs>
            <w:jc w:val="left"/>
          </w:pPr>
          <w:r w:rsidRPr="000A2EAE">
            <w:rPr>
              <w:sz w:val="22"/>
            </w:rPr>
            <w:tab/>
          </w:r>
          <w:r w:rsidRPr="004261A8">
            <w:rPr>
              <w:sz w:val="22"/>
            </w:rPr>
            <w:t>Section X.  Annex to the Particular Conditions - Contract Forms</w:t>
          </w:r>
        </w:p>
      </w:tc>
    </w:tr>
  </w:tbl>
  <w:p w:rsidR="004E3B37" w:rsidRDefault="004E3B37">
    <w:pPr>
      <w:pStyle w:val="Footer"/>
      <w:tabs>
        <w:tab w:val="center" w:pos="4500"/>
        <w:tab w:val="right" w:pos="9270"/>
      </w:tabs>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4E3B37" w:rsidTr="000A2EAE">
      <w:tc>
        <w:tcPr>
          <w:tcW w:w="918" w:type="dxa"/>
        </w:tcPr>
        <w:p w:rsidR="004E3B37" w:rsidRPr="00F97FBE" w:rsidRDefault="004E3B37"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1C4AB1" w:rsidRPr="001C4AB1">
            <w:rPr>
              <w:b/>
              <w:noProof/>
              <w:color w:val="4F81BD" w:themeColor="accent1"/>
              <w:sz w:val="24"/>
              <w:szCs w:val="24"/>
            </w:rPr>
            <w:t>133</w:t>
          </w:r>
          <w:r w:rsidRPr="00F97FBE">
            <w:rPr>
              <w:sz w:val="24"/>
              <w:szCs w:val="24"/>
            </w:rPr>
            <w:fldChar w:fldCharType="end"/>
          </w:r>
        </w:p>
      </w:tc>
      <w:tc>
        <w:tcPr>
          <w:tcW w:w="7938" w:type="dxa"/>
        </w:tcPr>
        <w:p w:rsidR="004E3B37" w:rsidRPr="00F97FBE" w:rsidRDefault="004E3B37" w:rsidP="004261A8">
          <w:pPr>
            <w:pStyle w:val="Footer"/>
            <w:tabs>
              <w:tab w:val="right" w:pos="8045"/>
            </w:tabs>
            <w:jc w:val="right"/>
          </w:pPr>
          <w:r w:rsidRPr="004261A8">
            <w:rPr>
              <w:sz w:val="22"/>
            </w:rPr>
            <w:t>Section X.  Annex to the Particular Conditions - Contract Forms</w:t>
          </w:r>
        </w:p>
      </w:tc>
    </w:tr>
  </w:tbl>
  <w:p w:rsidR="004E3B37" w:rsidRDefault="004E3B37" w:rsidP="00A81DAD">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Default="004E3B37">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31"/>
      <w:gridCol w:w="8472"/>
    </w:tblGrid>
    <w:tr w:rsidR="004E3B37" w:rsidTr="0066335D">
      <w:tc>
        <w:tcPr>
          <w:tcW w:w="731" w:type="dxa"/>
        </w:tcPr>
        <w:p w:rsidR="004E3B37" w:rsidRPr="005D615B" w:rsidRDefault="004E3B37" w:rsidP="00D83606">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D85919">
            <w:rPr>
              <w:b/>
              <w:noProof/>
              <w:color w:val="4F81BD" w:themeColor="accent1"/>
              <w:sz w:val="22"/>
              <w:szCs w:val="22"/>
            </w:rPr>
            <w:t>158</w:t>
          </w:r>
          <w:r w:rsidRPr="005D615B">
            <w:rPr>
              <w:sz w:val="22"/>
              <w:szCs w:val="22"/>
            </w:rPr>
            <w:fldChar w:fldCharType="end"/>
          </w:r>
        </w:p>
      </w:tc>
      <w:tc>
        <w:tcPr>
          <w:tcW w:w="8472" w:type="dxa"/>
        </w:tcPr>
        <w:p w:rsidR="004E3B37" w:rsidRDefault="004E3B37" w:rsidP="00201286">
          <w:pPr>
            <w:pStyle w:val="Footer"/>
            <w:tabs>
              <w:tab w:val="right" w:pos="8263"/>
              <w:tab w:val="right" w:pos="11915"/>
            </w:tabs>
          </w:pPr>
          <w:r>
            <w:rPr>
              <w:sz w:val="22"/>
            </w:rPr>
            <w:t>User’s Guide – Procurement of Works</w:t>
          </w:r>
          <w:r>
            <w:t xml:space="preserve"> </w:t>
          </w:r>
          <w:r>
            <w:tab/>
          </w:r>
          <w:r w:rsidRPr="00201286">
            <w:rPr>
              <w:sz w:val="22"/>
            </w:rPr>
            <w:t xml:space="preserve">Section X. </w:t>
          </w:r>
          <w:r>
            <w:rPr>
              <w:sz w:val="22"/>
            </w:rPr>
            <w:t>Contract Forms</w:t>
          </w:r>
        </w:p>
      </w:tc>
    </w:tr>
  </w:tbl>
  <w:p w:rsidR="004E3B37" w:rsidRDefault="004E3B37" w:rsidP="00A81DAD">
    <w:pPr>
      <w:pStyle w:val="Footer"/>
      <w:ind w:right="360" w:firstLine="36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3"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31"/>
      <w:gridCol w:w="8472"/>
    </w:tblGrid>
    <w:tr w:rsidR="004E3B37" w:rsidTr="00CE71E0">
      <w:tc>
        <w:tcPr>
          <w:tcW w:w="731" w:type="dxa"/>
        </w:tcPr>
        <w:p w:rsidR="004E3B37" w:rsidRPr="005D615B" w:rsidRDefault="004E3B37" w:rsidP="00CE71E0">
          <w:pPr>
            <w:pStyle w:val="Footer"/>
            <w:jc w:val="left"/>
            <w:rPr>
              <w:b/>
              <w:color w:val="4F81BD" w:themeColor="accent1"/>
              <w:sz w:val="22"/>
              <w:szCs w:val="22"/>
            </w:rPr>
          </w:pPr>
          <w:r w:rsidRPr="005D615B">
            <w:rPr>
              <w:sz w:val="22"/>
              <w:szCs w:val="22"/>
            </w:rPr>
            <w:fldChar w:fldCharType="begin"/>
          </w:r>
          <w:r w:rsidRPr="005D615B">
            <w:rPr>
              <w:sz w:val="22"/>
              <w:szCs w:val="22"/>
            </w:rPr>
            <w:instrText xml:space="preserve"> PAGE   \* MERGEFORMAT </w:instrText>
          </w:r>
          <w:r w:rsidRPr="005D615B">
            <w:rPr>
              <w:sz w:val="22"/>
              <w:szCs w:val="22"/>
            </w:rPr>
            <w:fldChar w:fldCharType="separate"/>
          </w:r>
          <w:r w:rsidRPr="00D85919">
            <w:rPr>
              <w:b/>
              <w:noProof/>
              <w:color w:val="4F81BD" w:themeColor="accent1"/>
              <w:sz w:val="22"/>
              <w:szCs w:val="22"/>
            </w:rPr>
            <w:t>157</w:t>
          </w:r>
          <w:r w:rsidRPr="005D615B">
            <w:rPr>
              <w:sz w:val="22"/>
              <w:szCs w:val="22"/>
            </w:rPr>
            <w:fldChar w:fldCharType="end"/>
          </w:r>
        </w:p>
      </w:tc>
      <w:tc>
        <w:tcPr>
          <w:tcW w:w="8472" w:type="dxa"/>
        </w:tcPr>
        <w:p w:rsidR="004E3B37" w:rsidRDefault="004E3B37" w:rsidP="00201286">
          <w:pPr>
            <w:pStyle w:val="Footer"/>
            <w:tabs>
              <w:tab w:val="right" w:pos="8263"/>
              <w:tab w:val="right" w:pos="11915"/>
            </w:tabs>
          </w:pPr>
          <w:r>
            <w:rPr>
              <w:sz w:val="22"/>
            </w:rPr>
            <w:t>User’s Guide – Procurement of Works</w:t>
          </w:r>
          <w:r>
            <w:t xml:space="preserve"> </w:t>
          </w:r>
          <w:r>
            <w:tab/>
          </w:r>
          <w:r w:rsidRPr="00201286">
            <w:rPr>
              <w:sz w:val="22"/>
            </w:rPr>
            <w:t xml:space="preserve">Section X. </w:t>
          </w:r>
          <w:r>
            <w:rPr>
              <w:sz w:val="22"/>
            </w:rPr>
            <w:t>Contract Forms</w:t>
          </w:r>
        </w:p>
      </w:tc>
    </w:tr>
  </w:tbl>
  <w:p w:rsidR="004E3B37" w:rsidRPr="00D83606" w:rsidRDefault="004E3B37" w:rsidP="00D836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4E3B37" w:rsidTr="000A2EAE">
      <w:tc>
        <w:tcPr>
          <w:tcW w:w="918" w:type="dxa"/>
        </w:tcPr>
        <w:p w:rsidR="004E3B37" w:rsidRDefault="004E3B37" w:rsidP="000A2EAE">
          <w:pPr>
            <w:pStyle w:val="Footer"/>
            <w:jc w:val="right"/>
            <w:rPr>
              <w:b/>
              <w:color w:val="4F81BD" w:themeColor="accent1"/>
              <w:sz w:val="32"/>
              <w:szCs w:val="32"/>
            </w:rPr>
          </w:pPr>
          <w:r>
            <w:fldChar w:fldCharType="begin"/>
          </w:r>
          <w:r>
            <w:instrText xml:space="preserve"> PAGE   \* MERGEFORMAT </w:instrText>
          </w:r>
          <w:r>
            <w:fldChar w:fldCharType="separate"/>
          </w:r>
          <w:r w:rsidR="001C4AB1" w:rsidRPr="001C4AB1">
            <w:rPr>
              <w:b/>
              <w:noProof/>
              <w:color w:val="4F81BD" w:themeColor="accent1"/>
              <w:sz w:val="32"/>
              <w:szCs w:val="32"/>
            </w:rPr>
            <w:t>iii</w:t>
          </w:r>
          <w:r>
            <w:rPr>
              <w:b/>
              <w:noProof/>
              <w:color w:val="4F81BD" w:themeColor="accent1"/>
              <w:sz w:val="32"/>
              <w:szCs w:val="32"/>
            </w:rPr>
            <w:fldChar w:fldCharType="end"/>
          </w:r>
        </w:p>
      </w:tc>
      <w:tc>
        <w:tcPr>
          <w:tcW w:w="7938" w:type="dxa"/>
        </w:tcPr>
        <w:p w:rsidR="004E3B37" w:rsidRDefault="004E3B37" w:rsidP="000A2EAE">
          <w:pPr>
            <w:pStyle w:val="Footer"/>
          </w:pPr>
        </w:p>
      </w:tc>
    </w:tr>
  </w:tbl>
  <w:p w:rsidR="004E3B37" w:rsidRDefault="004E3B3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4E3B37" w:rsidTr="000A2EAE">
      <w:tc>
        <w:tcPr>
          <w:tcW w:w="918" w:type="dxa"/>
        </w:tcPr>
        <w:p w:rsidR="004E3B37" w:rsidRPr="009A2D96" w:rsidRDefault="004E3B37" w:rsidP="000A2EAE">
          <w:pPr>
            <w:pStyle w:val="Footer"/>
            <w:jc w:val="right"/>
            <w:rPr>
              <w:b/>
              <w:color w:val="4F81BD" w:themeColor="accent1"/>
              <w:sz w:val="22"/>
              <w:szCs w:val="22"/>
            </w:rPr>
          </w:pPr>
          <w:r w:rsidRPr="009A2D96">
            <w:rPr>
              <w:sz w:val="22"/>
              <w:szCs w:val="22"/>
            </w:rPr>
            <w:fldChar w:fldCharType="begin"/>
          </w:r>
          <w:r w:rsidRPr="009A2D96">
            <w:rPr>
              <w:sz w:val="22"/>
              <w:szCs w:val="22"/>
            </w:rPr>
            <w:instrText xml:space="preserve"> PAGE   \* MERGEFORMAT </w:instrText>
          </w:r>
          <w:r w:rsidRPr="009A2D96">
            <w:rPr>
              <w:sz w:val="22"/>
              <w:szCs w:val="22"/>
            </w:rPr>
            <w:fldChar w:fldCharType="separate"/>
          </w:r>
          <w:r w:rsidR="001C4AB1" w:rsidRPr="001C4AB1">
            <w:rPr>
              <w:b/>
              <w:noProof/>
              <w:color w:val="4F81BD" w:themeColor="accent1"/>
              <w:sz w:val="22"/>
              <w:szCs w:val="22"/>
            </w:rPr>
            <w:t>35</w:t>
          </w:r>
          <w:r w:rsidRPr="009A2D96">
            <w:rPr>
              <w:sz w:val="22"/>
              <w:szCs w:val="22"/>
            </w:rPr>
            <w:fldChar w:fldCharType="end"/>
          </w:r>
        </w:p>
      </w:tc>
      <w:tc>
        <w:tcPr>
          <w:tcW w:w="7938" w:type="dxa"/>
        </w:tcPr>
        <w:p w:rsidR="004E3B37" w:rsidRDefault="004E3B37" w:rsidP="009A2D96">
          <w:pPr>
            <w:pStyle w:val="Footer"/>
            <w:jc w:val="right"/>
          </w:pPr>
          <w:r w:rsidRPr="009A2D96">
            <w:rPr>
              <w:sz w:val="22"/>
            </w:rPr>
            <w:t>Section II. Bid Data Sheet</w:t>
          </w:r>
        </w:p>
      </w:tc>
    </w:tr>
  </w:tbl>
  <w:p w:rsidR="004E3B37" w:rsidRDefault="004E3B3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4E3B37">
      <w:tc>
        <w:tcPr>
          <w:tcW w:w="918" w:type="dxa"/>
        </w:tcPr>
        <w:p w:rsidR="004E3B37" w:rsidRPr="00F97FBE" w:rsidRDefault="004E3B37">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001C4AB1" w:rsidRPr="001C4AB1">
            <w:rPr>
              <w:b/>
              <w:noProof/>
              <w:color w:val="4F81BD" w:themeColor="accent1"/>
              <w:sz w:val="22"/>
              <w:szCs w:val="22"/>
            </w:rPr>
            <w:t>34</w:t>
          </w:r>
          <w:r w:rsidRPr="00F97FBE">
            <w:rPr>
              <w:sz w:val="22"/>
              <w:szCs w:val="22"/>
            </w:rPr>
            <w:fldChar w:fldCharType="end"/>
          </w:r>
        </w:p>
      </w:tc>
      <w:tc>
        <w:tcPr>
          <w:tcW w:w="7938" w:type="dxa"/>
        </w:tcPr>
        <w:p w:rsidR="004E3B37" w:rsidRDefault="004E3B37" w:rsidP="00F97FBE">
          <w:pPr>
            <w:pStyle w:val="Footer"/>
            <w:jc w:val="right"/>
          </w:pPr>
          <w:r w:rsidRPr="009A2D96">
            <w:rPr>
              <w:sz w:val="22"/>
            </w:rPr>
            <w:t>Section II. Bid Data Sheet</w:t>
          </w:r>
        </w:p>
      </w:tc>
    </w:tr>
  </w:tbl>
  <w:p w:rsidR="004E3B37" w:rsidRDefault="004E3B37" w:rsidP="00A81DAD">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4E3B37" w:rsidTr="000A2EAE">
      <w:tc>
        <w:tcPr>
          <w:tcW w:w="918" w:type="dxa"/>
        </w:tcPr>
        <w:p w:rsidR="004E3B37" w:rsidRPr="00F97FBE" w:rsidRDefault="004E3B37"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1C4AB1" w:rsidRPr="001C4AB1">
            <w:rPr>
              <w:b/>
              <w:noProof/>
              <w:color w:val="4F81BD" w:themeColor="accent1"/>
              <w:sz w:val="24"/>
              <w:szCs w:val="24"/>
            </w:rPr>
            <w:t>33</w:t>
          </w:r>
          <w:r w:rsidRPr="00F97FBE">
            <w:rPr>
              <w:sz w:val="24"/>
              <w:szCs w:val="24"/>
            </w:rPr>
            <w:fldChar w:fldCharType="end"/>
          </w:r>
        </w:p>
      </w:tc>
      <w:tc>
        <w:tcPr>
          <w:tcW w:w="7938" w:type="dxa"/>
        </w:tcPr>
        <w:p w:rsidR="004E3B37" w:rsidRPr="00F97FBE" w:rsidRDefault="004E3B37" w:rsidP="00F97FBE">
          <w:pPr>
            <w:pStyle w:val="Footer"/>
            <w:jc w:val="right"/>
          </w:pPr>
          <w:r w:rsidRPr="009A2D96">
            <w:rPr>
              <w:sz w:val="22"/>
            </w:rPr>
            <w:t>Section II. Bid Data Sheet</w:t>
          </w:r>
        </w:p>
      </w:tc>
    </w:tr>
  </w:tbl>
  <w:p w:rsidR="004E3B37" w:rsidRDefault="004E3B37" w:rsidP="00A81DAD">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4E3B37">
      <w:tc>
        <w:tcPr>
          <w:tcW w:w="918" w:type="dxa"/>
        </w:tcPr>
        <w:p w:rsidR="004E3B37" w:rsidRPr="00F97FBE" w:rsidRDefault="004E3B37">
          <w:pPr>
            <w:pStyle w:val="Footer"/>
            <w:jc w:val="right"/>
            <w:rPr>
              <w:b/>
              <w:color w:val="4F81BD" w:themeColor="accent1"/>
              <w:sz w:val="22"/>
              <w:szCs w:val="22"/>
            </w:rPr>
          </w:pPr>
          <w:r w:rsidRPr="00F97FBE">
            <w:rPr>
              <w:sz w:val="22"/>
              <w:szCs w:val="22"/>
            </w:rPr>
            <w:fldChar w:fldCharType="begin"/>
          </w:r>
          <w:r w:rsidRPr="00F97FBE">
            <w:rPr>
              <w:sz w:val="22"/>
              <w:szCs w:val="22"/>
            </w:rPr>
            <w:instrText xml:space="preserve"> PAGE   \* MERGEFORMAT </w:instrText>
          </w:r>
          <w:r w:rsidRPr="00F97FBE">
            <w:rPr>
              <w:sz w:val="22"/>
              <w:szCs w:val="22"/>
            </w:rPr>
            <w:fldChar w:fldCharType="separate"/>
          </w:r>
          <w:r w:rsidR="001C4AB1" w:rsidRPr="001C4AB1">
            <w:rPr>
              <w:b/>
              <w:noProof/>
              <w:color w:val="4F81BD" w:themeColor="accent1"/>
              <w:sz w:val="22"/>
              <w:szCs w:val="22"/>
            </w:rPr>
            <w:t>42</w:t>
          </w:r>
          <w:r w:rsidRPr="00F97FBE">
            <w:rPr>
              <w:sz w:val="22"/>
              <w:szCs w:val="22"/>
            </w:rPr>
            <w:fldChar w:fldCharType="end"/>
          </w:r>
        </w:p>
      </w:tc>
      <w:tc>
        <w:tcPr>
          <w:tcW w:w="7938" w:type="dxa"/>
        </w:tcPr>
        <w:p w:rsidR="004E3B37" w:rsidRDefault="004E3B37" w:rsidP="00F97FBE">
          <w:pPr>
            <w:pStyle w:val="Footer"/>
            <w:jc w:val="right"/>
          </w:pPr>
          <w:r w:rsidRPr="009A2D96">
            <w:rPr>
              <w:sz w:val="22"/>
            </w:rPr>
            <w:t>Section III. Evaluation and Qualification Criteria (without prequalification)</w:t>
          </w:r>
        </w:p>
      </w:tc>
    </w:tr>
  </w:tbl>
  <w:p w:rsidR="004E3B37" w:rsidRDefault="004E3B37" w:rsidP="00A81DAD">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5"/>
      <w:gridCol w:w="8261"/>
    </w:tblGrid>
    <w:tr w:rsidR="004E3B37" w:rsidTr="000A2EAE">
      <w:tc>
        <w:tcPr>
          <w:tcW w:w="918" w:type="dxa"/>
        </w:tcPr>
        <w:p w:rsidR="004E3B37" w:rsidRPr="00F97FBE" w:rsidRDefault="004E3B37" w:rsidP="000A2EAE">
          <w:pPr>
            <w:pStyle w:val="Footer"/>
            <w:jc w:val="right"/>
            <w:rPr>
              <w:b/>
              <w:color w:val="4F81BD" w:themeColor="accent1"/>
              <w:sz w:val="24"/>
              <w:szCs w:val="24"/>
            </w:rPr>
          </w:pPr>
          <w:r w:rsidRPr="00F97FBE">
            <w:rPr>
              <w:sz w:val="24"/>
              <w:szCs w:val="24"/>
            </w:rPr>
            <w:fldChar w:fldCharType="begin"/>
          </w:r>
          <w:r w:rsidRPr="00F97FBE">
            <w:rPr>
              <w:sz w:val="24"/>
              <w:szCs w:val="24"/>
            </w:rPr>
            <w:instrText xml:space="preserve"> PAGE   \* MERGEFORMAT </w:instrText>
          </w:r>
          <w:r w:rsidRPr="00F97FBE">
            <w:rPr>
              <w:sz w:val="24"/>
              <w:szCs w:val="24"/>
            </w:rPr>
            <w:fldChar w:fldCharType="separate"/>
          </w:r>
          <w:r w:rsidR="001C4AB1" w:rsidRPr="001C4AB1">
            <w:rPr>
              <w:b/>
              <w:noProof/>
              <w:color w:val="4F81BD" w:themeColor="accent1"/>
              <w:sz w:val="24"/>
              <w:szCs w:val="24"/>
            </w:rPr>
            <w:t>43</w:t>
          </w:r>
          <w:r w:rsidRPr="00F97FBE">
            <w:rPr>
              <w:sz w:val="24"/>
              <w:szCs w:val="24"/>
            </w:rPr>
            <w:fldChar w:fldCharType="end"/>
          </w:r>
        </w:p>
      </w:tc>
      <w:tc>
        <w:tcPr>
          <w:tcW w:w="7938" w:type="dxa"/>
        </w:tcPr>
        <w:p w:rsidR="004E3B37" w:rsidRPr="00F97FBE" w:rsidRDefault="004E3B37" w:rsidP="00F97FBE">
          <w:pPr>
            <w:pStyle w:val="Footer"/>
            <w:jc w:val="right"/>
          </w:pPr>
          <w:r w:rsidRPr="009A2D96">
            <w:rPr>
              <w:sz w:val="22"/>
            </w:rPr>
            <w:t>Section III. Evaluation and Qualification Criteria (without prequalification)</w:t>
          </w:r>
        </w:p>
      </w:tc>
    </w:tr>
  </w:tbl>
  <w:p w:rsidR="004E3B37" w:rsidRDefault="004E3B37" w:rsidP="00A81DAD">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D5C" w:rsidRDefault="00247D5C">
      <w:r>
        <w:rPr>
          <w:rFonts w:ascii="Courier New" w:hAnsi="Courier New"/>
        </w:rPr>
        <w:separator/>
      </w:r>
    </w:p>
  </w:footnote>
  <w:footnote w:type="continuationSeparator" w:id="0">
    <w:p w:rsidR="00247D5C" w:rsidRDefault="00247D5C">
      <w:r>
        <w:continuationSeparator/>
      </w:r>
    </w:p>
  </w:footnote>
  <w:footnote w:id="1">
    <w:p w:rsidR="004E3B37" w:rsidRDefault="004E3B37" w:rsidP="00F93BEF">
      <w:pPr>
        <w:pStyle w:val="FootnoteText"/>
      </w:pPr>
      <w:r>
        <w:rPr>
          <w:rStyle w:val="FootnoteReference"/>
        </w:rPr>
        <w:footnoteRef/>
      </w:r>
      <w:r>
        <w:t xml:space="preserve">    </w:t>
      </w:r>
      <w:r w:rsidRPr="00842868">
        <w:rPr>
          <w:sz w:val="18"/>
        </w:rPr>
        <w:t>A</w:t>
      </w:r>
      <w:r>
        <w:rPr>
          <w:sz w:val="18"/>
        </w:rPr>
        <w:t>n individual firm is considered a</w:t>
      </w:r>
      <w:r w:rsidRPr="00842868">
        <w:rPr>
          <w:sz w:val="18"/>
        </w:rPr>
        <w:t xml:space="preserve"> domestic bidder</w:t>
      </w:r>
      <w:r>
        <w:rPr>
          <w:sz w:val="18"/>
        </w:rPr>
        <w:t xml:space="preserve"> for purposes of the margin of preference if it </w:t>
      </w:r>
      <w:r w:rsidRPr="00842868">
        <w:rPr>
          <w:sz w:val="18"/>
        </w:rPr>
        <w:t xml:space="preserve">is registered in the country of the </w:t>
      </w:r>
      <w:r>
        <w:rPr>
          <w:sz w:val="18"/>
        </w:rPr>
        <w:t xml:space="preserve">Employer or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 xml:space="preserve">Employer or </w:t>
      </w:r>
      <w:r w:rsidRPr="00842868">
        <w:rPr>
          <w:sz w:val="18"/>
        </w:rPr>
        <w:t>ha</w:t>
      </w:r>
      <w:r>
        <w:rPr>
          <w:sz w:val="18"/>
        </w:rPr>
        <w:t>ve</w:t>
      </w:r>
      <w:r w:rsidRPr="00842868">
        <w:rPr>
          <w:sz w:val="18"/>
        </w:rPr>
        <w:t xml:space="preserve"> more than 50 percent ownership by nationals of the country of the </w:t>
      </w:r>
      <w:r>
        <w:rPr>
          <w:sz w:val="18"/>
        </w:rPr>
        <w:t xml:space="preserve">Employer, and </w:t>
      </w:r>
      <w:r w:rsidRPr="00842868">
        <w:rPr>
          <w:sz w:val="18"/>
        </w:rPr>
        <w:t xml:space="preserve">the JV shall be registered in the country of </w:t>
      </w:r>
      <w:r w:rsidRPr="00FF22F7">
        <w:rPr>
          <w:sz w:val="18"/>
        </w:rPr>
        <w:t>the Beneficiary</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2">
    <w:p w:rsidR="004E3B37" w:rsidRDefault="004E3B37" w:rsidP="00432552">
      <w:pPr>
        <w:pStyle w:val="FootnoteText"/>
      </w:pPr>
      <w:r>
        <w:rPr>
          <w:rStyle w:val="FootnoteReference"/>
        </w:rPr>
        <w:footnoteRef/>
      </w:r>
      <w:r>
        <w:t xml:space="preserve"> </w:t>
      </w:r>
      <w:proofErr w:type="spellStart"/>
      <w:r>
        <w:t>Non performance</w:t>
      </w:r>
      <w:proofErr w:type="spellEnd"/>
      <w:r>
        <w:t xml:space="preserve">, as decided by the Employer, shall include </w:t>
      </w:r>
      <w:r w:rsidRPr="00D95926">
        <w:t xml:space="preserve">all contracts where </w:t>
      </w:r>
      <w:r>
        <w:t xml:space="preserve">(a) </w:t>
      </w:r>
      <w:proofErr w:type="spellStart"/>
      <w:r w:rsidRPr="00D95926">
        <w:t>non</w:t>
      </w:r>
      <w:r>
        <w:t xml:space="preserve"> </w:t>
      </w:r>
      <w:r w:rsidRPr="00D95926">
        <w:t>performance</w:t>
      </w:r>
      <w:proofErr w:type="spellEnd"/>
      <w:r w:rsidRPr="00D95926">
        <w:t xml:space="preserv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w:t>
      </w:r>
      <w:proofErr w:type="spellStart"/>
      <w:r>
        <w:t>Non performance</w:t>
      </w:r>
      <w:proofErr w:type="spellEnd"/>
      <w:r>
        <w:t xml:space="preserve"> shall not include contracts where Employers decision was </w:t>
      </w:r>
      <w:r w:rsidRPr="00191148">
        <w:t>overruled by t</w:t>
      </w:r>
      <w:r>
        <w:t xml:space="preserve">he dispute resolution mechanism. </w:t>
      </w:r>
      <w:proofErr w:type="spellStart"/>
      <w:r>
        <w:t>Non performance</w:t>
      </w:r>
      <w:proofErr w:type="spellEnd"/>
      <w:r>
        <w:t xml:space="preserv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3">
    <w:p w:rsidR="004E3B37" w:rsidRDefault="004E3B37" w:rsidP="00432552">
      <w:pPr>
        <w:pStyle w:val="FootnoteText"/>
      </w:pPr>
      <w:r>
        <w:rPr>
          <w:rStyle w:val="FootnoteReference"/>
        </w:rPr>
        <w:footnoteRef/>
      </w:r>
      <w:r>
        <w:t xml:space="preserve"> This requirement also applies to contracts executed by the Bidder as JV member.</w:t>
      </w:r>
    </w:p>
  </w:footnote>
  <w:footnote w:id="4">
    <w:p w:rsidR="004E3B37" w:rsidRDefault="004E3B37" w:rsidP="00432552">
      <w:pPr>
        <w:pStyle w:val="FootnoteText"/>
      </w:pPr>
      <w:r>
        <w:rPr>
          <w:rStyle w:val="FootnoteReference"/>
        </w:rPr>
        <w:footnoteRef/>
      </w:r>
      <w:r>
        <w:t xml:space="preserve"> </w:t>
      </w:r>
      <w:r>
        <w:tab/>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5">
    <w:p w:rsidR="004E3B37" w:rsidRDefault="004E3B37" w:rsidP="002B24DC">
      <w:pPr>
        <w:pStyle w:val="FootnoteText"/>
      </w:pPr>
      <w:r>
        <w:rPr>
          <w:rStyle w:val="FootnoteReference"/>
        </w:rPr>
        <w:footnoteRef/>
      </w:r>
      <w:r>
        <w:t xml:space="preserve"> </w:t>
      </w:r>
      <w:r>
        <w:tab/>
      </w:r>
      <w:r w:rsidRPr="000D67AD">
        <w:t>The similarity shall be based on the physical size, complexity, methods/technology and/or other characteristics described in Section V</w:t>
      </w:r>
      <w:r>
        <w:t>I</w:t>
      </w:r>
      <w:r w:rsidRPr="000D67AD">
        <w:t xml:space="preserve">I, </w:t>
      </w:r>
      <w:r>
        <w:t>Work’s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6">
    <w:p w:rsidR="004E3B37" w:rsidDel="006A3E0C" w:rsidRDefault="004E3B37" w:rsidP="002B24DC">
      <w:pPr>
        <w:pStyle w:val="FootnoteText"/>
      </w:pPr>
      <w:r>
        <w:rPr>
          <w:rStyle w:val="FootnoteReference"/>
        </w:rPr>
        <w:footnoteRef/>
      </w:r>
      <w:r>
        <w:t xml:space="preserve"> </w:t>
      </w:r>
      <w:r>
        <w:tab/>
        <w:t xml:space="preserve">Substantial completion shall be based on </w:t>
      </w:r>
      <w:r w:rsidRPr="00A80452">
        <w:rPr>
          <w:b/>
          <w:bCs/>
        </w:rPr>
        <w:t>80%</w:t>
      </w:r>
      <w:r>
        <w:t xml:space="preserve"> or more works completed under the contract.</w:t>
      </w:r>
    </w:p>
  </w:footnote>
  <w:footnote w:id="7">
    <w:p w:rsidR="004E3B37" w:rsidRDefault="004E3B37" w:rsidP="002B24DC">
      <w:pPr>
        <w:pStyle w:val="FootnoteText"/>
      </w:pPr>
      <w:r>
        <w:rPr>
          <w:rStyle w:val="FootnoteReference"/>
        </w:rPr>
        <w:footnoteRef/>
      </w:r>
      <w:r>
        <w:t xml:space="preserve"> </w:t>
      </w:r>
      <w:r>
        <w:tab/>
        <w:t>For contracts under which the Bidder participated as a joint venture member or sub-contractor, only the Bidder’s share, by value, shall be considered to meet this requirement.</w:t>
      </w:r>
    </w:p>
  </w:footnote>
  <w:footnote w:id="8">
    <w:p w:rsidR="004E3B37" w:rsidRDefault="004E3B37" w:rsidP="00432552">
      <w:pPr>
        <w:pStyle w:val="FootnoteText"/>
      </w:pPr>
      <w:r>
        <w:rPr>
          <w:rStyle w:val="FootnoteReference"/>
        </w:rPr>
        <w:footnoteRef/>
      </w:r>
      <w:r>
        <w:t xml:space="preserve"> </w:t>
      </w:r>
      <w:r>
        <w:tab/>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9">
    <w:p w:rsidR="004E3B37" w:rsidRDefault="004E3B37" w:rsidP="00432552">
      <w:pPr>
        <w:pStyle w:val="FootnoteText"/>
      </w:pPr>
      <w:r>
        <w:rPr>
          <w:rStyle w:val="FootnoteReference"/>
        </w:rPr>
        <w:footnoteRef/>
      </w:r>
      <w:r>
        <w:t xml:space="preserve"> </w:t>
      </w:r>
      <w:r>
        <w:tab/>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10">
    <w:p w:rsidR="004E3B37" w:rsidRDefault="004E3B37" w:rsidP="00432552">
      <w:pPr>
        <w:pStyle w:val="FootnoteText"/>
      </w:pPr>
      <w:r>
        <w:rPr>
          <w:rStyle w:val="FootnoteReference"/>
        </w:rPr>
        <w:footnoteRef/>
      </w:r>
      <w:r>
        <w:t xml:space="preserve"> </w:t>
      </w:r>
      <w:r>
        <w:tab/>
        <w:t>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11">
    <w:p w:rsidR="004E3B37" w:rsidRDefault="004E3B37" w:rsidP="00432552">
      <w:pPr>
        <w:pStyle w:val="FootnoteText"/>
      </w:pPr>
      <w:r>
        <w:rPr>
          <w:rStyle w:val="FootnoteReference"/>
        </w:rPr>
        <w:footnoteRef/>
      </w:r>
      <w:r>
        <w:t xml:space="preserve"> </w:t>
      </w:r>
      <w:r>
        <w:tab/>
        <w:t xml:space="preserve">The minimum experience requirement for multiple contracts will be the sum of the minimum requirements for respective individual contracts. </w:t>
      </w:r>
    </w:p>
  </w:footnote>
  <w:footnote w:id="12">
    <w:p w:rsidR="004E3B37" w:rsidRDefault="004E3B37" w:rsidP="00432552">
      <w:pPr>
        <w:pStyle w:val="FootnoteText"/>
      </w:pPr>
      <w:r>
        <w:rPr>
          <w:rStyle w:val="FootnoteReference"/>
        </w:rPr>
        <w:footnoteRef/>
      </w:r>
      <w:r>
        <w:t xml:space="preserve"> R</w:t>
      </w:r>
      <w:r w:rsidRPr="002A5D19">
        <w:t xml:space="preserve">equirement </w:t>
      </w:r>
      <w:r>
        <w:t xml:space="preserve">can be met through </w:t>
      </w:r>
      <w:r w:rsidRPr="002A5D19">
        <w:t xml:space="preserve">a </w:t>
      </w:r>
      <w:r>
        <w:t>S</w:t>
      </w:r>
      <w:r w:rsidRPr="002A5D19">
        <w:t>peciali</w:t>
      </w:r>
      <w:r>
        <w:t>zed</w:t>
      </w:r>
      <w:r w:rsidRPr="002A5D19">
        <w:t xml:space="preserve"> </w:t>
      </w:r>
      <w:r>
        <w:t>S</w:t>
      </w:r>
      <w:r w:rsidRPr="002A5D19">
        <w:t>ub</w:t>
      </w:r>
      <w:r>
        <w:t>-</w:t>
      </w:r>
      <w:r w:rsidRPr="002A5D19">
        <w:t>contractor</w:t>
      </w:r>
    </w:p>
  </w:footnote>
  <w:footnote w:id="13">
    <w:p w:rsidR="004E3B37" w:rsidDel="00820BBE" w:rsidRDefault="004E3B37">
      <w:pPr>
        <w:pStyle w:val="FootnoteText"/>
        <w:rPr>
          <w:del w:id="408" w:author="wb335182" w:date="2011-09-08T19:16:00Z"/>
        </w:rPr>
      </w:pPr>
      <w:r>
        <w:rPr>
          <w:rStyle w:val="FootnoteReference"/>
        </w:rPr>
        <w:footnoteRef/>
      </w:r>
      <w:r>
        <w:t xml:space="preserve">  </w:t>
      </w:r>
      <w:r>
        <w:rPr>
          <w:i/>
          <w:iCs/>
        </w:rPr>
        <w:t>Bidder to use as appropriate</w:t>
      </w:r>
    </w:p>
  </w:footnote>
  <w:footnote w:id="14">
    <w:p w:rsidR="004E3B37" w:rsidRDefault="004E3B37" w:rsidP="00284E7A">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15">
    <w:p w:rsidR="004E3B37" w:rsidRDefault="004E3B37" w:rsidP="00DF039D">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16">
    <w:p w:rsidR="004E3B37" w:rsidRDefault="004E3B37" w:rsidP="0097115F">
      <w:pPr>
        <w:pStyle w:val="FootnoteText"/>
      </w:pPr>
      <w:r>
        <w:rPr>
          <w:rStyle w:val="FootnoteReference"/>
        </w:rPr>
        <w:footnoteRef/>
      </w:r>
      <w:r>
        <w:t xml:space="preserve"> If applicable</w:t>
      </w:r>
    </w:p>
  </w:footnote>
  <w:footnote w:id="17">
    <w:p w:rsidR="004E3B37" w:rsidRDefault="004E3B37" w:rsidP="00CF0A8A">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18">
    <w:p w:rsidR="004E3B37" w:rsidRDefault="004E3B37" w:rsidP="00207387">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xml:space="preserve">” </w:t>
      </w:r>
      <w:r w:rsidRPr="00A72858">
        <w:rPr>
          <w:szCs w:val="18"/>
        </w:rPr>
        <w:t>includes Islamic Development Bank staff and employees of other organizations taking or reviewing procurement decisions.</w:t>
      </w:r>
    </w:p>
  </w:footnote>
  <w:footnote w:id="19">
    <w:p w:rsidR="004E3B37" w:rsidRDefault="004E3B37" w:rsidP="00CF0A8A">
      <w:pPr>
        <w:pStyle w:val="FootnoteText"/>
        <w:rPr>
          <w:szCs w:val="18"/>
        </w:rPr>
      </w:pPr>
      <w:r>
        <w:rPr>
          <w:rStyle w:val="FootnoteReference"/>
          <w:szCs w:val="18"/>
        </w:rPr>
        <w:footnoteRef/>
      </w:r>
      <w:r>
        <w:rPr>
          <w:szCs w:val="18"/>
        </w:rPr>
        <w:t xml:space="preserve"> </w:t>
      </w:r>
      <w:r>
        <w:rPr>
          <w:szCs w:val="18"/>
        </w:rPr>
        <w:tab/>
        <w:t xml:space="preserve"> </w:t>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0">
    <w:p w:rsidR="004E3B37" w:rsidRDefault="004E3B37" w:rsidP="00CF0A8A">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1">
    <w:p w:rsidR="004E3B37" w:rsidRDefault="004E3B37" w:rsidP="00CF0A8A">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22">
    <w:p w:rsidR="004E3B37" w:rsidRDefault="004E3B37" w:rsidP="007041F3">
      <w:pPr>
        <w:pStyle w:val="FootnoteText"/>
      </w:pPr>
      <w:r>
        <w:rPr>
          <w:rStyle w:val="FootnoteReference"/>
        </w:rPr>
        <w:footnoteRef/>
      </w:r>
      <w:r>
        <w:t xml:space="preserve"> </w:t>
      </w:r>
      <w:r>
        <w:tab/>
      </w:r>
      <w:r w:rsidRPr="005B07B6">
        <w:t>A firm or individual may be declared ineligible to be awarded a Bank financed contract upon: (</w:t>
      </w:r>
      <w:proofErr w:type="spellStart"/>
      <w:r w:rsidRPr="005B07B6">
        <w:t>i</w:t>
      </w:r>
      <w:proofErr w:type="spellEnd"/>
      <w:r w:rsidRPr="005B07B6">
        <w:t xml:space="preserve">) completion of the Bank’s sanctions proceedings as per its sanctions procedures, including, inter alia, cross-debarment as agreed with other International Financial Institutions, including Multilateral Development Banks, and through the application </w:t>
      </w:r>
      <w:r w:rsidRPr="00A72858">
        <w:t>the Islamic Development Bank</w:t>
      </w:r>
      <w:r w:rsidRPr="005B07B6">
        <w:t xml:space="preserve">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3">
    <w:p w:rsidR="004E3B37" w:rsidRDefault="004E3B37" w:rsidP="00CF0A8A">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w:t>
      </w:r>
      <w:proofErr w:type="spellStart"/>
      <w:r w:rsidRPr="005B07B6">
        <w:t>i</w:t>
      </w:r>
      <w:proofErr w:type="spellEnd"/>
      <w:r w:rsidRPr="005B07B6">
        <w:t xml:space="preserve">) included by the bidder in its pre-qualification application or bid because it brings specific and critical experience and know-how that allow the bidder to meet the qualification requirements for the particular bid; or (ii) appointed by the </w:t>
      </w:r>
      <w:r w:rsidRPr="00A72858">
        <w:t>Beneficiary.</w:t>
      </w:r>
    </w:p>
  </w:footnote>
  <w:footnote w:id="24">
    <w:p w:rsidR="004E3B37" w:rsidRPr="00BC09A2" w:rsidRDefault="004E3B37">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w:t>
      </w:r>
      <w:proofErr w:type="gramStart"/>
      <w:r w:rsidRPr="00BC09A2">
        <w:rPr>
          <w:i/>
        </w:rPr>
        <w:t>currency(</w:t>
      </w:r>
      <w:proofErr w:type="spellStart"/>
      <w:proofErr w:type="gramEnd"/>
      <w:r w:rsidRPr="00BC09A2">
        <w:rPr>
          <w:i/>
        </w:rPr>
        <w:t>cies</w:t>
      </w:r>
      <w:proofErr w:type="spellEnd"/>
      <w:r w:rsidRPr="00BC09A2">
        <w:rPr>
          <w:i/>
        </w:rPr>
        <w:t xml:space="preserve">) of the Contract or a freely convertible currency acceptable to the </w:t>
      </w:r>
      <w:r>
        <w:rPr>
          <w:i/>
        </w:rPr>
        <w:t>Beneficiary</w:t>
      </w:r>
      <w:r w:rsidRPr="00BC09A2">
        <w:rPr>
          <w:i/>
        </w:rPr>
        <w:t>.</w:t>
      </w:r>
    </w:p>
  </w:footnote>
  <w:footnote w:id="25">
    <w:p w:rsidR="004E3B37" w:rsidRPr="00BC09A2" w:rsidRDefault="004E3B37" w:rsidP="00BC09A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w:t>
      </w:r>
      <w:proofErr w:type="gramStart"/>
      <w:r w:rsidRPr="00BC09A2">
        <w:rPr>
          <w:i/>
          <w:iCs/>
        </w:rPr>
        <w:t>][</w:t>
      </w:r>
      <w:proofErr w:type="gramEnd"/>
      <w:r w:rsidRPr="00BC09A2">
        <w:rPr>
          <w:i/>
          <w:iCs/>
        </w:rPr>
        <w:t xml:space="preserve">one year], in response to the </w:t>
      </w:r>
      <w:r>
        <w:rPr>
          <w:i/>
          <w:iCs/>
        </w:rPr>
        <w:t>Beneficiary</w:t>
      </w:r>
      <w:r w:rsidRPr="00BC09A2">
        <w:rPr>
          <w:i/>
          <w:iCs/>
        </w:rPr>
        <w:t>’s written request for such extension, such request to be presented to the Guarantor before the expiry of the guarantee.”</w:t>
      </w:r>
    </w:p>
  </w:footnote>
  <w:footnote w:id="26">
    <w:p w:rsidR="004E3B37" w:rsidRPr="00BC09A2" w:rsidRDefault="004E3B3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w:t>
      </w:r>
      <w:proofErr w:type="gramStart"/>
      <w:r w:rsidRPr="00BC09A2">
        <w:rPr>
          <w:i/>
        </w:rPr>
        <w:t>currency(</w:t>
      </w:r>
      <w:proofErr w:type="spellStart"/>
      <w:proofErr w:type="gramEnd"/>
      <w:r w:rsidRPr="00BC09A2">
        <w:rPr>
          <w:i/>
        </w:rPr>
        <w:t>ies</w:t>
      </w:r>
      <w:proofErr w:type="spellEnd"/>
      <w:r w:rsidRPr="00BC09A2">
        <w:rPr>
          <w:i/>
        </w:rPr>
        <w:t xml:space="preserve">) of the advance payment as specified in the Contract, or in a freely convertible currency acceptable to the </w:t>
      </w:r>
      <w:r w:rsidRPr="00BC09A2">
        <w:rPr>
          <w:i/>
          <w:iCs/>
        </w:rPr>
        <w:t>Employer</w:t>
      </w:r>
      <w:r w:rsidRPr="00BC09A2">
        <w:rPr>
          <w:i/>
        </w:rPr>
        <w:t>.</w:t>
      </w:r>
    </w:p>
  </w:footnote>
  <w:footnote w:id="27">
    <w:p w:rsidR="004E3B37" w:rsidRPr="0080505F" w:rsidRDefault="004E3B37">
      <w:pPr>
        <w:pStyle w:val="FootnoteText"/>
      </w:pPr>
      <w:r w:rsidRPr="0080505F">
        <w:rPr>
          <w:rStyle w:val="FootnoteReference"/>
        </w:rPr>
        <w:t>2</w:t>
      </w:r>
      <w:r w:rsidRPr="0080505F">
        <w:t xml:space="preserve"> </w:t>
      </w:r>
      <w:r w:rsidRPr="0080505F">
        <w:tab/>
      </w:r>
      <w:r w:rsidRPr="0080505F">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w:t>
      </w:r>
      <w:proofErr w:type="gramStart"/>
      <w:r w:rsidRPr="0080505F">
        <w:rPr>
          <w:i/>
          <w:iCs/>
        </w:rPr>
        <w:t>][</w:t>
      </w:r>
      <w:proofErr w:type="gramEnd"/>
      <w:r w:rsidRPr="0080505F">
        <w:rPr>
          <w:i/>
          <w:iCs/>
        </w:rPr>
        <w:t xml:space="preserve">one year], in response to the </w:t>
      </w:r>
      <w:r>
        <w:rPr>
          <w:i/>
          <w:iCs/>
        </w:rPr>
        <w:t>Beneficiary</w:t>
      </w:r>
      <w:r w:rsidRPr="0080505F">
        <w:rPr>
          <w:i/>
          <w:iCs/>
        </w:rPr>
        <w:t>’s written request for such extension, such request to be presented to the Guarantor before the expiry of the guarantee.”</w:t>
      </w:r>
    </w:p>
  </w:footnote>
  <w:footnote w:id="28">
    <w:p w:rsidR="004E3B37" w:rsidRPr="0080505F" w:rsidRDefault="004E3B37">
      <w:pPr>
        <w:pStyle w:val="FootnoteText"/>
      </w:pPr>
      <w:r w:rsidRPr="0080505F">
        <w:rPr>
          <w:rStyle w:val="FootnoteReference"/>
        </w:rPr>
        <w:t>1</w:t>
      </w:r>
      <w:r>
        <w:tab/>
      </w:r>
      <w:r w:rsidRPr="0080505F">
        <w:rPr>
          <w:i/>
        </w:rPr>
        <w:t xml:space="preserve">The Guarantor shall insert an amount representing the amount of the second half of the Retention Money or </w:t>
      </w:r>
      <w:proofErr w:type="spellStart"/>
      <w:r w:rsidRPr="0080505F">
        <w:rPr>
          <w:i/>
        </w:rPr>
        <w:t>or</w:t>
      </w:r>
      <w:proofErr w:type="spellEnd"/>
      <w:r w:rsidRPr="0080505F">
        <w:rPr>
          <w:i/>
        </w:rPr>
        <w:t xml:space="preserve">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w:t>
      </w:r>
      <w:proofErr w:type="spellStart"/>
      <w:r w:rsidRPr="0080505F">
        <w:rPr>
          <w:i/>
        </w:rPr>
        <w:t>ies</w:t>
      </w:r>
      <w:proofErr w:type="spellEnd"/>
      <w:r w:rsidRPr="0080505F">
        <w:rPr>
          <w:i/>
        </w:rPr>
        <w:t xml:space="preserve">) of the second half of the Retention Money as specified in the Contract, or in a freely convertible currency acceptable to the </w:t>
      </w:r>
      <w:r>
        <w:rPr>
          <w:i/>
        </w:rPr>
        <w:t>Beneficiary</w:t>
      </w:r>
      <w:r w:rsidRPr="0080505F">
        <w:rPr>
          <w:i/>
        </w:rPr>
        <w:t>.</w:t>
      </w:r>
    </w:p>
  </w:footnote>
  <w:footnote w:id="29">
    <w:p w:rsidR="004E3B37" w:rsidRPr="00BC09A2" w:rsidRDefault="004E3B37" w:rsidP="00881FB4">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 xml:space="preserve">The Employer should note that in the event of an extension of </w:t>
      </w:r>
      <w:proofErr w:type="spellStart"/>
      <w:r w:rsidRPr="00BC09A2">
        <w:rPr>
          <w:i/>
          <w:iCs/>
        </w:rPr>
        <w:t>th</w:t>
      </w:r>
      <w:r>
        <w:rPr>
          <w:i/>
          <w:iCs/>
        </w:rPr>
        <w:t>isdate</w:t>
      </w:r>
      <w:proofErr w:type="spellEnd"/>
      <w:r>
        <w:rPr>
          <w:i/>
          <w:iCs/>
        </w:rPr>
        <w:t xml:space="preserve"> </w:t>
      </w:r>
      <w:r w:rsidRPr="00BC09A2">
        <w:rPr>
          <w:i/>
          <w:iCs/>
        </w:rPr>
        <w:t>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w:t>
      </w:r>
      <w:proofErr w:type="gramStart"/>
      <w:r w:rsidRPr="00BC09A2">
        <w:rPr>
          <w:i/>
          <w:iCs/>
        </w:rPr>
        <w:t>][</w:t>
      </w:r>
      <w:proofErr w:type="gramEnd"/>
      <w:r w:rsidRPr="00BC09A2">
        <w:rPr>
          <w:i/>
          <w:iCs/>
        </w:rPr>
        <w:t xml:space="preserve">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Default="004E3B3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Default="004E3B3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Default="004E3B3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Default="004E3B3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Pr="009A2D96" w:rsidRDefault="004E3B37" w:rsidP="009A2D9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Pr="009A2D96" w:rsidRDefault="004E3B37" w:rsidP="009A2D9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Pr="009A2D96" w:rsidRDefault="004E3B37" w:rsidP="009A2D9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Pr="009A2D96" w:rsidRDefault="004E3B37" w:rsidP="009A2D9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Pr="009A2D96" w:rsidRDefault="004E3B37" w:rsidP="009A2D9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Pr="009A2D96" w:rsidRDefault="004E3B37" w:rsidP="009A2D9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Pr="009A2D96" w:rsidRDefault="004E3B37" w:rsidP="009A2D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Default="004E3B3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Pr="009A2D96" w:rsidRDefault="004E3B37" w:rsidP="009A2D96">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Pr="009A2D96" w:rsidRDefault="004E3B37" w:rsidP="009A2D96">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Default="004E3B3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Default="004E3B37">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Pr="00961168" w:rsidRDefault="004E3B37" w:rsidP="00961168">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Default="004E3B37"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sidR="001C4AB1">
      <w:rPr>
        <w:rStyle w:val="PageNumber"/>
        <w:noProof/>
      </w:rPr>
      <w:t>106</w:t>
    </w:r>
    <w:r>
      <w:rPr>
        <w:rStyle w:val="PageNumber"/>
      </w:rPr>
      <w:fldChar w:fldCharType="end"/>
    </w:r>
    <w:r>
      <w:rPr>
        <w:rStyle w:val="PageNumber"/>
      </w:rPr>
      <w:tab/>
    </w:r>
    <w:r>
      <w:t>Section IV. Bidding Forms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Pr="000A2EAE" w:rsidRDefault="004E3B37" w:rsidP="000A2EAE">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Default="004E3B37" w:rsidP="00E04D65">
    <w:pPr>
      <w:pStyle w:val="Header"/>
      <w:pBdr>
        <w:bottom w:val="single" w:sz="4" w:space="1" w:color="auto"/>
      </w:pBd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1C4AB1">
      <w:rPr>
        <w:rStyle w:val="PageNumber"/>
        <w:noProof/>
      </w:rPr>
      <w:t>55</w:t>
    </w:r>
    <w:r>
      <w:rPr>
        <w:rStyle w:val="PageNumber"/>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Default="004E3B37">
    <w:pPr>
      <w:pStyle w:val="Header"/>
      <w:jc w:val="lef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Default="004E3B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Default="004E3B37">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Pr="009367C2" w:rsidRDefault="004E3B37" w:rsidP="009367C2">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Default="004E3B37">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Default="004E3B37">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Default="004E3B37">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Default="004E3B37">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Default="004E3B37">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Pr="000A2EAE" w:rsidRDefault="004E3B37" w:rsidP="000A2EAE">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Default="004E3B37">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Pr="000A2EAE" w:rsidRDefault="004E3B37" w:rsidP="000A2EAE">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Pr="000A2EAE" w:rsidRDefault="004E3B37" w:rsidP="000A2E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Default="004E3B37">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Default="004E3B37">
    <w:pPr>
      <w:pStyle w:val="Header"/>
      <w:rPr>
        <w:lang w:val="fr-FR"/>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Pr="004261A8" w:rsidRDefault="004E3B37" w:rsidP="004261A8">
    <w:pPr>
      <w:pStyle w:val="Header"/>
      <w:rPr>
        <w:rStyle w:val="PageNumber"/>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Pr="00103A6E" w:rsidRDefault="004E3B37" w:rsidP="00103A6E">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Pr="00972AE9" w:rsidRDefault="004E3B37">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Pr="004261A8" w:rsidRDefault="004E3B37" w:rsidP="004261A8">
    <w:pPr>
      <w:pStyle w:val="Header"/>
      <w:rPr>
        <w:rStyle w:val="PageNumber"/>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Default="004E3B37">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Pr="00972AE9" w:rsidRDefault="004E3B37">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Pr="00201286" w:rsidRDefault="004E3B37" w:rsidP="00201286">
    <w:pPr>
      <w:pStyle w:val="Header"/>
      <w:rPr>
        <w:rStyle w:val="PageNumber"/>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Pr="00201286" w:rsidRDefault="004E3B37" w:rsidP="002012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Default="004E3B3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Default="004E3B3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Default="004E3B3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Default="004E3B37" w:rsidP="00551884">
    <w:pPr>
      <w:pStyle w:val="Header"/>
      <w:tabs>
        <w:tab w:val="right" w:pos="9720"/>
      </w:tabs>
      <w:ind w:right="-18"/>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37" w:rsidRPr="00551884" w:rsidRDefault="004E3B37" w:rsidP="00551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1">
    <w:nsid w:val="005A3C16"/>
    <w:multiLevelType w:val="hybridMultilevel"/>
    <w:tmpl w:val="DC52CAC6"/>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
    <w:nsid w:val="022331A8"/>
    <w:multiLevelType w:val="hybridMultilevel"/>
    <w:tmpl w:val="79E0FFDE"/>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A73B14"/>
    <w:multiLevelType w:val="hybridMultilevel"/>
    <w:tmpl w:val="7DA238C6"/>
    <w:lvl w:ilvl="0" w:tplc="C4BE58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013D17"/>
    <w:multiLevelType w:val="hybridMultilevel"/>
    <w:tmpl w:val="DAA453FE"/>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4E4A13"/>
    <w:multiLevelType w:val="hybridMultilevel"/>
    <w:tmpl w:val="0F7A2EC6"/>
    <w:lvl w:ilvl="0" w:tplc="0F8A6910">
      <w:start w:val="1"/>
      <w:numFmt w:val="lowerLetter"/>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384D24"/>
    <w:multiLevelType w:val="hybridMultilevel"/>
    <w:tmpl w:val="2F6A7DEE"/>
    <w:lvl w:ilvl="0" w:tplc="5BAAEA1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7A14DC"/>
    <w:multiLevelType w:val="hybridMultilevel"/>
    <w:tmpl w:val="AED83802"/>
    <w:lvl w:ilvl="0" w:tplc="50785A7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6402C8"/>
    <w:multiLevelType w:val="hybridMultilevel"/>
    <w:tmpl w:val="E7C05E0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nsid w:val="09A0001F"/>
    <w:multiLevelType w:val="hybridMultilevel"/>
    <w:tmpl w:val="A65ECF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0A1F0399"/>
    <w:multiLevelType w:val="hybridMultilevel"/>
    <w:tmpl w:val="7414A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A7E297E"/>
    <w:multiLevelType w:val="hybridMultilevel"/>
    <w:tmpl w:val="F49EFFC8"/>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B1731EE"/>
    <w:multiLevelType w:val="hybridMultilevel"/>
    <w:tmpl w:val="84D092CE"/>
    <w:lvl w:ilvl="0" w:tplc="9FAAE692">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7">
    <w:nsid w:val="0DC15544"/>
    <w:multiLevelType w:val="hybridMultilevel"/>
    <w:tmpl w:val="B11E53B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F0328D3"/>
    <w:multiLevelType w:val="multilevel"/>
    <w:tmpl w:val="C3E84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6"/>
      <w:numFmt w:val="decimal"/>
      <w:lvlText w:val="%1.%2.%3"/>
      <w:lvlJc w:val="left"/>
      <w:pPr>
        <w:tabs>
          <w:tab w:val="num" w:pos="708"/>
        </w:tabs>
        <w:ind w:left="708" w:hanging="720"/>
      </w:pPr>
      <w:rPr>
        <w:rFonts w:hint="default"/>
      </w:rPr>
    </w:lvl>
    <w:lvl w:ilvl="3">
      <w:start w:val="9"/>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20">
    <w:nsid w:val="10083E7A"/>
    <w:multiLevelType w:val="hybridMultilevel"/>
    <w:tmpl w:val="806AC88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01104D2"/>
    <w:multiLevelType w:val="hybridMultilevel"/>
    <w:tmpl w:val="5D3880C6"/>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2">
    <w:nsid w:val="1033360D"/>
    <w:multiLevelType w:val="hybridMultilevel"/>
    <w:tmpl w:val="0A1AFCA0"/>
    <w:lvl w:ilvl="0" w:tplc="17AA54D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10F160C"/>
    <w:multiLevelType w:val="hybridMultilevel"/>
    <w:tmpl w:val="204ED988"/>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51123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nsid w:val="11DA0647"/>
    <w:multiLevelType w:val="hybridMultilevel"/>
    <w:tmpl w:val="26CCAF72"/>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2DB18D1"/>
    <w:multiLevelType w:val="hybridMultilevel"/>
    <w:tmpl w:val="03867FC0"/>
    <w:lvl w:ilvl="0" w:tplc="F296E7A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2F33475"/>
    <w:multiLevelType w:val="hybridMultilevel"/>
    <w:tmpl w:val="3D88EF26"/>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3B957C2"/>
    <w:multiLevelType w:val="hybridMultilevel"/>
    <w:tmpl w:val="CA4C758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3BC41D0"/>
    <w:multiLevelType w:val="hybridMultilevel"/>
    <w:tmpl w:val="0C487CD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50D3A11"/>
    <w:multiLevelType w:val="hybridMultilevel"/>
    <w:tmpl w:val="99DC0610"/>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68E7A8A"/>
    <w:multiLevelType w:val="hybridMultilevel"/>
    <w:tmpl w:val="8AC04EE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4">
    <w:nsid w:val="16C07E11"/>
    <w:multiLevelType w:val="hybridMultilevel"/>
    <w:tmpl w:val="4B1A9AC6"/>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6">
    <w:nsid w:val="17EE37EB"/>
    <w:multiLevelType w:val="hybridMultilevel"/>
    <w:tmpl w:val="C3A6436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9EB79A1"/>
    <w:multiLevelType w:val="hybridMultilevel"/>
    <w:tmpl w:val="AC8E6710"/>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A4A3090"/>
    <w:multiLevelType w:val="hybridMultilevel"/>
    <w:tmpl w:val="8FD432D2"/>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C465A16"/>
    <w:multiLevelType w:val="hybridMultilevel"/>
    <w:tmpl w:val="789ED556"/>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D421DE2"/>
    <w:multiLevelType w:val="hybridMultilevel"/>
    <w:tmpl w:val="52CEFDD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1">
    <w:nsid w:val="1D8771A6"/>
    <w:multiLevelType w:val="hybridMultilevel"/>
    <w:tmpl w:val="6A3E3244"/>
    <w:lvl w:ilvl="0" w:tplc="6250107C">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EC7700A"/>
    <w:multiLevelType w:val="hybridMultilevel"/>
    <w:tmpl w:val="1298B7F8"/>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1FAD6F9F"/>
    <w:multiLevelType w:val="hybridMultilevel"/>
    <w:tmpl w:val="F7168E4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17005C2"/>
    <w:multiLevelType w:val="hybridMultilevel"/>
    <w:tmpl w:val="283259C8"/>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1C12CD4"/>
    <w:multiLevelType w:val="hybridMultilevel"/>
    <w:tmpl w:val="0EF8B36C"/>
    <w:lvl w:ilvl="0" w:tplc="63E241F2">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6">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2402EA6"/>
    <w:multiLevelType w:val="hybridMultilevel"/>
    <w:tmpl w:val="B1C457E0"/>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29A13A1"/>
    <w:multiLevelType w:val="hybridMultilevel"/>
    <w:tmpl w:val="63AC1B1E"/>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2B81D72"/>
    <w:multiLevelType w:val="multilevel"/>
    <w:tmpl w:val="A26EE0A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lvlText w:val="%1.%2.%3"/>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3287CF2"/>
    <w:multiLevelType w:val="hybridMultilevel"/>
    <w:tmpl w:val="5E7EA0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36E6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23DC6DC1"/>
    <w:multiLevelType w:val="hybridMultilevel"/>
    <w:tmpl w:val="74F8C512"/>
    <w:lvl w:ilvl="0" w:tplc="9C6E939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40E68EE"/>
    <w:multiLevelType w:val="hybridMultilevel"/>
    <w:tmpl w:val="E626D4E8"/>
    <w:lvl w:ilvl="0" w:tplc="A0AC70F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783"/>
        </w:tabs>
        <w:ind w:left="-783" w:hanging="360"/>
      </w:p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54">
    <w:nsid w:val="268623A6"/>
    <w:multiLevelType w:val="hybridMultilevel"/>
    <w:tmpl w:val="7C0A030E"/>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7E07840"/>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56">
    <w:nsid w:val="28894734"/>
    <w:multiLevelType w:val="hybridMultilevel"/>
    <w:tmpl w:val="8FB82C4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9BE0EBC"/>
    <w:multiLevelType w:val="hybridMultilevel"/>
    <w:tmpl w:val="F52E7DDC"/>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AB22990"/>
    <w:multiLevelType w:val="hybridMultilevel"/>
    <w:tmpl w:val="803045F0"/>
    <w:lvl w:ilvl="0" w:tplc="F5B2639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0">
    <w:nsid w:val="2B4C2CB9"/>
    <w:multiLevelType w:val="hybridMultilevel"/>
    <w:tmpl w:val="D6CC08E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2BB03B3D"/>
    <w:multiLevelType w:val="hybridMultilevel"/>
    <w:tmpl w:val="BBA41C4E"/>
    <w:lvl w:ilvl="0" w:tplc="3AD2FEF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BC019E8"/>
    <w:multiLevelType w:val="hybridMultilevel"/>
    <w:tmpl w:val="3EF4673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2C0B5FED"/>
    <w:multiLevelType w:val="hybridMultilevel"/>
    <w:tmpl w:val="9C9216C0"/>
    <w:lvl w:ilvl="0" w:tplc="C1C8AB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2C3A5EE0"/>
    <w:multiLevelType w:val="hybridMultilevel"/>
    <w:tmpl w:val="11E4B34E"/>
    <w:lvl w:ilvl="0" w:tplc="02DCFA0C">
      <w:start w:val="1"/>
      <w:numFmt w:val="lowerLetter"/>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5">
    <w:nsid w:val="2C5F7EC0"/>
    <w:multiLevelType w:val="hybridMultilevel"/>
    <w:tmpl w:val="C43CE1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C7D7E4E"/>
    <w:multiLevelType w:val="hybridMultilevel"/>
    <w:tmpl w:val="98CEB74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68">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2FE10E4C"/>
    <w:multiLevelType w:val="hybridMultilevel"/>
    <w:tmpl w:val="7C1CE1E4"/>
    <w:lvl w:ilvl="0" w:tplc="5FEE9608">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1083892"/>
    <w:multiLevelType w:val="hybridMultilevel"/>
    <w:tmpl w:val="CEAC2714"/>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5774644"/>
    <w:multiLevelType w:val="hybridMultilevel"/>
    <w:tmpl w:val="C8F61334"/>
    <w:lvl w:ilvl="0" w:tplc="EB1893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2">
    <w:nsid w:val="379C1675"/>
    <w:multiLevelType w:val="hybridMultilevel"/>
    <w:tmpl w:val="7A8E3986"/>
    <w:lvl w:ilvl="0" w:tplc="8752FEC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BBADF92" w:tentative="1">
      <w:start w:val="1"/>
      <w:numFmt w:val="lowerLetter"/>
      <w:lvlText w:val="%2."/>
      <w:lvlJc w:val="left"/>
      <w:pPr>
        <w:tabs>
          <w:tab w:val="num" w:pos="1440"/>
        </w:tabs>
        <w:ind w:left="1440" w:hanging="360"/>
      </w:pPr>
    </w:lvl>
    <w:lvl w:ilvl="2" w:tplc="7A30E66C" w:tentative="1">
      <w:start w:val="1"/>
      <w:numFmt w:val="lowerRoman"/>
      <w:lvlText w:val="%3."/>
      <w:lvlJc w:val="right"/>
      <w:pPr>
        <w:tabs>
          <w:tab w:val="num" w:pos="2160"/>
        </w:tabs>
        <w:ind w:left="2160" w:hanging="180"/>
      </w:pPr>
    </w:lvl>
    <w:lvl w:ilvl="3" w:tplc="4716910A" w:tentative="1">
      <w:start w:val="1"/>
      <w:numFmt w:val="decimal"/>
      <w:lvlText w:val="%4."/>
      <w:lvlJc w:val="left"/>
      <w:pPr>
        <w:tabs>
          <w:tab w:val="num" w:pos="2880"/>
        </w:tabs>
        <w:ind w:left="2880" w:hanging="360"/>
      </w:pPr>
    </w:lvl>
    <w:lvl w:ilvl="4" w:tplc="B2865B52" w:tentative="1">
      <w:start w:val="1"/>
      <w:numFmt w:val="lowerLetter"/>
      <w:lvlText w:val="%5."/>
      <w:lvlJc w:val="left"/>
      <w:pPr>
        <w:tabs>
          <w:tab w:val="num" w:pos="3600"/>
        </w:tabs>
        <w:ind w:left="3600" w:hanging="360"/>
      </w:pPr>
    </w:lvl>
    <w:lvl w:ilvl="5" w:tplc="CF663658" w:tentative="1">
      <w:start w:val="1"/>
      <w:numFmt w:val="lowerRoman"/>
      <w:lvlText w:val="%6."/>
      <w:lvlJc w:val="right"/>
      <w:pPr>
        <w:tabs>
          <w:tab w:val="num" w:pos="4320"/>
        </w:tabs>
        <w:ind w:left="4320" w:hanging="180"/>
      </w:pPr>
    </w:lvl>
    <w:lvl w:ilvl="6" w:tplc="4E8CDB16" w:tentative="1">
      <w:start w:val="1"/>
      <w:numFmt w:val="decimal"/>
      <w:lvlText w:val="%7."/>
      <w:lvlJc w:val="left"/>
      <w:pPr>
        <w:tabs>
          <w:tab w:val="num" w:pos="5040"/>
        </w:tabs>
        <w:ind w:left="5040" w:hanging="360"/>
      </w:pPr>
    </w:lvl>
    <w:lvl w:ilvl="7" w:tplc="7EF2A96C" w:tentative="1">
      <w:start w:val="1"/>
      <w:numFmt w:val="lowerLetter"/>
      <w:lvlText w:val="%8."/>
      <w:lvlJc w:val="left"/>
      <w:pPr>
        <w:tabs>
          <w:tab w:val="num" w:pos="5760"/>
        </w:tabs>
        <w:ind w:left="5760" w:hanging="360"/>
      </w:pPr>
    </w:lvl>
    <w:lvl w:ilvl="8" w:tplc="35789EBA" w:tentative="1">
      <w:start w:val="1"/>
      <w:numFmt w:val="lowerRoman"/>
      <w:lvlText w:val="%9."/>
      <w:lvlJc w:val="right"/>
      <w:pPr>
        <w:tabs>
          <w:tab w:val="num" w:pos="6480"/>
        </w:tabs>
        <w:ind w:left="6480" w:hanging="180"/>
      </w:pPr>
    </w:lvl>
  </w:abstractNum>
  <w:abstractNum w:abstractNumId="73">
    <w:nsid w:val="38C76D8D"/>
    <w:multiLevelType w:val="hybridMultilevel"/>
    <w:tmpl w:val="1ED42A2A"/>
    <w:lvl w:ilvl="0" w:tplc="B26A05B0">
      <w:start w:val="1"/>
      <w:numFmt w:val="lowerLetter"/>
      <w:lvlText w:val="(%1)"/>
      <w:lvlJc w:val="left"/>
      <w:pPr>
        <w:tabs>
          <w:tab w:val="num" w:pos="2628"/>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B1B3754"/>
    <w:multiLevelType w:val="hybridMultilevel"/>
    <w:tmpl w:val="AE9E5BA0"/>
    <w:lvl w:ilvl="0" w:tplc="FD3A320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B1F5E8B"/>
    <w:multiLevelType w:val="hybridMultilevel"/>
    <w:tmpl w:val="729666F0"/>
    <w:lvl w:ilvl="0" w:tplc="79E6F9C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76">
    <w:nsid w:val="3BB67B17"/>
    <w:multiLevelType w:val="hybridMultilevel"/>
    <w:tmpl w:val="037CEC42"/>
    <w:lvl w:ilvl="0" w:tplc="C95C802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E20C364" w:tentative="1">
      <w:start w:val="1"/>
      <w:numFmt w:val="lowerLetter"/>
      <w:lvlText w:val="%2."/>
      <w:lvlJc w:val="left"/>
      <w:pPr>
        <w:tabs>
          <w:tab w:val="num" w:pos="1440"/>
        </w:tabs>
        <w:ind w:left="1440" w:hanging="360"/>
      </w:pPr>
    </w:lvl>
    <w:lvl w:ilvl="2" w:tplc="745682E6" w:tentative="1">
      <w:start w:val="1"/>
      <w:numFmt w:val="lowerRoman"/>
      <w:lvlText w:val="%3."/>
      <w:lvlJc w:val="right"/>
      <w:pPr>
        <w:tabs>
          <w:tab w:val="num" w:pos="2160"/>
        </w:tabs>
        <w:ind w:left="2160" w:hanging="180"/>
      </w:pPr>
    </w:lvl>
    <w:lvl w:ilvl="3" w:tplc="235CE532" w:tentative="1">
      <w:start w:val="1"/>
      <w:numFmt w:val="decimal"/>
      <w:lvlText w:val="%4."/>
      <w:lvlJc w:val="left"/>
      <w:pPr>
        <w:tabs>
          <w:tab w:val="num" w:pos="2880"/>
        </w:tabs>
        <w:ind w:left="2880" w:hanging="360"/>
      </w:pPr>
    </w:lvl>
    <w:lvl w:ilvl="4" w:tplc="58DA02DA" w:tentative="1">
      <w:start w:val="1"/>
      <w:numFmt w:val="lowerLetter"/>
      <w:lvlText w:val="%5."/>
      <w:lvlJc w:val="left"/>
      <w:pPr>
        <w:tabs>
          <w:tab w:val="num" w:pos="3600"/>
        </w:tabs>
        <w:ind w:left="3600" w:hanging="360"/>
      </w:pPr>
    </w:lvl>
    <w:lvl w:ilvl="5" w:tplc="B46E4DF0" w:tentative="1">
      <w:start w:val="1"/>
      <w:numFmt w:val="lowerRoman"/>
      <w:lvlText w:val="%6."/>
      <w:lvlJc w:val="right"/>
      <w:pPr>
        <w:tabs>
          <w:tab w:val="num" w:pos="4320"/>
        </w:tabs>
        <w:ind w:left="4320" w:hanging="180"/>
      </w:pPr>
    </w:lvl>
    <w:lvl w:ilvl="6" w:tplc="5C4A0F3E" w:tentative="1">
      <w:start w:val="1"/>
      <w:numFmt w:val="decimal"/>
      <w:lvlText w:val="%7."/>
      <w:lvlJc w:val="left"/>
      <w:pPr>
        <w:tabs>
          <w:tab w:val="num" w:pos="5040"/>
        </w:tabs>
        <w:ind w:left="5040" w:hanging="360"/>
      </w:pPr>
    </w:lvl>
    <w:lvl w:ilvl="7" w:tplc="FABCC35C" w:tentative="1">
      <w:start w:val="1"/>
      <w:numFmt w:val="lowerLetter"/>
      <w:lvlText w:val="%8."/>
      <w:lvlJc w:val="left"/>
      <w:pPr>
        <w:tabs>
          <w:tab w:val="num" w:pos="5760"/>
        </w:tabs>
        <w:ind w:left="5760" w:hanging="360"/>
      </w:pPr>
    </w:lvl>
    <w:lvl w:ilvl="8" w:tplc="228E143A" w:tentative="1">
      <w:start w:val="1"/>
      <w:numFmt w:val="lowerRoman"/>
      <w:lvlText w:val="%9."/>
      <w:lvlJc w:val="right"/>
      <w:pPr>
        <w:tabs>
          <w:tab w:val="num" w:pos="6480"/>
        </w:tabs>
        <w:ind w:left="6480" w:hanging="180"/>
      </w:pPr>
    </w:lvl>
  </w:abstractNum>
  <w:abstractNum w:abstractNumId="77">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9">
    <w:nsid w:val="3FE163D1"/>
    <w:multiLevelType w:val="hybridMultilevel"/>
    <w:tmpl w:val="13C25FE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80">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81">
    <w:nsid w:val="42E86FD1"/>
    <w:multiLevelType w:val="hybridMultilevel"/>
    <w:tmpl w:val="03CCF798"/>
    <w:lvl w:ilvl="0" w:tplc="4CD4AFA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31B2891"/>
    <w:multiLevelType w:val="hybridMultilevel"/>
    <w:tmpl w:val="DDFC9B30"/>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63515AC"/>
    <w:multiLevelType w:val="hybridMultilevel"/>
    <w:tmpl w:val="4FD069AE"/>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7037F6C"/>
    <w:multiLevelType w:val="hybridMultilevel"/>
    <w:tmpl w:val="2A403134"/>
    <w:lvl w:ilvl="0" w:tplc="A93E4DD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7176F64"/>
    <w:multiLevelType w:val="hybridMultilevel"/>
    <w:tmpl w:val="CB52B8F0"/>
    <w:lvl w:ilvl="0" w:tplc="D2242D5C">
      <w:start w:val="1"/>
      <w:numFmt w:val="lowerLetter"/>
      <w:lvlText w:val="(%1)"/>
      <w:lvlJc w:val="left"/>
      <w:pPr>
        <w:tabs>
          <w:tab w:val="num" w:pos="687"/>
        </w:tabs>
        <w:ind w:left="687" w:hanging="705"/>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86">
    <w:nsid w:val="481344B0"/>
    <w:multiLevelType w:val="hybridMultilevel"/>
    <w:tmpl w:val="1B700ADE"/>
    <w:lvl w:ilvl="0" w:tplc="57FA83F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7">
    <w:nsid w:val="484C59E9"/>
    <w:multiLevelType w:val="hybridMultilevel"/>
    <w:tmpl w:val="25F2FFE6"/>
    <w:lvl w:ilvl="0" w:tplc="1C623876">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88">
    <w:nsid w:val="48663AD4"/>
    <w:multiLevelType w:val="multilevel"/>
    <w:tmpl w:val="1C101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90">
    <w:nsid w:val="49FE5087"/>
    <w:multiLevelType w:val="hybridMultilevel"/>
    <w:tmpl w:val="3D66CB7E"/>
    <w:lvl w:ilvl="0" w:tplc="706C756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2F466EE" w:tentative="1">
      <w:start w:val="1"/>
      <w:numFmt w:val="lowerLetter"/>
      <w:lvlText w:val="%2."/>
      <w:lvlJc w:val="left"/>
      <w:pPr>
        <w:tabs>
          <w:tab w:val="num" w:pos="1440"/>
        </w:tabs>
        <w:ind w:left="1440" w:hanging="360"/>
      </w:pPr>
    </w:lvl>
    <w:lvl w:ilvl="2" w:tplc="2DE4DA1A" w:tentative="1">
      <w:start w:val="1"/>
      <w:numFmt w:val="lowerRoman"/>
      <w:lvlText w:val="%3."/>
      <w:lvlJc w:val="right"/>
      <w:pPr>
        <w:tabs>
          <w:tab w:val="num" w:pos="2160"/>
        </w:tabs>
        <w:ind w:left="2160" w:hanging="180"/>
      </w:pPr>
    </w:lvl>
    <w:lvl w:ilvl="3" w:tplc="DB284C12" w:tentative="1">
      <w:start w:val="1"/>
      <w:numFmt w:val="decimal"/>
      <w:lvlText w:val="%4."/>
      <w:lvlJc w:val="left"/>
      <w:pPr>
        <w:tabs>
          <w:tab w:val="num" w:pos="2880"/>
        </w:tabs>
        <w:ind w:left="2880" w:hanging="360"/>
      </w:pPr>
    </w:lvl>
    <w:lvl w:ilvl="4" w:tplc="C054D86C" w:tentative="1">
      <w:start w:val="1"/>
      <w:numFmt w:val="lowerLetter"/>
      <w:lvlText w:val="%5."/>
      <w:lvlJc w:val="left"/>
      <w:pPr>
        <w:tabs>
          <w:tab w:val="num" w:pos="3600"/>
        </w:tabs>
        <w:ind w:left="3600" w:hanging="360"/>
      </w:pPr>
    </w:lvl>
    <w:lvl w:ilvl="5" w:tplc="41524F38" w:tentative="1">
      <w:start w:val="1"/>
      <w:numFmt w:val="lowerRoman"/>
      <w:lvlText w:val="%6."/>
      <w:lvlJc w:val="right"/>
      <w:pPr>
        <w:tabs>
          <w:tab w:val="num" w:pos="4320"/>
        </w:tabs>
        <w:ind w:left="4320" w:hanging="180"/>
      </w:pPr>
    </w:lvl>
    <w:lvl w:ilvl="6" w:tplc="95C66C6E" w:tentative="1">
      <w:start w:val="1"/>
      <w:numFmt w:val="decimal"/>
      <w:lvlText w:val="%7."/>
      <w:lvlJc w:val="left"/>
      <w:pPr>
        <w:tabs>
          <w:tab w:val="num" w:pos="5040"/>
        </w:tabs>
        <w:ind w:left="5040" w:hanging="360"/>
      </w:pPr>
    </w:lvl>
    <w:lvl w:ilvl="7" w:tplc="2F704A82" w:tentative="1">
      <w:start w:val="1"/>
      <w:numFmt w:val="lowerLetter"/>
      <w:lvlText w:val="%8."/>
      <w:lvlJc w:val="left"/>
      <w:pPr>
        <w:tabs>
          <w:tab w:val="num" w:pos="5760"/>
        </w:tabs>
        <w:ind w:left="5760" w:hanging="360"/>
      </w:pPr>
    </w:lvl>
    <w:lvl w:ilvl="8" w:tplc="D33C36E6" w:tentative="1">
      <w:start w:val="1"/>
      <w:numFmt w:val="lowerRoman"/>
      <w:lvlText w:val="%9."/>
      <w:lvlJc w:val="right"/>
      <w:pPr>
        <w:tabs>
          <w:tab w:val="num" w:pos="6480"/>
        </w:tabs>
        <w:ind w:left="6480" w:hanging="180"/>
      </w:pPr>
    </w:lvl>
  </w:abstractNum>
  <w:abstractNum w:abstractNumId="91">
    <w:nsid w:val="4AD210FD"/>
    <w:multiLevelType w:val="singleLevel"/>
    <w:tmpl w:val="578E334A"/>
    <w:lvl w:ilvl="0">
      <w:start w:val="1"/>
      <w:numFmt w:val="lowerRoman"/>
      <w:lvlText w:val="(%1)"/>
      <w:lvlJc w:val="left"/>
      <w:pPr>
        <w:tabs>
          <w:tab w:val="num" w:pos="1440"/>
        </w:tabs>
        <w:ind w:left="1440" w:hanging="720"/>
      </w:pPr>
    </w:lvl>
  </w:abstractNum>
  <w:abstractNum w:abstractNumId="92">
    <w:nsid w:val="4AFA13A0"/>
    <w:multiLevelType w:val="hybridMultilevel"/>
    <w:tmpl w:val="08C6F092"/>
    <w:lvl w:ilvl="0" w:tplc="9D86B2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F6068B0"/>
    <w:multiLevelType w:val="hybridMultilevel"/>
    <w:tmpl w:val="3CB20900"/>
    <w:lvl w:ilvl="0" w:tplc="634494F8">
      <w:start w:val="1"/>
      <w:numFmt w:val="lowerLetter"/>
      <w:lvlText w:val="(%1)"/>
      <w:lvlJc w:val="left"/>
      <w:pPr>
        <w:tabs>
          <w:tab w:val="num" w:pos="2700"/>
        </w:tabs>
        <w:ind w:left="2268" w:firstLine="0"/>
      </w:pPr>
      <w:rPr>
        <w:rFonts w:hint="default"/>
      </w:rPr>
    </w:lvl>
    <w:lvl w:ilvl="1" w:tplc="9B78DE6A">
      <w:start w:val="1"/>
      <w:numFmt w:val="lowerRoman"/>
      <w:lvlText w:val="(%2)"/>
      <w:lvlJc w:val="left"/>
      <w:pPr>
        <w:tabs>
          <w:tab w:val="num" w:pos="3768"/>
        </w:tabs>
        <w:ind w:left="3768" w:hanging="420"/>
      </w:pPr>
      <w:rPr>
        <w:rFonts w:hint="default"/>
      </w:rPr>
    </w:lvl>
    <w:lvl w:ilvl="2" w:tplc="187A5722" w:tentative="1">
      <w:start w:val="1"/>
      <w:numFmt w:val="lowerRoman"/>
      <w:lvlText w:val="%3."/>
      <w:lvlJc w:val="right"/>
      <w:pPr>
        <w:tabs>
          <w:tab w:val="num" w:pos="4428"/>
        </w:tabs>
        <w:ind w:left="4428" w:hanging="180"/>
      </w:pPr>
    </w:lvl>
    <w:lvl w:ilvl="3" w:tplc="233AF050" w:tentative="1">
      <w:start w:val="1"/>
      <w:numFmt w:val="decimal"/>
      <w:lvlText w:val="%4."/>
      <w:lvlJc w:val="left"/>
      <w:pPr>
        <w:tabs>
          <w:tab w:val="num" w:pos="5148"/>
        </w:tabs>
        <w:ind w:left="5148" w:hanging="360"/>
      </w:pPr>
    </w:lvl>
    <w:lvl w:ilvl="4" w:tplc="BBBED814" w:tentative="1">
      <w:start w:val="1"/>
      <w:numFmt w:val="lowerLetter"/>
      <w:lvlText w:val="%5."/>
      <w:lvlJc w:val="left"/>
      <w:pPr>
        <w:tabs>
          <w:tab w:val="num" w:pos="5868"/>
        </w:tabs>
        <w:ind w:left="5868" w:hanging="360"/>
      </w:pPr>
    </w:lvl>
    <w:lvl w:ilvl="5" w:tplc="EE82AAD4" w:tentative="1">
      <w:start w:val="1"/>
      <w:numFmt w:val="lowerRoman"/>
      <w:lvlText w:val="%6."/>
      <w:lvlJc w:val="right"/>
      <w:pPr>
        <w:tabs>
          <w:tab w:val="num" w:pos="6588"/>
        </w:tabs>
        <w:ind w:left="6588" w:hanging="180"/>
      </w:pPr>
    </w:lvl>
    <w:lvl w:ilvl="6" w:tplc="049068D2" w:tentative="1">
      <w:start w:val="1"/>
      <w:numFmt w:val="decimal"/>
      <w:lvlText w:val="%7."/>
      <w:lvlJc w:val="left"/>
      <w:pPr>
        <w:tabs>
          <w:tab w:val="num" w:pos="7308"/>
        </w:tabs>
        <w:ind w:left="7308" w:hanging="360"/>
      </w:pPr>
    </w:lvl>
    <w:lvl w:ilvl="7" w:tplc="9782C8F2" w:tentative="1">
      <w:start w:val="1"/>
      <w:numFmt w:val="lowerLetter"/>
      <w:lvlText w:val="%8."/>
      <w:lvlJc w:val="left"/>
      <w:pPr>
        <w:tabs>
          <w:tab w:val="num" w:pos="8028"/>
        </w:tabs>
        <w:ind w:left="8028" w:hanging="360"/>
      </w:pPr>
    </w:lvl>
    <w:lvl w:ilvl="8" w:tplc="9C5E3A70" w:tentative="1">
      <w:start w:val="1"/>
      <w:numFmt w:val="lowerRoman"/>
      <w:lvlText w:val="%9."/>
      <w:lvlJc w:val="right"/>
      <w:pPr>
        <w:tabs>
          <w:tab w:val="num" w:pos="8748"/>
        </w:tabs>
        <w:ind w:left="8748" w:hanging="180"/>
      </w:pPr>
    </w:lvl>
  </w:abstractNum>
  <w:abstractNum w:abstractNumId="94">
    <w:nsid w:val="5115659E"/>
    <w:multiLevelType w:val="hybridMultilevel"/>
    <w:tmpl w:val="679E86D4"/>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1265FB0"/>
    <w:multiLevelType w:val="hybridMultilevel"/>
    <w:tmpl w:val="5AE2E9BC"/>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513D511C"/>
    <w:multiLevelType w:val="multilevel"/>
    <w:tmpl w:val="B704A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97">
    <w:nsid w:val="51F611B2"/>
    <w:multiLevelType w:val="hybridMultilevel"/>
    <w:tmpl w:val="B3902B34"/>
    <w:lvl w:ilvl="0" w:tplc="F4E48FEE">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18886E6C" w:tentative="1">
      <w:start w:val="1"/>
      <w:numFmt w:val="lowerLetter"/>
      <w:lvlText w:val="%2."/>
      <w:lvlJc w:val="left"/>
      <w:pPr>
        <w:tabs>
          <w:tab w:val="num" w:pos="1440"/>
        </w:tabs>
        <w:ind w:left="1440" w:hanging="360"/>
      </w:pPr>
    </w:lvl>
    <w:lvl w:ilvl="2" w:tplc="87E27CF6" w:tentative="1">
      <w:start w:val="1"/>
      <w:numFmt w:val="lowerRoman"/>
      <w:lvlText w:val="%3."/>
      <w:lvlJc w:val="right"/>
      <w:pPr>
        <w:tabs>
          <w:tab w:val="num" w:pos="2160"/>
        </w:tabs>
        <w:ind w:left="2160" w:hanging="180"/>
      </w:pPr>
    </w:lvl>
    <w:lvl w:ilvl="3" w:tplc="8936479A" w:tentative="1">
      <w:start w:val="1"/>
      <w:numFmt w:val="decimal"/>
      <w:lvlText w:val="%4."/>
      <w:lvlJc w:val="left"/>
      <w:pPr>
        <w:tabs>
          <w:tab w:val="num" w:pos="2880"/>
        </w:tabs>
        <w:ind w:left="2880" w:hanging="360"/>
      </w:pPr>
    </w:lvl>
    <w:lvl w:ilvl="4" w:tplc="2E1A0454" w:tentative="1">
      <w:start w:val="1"/>
      <w:numFmt w:val="lowerLetter"/>
      <w:lvlText w:val="%5."/>
      <w:lvlJc w:val="left"/>
      <w:pPr>
        <w:tabs>
          <w:tab w:val="num" w:pos="3600"/>
        </w:tabs>
        <w:ind w:left="3600" w:hanging="360"/>
      </w:pPr>
    </w:lvl>
    <w:lvl w:ilvl="5" w:tplc="503A3D88" w:tentative="1">
      <w:start w:val="1"/>
      <w:numFmt w:val="lowerRoman"/>
      <w:lvlText w:val="%6."/>
      <w:lvlJc w:val="right"/>
      <w:pPr>
        <w:tabs>
          <w:tab w:val="num" w:pos="4320"/>
        </w:tabs>
        <w:ind w:left="4320" w:hanging="180"/>
      </w:pPr>
    </w:lvl>
    <w:lvl w:ilvl="6" w:tplc="D3062AA4" w:tentative="1">
      <w:start w:val="1"/>
      <w:numFmt w:val="decimal"/>
      <w:lvlText w:val="%7."/>
      <w:lvlJc w:val="left"/>
      <w:pPr>
        <w:tabs>
          <w:tab w:val="num" w:pos="5040"/>
        </w:tabs>
        <w:ind w:left="5040" w:hanging="360"/>
      </w:pPr>
    </w:lvl>
    <w:lvl w:ilvl="7" w:tplc="495815DA" w:tentative="1">
      <w:start w:val="1"/>
      <w:numFmt w:val="lowerLetter"/>
      <w:lvlText w:val="%8."/>
      <w:lvlJc w:val="left"/>
      <w:pPr>
        <w:tabs>
          <w:tab w:val="num" w:pos="5760"/>
        </w:tabs>
        <w:ind w:left="5760" w:hanging="360"/>
      </w:pPr>
    </w:lvl>
    <w:lvl w:ilvl="8" w:tplc="950C549C" w:tentative="1">
      <w:start w:val="1"/>
      <w:numFmt w:val="lowerRoman"/>
      <w:lvlText w:val="%9."/>
      <w:lvlJc w:val="right"/>
      <w:pPr>
        <w:tabs>
          <w:tab w:val="num" w:pos="6480"/>
        </w:tabs>
        <w:ind w:left="6480" w:hanging="180"/>
      </w:pPr>
    </w:lvl>
  </w:abstractNum>
  <w:abstractNum w:abstractNumId="98">
    <w:nsid w:val="53552461"/>
    <w:multiLevelType w:val="hybridMultilevel"/>
    <w:tmpl w:val="A9D61314"/>
    <w:lvl w:ilvl="0" w:tplc="AB78BF5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53B621DE"/>
    <w:multiLevelType w:val="hybridMultilevel"/>
    <w:tmpl w:val="1A1289D0"/>
    <w:lvl w:ilvl="0" w:tplc="F5B2639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00">
    <w:nsid w:val="548839B6"/>
    <w:multiLevelType w:val="hybridMultilevel"/>
    <w:tmpl w:val="800CEFBC"/>
    <w:lvl w:ilvl="0" w:tplc="63E241F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549A680C"/>
    <w:multiLevelType w:val="hybridMultilevel"/>
    <w:tmpl w:val="E140DBC4"/>
    <w:lvl w:ilvl="0" w:tplc="BBA2BCF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5E5796B"/>
    <w:multiLevelType w:val="hybridMultilevel"/>
    <w:tmpl w:val="C106BE7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56705438"/>
    <w:multiLevelType w:val="hybridMultilevel"/>
    <w:tmpl w:val="491633E4"/>
    <w:lvl w:ilvl="0" w:tplc="DFBE1C8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7231190"/>
    <w:multiLevelType w:val="multilevel"/>
    <w:tmpl w:val="903860CA"/>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05">
    <w:nsid w:val="575B0791"/>
    <w:multiLevelType w:val="hybridMultilevel"/>
    <w:tmpl w:val="FC18C6B4"/>
    <w:lvl w:ilvl="0" w:tplc="60F8666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76472EE"/>
    <w:multiLevelType w:val="hybridMultilevel"/>
    <w:tmpl w:val="ADE8155A"/>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8A201A4"/>
    <w:multiLevelType w:val="hybridMultilevel"/>
    <w:tmpl w:val="64A68CA8"/>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58E60D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A010F3F"/>
    <w:multiLevelType w:val="hybridMultilevel"/>
    <w:tmpl w:val="0C28C65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5AEF3D1D"/>
    <w:multiLevelType w:val="hybridMultilevel"/>
    <w:tmpl w:val="A52C2A64"/>
    <w:lvl w:ilvl="0" w:tplc="C78E4B9C">
      <w:start w:val="1"/>
      <w:numFmt w:val="lowerLetter"/>
      <w:lvlText w:val="(%1)"/>
      <w:lvlJc w:val="left"/>
      <w:pPr>
        <w:tabs>
          <w:tab w:val="num" w:pos="2700"/>
        </w:tabs>
        <w:ind w:left="2268" w:firstLine="0"/>
      </w:pPr>
      <w:rPr>
        <w:rFonts w:hint="default"/>
      </w:rPr>
    </w:lvl>
    <w:lvl w:ilvl="1" w:tplc="FFDEA8B4" w:tentative="1">
      <w:start w:val="1"/>
      <w:numFmt w:val="lowerLetter"/>
      <w:lvlText w:val="%2."/>
      <w:lvlJc w:val="left"/>
      <w:pPr>
        <w:tabs>
          <w:tab w:val="num" w:pos="3708"/>
        </w:tabs>
        <w:ind w:left="3708" w:hanging="360"/>
      </w:pPr>
    </w:lvl>
    <w:lvl w:ilvl="2" w:tplc="9D148372" w:tentative="1">
      <w:start w:val="1"/>
      <w:numFmt w:val="lowerRoman"/>
      <w:lvlText w:val="%3."/>
      <w:lvlJc w:val="right"/>
      <w:pPr>
        <w:tabs>
          <w:tab w:val="num" w:pos="4428"/>
        </w:tabs>
        <w:ind w:left="4428" w:hanging="180"/>
      </w:pPr>
    </w:lvl>
    <w:lvl w:ilvl="3" w:tplc="2AC4F310" w:tentative="1">
      <w:start w:val="1"/>
      <w:numFmt w:val="decimal"/>
      <w:lvlText w:val="%4."/>
      <w:lvlJc w:val="left"/>
      <w:pPr>
        <w:tabs>
          <w:tab w:val="num" w:pos="5148"/>
        </w:tabs>
        <w:ind w:left="5148" w:hanging="360"/>
      </w:pPr>
    </w:lvl>
    <w:lvl w:ilvl="4" w:tplc="67EADB1C" w:tentative="1">
      <w:start w:val="1"/>
      <w:numFmt w:val="lowerLetter"/>
      <w:lvlText w:val="%5."/>
      <w:lvlJc w:val="left"/>
      <w:pPr>
        <w:tabs>
          <w:tab w:val="num" w:pos="5868"/>
        </w:tabs>
        <w:ind w:left="5868" w:hanging="360"/>
      </w:pPr>
    </w:lvl>
    <w:lvl w:ilvl="5" w:tplc="84ECF374" w:tentative="1">
      <w:start w:val="1"/>
      <w:numFmt w:val="lowerRoman"/>
      <w:lvlText w:val="%6."/>
      <w:lvlJc w:val="right"/>
      <w:pPr>
        <w:tabs>
          <w:tab w:val="num" w:pos="6588"/>
        </w:tabs>
        <w:ind w:left="6588" w:hanging="180"/>
      </w:pPr>
    </w:lvl>
    <w:lvl w:ilvl="6" w:tplc="690E94F4" w:tentative="1">
      <w:start w:val="1"/>
      <w:numFmt w:val="decimal"/>
      <w:lvlText w:val="%7."/>
      <w:lvlJc w:val="left"/>
      <w:pPr>
        <w:tabs>
          <w:tab w:val="num" w:pos="7308"/>
        </w:tabs>
        <w:ind w:left="7308" w:hanging="360"/>
      </w:pPr>
    </w:lvl>
    <w:lvl w:ilvl="7" w:tplc="F98289CE" w:tentative="1">
      <w:start w:val="1"/>
      <w:numFmt w:val="lowerLetter"/>
      <w:lvlText w:val="%8."/>
      <w:lvlJc w:val="left"/>
      <w:pPr>
        <w:tabs>
          <w:tab w:val="num" w:pos="8028"/>
        </w:tabs>
        <w:ind w:left="8028" w:hanging="360"/>
      </w:pPr>
    </w:lvl>
    <w:lvl w:ilvl="8" w:tplc="1A42CAD0" w:tentative="1">
      <w:start w:val="1"/>
      <w:numFmt w:val="lowerRoman"/>
      <w:lvlText w:val="%9."/>
      <w:lvlJc w:val="right"/>
      <w:pPr>
        <w:tabs>
          <w:tab w:val="num" w:pos="8748"/>
        </w:tabs>
        <w:ind w:left="8748" w:hanging="180"/>
      </w:pPr>
    </w:lvl>
  </w:abstractNum>
  <w:abstractNum w:abstractNumId="110">
    <w:nsid w:val="5C113F88"/>
    <w:multiLevelType w:val="hybridMultilevel"/>
    <w:tmpl w:val="EAAAFFB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5C405022"/>
    <w:multiLevelType w:val="hybridMultilevel"/>
    <w:tmpl w:val="BB760FE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5D0423BD"/>
    <w:multiLevelType w:val="hybridMultilevel"/>
    <w:tmpl w:val="7BC6D8FC"/>
    <w:lvl w:ilvl="0" w:tplc="980A568C">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3">
    <w:nsid w:val="5DE2730B"/>
    <w:multiLevelType w:val="hybridMultilevel"/>
    <w:tmpl w:val="835A93A4"/>
    <w:lvl w:ilvl="0" w:tplc="AA621F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B8FE9FB4" w:tentative="1">
      <w:start w:val="1"/>
      <w:numFmt w:val="lowerLetter"/>
      <w:lvlText w:val="%2."/>
      <w:lvlJc w:val="left"/>
      <w:pPr>
        <w:tabs>
          <w:tab w:val="num" w:pos="-828"/>
        </w:tabs>
        <w:ind w:left="-828" w:hanging="360"/>
      </w:pPr>
    </w:lvl>
    <w:lvl w:ilvl="2" w:tplc="3C1C8726" w:tentative="1">
      <w:start w:val="1"/>
      <w:numFmt w:val="lowerRoman"/>
      <w:lvlText w:val="%3."/>
      <w:lvlJc w:val="right"/>
      <w:pPr>
        <w:tabs>
          <w:tab w:val="num" w:pos="-108"/>
        </w:tabs>
        <w:ind w:left="-108" w:hanging="180"/>
      </w:pPr>
    </w:lvl>
    <w:lvl w:ilvl="3" w:tplc="1E9C9196" w:tentative="1">
      <w:start w:val="1"/>
      <w:numFmt w:val="decimal"/>
      <w:lvlText w:val="%4."/>
      <w:lvlJc w:val="left"/>
      <w:pPr>
        <w:tabs>
          <w:tab w:val="num" w:pos="612"/>
        </w:tabs>
        <w:ind w:left="612" w:hanging="360"/>
      </w:pPr>
    </w:lvl>
    <w:lvl w:ilvl="4" w:tplc="D4A2FE42" w:tentative="1">
      <w:start w:val="1"/>
      <w:numFmt w:val="lowerLetter"/>
      <w:lvlText w:val="%5."/>
      <w:lvlJc w:val="left"/>
      <w:pPr>
        <w:tabs>
          <w:tab w:val="num" w:pos="1332"/>
        </w:tabs>
        <w:ind w:left="1332" w:hanging="360"/>
      </w:pPr>
    </w:lvl>
    <w:lvl w:ilvl="5" w:tplc="BA7A50E4" w:tentative="1">
      <w:start w:val="1"/>
      <w:numFmt w:val="lowerRoman"/>
      <w:lvlText w:val="%6."/>
      <w:lvlJc w:val="right"/>
      <w:pPr>
        <w:tabs>
          <w:tab w:val="num" w:pos="2052"/>
        </w:tabs>
        <w:ind w:left="2052" w:hanging="180"/>
      </w:pPr>
    </w:lvl>
    <w:lvl w:ilvl="6" w:tplc="AE046B38" w:tentative="1">
      <w:start w:val="1"/>
      <w:numFmt w:val="decimal"/>
      <w:lvlText w:val="%7."/>
      <w:lvlJc w:val="left"/>
      <w:pPr>
        <w:tabs>
          <w:tab w:val="num" w:pos="2772"/>
        </w:tabs>
        <w:ind w:left="2772" w:hanging="360"/>
      </w:pPr>
    </w:lvl>
    <w:lvl w:ilvl="7" w:tplc="E45666A4" w:tentative="1">
      <w:start w:val="1"/>
      <w:numFmt w:val="lowerLetter"/>
      <w:lvlText w:val="%8."/>
      <w:lvlJc w:val="left"/>
      <w:pPr>
        <w:tabs>
          <w:tab w:val="num" w:pos="3492"/>
        </w:tabs>
        <w:ind w:left="3492" w:hanging="360"/>
      </w:pPr>
    </w:lvl>
    <w:lvl w:ilvl="8" w:tplc="3312831E" w:tentative="1">
      <w:start w:val="1"/>
      <w:numFmt w:val="lowerRoman"/>
      <w:lvlText w:val="%9."/>
      <w:lvlJc w:val="right"/>
      <w:pPr>
        <w:tabs>
          <w:tab w:val="num" w:pos="4212"/>
        </w:tabs>
        <w:ind w:left="4212" w:hanging="180"/>
      </w:pPr>
    </w:lvl>
  </w:abstractNum>
  <w:abstractNum w:abstractNumId="114">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5">
    <w:nsid w:val="5F5E613A"/>
    <w:multiLevelType w:val="singleLevel"/>
    <w:tmpl w:val="9A86A97C"/>
    <w:lvl w:ilvl="0">
      <w:start w:val="1"/>
      <w:numFmt w:val="lowerLetter"/>
      <w:lvlText w:val="(%1)"/>
      <w:lvlJc w:val="left"/>
      <w:pPr>
        <w:tabs>
          <w:tab w:val="num" w:pos="720"/>
        </w:tabs>
        <w:ind w:left="720" w:hanging="720"/>
      </w:pPr>
    </w:lvl>
  </w:abstractNum>
  <w:abstractNum w:abstractNumId="116">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6021107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8">
    <w:nsid w:val="60DC2C26"/>
    <w:multiLevelType w:val="hybridMultilevel"/>
    <w:tmpl w:val="170A5810"/>
    <w:lvl w:ilvl="0" w:tplc="89E6AEDC">
      <w:start w:val="2"/>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619A0BE5"/>
    <w:multiLevelType w:val="hybridMultilevel"/>
    <w:tmpl w:val="0C5C8592"/>
    <w:lvl w:ilvl="0" w:tplc="5FE652C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62397C7D"/>
    <w:multiLevelType w:val="hybridMultilevel"/>
    <w:tmpl w:val="B96AB682"/>
    <w:lvl w:ilvl="0" w:tplc="CEA2CCA6">
      <w:start w:val="1"/>
      <w:numFmt w:val="lowerLetter"/>
      <w:lvlText w:val="(%1)"/>
      <w:lvlJc w:val="left"/>
      <w:pPr>
        <w:tabs>
          <w:tab w:val="num" w:pos="2700"/>
        </w:tabs>
        <w:ind w:left="2268" w:firstLine="0"/>
      </w:pPr>
      <w:rPr>
        <w:rFonts w:hint="default"/>
      </w:rPr>
    </w:lvl>
    <w:lvl w:ilvl="1" w:tplc="A02C22FC">
      <w:start w:val="1"/>
      <w:numFmt w:val="lowerRoman"/>
      <w:lvlText w:val="(%2)"/>
      <w:lvlJc w:val="left"/>
      <w:pPr>
        <w:tabs>
          <w:tab w:val="num" w:pos="3768"/>
        </w:tabs>
        <w:ind w:left="3768" w:hanging="420"/>
      </w:pPr>
      <w:rPr>
        <w:rFonts w:hint="default"/>
      </w:rPr>
    </w:lvl>
    <w:lvl w:ilvl="2" w:tplc="887A267E" w:tentative="1">
      <w:start w:val="1"/>
      <w:numFmt w:val="lowerRoman"/>
      <w:lvlText w:val="%3."/>
      <w:lvlJc w:val="right"/>
      <w:pPr>
        <w:tabs>
          <w:tab w:val="num" w:pos="4428"/>
        </w:tabs>
        <w:ind w:left="4428" w:hanging="180"/>
      </w:pPr>
    </w:lvl>
    <w:lvl w:ilvl="3" w:tplc="F8600BD0" w:tentative="1">
      <w:start w:val="1"/>
      <w:numFmt w:val="decimal"/>
      <w:lvlText w:val="%4."/>
      <w:lvlJc w:val="left"/>
      <w:pPr>
        <w:tabs>
          <w:tab w:val="num" w:pos="5148"/>
        </w:tabs>
        <w:ind w:left="5148" w:hanging="360"/>
      </w:pPr>
    </w:lvl>
    <w:lvl w:ilvl="4" w:tplc="804ED03A" w:tentative="1">
      <w:start w:val="1"/>
      <w:numFmt w:val="lowerLetter"/>
      <w:lvlText w:val="%5."/>
      <w:lvlJc w:val="left"/>
      <w:pPr>
        <w:tabs>
          <w:tab w:val="num" w:pos="5868"/>
        </w:tabs>
        <w:ind w:left="5868" w:hanging="360"/>
      </w:pPr>
    </w:lvl>
    <w:lvl w:ilvl="5" w:tplc="E68E8108" w:tentative="1">
      <w:start w:val="1"/>
      <w:numFmt w:val="lowerRoman"/>
      <w:lvlText w:val="%6."/>
      <w:lvlJc w:val="right"/>
      <w:pPr>
        <w:tabs>
          <w:tab w:val="num" w:pos="6588"/>
        </w:tabs>
        <w:ind w:left="6588" w:hanging="180"/>
      </w:pPr>
    </w:lvl>
    <w:lvl w:ilvl="6" w:tplc="7C507DCE" w:tentative="1">
      <w:start w:val="1"/>
      <w:numFmt w:val="decimal"/>
      <w:lvlText w:val="%7."/>
      <w:lvlJc w:val="left"/>
      <w:pPr>
        <w:tabs>
          <w:tab w:val="num" w:pos="7308"/>
        </w:tabs>
        <w:ind w:left="7308" w:hanging="360"/>
      </w:pPr>
    </w:lvl>
    <w:lvl w:ilvl="7" w:tplc="BC1858E4" w:tentative="1">
      <w:start w:val="1"/>
      <w:numFmt w:val="lowerLetter"/>
      <w:lvlText w:val="%8."/>
      <w:lvlJc w:val="left"/>
      <w:pPr>
        <w:tabs>
          <w:tab w:val="num" w:pos="8028"/>
        </w:tabs>
        <w:ind w:left="8028" w:hanging="360"/>
      </w:pPr>
    </w:lvl>
    <w:lvl w:ilvl="8" w:tplc="A1A25F2E" w:tentative="1">
      <w:start w:val="1"/>
      <w:numFmt w:val="lowerRoman"/>
      <w:lvlText w:val="%9."/>
      <w:lvlJc w:val="right"/>
      <w:pPr>
        <w:tabs>
          <w:tab w:val="num" w:pos="8748"/>
        </w:tabs>
        <w:ind w:left="8748" w:hanging="180"/>
      </w:pPr>
    </w:lvl>
  </w:abstractNum>
  <w:abstractNum w:abstractNumId="121">
    <w:nsid w:val="62757161"/>
    <w:multiLevelType w:val="hybridMultilevel"/>
    <w:tmpl w:val="B9FEC770"/>
    <w:lvl w:ilvl="0" w:tplc="26029564">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64EB4B5A"/>
    <w:multiLevelType w:val="hybridMultilevel"/>
    <w:tmpl w:val="228E0B10"/>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66436B7C"/>
    <w:multiLevelType w:val="hybridMultilevel"/>
    <w:tmpl w:val="7938F10E"/>
    <w:lvl w:ilvl="0" w:tplc="89E6AE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6AD3895"/>
    <w:multiLevelType w:val="hybridMultilevel"/>
    <w:tmpl w:val="05B2DC18"/>
    <w:lvl w:ilvl="0" w:tplc="6700005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67BF60D1"/>
    <w:multiLevelType w:val="hybridMultilevel"/>
    <w:tmpl w:val="E9D29D24"/>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826424A"/>
    <w:multiLevelType w:val="multilevel"/>
    <w:tmpl w:val="804EB5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2"/>
      <w:numFmt w:val="decimal"/>
      <w:lvlText w:val="%1.%2.%3"/>
      <w:lvlJc w:val="left"/>
      <w:pPr>
        <w:tabs>
          <w:tab w:val="num" w:pos="708"/>
        </w:tabs>
        <w:ind w:left="708" w:hanging="720"/>
      </w:pPr>
      <w:rPr>
        <w:rFonts w:hint="default"/>
      </w:rPr>
    </w:lvl>
    <w:lvl w:ilvl="3">
      <w:start w:val="10"/>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27">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8">
    <w:nsid w:val="69232F3C"/>
    <w:multiLevelType w:val="hybridMultilevel"/>
    <w:tmpl w:val="D276878A"/>
    <w:lvl w:ilvl="0" w:tplc="AD6219BA">
      <w:start w:val="2"/>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B8770AB"/>
    <w:multiLevelType w:val="hybridMultilevel"/>
    <w:tmpl w:val="21BEF038"/>
    <w:lvl w:ilvl="0" w:tplc="AD6219B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6B990A28"/>
    <w:multiLevelType w:val="hybridMultilevel"/>
    <w:tmpl w:val="9E9C4038"/>
    <w:lvl w:ilvl="0" w:tplc="A700463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2A902C18" w:tentative="1">
      <w:start w:val="1"/>
      <w:numFmt w:val="lowerLetter"/>
      <w:lvlText w:val="%2."/>
      <w:lvlJc w:val="left"/>
      <w:pPr>
        <w:tabs>
          <w:tab w:val="num" w:pos="1440"/>
        </w:tabs>
        <w:ind w:left="1440" w:hanging="360"/>
      </w:pPr>
    </w:lvl>
    <w:lvl w:ilvl="2" w:tplc="02B89B70" w:tentative="1">
      <w:start w:val="1"/>
      <w:numFmt w:val="lowerRoman"/>
      <w:lvlText w:val="%3."/>
      <w:lvlJc w:val="right"/>
      <w:pPr>
        <w:tabs>
          <w:tab w:val="num" w:pos="2160"/>
        </w:tabs>
        <w:ind w:left="2160" w:hanging="180"/>
      </w:pPr>
    </w:lvl>
    <w:lvl w:ilvl="3" w:tplc="C5DE81FC" w:tentative="1">
      <w:start w:val="1"/>
      <w:numFmt w:val="decimal"/>
      <w:lvlText w:val="%4."/>
      <w:lvlJc w:val="left"/>
      <w:pPr>
        <w:tabs>
          <w:tab w:val="num" w:pos="2880"/>
        </w:tabs>
        <w:ind w:left="2880" w:hanging="360"/>
      </w:pPr>
    </w:lvl>
    <w:lvl w:ilvl="4" w:tplc="32B23930" w:tentative="1">
      <w:start w:val="1"/>
      <w:numFmt w:val="lowerLetter"/>
      <w:lvlText w:val="%5."/>
      <w:lvlJc w:val="left"/>
      <w:pPr>
        <w:tabs>
          <w:tab w:val="num" w:pos="3600"/>
        </w:tabs>
        <w:ind w:left="3600" w:hanging="360"/>
      </w:pPr>
    </w:lvl>
    <w:lvl w:ilvl="5" w:tplc="5ACE2334" w:tentative="1">
      <w:start w:val="1"/>
      <w:numFmt w:val="lowerRoman"/>
      <w:lvlText w:val="%6."/>
      <w:lvlJc w:val="right"/>
      <w:pPr>
        <w:tabs>
          <w:tab w:val="num" w:pos="4320"/>
        </w:tabs>
        <w:ind w:left="4320" w:hanging="180"/>
      </w:pPr>
    </w:lvl>
    <w:lvl w:ilvl="6" w:tplc="0324E564" w:tentative="1">
      <w:start w:val="1"/>
      <w:numFmt w:val="decimal"/>
      <w:lvlText w:val="%7."/>
      <w:lvlJc w:val="left"/>
      <w:pPr>
        <w:tabs>
          <w:tab w:val="num" w:pos="5040"/>
        </w:tabs>
        <w:ind w:left="5040" w:hanging="360"/>
      </w:pPr>
    </w:lvl>
    <w:lvl w:ilvl="7" w:tplc="D57CAA8E" w:tentative="1">
      <w:start w:val="1"/>
      <w:numFmt w:val="lowerLetter"/>
      <w:lvlText w:val="%8."/>
      <w:lvlJc w:val="left"/>
      <w:pPr>
        <w:tabs>
          <w:tab w:val="num" w:pos="5760"/>
        </w:tabs>
        <w:ind w:left="5760" w:hanging="360"/>
      </w:pPr>
    </w:lvl>
    <w:lvl w:ilvl="8" w:tplc="96A831DA" w:tentative="1">
      <w:start w:val="1"/>
      <w:numFmt w:val="lowerRoman"/>
      <w:lvlText w:val="%9."/>
      <w:lvlJc w:val="right"/>
      <w:pPr>
        <w:tabs>
          <w:tab w:val="num" w:pos="6480"/>
        </w:tabs>
        <w:ind w:left="6480" w:hanging="180"/>
      </w:pPr>
    </w:lvl>
  </w:abstractNum>
  <w:abstractNum w:abstractNumId="131">
    <w:nsid w:val="6C20660D"/>
    <w:multiLevelType w:val="hybridMultilevel"/>
    <w:tmpl w:val="793A05D6"/>
    <w:lvl w:ilvl="0" w:tplc="9506960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4148E5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6C392214"/>
    <w:multiLevelType w:val="hybridMultilevel"/>
    <w:tmpl w:val="13A4E30E"/>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FC824FD"/>
    <w:multiLevelType w:val="hybridMultilevel"/>
    <w:tmpl w:val="77A80990"/>
    <w:lvl w:ilvl="0" w:tplc="DFBE1C8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34">
    <w:nsid w:val="70762B41"/>
    <w:multiLevelType w:val="hybridMultilevel"/>
    <w:tmpl w:val="52C4B044"/>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70900721"/>
    <w:multiLevelType w:val="hybridMultilevel"/>
    <w:tmpl w:val="9F0062AA"/>
    <w:lvl w:ilvl="0" w:tplc="8DBA7D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0DB4481"/>
    <w:multiLevelType w:val="hybridMultilevel"/>
    <w:tmpl w:val="41663C26"/>
    <w:lvl w:ilvl="0" w:tplc="52585AE6">
      <w:start w:val="4"/>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716B6547"/>
    <w:multiLevelType w:val="hybridMultilevel"/>
    <w:tmpl w:val="4D8204A4"/>
    <w:lvl w:ilvl="0" w:tplc="3F50637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8">
    <w:nsid w:val="71D84B7D"/>
    <w:multiLevelType w:val="hybridMultilevel"/>
    <w:tmpl w:val="73FC2DB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72CC49DB"/>
    <w:multiLevelType w:val="hybridMultilevel"/>
    <w:tmpl w:val="3D069BA2"/>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74832240"/>
    <w:multiLevelType w:val="hybridMultilevel"/>
    <w:tmpl w:val="54CEF456"/>
    <w:lvl w:ilvl="0" w:tplc="EF7CE6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75D13416"/>
    <w:multiLevelType w:val="multilevel"/>
    <w:tmpl w:val="BCB28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0"/>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79725D0E"/>
    <w:multiLevelType w:val="hybridMultilevel"/>
    <w:tmpl w:val="A9467B6C"/>
    <w:lvl w:ilvl="0" w:tplc="52585A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9A32C78"/>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144">
    <w:nsid w:val="79FE5E63"/>
    <w:multiLevelType w:val="hybridMultilevel"/>
    <w:tmpl w:val="A888088A"/>
    <w:lvl w:ilvl="0" w:tplc="D388B42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0BC1344" w:tentative="1">
      <w:start w:val="1"/>
      <w:numFmt w:val="lowerLetter"/>
      <w:lvlText w:val="%2."/>
      <w:lvlJc w:val="left"/>
      <w:pPr>
        <w:tabs>
          <w:tab w:val="num" w:pos="1440"/>
        </w:tabs>
        <w:ind w:left="1440" w:hanging="360"/>
      </w:pPr>
    </w:lvl>
    <w:lvl w:ilvl="2" w:tplc="5DC6037A" w:tentative="1">
      <w:start w:val="1"/>
      <w:numFmt w:val="lowerRoman"/>
      <w:lvlText w:val="%3."/>
      <w:lvlJc w:val="right"/>
      <w:pPr>
        <w:tabs>
          <w:tab w:val="num" w:pos="2160"/>
        </w:tabs>
        <w:ind w:left="2160" w:hanging="180"/>
      </w:pPr>
    </w:lvl>
    <w:lvl w:ilvl="3" w:tplc="AD7E306C" w:tentative="1">
      <w:start w:val="1"/>
      <w:numFmt w:val="decimal"/>
      <w:lvlText w:val="%4."/>
      <w:lvlJc w:val="left"/>
      <w:pPr>
        <w:tabs>
          <w:tab w:val="num" w:pos="2880"/>
        </w:tabs>
        <w:ind w:left="2880" w:hanging="360"/>
      </w:pPr>
    </w:lvl>
    <w:lvl w:ilvl="4" w:tplc="1028353E" w:tentative="1">
      <w:start w:val="1"/>
      <w:numFmt w:val="lowerLetter"/>
      <w:lvlText w:val="%5."/>
      <w:lvlJc w:val="left"/>
      <w:pPr>
        <w:tabs>
          <w:tab w:val="num" w:pos="3600"/>
        </w:tabs>
        <w:ind w:left="3600" w:hanging="360"/>
      </w:pPr>
    </w:lvl>
    <w:lvl w:ilvl="5" w:tplc="D4D804F0" w:tentative="1">
      <w:start w:val="1"/>
      <w:numFmt w:val="lowerRoman"/>
      <w:lvlText w:val="%6."/>
      <w:lvlJc w:val="right"/>
      <w:pPr>
        <w:tabs>
          <w:tab w:val="num" w:pos="4320"/>
        </w:tabs>
        <w:ind w:left="4320" w:hanging="180"/>
      </w:pPr>
    </w:lvl>
    <w:lvl w:ilvl="6" w:tplc="D9064D92" w:tentative="1">
      <w:start w:val="1"/>
      <w:numFmt w:val="decimal"/>
      <w:lvlText w:val="%7."/>
      <w:lvlJc w:val="left"/>
      <w:pPr>
        <w:tabs>
          <w:tab w:val="num" w:pos="5040"/>
        </w:tabs>
        <w:ind w:left="5040" w:hanging="360"/>
      </w:pPr>
    </w:lvl>
    <w:lvl w:ilvl="7" w:tplc="39468C96" w:tentative="1">
      <w:start w:val="1"/>
      <w:numFmt w:val="lowerLetter"/>
      <w:lvlText w:val="%8."/>
      <w:lvlJc w:val="left"/>
      <w:pPr>
        <w:tabs>
          <w:tab w:val="num" w:pos="5760"/>
        </w:tabs>
        <w:ind w:left="5760" w:hanging="360"/>
      </w:pPr>
    </w:lvl>
    <w:lvl w:ilvl="8" w:tplc="D46CE830" w:tentative="1">
      <w:start w:val="1"/>
      <w:numFmt w:val="lowerRoman"/>
      <w:lvlText w:val="%9."/>
      <w:lvlJc w:val="right"/>
      <w:pPr>
        <w:tabs>
          <w:tab w:val="num" w:pos="6480"/>
        </w:tabs>
        <w:ind w:left="6480" w:hanging="180"/>
      </w:pPr>
    </w:lvl>
  </w:abstractNum>
  <w:abstractNum w:abstractNumId="145">
    <w:nsid w:val="7B7A5165"/>
    <w:multiLevelType w:val="hybridMultilevel"/>
    <w:tmpl w:val="B2981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6">
    <w:nsid w:val="7C8F51E9"/>
    <w:multiLevelType w:val="hybridMultilevel"/>
    <w:tmpl w:val="19CAB606"/>
    <w:lvl w:ilvl="0" w:tplc="6B3C569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F84397E" w:tentative="1">
      <w:start w:val="1"/>
      <w:numFmt w:val="lowerLetter"/>
      <w:lvlText w:val="%2."/>
      <w:lvlJc w:val="left"/>
      <w:pPr>
        <w:tabs>
          <w:tab w:val="num" w:pos="1440"/>
        </w:tabs>
        <w:ind w:left="1440" w:hanging="360"/>
      </w:pPr>
    </w:lvl>
    <w:lvl w:ilvl="2" w:tplc="141A68A4" w:tentative="1">
      <w:start w:val="1"/>
      <w:numFmt w:val="lowerRoman"/>
      <w:lvlText w:val="%3."/>
      <w:lvlJc w:val="right"/>
      <w:pPr>
        <w:tabs>
          <w:tab w:val="num" w:pos="2160"/>
        </w:tabs>
        <w:ind w:left="2160" w:hanging="180"/>
      </w:pPr>
    </w:lvl>
    <w:lvl w:ilvl="3" w:tplc="DF148056" w:tentative="1">
      <w:start w:val="1"/>
      <w:numFmt w:val="decimal"/>
      <w:lvlText w:val="%4."/>
      <w:lvlJc w:val="left"/>
      <w:pPr>
        <w:tabs>
          <w:tab w:val="num" w:pos="2880"/>
        </w:tabs>
        <w:ind w:left="2880" w:hanging="360"/>
      </w:pPr>
    </w:lvl>
    <w:lvl w:ilvl="4" w:tplc="D758DEFC" w:tentative="1">
      <w:start w:val="1"/>
      <w:numFmt w:val="lowerLetter"/>
      <w:lvlText w:val="%5."/>
      <w:lvlJc w:val="left"/>
      <w:pPr>
        <w:tabs>
          <w:tab w:val="num" w:pos="3600"/>
        </w:tabs>
        <w:ind w:left="3600" w:hanging="360"/>
      </w:pPr>
    </w:lvl>
    <w:lvl w:ilvl="5" w:tplc="EC76064A" w:tentative="1">
      <w:start w:val="1"/>
      <w:numFmt w:val="lowerRoman"/>
      <w:lvlText w:val="%6."/>
      <w:lvlJc w:val="right"/>
      <w:pPr>
        <w:tabs>
          <w:tab w:val="num" w:pos="4320"/>
        </w:tabs>
        <w:ind w:left="4320" w:hanging="180"/>
      </w:pPr>
    </w:lvl>
    <w:lvl w:ilvl="6" w:tplc="BC06EBFA" w:tentative="1">
      <w:start w:val="1"/>
      <w:numFmt w:val="decimal"/>
      <w:lvlText w:val="%7."/>
      <w:lvlJc w:val="left"/>
      <w:pPr>
        <w:tabs>
          <w:tab w:val="num" w:pos="5040"/>
        </w:tabs>
        <w:ind w:left="5040" w:hanging="360"/>
      </w:pPr>
    </w:lvl>
    <w:lvl w:ilvl="7" w:tplc="6AFEF552" w:tentative="1">
      <w:start w:val="1"/>
      <w:numFmt w:val="lowerLetter"/>
      <w:lvlText w:val="%8."/>
      <w:lvlJc w:val="left"/>
      <w:pPr>
        <w:tabs>
          <w:tab w:val="num" w:pos="5760"/>
        </w:tabs>
        <w:ind w:left="5760" w:hanging="360"/>
      </w:pPr>
    </w:lvl>
    <w:lvl w:ilvl="8" w:tplc="0E066EA6" w:tentative="1">
      <w:start w:val="1"/>
      <w:numFmt w:val="lowerRoman"/>
      <w:lvlText w:val="%9."/>
      <w:lvlJc w:val="right"/>
      <w:pPr>
        <w:tabs>
          <w:tab w:val="num" w:pos="6480"/>
        </w:tabs>
        <w:ind w:left="6480" w:hanging="180"/>
      </w:pPr>
    </w:lvl>
  </w:abstractNum>
  <w:abstractNum w:abstractNumId="147">
    <w:nsid w:val="7CF1074B"/>
    <w:multiLevelType w:val="hybridMultilevel"/>
    <w:tmpl w:val="6256ECAE"/>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48">
    <w:nsid w:val="7F885564"/>
    <w:multiLevelType w:val="hybridMultilevel"/>
    <w:tmpl w:val="6C0216F0"/>
    <w:lvl w:ilvl="0" w:tplc="FFFFFFFF">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10"/>
  </w:num>
  <w:num w:numId="3">
    <w:abstractNumId w:val="16"/>
  </w:num>
  <w:num w:numId="4">
    <w:abstractNumId w:val="5"/>
  </w:num>
  <w:num w:numId="5">
    <w:abstractNumId w:val="104"/>
  </w:num>
  <w:num w:numId="6">
    <w:abstractNumId w:val="78"/>
  </w:num>
  <w:num w:numId="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8"/>
  </w:num>
  <w:num w:numId="9">
    <w:abstractNumId w:val="59"/>
  </w:num>
  <w:num w:numId="10">
    <w:abstractNumId w:val="147"/>
  </w:num>
  <w:num w:numId="11">
    <w:abstractNumId w:val="35"/>
  </w:num>
  <w:num w:numId="12">
    <w:abstractNumId w:val="80"/>
  </w:num>
  <w:num w:numId="13">
    <w:abstractNumId w:val="86"/>
  </w:num>
  <w:num w:numId="14">
    <w:abstractNumId w:val="21"/>
  </w:num>
  <w:num w:numId="15">
    <w:abstractNumId w:val="112"/>
  </w:num>
  <w:num w:numId="16">
    <w:abstractNumId w:val="120"/>
  </w:num>
  <w:num w:numId="17">
    <w:abstractNumId w:val="87"/>
  </w:num>
  <w:num w:numId="18">
    <w:abstractNumId w:val="109"/>
  </w:num>
  <w:num w:numId="19">
    <w:abstractNumId w:val="99"/>
  </w:num>
  <w:num w:numId="20">
    <w:abstractNumId w:val="40"/>
  </w:num>
  <w:num w:numId="21">
    <w:abstractNumId w:val="75"/>
  </w:num>
  <w:num w:numId="22">
    <w:abstractNumId w:val="33"/>
  </w:num>
  <w:num w:numId="23">
    <w:abstractNumId w:val="93"/>
  </w:num>
  <w:num w:numId="24">
    <w:abstractNumId w:val="45"/>
  </w:num>
  <w:num w:numId="25">
    <w:abstractNumId w:val="133"/>
  </w:num>
  <w:num w:numId="26">
    <w:abstractNumId w:val="9"/>
  </w:num>
  <w:num w:numId="27">
    <w:abstractNumId w:val="1"/>
  </w:num>
  <w:num w:numId="28">
    <w:abstractNumId w:val="29"/>
  </w:num>
  <w:num w:numId="29">
    <w:abstractNumId w:val="15"/>
  </w:num>
  <w:num w:numId="30">
    <w:abstractNumId w:val="27"/>
  </w:num>
  <w:num w:numId="31">
    <w:abstractNumId w:val="100"/>
  </w:num>
  <w:num w:numId="32">
    <w:abstractNumId w:val="97"/>
  </w:num>
  <w:num w:numId="33">
    <w:abstractNumId w:val="68"/>
  </w:num>
  <w:num w:numId="34">
    <w:abstractNumId w:val="142"/>
  </w:num>
  <w:num w:numId="35">
    <w:abstractNumId w:val="52"/>
  </w:num>
  <w:num w:numId="36">
    <w:abstractNumId w:val="7"/>
  </w:num>
  <w:num w:numId="37">
    <w:abstractNumId w:val="128"/>
  </w:num>
  <w:num w:numId="38">
    <w:abstractNumId w:val="53"/>
  </w:num>
  <w:num w:numId="39">
    <w:abstractNumId w:val="73"/>
  </w:num>
  <w:num w:numId="40">
    <w:abstractNumId w:val="49"/>
  </w:num>
  <w:num w:numId="41">
    <w:abstractNumId w:val="141"/>
  </w:num>
  <w:num w:numId="42">
    <w:abstractNumId w:val="126"/>
  </w:num>
  <w:num w:numId="43">
    <w:abstractNumId w:val="96"/>
  </w:num>
  <w:num w:numId="44">
    <w:abstractNumId w:val="88"/>
  </w:num>
  <w:num w:numId="45">
    <w:abstractNumId w:val="19"/>
  </w:num>
  <w:num w:numId="46">
    <w:abstractNumId w:val="124"/>
  </w:num>
  <w:num w:numId="47">
    <w:abstractNumId w:val="69"/>
  </w:num>
  <w:num w:numId="48">
    <w:abstractNumId w:val="113"/>
  </w:num>
  <w:num w:numId="49">
    <w:abstractNumId w:val="41"/>
  </w:num>
  <w:num w:numId="50">
    <w:abstractNumId w:val="84"/>
  </w:num>
  <w:num w:numId="51">
    <w:abstractNumId w:val="14"/>
  </w:num>
  <w:num w:numId="52">
    <w:abstractNumId w:val="62"/>
  </w:num>
  <w:num w:numId="53">
    <w:abstractNumId w:val="134"/>
  </w:num>
  <w:num w:numId="54">
    <w:abstractNumId w:val="92"/>
  </w:num>
  <w:num w:numId="55">
    <w:abstractNumId w:val="122"/>
  </w:num>
  <w:num w:numId="56">
    <w:abstractNumId w:val="140"/>
  </w:num>
  <w:num w:numId="57">
    <w:abstractNumId w:val="20"/>
  </w:num>
  <w:num w:numId="58">
    <w:abstractNumId w:val="76"/>
  </w:num>
  <w:num w:numId="59">
    <w:abstractNumId w:val="22"/>
  </w:num>
  <w:num w:numId="60">
    <w:abstractNumId w:val="70"/>
  </w:num>
  <w:num w:numId="61">
    <w:abstractNumId w:val="102"/>
  </w:num>
  <w:num w:numId="62">
    <w:abstractNumId w:val="94"/>
  </w:num>
  <w:num w:numId="63">
    <w:abstractNumId w:val="130"/>
  </w:num>
  <w:num w:numId="64">
    <w:abstractNumId w:val="2"/>
  </w:num>
  <w:num w:numId="65">
    <w:abstractNumId w:val="81"/>
  </w:num>
  <w:num w:numId="66">
    <w:abstractNumId w:val="17"/>
  </w:num>
  <w:num w:numId="67">
    <w:abstractNumId w:val="60"/>
  </w:num>
  <w:num w:numId="68">
    <w:abstractNumId w:val="57"/>
  </w:num>
  <w:num w:numId="69">
    <w:abstractNumId w:val="148"/>
  </w:num>
  <w:num w:numId="70">
    <w:abstractNumId w:val="47"/>
  </w:num>
  <w:num w:numId="71">
    <w:abstractNumId w:val="111"/>
  </w:num>
  <w:num w:numId="72">
    <w:abstractNumId w:val="131"/>
  </w:num>
  <w:num w:numId="73">
    <w:abstractNumId w:val="56"/>
  </w:num>
  <w:num w:numId="74">
    <w:abstractNumId w:val="146"/>
  </w:num>
  <w:num w:numId="75">
    <w:abstractNumId w:val="105"/>
  </w:num>
  <w:num w:numId="76">
    <w:abstractNumId w:val="82"/>
  </w:num>
  <w:num w:numId="77">
    <w:abstractNumId w:val="30"/>
  </w:num>
  <w:num w:numId="78">
    <w:abstractNumId w:val="39"/>
  </w:num>
  <w:num w:numId="79">
    <w:abstractNumId w:val="129"/>
  </w:num>
  <w:num w:numId="80">
    <w:abstractNumId w:val="42"/>
  </w:num>
  <w:num w:numId="81">
    <w:abstractNumId w:val="38"/>
  </w:num>
  <w:num w:numId="82">
    <w:abstractNumId w:val="139"/>
  </w:num>
  <w:num w:numId="83">
    <w:abstractNumId w:val="37"/>
  </w:num>
  <w:num w:numId="84">
    <w:abstractNumId w:val="48"/>
  </w:num>
  <w:num w:numId="85">
    <w:abstractNumId w:val="132"/>
  </w:num>
  <w:num w:numId="86">
    <w:abstractNumId w:val="44"/>
  </w:num>
  <w:num w:numId="87">
    <w:abstractNumId w:val="63"/>
  </w:num>
  <w:num w:numId="88">
    <w:abstractNumId w:val="125"/>
  </w:num>
  <w:num w:numId="89">
    <w:abstractNumId w:val="28"/>
  </w:num>
  <w:num w:numId="90">
    <w:abstractNumId w:val="32"/>
  </w:num>
  <w:num w:numId="91">
    <w:abstractNumId w:val="4"/>
  </w:num>
  <w:num w:numId="92">
    <w:abstractNumId w:val="110"/>
  </w:num>
  <w:num w:numId="93">
    <w:abstractNumId w:val="24"/>
  </w:num>
  <w:num w:numId="94">
    <w:abstractNumId w:val="136"/>
  </w:num>
  <w:num w:numId="95">
    <w:abstractNumId w:val="3"/>
  </w:num>
  <w:num w:numId="96">
    <w:abstractNumId w:val="36"/>
  </w:num>
  <w:num w:numId="97">
    <w:abstractNumId w:val="108"/>
  </w:num>
  <w:num w:numId="98">
    <w:abstractNumId w:val="138"/>
  </w:num>
  <w:num w:numId="99">
    <w:abstractNumId w:val="6"/>
  </w:num>
  <w:num w:numId="100">
    <w:abstractNumId w:val="103"/>
  </w:num>
  <w:num w:numId="101">
    <w:abstractNumId w:val="144"/>
  </w:num>
  <w:num w:numId="102">
    <w:abstractNumId w:val="72"/>
  </w:num>
  <w:num w:numId="103">
    <w:abstractNumId w:val="26"/>
  </w:num>
  <w:num w:numId="104">
    <w:abstractNumId w:val="66"/>
  </w:num>
  <w:num w:numId="105">
    <w:abstractNumId w:val="95"/>
  </w:num>
  <w:num w:numId="106">
    <w:abstractNumId w:val="71"/>
  </w:num>
  <w:num w:numId="107">
    <w:abstractNumId w:val="31"/>
  </w:num>
  <w:num w:numId="108">
    <w:abstractNumId w:val="118"/>
  </w:num>
  <w:num w:numId="109">
    <w:abstractNumId w:val="90"/>
  </w:num>
  <w:num w:numId="110">
    <w:abstractNumId w:val="74"/>
  </w:num>
  <w:num w:numId="111">
    <w:abstractNumId w:val="119"/>
  </w:num>
  <w:num w:numId="112">
    <w:abstractNumId w:val="107"/>
  </w:num>
  <w:num w:numId="113">
    <w:abstractNumId w:val="101"/>
  </w:num>
  <w:num w:numId="114">
    <w:abstractNumId w:val="83"/>
  </w:num>
  <w:num w:numId="115">
    <w:abstractNumId w:val="123"/>
  </w:num>
  <w:num w:numId="116">
    <w:abstractNumId w:val="54"/>
  </w:num>
  <w:num w:numId="117">
    <w:abstractNumId w:val="106"/>
  </w:num>
  <w:num w:numId="118">
    <w:abstractNumId w:val="98"/>
  </w:num>
  <w:num w:numId="119">
    <w:abstractNumId w:val="58"/>
  </w:num>
  <w:num w:numId="120">
    <w:abstractNumId w:val="121"/>
  </w:num>
  <w:num w:numId="121">
    <w:abstractNumId w:val="61"/>
  </w:num>
  <w:num w:numId="122">
    <w:abstractNumId w:val="34"/>
  </w:num>
  <w:num w:numId="123">
    <w:abstractNumId w:val="8"/>
  </w:num>
  <w:num w:numId="124">
    <w:abstractNumId w:val="18"/>
  </w:num>
  <w:num w:numId="125">
    <w:abstractNumId w:val="43"/>
  </w:num>
  <w:num w:numId="126">
    <w:abstractNumId w:val="114"/>
  </w:num>
  <w:num w:numId="127">
    <w:abstractNumId w:val="117"/>
  </w:num>
  <w:num w:numId="128">
    <w:abstractNumId w:val="85"/>
  </w:num>
  <w:num w:numId="129">
    <w:abstractNumId w:val="0"/>
  </w:num>
  <w:num w:numId="130">
    <w:abstractNumId w:val="67"/>
  </w:num>
  <w:num w:numId="131">
    <w:abstractNumId w:val="67"/>
    <w:lvlOverride w:ilvl="0">
      <w:startOverride w:val="1"/>
    </w:lvlOverride>
  </w:num>
  <w:num w:numId="132">
    <w:abstractNumId w:val="116"/>
  </w:num>
  <w:num w:numId="133">
    <w:abstractNumId w:val="77"/>
  </w:num>
  <w:num w:numId="134">
    <w:abstractNumId w:val="115"/>
  </w:num>
  <w:num w:numId="135">
    <w:abstractNumId w:val="51"/>
  </w:num>
  <w:num w:numId="136">
    <w:abstractNumId w:val="25"/>
  </w:num>
  <w:num w:numId="137">
    <w:abstractNumId w:val="91"/>
  </w:num>
  <w:num w:numId="138">
    <w:abstractNumId w:val="143"/>
  </w:num>
  <w:num w:numId="139">
    <w:abstractNumId w:val="55"/>
  </w:num>
  <w:num w:numId="14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3"/>
  </w:num>
  <w:num w:numId="142">
    <w:abstractNumId w:val="137"/>
  </w:num>
  <w:num w:numId="143">
    <w:abstractNumId w:val="127"/>
  </w:num>
  <w:num w:numId="144">
    <w:abstractNumId w:val="12"/>
  </w:num>
  <w:num w:numId="145">
    <w:abstractNumId w:val="46"/>
  </w:num>
  <w:num w:numId="146">
    <w:abstractNumId w:val="135"/>
  </w:num>
  <w:num w:numId="147">
    <w:abstractNumId w:val="79"/>
  </w:num>
  <w:num w:numId="148">
    <w:abstractNumId w:val="50"/>
  </w:num>
  <w:num w:numId="149">
    <w:abstractNumId w:val="13"/>
  </w:num>
  <w:num w:numId="150">
    <w:abstractNumId w:val="145"/>
  </w:num>
  <w:num w:numId="151">
    <w:abstractNumId w:val="11"/>
  </w:num>
  <w:num w:numId="152">
    <w:abstractNumId w:val="65"/>
  </w:num>
  <w:num w:numId="153">
    <w:abstractNumId w:val="64"/>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hideSpellingErrors/>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2E"/>
    <w:rsid w:val="00001787"/>
    <w:rsid w:val="00001C0B"/>
    <w:rsid w:val="000062E2"/>
    <w:rsid w:val="000064FE"/>
    <w:rsid w:val="00007054"/>
    <w:rsid w:val="00010DFD"/>
    <w:rsid w:val="00011A85"/>
    <w:rsid w:val="00011DB4"/>
    <w:rsid w:val="0001231C"/>
    <w:rsid w:val="00014C49"/>
    <w:rsid w:val="00014F2F"/>
    <w:rsid w:val="000150A0"/>
    <w:rsid w:val="000158D5"/>
    <w:rsid w:val="000159A6"/>
    <w:rsid w:val="00016747"/>
    <w:rsid w:val="00022D42"/>
    <w:rsid w:val="0002312A"/>
    <w:rsid w:val="00024303"/>
    <w:rsid w:val="0002440D"/>
    <w:rsid w:val="00024F5A"/>
    <w:rsid w:val="0002665C"/>
    <w:rsid w:val="00026DCD"/>
    <w:rsid w:val="00030045"/>
    <w:rsid w:val="000310AB"/>
    <w:rsid w:val="00031407"/>
    <w:rsid w:val="0003148E"/>
    <w:rsid w:val="00033945"/>
    <w:rsid w:val="0003424D"/>
    <w:rsid w:val="0003793D"/>
    <w:rsid w:val="00037F34"/>
    <w:rsid w:val="00040A8A"/>
    <w:rsid w:val="00040FA3"/>
    <w:rsid w:val="0004294F"/>
    <w:rsid w:val="0004491A"/>
    <w:rsid w:val="00044E80"/>
    <w:rsid w:val="0004500C"/>
    <w:rsid w:val="000464E8"/>
    <w:rsid w:val="00046A3F"/>
    <w:rsid w:val="00051604"/>
    <w:rsid w:val="00055657"/>
    <w:rsid w:val="00061338"/>
    <w:rsid w:val="0006144C"/>
    <w:rsid w:val="000630F7"/>
    <w:rsid w:val="0006384D"/>
    <w:rsid w:val="00063AF3"/>
    <w:rsid w:val="00072D8B"/>
    <w:rsid w:val="00075FBC"/>
    <w:rsid w:val="000767FF"/>
    <w:rsid w:val="00077307"/>
    <w:rsid w:val="00080B40"/>
    <w:rsid w:val="00083518"/>
    <w:rsid w:val="00084294"/>
    <w:rsid w:val="000858F7"/>
    <w:rsid w:val="00093DCD"/>
    <w:rsid w:val="000949D0"/>
    <w:rsid w:val="00094BCD"/>
    <w:rsid w:val="00094C6B"/>
    <w:rsid w:val="000965A8"/>
    <w:rsid w:val="0009710D"/>
    <w:rsid w:val="000A0654"/>
    <w:rsid w:val="000A177A"/>
    <w:rsid w:val="000A2EAE"/>
    <w:rsid w:val="000A2FE4"/>
    <w:rsid w:val="000A3B38"/>
    <w:rsid w:val="000A4709"/>
    <w:rsid w:val="000A530E"/>
    <w:rsid w:val="000B0E8D"/>
    <w:rsid w:val="000B2A38"/>
    <w:rsid w:val="000B2B04"/>
    <w:rsid w:val="000B4079"/>
    <w:rsid w:val="000B4849"/>
    <w:rsid w:val="000B55CD"/>
    <w:rsid w:val="000B68DE"/>
    <w:rsid w:val="000C0940"/>
    <w:rsid w:val="000C554A"/>
    <w:rsid w:val="000C57EE"/>
    <w:rsid w:val="000C626D"/>
    <w:rsid w:val="000D203F"/>
    <w:rsid w:val="000D4EC3"/>
    <w:rsid w:val="000D56F0"/>
    <w:rsid w:val="000D5FAC"/>
    <w:rsid w:val="000D7DB0"/>
    <w:rsid w:val="000E1BB1"/>
    <w:rsid w:val="000E3729"/>
    <w:rsid w:val="000E4BCC"/>
    <w:rsid w:val="000E618B"/>
    <w:rsid w:val="000E6715"/>
    <w:rsid w:val="000E754D"/>
    <w:rsid w:val="000F1168"/>
    <w:rsid w:val="000F2D1F"/>
    <w:rsid w:val="000F670D"/>
    <w:rsid w:val="000F6B0B"/>
    <w:rsid w:val="000F778D"/>
    <w:rsid w:val="00100248"/>
    <w:rsid w:val="0010103B"/>
    <w:rsid w:val="001010D3"/>
    <w:rsid w:val="00101CAC"/>
    <w:rsid w:val="00102FE3"/>
    <w:rsid w:val="00103A6E"/>
    <w:rsid w:val="00104414"/>
    <w:rsid w:val="001048C3"/>
    <w:rsid w:val="00107E17"/>
    <w:rsid w:val="001111BC"/>
    <w:rsid w:val="00111D4D"/>
    <w:rsid w:val="001151C9"/>
    <w:rsid w:val="00120205"/>
    <w:rsid w:val="0012177D"/>
    <w:rsid w:val="0012328C"/>
    <w:rsid w:val="0012397D"/>
    <w:rsid w:val="00126031"/>
    <w:rsid w:val="00127DAF"/>
    <w:rsid w:val="0013189C"/>
    <w:rsid w:val="00131B4C"/>
    <w:rsid w:val="00131DC3"/>
    <w:rsid w:val="00134C46"/>
    <w:rsid w:val="0013631E"/>
    <w:rsid w:val="0013784A"/>
    <w:rsid w:val="00137CE0"/>
    <w:rsid w:val="00141D70"/>
    <w:rsid w:val="001424F1"/>
    <w:rsid w:val="00142BE4"/>
    <w:rsid w:val="00144EE0"/>
    <w:rsid w:val="00147407"/>
    <w:rsid w:val="001502C9"/>
    <w:rsid w:val="001518A8"/>
    <w:rsid w:val="001556EA"/>
    <w:rsid w:val="00157674"/>
    <w:rsid w:val="00162ECB"/>
    <w:rsid w:val="00163F7E"/>
    <w:rsid w:val="00166449"/>
    <w:rsid w:val="00167753"/>
    <w:rsid w:val="00167B2E"/>
    <w:rsid w:val="0017034A"/>
    <w:rsid w:val="00170F4E"/>
    <w:rsid w:val="00171145"/>
    <w:rsid w:val="00171C0C"/>
    <w:rsid w:val="00171E6B"/>
    <w:rsid w:val="00174E6F"/>
    <w:rsid w:val="001770E2"/>
    <w:rsid w:val="00180B91"/>
    <w:rsid w:val="001817B4"/>
    <w:rsid w:val="001837A4"/>
    <w:rsid w:val="00185FAE"/>
    <w:rsid w:val="0018660E"/>
    <w:rsid w:val="001869C6"/>
    <w:rsid w:val="00186AB6"/>
    <w:rsid w:val="00186B6F"/>
    <w:rsid w:val="0018744C"/>
    <w:rsid w:val="00187ED4"/>
    <w:rsid w:val="00192DB8"/>
    <w:rsid w:val="00192FA7"/>
    <w:rsid w:val="00193DB1"/>
    <w:rsid w:val="00195150"/>
    <w:rsid w:val="00195DDF"/>
    <w:rsid w:val="00197C03"/>
    <w:rsid w:val="00197E1A"/>
    <w:rsid w:val="001A0DA5"/>
    <w:rsid w:val="001A3CA9"/>
    <w:rsid w:val="001A5639"/>
    <w:rsid w:val="001A6A9C"/>
    <w:rsid w:val="001A6B7A"/>
    <w:rsid w:val="001A6E77"/>
    <w:rsid w:val="001B1914"/>
    <w:rsid w:val="001B2718"/>
    <w:rsid w:val="001B6988"/>
    <w:rsid w:val="001B6996"/>
    <w:rsid w:val="001C1C6B"/>
    <w:rsid w:val="001C29B3"/>
    <w:rsid w:val="001C4AB1"/>
    <w:rsid w:val="001D03A7"/>
    <w:rsid w:val="001D4760"/>
    <w:rsid w:val="001D6BC5"/>
    <w:rsid w:val="001D6FF6"/>
    <w:rsid w:val="001E0EDC"/>
    <w:rsid w:val="001E4475"/>
    <w:rsid w:val="001E5AB6"/>
    <w:rsid w:val="001E5C51"/>
    <w:rsid w:val="001E5F9E"/>
    <w:rsid w:val="001E6453"/>
    <w:rsid w:val="001E655B"/>
    <w:rsid w:val="001E693B"/>
    <w:rsid w:val="001E7465"/>
    <w:rsid w:val="00200A2E"/>
    <w:rsid w:val="00201286"/>
    <w:rsid w:val="002021CD"/>
    <w:rsid w:val="00203283"/>
    <w:rsid w:val="00203320"/>
    <w:rsid w:val="002064B3"/>
    <w:rsid w:val="00206583"/>
    <w:rsid w:val="00207387"/>
    <w:rsid w:val="00207466"/>
    <w:rsid w:val="00207E7D"/>
    <w:rsid w:val="00210935"/>
    <w:rsid w:val="00210D9D"/>
    <w:rsid w:val="002110C1"/>
    <w:rsid w:val="0021215B"/>
    <w:rsid w:val="00212D83"/>
    <w:rsid w:val="002143A2"/>
    <w:rsid w:val="002169C4"/>
    <w:rsid w:val="0021736B"/>
    <w:rsid w:val="00222855"/>
    <w:rsid w:val="00222E5A"/>
    <w:rsid w:val="002233EA"/>
    <w:rsid w:val="00227F84"/>
    <w:rsid w:val="00231ED1"/>
    <w:rsid w:val="00232988"/>
    <w:rsid w:val="00232B37"/>
    <w:rsid w:val="00233AD2"/>
    <w:rsid w:val="00234000"/>
    <w:rsid w:val="002343E8"/>
    <w:rsid w:val="00234EB9"/>
    <w:rsid w:val="0023595E"/>
    <w:rsid w:val="00237DB1"/>
    <w:rsid w:val="00244436"/>
    <w:rsid w:val="00245558"/>
    <w:rsid w:val="00247D5C"/>
    <w:rsid w:val="0025068D"/>
    <w:rsid w:val="00253CB9"/>
    <w:rsid w:val="00254035"/>
    <w:rsid w:val="00255B06"/>
    <w:rsid w:val="00257005"/>
    <w:rsid w:val="0025716C"/>
    <w:rsid w:val="00262B2E"/>
    <w:rsid w:val="00262D5B"/>
    <w:rsid w:val="002640CF"/>
    <w:rsid w:val="00265A41"/>
    <w:rsid w:val="0026664C"/>
    <w:rsid w:val="00266D01"/>
    <w:rsid w:val="002671EF"/>
    <w:rsid w:val="00267684"/>
    <w:rsid w:val="00267FDD"/>
    <w:rsid w:val="0027169F"/>
    <w:rsid w:val="0027253B"/>
    <w:rsid w:val="0027271B"/>
    <w:rsid w:val="0027312B"/>
    <w:rsid w:val="00274CC8"/>
    <w:rsid w:val="002778A8"/>
    <w:rsid w:val="00281C09"/>
    <w:rsid w:val="00281C2C"/>
    <w:rsid w:val="00282274"/>
    <w:rsid w:val="0028315E"/>
    <w:rsid w:val="00284E7A"/>
    <w:rsid w:val="00285386"/>
    <w:rsid w:val="00285C49"/>
    <w:rsid w:val="0029247B"/>
    <w:rsid w:val="00292D9D"/>
    <w:rsid w:val="002A243F"/>
    <w:rsid w:val="002A3A6E"/>
    <w:rsid w:val="002A41C0"/>
    <w:rsid w:val="002A445E"/>
    <w:rsid w:val="002A6ACD"/>
    <w:rsid w:val="002A7EAA"/>
    <w:rsid w:val="002B07BE"/>
    <w:rsid w:val="002B24DC"/>
    <w:rsid w:val="002B47FE"/>
    <w:rsid w:val="002B6BEB"/>
    <w:rsid w:val="002B6D2C"/>
    <w:rsid w:val="002C0F21"/>
    <w:rsid w:val="002C1BFF"/>
    <w:rsid w:val="002C1C88"/>
    <w:rsid w:val="002C30C7"/>
    <w:rsid w:val="002C3DD8"/>
    <w:rsid w:val="002C49E3"/>
    <w:rsid w:val="002D001E"/>
    <w:rsid w:val="002D0210"/>
    <w:rsid w:val="002D0CAC"/>
    <w:rsid w:val="002D4012"/>
    <w:rsid w:val="002D4527"/>
    <w:rsid w:val="002D5266"/>
    <w:rsid w:val="002D5F69"/>
    <w:rsid w:val="002D6D14"/>
    <w:rsid w:val="002E02BF"/>
    <w:rsid w:val="002E094D"/>
    <w:rsid w:val="002E0B45"/>
    <w:rsid w:val="002E162C"/>
    <w:rsid w:val="002E1792"/>
    <w:rsid w:val="002E3837"/>
    <w:rsid w:val="002E3F03"/>
    <w:rsid w:val="002E602D"/>
    <w:rsid w:val="002F1F89"/>
    <w:rsid w:val="002F2153"/>
    <w:rsid w:val="002F2FEC"/>
    <w:rsid w:val="002F642F"/>
    <w:rsid w:val="002F6C42"/>
    <w:rsid w:val="002F73CF"/>
    <w:rsid w:val="00305355"/>
    <w:rsid w:val="00310AA6"/>
    <w:rsid w:val="00311FDA"/>
    <w:rsid w:val="003139D8"/>
    <w:rsid w:val="00314F66"/>
    <w:rsid w:val="003162B6"/>
    <w:rsid w:val="0031766B"/>
    <w:rsid w:val="00317CE9"/>
    <w:rsid w:val="00320892"/>
    <w:rsid w:val="00320BDC"/>
    <w:rsid w:val="00321190"/>
    <w:rsid w:val="0032132C"/>
    <w:rsid w:val="003230A9"/>
    <w:rsid w:val="0032719F"/>
    <w:rsid w:val="00327BF9"/>
    <w:rsid w:val="00332037"/>
    <w:rsid w:val="00336E4A"/>
    <w:rsid w:val="00340C22"/>
    <w:rsid w:val="00341216"/>
    <w:rsid w:val="00345DAD"/>
    <w:rsid w:val="00352017"/>
    <w:rsid w:val="00356574"/>
    <w:rsid w:val="0035765D"/>
    <w:rsid w:val="00357DFE"/>
    <w:rsid w:val="00361204"/>
    <w:rsid w:val="003642FF"/>
    <w:rsid w:val="003652A8"/>
    <w:rsid w:val="00371601"/>
    <w:rsid w:val="003725FE"/>
    <w:rsid w:val="00373216"/>
    <w:rsid w:val="00373298"/>
    <w:rsid w:val="00373DDA"/>
    <w:rsid w:val="00374D31"/>
    <w:rsid w:val="00376055"/>
    <w:rsid w:val="00377D13"/>
    <w:rsid w:val="00380779"/>
    <w:rsid w:val="003810A7"/>
    <w:rsid w:val="00381BBB"/>
    <w:rsid w:val="00381F0B"/>
    <w:rsid w:val="00382D18"/>
    <w:rsid w:val="003833E7"/>
    <w:rsid w:val="003838AA"/>
    <w:rsid w:val="003854E9"/>
    <w:rsid w:val="00385866"/>
    <w:rsid w:val="0038689C"/>
    <w:rsid w:val="00386DD3"/>
    <w:rsid w:val="00386ECA"/>
    <w:rsid w:val="00390835"/>
    <w:rsid w:val="00391719"/>
    <w:rsid w:val="0039180C"/>
    <w:rsid w:val="003979A7"/>
    <w:rsid w:val="003A0051"/>
    <w:rsid w:val="003A2A90"/>
    <w:rsid w:val="003A31DB"/>
    <w:rsid w:val="003A3C6D"/>
    <w:rsid w:val="003A57BD"/>
    <w:rsid w:val="003A6C24"/>
    <w:rsid w:val="003B0DCB"/>
    <w:rsid w:val="003B6615"/>
    <w:rsid w:val="003B71A1"/>
    <w:rsid w:val="003B74C9"/>
    <w:rsid w:val="003C0124"/>
    <w:rsid w:val="003C0E27"/>
    <w:rsid w:val="003C5E12"/>
    <w:rsid w:val="003C6CB8"/>
    <w:rsid w:val="003C720A"/>
    <w:rsid w:val="003C7E5B"/>
    <w:rsid w:val="003D0964"/>
    <w:rsid w:val="003D0FD2"/>
    <w:rsid w:val="003D5175"/>
    <w:rsid w:val="003D69A0"/>
    <w:rsid w:val="003D731A"/>
    <w:rsid w:val="003E01C2"/>
    <w:rsid w:val="003E0DC4"/>
    <w:rsid w:val="003E125A"/>
    <w:rsid w:val="003E14F0"/>
    <w:rsid w:val="003E2C71"/>
    <w:rsid w:val="003E3759"/>
    <w:rsid w:val="003E5026"/>
    <w:rsid w:val="003E542E"/>
    <w:rsid w:val="003E7B33"/>
    <w:rsid w:val="003F0E84"/>
    <w:rsid w:val="003F115F"/>
    <w:rsid w:val="003F32F3"/>
    <w:rsid w:val="003F34DA"/>
    <w:rsid w:val="003F378E"/>
    <w:rsid w:val="003F4862"/>
    <w:rsid w:val="003F56A8"/>
    <w:rsid w:val="003F5CEA"/>
    <w:rsid w:val="003F7D73"/>
    <w:rsid w:val="00401DED"/>
    <w:rsid w:val="004051A0"/>
    <w:rsid w:val="004052F9"/>
    <w:rsid w:val="004058EC"/>
    <w:rsid w:val="00405A35"/>
    <w:rsid w:val="00407080"/>
    <w:rsid w:val="004106C9"/>
    <w:rsid w:val="00415B37"/>
    <w:rsid w:val="00416BB6"/>
    <w:rsid w:val="00420473"/>
    <w:rsid w:val="0042047B"/>
    <w:rsid w:val="004235F2"/>
    <w:rsid w:val="00424C2A"/>
    <w:rsid w:val="004258D8"/>
    <w:rsid w:val="004261A8"/>
    <w:rsid w:val="00426501"/>
    <w:rsid w:val="004271B3"/>
    <w:rsid w:val="00430118"/>
    <w:rsid w:val="00430910"/>
    <w:rsid w:val="004318D5"/>
    <w:rsid w:val="00432552"/>
    <w:rsid w:val="00433F86"/>
    <w:rsid w:val="0043460E"/>
    <w:rsid w:val="00434F50"/>
    <w:rsid w:val="004355FF"/>
    <w:rsid w:val="00436064"/>
    <w:rsid w:val="004371CA"/>
    <w:rsid w:val="0043761A"/>
    <w:rsid w:val="00440516"/>
    <w:rsid w:val="00441569"/>
    <w:rsid w:val="00442F88"/>
    <w:rsid w:val="0045017F"/>
    <w:rsid w:val="00450462"/>
    <w:rsid w:val="00457F4D"/>
    <w:rsid w:val="00460814"/>
    <w:rsid w:val="00462A52"/>
    <w:rsid w:val="004656A1"/>
    <w:rsid w:val="004707BD"/>
    <w:rsid w:val="004724BE"/>
    <w:rsid w:val="00476064"/>
    <w:rsid w:val="004813DB"/>
    <w:rsid w:val="00481D30"/>
    <w:rsid w:val="004850E4"/>
    <w:rsid w:val="00485357"/>
    <w:rsid w:val="00490768"/>
    <w:rsid w:val="004913C1"/>
    <w:rsid w:val="00492429"/>
    <w:rsid w:val="00492A77"/>
    <w:rsid w:val="004938D3"/>
    <w:rsid w:val="00495DBC"/>
    <w:rsid w:val="00497CF9"/>
    <w:rsid w:val="004A040D"/>
    <w:rsid w:val="004A216F"/>
    <w:rsid w:val="004A3F06"/>
    <w:rsid w:val="004A53BF"/>
    <w:rsid w:val="004A780B"/>
    <w:rsid w:val="004B45AD"/>
    <w:rsid w:val="004B4C26"/>
    <w:rsid w:val="004B66C4"/>
    <w:rsid w:val="004C00F1"/>
    <w:rsid w:val="004C616F"/>
    <w:rsid w:val="004C6B3E"/>
    <w:rsid w:val="004C6F18"/>
    <w:rsid w:val="004C70D7"/>
    <w:rsid w:val="004D09C2"/>
    <w:rsid w:val="004D28D8"/>
    <w:rsid w:val="004D2C2C"/>
    <w:rsid w:val="004D34DE"/>
    <w:rsid w:val="004D4390"/>
    <w:rsid w:val="004D4559"/>
    <w:rsid w:val="004D55CC"/>
    <w:rsid w:val="004D658E"/>
    <w:rsid w:val="004D717B"/>
    <w:rsid w:val="004D77FC"/>
    <w:rsid w:val="004D7DE3"/>
    <w:rsid w:val="004E08B8"/>
    <w:rsid w:val="004E16AD"/>
    <w:rsid w:val="004E175F"/>
    <w:rsid w:val="004E27D8"/>
    <w:rsid w:val="004E29C7"/>
    <w:rsid w:val="004E3B37"/>
    <w:rsid w:val="004E3D99"/>
    <w:rsid w:val="004E4094"/>
    <w:rsid w:val="004E4798"/>
    <w:rsid w:val="004F1211"/>
    <w:rsid w:val="004F2715"/>
    <w:rsid w:val="004F5A2F"/>
    <w:rsid w:val="004F5F7C"/>
    <w:rsid w:val="004F69A9"/>
    <w:rsid w:val="004F7566"/>
    <w:rsid w:val="00500489"/>
    <w:rsid w:val="00500607"/>
    <w:rsid w:val="00500709"/>
    <w:rsid w:val="00500ED0"/>
    <w:rsid w:val="0050239B"/>
    <w:rsid w:val="00504C44"/>
    <w:rsid w:val="00505E7B"/>
    <w:rsid w:val="005065F4"/>
    <w:rsid w:val="00506E71"/>
    <w:rsid w:val="00511294"/>
    <w:rsid w:val="005120A9"/>
    <w:rsid w:val="00514357"/>
    <w:rsid w:val="00515753"/>
    <w:rsid w:val="005175C9"/>
    <w:rsid w:val="005221A2"/>
    <w:rsid w:val="00522453"/>
    <w:rsid w:val="00524246"/>
    <w:rsid w:val="005247C0"/>
    <w:rsid w:val="00526938"/>
    <w:rsid w:val="005310D1"/>
    <w:rsid w:val="005319F5"/>
    <w:rsid w:val="00534ED0"/>
    <w:rsid w:val="00535695"/>
    <w:rsid w:val="00536AC2"/>
    <w:rsid w:val="0053716D"/>
    <w:rsid w:val="00540020"/>
    <w:rsid w:val="0054055D"/>
    <w:rsid w:val="0054309B"/>
    <w:rsid w:val="00551884"/>
    <w:rsid w:val="00553E59"/>
    <w:rsid w:val="00553F1E"/>
    <w:rsid w:val="00554A1C"/>
    <w:rsid w:val="00554AB1"/>
    <w:rsid w:val="00554B03"/>
    <w:rsid w:val="00554B46"/>
    <w:rsid w:val="0055792A"/>
    <w:rsid w:val="00563D80"/>
    <w:rsid w:val="0056558F"/>
    <w:rsid w:val="005675C5"/>
    <w:rsid w:val="00567954"/>
    <w:rsid w:val="00572FA4"/>
    <w:rsid w:val="00573292"/>
    <w:rsid w:val="00574C59"/>
    <w:rsid w:val="00575040"/>
    <w:rsid w:val="0057542B"/>
    <w:rsid w:val="00575B75"/>
    <w:rsid w:val="00575D80"/>
    <w:rsid w:val="00575E80"/>
    <w:rsid w:val="0057609A"/>
    <w:rsid w:val="00583646"/>
    <w:rsid w:val="00584E1B"/>
    <w:rsid w:val="0058650A"/>
    <w:rsid w:val="00586D91"/>
    <w:rsid w:val="0059147D"/>
    <w:rsid w:val="00592C56"/>
    <w:rsid w:val="0059412E"/>
    <w:rsid w:val="00594DC0"/>
    <w:rsid w:val="00595795"/>
    <w:rsid w:val="005965EB"/>
    <w:rsid w:val="005A402A"/>
    <w:rsid w:val="005A5056"/>
    <w:rsid w:val="005A585C"/>
    <w:rsid w:val="005B0046"/>
    <w:rsid w:val="005B0FB7"/>
    <w:rsid w:val="005B1D45"/>
    <w:rsid w:val="005B3B2F"/>
    <w:rsid w:val="005B495B"/>
    <w:rsid w:val="005B64A6"/>
    <w:rsid w:val="005C22FD"/>
    <w:rsid w:val="005C393F"/>
    <w:rsid w:val="005C5267"/>
    <w:rsid w:val="005C5495"/>
    <w:rsid w:val="005C62BE"/>
    <w:rsid w:val="005C63E6"/>
    <w:rsid w:val="005D6053"/>
    <w:rsid w:val="005D615B"/>
    <w:rsid w:val="005D6551"/>
    <w:rsid w:val="005D779A"/>
    <w:rsid w:val="005D7BB5"/>
    <w:rsid w:val="005E060A"/>
    <w:rsid w:val="005E0A12"/>
    <w:rsid w:val="005E13B8"/>
    <w:rsid w:val="005E3AD7"/>
    <w:rsid w:val="005E3BF3"/>
    <w:rsid w:val="005E3D92"/>
    <w:rsid w:val="005E5844"/>
    <w:rsid w:val="005E6324"/>
    <w:rsid w:val="005E64C4"/>
    <w:rsid w:val="005E6C3A"/>
    <w:rsid w:val="005E75F8"/>
    <w:rsid w:val="005F0280"/>
    <w:rsid w:val="005F21ED"/>
    <w:rsid w:val="005F28B8"/>
    <w:rsid w:val="00605031"/>
    <w:rsid w:val="00607F08"/>
    <w:rsid w:val="006116B5"/>
    <w:rsid w:val="00611770"/>
    <w:rsid w:val="00611AF4"/>
    <w:rsid w:val="006120CB"/>
    <w:rsid w:val="00613C83"/>
    <w:rsid w:val="0061446A"/>
    <w:rsid w:val="006150FD"/>
    <w:rsid w:val="00620403"/>
    <w:rsid w:val="00620427"/>
    <w:rsid w:val="00620825"/>
    <w:rsid w:val="00620E50"/>
    <w:rsid w:val="00621EF0"/>
    <w:rsid w:val="00627B23"/>
    <w:rsid w:val="006309F7"/>
    <w:rsid w:val="00632E58"/>
    <w:rsid w:val="00633A8E"/>
    <w:rsid w:val="00635C9F"/>
    <w:rsid w:val="00636FBC"/>
    <w:rsid w:val="00637570"/>
    <w:rsid w:val="00637903"/>
    <w:rsid w:val="00637AFC"/>
    <w:rsid w:val="00637EE2"/>
    <w:rsid w:val="00641B6B"/>
    <w:rsid w:val="00641FB2"/>
    <w:rsid w:val="006426B5"/>
    <w:rsid w:val="006428D4"/>
    <w:rsid w:val="00643DC8"/>
    <w:rsid w:val="00643FD2"/>
    <w:rsid w:val="00652063"/>
    <w:rsid w:val="00652421"/>
    <w:rsid w:val="006550A2"/>
    <w:rsid w:val="00655146"/>
    <w:rsid w:val="00656254"/>
    <w:rsid w:val="00656D40"/>
    <w:rsid w:val="006578AC"/>
    <w:rsid w:val="00657CAB"/>
    <w:rsid w:val="00660111"/>
    <w:rsid w:val="006609D0"/>
    <w:rsid w:val="0066335D"/>
    <w:rsid w:val="00663BE1"/>
    <w:rsid w:val="0066567F"/>
    <w:rsid w:val="00667692"/>
    <w:rsid w:val="00670376"/>
    <w:rsid w:val="00672998"/>
    <w:rsid w:val="00674137"/>
    <w:rsid w:val="006743D7"/>
    <w:rsid w:val="00676225"/>
    <w:rsid w:val="0067639B"/>
    <w:rsid w:val="00677D92"/>
    <w:rsid w:val="00677FD8"/>
    <w:rsid w:val="006830A7"/>
    <w:rsid w:val="0068538B"/>
    <w:rsid w:val="0068666B"/>
    <w:rsid w:val="00686A79"/>
    <w:rsid w:val="00687567"/>
    <w:rsid w:val="0069221D"/>
    <w:rsid w:val="00695F49"/>
    <w:rsid w:val="006961DA"/>
    <w:rsid w:val="006A0556"/>
    <w:rsid w:val="006A080F"/>
    <w:rsid w:val="006A0E41"/>
    <w:rsid w:val="006A3575"/>
    <w:rsid w:val="006A3D71"/>
    <w:rsid w:val="006A5ED5"/>
    <w:rsid w:val="006A6FAD"/>
    <w:rsid w:val="006B2C78"/>
    <w:rsid w:val="006B3D71"/>
    <w:rsid w:val="006B3F3E"/>
    <w:rsid w:val="006B6553"/>
    <w:rsid w:val="006C2F82"/>
    <w:rsid w:val="006C3D0F"/>
    <w:rsid w:val="006C5E84"/>
    <w:rsid w:val="006C6BA6"/>
    <w:rsid w:val="006C730C"/>
    <w:rsid w:val="006C7C27"/>
    <w:rsid w:val="006D02FA"/>
    <w:rsid w:val="006D0490"/>
    <w:rsid w:val="006D0E5E"/>
    <w:rsid w:val="006D1DC9"/>
    <w:rsid w:val="006D253A"/>
    <w:rsid w:val="006D2DE1"/>
    <w:rsid w:val="006D3397"/>
    <w:rsid w:val="006D3EC1"/>
    <w:rsid w:val="006D52D4"/>
    <w:rsid w:val="006D5A00"/>
    <w:rsid w:val="006D5D46"/>
    <w:rsid w:val="006D5DBC"/>
    <w:rsid w:val="006D66B1"/>
    <w:rsid w:val="006E0A91"/>
    <w:rsid w:val="006E2EC9"/>
    <w:rsid w:val="006E30D7"/>
    <w:rsid w:val="006E3E1F"/>
    <w:rsid w:val="006E3F7B"/>
    <w:rsid w:val="006E6B50"/>
    <w:rsid w:val="006E735D"/>
    <w:rsid w:val="006F05C9"/>
    <w:rsid w:val="006F0897"/>
    <w:rsid w:val="006F260E"/>
    <w:rsid w:val="006F6356"/>
    <w:rsid w:val="006F7CCB"/>
    <w:rsid w:val="00700433"/>
    <w:rsid w:val="00700ACD"/>
    <w:rsid w:val="00702ED9"/>
    <w:rsid w:val="00703064"/>
    <w:rsid w:val="007041F3"/>
    <w:rsid w:val="007078AD"/>
    <w:rsid w:val="00711009"/>
    <w:rsid w:val="00712DE3"/>
    <w:rsid w:val="0071426B"/>
    <w:rsid w:val="007144E9"/>
    <w:rsid w:val="00714FE4"/>
    <w:rsid w:val="0071539C"/>
    <w:rsid w:val="00715FB1"/>
    <w:rsid w:val="00716423"/>
    <w:rsid w:val="00717CCA"/>
    <w:rsid w:val="0072131E"/>
    <w:rsid w:val="007221E5"/>
    <w:rsid w:val="007225E1"/>
    <w:rsid w:val="00722EEF"/>
    <w:rsid w:val="00723515"/>
    <w:rsid w:val="00724C8B"/>
    <w:rsid w:val="007253EC"/>
    <w:rsid w:val="00725B6E"/>
    <w:rsid w:val="007267DB"/>
    <w:rsid w:val="00727356"/>
    <w:rsid w:val="00731EB3"/>
    <w:rsid w:val="00732E98"/>
    <w:rsid w:val="00732FEF"/>
    <w:rsid w:val="00733B6F"/>
    <w:rsid w:val="007356CB"/>
    <w:rsid w:val="007363C6"/>
    <w:rsid w:val="00740639"/>
    <w:rsid w:val="00742E82"/>
    <w:rsid w:val="00743A81"/>
    <w:rsid w:val="007460DD"/>
    <w:rsid w:val="00747546"/>
    <w:rsid w:val="00747918"/>
    <w:rsid w:val="007524BF"/>
    <w:rsid w:val="00753054"/>
    <w:rsid w:val="00754AD9"/>
    <w:rsid w:val="00754DD3"/>
    <w:rsid w:val="00756D1F"/>
    <w:rsid w:val="00764139"/>
    <w:rsid w:val="00764B7E"/>
    <w:rsid w:val="007650E4"/>
    <w:rsid w:val="00765B46"/>
    <w:rsid w:val="00772488"/>
    <w:rsid w:val="0077322D"/>
    <w:rsid w:val="0077348B"/>
    <w:rsid w:val="00774B26"/>
    <w:rsid w:val="00775454"/>
    <w:rsid w:val="00776C9E"/>
    <w:rsid w:val="007779E8"/>
    <w:rsid w:val="00780A77"/>
    <w:rsid w:val="00780C63"/>
    <w:rsid w:val="00781A1D"/>
    <w:rsid w:val="007829CC"/>
    <w:rsid w:val="00783E3A"/>
    <w:rsid w:val="0078487D"/>
    <w:rsid w:val="007853A7"/>
    <w:rsid w:val="007864CC"/>
    <w:rsid w:val="00790E8C"/>
    <w:rsid w:val="00791737"/>
    <w:rsid w:val="00791BDB"/>
    <w:rsid w:val="00792137"/>
    <w:rsid w:val="00795D6D"/>
    <w:rsid w:val="007A0D00"/>
    <w:rsid w:val="007A35FF"/>
    <w:rsid w:val="007A3C11"/>
    <w:rsid w:val="007A7CA8"/>
    <w:rsid w:val="007B08A8"/>
    <w:rsid w:val="007B0CC7"/>
    <w:rsid w:val="007B1FE4"/>
    <w:rsid w:val="007B42BF"/>
    <w:rsid w:val="007B475F"/>
    <w:rsid w:val="007B56C3"/>
    <w:rsid w:val="007B5C40"/>
    <w:rsid w:val="007C0AAE"/>
    <w:rsid w:val="007C1192"/>
    <w:rsid w:val="007C488A"/>
    <w:rsid w:val="007C4CDB"/>
    <w:rsid w:val="007C6014"/>
    <w:rsid w:val="007D0683"/>
    <w:rsid w:val="007D0D3E"/>
    <w:rsid w:val="007D2716"/>
    <w:rsid w:val="007D2AE7"/>
    <w:rsid w:val="007D2EC3"/>
    <w:rsid w:val="007D3CDC"/>
    <w:rsid w:val="007D6024"/>
    <w:rsid w:val="007D6CF8"/>
    <w:rsid w:val="007D7160"/>
    <w:rsid w:val="007E0139"/>
    <w:rsid w:val="007E0AD8"/>
    <w:rsid w:val="007E345C"/>
    <w:rsid w:val="007E4869"/>
    <w:rsid w:val="007E538D"/>
    <w:rsid w:val="007E6249"/>
    <w:rsid w:val="007F003E"/>
    <w:rsid w:val="007F0320"/>
    <w:rsid w:val="007F731C"/>
    <w:rsid w:val="00800BA9"/>
    <w:rsid w:val="00802EED"/>
    <w:rsid w:val="008031E0"/>
    <w:rsid w:val="0080436D"/>
    <w:rsid w:val="00804E36"/>
    <w:rsid w:val="0080505F"/>
    <w:rsid w:val="0080700F"/>
    <w:rsid w:val="008107F9"/>
    <w:rsid w:val="0081449B"/>
    <w:rsid w:val="008155A6"/>
    <w:rsid w:val="00820BBE"/>
    <w:rsid w:val="0082153D"/>
    <w:rsid w:val="00822070"/>
    <w:rsid w:val="00822C1E"/>
    <w:rsid w:val="00824E02"/>
    <w:rsid w:val="00827406"/>
    <w:rsid w:val="00827F56"/>
    <w:rsid w:val="00830C39"/>
    <w:rsid w:val="00831200"/>
    <w:rsid w:val="0083156E"/>
    <w:rsid w:val="00833741"/>
    <w:rsid w:val="00833992"/>
    <w:rsid w:val="00835EE3"/>
    <w:rsid w:val="00836485"/>
    <w:rsid w:val="0083656D"/>
    <w:rsid w:val="008368F5"/>
    <w:rsid w:val="00840102"/>
    <w:rsid w:val="00842F49"/>
    <w:rsid w:val="00844764"/>
    <w:rsid w:val="00850252"/>
    <w:rsid w:val="0085113C"/>
    <w:rsid w:val="00851BB4"/>
    <w:rsid w:val="008531A8"/>
    <w:rsid w:val="00853B7E"/>
    <w:rsid w:val="008544B6"/>
    <w:rsid w:val="008556F0"/>
    <w:rsid w:val="00856310"/>
    <w:rsid w:val="00856B4B"/>
    <w:rsid w:val="008647C6"/>
    <w:rsid w:val="008647EA"/>
    <w:rsid w:val="00864A6C"/>
    <w:rsid w:val="008704E8"/>
    <w:rsid w:val="00871804"/>
    <w:rsid w:val="00871CAF"/>
    <w:rsid w:val="00872990"/>
    <w:rsid w:val="00872F55"/>
    <w:rsid w:val="00874666"/>
    <w:rsid w:val="008749FE"/>
    <w:rsid w:val="00874B97"/>
    <w:rsid w:val="00876672"/>
    <w:rsid w:val="008809A6"/>
    <w:rsid w:val="00881FB4"/>
    <w:rsid w:val="00882061"/>
    <w:rsid w:val="008832C2"/>
    <w:rsid w:val="008838C1"/>
    <w:rsid w:val="00883ACF"/>
    <w:rsid w:val="00885141"/>
    <w:rsid w:val="008851C5"/>
    <w:rsid w:val="0088578A"/>
    <w:rsid w:val="00886C03"/>
    <w:rsid w:val="008922FC"/>
    <w:rsid w:val="00892656"/>
    <w:rsid w:val="00896B51"/>
    <w:rsid w:val="008970DA"/>
    <w:rsid w:val="00897605"/>
    <w:rsid w:val="0089797F"/>
    <w:rsid w:val="00897989"/>
    <w:rsid w:val="008979CA"/>
    <w:rsid w:val="008A05D2"/>
    <w:rsid w:val="008A0BFF"/>
    <w:rsid w:val="008A1D28"/>
    <w:rsid w:val="008A3739"/>
    <w:rsid w:val="008A76A6"/>
    <w:rsid w:val="008A7DA2"/>
    <w:rsid w:val="008B187A"/>
    <w:rsid w:val="008B2C21"/>
    <w:rsid w:val="008B47CF"/>
    <w:rsid w:val="008B7358"/>
    <w:rsid w:val="008B7D44"/>
    <w:rsid w:val="008B7FD3"/>
    <w:rsid w:val="008C2FB9"/>
    <w:rsid w:val="008C3066"/>
    <w:rsid w:val="008C3361"/>
    <w:rsid w:val="008C34A7"/>
    <w:rsid w:val="008C79C0"/>
    <w:rsid w:val="008D126D"/>
    <w:rsid w:val="008D525C"/>
    <w:rsid w:val="008E085A"/>
    <w:rsid w:val="008E13BB"/>
    <w:rsid w:val="008E2812"/>
    <w:rsid w:val="008E492C"/>
    <w:rsid w:val="008E6643"/>
    <w:rsid w:val="008E68C9"/>
    <w:rsid w:val="008E68D3"/>
    <w:rsid w:val="008E6D4B"/>
    <w:rsid w:val="008E7A06"/>
    <w:rsid w:val="008F0925"/>
    <w:rsid w:val="008F15B9"/>
    <w:rsid w:val="008F1D15"/>
    <w:rsid w:val="008F45C6"/>
    <w:rsid w:val="008F4A0C"/>
    <w:rsid w:val="008F5538"/>
    <w:rsid w:val="008F582C"/>
    <w:rsid w:val="008F6037"/>
    <w:rsid w:val="008F708E"/>
    <w:rsid w:val="00900BF8"/>
    <w:rsid w:val="00900E13"/>
    <w:rsid w:val="00904153"/>
    <w:rsid w:val="00905CD6"/>
    <w:rsid w:val="00912B54"/>
    <w:rsid w:val="0091628B"/>
    <w:rsid w:val="00917E70"/>
    <w:rsid w:val="009249E4"/>
    <w:rsid w:val="009271CF"/>
    <w:rsid w:val="009314E8"/>
    <w:rsid w:val="00931B60"/>
    <w:rsid w:val="009327B7"/>
    <w:rsid w:val="00933359"/>
    <w:rsid w:val="00933929"/>
    <w:rsid w:val="009367C2"/>
    <w:rsid w:val="00937249"/>
    <w:rsid w:val="00937790"/>
    <w:rsid w:val="00937E51"/>
    <w:rsid w:val="009418A7"/>
    <w:rsid w:val="00941B90"/>
    <w:rsid w:val="00944861"/>
    <w:rsid w:val="00945B3C"/>
    <w:rsid w:val="00946369"/>
    <w:rsid w:val="0094726F"/>
    <w:rsid w:val="009516E8"/>
    <w:rsid w:val="00951EE5"/>
    <w:rsid w:val="009537D8"/>
    <w:rsid w:val="0095470F"/>
    <w:rsid w:val="0095480A"/>
    <w:rsid w:val="0095719A"/>
    <w:rsid w:val="00957E40"/>
    <w:rsid w:val="00961168"/>
    <w:rsid w:val="00962480"/>
    <w:rsid w:val="0096501D"/>
    <w:rsid w:val="0097115F"/>
    <w:rsid w:val="0097266E"/>
    <w:rsid w:val="00972AE9"/>
    <w:rsid w:val="00972C7E"/>
    <w:rsid w:val="00973178"/>
    <w:rsid w:val="009731C0"/>
    <w:rsid w:val="00973234"/>
    <w:rsid w:val="00976D27"/>
    <w:rsid w:val="00981E23"/>
    <w:rsid w:val="00982B71"/>
    <w:rsid w:val="00982DB1"/>
    <w:rsid w:val="00984311"/>
    <w:rsid w:val="00986218"/>
    <w:rsid w:val="0098754A"/>
    <w:rsid w:val="00987C5B"/>
    <w:rsid w:val="009904C8"/>
    <w:rsid w:val="00990C2A"/>
    <w:rsid w:val="0099222D"/>
    <w:rsid w:val="0099229E"/>
    <w:rsid w:val="00992FCA"/>
    <w:rsid w:val="00997AF4"/>
    <w:rsid w:val="00997D0B"/>
    <w:rsid w:val="009A2D96"/>
    <w:rsid w:val="009A3D10"/>
    <w:rsid w:val="009A60B0"/>
    <w:rsid w:val="009A63C8"/>
    <w:rsid w:val="009A6895"/>
    <w:rsid w:val="009A7182"/>
    <w:rsid w:val="009A78B7"/>
    <w:rsid w:val="009B0C38"/>
    <w:rsid w:val="009B13DF"/>
    <w:rsid w:val="009B4FB1"/>
    <w:rsid w:val="009B5064"/>
    <w:rsid w:val="009B5F48"/>
    <w:rsid w:val="009C06CC"/>
    <w:rsid w:val="009C2066"/>
    <w:rsid w:val="009C4252"/>
    <w:rsid w:val="009C5B97"/>
    <w:rsid w:val="009C614A"/>
    <w:rsid w:val="009C6467"/>
    <w:rsid w:val="009C7D30"/>
    <w:rsid w:val="009D0E48"/>
    <w:rsid w:val="009D282C"/>
    <w:rsid w:val="009D5A7D"/>
    <w:rsid w:val="009D6C75"/>
    <w:rsid w:val="009E00BE"/>
    <w:rsid w:val="009E0F28"/>
    <w:rsid w:val="009E1404"/>
    <w:rsid w:val="009E1AC2"/>
    <w:rsid w:val="009E4D28"/>
    <w:rsid w:val="009F0A3F"/>
    <w:rsid w:val="009F1113"/>
    <w:rsid w:val="009F141C"/>
    <w:rsid w:val="009F2336"/>
    <w:rsid w:val="009F24B2"/>
    <w:rsid w:val="009F30BF"/>
    <w:rsid w:val="009F30E4"/>
    <w:rsid w:val="009F4218"/>
    <w:rsid w:val="009F52A7"/>
    <w:rsid w:val="009F5EA5"/>
    <w:rsid w:val="009F65EE"/>
    <w:rsid w:val="009F6D5B"/>
    <w:rsid w:val="00A0225C"/>
    <w:rsid w:val="00A036D6"/>
    <w:rsid w:val="00A049C9"/>
    <w:rsid w:val="00A057E8"/>
    <w:rsid w:val="00A06169"/>
    <w:rsid w:val="00A06432"/>
    <w:rsid w:val="00A14E06"/>
    <w:rsid w:val="00A171BD"/>
    <w:rsid w:val="00A227C4"/>
    <w:rsid w:val="00A23827"/>
    <w:rsid w:val="00A24644"/>
    <w:rsid w:val="00A24D5E"/>
    <w:rsid w:val="00A25753"/>
    <w:rsid w:val="00A263D0"/>
    <w:rsid w:val="00A30EAD"/>
    <w:rsid w:val="00A31130"/>
    <w:rsid w:val="00A3291A"/>
    <w:rsid w:val="00A32D1C"/>
    <w:rsid w:val="00A33C87"/>
    <w:rsid w:val="00A34093"/>
    <w:rsid w:val="00A36B86"/>
    <w:rsid w:val="00A374F6"/>
    <w:rsid w:val="00A37D72"/>
    <w:rsid w:val="00A40191"/>
    <w:rsid w:val="00A42F42"/>
    <w:rsid w:val="00A43B14"/>
    <w:rsid w:val="00A43C65"/>
    <w:rsid w:val="00A465F8"/>
    <w:rsid w:val="00A46D87"/>
    <w:rsid w:val="00A47EDD"/>
    <w:rsid w:val="00A502E9"/>
    <w:rsid w:val="00A51118"/>
    <w:rsid w:val="00A53D20"/>
    <w:rsid w:val="00A544A7"/>
    <w:rsid w:val="00A557BD"/>
    <w:rsid w:val="00A5598D"/>
    <w:rsid w:val="00A55C85"/>
    <w:rsid w:val="00A56D25"/>
    <w:rsid w:val="00A57D3C"/>
    <w:rsid w:val="00A63356"/>
    <w:rsid w:val="00A64829"/>
    <w:rsid w:val="00A64EB7"/>
    <w:rsid w:val="00A67C2F"/>
    <w:rsid w:val="00A7061B"/>
    <w:rsid w:val="00A70731"/>
    <w:rsid w:val="00A7120F"/>
    <w:rsid w:val="00A72858"/>
    <w:rsid w:val="00A731DB"/>
    <w:rsid w:val="00A73A57"/>
    <w:rsid w:val="00A73ECC"/>
    <w:rsid w:val="00A75C3F"/>
    <w:rsid w:val="00A80063"/>
    <w:rsid w:val="00A80452"/>
    <w:rsid w:val="00A81DAD"/>
    <w:rsid w:val="00A8210E"/>
    <w:rsid w:val="00A82305"/>
    <w:rsid w:val="00A878D2"/>
    <w:rsid w:val="00A903B6"/>
    <w:rsid w:val="00A91939"/>
    <w:rsid w:val="00A924B6"/>
    <w:rsid w:val="00A9257E"/>
    <w:rsid w:val="00A92A2C"/>
    <w:rsid w:val="00A92E2D"/>
    <w:rsid w:val="00A93B88"/>
    <w:rsid w:val="00A948BE"/>
    <w:rsid w:val="00A95FB7"/>
    <w:rsid w:val="00A9700E"/>
    <w:rsid w:val="00A97AA0"/>
    <w:rsid w:val="00AA07D1"/>
    <w:rsid w:val="00AA0BA7"/>
    <w:rsid w:val="00AA0E94"/>
    <w:rsid w:val="00AA0F77"/>
    <w:rsid w:val="00AA16FC"/>
    <w:rsid w:val="00AA2E41"/>
    <w:rsid w:val="00AA316E"/>
    <w:rsid w:val="00AA3B7F"/>
    <w:rsid w:val="00AA3E7E"/>
    <w:rsid w:val="00AA4517"/>
    <w:rsid w:val="00AA668B"/>
    <w:rsid w:val="00AA7883"/>
    <w:rsid w:val="00AA7CD4"/>
    <w:rsid w:val="00AB1416"/>
    <w:rsid w:val="00AB1922"/>
    <w:rsid w:val="00AB1E3B"/>
    <w:rsid w:val="00AB2E31"/>
    <w:rsid w:val="00AB38CC"/>
    <w:rsid w:val="00AB4818"/>
    <w:rsid w:val="00AB5A22"/>
    <w:rsid w:val="00AC04E6"/>
    <w:rsid w:val="00AC16FA"/>
    <w:rsid w:val="00AC2073"/>
    <w:rsid w:val="00AC5097"/>
    <w:rsid w:val="00AC6969"/>
    <w:rsid w:val="00AC71B2"/>
    <w:rsid w:val="00AD0349"/>
    <w:rsid w:val="00AD0676"/>
    <w:rsid w:val="00AD1FEC"/>
    <w:rsid w:val="00AD21D8"/>
    <w:rsid w:val="00AD445D"/>
    <w:rsid w:val="00AD52D7"/>
    <w:rsid w:val="00AD5A3C"/>
    <w:rsid w:val="00AD5DDC"/>
    <w:rsid w:val="00AD5F86"/>
    <w:rsid w:val="00AD60A1"/>
    <w:rsid w:val="00AD62F4"/>
    <w:rsid w:val="00AD7188"/>
    <w:rsid w:val="00AE0C3A"/>
    <w:rsid w:val="00AE0F9E"/>
    <w:rsid w:val="00AE20EA"/>
    <w:rsid w:val="00AE2916"/>
    <w:rsid w:val="00AE50D5"/>
    <w:rsid w:val="00AE6FD5"/>
    <w:rsid w:val="00AE74E6"/>
    <w:rsid w:val="00AF0FC7"/>
    <w:rsid w:val="00AF21B8"/>
    <w:rsid w:val="00AF2955"/>
    <w:rsid w:val="00AF40AD"/>
    <w:rsid w:val="00AF51B1"/>
    <w:rsid w:val="00AF58CA"/>
    <w:rsid w:val="00AF59A8"/>
    <w:rsid w:val="00AF61A2"/>
    <w:rsid w:val="00AF68FC"/>
    <w:rsid w:val="00AF7746"/>
    <w:rsid w:val="00AF7E7E"/>
    <w:rsid w:val="00B027BE"/>
    <w:rsid w:val="00B043B2"/>
    <w:rsid w:val="00B0486F"/>
    <w:rsid w:val="00B048B9"/>
    <w:rsid w:val="00B04EC6"/>
    <w:rsid w:val="00B04F50"/>
    <w:rsid w:val="00B050E3"/>
    <w:rsid w:val="00B05A61"/>
    <w:rsid w:val="00B06E62"/>
    <w:rsid w:val="00B070DD"/>
    <w:rsid w:val="00B10B7C"/>
    <w:rsid w:val="00B12780"/>
    <w:rsid w:val="00B127B8"/>
    <w:rsid w:val="00B13553"/>
    <w:rsid w:val="00B13D6B"/>
    <w:rsid w:val="00B14AC6"/>
    <w:rsid w:val="00B17501"/>
    <w:rsid w:val="00B2044E"/>
    <w:rsid w:val="00B20607"/>
    <w:rsid w:val="00B21221"/>
    <w:rsid w:val="00B2654F"/>
    <w:rsid w:val="00B27B7F"/>
    <w:rsid w:val="00B30B7F"/>
    <w:rsid w:val="00B32C3F"/>
    <w:rsid w:val="00B33E04"/>
    <w:rsid w:val="00B3482D"/>
    <w:rsid w:val="00B34949"/>
    <w:rsid w:val="00B4079E"/>
    <w:rsid w:val="00B41401"/>
    <w:rsid w:val="00B4522F"/>
    <w:rsid w:val="00B4548C"/>
    <w:rsid w:val="00B4604D"/>
    <w:rsid w:val="00B46FD5"/>
    <w:rsid w:val="00B503D0"/>
    <w:rsid w:val="00B51845"/>
    <w:rsid w:val="00B52664"/>
    <w:rsid w:val="00B54624"/>
    <w:rsid w:val="00B554CE"/>
    <w:rsid w:val="00B55818"/>
    <w:rsid w:val="00B5782D"/>
    <w:rsid w:val="00B60725"/>
    <w:rsid w:val="00B60D22"/>
    <w:rsid w:val="00B62EAA"/>
    <w:rsid w:val="00B649FD"/>
    <w:rsid w:val="00B65409"/>
    <w:rsid w:val="00B6693E"/>
    <w:rsid w:val="00B670D4"/>
    <w:rsid w:val="00B70BD4"/>
    <w:rsid w:val="00B72125"/>
    <w:rsid w:val="00B74403"/>
    <w:rsid w:val="00B74BE6"/>
    <w:rsid w:val="00B75B8A"/>
    <w:rsid w:val="00B768F2"/>
    <w:rsid w:val="00B83803"/>
    <w:rsid w:val="00B83864"/>
    <w:rsid w:val="00B83E44"/>
    <w:rsid w:val="00B85487"/>
    <w:rsid w:val="00B85FFD"/>
    <w:rsid w:val="00B868B0"/>
    <w:rsid w:val="00B9285E"/>
    <w:rsid w:val="00B93F86"/>
    <w:rsid w:val="00B94FBF"/>
    <w:rsid w:val="00B97050"/>
    <w:rsid w:val="00BA0CF6"/>
    <w:rsid w:val="00BA10EF"/>
    <w:rsid w:val="00BA1FB0"/>
    <w:rsid w:val="00BA5302"/>
    <w:rsid w:val="00BB0E24"/>
    <w:rsid w:val="00BB133A"/>
    <w:rsid w:val="00BB2AB4"/>
    <w:rsid w:val="00BB372F"/>
    <w:rsid w:val="00BB4320"/>
    <w:rsid w:val="00BB547E"/>
    <w:rsid w:val="00BB579F"/>
    <w:rsid w:val="00BB639A"/>
    <w:rsid w:val="00BB6A9A"/>
    <w:rsid w:val="00BC09A2"/>
    <w:rsid w:val="00BC12E6"/>
    <w:rsid w:val="00BC1576"/>
    <w:rsid w:val="00BC3A3A"/>
    <w:rsid w:val="00BC5AEB"/>
    <w:rsid w:val="00BC7D73"/>
    <w:rsid w:val="00BD3F95"/>
    <w:rsid w:val="00BD4998"/>
    <w:rsid w:val="00BD6F95"/>
    <w:rsid w:val="00BD7101"/>
    <w:rsid w:val="00BE1D4C"/>
    <w:rsid w:val="00BE3FB4"/>
    <w:rsid w:val="00BE4CA8"/>
    <w:rsid w:val="00BE5E8F"/>
    <w:rsid w:val="00BE6D06"/>
    <w:rsid w:val="00BE751E"/>
    <w:rsid w:val="00BE7E75"/>
    <w:rsid w:val="00BF0DE5"/>
    <w:rsid w:val="00BF1966"/>
    <w:rsid w:val="00BF2A24"/>
    <w:rsid w:val="00BF439E"/>
    <w:rsid w:val="00BF4C32"/>
    <w:rsid w:val="00C007F8"/>
    <w:rsid w:val="00C0190C"/>
    <w:rsid w:val="00C04DE0"/>
    <w:rsid w:val="00C101AE"/>
    <w:rsid w:val="00C10EC0"/>
    <w:rsid w:val="00C12230"/>
    <w:rsid w:val="00C13808"/>
    <w:rsid w:val="00C139C6"/>
    <w:rsid w:val="00C13C90"/>
    <w:rsid w:val="00C15B6A"/>
    <w:rsid w:val="00C16965"/>
    <w:rsid w:val="00C16CB6"/>
    <w:rsid w:val="00C24D16"/>
    <w:rsid w:val="00C263E9"/>
    <w:rsid w:val="00C26452"/>
    <w:rsid w:val="00C279FB"/>
    <w:rsid w:val="00C27F61"/>
    <w:rsid w:val="00C35FA5"/>
    <w:rsid w:val="00C36D8D"/>
    <w:rsid w:val="00C433F4"/>
    <w:rsid w:val="00C44229"/>
    <w:rsid w:val="00C46A59"/>
    <w:rsid w:val="00C46CA1"/>
    <w:rsid w:val="00C5082A"/>
    <w:rsid w:val="00C511A6"/>
    <w:rsid w:val="00C5443C"/>
    <w:rsid w:val="00C54476"/>
    <w:rsid w:val="00C556F0"/>
    <w:rsid w:val="00C5583E"/>
    <w:rsid w:val="00C55DD7"/>
    <w:rsid w:val="00C567A5"/>
    <w:rsid w:val="00C56CDA"/>
    <w:rsid w:val="00C61EE1"/>
    <w:rsid w:val="00C65AEB"/>
    <w:rsid w:val="00C65CB4"/>
    <w:rsid w:val="00C67481"/>
    <w:rsid w:val="00C70176"/>
    <w:rsid w:val="00C71240"/>
    <w:rsid w:val="00C71CA8"/>
    <w:rsid w:val="00C757E7"/>
    <w:rsid w:val="00C81837"/>
    <w:rsid w:val="00C81FD1"/>
    <w:rsid w:val="00C82ADF"/>
    <w:rsid w:val="00C83D65"/>
    <w:rsid w:val="00C83FFE"/>
    <w:rsid w:val="00C84D92"/>
    <w:rsid w:val="00C8702B"/>
    <w:rsid w:val="00C93575"/>
    <w:rsid w:val="00CA00D0"/>
    <w:rsid w:val="00CA3EE2"/>
    <w:rsid w:val="00CA6F3F"/>
    <w:rsid w:val="00CA7E43"/>
    <w:rsid w:val="00CB10C7"/>
    <w:rsid w:val="00CB20FA"/>
    <w:rsid w:val="00CB3091"/>
    <w:rsid w:val="00CB3F44"/>
    <w:rsid w:val="00CB5CD3"/>
    <w:rsid w:val="00CB76E7"/>
    <w:rsid w:val="00CC055E"/>
    <w:rsid w:val="00CC06FF"/>
    <w:rsid w:val="00CC26CA"/>
    <w:rsid w:val="00CC3D9A"/>
    <w:rsid w:val="00CC41DE"/>
    <w:rsid w:val="00CC46FC"/>
    <w:rsid w:val="00CC4D51"/>
    <w:rsid w:val="00CC4ED3"/>
    <w:rsid w:val="00CC66CA"/>
    <w:rsid w:val="00CD0916"/>
    <w:rsid w:val="00CD1454"/>
    <w:rsid w:val="00CD2821"/>
    <w:rsid w:val="00CD2CE7"/>
    <w:rsid w:val="00CD35F0"/>
    <w:rsid w:val="00CD7B02"/>
    <w:rsid w:val="00CE0439"/>
    <w:rsid w:val="00CE374C"/>
    <w:rsid w:val="00CE6F46"/>
    <w:rsid w:val="00CE71E0"/>
    <w:rsid w:val="00CE7784"/>
    <w:rsid w:val="00CE7DBB"/>
    <w:rsid w:val="00CF0451"/>
    <w:rsid w:val="00CF0A8A"/>
    <w:rsid w:val="00CF261F"/>
    <w:rsid w:val="00CF4965"/>
    <w:rsid w:val="00CF5203"/>
    <w:rsid w:val="00CF5653"/>
    <w:rsid w:val="00D003DD"/>
    <w:rsid w:val="00D0121E"/>
    <w:rsid w:val="00D054E2"/>
    <w:rsid w:val="00D06669"/>
    <w:rsid w:val="00D10A00"/>
    <w:rsid w:val="00D10A41"/>
    <w:rsid w:val="00D14B64"/>
    <w:rsid w:val="00D15579"/>
    <w:rsid w:val="00D20367"/>
    <w:rsid w:val="00D211BC"/>
    <w:rsid w:val="00D21A1F"/>
    <w:rsid w:val="00D242FB"/>
    <w:rsid w:val="00D2590F"/>
    <w:rsid w:val="00D2666B"/>
    <w:rsid w:val="00D269F7"/>
    <w:rsid w:val="00D26B42"/>
    <w:rsid w:val="00D33D92"/>
    <w:rsid w:val="00D37AD3"/>
    <w:rsid w:val="00D43D82"/>
    <w:rsid w:val="00D44A81"/>
    <w:rsid w:val="00D455E6"/>
    <w:rsid w:val="00D463B6"/>
    <w:rsid w:val="00D46D53"/>
    <w:rsid w:val="00D5005D"/>
    <w:rsid w:val="00D507B1"/>
    <w:rsid w:val="00D55207"/>
    <w:rsid w:val="00D5571D"/>
    <w:rsid w:val="00D57A01"/>
    <w:rsid w:val="00D57B61"/>
    <w:rsid w:val="00D6023D"/>
    <w:rsid w:val="00D6029D"/>
    <w:rsid w:val="00D60465"/>
    <w:rsid w:val="00D623A4"/>
    <w:rsid w:val="00D62591"/>
    <w:rsid w:val="00D6600F"/>
    <w:rsid w:val="00D67056"/>
    <w:rsid w:val="00D72025"/>
    <w:rsid w:val="00D723AA"/>
    <w:rsid w:val="00D73F57"/>
    <w:rsid w:val="00D74095"/>
    <w:rsid w:val="00D74DB7"/>
    <w:rsid w:val="00D761D1"/>
    <w:rsid w:val="00D76D95"/>
    <w:rsid w:val="00D775F4"/>
    <w:rsid w:val="00D80E7D"/>
    <w:rsid w:val="00D83606"/>
    <w:rsid w:val="00D85919"/>
    <w:rsid w:val="00D85ACB"/>
    <w:rsid w:val="00D8770A"/>
    <w:rsid w:val="00D90727"/>
    <w:rsid w:val="00D90FB1"/>
    <w:rsid w:val="00D926A2"/>
    <w:rsid w:val="00D92ED3"/>
    <w:rsid w:val="00D94404"/>
    <w:rsid w:val="00D96F2B"/>
    <w:rsid w:val="00DA3752"/>
    <w:rsid w:val="00DA63D8"/>
    <w:rsid w:val="00DA65DF"/>
    <w:rsid w:val="00DB0A10"/>
    <w:rsid w:val="00DB1676"/>
    <w:rsid w:val="00DB623B"/>
    <w:rsid w:val="00DB6D7B"/>
    <w:rsid w:val="00DB7158"/>
    <w:rsid w:val="00DB7476"/>
    <w:rsid w:val="00DC12A9"/>
    <w:rsid w:val="00DC1607"/>
    <w:rsid w:val="00DC274C"/>
    <w:rsid w:val="00DC3361"/>
    <w:rsid w:val="00DC61E6"/>
    <w:rsid w:val="00DC658F"/>
    <w:rsid w:val="00DC67FC"/>
    <w:rsid w:val="00DC6C7B"/>
    <w:rsid w:val="00DD08C9"/>
    <w:rsid w:val="00DD0BE6"/>
    <w:rsid w:val="00DD0FB8"/>
    <w:rsid w:val="00DD16BF"/>
    <w:rsid w:val="00DD1860"/>
    <w:rsid w:val="00DD2278"/>
    <w:rsid w:val="00DD2C97"/>
    <w:rsid w:val="00DD2FFD"/>
    <w:rsid w:val="00DD32A7"/>
    <w:rsid w:val="00DD32C3"/>
    <w:rsid w:val="00DD5805"/>
    <w:rsid w:val="00DD783F"/>
    <w:rsid w:val="00DE21E1"/>
    <w:rsid w:val="00DE2AC1"/>
    <w:rsid w:val="00DE3D19"/>
    <w:rsid w:val="00DE4F5B"/>
    <w:rsid w:val="00DE6B90"/>
    <w:rsid w:val="00DE783B"/>
    <w:rsid w:val="00DE7DC9"/>
    <w:rsid w:val="00DE7EDC"/>
    <w:rsid w:val="00DF039D"/>
    <w:rsid w:val="00DF07BA"/>
    <w:rsid w:val="00DF1AF8"/>
    <w:rsid w:val="00DF320B"/>
    <w:rsid w:val="00DF3B4D"/>
    <w:rsid w:val="00DF6956"/>
    <w:rsid w:val="00DF724F"/>
    <w:rsid w:val="00DF7AA7"/>
    <w:rsid w:val="00E02A68"/>
    <w:rsid w:val="00E0377E"/>
    <w:rsid w:val="00E038F0"/>
    <w:rsid w:val="00E03C1B"/>
    <w:rsid w:val="00E04D65"/>
    <w:rsid w:val="00E059BF"/>
    <w:rsid w:val="00E06532"/>
    <w:rsid w:val="00E07991"/>
    <w:rsid w:val="00E11E42"/>
    <w:rsid w:val="00E126AA"/>
    <w:rsid w:val="00E126B3"/>
    <w:rsid w:val="00E12840"/>
    <w:rsid w:val="00E15BF3"/>
    <w:rsid w:val="00E15F2D"/>
    <w:rsid w:val="00E16B4A"/>
    <w:rsid w:val="00E202CB"/>
    <w:rsid w:val="00E22FAC"/>
    <w:rsid w:val="00E232ED"/>
    <w:rsid w:val="00E24461"/>
    <w:rsid w:val="00E24C79"/>
    <w:rsid w:val="00E26A59"/>
    <w:rsid w:val="00E27EB2"/>
    <w:rsid w:val="00E30B3E"/>
    <w:rsid w:val="00E35054"/>
    <w:rsid w:val="00E36E84"/>
    <w:rsid w:val="00E40A8C"/>
    <w:rsid w:val="00E41E23"/>
    <w:rsid w:val="00E42577"/>
    <w:rsid w:val="00E44D4C"/>
    <w:rsid w:val="00E46E58"/>
    <w:rsid w:val="00E502C5"/>
    <w:rsid w:val="00E5192D"/>
    <w:rsid w:val="00E51AB0"/>
    <w:rsid w:val="00E52F0E"/>
    <w:rsid w:val="00E542C0"/>
    <w:rsid w:val="00E54552"/>
    <w:rsid w:val="00E56BB9"/>
    <w:rsid w:val="00E56F5F"/>
    <w:rsid w:val="00E61916"/>
    <w:rsid w:val="00E634FD"/>
    <w:rsid w:val="00E63AD3"/>
    <w:rsid w:val="00E654F0"/>
    <w:rsid w:val="00E66EF5"/>
    <w:rsid w:val="00E703D5"/>
    <w:rsid w:val="00E71FD2"/>
    <w:rsid w:val="00E77CDE"/>
    <w:rsid w:val="00E803A9"/>
    <w:rsid w:val="00E8175D"/>
    <w:rsid w:val="00E8261A"/>
    <w:rsid w:val="00E83451"/>
    <w:rsid w:val="00E835FA"/>
    <w:rsid w:val="00E915D6"/>
    <w:rsid w:val="00E91D78"/>
    <w:rsid w:val="00E9236D"/>
    <w:rsid w:val="00E93657"/>
    <w:rsid w:val="00E938E3"/>
    <w:rsid w:val="00E95227"/>
    <w:rsid w:val="00E962E3"/>
    <w:rsid w:val="00E96CC1"/>
    <w:rsid w:val="00E96FEB"/>
    <w:rsid w:val="00EA15CB"/>
    <w:rsid w:val="00EA1C92"/>
    <w:rsid w:val="00EB100B"/>
    <w:rsid w:val="00EB55A8"/>
    <w:rsid w:val="00EB5B52"/>
    <w:rsid w:val="00EB5EC5"/>
    <w:rsid w:val="00EB697D"/>
    <w:rsid w:val="00EB6DA5"/>
    <w:rsid w:val="00EB7E5F"/>
    <w:rsid w:val="00EC062B"/>
    <w:rsid w:val="00EC1A52"/>
    <w:rsid w:val="00EC27AB"/>
    <w:rsid w:val="00EC5D2E"/>
    <w:rsid w:val="00EC655B"/>
    <w:rsid w:val="00EC7698"/>
    <w:rsid w:val="00EC7D62"/>
    <w:rsid w:val="00EC7F21"/>
    <w:rsid w:val="00ED0077"/>
    <w:rsid w:val="00ED0C65"/>
    <w:rsid w:val="00ED22D6"/>
    <w:rsid w:val="00ED3332"/>
    <w:rsid w:val="00ED40DC"/>
    <w:rsid w:val="00ED50ED"/>
    <w:rsid w:val="00ED7A6E"/>
    <w:rsid w:val="00EE154D"/>
    <w:rsid w:val="00EE47AD"/>
    <w:rsid w:val="00EE48E3"/>
    <w:rsid w:val="00EF0D03"/>
    <w:rsid w:val="00EF1CC3"/>
    <w:rsid w:val="00EF2FDD"/>
    <w:rsid w:val="00EF3144"/>
    <w:rsid w:val="00EF3559"/>
    <w:rsid w:val="00EF479A"/>
    <w:rsid w:val="00EF4958"/>
    <w:rsid w:val="00EF51E2"/>
    <w:rsid w:val="00EF5399"/>
    <w:rsid w:val="00EF5808"/>
    <w:rsid w:val="00EF5D85"/>
    <w:rsid w:val="00EF69F6"/>
    <w:rsid w:val="00EF7062"/>
    <w:rsid w:val="00EF70B9"/>
    <w:rsid w:val="00EF7569"/>
    <w:rsid w:val="00EF7F60"/>
    <w:rsid w:val="00F00BA8"/>
    <w:rsid w:val="00F016CC"/>
    <w:rsid w:val="00F034D9"/>
    <w:rsid w:val="00F04B2F"/>
    <w:rsid w:val="00F070DB"/>
    <w:rsid w:val="00F07D62"/>
    <w:rsid w:val="00F11354"/>
    <w:rsid w:val="00F113C2"/>
    <w:rsid w:val="00F11BC1"/>
    <w:rsid w:val="00F1337A"/>
    <w:rsid w:val="00F15117"/>
    <w:rsid w:val="00F15298"/>
    <w:rsid w:val="00F1646C"/>
    <w:rsid w:val="00F17570"/>
    <w:rsid w:val="00F177A7"/>
    <w:rsid w:val="00F17C55"/>
    <w:rsid w:val="00F222E1"/>
    <w:rsid w:val="00F2623B"/>
    <w:rsid w:val="00F2675C"/>
    <w:rsid w:val="00F304BE"/>
    <w:rsid w:val="00F33266"/>
    <w:rsid w:val="00F33A7F"/>
    <w:rsid w:val="00F36759"/>
    <w:rsid w:val="00F369CA"/>
    <w:rsid w:val="00F36EEA"/>
    <w:rsid w:val="00F40D92"/>
    <w:rsid w:val="00F40DD6"/>
    <w:rsid w:val="00F428CD"/>
    <w:rsid w:val="00F47CC9"/>
    <w:rsid w:val="00F50750"/>
    <w:rsid w:val="00F54493"/>
    <w:rsid w:val="00F55480"/>
    <w:rsid w:val="00F56148"/>
    <w:rsid w:val="00F56B69"/>
    <w:rsid w:val="00F620C9"/>
    <w:rsid w:val="00F621C6"/>
    <w:rsid w:val="00F62DF3"/>
    <w:rsid w:val="00F63CA4"/>
    <w:rsid w:val="00F64BA2"/>
    <w:rsid w:val="00F65112"/>
    <w:rsid w:val="00F6699F"/>
    <w:rsid w:val="00F732BF"/>
    <w:rsid w:val="00F734CE"/>
    <w:rsid w:val="00F760B8"/>
    <w:rsid w:val="00F77896"/>
    <w:rsid w:val="00F803E9"/>
    <w:rsid w:val="00F81436"/>
    <w:rsid w:val="00F816D9"/>
    <w:rsid w:val="00F817B9"/>
    <w:rsid w:val="00F83A81"/>
    <w:rsid w:val="00F91BAA"/>
    <w:rsid w:val="00F93ABB"/>
    <w:rsid w:val="00F93BEF"/>
    <w:rsid w:val="00F93C91"/>
    <w:rsid w:val="00F95188"/>
    <w:rsid w:val="00F97166"/>
    <w:rsid w:val="00F97FBE"/>
    <w:rsid w:val="00FA0407"/>
    <w:rsid w:val="00FA1456"/>
    <w:rsid w:val="00FA1D94"/>
    <w:rsid w:val="00FA4115"/>
    <w:rsid w:val="00FA5B5B"/>
    <w:rsid w:val="00FA64DA"/>
    <w:rsid w:val="00FB0CF6"/>
    <w:rsid w:val="00FB126B"/>
    <w:rsid w:val="00FB25A7"/>
    <w:rsid w:val="00FB2DDA"/>
    <w:rsid w:val="00FB2E80"/>
    <w:rsid w:val="00FB5BAA"/>
    <w:rsid w:val="00FB68BE"/>
    <w:rsid w:val="00FB7204"/>
    <w:rsid w:val="00FB76E3"/>
    <w:rsid w:val="00FC00ED"/>
    <w:rsid w:val="00FC42A0"/>
    <w:rsid w:val="00FC49EE"/>
    <w:rsid w:val="00FC5BA7"/>
    <w:rsid w:val="00FC6294"/>
    <w:rsid w:val="00FC70EF"/>
    <w:rsid w:val="00FD0B0D"/>
    <w:rsid w:val="00FD0C3C"/>
    <w:rsid w:val="00FD235D"/>
    <w:rsid w:val="00FD2F94"/>
    <w:rsid w:val="00FD4C5D"/>
    <w:rsid w:val="00FD5599"/>
    <w:rsid w:val="00FD5E60"/>
    <w:rsid w:val="00FD643F"/>
    <w:rsid w:val="00FD66D9"/>
    <w:rsid w:val="00FD749C"/>
    <w:rsid w:val="00FE03C1"/>
    <w:rsid w:val="00FE182F"/>
    <w:rsid w:val="00FE3EF6"/>
    <w:rsid w:val="00FE4239"/>
    <w:rsid w:val="00FE7349"/>
    <w:rsid w:val="00FE743A"/>
    <w:rsid w:val="00FE7688"/>
    <w:rsid w:val="00FE7710"/>
    <w:rsid w:val="00FF0412"/>
    <w:rsid w:val="00FF0EFD"/>
    <w:rsid w:val="00FF22F7"/>
    <w:rsid w:val="00FF2AFA"/>
    <w:rsid w:val="00FF47D3"/>
    <w:rsid w:val="00FF6E5F"/>
    <w:rsid w:val="00FF75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2049"/>
    <o:shapelayout v:ext="edit">
      <o:idmap v:ext="edit" data="1"/>
    </o:shapelayout>
  </w:shapeDefaults>
  <w:decimalSymbol w:val="."/>
  <w:listSeparator w:val=","/>
  <w15:docId w15:val="{2B0AE170-A1F9-4087-BECD-86A8C07E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DC9"/>
    <w:pPr>
      <w:jc w:val="both"/>
    </w:pPr>
    <w:rPr>
      <w:sz w:val="24"/>
    </w:rPr>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9F52A7"/>
    <w:pPr>
      <w:keepNext/>
      <w:jc w:val="center"/>
      <w:outlineLvl w:val="7"/>
    </w:pPr>
    <w:rPr>
      <w:b/>
      <w:sz w:val="56"/>
    </w:rPr>
  </w:style>
  <w:style w:type="paragraph" w:styleId="Heading9">
    <w:name w:val="heading 9"/>
    <w:basedOn w:val="Normal"/>
    <w:next w:val="Normal"/>
    <w:qFormat/>
    <w:rsid w:val="00F621C6"/>
    <w:pPr>
      <w:numPr>
        <w:ilvl w:val="8"/>
        <w:numId w:val="6"/>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sz w:val="24"/>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sz w:val="24"/>
    </w:rPr>
  </w:style>
  <w:style w:type="paragraph" w:customStyle="1" w:styleId="Technical5">
    <w:name w:val="Technical 5"/>
    <w:rsid w:val="009F52A7"/>
    <w:pPr>
      <w:tabs>
        <w:tab w:val="left" w:pos="-720"/>
      </w:tabs>
      <w:suppressAutoHyphens/>
      <w:ind w:firstLine="720"/>
    </w:pPr>
    <w:rPr>
      <w:rFonts w:ascii="Times" w:hAnsi="Times"/>
      <w:b/>
      <w:sz w:val="24"/>
    </w:rPr>
  </w:style>
  <w:style w:type="paragraph" w:customStyle="1" w:styleId="Technical6">
    <w:name w:val="Technical 6"/>
    <w:rsid w:val="009F52A7"/>
    <w:pPr>
      <w:tabs>
        <w:tab w:val="left" w:pos="-720"/>
      </w:tabs>
      <w:suppressAutoHyphens/>
      <w:ind w:firstLine="720"/>
    </w:pPr>
    <w:rPr>
      <w:rFonts w:ascii="Times" w:hAnsi="Times"/>
      <w:b/>
      <w:sz w:val="24"/>
    </w:rPr>
  </w:style>
  <w:style w:type="paragraph" w:customStyle="1" w:styleId="Technical7">
    <w:name w:val="Technical 7"/>
    <w:rsid w:val="009F52A7"/>
    <w:pPr>
      <w:tabs>
        <w:tab w:val="left" w:pos="-720"/>
      </w:tabs>
      <w:suppressAutoHyphens/>
      <w:ind w:firstLine="720"/>
    </w:pPr>
    <w:rPr>
      <w:rFonts w:ascii="Times" w:hAnsi="Times"/>
      <w:b/>
      <w:sz w:val="24"/>
    </w:rPr>
  </w:style>
  <w:style w:type="paragraph" w:customStyle="1" w:styleId="Technical8">
    <w:name w:val="Technical 8"/>
    <w:rsid w:val="009F52A7"/>
    <w:pPr>
      <w:tabs>
        <w:tab w:val="left" w:pos="-720"/>
      </w:tabs>
      <w:suppressAutoHyphens/>
      <w:ind w:firstLine="720"/>
    </w:pPr>
    <w:rPr>
      <w:rFonts w:ascii="Times" w:hAnsi="Times"/>
      <w:b/>
      <w:sz w:val="24"/>
    </w:rPr>
  </w:style>
  <w:style w:type="paragraph" w:customStyle="1" w:styleId="Pleading">
    <w:name w:val="Pleading"/>
    <w:rsid w:val="009F52A7"/>
    <w:pPr>
      <w:tabs>
        <w:tab w:val="left" w:pos="-720"/>
      </w:tabs>
      <w:suppressAutoHyphens/>
      <w:spacing w:line="240" w:lineRule="exact"/>
    </w:pPr>
    <w:rPr>
      <w:rFonts w:ascii="Times" w:hAnsi="Times"/>
      <w:sz w:val="24"/>
    </w:rPr>
  </w:style>
  <w:style w:type="paragraph" w:customStyle="1" w:styleId="RightPar1">
    <w:name w:val="Right Par 1"/>
    <w:rsid w:val="009F52A7"/>
    <w:pPr>
      <w:tabs>
        <w:tab w:val="left" w:pos="-720"/>
        <w:tab w:val="left" w:pos="0"/>
        <w:tab w:val="decimal" w:pos="720"/>
      </w:tabs>
      <w:suppressAutoHyphens/>
      <w:ind w:firstLine="720"/>
    </w:pPr>
    <w:rPr>
      <w:rFonts w:ascii="Times" w:hAnsi="Times"/>
      <w:sz w:val="24"/>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9F52A7"/>
    <w:pPr>
      <w:tabs>
        <w:tab w:val="right" w:leader="dot" w:pos="9000"/>
      </w:tabs>
      <w:suppressAutoHyphens/>
      <w:spacing w:before="240"/>
      <w:ind w:left="720" w:right="720" w:hanging="720"/>
    </w:pPr>
    <w:rPr>
      <w:b/>
    </w:rPr>
  </w:style>
  <w:style w:type="paragraph" w:styleId="TOC2">
    <w:name w:val="toc 2"/>
    <w:basedOn w:val="Normal"/>
    <w:next w:val="Normal"/>
    <w:uiPriority w:val="39"/>
    <w:rsid w:val="009F52A7"/>
    <w:pPr>
      <w:tabs>
        <w:tab w:val="right" w:leader="dot" w:pos="9000"/>
      </w:tabs>
      <w:suppressAutoHyphens/>
      <w:ind w:left="1440" w:hanging="720"/>
    </w:p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basedOn w:val="Normal"/>
    <w:link w:val="FootnoteTextChar"/>
    <w:semiHidden/>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semiHidden/>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rsid w:val="009F52A7"/>
    <w:pPr>
      <w:suppressAutoHyphens/>
      <w:ind w:right="-72"/>
    </w:pPr>
    <w:rPr>
      <w:spacing w:val="-4"/>
    </w:rPr>
  </w:style>
  <w:style w:type="paragraph" w:styleId="BodyTextIndent">
    <w:name w:val="Body Text Indent"/>
    <w:basedOn w:val="Normal"/>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rsid w:val="009F52A7"/>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rsid w:val="009F52A7"/>
    <w:pPr>
      <w:suppressAutoHyphens/>
      <w:spacing w:after="140"/>
      <w:jc w:val="left"/>
    </w:pPr>
    <w:rPr>
      <w:i/>
      <w:iCs/>
      <w:color w:val="000000"/>
      <w:szCs w:val="24"/>
    </w:rPr>
  </w:style>
  <w:style w:type="paragraph" w:styleId="BodyText2">
    <w:name w:val="Body Text 2"/>
    <w:basedOn w:val="Normal"/>
    <w:rsid w:val="009F52A7"/>
    <w:pPr>
      <w:suppressAutoHyphens/>
    </w:pPr>
    <w:rPr>
      <w:i/>
    </w:rPr>
  </w:style>
  <w:style w:type="paragraph" w:styleId="BodyTextIndent2">
    <w:name w:val="Body Text Indent 2"/>
    <w:basedOn w:val="Normal"/>
    <w:rsid w:val="009F52A7"/>
    <w:pPr>
      <w:tabs>
        <w:tab w:val="num" w:pos="720"/>
      </w:tabs>
      <w:ind w:left="720" w:hanging="720"/>
      <w:jc w:val="left"/>
    </w:pPr>
  </w:style>
  <w:style w:type="paragraph" w:styleId="Subtitle">
    <w:name w:val="Subtitle"/>
    <w:basedOn w:val="Normal"/>
    <w:qFormat/>
    <w:rsid w:val="009F52A7"/>
    <w:pPr>
      <w:jc w:val="center"/>
    </w:pPr>
    <w:rPr>
      <w:b/>
      <w:sz w:val="44"/>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9F52A7"/>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10103B"/>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6"/>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274CC8"/>
    <w:pPr>
      <w:tabs>
        <w:tab w:val="left" w:pos="1440"/>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rsid w:val="009F52A7"/>
    <w:pPr>
      <w:jc w:val="left"/>
    </w:pPr>
    <w:rPr>
      <w:sz w:val="20"/>
    </w:rPr>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rsid w:val="00F3326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5"/>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10103B"/>
    <w:rPr>
      <w:sz w:val="24"/>
      <w:lang w:val="es-ES_tradnl" w:eastAsia="en-US" w:bidi="ar-SA"/>
    </w:rPr>
  </w:style>
  <w:style w:type="character" w:customStyle="1" w:styleId="StyleHeader2-SubClausesBoldChar">
    <w:name w:val="Style Header 2 - SubClauses + Bold Char"/>
    <w:basedOn w:val="Header2-SubClausesChar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29"/>
      </w:numPr>
    </w:pPr>
  </w:style>
  <w:style w:type="paragraph" w:customStyle="1" w:styleId="DefaultParagraphFont1">
    <w:name w:val="Default Paragraph Font1"/>
    <w:next w:val="Normal"/>
    <w:rsid w:val="000E754D"/>
    <w:pPr>
      <w:numPr>
        <w:numId w:val="130"/>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szCs w:val="24"/>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rsid w:val="00BC7D73"/>
  </w:style>
  <w:style w:type="character" w:customStyle="1" w:styleId="FootnoteTextChar">
    <w:name w:val="Footnote Text Char"/>
    <w:basedOn w:val="DefaultParagraphFont"/>
    <w:link w:val="FootnoteText"/>
    <w:semiHidden/>
    <w:rsid w:val="00E26A59"/>
  </w:style>
  <w:style w:type="paragraph" w:customStyle="1" w:styleId="Style11">
    <w:name w:val="Style 11"/>
    <w:basedOn w:val="Normal"/>
    <w:rsid w:val="0078487D"/>
    <w:pPr>
      <w:widowControl w:val="0"/>
      <w:autoSpaceDE w:val="0"/>
      <w:autoSpaceDN w:val="0"/>
      <w:spacing w:line="384" w:lineRule="atLeast"/>
      <w:jc w:val="left"/>
    </w:pPr>
    <w:rPr>
      <w:szCs w:val="24"/>
    </w:rPr>
  </w:style>
  <w:style w:type="paragraph" w:styleId="ListParagraph">
    <w:name w:val="List Paragraph"/>
    <w:basedOn w:val="Normal"/>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rPr>
      <w:szCs w:val="24"/>
    </w:rPr>
  </w:style>
  <w:style w:type="paragraph" w:customStyle="1" w:styleId="Style17">
    <w:name w:val="Style 17"/>
    <w:basedOn w:val="Normal"/>
    <w:rsid w:val="00284E7A"/>
    <w:pPr>
      <w:widowControl w:val="0"/>
      <w:autoSpaceDE w:val="0"/>
      <w:autoSpaceDN w:val="0"/>
      <w:spacing w:line="264" w:lineRule="exact"/>
      <w:ind w:left="576" w:hanging="360"/>
      <w:jc w:val="left"/>
    </w:pPr>
    <w:rPr>
      <w:szCs w:val="24"/>
    </w:rPr>
  </w:style>
  <w:style w:type="paragraph" w:customStyle="1" w:styleId="Style20">
    <w:name w:val="Style 20"/>
    <w:basedOn w:val="Normal"/>
    <w:rsid w:val="00B30B7F"/>
    <w:pPr>
      <w:widowControl w:val="0"/>
      <w:autoSpaceDE w:val="0"/>
      <w:autoSpaceDN w:val="0"/>
      <w:spacing w:before="144" w:after="360" w:line="264" w:lineRule="exact"/>
      <w:jc w:val="left"/>
    </w:pPr>
    <w:rPr>
      <w:szCs w:val="24"/>
    </w:r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sz w:val="24"/>
      <w:szCs w:val="24"/>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rPr>
      <w:sz w:val="24"/>
    </w:rPr>
  </w:style>
  <w:style w:type="paragraph" w:customStyle="1" w:styleId="Style12">
    <w:name w:val="Style 12"/>
    <w:basedOn w:val="Normal"/>
    <w:rsid w:val="00864A6C"/>
    <w:pPr>
      <w:widowControl w:val="0"/>
      <w:autoSpaceDE w:val="0"/>
      <w:autoSpaceDN w:val="0"/>
      <w:spacing w:line="264" w:lineRule="exact"/>
      <w:ind w:hanging="576"/>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debarr." TargetMode="External"/><Relationship Id="rId21" Type="http://schemas.openxmlformats.org/officeDocument/2006/relationships/header" Target="header9.xml"/><Relationship Id="rId42" Type="http://schemas.openxmlformats.org/officeDocument/2006/relationships/footer" Target="footer12.xml"/><Relationship Id="rId47" Type="http://schemas.openxmlformats.org/officeDocument/2006/relationships/header" Target="header25.xml"/><Relationship Id="rId63" Type="http://schemas.openxmlformats.org/officeDocument/2006/relationships/header" Target="header34.xml"/><Relationship Id="rId68" Type="http://schemas.openxmlformats.org/officeDocument/2006/relationships/header" Target="header38.xml"/><Relationship Id="rId84" Type="http://schemas.openxmlformats.org/officeDocument/2006/relationships/header" Target="header45.xml"/><Relationship Id="rId89" Type="http://schemas.openxmlformats.org/officeDocument/2006/relationships/header" Target="header48.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eader" Target="header16.xml"/><Relationship Id="rId37" Type="http://schemas.openxmlformats.org/officeDocument/2006/relationships/header" Target="header19.xml"/><Relationship Id="rId53" Type="http://schemas.openxmlformats.org/officeDocument/2006/relationships/header" Target="header28.xml"/><Relationship Id="rId58" Type="http://schemas.openxmlformats.org/officeDocument/2006/relationships/header" Target="header32.xml"/><Relationship Id="rId74" Type="http://schemas.openxmlformats.org/officeDocument/2006/relationships/header" Target="header40.xml"/><Relationship Id="rId79" Type="http://schemas.openxmlformats.org/officeDocument/2006/relationships/footer" Target="footer27.xm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footer" Target="footer9.xml"/><Relationship Id="rId43" Type="http://schemas.openxmlformats.org/officeDocument/2006/relationships/header" Target="header22.xml"/><Relationship Id="rId48" Type="http://schemas.openxmlformats.org/officeDocument/2006/relationships/header" Target="header26.xml"/><Relationship Id="rId56" Type="http://schemas.openxmlformats.org/officeDocument/2006/relationships/footer" Target="footer17.xml"/><Relationship Id="rId64" Type="http://schemas.openxmlformats.org/officeDocument/2006/relationships/header" Target="header35.xml"/><Relationship Id="rId69" Type="http://schemas.openxmlformats.org/officeDocument/2006/relationships/footer" Target="footer22.xml"/><Relationship Id="rId77" Type="http://schemas.openxmlformats.org/officeDocument/2006/relationships/footer" Target="footer26.xml"/><Relationship Id="rId8" Type="http://schemas.openxmlformats.org/officeDocument/2006/relationships/image" Target="media/image1.wmf"/><Relationship Id="rId51" Type="http://schemas.openxmlformats.org/officeDocument/2006/relationships/header" Target="header27.xml"/><Relationship Id="rId72" Type="http://schemas.openxmlformats.org/officeDocument/2006/relationships/footer" Target="footer24.xml"/><Relationship Id="rId80" Type="http://schemas.openxmlformats.org/officeDocument/2006/relationships/header" Target="header43.xml"/><Relationship Id="rId85" Type="http://schemas.openxmlformats.org/officeDocument/2006/relationships/header" Target="header4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7.xml"/><Relationship Id="rId38" Type="http://schemas.openxmlformats.org/officeDocument/2006/relationships/header" Target="header20.xml"/><Relationship Id="rId46" Type="http://schemas.openxmlformats.org/officeDocument/2006/relationships/footer" Target="footer13.xml"/><Relationship Id="rId59" Type="http://schemas.openxmlformats.org/officeDocument/2006/relationships/footer" Target="footer18.xml"/><Relationship Id="rId67" Type="http://schemas.openxmlformats.org/officeDocument/2006/relationships/header" Target="header37.xml"/><Relationship Id="rId20" Type="http://schemas.openxmlformats.org/officeDocument/2006/relationships/header" Target="header8.xml"/><Relationship Id="rId41" Type="http://schemas.openxmlformats.org/officeDocument/2006/relationships/header" Target="header21.xml"/><Relationship Id="rId54" Type="http://schemas.openxmlformats.org/officeDocument/2006/relationships/header" Target="header29.xml"/><Relationship Id="rId62" Type="http://schemas.openxmlformats.org/officeDocument/2006/relationships/footer" Target="footer20.xml"/><Relationship Id="rId70" Type="http://schemas.openxmlformats.org/officeDocument/2006/relationships/footer" Target="footer23.xml"/><Relationship Id="rId75" Type="http://schemas.openxmlformats.org/officeDocument/2006/relationships/header" Target="header41.xml"/><Relationship Id="rId83" Type="http://schemas.openxmlformats.org/officeDocument/2006/relationships/footer" Target="footer29.xml"/><Relationship Id="rId88" Type="http://schemas.openxmlformats.org/officeDocument/2006/relationships/footer" Target="footer3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18.xml"/><Relationship Id="rId49" Type="http://schemas.openxmlformats.org/officeDocument/2006/relationships/footer" Target="footer14.xml"/><Relationship Id="rId57" Type="http://schemas.openxmlformats.org/officeDocument/2006/relationships/header" Target="header31.xml"/><Relationship Id="rId10" Type="http://schemas.openxmlformats.org/officeDocument/2006/relationships/header" Target="header2.xml"/><Relationship Id="rId31" Type="http://schemas.openxmlformats.org/officeDocument/2006/relationships/header" Target="header15.xml"/><Relationship Id="rId44" Type="http://schemas.openxmlformats.org/officeDocument/2006/relationships/header" Target="header23.xml"/><Relationship Id="rId52" Type="http://schemas.openxmlformats.org/officeDocument/2006/relationships/footer" Target="footer16.xml"/><Relationship Id="rId60" Type="http://schemas.openxmlformats.org/officeDocument/2006/relationships/footer" Target="footer19.xml"/><Relationship Id="rId65" Type="http://schemas.openxmlformats.org/officeDocument/2006/relationships/header" Target="header36.xml"/><Relationship Id="rId73" Type="http://schemas.openxmlformats.org/officeDocument/2006/relationships/hyperlink" Target="http://www.fidic.org" TargetMode="External"/><Relationship Id="rId78" Type="http://schemas.openxmlformats.org/officeDocument/2006/relationships/header" Target="header42.xml"/><Relationship Id="rId81" Type="http://schemas.openxmlformats.org/officeDocument/2006/relationships/header" Target="header44.xml"/><Relationship Id="rId86" Type="http://schemas.openxmlformats.org/officeDocument/2006/relationships/header" Target="header4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footer" Target="footer10.xml"/><Relationship Id="rId34" Type="http://schemas.openxmlformats.org/officeDocument/2006/relationships/footer" Target="footer8.xml"/><Relationship Id="rId50" Type="http://schemas.openxmlformats.org/officeDocument/2006/relationships/footer" Target="footer15.xml"/><Relationship Id="rId55" Type="http://schemas.openxmlformats.org/officeDocument/2006/relationships/header" Target="header30.xml"/><Relationship Id="rId76" Type="http://schemas.openxmlformats.org/officeDocument/2006/relationships/footer" Target="footer25.xml"/><Relationship Id="rId7" Type="http://schemas.openxmlformats.org/officeDocument/2006/relationships/endnotes" Target="endnotes.xml"/><Relationship Id="rId71" Type="http://schemas.openxmlformats.org/officeDocument/2006/relationships/header" Target="header39.xml"/><Relationship Id="rId2" Type="http://schemas.openxmlformats.org/officeDocument/2006/relationships/numbering" Target="numbering.xml"/><Relationship Id="rId29" Type="http://schemas.openxmlformats.org/officeDocument/2006/relationships/footer" Target="footer6.xml"/><Relationship Id="rId24" Type="http://schemas.openxmlformats.org/officeDocument/2006/relationships/header" Target="header11.xml"/><Relationship Id="rId40" Type="http://schemas.openxmlformats.org/officeDocument/2006/relationships/footer" Target="footer11.xml"/><Relationship Id="rId45" Type="http://schemas.openxmlformats.org/officeDocument/2006/relationships/header" Target="header24.xml"/><Relationship Id="rId66" Type="http://schemas.openxmlformats.org/officeDocument/2006/relationships/footer" Target="footer21.xml"/><Relationship Id="rId87" Type="http://schemas.openxmlformats.org/officeDocument/2006/relationships/footer" Target="footer30.xml"/><Relationship Id="rId61" Type="http://schemas.openxmlformats.org/officeDocument/2006/relationships/header" Target="header33.xml"/><Relationship Id="rId82" Type="http://schemas.openxmlformats.org/officeDocument/2006/relationships/footer" Target="footer28.xml"/><Relationship Id="rId1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64BB-1529-4991-B411-19909474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1</Pages>
  <Words>24316</Words>
  <Characters>138605</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162596</CharactersWithSpaces>
  <SharedDoc>false</SharedDoc>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creator>OPCPR</dc:creator>
  <dc:description>7/1/08 - changed PC Clasuse 6.23 &amp; 6.24 and corrected GC 15.5 in accordance FIDIC
6.8.09 - changed the word contractor to employer in second para of GC 18.1.
8.27.08 - deleted ITB 18.3 which was a duplicate of ITB 18.2
10.8.08 - added Performance Security Option 1 &amp; 2 form - Demand Guarantee &amp; Performance Bond to User's Guide
12.23.08 - Form CON-2 updated to include historical contract non-performance. Reference to ELI 1.1 &amp; 1.2 changed to ELI 1 &amp; 2. Reference to ITB 15.3 changed to 15.1 in BDS 32.1.
7.20.2009 - changed ITB 4.4 to include reference to procurement and consultant guidelines.</dc:description>
  <cp:lastModifiedBy>Elhadj Malick Soumare</cp:lastModifiedBy>
  <cp:revision>400</cp:revision>
  <cp:lastPrinted>2013-06-08T13:19:00Z</cp:lastPrinted>
  <dcterms:created xsi:type="dcterms:W3CDTF">2012-08-22T17:18:00Z</dcterms:created>
  <dcterms:modified xsi:type="dcterms:W3CDTF">2016-01-07T14:35:00Z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-1993570379</vt:i4>
  </property>
  <property fmtid="{D5CDD505-2E9C-101B-9397-08002B2CF9AE}" pid="3" name="_EmailSubject">
    <vt:lpwstr>tarea de vuelta</vt:lpwstr>
  </property>
  <property fmtid="{D5CDD505-2E9C-101B-9397-08002B2CF9AE}" pid="4" name="_AuthorEmail">
    <vt:lpwstr>pbaquero@bhsolutionz.com</vt:lpwstr>
  </property>
  <property fmtid="{D5CDD505-2E9C-101B-9397-08002B2CF9AE}" pid="5" name="_AuthorEmailDisplayName">
    <vt:lpwstr>Paty BH</vt:lpwstr>
  </property>
  <property fmtid="{D5CDD505-2E9C-101B-9397-08002B2CF9AE}" pid="6" name="_ReviewingToolsShownOnce">
    <vt:lpwstr/>
  </property>
</Properties>
</file>