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7.xml" ContentType="application/vnd.openxmlformats-officedocument.wordprocessingml.header+xml"/>
  <Override PartName="/word/footer1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0.xml" ContentType="application/vnd.openxmlformats-officedocument.wordprocessingml.header+xml"/>
  <Override PartName="/word/footer2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2.xml" ContentType="application/vnd.openxmlformats-officedocument.wordprocessingml.footer+xml"/>
  <Override PartName="/word/header33.xml" ContentType="application/vnd.openxmlformats-officedocument.wordprocessingml.header+xml"/>
  <Override PartName="/word/footer2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6.xml" ContentType="application/vnd.openxmlformats-officedocument.wordprocessingml.header+xml"/>
  <Override PartName="/word/footer2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48.xml" ContentType="application/vnd.openxmlformats-officedocument.wordprocessingml.header+xml"/>
  <Override PartName="/word/footer34.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9F" w:rsidRPr="0018589F" w:rsidRDefault="0018589F" w:rsidP="0018589F">
      <w:pPr>
        <w:spacing w:after="0" w:line="240" w:lineRule="auto"/>
        <w:jc w:val="center"/>
        <w:rPr>
          <w:rFonts w:ascii="Cambria" w:eastAsia="Times New Roman" w:hAnsi="Cambria" w:cs="Times New Roman"/>
          <w:spacing w:val="80"/>
          <w:sz w:val="44"/>
          <w:szCs w:val="44"/>
          <w14:shadow w14:blurRad="50800" w14:dist="38100" w14:dir="2700000" w14:sx="100000" w14:sy="100000" w14:kx="0" w14:ky="0" w14:algn="tl">
            <w14:srgbClr w14:val="000000">
              <w14:alpha w14:val="60000"/>
            </w14:srgbClr>
          </w14:shadow>
        </w:rPr>
      </w:pPr>
      <w:r w:rsidRPr="0018589F">
        <w:rPr>
          <w:rFonts w:ascii="Cambria" w:eastAsia="Times New Roman" w:hAnsi="Cambria" w:cs="Times New Roman"/>
          <w:spacing w:val="80"/>
          <w:sz w:val="44"/>
          <w:szCs w:val="44"/>
          <w14:shadow w14:blurRad="50800" w14:dist="38100" w14:dir="2700000" w14:sx="100000" w14:sy="100000" w14:kx="0" w14:ky="0" w14:algn="tl">
            <w14:srgbClr w14:val="000000">
              <w14:alpha w14:val="60000"/>
            </w14:srgbClr>
          </w14:shadow>
        </w:rPr>
        <w:t>STANDARD BIDDING DOCUMENTS</w:t>
      </w:r>
    </w:p>
    <w:p w:rsidR="0018589F" w:rsidRPr="0018589F" w:rsidRDefault="0018589F" w:rsidP="0018589F">
      <w:pPr>
        <w:spacing w:after="0" w:line="240" w:lineRule="auto"/>
        <w:jc w:val="both"/>
        <w:rPr>
          <w:rFonts w:ascii="Times New Roman" w:eastAsia="Times New Roman" w:hAnsi="Times New Roman" w:cs="Times New Roman"/>
          <w:b/>
          <w:sz w:val="72"/>
          <w:szCs w:val="20"/>
          <w14:shadow w14:blurRad="50800" w14:dist="38100" w14:dir="2700000" w14:sx="100000" w14:sy="100000" w14:kx="0" w14:ky="0" w14:algn="tl">
            <w14:srgbClr w14:val="000000">
              <w14:alpha w14:val="60000"/>
            </w14:srgbClr>
          </w14:shadow>
        </w:rPr>
      </w:pPr>
    </w:p>
    <w:p w:rsidR="0018589F" w:rsidRPr="0018589F" w:rsidRDefault="0018589F" w:rsidP="0018589F">
      <w:pPr>
        <w:spacing w:after="0" w:line="240" w:lineRule="auto"/>
        <w:jc w:val="both"/>
        <w:rPr>
          <w:rFonts w:ascii="Times New Roman" w:eastAsia="Times New Roman" w:hAnsi="Times New Roman" w:cs="Times New Roman"/>
          <w:b/>
          <w:sz w:val="72"/>
          <w:szCs w:val="20"/>
          <w14:shadow w14:blurRad="50800" w14:dist="38100" w14:dir="2700000" w14:sx="100000" w14:sy="100000" w14:kx="0" w14:ky="0" w14:algn="tl">
            <w14:srgbClr w14:val="000000">
              <w14:alpha w14:val="60000"/>
            </w14:srgbClr>
          </w14:shadow>
        </w:rPr>
      </w:pPr>
    </w:p>
    <w:p w:rsidR="0018589F" w:rsidRPr="0018589F" w:rsidRDefault="0018589F" w:rsidP="0018589F">
      <w:pPr>
        <w:spacing w:after="0" w:line="240" w:lineRule="auto"/>
        <w:jc w:val="center"/>
        <w:rPr>
          <w:rFonts w:ascii="Times New Roman" w:eastAsia="Times New Roman" w:hAnsi="Times New Roman" w:cs="Times New Roman"/>
          <w:bCs/>
          <w:sz w:val="96"/>
          <w:szCs w:val="96"/>
          <w14:shadow w14:blurRad="50800" w14:dist="38100" w14:dir="2700000" w14:sx="100000" w14:sy="100000" w14:kx="0" w14:ky="0" w14:algn="tl">
            <w14:srgbClr w14:val="000000">
              <w14:alpha w14:val="60000"/>
            </w14:srgbClr>
          </w14:shadow>
        </w:rPr>
      </w:pPr>
      <w:r w:rsidRPr="0018589F">
        <w:rPr>
          <w:rFonts w:ascii="Times New Roman" w:eastAsia="Times New Roman" w:hAnsi="Times New Roman" w:cs="Times New Roman"/>
          <w:bCs/>
          <w:sz w:val="96"/>
          <w:szCs w:val="96"/>
          <w14:shadow w14:blurRad="50800" w14:dist="38100" w14:dir="2700000" w14:sx="100000" w14:sy="100000" w14:kx="0" w14:ky="0" w14:algn="tl">
            <w14:srgbClr w14:val="000000">
              <w14:alpha w14:val="60000"/>
            </w14:srgbClr>
          </w14:shadow>
        </w:rPr>
        <w:t xml:space="preserve"> User’s Guide for Procurement of </w:t>
      </w:r>
      <w:r w:rsidR="001E45E9">
        <w:rPr>
          <w:rFonts w:ascii="Times New Roman" w:eastAsia="Times New Roman" w:hAnsi="Times New Roman" w:cs="Times New Roman"/>
          <w:bCs/>
          <w:sz w:val="96"/>
          <w:szCs w:val="96"/>
          <w14:shadow w14:blurRad="50800" w14:dist="38100" w14:dir="2700000" w14:sx="100000" w14:sy="100000" w14:kx="0" w14:ky="0" w14:algn="tl">
            <w14:srgbClr w14:val="000000">
              <w14:alpha w14:val="60000"/>
            </w14:srgbClr>
          </w14:shadow>
        </w:rPr>
        <w:t xml:space="preserve">Major </w:t>
      </w:r>
      <w:r w:rsidRPr="0018589F">
        <w:rPr>
          <w:rFonts w:ascii="Times New Roman" w:eastAsia="Times New Roman" w:hAnsi="Times New Roman" w:cs="Times New Roman"/>
          <w:bCs/>
          <w:sz w:val="96"/>
          <w:szCs w:val="96"/>
          <w14:shadow w14:blurRad="50800" w14:dist="38100" w14:dir="2700000" w14:sx="100000" w14:sy="100000" w14:kx="0" w14:ky="0" w14:algn="tl">
            <w14:srgbClr w14:val="000000">
              <w14:alpha w14:val="60000"/>
            </w14:srgbClr>
          </w14:shadow>
        </w:rPr>
        <w:t>Works</w:t>
      </w:r>
    </w:p>
    <w:p w:rsidR="0018589F" w:rsidRPr="0018589F" w:rsidRDefault="0018589F" w:rsidP="0018589F">
      <w:pPr>
        <w:spacing w:after="0" w:line="240" w:lineRule="auto"/>
        <w:jc w:val="center"/>
        <w:rPr>
          <w:rFonts w:ascii="Times New Roman" w:eastAsia="Times New Roman" w:hAnsi="Times New Roman" w:cs="Times New Roman"/>
          <w:b/>
          <w:sz w:val="56"/>
          <w:szCs w:val="20"/>
          <w14:shadow w14:blurRad="50800" w14:dist="38100" w14:dir="2700000" w14:sx="100000" w14:sy="100000" w14:kx="0" w14:ky="0" w14:algn="tl">
            <w14:srgbClr w14:val="000000">
              <w14:alpha w14:val="60000"/>
            </w14:srgbClr>
          </w14:shadow>
        </w:rPr>
      </w:pPr>
    </w:p>
    <w:p w:rsidR="0018589F" w:rsidRPr="0018589F" w:rsidRDefault="0018589F" w:rsidP="001E45E9">
      <w:pPr>
        <w:spacing w:after="0" w:line="240" w:lineRule="auto"/>
        <w:rPr>
          <w:rFonts w:ascii="Times New Roman" w:eastAsia="Times New Roman" w:hAnsi="Times New Roman" w:cs="Times New Roman"/>
          <w:b/>
          <w:sz w:val="52"/>
          <w:szCs w:val="20"/>
          <w14:shadow w14:blurRad="50800" w14:dist="38100" w14:dir="2700000" w14:sx="100000" w14:sy="100000" w14:kx="0" w14:ky="0" w14:algn="tl">
            <w14:srgbClr w14:val="000000">
              <w14:alpha w14:val="60000"/>
            </w14:srgbClr>
          </w14:shadow>
        </w:rPr>
      </w:pPr>
    </w:p>
    <w:p w:rsidR="0018589F" w:rsidRPr="0018589F" w:rsidRDefault="0018589F" w:rsidP="0018589F">
      <w:pPr>
        <w:spacing w:after="0" w:line="240" w:lineRule="auto"/>
        <w:jc w:val="center"/>
        <w:rPr>
          <w:rFonts w:ascii="Times New Roman" w:eastAsia="Times New Roman" w:hAnsi="Times New Roman" w:cs="Times New Roman"/>
          <w:b/>
          <w:sz w:val="44"/>
          <w:szCs w:val="20"/>
          <w14:shadow w14:blurRad="50800" w14:dist="38100" w14:dir="2700000" w14:sx="100000" w14:sy="100000" w14:kx="0" w14:ky="0" w14:algn="tl">
            <w14:srgbClr w14:val="000000">
              <w14:alpha w14:val="60000"/>
            </w14:srgbClr>
          </w14:shadow>
        </w:rPr>
      </w:pPr>
      <w:r w:rsidRPr="0018589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drawing>
          <wp:inline distT="0" distB="0" distL="0" distR="0" wp14:anchorId="60C72113" wp14:editId="524CB775">
            <wp:extent cx="11620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276350"/>
                    </a:xfrm>
                    <a:prstGeom prst="rect">
                      <a:avLst/>
                    </a:prstGeom>
                    <a:noFill/>
                    <a:ln>
                      <a:noFill/>
                    </a:ln>
                  </pic:spPr>
                </pic:pic>
              </a:graphicData>
            </a:graphic>
          </wp:inline>
        </w:drawing>
      </w:r>
    </w:p>
    <w:p w:rsidR="0018589F" w:rsidRPr="0018589F" w:rsidRDefault="0018589F" w:rsidP="0018589F">
      <w:pPr>
        <w:suppressAutoHyphens/>
        <w:spacing w:before="240" w:after="240" w:line="240" w:lineRule="auto"/>
        <w:jc w:val="center"/>
        <w:outlineLvl w:val="0"/>
        <w:rPr>
          <w:rFonts w:ascii="Times New Roman Bold" w:eastAsia="Times New Roman" w:hAnsi="Times New Roman Bold" w:cs="Times New Roman"/>
          <w:b/>
          <w:sz w:val="40"/>
          <w:szCs w:val="40"/>
          <w14:shadow w14:blurRad="50800" w14:dist="38100" w14:dir="2700000" w14:sx="100000" w14:sy="100000" w14:kx="0" w14:ky="0" w14:algn="tl">
            <w14:srgbClr w14:val="000000">
              <w14:alpha w14:val="60000"/>
            </w14:srgbClr>
          </w14:shadow>
        </w:rPr>
      </w:pPr>
      <w:r w:rsidRPr="0018589F">
        <w:rPr>
          <w:rFonts w:ascii="Cambria" w:eastAsia="Times New Roman" w:hAnsi="Cambria" w:cs="Calibri"/>
          <w:bCs/>
          <w:sz w:val="56"/>
          <w:szCs w:val="56"/>
          <w14:shadow w14:blurRad="50800" w14:dist="38100" w14:dir="2700000" w14:sx="100000" w14:sy="100000" w14:kx="0" w14:ky="0" w14:algn="tl">
            <w14:srgbClr w14:val="000000">
              <w14:alpha w14:val="60000"/>
            </w14:srgbClr>
          </w14:shadow>
        </w:rPr>
        <w:t>Islamic Development Bank</w:t>
      </w:r>
      <w:r w:rsidRPr="0018589F">
        <w:rPr>
          <w:rFonts w:ascii="Times New Roman Bold" w:eastAsia="Times New Roman" w:hAnsi="Times New Roman Bold" w:cs="Times New Roman"/>
          <w:b/>
          <w:sz w:val="48"/>
          <w:szCs w:val="48"/>
          <w14:shadow w14:blurRad="50800" w14:dist="38100" w14:dir="2700000" w14:sx="100000" w14:sy="100000" w14:kx="0" w14:ky="0" w14:algn="tl">
            <w14:srgbClr w14:val="000000">
              <w14:alpha w14:val="60000"/>
            </w14:srgbClr>
          </w14:shadow>
        </w:rPr>
        <w:br/>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uppressAutoHyphens/>
        <w:spacing w:before="240" w:after="240" w:line="240" w:lineRule="auto"/>
        <w:jc w:val="center"/>
        <w:outlineLvl w:val="0"/>
        <w:rPr>
          <w:rFonts w:ascii="Times New Roman" w:eastAsia="Times New Roman" w:hAnsi="Times New Roman" w:cs="Times New Roman"/>
          <w:bCs/>
          <w:sz w:val="48"/>
          <w:szCs w:val="48"/>
          <w14:shadow w14:blurRad="50800" w14:dist="38100" w14:dir="2700000" w14:sx="100000" w14:sy="100000" w14:kx="0" w14:ky="0" w14:algn="tl">
            <w14:srgbClr w14:val="000000">
              <w14:alpha w14:val="60000"/>
            </w14:srgbClr>
          </w14:shadow>
        </w:rPr>
      </w:pPr>
      <w:bookmarkStart w:id="0" w:name="_Toc124767743"/>
      <w:bookmarkStart w:id="1" w:name="_Toc164146069"/>
      <w:bookmarkStart w:id="2" w:name="_Toc418654375"/>
      <w:r w:rsidRPr="0018589F">
        <w:rPr>
          <w:rFonts w:ascii="Times New Roman Bold" w:eastAsia="Times New Roman" w:hAnsi="Times New Roman Bold" w:cs="Times New Roman"/>
          <w:bCs/>
          <w:sz w:val="48"/>
          <w:szCs w:val="48"/>
          <w14:shadow w14:blurRad="50800" w14:dist="38100" w14:dir="2700000" w14:sx="100000" w14:sy="100000" w14:kx="0" w14:ky="0" w14:algn="tl">
            <w14:srgbClr w14:val="000000">
              <w14:alpha w14:val="60000"/>
            </w14:srgbClr>
          </w14:shadow>
        </w:rPr>
        <w:t xml:space="preserve"> </w:t>
      </w:r>
      <w:r w:rsidRPr="0018589F">
        <w:rPr>
          <w:rFonts w:ascii="Times New Roman" w:eastAsia="Times New Roman" w:hAnsi="Times New Roman" w:cs="Times New Roman"/>
          <w:bCs/>
          <w:sz w:val="48"/>
          <w:szCs w:val="48"/>
          <w14:shadow w14:blurRad="50800" w14:dist="38100" w14:dir="2700000" w14:sx="100000" w14:sy="100000" w14:kx="0" w14:ky="0" w14:algn="tl">
            <w14:srgbClr w14:val="000000">
              <w14:alpha w14:val="60000"/>
            </w14:srgbClr>
          </w14:shadow>
        </w:rPr>
        <w:t>June 2013</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r w:rsidRPr="0018589F">
        <w:rPr>
          <w:rFonts w:ascii="Times New Roman Bold" w:eastAsia="Times New Roman" w:hAnsi="Times New Roman Bold" w:cs="Times New Roman"/>
          <w:b/>
          <w:sz w:val="36"/>
          <w:szCs w:val="20"/>
        </w:rPr>
        <w:t>Introduction</w:t>
      </w:r>
      <w:bookmarkEnd w:id="0"/>
      <w:bookmarkEnd w:id="1"/>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 Standard Bidding Documents for Works (SBDW) have been prepared by the Islamic Development Bank (the “Bank”) for use by </w:t>
      </w:r>
      <w:r w:rsidR="00DA3974" w:rsidRPr="0018589F">
        <w:rPr>
          <w:rFonts w:ascii="Times New Roman" w:eastAsia="Times New Roman" w:hAnsi="Times New Roman" w:cs="Times New Roman"/>
          <w:sz w:val="24"/>
          <w:szCs w:val="20"/>
        </w:rPr>
        <w:t>beneficiaries</w:t>
      </w:r>
      <w:r w:rsidRPr="0018589F">
        <w:rPr>
          <w:rFonts w:ascii="Times New Roman" w:eastAsia="Times New Roman" w:hAnsi="Times New Roman" w:cs="Times New Roman"/>
          <w:sz w:val="24"/>
          <w:szCs w:val="20"/>
        </w:rPr>
        <w:t xml:space="preserve"> in the procurement of                     ad measurement (unit price or rate) type of works contracts through international competitive bidding</w:t>
      </w:r>
      <w:r w:rsidR="005F6617">
        <w:rPr>
          <w:rFonts w:ascii="Times New Roman" w:eastAsia="Times New Roman" w:hAnsi="Times New Roman" w:cs="Times New Roman"/>
          <w:sz w:val="24"/>
          <w:szCs w:val="20"/>
        </w:rPr>
        <w:t xml:space="preserve"> among member country (ICB/MC) of open international competitive bidding (ICB open)</w:t>
      </w:r>
      <w:r w:rsidRPr="0018589F">
        <w:rPr>
          <w:rFonts w:ascii="Times New Roman" w:eastAsia="Times New Roman" w:hAnsi="Times New Roman" w:cs="Times New Roman"/>
          <w:sz w:val="24"/>
          <w:szCs w:val="20"/>
        </w:rPr>
        <w:t xml:space="preserve">. The procedures and practices presented in the SBDW have been developed through broad international experience and are based on the Master Bidding Documents for Procurement of Works, prepared by multilateral development banks and other public international financial institutions, and have the structure and the provisions of the Master Procurement Document, except where the Bank’s specific considerations have required a change.  These SBDW are mandatory for use in major works contracts (those estimated to cost more than </w:t>
      </w:r>
      <w:r w:rsidRPr="00DA3974">
        <w:rPr>
          <w:rFonts w:ascii="Times New Roman" w:eastAsia="Times New Roman" w:hAnsi="Times New Roman" w:cs="Times New Roman"/>
          <w:i/>
          <w:iCs/>
          <w:sz w:val="24"/>
          <w:szCs w:val="20"/>
          <w:u w:val="single"/>
        </w:rPr>
        <w:t>USD 10 million</w:t>
      </w:r>
      <w:r w:rsidRPr="0018589F">
        <w:rPr>
          <w:rFonts w:ascii="Times New Roman" w:eastAsia="Times New Roman" w:hAnsi="Times New Roman" w:cs="Times New Roman"/>
          <w:sz w:val="24"/>
          <w:szCs w:val="20"/>
        </w:rPr>
        <w:t>, including contingency allowance) unless the Bank agrees to the use of other bidding documents acceptable to the Bank. There are two optional procedures both covered by this User’s Guide.</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
          <w:bCs/>
          <w:sz w:val="24"/>
          <w:szCs w:val="20"/>
          <w:lang w:eastAsia="fr-FR"/>
        </w:rPr>
        <w:t>Bidding following Prequalification</w:t>
      </w:r>
      <w:r w:rsidRPr="0018589F">
        <w:rPr>
          <w:rFonts w:ascii="Times New Roman" w:eastAsia="Times New Roman" w:hAnsi="Times New Roman" w:cs="Times New Roman"/>
          <w:b/>
          <w:sz w:val="24"/>
          <w:szCs w:val="20"/>
        </w:rPr>
        <w:t xml:space="preserve">: </w:t>
      </w:r>
      <w:r w:rsidRPr="0018589F">
        <w:rPr>
          <w:rFonts w:ascii="Times New Roman" w:eastAsia="Times New Roman" w:hAnsi="Times New Roman" w:cs="Times New Roman"/>
          <w:sz w:val="24"/>
          <w:szCs w:val="20"/>
        </w:rPr>
        <w:t xml:space="preserve">This procedure is to be used when bidding is preceded by a prequalification exercise. The Bank’s Guidelines for Procurement require prequalification of bidders for large or complex contracts or turnkey contracts to ensure, in advance of bidding, that invitations to bid are confined to capable firms.  Prequalification is followed by a competitive bidding procedure in which only those firms meeting specified prequalification criteria are invited to submit a bid. Prequalification should not be used for limiting competition to a predetermined number of potential bidders. All applicants meeting the specified criteria shall be allowed to bid. The process of prequalification shall follow the procedure specified in the Bank’s Standard Procurement Document for the Prequalification of Bidders. Prequalification shall be applied for all large and complex works contracts. </w:t>
      </w:r>
    </w:p>
    <w:p w:rsidR="0018589F" w:rsidRPr="0018589F" w:rsidRDefault="0018589F" w:rsidP="0018589F">
      <w:pPr>
        <w:autoSpaceDE w:val="0"/>
        <w:autoSpaceDN w:val="0"/>
        <w:adjustRightInd w:val="0"/>
        <w:spacing w:after="0" w:line="240" w:lineRule="auto"/>
        <w:jc w:val="both"/>
        <w:rPr>
          <w:rFonts w:ascii="ArialMT" w:eastAsia="Times New Roman" w:hAnsi="ArialMT" w:cs="ArialMT"/>
          <w:sz w:val="20"/>
          <w:szCs w:val="20"/>
        </w:rPr>
      </w:pP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
          <w:bCs/>
          <w:sz w:val="24"/>
          <w:szCs w:val="20"/>
          <w:lang w:eastAsia="fr-FR"/>
        </w:rPr>
        <w:t>Bidding without Prequalification</w:t>
      </w:r>
      <w:r w:rsidRPr="0018589F">
        <w:rPr>
          <w:rFonts w:ascii="Times New Roman" w:eastAsia="Times New Roman" w:hAnsi="Times New Roman" w:cs="Times New Roman"/>
          <w:b/>
          <w:sz w:val="24"/>
          <w:szCs w:val="20"/>
        </w:rPr>
        <w:t xml:space="preserve">: </w:t>
      </w:r>
      <w:r w:rsidRPr="0018589F">
        <w:rPr>
          <w:rFonts w:ascii="Times New Roman" w:eastAsia="Times New Roman" w:hAnsi="Times New Roman" w:cs="Times New Roman"/>
          <w:sz w:val="24"/>
          <w:szCs w:val="20"/>
        </w:rPr>
        <w:t xml:space="preserve">For the procurement of simple works contracts the Employer may apply post qualification by requiring bidders to submit the information pertaining to their qualification together with their bids. In this event, it will be necessary to ensure that a bidder’s risk of having its bid rejected on grounds of qualification is remote if due diligence is exercised by the bidder during bid preparation. For that purpose, clear-cut, fail-pass qualification criteria need to be specified by the Employer in the Bidding Documents in order to enable bidders to make an informed decision whether to pursue a specific contract and, if so, either as a single entity or in joint venture. Post qualification criteria and procedures are covered in Section III (Evaluation and Qualification Criteria) and Section IV (Bidding Forms). </w:t>
      </w: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sz w:val="24"/>
          <w:szCs w:val="20"/>
        </w:rPr>
      </w:pPr>
    </w:p>
    <w:p w:rsidR="0018589F" w:rsidRPr="0018589F" w:rsidRDefault="0018589F" w:rsidP="006E753E">
      <w:pPr>
        <w:spacing w:after="0" w:line="240" w:lineRule="auto"/>
        <w:jc w:val="both"/>
        <w:rPr>
          <w:rFonts w:ascii="Times New Roman" w:eastAsia="Times New Roman" w:hAnsi="Times New Roman" w:cs="Times New Roman"/>
          <w:sz w:val="24"/>
          <w:szCs w:val="20"/>
        </w:rPr>
      </w:pPr>
      <w:r w:rsidRPr="006E753E">
        <w:rPr>
          <w:rFonts w:ascii="Times New Roman" w:eastAsia="Times New Roman" w:hAnsi="Times New Roman" w:cs="Times New Roman"/>
          <w:sz w:val="24"/>
          <w:szCs w:val="20"/>
        </w:rPr>
        <w:t xml:space="preserve">The SBDW makes use of the Conditions of Contract for Construction for Building and Engineering Works Designed by the Employer, Multilateral Development Bank Harmonized Edition 2010, prepared by the </w:t>
      </w:r>
      <w:proofErr w:type="spellStart"/>
      <w:r w:rsidRPr="006E753E">
        <w:rPr>
          <w:rFonts w:ascii="Times New Roman" w:eastAsia="Times New Roman" w:hAnsi="Times New Roman" w:cs="Times New Roman"/>
          <w:sz w:val="24"/>
          <w:szCs w:val="20"/>
        </w:rPr>
        <w:t>Fédération</w:t>
      </w:r>
      <w:proofErr w:type="spellEnd"/>
      <w:r w:rsidRPr="006E753E">
        <w:rPr>
          <w:rFonts w:ascii="Times New Roman" w:eastAsia="Times New Roman" w:hAnsi="Times New Roman" w:cs="Times New Roman"/>
          <w:sz w:val="24"/>
          <w:szCs w:val="20"/>
        </w:rPr>
        <w:t xml:space="preserve"> </w:t>
      </w:r>
      <w:proofErr w:type="spellStart"/>
      <w:r w:rsidRPr="006E753E">
        <w:rPr>
          <w:rFonts w:ascii="Times New Roman" w:eastAsia="Times New Roman" w:hAnsi="Times New Roman" w:cs="Times New Roman"/>
          <w:sz w:val="24"/>
          <w:szCs w:val="20"/>
        </w:rPr>
        <w:t>Internationale</w:t>
      </w:r>
      <w:proofErr w:type="spellEnd"/>
      <w:r w:rsidRPr="006E753E">
        <w:rPr>
          <w:rFonts w:ascii="Times New Roman" w:eastAsia="Times New Roman" w:hAnsi="Times New Roman" w:cs="Times New Roman"/>
          <w:sz w:val="24"/>
          <w:szCs w:val="20"/>
        </w:rPr>
        <w:t xml:space="preserve"> des </w:t>
      </w:r>
      <w:proofErr w:type="spellStart"/>
      <w:r w:rsidRPr="006E753E">
        <w:rPr>
          <w:rFonts w:ascii="Times New Roman" w:eastAsia="Times New Roman" w:hAnsi="Times New Roman" w:cs="Times New Roman"/>
          <w:sz w:val="24"/>
          <w:szCs w:val="20"/>
        </w:rPr>
        <w:t>Ingénieurs-Conseil</w:t>
      </w:r>
      <w:proofErr w:type="spellEnd"/>
      <w:r w:rsidRPr="006E753E">
        <w:rPr>
          <w:rFonts w:ascii="Times New Roman" w:eastAsia="Times New Roman" w:hAnsi="Times New Roman" w:cs="Times New Roman"/>
          <w:sz w:val="24"/>
          <w:szCs w:val="20"/>
        </w:rPr>
        <w:t xml:space="preserve">, or FIDIC (FIDIC MBD version 2010). </w:t>
      </w:r>
      <w:r w:rsidR="006E753E" w:rsidRPr="006E753E">
        <w:rPr>
          <w:rFonts w:ascii="Times New Roman" w:eastAsia="Times New Roman" w:hAnsi="Times New Roman" w:cs="Times New Roman"/>
          <w:b/>
          <w:bCs/>
          <w:sz w:val="24"/>
          <w:szCs w:val="20"/>
        </w:rPr>
        <w:t xml:space="preserve">The Executing Agency (or the entity which is the beneficiary of an IDB financing) shall be fully responsible for procuring and using the </w:t>
      </w:r>
      <w:r w:rsidR="006E753E">
        <w:rPr>
          <w:rFonts w:ascii="Times New Roman" w:eastAsia="Times New Roman" w:hAnsi="Times New Roman" w:cs="Times New Roman"/>
          <w:b/>
          <w:bCs/>
          <w:sz w:val="24"/>
          <w:szCs w:val="20"/>
        </w:rPr>
        <w:t xml:space="preserve">aforementioned </w:t>
      </w:r>
      <w:r w:rsidR="006E753E" w:rsidRPr="006E753E">
        <w:rPr>
          <w:rFonts w:ascii="Times New Roman" w:eastAsia="Times New Roman" w:hAnsi="Times New Roman" w:cs="Times New Roman"/>
          <w:b/>
          <w:bCs/>
          <w:sz w:val="24"/>
          <w:szCs w:val="20"/>
        </w:rPr>
        <w:t xml:space="preserve">General Conditions with no responsibility of any nature whatsoever </w:t>
      </w:r>
      <w:r w:rsidR="006E753E" w:rsidRPr="006E753E">
        <w:rPr>
          <w:rFonts w:ascii="Times New Roman" w:eastAsia="Times New Roman" w:hAnsi="Times New Roman" w:cs="Times New Roman"/>
          <w:b/>
          <w:bCs/>
          <w:sz w:val="24"/>
          <w:szCs w:val="20"/>
        </w:rPr>
        <w:lastRenderedPageBreak/>
        <w:t>(including but not limited to copyright infringement) to the Islamic Development Bank</w:t>
      </w:r>
      <w:r w:rsidR="006E753E" w:rsidRPr="006E753E">
        <w:rPr>
          <w:rFonts w:ascii="Times New Roman" w:eastAsia="Times New Roman" w:hAnsi="Times New Roman" w:cs="Times New Roman"/>
          <w:sz w:val="24"/>
          <w:szCs w:val="20"/>
        </w:rPr>
        <w:t xml:space="preserve">. </w:t>
      </w:r>
      <w:r w:rsidRPr="006E753E">
        <w:rPr>
          <w:rFonts w:ascii="Times New Roman" w:eastAsia="Times New Roman" w:hAnsi="Times New Roman" w:cs="Times New Roman"/>
          <w:sz w:val="24"/>
          <w:szCs w:val="20"/>
        </w:rPr>
        <w:t>These Conditions are subject to the variations and additions set out in Section VIII (Particular Conditions of Contract), Part A (Contract Data) and Part B (Special Provisions).The provisions in Section I (Instructions to Bidders) and Section VII (General Conditions of Contract), must be used with their text unchanged. Any data and provisions that these sections require for a specific procurement and contract shall be included respectively in Section II (Bid Data Sheet) and Section VIII (Particular Conditions of Contract). These bidding documents are not suitable for lump sum contracts. The purpose of this User’s Guide is to provide guidance to Employers on how to prepare bidding documents based on the Bank’s Standard Bidding Documents for the Procurement of Works. An important feature of the SBDW is that it can be used with minimum changes, as it does not contain explanations, footnotes or examples that should not form part of the Bidding Documents.</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uppressAutoHyphens/>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This Guide includes two initial sections on the Bidding Process, and the Invitation for Bids (IFB). The Employer should note that </w:t>
      </w:r>
      <w:r w:rsidRPr="0018589F">
        <w:rPr>
          <w:rFonts w:ascii="Times New Roman" w:eastAsia="Times New Roman" w:hAnsi="Times New Roman" w:cs="Times New Roman"/>
          <w:b/>
          <w:sz w:val="24"/>
          <w:szCs w:val="20"/>
        </w:rPr>
        <w:t>the IFB is neither a part of the Bidding Documents nor a Contract Document</w:t>
      </w:r>
      <w:r w:rsidRPr="0018589F">
        <w:rPr>
          <w:rFonts w:ascii="Times New Roman" w:eastAsia="Times New Roman" w:hAnsi="Times New Roman" w:cs="Times New Roman"/>
          <w:sz w:val="24"/>
          <w:szCs w:val="20"/>
        </w:rPr>
        <w:t xml:space="preserve">. </w:t>
      </w:r>
    </w:p>
    <w:p w:rsidR="0018589F" w:rsidRPr="0018589F" w:rsidRDefault="0018589F" w:rsidP="0018589F">
      <w:pPr>
        <w:suppressAutoHyphens/>
        <w:spacing w:after="0" w:line="240" w:lineRule="auto"/>
        <w:jc w:val="both"/>
        <w:rPr>
          <w:rFonts w:ascii="Times New Roman" w:eastAsia="Times New Roman" w:hAnsi="Times New Roman" w:cs="Times New Roman"/>
          <w:sz w:val="24"/>
          <w:szCs w:val="20"/>
        </w:rPr>
      </w:pPr>
    </w:p>
    <w:p w:rsidR="0018589F" w:rsidRPr="0018589F" w:rsidRDefault="0018589F" w:rsidP="0018589F">
      <w:pPr>
        <w:spacing w:before="100"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 Islamic Development Bank welcomes any feedback or experiences from the use of its SBDW from </w:t>
      </w:r>
      <w:r w:rsidR="00DA3974" w:rsidRPr="0018589F">
        <w:rPr>
          <w:rFonts w:ascii="Times New Roman" w:eastAsia="Times New Roman" w:hAnsi="Times New Roman" w:cs="Times New Roman"/>
          <w:sz w:val="24"/>
          <w:szCs w:val="20"/>
        </w:rPr>
        <w:t>beneficiaries</w:t>
      </w:r>
      <w:r w:rsidRPr="0018589F">
        <w:rPr>
          <w:rFonts w:ascii="Times New Roman" w:eastAsia="Times New Roman" w:hAnsi="Times New Roman" w:cs="Times New Roman"/>
          <w:sz w:val="24"/>
          <w:szCs w:val="20"/>
        </w:rPr>
        <w:t xml:space="preserve"> and from bidders as well. For information on procurement under the Bank-financed projects, contact:</w:t>
      </w:r>
    </w:p>
    <w:p w:rsidR="0018589F" w:rsidRPr="0018589F" w:rsidRDefault="0018589F" w:rsidP="0018589F">
      <w:pPr>
        <w:spacing w:before="100" w:after="0" w:line="240" w:lineRule="auto"/>
        <w:jc w:val="both"/>
        <w:rPr>
          <w:rFonts w:ascii="Times New Roman" w:eastAsia="Times New Roman" w:hAnsi="Times New Roman" w:cs="Times New Roman"/>
          <w:sz w:val="24"/>
          <w:szCs w:val="20"/>
        </w:rPr>
      </w:pPr>
    </w:p>
    <w:p w:rsidR="0018589F" w:rsidRDefault="0018589F" w:rsidP="0018589F">
      <w:pPr>
        <w:spacing w:before="100" w:after="0" w:line="240" w:lineRule="auto"/>
        <w:jc w:val="both"/>
        <w:rPr>
          <w:rFonts w:ascii="Times New Roman" w:eastAsia="Times New Roman" w:hAnsi="Times New Roman" w:cs="Times New Roman"/>
          <w:sz w:val="24"/>
          <w:szCs w:val="20"/>
        </w:rPr>
      </w:pPr>
    </w:p>
    <w:p w:rsidR="00DA3974" w:rsidRDefault="00DA3974" w:rsidP="0018589F">
      <w:pPr>
        <w:spacing w:before="100" w:after="0" w:line="240" w:lineRule="auto"/>
        <w:jc w:val="both"/>
        <w:rPr>
          <w:rFonts w:ascii="Times New Roman" w:eastAsia="Times New Roman" w:hAnsi="Times New Roman" w:cs="Times New Roman"/>
          <w:sz w:val="24"/>
          <w:szCs w:val="20"/>
        </w:rPr>
      </w:pPr>
    </w:p>
    <w:p w:rsidR="00DA3974" w:rsidRDefault="00DA3974" w:rsidP="0018589F">
      <w:pPr>
        <w:spacing w:before="100" w:after="0" w:line="240" w:lineRule="auto"/>
        <w:jc w:val="both"/>
        <w:rPr>
          <w:rFonts w:ascii="Times New Roman" w:eastAsia="Times New Roman" w:hAnsi="Times New Roman" w:cs="Times New Roman"/>
          <w:sz w:val="24"/>
          <w:szCs w:val="20"/>
        </w:rPr>
      </w:pPr>
    </w:p>
    <w:p w:rsidR="00DA3974" w:rsidRDefault="00DA3974" w:rsidP="0018589F">
      <w:pPr>
        <w:spacing w:before="100" w:after="0" w:line="240" w:lineRule="auto"/>
        <w:jc w:val="both"/>
        <w:rPr>
          <w:rFonts w:ascii="Times New Roman" w:eastAsia="Times New Roman" w:hAnsi="Times New Roman" w:cs="Times New Roman"/>
          <w:sz w:val="24"/>
          <w:szCs w:val="20"/>
        </w:rPr>
      </w:pPr>
    </w:p>
    <w:p w:rsidR="00DA3974" w:rsidRPr="0018589F" w:rsidRDefault="00DA3974" w:rsidP="0018589F">
      <w:pPr>
        <w:spacing w:before="100"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  Project Procurement Division (PPR)</w:t>
      </w:r>
    </w:p>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Operations Policy and  Services Department (OPSD)</w:t>
      </w:r>
    </w:p>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Islamic Development Bank</w:t>
      </w:r>
    </w:p>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P.O. Box 5925, Jeddah 21432</w:t>
      </w:r>
    </w:p>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Kingdom of Saudi Arabia </w:t>
      </w:r>
    </w:p>
    <w:p w:rsidR="0018589F" w:rsidRPr="0018589F" w:rsidRDefault="0018589F" w:rsidP="0018589F">
      <w:pPr>
        <w:spacing w:after="0" w:line="240" w:lineRule="auto"/>
        <w:jc w:val="center"/>
        <w:rPr>
          <w:rFonts w:ascii="Times New Roman" w:eastAsia="Times New Roman" w:hAnsi="Times New Roman" w:cs="Times New Roman"/>
          <w:color w:val="1F497D"/>
          <w:sz w:val="24"/>
          <w:szCs w:val="20"/>
          <w:u w:val="single"/>
        </w:rPr>
      </w:pPr>
      <w:r w:rsidRPr="0018589F">
        <w:rPr>
          <w:rFonts w:ascii="Times New Roman" w:eastAsia="Times New Roman" w:hAnsi="Times New Roman" w:cs="Times New Roman"/>
          <w:color w:val="1F497D"/>
          <w:sz w:val="24"/>
          <w:szCs w:val="20"/>
          <w:u w:val="single"/>
        </w:rPr>
        <w:t>ppr@isdb.org</w:t>
      </w:r>
    </w:p>
    <w:p w:rsidR="0018589F" w:rsidRPr="0018589F" w:rsidRDefault="0018589F" w:rsidP="0018589F">
      <w:pPr>
        <w:suppressAutoHyphens/>
        <w:spacing w:after="240" w:line="240" w:lineRule="auto"/>
        <w:ind w:right="-14"/>
        <w:jc w:val="center"/>
        <w:rPr>
          <w:rFonts w:ascii="Times New Roman" w:eastAsia="Times New Roman" w:hAnsi="Times New Roman" w:cs="Times New Roman"/>
          <w:color w:val="1F497D"/>
          <w:sz w:val="24"/>
          <w:szCs w:val="20"/>
        </w:rPr>
      </w:pPr>
      <w:r w:rsidRPr="0018589F">
        <w:rPr>
          <w:rFonts w:ascii="Times New Roman" w:eastAsia="Times New Roman" w:hAnsi="Times New Roman" w:cs="Times New Roman"/>
          <w:color w:val="1F497D"/>
          <w:sz w:val="24"/>
          <w:szCs w:val="20"/>
          <w:u w:val="single"/>
        </w:rPr>
        <w:t>http://www.isdb.org</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uppressAutoHyphens/>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240" w:line="240" w:lineRule="auto"/>
        <w:rPr>
          <w:rFonts w:ascii="Times New Roman" w:eastAsia="Times New Roman" w:hAnsi="Times New Roman" w:cs="Times New Roman"/>
          <w:sz w:val="24"/>
          <w:szCs w:val="20"/>
        </w:rPr>
      </w:pPr>
    </w:p>
    <w:p w:rsidR="0018589F" w:rsidRPr="0018589F" w:rsidRDefault="0018589F" w:rsidP="0018589F">
      <w:pPr>
        <w:spacing w:after="240" w:line="240" w:lineRule="auto"/>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sectPr w:rsidR="0018589F" w:rsidRPr="0018589F" w:rsidSect="0018589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720" w:footer="864" w:gutter="0"/>
          <w:paperSrc w:first="18770" w:other="18770"/>
          <w:cols w:space="720"/>
          <w:titlePg/>
        </w:sectPr>
      </w:pPr>
    </w:p>
    <w:p w:rsidR="0018589F" w:rsidRPr="0018589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3" w:name="_Toc124767744"/>
      <w:bookmarkStart w:id="4" w:name="_Toc164146070"/>
      <w:r w:rsidRPr="0018589F">
        <w:rPr>
          <w:rFonts w:ascii="Times New Roman Bold" w:eastAsia="Times New Roman" w:hAnsi="Times New Roman Bold" w:cs="Times New Roman"/>
          <w:b/>
          <w:sz w:val="36"/>
          <w:szCs w:val="20"/>
        </w:rPr>
        <w:lastRenderedPageBreak/>
        <w:t>Acronyms</w:t>
      </w:r>
      <w:bookmarkEnd w:id="3"/>
      <w:bookmarkEnd w:id="4"/>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BDS</w:t>
      </w:r>
      <w:r w:rsidRPr="0018589F">
        <w:rPr>
          <w:rFonts w:ascii="Times New Roman" w:eastAsia="Times New Roman" w:hAnsi="Times New Roman" w:cs="Times New Roman"/>
          <w:sz w:val="24"/>
          <w:szCs w:val="20"/>
        </w:rPr>
        <w:tab/>
        <w:t>Bid Data Sheet</w:t>
      </w:r>
    </w:p>
    <w:p w:rsidR="0018589F" w:rsidRPr="0018589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BD</w:t>
      </w:r>
      <w:r w:rsidRPr="0018589F">
        <w:rPr>
          <w:rFonts w:ascii="Times New Roman" w:eastAsia="Times New Roman" w:hAnsi="Times New Roman" w:cs="Times New Roman"/>
          <w:sz w:val="24"/>
          <w:szCs w:val="20"/>
        </w:rPr>
        <w:tab/>
        <w:t>Bidding Documents</w:t>
      </w:r>
    </w:p>
    <w:p w:rsidR="0018589F" w:rsidRPr="0018589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EQC</w:t>
      </w:r>
      <w:r w:rsidRPr="0018589F">
        <w:rPr>
          <w:rFonts w:ascii="Times New Roman" w:eastAsia="Times New Roman" w:hAnsi="Times New Roman" w:cs="Times New Roman"/>
          <w:sz w:val="24"/>
          <w:szCs w:val="20"/>
        </w:rPr>
        <w:tab/>
        <w:t>Evaluation and Qualification Criteria</w:t>
      </w:r>
    </w:p>
    <w:p w:rsidR="0018589F" w:rsidRPr="0018589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GCC</w:t>
      </w:r>
      <w:r w:rsidRPr="0018589F">
        <w:rPr>
          <w:rFonts w:ascii="Times New Roman" w:eastAsia="Times New Roman" w:hAnsi="Times New Roman" w:cs="Times New Roman"/>
          <w:sz w:val="24"/>
          <w:szCs w:val="20"/>
        </w:rPr>
        <w:tab/>
        <w:t>General Conditions of Contract</w:t>
      </w:r>
    </w:p>
    <w:p w:rsidR="0018589F" w:rsidRPr="0018589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ICB/MC</w:t>
      </w:r>
      <w:r w:rsidRPr="0018589F">
        <w:rPr>
          <w:rFonts w:ascii="Times New Roman" w:eastAsia="Times New Roman" w:hAnsi="Times New Roman" w:cs="Times New Roman"/>
          <w:sz w:val="24"/>
          <w:szCs w:val="20"/>
        </w:rPr>
        <w:tab/>
        <w:t>International Competitive Bidding among member countries</w:t>
      </w:r>
    </w:p>
    <w:p w:rsidR="0018589F" w:rsidRPr="0018589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IFB</w:t>
      </w:r>
      <w:r w:rsidRPr="0018589F">
        <w:rPr>
          <w:rFonts w:ascii="Times New Roman" w:eastAsia="Times New Roman" w:hAnsi="Times New Roman" w:cs="Times New Roman"/>
          <w:sz w:val="24"/>
          <w:szCs w:val="20"/>
        </w:rPr>
        <w:tab/>
        <w:t>Invitation for Bids</w:t>
      </w:r>
    </w:p>
    <w:p w:rsidR="0018589F" w:rsidRPr="0018589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ITB</w:t>
      </w:r>
      <w:r w:rsidRPr="0018589F">
        <w:rPr>
          <w:rFonts w:ascii="Times New Roman" w:eastAsia="Times New Roman" w:hAnsi="Times New Roman" w:cs="Times New Roman"/>
          <w:sz w:val="24"/>
          <w:szCs w:val="20"/>
        </w:rPr>
        <w:tab/>
        <w:t>Instructions to Bidders</w:t>
      </w:r>
    </w:p>
    <w:p w:rsidR="0018589F" w:rsidRPr="0018589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JV</w:t>
      </w:r>
      <w:r w:rsidRPr="0018589F">
        <w:rPr>
          <w:rFonts w:ascii="Times New Roman" w:eastAsia="Times New Roman" w:hAnsi="Times New Roman" w:cs="Times New Roman"/>
          <w:sz w:val="24"/>
          <w:szCs w:val="20"/>
        </w:rPr>
        <w:tab/>
        <w:t>Joint Venture</w:t>
      </w:r>
    </w:p>
    <w:p w:rsidR="0018589F" w:rsidRPr="0018589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PCC</w:t>
      </w:r>
      <w:r w:rsidRPr="0018589F">
        <w:rPr>
          <w:rFonts w:ascii="Times New Roman" w:eastAsia="Times New Roman" w:hAnsi="Times New Roman" w:cs="Times New Roman"/>
          <w:sz w:val="24"/>
          <w:szCs w:val="20"/>
        </w:rPr>
        <w:tab/>
        <w:t>Particular Conditions of Contract</w:t>
      </w:r>
    </w:p>
    <w:p w:rsidR="0018589F" w:rsidRPr="0018589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SBD</w:t>
      </w:r>
      <w:r w:rsidRPr="0018589F">
        <w:rPr>
          <w:rFonts w:ascii="Times New Roman" w:eastAsia="Times New Roman" w:hAnsi="Times New Roman" w:cs="Times New Roman"/>
          <w:sz w:val="24"/>
          <w:szCs w:val="20"/>
        </w:rPr>
        <w:tab/>
        <w:t>Standard Bidding Documents</w:t>
      </w:r>
    </w:p>
    <w:p w:rsidR="0018589F" w:rsidRPr="0018589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TS</w:t>
      </w:r>
      <w:r w:rsidRPr="0018589F">
        <w:rPr>
          <w:rFonts w:ascii="Times New Roman" w:eastAsia="Times New Roman" w:hAnsi="Times New Roman" w:cs="Times New Roman"/>
          <w:sz w:val="24"/>
          <w:szCs w:val="20"/>
        </w:rPr>
        <w:tab/>
        <w:t xml:space="preserve">Technical Specifications </w:t>
      </w:r>
    </w:p>
    <w:p w:rsidR="0018589F" w:rsidRPr="0018589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p>
    <w:p w:rsidR="0018589F" w:rsidRPr="0018589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sectPr w:rsidR="0018589F" w:rsidRPr="0018589F" w:rsidSect="00457139">
          <w:headerReference w:type="even" r:id="rId15"/>
          <w:headerReference w:type="default" r:id="rId16"/>
          <w:headerReference w:type="first" r:id="rId17"/>
          <w:footerReference w:type="first" r:id="rId18"/>
          <w:pgSz w:w="12240" w:h="15840" w:code="1"/>
          <w:pgMar w:top="1440" w:right="1440" w:bottom="1440" w:left="1800" w:header="720" w:footer="864" w:gutter="0"/>
          <w:paperSrc w:first="18770" w:other="18770"/>
          <w:cols w:space="720"/>
          <w:titlePg/>
        </w:sectPr>
      </w:pPr>
    </w:p>
    <w:p w:rsidR="0018589F" w:rsidRPr="0018589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5" w:name="_Toc449768568"/>
      <w:bookmarkStart w:id="6" w:name="_Toc124767745"/>
      <w:bookmarkStart w:id="7" w:name="_Toc164146071"/>
      <w:bookmarkStart w:id="8" w:name="_Toc403814140"/>
      <w:r w:rsidRPr="0018589F">
        <w:rPr>
          <w:rFonts w:ascii="Times New Roman Bold" w:eastAsia="Times New Roman" w:hAnsi="Times New Roman Bold" w:cs="Times New Roman"/>
          <w:b/>
          <w:sz w:val="36"/>
          <w:szCs w:val="20"/>
        </w:rPr>
        <w:lastRenderedPageBreak/>
        <w:t>The Bidding Process</w:t>
      </w:r>
      <w:bookmarkEnd w:id="5"/>
      <w:bookmarkEnd w:id="6"/>
      <w:bookmarkEnd w:id="7"/>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 International Competitive Bidding among member countries (ICB/MC) </w:t>
      </w:r>
      <w:r w:rsidR="00210B3A">
        <w:rPr>
          <w:rFonts w:ascii="Times New Roman" w:eastAsia="Times New Roman" w:hAnsi="Times New Roman" w:cs="Times New Roman"/>
          <w:sz w:val="24"/>
          <w:szCs w:val="20"/>
        </w:rPr>
        <w:t xml:space="preserve">or Open International Competitive Bidding (ICB open) </w:t>
      </w:r>
      <w:r w:rsidRPr="0018589F">
        <w:rPr>
          <w:rFonts w:ascii="Times New Roman" w:eastAsia="Times New Roman" w:hAnsi="Times New Roman" w:cs="Times New Roman"/>
          <w:sz w:val="24"/>
          <w:szCs w:val="20"/>
        </w:rPr>
        <w:t xml:space="preserve">process includes six main stages: </w:t>
      </w:r>
      <w:r w:rsidRPr="0018589F">
        <w:rPr>
          <w:rFonts w:ascii="Times New Roman" w:eastAsia="Times New Roman" w:hAnsi="Times New Roman" w:cs="Times New Roman"/>
          <w:iCs/>
          <w:sz w:val="24"/>
          <w:szCs w:val="20"/>
        </w:rPr>
        <w:t>Publicity (Advertising or Notice),</w:t>
      </w:r>
      <w:r w:rsidRPr="0018589F">
        <w:rPr>
          <w:rFonts w:ascii="Times New Roman" w:eastAsia="Times New Roman" w:hAnsi="Times New Roman" w:cs="Times New Roman"/>
          <w:sz w:val="24"/>
          <w:szCs w:val="20"/>
        </w:rPr>
        <w:t xml:space="preserve"> Preparation and Issuing of Bidding Documents, Bid Preparation and Submission, Bid Opening, Bid Evaluation, and Contract Award.</w:t>
      </w:r>
    </w:p>
    <w:p w:rsidR="0018589F" w:rsidRPr="0018589F" w:rsidRDefault="0018589F" w:rsidP="0018589F">
      <w:pPr>
        <w:spacing w:after="0" w:line="240" w:lineRule="auto"/>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Publicity (Advertising or Notice)</w:t>
      </w:r>
    </w:p>
    <w:p w:rsidR="0018589F" w:rsidRPr="0018589F" w:rsidRDefault="0018589F" w:rsidP="0018589F">
      <w:pPr>
        <w:spacing w:after="0" w:line="240" w:lineRule="auto"/>
        <w:jc w:val="both"/>
        <w:rPr>
          <w:rFonts w:ascii="Times New Roman" w:eastAsia="Times New Roman" w:hAnsi="Times New Roman" w:cs="Times New Roman"/>
          <w:i/>
          <w:sz w:val="24"/>
          <w:szCs w:val="20"/>
        </w:rPr>
      </w:pPr>
    </w:p>
    <w:p w:rsidR="0018589F" w:rsidRPr="0018589F" w:rsidRDefault="0018589F" w:rsidP="0018589F">
      <w:pPr>
        <w:spacing w:after="0" w:line="240" w:lineRule="auto"/>
        <w:jc w:val="both"/>
        <w:rPr>
          <w:rFonts w:ascii="Times New Roman" w:eastAsia="Times New Roman" w:hAnsi="Times New Roman" w:cs="Times New Roman"/>
          <w:bCs/>
          <w:sz w:val="24"/>
          <w:szCs w:val="20"/>
        </w:rPr>
      </w:pPr>
      <w:r w:rsidRPr="0018589F">
        <w:rPr>
          <w:rFonts w:ascii="Times New Roman" w:eastAsia="Times New Roman" w:hAnsi="Times New Roman" w:cs="Times New Roman"/>
          <w:bCs/>
          <w:sz w:val="24"/>
          <w:szCs w:val="20"/>
        </w:rPr>
        <w:t xml:space="preserve">The Employer must announce an upcoming bidding process in the international  and national media as per </w:t>
      </w:r>
      <w:r w:rsidRPr="0018589F">
        <w:rPr>
          <w:rFonts w:ascii="Times New Roman" w:eastAsia="Times New Roman" w:hAnsi="Times New Roman" w:cs="Times New Roman"/>
          <w:b/>
          <w:sz w:val="24"/>
          <w:szCs w:val="20"/>
          <w:u w:val="single"/>
        </w:rPr>
        <w:t>Para 2.2</w:t>
      </w:r>
      <w:r w:rsidRPr="0018589F">
        <w:rPr>
          <w:rFonts w:ascii="Times New Roman" w:eastAsia="Times New Roman" w:hAnsi="Times New Roman" w:cs="Times New Roman"/>
          <w:bCs/>
          <w:sz w:val="24"/>
          <w:szCs w:val="20"/>
        </w:rPr>
        <w:t xml:space="preserve">, of Guidelines for Procurement of Goods and Works Under Islamic Development Bank Financing, May 2009 and give enough time for potential bidders to respond with </w:t>
      </w:r>
      <w:r w:rsidR="00DA3974" w:rsidRPr="0018589F">
        <w:rPr>
          <w:rFonts w:ascii="Times New Roman" w:eastAsia="Times New Roman" w:hAnsi="Times New Roman" w:cs="Times New Roman"/>
          <w:bCs/>
          <w:sz w:val="24"/>
          <w:szCs w:val="20"/>
        </w:rPr>
        <w:t>well-prepared</w:t>
      </w:r>
      <w:r w:rsidRPr="0018589F">
        <w:rPr>
          <w:rFonts w:ascii="Times New Roman" w:eastAsia="Times New Roman" w:hAnsi="Times New Roman" w:cs="Times New Roman"/>
          <w:bCs/>
          <w:sz w:val="24"/>
          <w:szCs w:val="20"/>
        </w:rPr>
        <w:t xml:space="preserve"> offers  as per </w:t>
      </w:r>
      <w:r w:rsidRPr="0018589F">
        <w:rPr>
          <w:rFonts w:ascii="Times New Roman" w:eastAsia="Times New Roman" w:hAnsi="Times New Roman" w:cs="Times New Roman"/>
          <w:b/>
          <w:sz w:val="24"/>
          <w:szCs w:val="20"/>
          <w:u w:val="single"/>
        </w:rPr>
        <w:t>Para 2.34</w:t>
      </w:r>
      <w:r w:rsidRPr="0018589F">
        <w:rPr>
          <w:rFonts w:ascii="Times New Roman" w:eastAsia="Times New Roman" w:hAnsi="Times New Roman" w:cs="Times New Roman"/>
          <w:bCs/>
          <w:sz w:val="24"/>
          <w:szCs w:val="20"/>
        </w:rPr>
        <w:t xml:space="preserve"> of said Guidelines.</w:t>
      </w:r>
    </w:p>
    <w:p w:rsidR="0018589F" w:rsidRPr="0018589F" w:rsidRDefault="0018589F" w:rsidP="0018589F">
      <w:pPr>
        <w:spacing w:after="0" w:line="240" w:lineRule="auto"/>
        <w:jc w:val="both"/>
        <w:rPr>
          <w:rFonts w:ascii="Times New Roman" w:eastAsia="Times New Roman" w:hAnsi="Times New Roman" w:cs="Times New Roman"/>
          <w:b/>
          <w:sz w:val="24"/>
          <w:szCs w:val="20"/>
        </w:rPr>
      </w:pPr>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9" w:name="_Toc124767746"/>
      <w:bookmarkStart w:id="10" w:name="_Toc164146072"/>
      <w:r w:rsidRPr="0018589F">
        <w:rPr>
          <w:rFonts w:ascii="Times New Roman Bold" w:eastAsia="Times New Roman" w:hAnsi="Times New Roman Bold" w:cs="Times New Roman"/>
          <w:b/>
          <w:sz w:val="32"/>
          <w:szCs w:val="28"/>
        </w:rPr>
        <w:t>Preparing and Issuing Bidding Document</w:t>
      </w:r>
      <w:bookmarkEnd w:id="9"/>
      <w:bookmarkEnd w:id="10"/>
      <w:r w:rsidRPr="0018589F">
        <w:rPr>
          <w:rFonts w:ascii="Times New Roman Bold" w:eastAsia="Times New Roman" w:hAnsi="Times New Roman Bold" w:cs="Times New Roman"/>
          <w:b/>
          <w:sz w:val="32"/>
          <w:szCs w:val="28"/>
        </w:rPr>
        <w:t>s</w:t>
      </w: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Employer and Bidder should keep in mind that:</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DA3974" w:rsidRDefault="0018589F" w:rsidP="00611781">
      <w:pPr>
        <w:numPr>
          <w:ilvl w:val="0"/>
          <w:numId w:val="8"/>
        </w:numPr>
        <w:suppressAutoHyphens/>
        <w:spacing w:after="0" w:line="240" w:lineRule="auto"/>
        <w:jc w:val="both"/>
        <w:rPr>
          <w:rFonts w:asciiTheme="majorBidi" w:eastAsia="Times New Roman" w:hAnsiTheme="majorBidi" w:cstheme="majorBidi"/>
          <w:sz w:val="24"/>
          <w:szCs w:val="20"/>
        </w:rPr>
      </w:pPr>
      <w:r w:rsidRPr="00DA3974">
        <w:rPr>
          <w:rFonts w:asciiTheme="majorBidi" w:eastAsia="Times New Roman" w:hAnsiTheme="majorBidi" w:cstheme="majorBidi"/>
          <w:sz w:val="24"/>
          <w:szCs w:val="20"/>
        </w:rPr>
        <w:t>The Employer is responsible for the preparation and issuing of the Bidding Documents.</w:t>
      </w:r>
    </w:p>
    <w:p w:rsidR="0018589F" w:rsidRPr="00DA3974" w:rsidRDefault="0018589F" w:rsidP="0018589F">
      <w:pPr>
        <w:suppressAutoHyphens/>
        <w:spacing w:after="0" w:line="240" w:lineRule="auto"/>
        <w:jc w:val="both"/>
        <w:rPr>
          <w:rFonts w:asciiTheme="majorBidi" w:eastAsia="Times New Roman" w:hAnsiTheme="majorBidi" w:cstheme="majorBidi"/>
          <w:sz w:val="24"/>
          <w:szCs w:val="20"/>
        </w:rPr>
      </w:pPr>
    </w:p>
    <w:p w:rsidR="0018589F" w:rsidRPr="00DA3974" w:rsidRDefault="0018589F" w:rsidP="00611781">
      <w:pPr>
        <w:numPr>
          <w:ilvl w:val="0"/>
          <w:numId w:val="8"/>
        </w:numPr>
        <w:suppressAutoHyphens/>
        <w:spacing w:after="0" w:line="240" w:lineRule="auto"/>
        <w:jc w:val="both"/>
        <w:rPr>
          <w:rFonts w:asciiTheme="majorBidi" w:eastAsia="Times New Roman" w:hAnsiTheme="majorBidi" w:cstheme="majorBidi"/>
          <w:sz w:val="24"/>
          <w:szCs w:val="20"/>
        </w:rPr>
      </w:pPr>
      <w:r w:rsidRPr="00DA3974">
        <w:rPr>
          <w:rFonts w:asciiTheme="majorBidi" w:eastAsia="Times New Roman" w:hAnsiTheme="majorBidi" w:cstheme="majorBidi"/>
          <w:sz w:val="24"/>
          <w:szCs w:val="20"/>
        </w:rPr>
        <w:t>The Employer shall use the SBD issued by the Bank, as this is a mandatory requirement for contracts to be financed by the Bank.</w:t>
      </w:r>
    </w:p>
    <w:p w:rsidR="0018589F" w:rsidRPr="00DA3974" w:rsidRDefault="0018589F" w:rsidP="0018589F">
      <w:pPr>
        <w:suppressAutoHyphens/>
        <w:spacing w:after="0" w:line="240" w:lineRule="auto"/>
        <w:jc w:val="both"/>
        <w:rPr>
          <w:rFonts w:asciiTheme="majorBidi" w:eastAsia="Times New Roman" w:hAnsiTheme="majorBidi" w:cstheme="majorBidi"/>
          <w:sz w:val="24"/>
          <w:szCs w:val="20"/>
        </w:rPr>
      </w:pPr>
    </w:p>
    <w:p w:rsidR="0018589F" w:rsidRPr="00DA3974" w:rsidRDefault="0018589F" w:rsidP="00611781">
      <w:pPr>
        <w:numPr>
          <w:ilvl w:val="0"/>
          <w:numId w:val="8"/>
        </w:numPr>
        <w:suppressAutoHyphens/>
        <w:spacing w:after="0" w:line="240" w:lineRule="auto"/>
        <w:jc w:val="both"/>
        <w:rPr>
          <w:rFonts w:asciiTheme="majorBidi" w:eastAsia="Times New Roman" w:hAnsiTheme="majorBidi" w:cstheme="majorBidi"/>
          <w:sz w:val="24"/>
          <w:szCs w:val="20"/>
        </w:rPr>
      </w:pPr>
      <w:r w:rsidRPr="00DA3974">
        <w:rPr>
          <w:rFonts w:asciiTheme="majorBidi" w:eastAsia="Times New Roman" w:hAnsiTheme="majorBidi" w:cstheme="majorBidi"/>
          <w:sz w:val="24"/>
          <w:szCs w:val="20"/>
        </w:rPr>
        <w:t>The Employer shall prepare the Bidding Documents using the published version of the SBD without suppressing or adding text to the sections of the document to be used without modification, which are Section I Instructions to Bidders (ITB) and Section VII General Conditions of Contract (GCC).  All information and data particular to each individual bidding process must be provided by the Employer in the following sections of the Bidding Documents:</w:t>
      </w:r>
    </w:p>
    <w:p w:rsidR="0018589F" w:rsidRPr="0018589F" w:rsidRDefault="0018589F" w:rsidP="0018589F">
      <w:pPr>
        <w:suppressAutoHyphens/>
        <w:spacing w:after="0" w:line="240" w:lineRule="auto"/>
        <w:jc w:val="both"/>
        <w:rPr>
          <w:rFonts w:ascii="Tms Rmn" w:eastAsia="Times New Roman" w:hAnsi="Tms Rmn" w:cs="Times New Roman"/>
          <w:sz w:val="24"/>
          <w:szCs w:val="20"/>
        </w:rPr>
      </w:pPr>
    </w:p>
    <w:p w:rsidR="0018589F" w:rsidRPr="0018589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Section II, Bid Data Sheet </w:t>
      </w:r>
    </w:p>
    <w:p w:rsidR="0018589F" w:rsidRPr="0018589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Section III, Evaluation and Qualification Criteria</w:t>
      </w:r>
    </w:p>
    <w:p w:rsidR="0018589F" w:rsidRPr="0018589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Section IV, Bidding Forms</w:t>
      </w:r>
    </w:p>
    <w:p w:rsidR="0018589F" w:rsidRPr="0018589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Section V, Eligible Countries</w:t>
      </w:r>
    </w:p>
    <w:p w:rsidR="0018589F" w:rsidRPr="0018589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Section VI, Works Requirements</w:t>
      </w:r>
    </w:p>
    <w:p w:rsidR="0018589F" w:rsidRPr="0018589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Section IX, Particular Conditions of Contract </w:t>
      </w:r>
    </w:p>
    <w:p w:rsidR="0018589F" w:rsidRPr="0018589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Section X, Contract Forms</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tabs>
          <w:tab w:val="left" w:pos="720"/>
        </w:tabs>
        <w:spacing w:after="0" w:line="240" w:lineRule="auto"/>
        <w:ind w:left="720" w:hanging="72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w:t>
      </w:r>
      <w:r w:rsidRPr="0018589F">
        <w:rPr>
          <w:rFonts w:ascii="Times New Roman" w:eastAsia="Times New Roman" w:hAnsi="Times New Roman" w:cs="Times New Roman"/>
          <w:sz w:val="24"/>
          <w:szCs w:val="20"/>
        </w:rPr>
        <w:tab/>
        <w:t xml:space="preserve">The Employer shall allow Bidders sufficient time for studying the Bidding Documents, preparing complete and responsive bids and submitting the bids.   </w:t>
      </w:r>
    </w:p>
    <w:p w:rsidR="0018589F" w:rsidRDefault="0018589F" w:rsidP="0018589F">
      <w:pPr>
        <w:tabs>
          <w:tab w:val="left" w:pos="720"/>
        </w:tabs>
        <w:spacing w:after="0" w:line="240" w:lineRule="auto"/>
        <w:ind w:left="720" w:hanging="720"/>
        <w:jc w:val="both"/>
        <w:rPr>
          <w:rFonts w:ascii="Times New Roman" w:eastAsia="Times New Roman" w:hAnsi="Times New Roman" w:cs="Times New Roman"/>
          <w:sz w:val="24"/>
          <w:szCs w:val="20"/>
        </w:rPr>
      </w:pPr>
    </w:p>
    <w:p w:rsidR="00DA3974" w:rsidRDefault="00DA3974" w:rsidP="0018589F">
      <w:pPr>
        <w:tabs>
          <w:tab w:val="left" w:pos="720"/>
        </w:tabs>
        <w:spacing w:after="0" w:line="240" w:lineRule="auto"/>
        <w:ind w:left="720" w:hanging="720"/>
        <w:jc w:val="both"/>
        <w:rPr>
          <w:rFonts w:ascii="Times New Roman" w:eastAsia="Times New Roman" w:hAnsi="Times New Roman" w:cs="Times New Roman"/>
          <w:sz w:val="24"/>
          <w:szCs w:val="20"/>
        </w:rPr>
      </w:pPr>
    </w:p>
    <w:p w:rsidR="00DA3974" w:rsidRDefault="00DA3974" w:rsidP="0018589F">
      <w:pPr>
        <w:tabs>
          <w:tab w:val="left" w:pos="720"/>
        </w:tabs>
        <w:spacing w:after="0" w:line="240" w:lineRule="auto"/>
        <w:ind w:left="720" w:hanging="720"/>
        <w:jc w:val="both"/>
        <w:rPr>
          <w:rFonts w:ascii="Times New Roman" w:eastAsia="Times New Roman" w:hAnsi="Times New Roman" w:cs="Times New Roman"/>
          <w:sz w:val="24"/>
          <w:szCs w:val="20"/>
        </w:rPr>
      </w:pPr>
    </w:p>
    <w:p w:rsidR="00DA3974" w:rsidRPr="0018589F" w:rsidRDefault="00DA3974" w:rsidP="0018589F">
      <w:pPr>
        <w:tabs>
          <w:tab w:val="left" w:pos="720"/>
        </w:tabs>
        <w:spacing w:after="0" w:line="240" w:lineRule="auto"/>
        <w:ind w:left="720" w:hanging="720"/>
        <w:jc w:val="both"/>
        <w:rPr>
          <w:rFonts w:ascii="Times New Roman" w:eastAsia="Times New Roman" w:hAnsi="Times New Roman" w:cs="Times New Roman"/>
          <w:sz w:val="24"/>
          <w:szCs w:val="20"/>
        </w:rPr>
      </w:pPr>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1" w:name="_Toc124767747"/>
      <w:bookmarkStart w:id="12" w:name="_Toc164146073"/>
      <w:r w:rsidRPr="0018589F">
        <w:rPr>
          <w:rFonts w:ascii="Times New Roman Bold" w:eastAsia="Times New Roman" w:hAnsi="Times New Roman Bold" w:cs="Times New Roman"/>
          <w:b/>
          <w:sz w:val="32"/>
          <w:szCs w:val="28"/>
        </w:rPr>
        <w:lastRenderedPageBreak/>
        <w:t>Bid Preparation and Submission</w:t>
      </w:r>
      <w:bookmarkEnd w:id="11"/>
      <w:bookmarkEnd w:id="12"/>
    </w:p>
    <w:p w:rsidR="0018589F" w:rsidRPr="0018589F" w:rsidRDefault="0018589F" w:rsidP="0018589F">
      <w:pPr>
        <w:keepNext/>
        <w:keepLines/>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Bidder is responsible for the preparation and submission of its Bid.  During this stage, the Employer shall:</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611781">
      <w:pPr>
        <w:numPr>
          <w:ilvl w:val="0"/>
          <w:numId w:val="9"/>
        </w:numPr>
        <w:tabs>
          <w:tab w:val="clear" w:pos="360"/>
          <w:tab w:val="num" w:pos="420"/>
          <w:tab w:val="num" w:pos="720"/>
        </w:tabs>
        <w:spacing w:after="0" w:line="240" w:lineRule="auto"/>
        <w:ind w:left="720" w:hanging="720"/>
        <w:jc w:val="both"/>
        <w:rPr>
          <w:rFonts w:ascii="Times New Roman" w:eastAsia="Times New Roman" w:hAnsi="Times New Roman" w:cs="Times New Roman"/>
          <w:kern w:val="28"/>
          <w:sz w:val="24"/>
          <w:szCs w:val="20"/>
          <w:lang w:eastAsia="fr-FR"/>
        </w:rPr>
      </w:pPr>
      <w:r w:rsidRPr="0018589F">
        <w:rPr>
          <w:rFonts w:ascii="Times New Roman" w:eastAsia="Times New Roman" w:hAnsi="Times New Roman" w:cs="Times New Roman"/>
          <w:sz w:val="24"/>
          <w:szCs w:val="20"/>
          <w:lang w:eastAsia="fr-FR"/>
        </w:rPr>
        <w:t>Promptly respond to requests for clarifications from Bidders and amend, as needed, the Bidding Documents.</w:t>
      </w:r>
    </w:p>
    <w:p w:rsidR="0018589F" w:rsidRPr="0018589F" w:rsidRDefault="0018589F" w:rsidP="00611781">
      <w:pPr>
        <w:numPr>
          <w:ilvl w:val="0"/>
          <w:numId w:val="10"/>
        </w:numPr>
        <w:spacing w:before="240" w:after="0" w:line="240" w:lineRule="auto"/>
        <w:ind w:hanging="720"/>
        <w:jc w:val="both"/>
        <w:rPr>
          <w:rFonts w:ascii="Times New Roman" w:eastAsia="Times New Roman" w:hAnsi="Times New Roman" w:cs="Times New Roman"/>
          <w:kern w:val="28"/>
          <w:sz w:val="24"/>
          <w:szCs w:val="20"/>
        </w:rPr>
      </w:pPr>
      <w:r w:rsidRPr="0018589F">
        <w:rPr>
          <w:rFonts w:ascii="Times New Roman" w:eastAsia="Times New Roman" w:hAnsi="Times New Roman" w:cs="Times New Roman"/>
          <w:kern w:val="28"/>
          <w:sz w:val="24"/>
          <w:szCs w:val="20"/>
        </w:rPr>
        <w:t>Amend the Bidding Documents only with the Bank’s “no objection” in contracts subject to the Bank’s prior review.</w:t>
      </w:r>
    </w:p>
    <w:p w:rsidR="0018589F" w:rsidRPr="0018589F" w:rsidRDefault="0018589F" w:rsidP="0018589F">
      <w:pPr>
        <w:spacing w:after="0" w:line="240" w:lineRule="auto"/>
        <w:jc w:val="both"/>
        <w:rPr>
          <w:rFonts w:ascii="Times New Roman" w:eastAsia="Times New Roman" w:hAnsi="Times New Roman" w:cs="Times New Roman"/>
          <w:b/>
          <w:sz w:val="24"/>
          <w:szCs w:val="20"/>
        </w:rPr>
      </w:pPr>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3" w:name="_Toc124767748"/>
      <w:bookmarkStart w:id="14" w:name="_Toc164146074"/>
      <w:r w:rsidRPr="0018589F">
        <w:rPr>
          <w:rFonts w:ascii="Times New Roman Bold" w:eastAsia="Times New Roman" w:hAnsi="Times New Roman Bold" w:cs="Times New Roman"/>
          <w:b/>
          <w:sz w:val="32"/>
          <w:szCs w:val="28"/>
        </w:rPr>
        <w:t>Bid Opening</w:t>
      </w:r>
      <w:bookmarkEnd w:id="13"/>
      <w:bookmarkEnd w:id="14"/>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 Employer is responsible for the Bid Opening, which is a critical event in the bidding process.  The Employer shall appoint experienced staff to conduct the Bid Opening, as inappropriate procedures at Bid Opening are usually irreversible and may require cancellation of the Bidding Process with the consequent delays and waste of time and resources.   </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240" w:line="240" w:lineRule="auto"/>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Best Bid-Opening Practices to Observe</w:t>
      </w:r>
    </w:p>
    <w:p w:rsidR="0018589F" w:rsidRPr="0018589F" w:rsidRDefault="0018589F" w:rsidP="0018589F">
      <w:pPr>
        <w:spacing w:after="24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Employer, in observance of best practices, shall:</w:t>
      </w:r>
    </w:p>
    <w:p w:rsidR="0018589F" w:rsidRPr="0018589F" w:rsidRDefault="0018589F" w:rsidP="00611781">
      <w:pPr>
        <w:numPr>
          <w:ilvl w:val="0"/>
          <w:numId w:val="12"/>
        </w:numPr>
        <w:tabs>
          <w:tab w:val="clear" w:pos="360"/>
          <w:tab w:val="num" w:pos="720"/>
        </w:tabs>
        <w:spacing w:after="240" w:line="240" w:lineRule="auto"/>
        <w:ind w:left="720" w:hanging="72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Conduct the Bid Opening strictly following the procedures as specified in the ITB Clause 25 for all bids received not later than the date and time of the bid submission deadline.  The term “Bid Opening” can be misleading because a bid for which a Bid Withdrawal or Bid Substitution notice was received on time shall not be opened, but returned unopened to the Bidder. The sequence in which bids are handled and opened is crucial. </w:t>
      </w:r>
    </w:p>
    <w:p w:rsidR="0018589F" w:rsidRPr="0018589F" w:rsidRDefault="0018589F" w:rsidP="00611781">
      <w:pPr>
        <w:numPr>
          <w:ilvl w:val="0"/>
          <w:numId w:val="12"/>
        </w:numPr>
        <w:tabs>
          <w:tab w:val="clear" w:pos="360"/>
          <w:tab w:val="num" w:pos="720"/>
        </w:tabs>
        <w:spacing w:after="240" w:line="240" w:lineRule="auto"/>
        <w:ind w:left="720" w:hanging="72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Ensure that all bids that were received on time </w:t>
      </w:r>
      <w:r w:rsidRPr="0018589F">
        <w:rPr>
          <w:rFonts w:ascii="Times New Roman" w:eastAsia="Times New Roman" w:hAnsi="Times New Roman" w:cs="Times New Roman"/>
          <w:b/>
          <w:sz w:val="24"/>
          <w:szCs w:val="20"/>
        </w:rPr>
        <w:t>are accounted for, before starting</w:t>
      </w:r>
      <w:r w:rsidRPr="0018589F">
        <w:rPr>
          <w:rFonts w:ascii="Times New Roman" w:eastAsia="Times New Roman" w:hAnsi="Times New Roman" w:cs="Times New Roman"/>
          <w:sz w:val="24"/>
          <w:szCs w:val="20"/>
        </w:rPr>
        <w:t xml:space="preserve"> the Bid Opening, as bids that are not opened and read out at Bid Opening shall not be further considered. </w:t>
      </w:r>
    </w:p>
    <w:p w:rsidR="0018589F" w:rsidRPr="0018589F" w:rsidRDefault="0018589F" w:rsidP="00611781">
      <w:pPr>
        <w:numPr>
          <w:ilvl w:val="0"/>
          <w:numId w:val="12"/>
        </w:numPr>
        <w:tabs>
          <w:tab w:val="clear" w:pos="360"/>
          <w:tab w:val="num" w:pos="720"/>
        </w:tabs>
        <w:spacing w:after="240" w:line="240" w:lineRule="auto"/>
        <w:ind w:left="720" w:hanging="72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Not reject any bid at Bid Opening, except for late bids received after the date and time of bid submission deadline.</w:t>
      </w:r>
    </w:p>
    <w:p w:rsidR="0018589F" w:rsidRDefault="0018589F" w:rsidP="00611781">
      <w:pPr>
        <w:numPr>
          <w:ilvl w:val="0"/>
          <w:numId w:val="12"/>
        </w:numPr>
        <w:tabs>
          <w:tab w:val="clear" w:pos="360"/>
          <w:tab w:val="num" w:pos="720"/>
        </w:tabs>
        <w:spacing w:after="240" w:line="240" w:lineRule="auto"/>
        <w:ind w:left="720" w:hanging="72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 Employer shall, however, verify at Bid Opening the validity of the documentation (Power of Attorney or other acceptable equivalent document as specified in ITB Sub-Clause 11.1), confirming the validity of a bid modification, bid withdrawal, or bid substitution as the case may be, because a withdrawn or substituted bid shall not be opened and in consequence not read out and, therefore, they shall not be further considered by the Employer.  Similarly, a bid modification shall be opened and read out to modify a bid that was received on time. </w:t>
      </w:r>
    </w:p>
    <w:p w:rsidR="00872ADA" w:rsidRPr="0018589F" w:rsidRDefault="00872ADA" w:rsidP="00611781">
      <w:pPr>
        <w:numPr>
          <w:ilvl w:val="0"/>
          <w:numId w:val="12"/>
        </w:numPr>
        <w:tabs>
          <w:tab w:val="clear" w:pos="360"/>
          <w:tab w:val="num" w:pos="720"/>
        </w:tabs>
        <w:spacing w:after="240" w:line="240" w:lineRule="auto"/>
        <w:ind w:left="720" w:hanging="720"/>
        <w:jc w:val="both"/>
        <w:rPr>
          <w:rFonts w:ascii="Times New Roman" w:eastAsia="Times New Roman" w:hAnsi="Times New Roman" w:cs="Times New Roman"/>
          <w:sz w:val="24"/>
          <w:szCs w:val="20"/>
        </w:rPr>
      </w:pPr>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5" w:name="_Toc124767749"/>
      <w:bookmarkStart w:id="16" w:name="_Toc164146075"/>
      <w:r w:rsidRPr="0018589F">
        <w:rPr>
          <w:rFonts w:ascii="Times New Roman Bold" w:eastAsia="Times New Roman" w:hAnsi="Times New Roman Bold" w:cs="Times New Roman"/>
          <w:b/>
          <w:sz w:val="32"/>
          <w:szCs w:val="28"/>
        </w:rPr>
        <w:lastRenderedPageBreak/>
        <w:t>Bid Evaluation and Contract Award</w:t>
      </w:r>
      <w:bookmarkEnd w:id="15"/>
      <w:bookmarkEnd w:id="16"/>
    </w:p>
    <w:p w:rsidR="0018589F" w:rsidRPr="0018589F" w:rsidRDefault="0018589F" w:rsidP="0018589F">
      <w:pPr>
        <w:spacing w:after="24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 Employer is responsible for bid evaluation and Contract award. The Employer shall appoint experienced staff to conduct the evaluation of the bids. Mistakes committed at bid evaluation may later prompt complaint from Bidders, requiring reevaluation of the bids, with the consequent delays and waste of time and resources. </w:t>
      </w:r>
    </w:p>
    <w:p w:rsidR="0018589F" w:rsidRPr="0018589F" w:rsidRDefault="0018589F" w:rsidP="0018589F">
      <w:pPr>
        <w:spacing w:after="24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Employer, in observance of best practices, shall:</w:t>
      </w:r>
    </w:p>
    <w:p w:rsidR="0018589F" w:rsidRPr="0018589F" w:rsidRDefault="0018589F" w:rsidP="00611781">
      <w:pPr>
        <w:numPr>
          <w:ilvl w:val="0"/>
          <w:numId w:val="13"/>
        </w:numPr>
        <w:tabs>
          <w:tab w:val="clear" w:pos="360"/>
          <w:tab w:val="left" w:pos="720"/>
        </w:tabs>
        <w:spacing w:after="120" w:line="240" w:lineRule="auto"/>
        <w:ind w:left="720" w:hanging="72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Maintain the bid evaluation process strictly confidential;</w:t>
      </w:r>
    </w:p>
    <w:p w:rsidR="0018589F" w:rsidRPr="0018589F" w:rsidRDefault="0018589F" w:rsidP="00611781">
      <w:pPr>
        <w:numPr>
          <w:ilvl w:val="0"/>
          <w:numId w:val="13"/>
        </w:numPr>
        <w:tabs>
          <w:tab w:val="clear" w:pos="360"/>
          <w:tab w:val="left" w:pos="720"/>
        </w:tabs>
        <w:spacing w:after="120" w:line="240" w:lineRule="auto"/>
        <w:ind w:left="720" w:hanging="72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Reject any attempts or pressures to distort the outcome of the evaluation, including fraud and corruption;</w:t>
      </w:r>
    </w:p>
    <w:p w:rsidR="0018589F" w:rsidRPr="0018589F" w:rsidRDefault="0018589F" w:rsidP="00611781">
      <w:pPr>
        <w:numPr>
          <w:ilvl w:val="0"/>
          <w:numId w:val="13"/>
        </w:numPr>
        <w:tabs>
          <w:tab w:val="clear" w:pos="360"/>
          <w:tab w:val="left" w:pos="720"/>
        </w:tabs>
        <w:spacing w:after="120" w:line="240" w:lineRule="auto"/>
        <w:ind w:left="720" w:hanging="72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Always comply with the prior-review requirements of the Bank; and</w:t>
      </w:r>
    </w:p>
    <w:p w:rsidR="0018589F" w:rsidRPr="0018589F" w:rsidRDefault="0018589F" w:rsidP="00611781">
      <w:pPr>
        <w:numPr>
          <w:ilvl w:val="0"/>
          <w:numId w:val="13"/>
        </w:numPr>
        <w:tabs>
          <w:tab w:val="clear" w:pos="360"/>
          <w:tab w:val="left" w:pos="720"/>
        </w:tabs>
        <w:spacing w:after="120" w:line="240" w:lineRule="auto"/>
        <w:ind w:left="720" w:hanging="72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Strictly apply only and all of the evaluation and qualification criteria specified in the Bidding Documents. </w:t>
      </w:r>
    </w:p>
    <w:p w:rsidR="0018589F" w:rsidRPr="0018589F" w:rsidRDefault="0018589F" w:rsidP="0018589F">
      <w:pPr>
        <w:spacing w:after="240" w:line="240" w:lineRule="auto"/>
        <w:rPr>
          <w:rFonts w:ascii="Times New Roman" w:eastAsia="Times New Roman" w:hAnsi="Times New Roman" w:cs="Times New Roman"/>
          <w:sz w:val="24"/>
          <w:szCs w:val="20"/>
        </w:rPr>
      </w:pPr>
    </w:p>
    <w:p w:rsidR="0018589F" w:rsidRPr="0018589F" w:rsidRDefault="0018589F" w:rsidP="0018589F">
      <w:pPr>
        <w:spacing w:after="240" w:line="240" w:lineRule="auto"/>
        <w:rPr>
          <w:rFonts w:ascii="Times New Roman" w:eastAsia="Times New Roman" w:hAnsi="Times New Roman" w:cs="Times New Roman"/>
          <w:sz w:val="24"/>
          <w:szCs w:val="20"/>
        </w:rPr>
        <w:sectPr w:rsidR="0018589F" w:rsidRPr="0018589F" w:rsidSect="00457139">
          <w:headerReference w:type="even" r:id="rId19"/>
          <w:headerReference w:type="default" r:id="rId20"/>
          <w:footerReference w:type="even" r:id="rId21"/>
          <w:footerReference w:type="default" r:id="rId22"/>
          <w:headerReference w:type="first" r:id="rId23"/>
          <w:footerReference w:type="first" r:id="rId24"/>
          <w:type w:val="oddPage"/>
          <w:pgSz w:w="12240" w:h="15840" w:code="1"/>
          <w:pgMar w:top="1440" w:right="1440" w:bottom="1440" w:left="1800" w:header="720" w:footer="864" w:gutter="0"/>
          <w:paperSrc w:first="18770" w:other="18770"/>
          <w:cols w:space="720"/>
          <w:titlePg/>
        </w:sectPr>
      </w:pPr>
    </w:p>
    <w:p w:rsidR="0018589F" w:rsidRPr="0018589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7" w:name="_Toc124767750"/>
      <w:bookmarkStart w:id="18" w:name="_Toc164146076"/>
      <w:r w:rsidRPr="0018589F">
        <w:rPr>
          <w:rFonts w:ascii="Times New Roman Bold" w:eastAsia="Times New Roman" w:hAnsi="Times New Roman Bold" w:cs="Times New Roman"/>
          <w:b/>
          <w:sz w:val="36"/>
          <w:szCs w:val="20"/>
        </w:rPr>
        <w:lastRenderedPageBreak/>
        <w:t>Invitation for Bids</w:t>
      </w:r>
      <w:bookmarkEnd w:id="8"/>
      <w:bookmarkEnd w:id="17"/>
      <w:bookmarkEnd w:id="18"/>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bCs/>
          <w:sz w:val="32"/>
          <w:szCs w:val="36"/>
        </w:rPr>
      </w:pPr>
      <w:bookmarkStart w:id="19" w:name="_Toc124767751"/>
      <w:bookmarkStart w:id="20" w:name="_Toc164146077"/>
      <w:r w:rsidRPr="0018589F">
        <w:rPr>
          <w:rFonts w:ascii="Times New Roman Bold" w:eastAsia="Times New Roman" w:hAnsi="Times New Roman Bold" w:cs="Times New Roman"/>
          <w:b/>
          <w:sz w:val="32"/>
          <w:szCs w:val="28"/>
        </w:rPr>
        <w:t>Invitation for Bids</w:t>
      </w:r>
      <w:r w:rsidRPr="0018589F">
        <w:rPr>
          <w:rFonts w:ascii="Times New Roman Bold" w:eastAsia="Times New Roman" w:hAnsi="Times New Roman Bold" w:cs="Times New Roman"/>
          <w:b/>
          <w:bCs/>
          <w:sz w:val="32"/>
          <w:szCs w:val="36"/>
        </w:rPr>
        <w:t xml:space="preserve"> </w:t>
      </w:r>
      <w:r w:rsidRPr="0018589F">
        <w:rPr>
          <w:rFonts w:ascii="Times New Roman Bold" w:eastAsia="Times New Roman" w:hAnsi="Times New Roman Bold" w:cs="Times New Roman"/>
          <w:b/>
          <w:sz w:val="32"/>
          <w:szCs w:val="28"/>
        </w:rPr>
        <w:t>- Following Prequalification</w:t>
      </w:r>
      <w:bookmarkEnd w:id="19"/>
      <w:bookmarkEnd w:id="20"/>
    </w:p>
    <w:p w:rsidR="0018589F" w:rsidRPr="0018589F" w:rsidRDefault="0018589F" w:rsidP="0018589F">
      <w:pPr>
        <w:suppressAutoHyphens/>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 Invitation for Bids for contracts, subject to prequalification, is sent only to firms determined by the Beneficiary to be qualified in accordance with the Beneficiary’s prequalification procedure.  This prequalification procedure must be reviewed and commented on by the Bank if the potential contract is to be eligible for the Bank financing [see </w:t>
      </w:r>
      <w:r w:rsidRPr="0018589F">
        <w:rPr>
          <w:rFonts w:ascii="Times New Roman" w:eastAsia="Times New Roman" w:hAnsi="Times New Roman" w:cs="Times New Roman"/>
          <w:bCs/>
          <w:sz w:val="24"/>
          <w:szCs w:val="20"/>
        </w:rPr>
        <w:t>Guidelines for Procurement of Goods and Works Under Islamic Development Bank Financing, May 2009</w:t>
      </w:r>
      <w:r w:rsidRPr="0018589F">
        <w:rPr>
          <w:rFonts w:ascii="Times New Roman" w:eastAsia="Times New Roman" w:hAnsi="Times New Roman" w:cs="Times New Roman"/>
          <w:sz w:val="24"/>
          <w:szCs w:val="20"/>
        </w:rPr>
        <w:t>, Annex C].</w:t>
      </w:r>
    </w:p>
    <w:p w:rsidR="0018589F" w:rsidRPr="0018589F" w:rsidRDefault="0018589F" w:rsidP="0018589F">
      <w:pPr>
        <w:suppressAutoHyphens/>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Ideally, the Invitation for Bids is sent to the qualified bidders at the time that the prequalification results are announced. For major works, prequalification shall normally be used.  If, exceptionally, prequalification is not used, the appropriate Invitation for Bids form (see below) shall be used.</w:t>
      </w:r>
    </w:p>
    <w:p w:rsidR="0018589F" w:rsidRPr="0018589F" w:rsidRDefault="0018589F" w:rsidP="0018589F">
      <w:pPr>
        <w:spacing w:after="0" w:line="240" w:lineRule="auto"/>
        <w:rPr>
          <w:rFonts w:ascii="Times New Roman" w:eastAsia="Times New Roman" w:hAnsi="Times New Roman" w:cs="Times New Roman"/>
          <w:b/>
          <w:bCs/>
          <w:sz w:val="28"/>
          <w:szCs w:val="20"/>
        </w:rPr>
      </w:pPr>
      <w:r w:rsidRPr="0018589F">
        <w:rPr>
          <w:rFonts w:ascii="Times New Roman" w:eastAsia="Times New Roman" w:hAnsi="Times New Roman" w:cs="Times New Roman"/>
          <w:b/>
          <w:bCs/>
          <w:sz w:val="28"/>
          <w:szCs w:val="20"/>
        </w:rPr>
        <w:br w:type="page"/>
      </w:r>
    </w:p>
    <w:p w:rsidR="0018589F" w:rsidRPr="0018589F" w:rsidRDefault="0018589F" w:rsidP="0018589F">
      <w:pPr>
        <w:spacing w:after="0" w:line="240" w:lineRule="auto"/>
        <w:jc w:val="both"/>
        <w:rPr>
          <w:rFonts w:ascii="Times New Roman" w:eastAsia="Times New Roman" w:hAnsi="Times New Roman" w:cs="Times New Roman"/>
          <w:b/>
          <w:bCs/>
          <w:sz w:val="28"/>
          <w:szCs w:val="20"/>
        </w:rPr>
      </w:pPr>
    </w:p>
    <w:p w:rsidR="0018589F" w:rsidRPr="0018589F" w:rsidRDefault="0018589F" w:rsidP="0018589F">
      <w:pPr>
        <w:keepNext/>
        <w:spacing w:after="0" w:line="240" w:lineRule="auto"/>
        <w:jc w:val="center"/>
        <w:outlineLvl w:val="4"/>
        <w:rPr>
          <w:rFonts w:ascii="Times New Roman" w:eastAsia="Times New Roman" w:hAnsi="Times New Roman" w:cs="Times New Roman"/>
          <w:b/>
          <w:sz w:val="36"/>
          <w:szCs w:val="36"/>
        </w:rPr>
      </w:pPr>
      <w:r w:rsidRPr="0018589F">
        <w:rPr>
          <w:rFonts w:ascii="Times New Roman" w:eastAsia="Times New Roman" w:hAnsi="Times New Roman" w:cs="Times New Roman"/>
          <w:b/>
          <w:sz w:val="36"/>
          <w:szCs w:val="36"/>
        </w:rPr>
        <w:t>Standard Format for Invitation for Bids</w:t>
      </w:r>
    </w:p>
    <w:p w:rsidR="0018589F" w:rsidRPr="0018589F" w:rsidRDefault="0018589F" w:rsidP="0018589F">
      <w:pPr>
        <w:tabs>
          <w:tab w:val="left" w:pos="720"/>
          <w:tab w:val="left" w:pos="1440"/>
          <w:tab w:val="left" w:pos="2160"/>
          <w:tab w:val="left" w:pos="2880"/>
          <w:tab w:val="left" w:pos="3600"/>
          <w:tab w:val="left" w:pos="4320"/>
          <w:tab w:val="left" w:pos="5040"/>
          <w:tab w:val="left" w:pos="5760"/>
          <w:tab w:val="left" w:pos="8640"/>
          <w:tab w:val="right" w:pos="9026"/>
        </w:tabs>
        <w:suppressAutoHyphens/>
        <w:spacing w:after="0" w:line="240" w:lineRule="auto"/>
        <w:jc w:val="both"/>
        <w:rPr>
          <w:rFonts w:ascii="Times New Roman" w:eastAsia="Times New Roman" w:hAnsi="Times New Roman" w:cs="Times New Roman"/>
          <w:spacing w:val="-3"/>
          <w:sz w:val="24"/>
          <w:szCs w:val="20"/>
        </w:rPr>
      </w:pPr>
    </w:p>
    <w:p w:rsidR="0018589F" w:rsidRPr="0018589F" w:rsidRDefault="0018589F" w:rsidP="0018589F">
      <w:pPr>
        <w:tabs>
          <w:tab w:val="left" w:pos="720"/>
          <w:tab w:val="left" w:pos="1440"/>
          <w:tab w:val="left" w:pos="2160"/>
          <w:tab w:val="left" w:pos="2880"/>
          <w:tab w:val="left" w:pos="3600"/>
          <w:tab w:val="left" w:pos="4320"/>
          <w:tab w:val="left" w:pos="5040"/>
          <w:tab w:val="left" w:pos="5760"/>
          <w:tab w:val="left" w:pos="8640"/>
          <w:tab w:val="right" w:pos="9026"/>
        </w:tabs>
        <w:suppressAutoHyphens/>
        <w:spacing w:after="0" w:line="240" w:lineRule="auto"/>
        <w:jc w:val="both"/>
        <w:rPr>
          <w:rFonts w:ascii="Times New Roman" w:eastAsia="Times New Roman" w:hAnsi="Times New Roman" w:cs="Times New Roman"/>
          <w:spacing w:val="-3"/>
          <w:sz w:val="24"/>
          <w:szCs w:val="20"/>
        </w:rPr>
      </w:pPr>
      <w:r w:rsidRPr="0018589F">
        <w:rPr>
          <w:rFonts w:ascii="Times New Roman" w:eastAsia="Times New Roman" w:hAnsi="Times New Roman" w:cs="Times New Roman"/>
          <w:spacing w:val="-3"/>
          <w:sz w:val="24"/>
          <w:szCs w:val="20"/>
        </w:rPr>
        <w:t xml:space="preserve">Date: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date of issuance of IFB</w:t>
      </w:r>
      <w:r w:rsidRPr="0018589F">
        <w:rPr>
          <w:rFonts w:ascii="Times New Roman" w:eastAsia="Times New Roman" w:hAnsi="Times New Roman" w:cs="Times New Roman"/>
          <w:i/>
          <w:spacing w:val="-2"/>
          <w:sz w:val="20"/>
          <w:szCs w:val="20"/>
        </w:rPr>
        <w:t>]</w:t>
      </w:r>
    </w:p>
    <w:p w:rsidR="0018589F" w:rsidRPr="0018589F" w:rsidRDefault="0018589F" w:rsidP="0018589F">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r w:rsidRPr="0018589F">
        <w:rPr>
          <w:rFonts w:ascii="Times New Roman" w:eastAsia="Times New Roman" w:hAnsi="Times New Roman" w:cs="Times New Roman"/>
          <w:spacing w:val="-3"/>
          <w:sz w:val="24"/>
          <w:szCs w:val="20"/>
        </w:rPr>
        <w:t>Financing N</w:t>
      </w:r>
      <w:r w:rsidRPr="0018589F">
        <w:rPr>
          <w:rFonts w:ascii="Times New Roman" w:eastAsia="Times New Roman" w:hAnsi="Times New Roman" w:cs="Times New Roman"/>
          <w:spacing w:val="-3"/>
          <w:sz w:val="24"/>
          <w:szCs w:val="20"/>
          <w:vertAlign w:val="superscript"/>
        </w:rPr>
        <w:t>o</w:t>
      </w:r>
      <w:r w:rsidRPr="0018589F">
        <w:rPr>
          <w:rFonts w:ascii="Times New Roman" w:eastAsia="Times New Roman" w:hAnsi="Times New Roman" w:cs="Times New Roman"/>
          <w:spacing w:val="-3"/>
          <w:sz w:val="24"/>
          <w:szCs w:val="20"/>
        </w:rPr>
        <w:t>:</w:t>
      </w:r>
    </w:p>
    <w:p w:rsidR="0018589F" w:rsidRPr="0018589F" w:rsidRDefault="0018589F" w:rsidP="0018589F">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r w:rsidRPr="0018589F">
        <w:rPr>
          <w:rFonts w:ascii="Times New Roman" w:eastAsia="Times New Roman" w:hAnsi="Times New Roman" w:cs="Times New Roman"/>
          <w:spacing w:val="-3"/>
          <w:sz w:val="24"/>
          <w:szCs w:val="20"/>
        </w:rPr>
        <w:t>IFB N</w:t>
      </w:r>
      <w:r w:rsidRPr="0018589F">
        <w:rPr>
          <w:rFonts w:ascii="Times New Roman" w:eastAsia="Times New Roman" w:hAnsi="Times New Roman" w:cs="Times New Roman"/>
          <w:spacing w:val="-3"/>
          <w:sz w:val="24"/>
          <w:szCs w:val="20"/>
          <w:vertAlign w:val="superscript"/>
        </w:rPr>
        <w:t>o</w:t>
      </w:r>
      <w:r w:rsidRPr="0018589F">
        <w:rPr>
          <w:rFonts w:ascii="Times New Roman" w:eastAsia="Times New Roman" w:hAnsi="Times New Roman" w:cs="Times New Roman"/>
          <w:spacing w:val="-3"/>
          <w:sz w:val="24"/>
          <w:szCs w:val="20"/>
        </w:rPr>
        <w:t>:</w:t>
      </w:r>
    </w:p>
    <w:p w:rsidR="0018589F" w:rsidRPr="0018589F" w:rsidRDefault="0018589F" w:rsidP="0018589F">
      <w:pPr>
        <w:autoSpaceDE w:val="0"/>
        <w:autoSpaceDN w:val="0"/>
        <w:adjustRightInd w:val="0"/>
        <w:spacing w:after="0" w:line="240" w:lineRule="auto"/>
        <w:jc w:val="both"/>
        <w:rPr>
          <w:rFonts w:ascii="ArialMT" w:eastAsia="Times New Roman" w:hAnsi="ArialMT" w:cs="ArialMT"/>
          <w:sz w:val="20"/>
          <w:szCs w:val="20"/>
        </w:rPr>
      </w:pPr>
    </w:p>
    <w:p w:rsidR="0018589F" w:rsidRPr="0018589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18589F">
        <w:rPr>
          <w:rFonts w:ascii="Times New Roman" w:eastAsia="Times New Roman" w:hAnsi="Times New Roman" w:cs="Times New Roman"/>
          <w:spacing w:val="-3"/>
          <w:sz w:val="24"/>
          <w:szCs w:val="20"/>
        </w:rPr>
        <w:t>1.</w:t>
      </w:r>
      <w:r w:rsidRPr="0018589F">
        <w:rPr>
          <w:rFonts w:ascii="Times New Roman" w:eastAsia="Times New Roman" w:hAnsi="Times New Roman" w:cs="Times New Roman"/>
          <w:spacing w:val="-3"/>
          <w:sz w:val="24"/>
          <w:szCs w:val="20"/>
        </w:rPr>
        <w:tab/>
        <w:t xml:space="preserve">The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name of Beneficiary</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spacing w:val="-3"/>
          <w:sz w:val="24"/>
          <w:szCs w:val="20"/>
        </w:rPr>
        <w:t xml:space="preserve"> has received</w:t>
      </w:r>
      <w:r w:rsidRPr="0018589F">
        <w:rPr>
          <w:rFonts w:ascii="Times New Roman" w:eastAsia="Times New Roman" w:hAnsi="Times New Roman" w:cs="Times New Roman"/>
          <w:spacing w:val="-3"/>
          <w:sz w:val="24"/>
          <w:szCs w:val="20"/>
          <w:vertAlign w:val="superscript"/>
        </w:rPr>
        <w:footnoteReference w:id="1"/>
      </w:r>
      <w:r w:rsidRPr="0018589F">
        <w:rPr>
          <w:rFonts w:ascii="Times New Roman" w:eastAsia="Times New Roman" w:hAnsi="Times New Roman" w:cs="Times New Roman"/>
          <w:spacing w:val="-3"/>
          <w:sz w:val="24"/>
          <w:szCs w:val="20"/>
        </w:rPr>
        <w:t xml:space="preserve"> a financing</w:t>
      </w:r>
      <w:r w:rsidRPr="0018589F">
        <w:rPr>
          <w:rFonts w:ascii="Times New Roman" w:eastAsia="Times New Roman" w:hAnsi="Times New Roman" w:cs="Times New Roman"/>
          <w:spacing w:val="-3"/>
          <w:sz w:val="24"/>
          <w:szCs w:val="20"/>
          <w:vertAlign w:val="superscript"/>
        </w:rPr>
        <w:footnoteReference w:id="2"/>
      </w:r>
      <w:r w:rsidRPr="0018589F">
        <w:rPr>
          <w:rFonts w:ascii="Times New Roman" w:eastAsia="Times New Roman" w:hAnsi="Times New Roman" w:cs="Times New Roman"/>
          <w:spacing w:val="-3"/>
          <w:sz w:val="24"/>
          <w:szCs w:val="20"/>
        </w:rPr>
        <w:t xml:space="preserve"> from the Islamic Development Bank (ISDB) </w:t>
      </w:r>
      <w:r w:rsidRPr="0018589F">
        <w:rPr>
          <w:rFonts w:ascii="Times New Roman" w:eastAsia="Times New Roman" w:hAnsi="Times New Roman" w:cs="Times New Roman"/>
          <w:spacing w:val="-3"/>
          <w:sz w:val="24"/>
          <w:szCs w:val="20"/>
          <w:vertAlign w:val="superscript"/>
        </w:rPr>
        <w:t xml:space="preserve"> </w:t>
      </w:r>
      <w:r w:rsidRPr="0018589F">
        <w:rPr>
          <w:rFonts w:ascii="Times New Roman" w:eastAsia="Times New Roman" w:hAnsi="Times New Roman" w:cs="Times New Roman"/>
          <w:spacing w:val="-3"/>
          <w:sz w:val="24"/>
          <w:szCs w:val="20"/>
        </w:rPr>
        <w:t xml:space="preserve">in various currencies towards the cost of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insert name of Project</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spacing w:val="-3"/>
          <w:sz w:val="24"/>
          <w:szCs w:val="20"/>
        </w:rPr>
        <w:t xml:space="preserve">.  It is intended that part of the proceeds of this loan will be applied to eligible payments under the contract </w:t>
      </w:r>
      <w:r w:rsidRPr="0018589F">
        <w:rPr>
          <w:rFonts w:ascii="Times New Roman" w:eastAsia="Times New Roman" w:hAnsi="Times New Roman" w:cs="Times New Roman"/>
          <w:spacing w:val="-3"/>
          <w:sz w:val="24"/>
          <w:szCs w:val="20"/>
          <w:vertAlign w:val="superscript"/>
        </w:rPr>
        <w:footnoteReference w:id="3"/>
      </w:r>
      <w:r w:rsidRPr="0018589F">
        <w:rPr>
          <w:rFonts w:ascii="Times New Roman" w:eastAsia="Times New Roman" w:hAnsi="Times New Roman" w:cs="Times New Roman"/>
          <w:spacing w:val="-3"/>
          <w:sz w:val="24"/>
          <w:szCs w:val="20"/>
        </w:rPr>
        <w:t xml:space="preserve"> for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insert title of contract</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spacing w:val="-3"/>
          <w:sz w:val="24"/>
          <w:szCs w:val="20"/>
        </w:rPr>
        <w:t>.</w:t>
      </w:r>
    </w:p>
    <w:p w:rsidR="0018589F" w:rsidRPr="0018589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rsidR="0018589F" w:rsidRPr="0018589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18589F">
        <w:rPr>
          <w:rFonts w:ascii="Times New Roman" w:eastAsia="Times New Roman" w:hAnsi="Times New Roman" w:cs="Times New Roman"/>
          <w:spacing w:val="-3"/>
          <w:sz w:val="24"/>
          <w:szCs w:val="20"/>
        </w:rPr>
        <w:t>2.</w:t>
      </w:r>
      <w:r w:rsidRPr="0018589F">
        <w:rPr>
          <w:rFonts w:ascii="Times New Roman" w:eastAsia="Times New Roman" w:hAnsi="Times New Roman" w:cs="Times New Roman"/>
          <w:spacing w:val="-3"/>
          <w:sz w:val="24"/>
          <w:szCs w:val="20"/>
        </w:rPr>
        <w:tab/>
        <w:t xml:space="preserve">The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name of the Employer</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spacing w:val="-3"/>
          <w:sz w:val="24"/>
          <w:szCs w:val="20"/>
        </w:rPr>
        <w:t xml:space="preserve"> </w:t>
      </w:r>
      <w:r w:rsidRPr="0018589F">
        <w:rPr>
          <w:rFonts w:ascii="Times New Roman" w:eastAsia="Times New Roman" w:hAnsi="Times New Roman" w:cs="Times New Roman"/>
          <w:spacing w:val="-3"/>
          <w:sz w:val="24"/>
          <w:szCs w:val="20"/>
        </w:rPr>
        <w:t xml:space="preserve">now invites sealed bids from pre-qualified eligible bidders for the construction and completion of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insert brief description of the works</w:t>
      </w:r>
      <w:r w:rsidRPr="0018589F">
        <w:rPr>
          <w:rFonts w:ascii="Times New Roman" w:eastAsia="Times New Roman" w:hAnsi="Times New Roman" w:cs="Times New Roman"/>
          <w:i/>
          <w:spacing w:val="-2"/>
          <w:sz w:val="20"/>
          <w:szCs w:val="20"/>
        </w:rPr>
        <w:t>]</w:t>
      </w:r>
      <w:r w:rsidRPr="0018589F">
        <w:rPr>
          <w:rFonts w:ascii="ArialMT" w:eastAsia="Times New Roman" w:hAnsi="ArialMT" w:cs="ArialMT"/>
          <w:sz w:val="20"/>
          <w:szCs w:val="20"/>
        </w:rPr>
        <w:t xml:space="preserve"> </w:t>
      </w:r>
      <w:r w:rsidRPr="0018589F">
        <w:rPr>
          <w:rFonts w:ascii="Times New Roman" w:eastAsia="Times New Roman" w:hAnsi="Times New Roman" w:cs="Times New Roman"/>
          <w:spacing w:val="-3"/>
          <w:sz w:val="24"/>
          <w:szCs w:val="20"/>
        </w:rPr>
        <w:t>(“the Works”)</w:t>
      </w:r>
      <w:r w:rsidRPr="0018589F">
        <w:rPr>
          <w:rFonts w:ascii="Times New Roman" w:eastAsia="Times New Roman" w:hAnsi="Times New Roman" w:cs="Times New Roman"/>
          <w:i/>
          <w:spacing w:val="-3"/>
          <w:sz w:val="24"/>
          <w:szCs w:val="20"/>
        </w:rPr>
        <w:t>.</w:t>
      </w:r>
    </w:p>
    <w:p w:rsidR="0018589F" w:rsidRPr="0018589F" w:rsidRDefault="0018589F" w:rsidP="0018589F">
      <w:pPr>
        <w:autoSpaceDE w:val="0"/>
        <w:autoSpaceDN w:val="0"/>
        <w:adjustRightInd w:val="0"/>
        <w:spacing w:after="0" w:line="240" w:lineRule="auto"/>
        <w:jc w:val="both"/>
        <w:rPr>
          <w:rFonts w:ascii="ArialMT" w:eastAsia="Times New Roman" w:hAnsi="ArialMT" w:cs="ArialMT"/>
          <w:sz w:val="20"/>
          <w:szCs w:val="20"/>
        </w:rPr>
      </w:pPr>
    </w:p>
    <w:p w:rsidR="0018589F" w:rsidRPr="0018589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18589F">
        <w:rPr>
          <w:rFonts w:ascii="Times New Roman" w:eastAsia="Times New Roman" w:hAnsi="Times New Roman" w:cs="Times New Roman"/>
          <w:spacing w:val="-3"/>
          <w:sz w:val="24"/>
          <w:szCs w:val="20"/>
        </w:rPr>
        <w:t>3.</w:t>
      </w:r>
      <w:r w:rsidRPr="0018589F">
        <w:rPr>
          <w:rFonts w:ascii="Times New Roman" w:eastAsia="Times New Roman" w:hAnsi="Times New Roman" w:cs="Times New Roman"/>
          <w:spacing w:val="-3"/>
          <w:sz w:val="24"/>
          <w:szCs w:val="20"/>
        </w:rPr>
        <w:tab/>
        <w:t xml:space="preserve">Pre-qualified eligible bidders may obtain further information from and inspect the bidding documents at the office of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insert name of appropriate purchasing unit</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spacing w:val="-2"/>
          <w:sz w:val="24"/>
          <w:szCs w:val="20"/>
          <w:vertAlign w:val="superscript"/>
        </w:rPr>
        <w:footnoteReference w:id="4"/>
      </w:r>
      <w:r w:rsidRPr="0018589F">
        <w:rPr>
          <w:rFonts w:ascii="Times New Roman" w:eastAsia="Times New Roman" w:hAnsi="Times New Roman" w:cs="Times New Roman"/>
          <w:spacing w:val="-2"/>
          <w:sz w:val="20"/>
          <w:szCs w:val="20"/>
        </w:rPr>
        <w:t xml:space="preserve">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insert mailing address of appropriate office for inquiry and issuance of bidding documents and cable, telex, and/or facsimile numbers</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spacing w:val="-3"/>
          <w:sz w:val="24"/>
          <w:szCs w:val="20"/>
        </w:rPr>
        <w:t>.</w:t>
      </w:r>
    </w:p>
    <w:p w:rsidR="0018589F" w:rsidRPr="0018589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3"/>
          <w:sz w:val="24"/>
          <w:szCs w:val="20"/>
        </w:rPr>
        <w:t>4.</w:t>
      </w:r>
      <w:r w:rsidRPr="0018589F">
        <w:rPr>
          <w:rFonts w:ascii="Times New Roman" w:eastAsia="Times New Roman" w:hAnsi="Times New Roman" w:cs="Times New Roman"/>
          <w:spacing w:val="-3"/>
          <w:sz w:val="24"/>
          <w:szCs w:val="20"/>
        </w:rPr>
        <w:tab/>
        <w:t xml:space="preserve">A complete set of bidding documents may be purchased by interested pre-qualified bidders on the submission of a written application to the above and upon payment of a non-refundable fee of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insert amount in Beneficiary’s currency or in a convertible currency</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spacing w:val="-2"/>
          <w:sz w:val="20"/>
          <w:szCs w:val="20"/>
        </w:rPr>
        <w:t>.</w:t>
      </w:r>
      <w:r w:rsidRPr="0018589F">
        <w:rPr>
          <w:rFonts w:ascii="Times New Roman" w:eastAsia="Times New Roman" w:hAnsi="Times New Roman" w:cs="Times New Roman"/>
          <w:spacing w:val="-2"/>
          <w:sz w:val="24"/>
          <w:szCs w:val="20"/>
          <w:vertAlign w:val="superscript"/>
        </w:rPr>
        <w:footnoteReference w:id="5"/>
      </w:r>
    </w:p>
    <w:p w:rsidR="0018589F" w:rsidRPr="0018589F" w:rsidRDefault="0018589F" w:rsidP="0018589F">
      <w:pPr>
        <w:autoSpaceDE w:val="0"/>
        <w:autoSpaceDN w:val="0"/>
        <w:adjustRightInd w:val="0"/>
        <w:spacing w:after="0" w:line="240" w:lineRule="auto"/>
        <w:jc w:val="both"/>
        <w:rPr>
          <w:rFonts w:ascii="ArialMT" w:eastAsia="Times New Roman" w:hAnsi="ArialMT" w:cs="ArialMT"/>
          <w:sz w:val="20"/>
          <w:szCs w:val="20"/>
        </w:rPr>
      </w:pPr>
    </w:p>
    <w:p w:rsidR="0018589F" w:rsidRPr="0018589F" w:rsidRDefault="0018589F" w:rsidP="0018589F">
      <w:pPr>
        <w:spacing w:after="0" w:line="240" w:lineRule="auto"/>
        <w:rPr>
          <w:rFonts w:ascii="Times New Roman" w:eastAsia="Times New Roman" w:hAnsi="Times New Roman" w:cs="Times New Roman"/>
          <w:i/>
          <w:spacing w:val="-2"/>
          <w:sz w:val="20"/>
          <w:szCs w:val="20"/>
        </w:rPr>
      </w:pPr>
      <w:r w:rsidRPr="0018589F">
        <w:rPr>
          <w:rFonts w:ascii="Times New Roman" w:eastAsia="Times New Roman" w:hAnsi="Times New Roman" w:cs="Times New Roman"/>
          <w:spacing w:val="-3"/>
          <w:sz w:val="24"/>
          <w:szCs w:val="20"/>
        </w:rPr>
        <w:t>5.</w:t>
      </w:r>
      <w:r w:rsidRPr="0018589F">
        <w:rPr>
          <w:rFonts w:ascii="Times New Roman" w:eastAsia="Times New Roman" w:hAnsi="Times New Roman" w:cs="Times New Roman"/>
          <w:spacing w:val="-3"/>
          <w:sz w:val="24"/>
          <w:szCs w:val="20"/>
        </w:rPr>
        <w:tab/>
        <w:t>Bids must be delivered to the above office</w:t>
      </w:r>
      <w:r w:rsidRPr="0018589F">
        <w:rPr>
          <w:rFonts w:ascii="Times New Roman" w:eastAsia="Times New Roman" w:hAnsi="Times New Roman" w:cs="Times New Roman"/>
          <w:spacing w:val="-3"/>
          <w:sz w:val="24"/>
          <w:szCs w:val="20"/>
          <w:vertAlign w:val="superscript"/>
        </w:rPr>
        <w:footnoteReference w:id="6"/>
      </w:r>
      <w:r w:rsidRPr="0018589F">
        <w:rPr>
          <w:rFonts w:ascii="Times New Roman" w:eastAsia="Times New Roman" w:hAnsi="Times New Roman" w:cs="Times New Roman"/>
          <w:spacing w:val="-3"/>
          <w:sz w:val="24"/>
          <w:szCs w:val="20"/>
        </w:rPr>
        <w:t xml:space="preserve"> on or before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insert time</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spacing w:val="-3"/>
          <w:sz w:val="24"/>
          <w:szCs w:val="20"/>
        </w:rPr>
        <w:t xml:space="preserve"> on </w:t>
      </w:r>
      <w:r w:rsidRPr="0018589F">
        <w:rPr>
          <w:rFonts w:ascii="Times New Roman" w:eastAsia="Times New Roman" w:hAnsi="Times New Roman" w:cs="Times New Roman"/>
          <w:i/>
          <w:color w:val="C00000"/>
          <w:spacing w:val="-2"/>
          <w:sz w:val="20"/>
          <w:szCs w:val="20"/>
        </w:rPr>
        <w:t>[insert date</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spacing w:val="-3"/>
          <w:sz w:val="24"/>
          <w:szCs w:val="20"/>
        </w:rPr>
        <w:t xml:space="preserve"> and must be accompanied by a security of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insert fixed sum or percentage of bid amount</w:t>
      </w:r>
      <w:r w:rsidRPr="0018589F">
        <w:rPr>
          <w:rFonts w:ascii="Times New Roman" w:eastAsia="Times New Roman" w:hAnsi="Times New Roman" w:cs="Times New Roman"/>
          <w:i/>
          <w:spacing w:val="-2"/>
          <w:sz w:val="20"/>
          <w:szCs w:val="20"/>
        </w:rPr>
        <w:t>]</w:t>
      </w:r>
    </w:p>
    <w:p w:rsidR="0018589F" w:rsidRPr="0018589F" w:rsidRDefault="0018589F" w:rsidP="0018589F">
      <w:pPr>
        <w:spacing w:after="0" w:line="240" w:lineRule="auto"/>
        <w:rPr>
          <w:rFonts w:ascii="Times New Roman" w:eastAsia="Times New Roman" w:hAnsi="Times New Roman" w:cs="Times New Roman"/>
          <w:i/>
          <w:spacing w:val="-2"/>
          <w:sz w:val="20"/>
          <w:szCs w:val="20"/>
        </w:rPr>
      </w:pPr>
    </w:p>
    <w:p w:rsidR="0018589F" w:rsidRPr="0018589F" w:rsidRDefault="0018589F" w:rsidP="0018589F">
      <w:pPr>
        <w:suppressAutoHyphens/>
        <w:spacing w:after="0" w:line="240" w:lineRule="auto"/>
        <w:jc w:val="both"/>
        <w:rPr>
          <w:rFonts w:ascii="Times New Roman" w:eastAsia="Times New Roman" w:hAnsi="Times New Roman" w:cs="Times New Roman"/>
          <w:spacing w:val="-3"/>
          <w:sz w:val="24"/>
          <w:szCs w:val="20"/>
        </w:rPr>
      </w:pPr>
      <w:r w:rsidRPr="0018589F">
        <w:rPr>
          <w:rFonts w:ascii="Times New Roman" w:eastAsia="Times New Roman" w:hAnsi="Times New Roman" w:cs="Times New Roman"/>
          <w:spacing w:val="-3"/>
          <w:sz w:val="24"/>
          <w:szCs w:val="20"/>
        </w:rPr>
        <w:t>6.</w:t>
      </w:r>
      <w:r w:rsidRPr="0018589F">
        <w:rPr>
          <w:rFonts w:ascii="Times New Roman" w:eastAsia="Times New Roman" w:hAnsi="Times New Roman" w:cs="Times New Roman"/>
          <w:spacing w:val="-3"/>
          <w:sz w:val="24"/>
          <w:szCs w:val="20"/>
        </w:rPr>
        <w:tab/>
        <w:t xml:space="preserve">Bids will be opened in the presence of bidders’ representatives who choose to attend at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insert time and date</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spacing w:val="-3"/>
          <w:sz w:val="24"/>
          <w:szCs w:val="20"/>
        </w:rPr>
        <w:t xml:space="preserve"> </w:t>
      </w:r>
      <w:r w:rsidRPr="0018589F">
        <w:rPr>
          <w:rFonts w:ascii="Times New Roman" w:eastAsia="Times New Roman" w:hAnsi="Times New Roman" w:cs="Times New Roman"/>
          <w:spacing w:val="-3"/>
          <w:sz w:val="24"/>
          <w:szCs w:val="20"/>
        </w:rPr>
        <w:t xml:space="preserve">at the offices of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insert address of appropriate office</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spacing w:val="-3"/>
          <w:sz w:val="24"/>
          <w:szCs w:val="20"/>
        </w:rPr>
        <w:t>.</w:t>
      </w:r>
    </w:p>
    <w:p w:rsidR="0018589F" w:rsidRPr="0018589F" w:rsidRDefault="0018589F" w:rsidP="0018589F">
      <w:pPr>
        <w:autoSpaceDE w:val="0"/>
        <w:autoSpaceDN w:val="0"/>
        <w:adjustRightInd w:val="0"/>
        <w:spacing w:after="0" w:line="240" w:lineRule="auto"/>
        <w:jc w:val="both"/>
        <w:rPr>
          <w:rFonts w:ascii="ArialMT" w:eastAsia="Times New Roman" w:hAnsi="ArialMT" w:cs="ArialMT"/>
          <w:sz w:val="20"/>
          <w:szCs w:val="20"/>
        </w:rPr>
      </w:pPr>
    </w:p>
    <w:p w:rsidR="0018589F" w:rsidRPr="0018589F" w:rsidRDefault="0018589F" w:rsidP="00210B3A">
      <w:pPr>
        <w:spacing w:after="0" w:line="240" w:lineRule="auto"/>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3"/>
          <w:sz w:val="24"/>
          <w:szCs w:val="20"/>
        </w:rPr>
        <w:t>7.</w:t>
      </w:r>
      <w:r w:rsidRPr="0018589F">
        <w:rPr>
          <w:rFonts w:ascii="Times New Roman" w:eastAsia="Times New Roman" w:hAnsi="Times New Roman" w:cs="Times New Roman"/>
          <w:spacing w:val="-3"/>
          <w:sz w:val="24"/>
          <w:szCs w:val="20"/>
        </w:rPr>
        <w:tab/>
      </w:r>
      <w:r w:rsidRPr="00210B3A">
        <w:rPr>
          <w:rFonts w:ascii="Times New Roman" w:eastAsia="Times New Roman" w:hAnsi="Times New Roman" w:cs="Times New Roman"/>
          <w:spacing w:val="-3"/>
          <w:sz w:val="24"/>
          <w:szCs w:val="20"/>
        </w:rPr>
        <w:t xml:space="preserve">Qualified domestic bidders may be eligible to receive a margin of preference of </w:t>
      </w:r>
      <w:r w:rsidR="00210B3A" w:rsidRPr="00210B3A">
        <w:rPr>
          <w:rFonts w:ascii="Times New Roman" w:eastAsia="Times New Roman" w:hAnsi="Times New Roman" w:cs="Times New Roman"/>
          <w:spacing w:val="-3"/>
          <w:sz w:val="24"/>
          <w:szCs w:val="20"/>
        </w:rPr>
        <w:t xml:space="preserve"> 10</w:t>
      </w:r>
      <w:r w:rsidR="00210B3A">
        <w:rPr>
          <w:rFonts w:ascii="Times New Roman" w:eastAsia="Times New Roman" w:hAnsi="Times New Roman" w:cs="Times New Roman"/>
          <w:spacing w:val="-3"/>
          <w:sz w:val="24"/>
          <w:szCs w:val="20"/>
        </w:rPr>
        <w:t xml:space="preserve"> percent in Bid evaluation as per </w:t>
      </w:r>
      <w:proofErr w:type="spellStart"/>
      <w:r w:rsidR="00210B3A">
        <w:rPr>
          <w:rFonts w:ascii="Times New Roman" w:eastAsia="Times New Roman" w:hAnsi="Times New Roman" w:cs="Times New Roman"/>
          <w:spacing w:val="-3"/>
          <w:sz w:val="24"/>
          <w:szCs w:val="20"/>
        </w:rPr>
        <w:t>para</w:t>
      </w:r>
      <w:proofErr w:type="spellEnd"/>
      <w:r w:rsidR="00210B3A">
        <w:rPr>
          <w:rFonts w:ascii="Times New Roman" w:eastAsia="Times New Roman" w:hAnsi="Times New Roman" w:cs="Times New Roman"/>
          <w:spacing w:val="-3"/>
          <w:sz w:val="24"/>
          <w:szCs w:val="20"/>
        </w:rPr>
        <w:t xml:space="preserve"> 2.39 of Guidelines for Procurement of Goods and Works Under Islamic Development Bank Financing, May 2009.</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sectPr w:rsidR="0018589F" w:rsidRPr="0018589F" w:rsidSect="00457139">
          <w:headerReference w:type="even" r:id="rId25"/>
          <w:headerReference w:type="default" r:id="rId26"/>
          <w:footerReference w:type="even" r:id="rId27"/>
          <w:headerReference w:type="first" r:id="rId28"/>
          <w:type w:val="oddPage"/>
          <w:pgSz w:w="12240" w:h="15840" w:code="1"/>
          <w:pgMar w:top="1440" w:right="1440" w:bottom="1440" w:left="1800" w:header="720" w:footer="720" w:gutter="0"/>
          <w:paperSrc w:first="15" w:other="15"/>
          <w:cols w:space="720"/>
          <w:titlePg/>
        </w:sectPr>
      </w:pP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21" w:name="_Toc124767752"/>
      <w:bookmarkStart w:id="22" w:name="_Toc164146078"/>
      <w:r w:rsidRPr="0018589F">
        <w:rPr>
          <w:rFonts w:ascii="Times New Roman Bold" w:eastAsia="Times New Roman" w:hAnsi="Times New Roman Bold" w:cs="Times New Roman"/>
          <w:b/>
          <w:sz w:val="32"/>
          <w:szCs w:val="28"/>
        </w:rPr>
        <w:t>Invitation for Bids</w:t>
      </w:r>
      <w:r w:rsidRPr="0018589F">
        <w:rPr>
          <w:rFonts w:ascii="Times New Roman Bold" w:eastAsia="Times New Roman" w:hAnsi="Times New Roman Bold" w:cs="Times New Roman"/>
          <w:b/>
          <w:bCs/>
          <w:sz w:val="32"/>
          <w:szCs w:val="36"/>
        </w:rPr>
        <w:t xml:space="preserve"> </w:t>
      </w:r>
      <w:r w:rsidRPr="0018589F">
        <w:rPr>
          <w:rFonts w:ascii="Times New Roman Bold" w:eastAsia="Times New Roman" w:hAnsi="Times New Roman Bold" w:cs="Times New Roman"/>
          <w:b/>
          <w:sz w:val="32"/>
          <w:szCs w:val="28"/>
        </w:rPr>
        <w:t>- Without Prequalification</w:t>
      </w:r>
      <w:bookmarkEnd w:id="21"/>
      <w:bookmarkEnd w:id="22"/>
    </w:p>
    <w:p w:rsidR="0018589F" w:rsidRPr="0018589F" w:rsidRDefault="0018589F" w:rsidP="0018589F">
      <w:pPr>
        <w:suppressAutoHyphens/>
        <w:spacing w:after="240" w:line="360" w:lineRule="exact"/>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If bids are invited openly from contractors without using a prequalification procedure, the Invitation for Bids should be issued directly to the public as a Specific Procurement Notice (see Guidelines for Procurement of Goods and Works Under Islamic Development Bank Financing May 2009, Para. 2.2) as</w:t>
      </w:r>
      <w:r w:rsidR="006729DC">
        <w:rPr>
          <w:rFonts w:ascii="Times New Roman" w:eastAsia="Times New Roman" w:hAnsi="Times New Roman" w:cs="Times New Roman"/>
          <w:sz w:val="24"/>
          <w:szCs w:val="20"/>
        </w:rPr>
        <w:t>:</w:t>
      </w:r>
    </w:p>
    <w:p w:rsidR="0018589F" w:rsidRPr="0018589F" w:rsidRDefault="0018589F" w:rsidP="0018589F">
      <w:pPr>
        <w:suppressAutoHyphens/>
        <w:spacing w:after="240" w:line="360" w:lineRule="exact"/>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(a)</w:t>
      </w:r>
      <w:r w:rsidRPr="0018589F">
        <w:rPr>
          <w:rFonts w:ascii="Times New Roman" w:eastAsia="Times New Roman" w:hAnsi="Times New Roman" w:cs="Times New Roman"/>
          <w:sz w:val="24"/>
          <w:szCs w:val="20"/>
        </w:rPr>
        <w:tab/>
        <w:t xml:space="preserve">an advertisement in at least one newspaper of general circulation in the in the Beneficiary’s country  and also one international newspaper where it must appear at least twice on two </w:t>
      </w:r>
      <w:r w:rsidR="00872ADA" w:rsidRPr="0018589F">
        <w:rPr>
          <w:rFonts w:ascii="Times New Roman" w:eastAsia="Times New Roman" w:hAnsi="Times New Roman" w:cs="Times New Roman"/>
          <w:sz w:val="24"/>
          <w:szCs w:val="20"/>
        </w:rPr>
        <w:t>nonconsecutive</w:t>
      </w:r>
      <w:r w:rsidRPr="0018589F">
        <w:rPr>
          <w:rFonts w:ascii="Times New Roman" w:eastAsia="Times New Roman" w:hAnsi="Times New Roman" w:cs="Times New Roman"/>
          <w:sz w:val="24"/>
          <w:szCs w:val="20"/>
        </w:rPr>
        <w:t xml:space="preserve"> days within a span of ten days (or in the official gazette, or in an electronic portal with free access); and</w:t>
      </w:r>
    </w:p>
    <w:p w:rsidR="0018589F" w:rsidRPr="0018589F" w:rsidRDefault="0018589F" w:rsidP="0018589F">
      <w:pPr>
        <w:suppressAutoHyphens/>
        <w:spacing w:after="240" w:line="360" w:lineRule="exact"/>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(b)</w:t>
      </w:r>
      <w:r w:rsidRPr="0018589F">
        <w:rPr>
          <w:rFonts w:ascii="Times New Roman" w:eastAsia="Times New Roman" w:hAnsi="Times New Roman" w:cs="Times New Roman"/>
          <w:sz w:val="24"/>
          <w:szCs w:val="20"/>
        </w:rPr>
        <w:tab/>
        <w:t>an advertisement in IDB’s Website on line.</w:t>
      </w:r>
    </w:p>
    <w:p w:rsidR="0018589F" w:rsidRPr="0018589F" w:rsidRDefault="0018589F" w:rsidP="0018589F">
      <w:pPr>
        <w:tabs>
          <w:tab w:val="left" w:pos="-720"/>
          <w:tab w:val="left" w:pos="0"/>
          <w:tab w:val="left" w:pos="720"/>
        </w:tabs>
        <w:suppressAutoHyphens/>
        <w:spacing w:after="0" w:line="240" w:lineRule="auto"/>
        <w:jc w:val="both"/>
        <w:rPr>
          <w:rFonts w:ascii="Times New Roman" w:eastAsia="Times New Roman" w:hAnsi="Times New Roman" w:cs="Times New Roman"/>
          <w:spacing w:val="-3"/>
          <w:sz w:val="24"/>
          <w:szCs w:val="20"/>
        </w:rPr>
      </w:pPr>
    </w:p>
    <w:p w:rsidR="0018589F" w:rsidRPr="0018589F" w:rsidRDefault="0018589F" w:rsidP="0018589F">
      <w:pPr>
        <w:spacing w:after="0" w:line="240" w:lineRule="auto"/>
        <w:jc w:val="both"/>
        <w:rPr>
          <w:rFonts w:ascii="Times New Roman" w:eastAsia="Times New Roman" w:hAnsi="Times New Roman" w:cs="Times New Roman"/>
          <w:spacing w:val="-3"/>
          <w:sz w:val="24"/>
          <w:szCs w:val="20"/>
        </w:rPr>
      </w:pPr>
      <w:r w:rsidRPr="0018589F">
        <w:rPr>
          <w:rFonts w:ascii="Times New Roman" w:eastAsia="Times New Roman" w:hAnsi="Times New Roman" w:cs="Times New Roman"/>
          <w:spacing w:val="-3"/>
          <w:sz w:val="24"/>
          <w:szCs w:val="20"/>
        </w:rPr>
        <w:t>The Invitation for Bids provides information that enables potential bidders to decide whether to participate.  Apart from a summary description of the works, the Invitation for Bids should also indicate any important bid evaluation criteria (for example, the application of a margin of preference in bid evaluation) or qualification requirement (for example, a requirement for a minimum level of experience in similar works for which the Invitation for Bids is issued).</w:t>
      </w:r>
    </w:p>
    <w:p w:rsidR="0018589F" w:rsidRPr="0018589F" w:rsidRDefault="0018589F" w:rsidP="0018589F">
      <w:pPr>
        <w:spacing w:after="0" w:line="240" w:lineRule="auto"/>
        <w:jc w:val="both"/>
        <w:rPr>
          <w:rFonts w:ascii="Times New Roman" w:eastAsia="Times New Roman" w:hAnsi="Times New Roman" w:cs="Times New Roman"/>
          <w:spacing w:val="-3"/>
          <w:sz w:val="24"/>
          <w:szCs w:val="20"/>
        </w:rPr>
      </w:pPr>
    </w:p>
    <w:p w:rsidR="0018589F" w:rsidRPr="0018589F" w:rsidRDefault="0018589F" w:rsidP="0018589F">
      <w:pPr>
        <w:spacing w:after="0" w:line="240" w:lineRule="auto"/>
        <w:jc w:val="both"/>
        <w:rPr>
          <w:rFonts w:ascii="Times New Roman" w:eastAsia="Times New Roman" w:hAnsi="Times New Roman" w:cs="Times New Roman"/>
          <w:b/>
          <w:bCs/>
          <w:sz w:val="28"/>
          <w:szCs w:val="20"/>
        </w:rPr>
      </w:pPr>
      <w:r w:rsidRPr="0018589F">
        <w:rPr>
          <w:rFonts w:ascii="Times New Roman" w:eastAsia="Times New Roman" w:hAnsi="Times New Roman" w:cs="Times New Roman"/>
          <w:sz w:val="24"/>
          <w:szCs w:val="20"/>
        </w:rPr>
        <w:t>The Invitation for Bids form should be incorporated in the bidding documents and should be consistent with the information contained in Section II - Bid Data Sheet.</w:t>
      </w:r>
    </w:p>
    <w:p w:rsidR="0018589F" w:rsidRPr="0018589F" w:rsidRDefault="0018589F" w:rsidP="0018589F">
      <w:pPr>
        <w:spacing w:after="0" w:line="240" w:lineRule="auto"/>
        <w:rPr>
          <w:rFonts w:ascii="Times New Roman" w:eastAsia="Times New Roman" w:hAnsi="Times New Roman" w:cs="Times New Roman"/>
          <w:spacing w:val="-4"/>
          <w:sz w:val="24"/>
          <w:szCs w:val="20"/>
        </w:rPr>
      </w:pPr>
      <w:r w:rsidRPr="0018589F">
        <w:rPr>
          <w:rFonts w:ascii="Times New Roman" w:eastAsia="Times New Roman" w:hAnsi="Times New Roman" w:cs="Times New Roman"/>
          <w:sz w:val="24"/>
          <w:szCs w:val="20"/>
        </w:rPr>
        <w:br w:type="page"/>
      </w:r>
    </w:p>
    <w:p w:rsidR="0018589F" w:rsidRPr="0018589F" w:rsidRDefault="0018589F" w:rsidP="0018589F">
      <w:pPr>
        <w:spacing w:after="0" w:line="240" w:lineRule="auto"/>
        <w:jc w:val="center"/>
        <w:rPr>
          <w:rFonts w:ascii="Times New Roman" w:eastAsia="Times New Roman" w:hAnsi="Times New Roman" w:cs="Times New Roman"/>
          <w:b/>
          <w:sz w:val="36"/>
          <w:szCs w:val="36"/>
        </w:rPr>
      </w:pPr>
      <w:r w:rsidRPr="0018589F">
        <w:rPr>
          <w:rFonts w:ascii="Times New Roman" w:eastAsia="Times New Roman" w:hAnsi="Times New Roman" w:cs="Times New Roman"/>
          <w:b/>
          <w:sz w:val="36"/>
          <w:szCs w:val="36"/>
        </w:rPr>
        <w:lastRenderedPageBreak/>
        <w:t>Standard Format for Invitation for Bids</w:t>
      </w:r>
    </w:p>
    <w:p w:rsidR="0018589F" w:rsidRPr="0018589F" w:rsidRDefault="0018589F" w:rsidP="0018589F">
      <w:pPr>
        <w:tabs>
          <w:tab w:val="left" w:pos="720"/>
          <w:tab w:val="left" w:pos="1440"/>
          <w:tab w:val="left" w:pos="2160"/>
          <w:tab w:val="left" w:pos="2880"/>
          <w:tab w:val="left" w:pos="3600"/>
          <w:tab w:val="left" w:pos="4320"/>
          <w:tab w:val="left" w:pos="5040"/>
          <w:tab w:val="left" w:pos="5760"/>
          <w:tab w:val="left" w:pos="8640"/>
          <w:tab w:val="right" w:pos="9026"/>
        </w:tabs>
        <w:suppressAutoHyphens/>
        <w:spacing w:after="0" w:line="240" w:lineRule="auto"/>
        <w:jc w:val="both"/>
        <w:rPr>
          <w:rFonts w:ascii="Times New Roman" w:eastAsia="Times New Roman" w:hAnsi="Times New Roman" w:cs="Times New Roman"/>
          <w:spacing w:val="-3"/>
          <w:sz w:val="24"/>
          <w:szCs w:val="20"/>
        </w:rPr>
      </w:pPr>
    </w:p>
    <w:p w:rsidR="0018589F" w:rsidRPr="0018589F" w:rsidRDefault="0018589F" w:rsidP="0018589F">
      <w:pPr>
        <w:tabs>
          <w:tab w:val="left" w:pos="720"/>
          <w:tab w:val="left" w:pos="1440"/>
          <w:tab w:val="left" w:pos="2160"/>
          <w:tab w:val="left" w:pos="2880"/>
          <w:tab w:val="left" w:pos="3600"/>
          <w:tab w:val="left" w:pos="4320"/>
          <w:tab w:val="left" w:pos="5040"/>
          <w:tab w:val="left" w:pos="5760"/>
          <w:tab w:val="left" w:pos="8640"/>
          <w:tab w:val="right" w:pos="9026"/>
        </w:tabs>
        <w:suppressAutoHyphens/>
        <w:spacing w:after="0" w:line="240" w:lineRule="auto"/>
        <w:jc w:val="both"/>
        <w:rPr>
          <w:rFonts w:ascii="Times New Roman" w:eastAsia="Times New Roman" w:hAnsi="Times New Roman" w:cs="Times New Roman"/>
          <w:spacing w:val="-3"/>
          <w:sz w:val="24"/>
          <w:szCs w:val="20"/>
        </w:rPr>
      </w:pPr>
      <w:r w:rsidRPr="0018589F">
        <w:rPr>
          <w:rFonts w:ascii="Times New Roman" w:eastAsia="Times New Roman" w:hAnsi="Times New Roman" w:cs="Times New Roman"/>
          <w:spacing w:val="-3"/>
          <w:sz w:val="24"/>
          <w:szCs w:val="20"/>
        </w:rPr>
        <w:t xml:space="preserve">Date: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date of issuance of IFB</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spacing w:val="-3"/>
          <w:sz w:val="24"/>
          <w:szCs w:val="20"/>
        </w:rPr>
        <w:tab/>
      </w:r>
      <w:r w:rsidRPr="0018589F">
        <w:rPr>
          <w:rFonts w:ascii="Times New Roman" w:eastAsia="Times New Roman" w:hAnsi="Times New Roman" w:cs="Times New Roman"/>
          <w:spacing w:val="-3"/>
          <w:sz w:val="24"/>
          <w:szCs w:val="20"/>
        </w:rPr>
        <w:tab/>
      </w:r>
    </w:p>
    <w:p w:rsidR="0018589F" w:rsidRPr="0018589F" w:rsidRDefault="0018589F" w:rsidP="0018589F">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r w:rsidRPr="0018589F">
        <w:rPr>
          <w:rFonts w:ascii="Times New Roman" w:eastAsia="Times New Roman" w:hAnsi="Times New Roman" w:cs="Times New Roman"/>
          <w:spacing w:val="-3"/>
          <w:sz w:val="24"/>
          <w:szCs w:val="20"/>
        </w:rPr>
        <w:t>Financing N</w:t>
      </w:r>
      <w:r w:rsidRPr="0018589F">
        <w:rPr>
          <w:rFonts w:ascii="Times New Roman" w:eastAsia="Times New Roman" w:hAnsi="Times New Roman" w:cs="Times New Roman"/>
          <w:spacing w:val="-3"/>
          <w:sz w:val="24"/>
          <w:szCs w:val="20"/>
          <w:vertAlign w:val="superscript"/>
        </w:rPr>
        <w:t>o</w:t>
      </w:r>
      <w:r w:rsidRPr="0018589F">
        <w:rPr>
          <w:rFonts w:ascii="Times New Roman" w:eastAsia="Times New Roman" w:hAnsi="Times New Roman" w:cs="Times New Roman"/>
          <w:spacing w:val="-3"/>
          <w:sz w:val="24"/>
          <w:szCs w:val="20"/>
        </w:rPr>
        <w:t>:</w:t>
      </w:r>
      <w:r w:rsidRPr="0018589F">
        <w:rPr>
          <w:rFonts w:ascii="Times New Roman" w:eastAsia="Times New Roman" w:hAnsi="Times New Roman" w:cs="Times New Roman"/>
          <w:spacing w:val="-3"/>
          <w:sz w:val="24"/>
          <w:szCs w:val="20"/>
        </w:rPr>
        <w:tab/>
      </w:r>
      <w:r w:rsidRPr="0018589F">
        <w:rPr>
          <w:rFonts w:ascii="Times New Roman" w:eastAsia="Times New Roman" w:hAnsi="Times New Roman" w:cs="Times New Roman"/>
          <w:spacing w:val="-3"/>
          <w:sz w:val="24"/>
          <w:szCs w:val="20"/>
        </w:rPr>
        <w:tab/>
      </w:r>
    </w:p>
    <w:p w:rsidR="0018589F" w:rsidRPr="0018589F" w:rsidRDefault="0018589F" w:rsidP="0018589F">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r w:rsidRPr="0018589F">
        <w:rPr>
          <w:rFonts w:ascii="Times New Roman" w:eastAsia="Times New Roman" w:hAnsi="Times New Roman" w:cs="Times New Roman"/>
          <w:spacing w:val="-3"/>
          <w:sz w:val="24"/>
          <w:szCs w:val="20"/>
        </w:rPr>
        <w:t>IFB N</w:t>
      </w:r>
      <w:r w:rsidRPr="0018589F">
        <w:rPr>
          <w:rFonts w:ascii="Times New Roman" w:eastAsia="Times New Roman" w:hAnsi="Times New Roman" w:cs="Times New Roman"/>
          <w:spacing w:val="-3"/>
          <w:sz w:val="24"/>
          <w:szCs w:val="20"/>
          <w:vertAlign w:val="superscript"/>
        </w:rPr>
        <w:t>o</w:t>
      </w:r>
      <w:r w:rsidRPr="0018589F">
        <w:rPr>
          <w:rFonts w:ascii="Times New Roman" w:eastAsia="Times New Roman" w:hAnsi="Times New Roman" w:cs="Times New Roman"/>
          <w:spacing w:val="-3"/>
          <w:sz w:val="24"/>
          <w:szCs w:val="20"/>
        </w:rPr>
        <w:t>:</w:t>
      </w:r>
      <w:r w:rsidRPr="0018589F">
        <w:rPr>
          <w:rFonts w:ascii="Times New Roman" w:eastAsia="Times New Roman" w:hAnsi="Times New Roman" w:cs="Times New Roman"/>
          <w:spacing w:val="-3"/>
          <w:sz w:val="24"/>
          <w:szCs w:val="20"/>
        </w:rPr>
        <w:tab/>
      </w:r>
      <w:r w:rsidRPr="0018589F">
        <w:rPr>
          <w:rFonts w:ascii="Times New Roman" w:eastAsia="Times New Roman" w:hAnsi="Times New Roman" w:cs="Times New Roman"/>
          <w:spacing w:val="-3"/>
          <w:sz w:val="24"/>
          <w:szCs w:val="20"/>
        </w:rPr>
        <w:tab/>
      </w:r>
    </w:p>
    <w:p w:rsidR="0018589F" w:rsidRPr="0018589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rsidR="0018589F" w:rsidRPr="0018589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18589F">
        <w:rPr>
          <w:rFonts w:ascii="Times New Roman" w:eastAsia="Times New Roman" w:hAnsi="Times New Roman" w:cs="Times New Roman"/>
          <w:spacing w:val="-3"/>
          <w:sz w:val="24"/>
          <w:szCs w:val="20"/>
        </w:rPr>
        <w:t>1.</w:t>
      </w:r>
      <w:r w:rsidRPr="0018589F">
        <w:rPr>
          <w:rFonts w:ascii="Times New Roman" w:eastAsia="Times New Roman" w:hAnsi="Times New Roman" w:cs="Times New Roman"/>
          <w:spacing w:val="-3"/>
          <w:sz w:val="24"/>
          <w:szCs w:val="20"/>
        </w:rPr>
        <w:tab/>
        <w:t xml:space="preserve">The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name of Beneficiary</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spacing w:val="-3"/>
          <w:sz w:val="24"/>
          <w:szCs w:val="20"/>
        </w:rPr>
        <w:t xml:space="preserve"> has received</w:t>
      </w:r>
      <w:r w:rsidRPr="0018589F">
        <w:rPr>
          <w:rFonts w:ascii="Times New Roman" w:eastAsia="Times New Roman" w:hAnsi="Times New Roman" w:cs="Times New Roman"/>
          <w:spacing w:val="-3"/>
          <w:sz w:val="24"/>
          <w:szCs w:val="20"/>
          <w:vertAlign w:val="superscript"/>
        </w:rPr>
        <w:footnoteReference w:id="7"/>
      </w:r>
      <w:r w:rsidRPr="0018589F">
        <w:rPr>
          <w:rFonts w:ascii="Times New Roman" w:eastAsia="Times New Roman" w:hAnsi="Times New Roman" w:cs="Times New Roman"/>
          <w:spacing w:val="-3"/>
          <w:sz w:val="24"/>
          <w:szCs w:val="20"/>
        </w:rPr>
        <w:t xml:space="preserve"> a financing</w:t>
      </w:r>
      <w:r w:rsidRPr="0018589F">
        <w:rPr>
          <w:rFonts w:ascii="Times New Roman" w:eastAsia="Times New Roman" w:hAnsi="Times New Roman" w:cs="Times New Roman"/>
          <w:spacing w:val="-3"/>
          <w:sz w:val="24"/>
          <w:szCs w:val="20"/>
          <w:vertAlign w:val="superscript"/>
        </w:rPr>
        <w:footnoteReference w:id="8"/>
      </w:r>
      <w:r w:rsidRPr="0018589F">
        <w:rPr>
          <w:rFonts w:ascii="Times New Roman" w:eastAsia="Times New Roman" w:hAnsi="Times New Roman" w:cs="Times New Roman"/>
          <w:spacing w:val="-3"/>
          <w:sz w:val="24"/>
          <w:szCs w:val="20"/>
        </w:rPr>
        <w:t xml:space="preserve"> from the Islamic Development Bank (ISDB) </w:t>
      </w:r>
      <w:r w:rsidRPr="0018589F">
        <w:rPr>
          <w:rFonts w:ascii="Times New Roman" w:eastAsia="Times New Roman" w:hAnsi="Times New Roman" w:cs="Times New Roman"/>
          <w:spacing w:val="-3"/>
          <w:sz w:val="24"/>
          <w:szCs w:val="20"/>
          <w:vertAlign w:val="superscript"/>
        </w:rPr>
        <w:t xml:space="preserve"> </w:t>
      </w:r>
      <w:r w:rsidRPr="0018589F">
        <w:rPr>
          <w:rFonts w:ascii="Times New Roman" w:eastAsia="Times New Roman" w:hAnsi="Times New Roman" w:cs="Times New Roman"/>
          <w:spacing w:val="-3"/>
          <w:sz w:val="24"/>
          <w:szCs w:val="20"/>
        </w:rPr>
        <w:t xml:space="preserve"> in various currencies towards the cost of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insert name of Project</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spacing w:val="-3"/>
          <w:sz w:val="24"/>
          <w:szCs w:val="20"/>
        </w:rPr>
        <w:t xml:space="preserve">.  It is intended that part of the proceeds of this loan will be applied to eligible payments under the contract </w:t>
      </w:r>
      <w:r w:rsidRPr="0018589F">
        <w:rPr>
          <w:rFonts w:ascii="Times New Roman" w:eastAsia="Times New Roman" w:hAnsi="Times New Roman" w:cs="Times New Roman"/>
          <w:spacing w:val="-3"/>
          <w:sz w:val="24"/>
          <w:szCs w:val="20"/>
          <w:vertAlign w:val="superscript"/>
        </w:rPr>
        <w:footnoteReference w:id="9"/>
      </w:r>
      <w:r w:rsidRPr="0018589F">
        <w:rPr>
          <w:rFonts w:ascii="Times New Roman" w:eastAsia="Times New Roman" w:hAnsi="Times New Roman" w:cs="Times New Roman"/>
          <w:spacing w:val="-3"/>
          <w:sz w:val="24"/>
          <w:szCs w:val="20"/>
        </w:rPr>
        <w:t xml:space="preserve"> for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title of contract</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spacing w:val="-3"/>
          <w:sz w:val="24"/>
          <w:szCs w:val="20"/>
        </w:rPr>
        <w:t>.</w:t>
      </w:r>
    </w:p>
    <w:p w:rsidR="0018589F" w:rsidRPr="0018589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rsidR="0018589F" w:rsidRPr="0018589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18589F">
        <w:rPr>
          <w:rFonts w:ascii="Times New Roman" w:eastAsia="Times New Roman" w:hAnsi="Times New Roman" w:cs="Times New Roman"/>
          <w:spacing w:val="-3"/>
          <w:sz w:val="24"/>
          <w:szCs w:val="20"/>
        </w:rPr>
        <w:t>2.</w:t>
      </w:r>
      <w:r w:rsidRPr="0018589F">
        <w:rPr>
          <w:rFonts w:ascii="Times New Roman" w:eastAsia="Times New Roman" w:hAnsi="Times New Roman" w:cs="Times New Roman"/>
          <w:spacing w:val="-3"/>
          <w:sz w:val="24"/>
          <w:szCs w:val="20"/>
        </w:rPr>
        <w:tab/>
        <w:t xml:space="preserve">The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insert name of the Employer</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spacing w:val="-3"/>
          <w:sz w:val="24"/>
          <w:szCs w:val="20"/>
        </w:rPr>
        <w:t xml:space="preserve"> </w:t>
      </w:r>
      <w:r w:rsidRPr="0018589F">
        <w:rPr>
          <w:rFonts w:ascii="Times New Roman" w:eastAsia="Times New Roman" w:hAnsi="Times New Roman" w:cs="Times New Roman"/>
          <w:spacing w:val="-3"/>
          <w:sz w:val="24"/>
          <w:szCs w:val="20"/>
        </w:rPr>
        <w:t xml:space="preserve">now invites sealed bids from eligible bidders for the construction and completion of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insert brief description of the works</w:t>
      </w:r>
      <w:r w:rsidRPr="0018589F">
        <w:rPr>
          <w:rFonts w:ascii="Times New Roman" w:eastAsia="Times New Roman" w:hAnsi="Times New Roman" w:cs="Times New Roman"/>
          <w:i/>
          <w:spacing w:val="-2"/>
          <w:sz w:val="20"/>
          <w:szCs w:val="20"/>
        </w:rPr>
        <w:t>]</w:t>
      </w:r>
      <w:r w:rsidRPr="0018589F">
        <w:rPr>
          <w:rFonts w:ascii="ArialMT" w:eastAsia="Times New Roman" w:hAnsi="ArialMT" w:cs="ArialMT"/>
          <w:sz w:val="20"/>
          <w:szCs w:val="20"/>
        </w:rPr>
        <w:t xml:space="preserve"> </w:t>
      </w:r>
      <w:r w:rsidRPr="0018589F">
        <w:rPr>
          <w:rFonts w:ascii="Times New Roman" w:eastAsia="Times New Roman" w:hAnsi="Times New Roman" w:cs="Times New Roman"/>
          <w:spacing w:val="-3"/>
          <w:sz w:val="24"/>
          <w:szCs w:val="20"/>
        </w:rPr>
        <w:t>(“the Works”)</w:t>
      </w:r>
      <w:r w:rsidRPr="0018589F">
        <w:rPr>
          <w:rFonts w:ascii="Times New Roman" w:eastAsia="Times New Roman" w:hAnsi="Times New Roman" w:cs="Times New Roman"/>
          <w:i/>
          <w:spacing w:val="-3"/>
          <w:sz w:val="24"/>
          <w:szCs w:val="20"/>
        </w:rPr>
        <w:t>.</w:t>
      </w:r>
    </w:p>
    <w:p w:rsidR="0018589F" w:rsidRPr="0018589F" w:rsidRDefault="0018589F" w:rsidP="0018589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eastAsia="Times New Roman" w:hAnsi="Times New Roman" w:cs="Times New Roman"/>
          <w:spacing w:val="-2"/>
          <w:sz w:val="24"/>
          <w:szCs w:val="20"/>
        </w:rPr>
      </w:pPr>
    </w:p>
    <w:p w:rsidR="0018589F" w:rsidRPr="0018589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18589F">
        <w:rPr>
          <w:rFonts w:ascii="Times New Roman" w:eastAsia="Times New Roman" w:hAnsi="Times New Roman" w:cs="Times New Roman"/>
          <w:spacing w:val="-3"/>
          <w:sz w:val="24"/>
          <w:szCs w:val="20"/>
        </w:rPr>
        <w:t>3.</w:t>
      </w:r>
      <w:r w:rsidRPr="0018589F">
        <w:rPr>
          <w:rFonts w:ascii="Times New Roman" w:eastAsia="Times New Roman" w:hAnsi="Times New Roman" w:cs="Times New Roman"/>
          <w:spacing w:val="-3"/>
          <w:sz w:val="24"/>
          <w:szCs w:val="20"/>
        </w:rPr>
        <w:tab/>
        <w:t xml:space="preserve">Interested eligible bidders may obtain further information from and inspect the bidding documents at the office of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insert name of appropriate purchasing unit</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spacing w:val="-2"/>
          <w:sz w:val="24"/>
          <w:szCs w:val="20"/>
          <w:vertAlign w:val="superscript"/>
        </w:rPr>
        <w:footnoteReference w:id="10"/>
      </w:r>
      <w:r w:rsidRPr="0018589F">
        <w:rPr>
          <w:rFonts w:ascii="Times New Roman" w:eastAsia="Times New Roman" w:hAnsi="Times New Roman" w:cs="Times New Roman"/>
          <w:spacing w:val="-2"/>
          <w:sz w:val="20"/>
          <w:szCs w:val="20"/>
        </w:rPr>
        <w:t xml:space="preserve">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insert mailing address of appropriate office for inquiry and issuance of bidding documents and cable, telex, and/or facsimile numbers</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spacing w:val="-3"/>
          <w:sz w:val="24"/>
          <w:szCs w:val="20"/>
        </w:rPr>
        <w:t>.</w:t>
      </w:r>
    </w:p>
    <w:p w:rsidR="0018589F" w:rsidRPr="0018589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rsidR="0018589F" w:rsidRPr="0018589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18589F">
        <w:rPr>
          <w:rFonts w:ascii="Times New Roman" w:eastAsia="Times New Roman" w:hAnsi="Times New Roman" w:cs="Times New Roman"/>
          <w:spacing w:val="-3"/>
          <w:sz w:val="24"/>
          <w:szCs w:val="20"/>
        </w:rPr>
        <w:t>4.</w:t>
      </w:r>
      <w:r w:rsidRPr="0018589F">
        <w:rPr>
          <w:rFonts w:ascii="Times New Roman" w:eastAsia="Times New Roman" w:hAnsi="Times New Roman" w:cs="Times New Roman"/>
          <w:spacing w:val="-3"/>
          <w:sz w:val="24"/>
          <w:szCs w:val="20"/>
        </w:rPr>
        <w:tab/>
        <w:t xml:space="preserve">A complete set of bidding documents may be purchased by interested bidders on the submission of a written application to the above and upon payment of a non-refundable fee of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insert amount in Beneficiary’s currency or in a convertible currency</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spacing w:val="-2"/>
          <w:sz w:val="20"/>
          <w:szCs w:val="20"/>
        </w:rPr>
        <w:t>.</w:t>
      </w:r>
      <w:r w:rsidRPr="0018589F">
        <w:rPr>
          <w:rFonts w:ascii="Times New Roman" w:eastAsia="Times New Roman" w:hAnsi="Times New Roman" w:cs="Times New Roman"/>
          <w:spacing w:val="-2"/>
          <w:sz w:val="24"/>
          <w:szCs w:val="20"/>
          <w:vertAlign w:val="superscript"/>
        </w:rPr>
        <w:footnoteReference w:id="11"/>
      </w:r>
    </w:p>
    <w:p w:rsidR="0018589F" w:rsidRPr="0018589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rsidR="0018589F" w:rsidRPr="0018589F" w:rsidRDefault="0018589F" w:rsidP="0018589F">
      <w:pPr>
        <w:tabs>
          <w:tab w:val="left" w:pos="-720"/>
        </w:tabs>
        <w:suppressAutoHyphens/>
        <w:spacing w:after="0" w:line="240" w:lineRule="auto"/>
        <w:jc w:val="both"/>
        <w:rPr>
          <w:rFonts w:ascii="Times New Roman" w:eastAsia="Times New Roman" w:hAnsi="Times New Roman" w:cs="Times New Roman"/>
          <w:iCs/>
          <w:spacing w:val="-3"/>
          <w:sz w:val="24"/>
          <w:szCs w:val="20"/>
        </w:rPr>
      </w:pPr>
      <w:r w:rsidRPr="0018589F">
        <w:rPr>
          <w:rFonts w:ascii="Times New Roman" w:eastAsia="Times New Roman" w:hAnsi="Times New Roman" w:cs="Times New Roman"/>
          <w:spacing w:val="-3"/>
          <w:sz w:val="24"/>
          <w:szCs w:val="20"/>
        </w:rPr>
        <w:t>5.</w:t>
      </w:r>
      <w:r w:rsidRPr="0018589F">
        <w:rPr>
          <w:rFonts w:ascii="Times New Roman" w:eastAsia="Times New Roman" w:hAnsi="Times New Roman" w:cs="Times New Roman"/>
          <w:spacing w:val="-3"/>
          <w:sz w:val="24"/>
          <w:szCs w:val="20"/>
        </w:rPr>
        <w:tab/>
        <w:t xml:space="preserve">The provisions in the Instructions to Bidders and in the General Conditions of Contract are the provisions of the Islamic Development Bank </w:t>
      </w:r>
      <w:r w:rsidRPr="0018589F">
        <w:rPr>
          <w:rFonts w:ascii="Times New Roman" w:eastAsia="Times New Roman" w:hAnsi="Times New Roman" w:cs="Times New Roman"/>
          <w:iCs/>
          <w:spacing w:val="-3"/>
          <w:sz w:val="24"/>
          <w:szCs w:val="20"/>
        </w:rPr>
        <w:t>Standard Bidding Documents:  Procurement of Works.</w:t>
      </w:r>
    </w:p>
    <w:p w:rsidR="0018589F" w:rsidRPr="0018589F" w:rsidRDefault="0018589F" w:rsidP="0018589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eastAsia="Times New Roman" w:hAnsi="Times New Roman" w:cs="Times New Roman"/>
          <w:i/>
          <w:spacing w:val="-2"/>
          <w:sz w:val="24"/>
          <w:szCs w:val="20"/>
        </w:rPr>
      </w:pPr>
    </w:p>
    <w:p w:rsidR="0018589F" w:rsidRPr="0018589F" w:rsidRDefault="0018589F" w:rsidP="00997D49">
      <w:pPr>
        <w:spacing w:after="0" w:line="240" w:lineRule="auto"/>
        <w:jc w:val="both"/>
        <w:rPr>
          <w:rFonts w:ascii="Times New Roman" w:eastAsia="Times New Roman" w:hAnsi="Times New Roman" w:cs="Times New Roman"/>
          <w:i/>
          <w:spacing w:val="-2"/>
          <w:sz w:val="20"/>
          <w:szCs w:val="20"/>
        </w:rPr>
      </w:pPr>
      <w:r w:rsidRPr="0018589F">
        <w:rPr>
          <w:rFonts w:ascii="Times New Roman" w:eastAsia="Times New Roman" w:hAnsi="Times New Roman" w:cs="Times New Roman"/>
          <w:spacing w:val="-3"/>
          <w:sz w:val="24"/>
          <w:szCs w:val="20"/>
        </w:rPr>
        <w:t>6.</w:t>
      </w:r>
      <w:r w:rsidRPr="0018589F">
        <w:rPr>
          <w:rFonts w:ascii="Times New Roman" w:eastAsia="Times New Roman" w:hAnsi="Times New Roman" w:cs="Times New Roman"/>
          <w:spacing w:val="-3"/>
          <w:sz w:val="24"/>
          <w:szCs w:val="20"/>
        </w:rPr>
        <w:tab/>
        <w:t>Bids must be delivered to the above office</w:t>
      </w:r>
      <w:r w:rsidRPr="0018589F">
        <w:rPr>
          <w:rFonts w:ascii="Times New Roman" w:eastAsia="Times New Roman" w:hAnsi="Times New Roman" w:cs="Times New Roman"/>
          <w:spacing w:val="-3"/>
          <w:sz w:val="24"/>
          <w:szCs w:val="20"/>
          <w:vertAlign w:val="superscript"/>
        </w:rPr>
        <w:footnoteReference w:id="12"/>
      </w:r>
      <w:r w:rsidRPr="0018589F">
        <w:rPr>
          <w:rFonts w:ascii="Times New Roman" w:eastAsia="Times New Roman" w:hAnsi="Times New Roman" w:cs="Times New Roman"/>
          <w:spacing w:val="-3"/>
          <w:sz w:val="24"/>
          <w:szCs w:val="20"/>
        </w:rPr>
        <w:t xml:space="preserve"> on or before </w:t>
      </w:r>
      <w:r w:rsidRPr="0018589F">
        <w:rPr>
          <w:rFonts w:ascii="Times New Roman" w:eastAsia="Times New Roman" w:hAnsi="Times New Roman" w:cs="Times New Roman"/>
          <w:i/>
          <w:spacing w:val="-2"/>
          <w:sz w:val="20"/>
          <w:szCs w:val="20"/>
        </w:rPr>
        <w:t>[insert time]</w:t>
      </w:r>
      <w:r w:rsidRPr="0018589F">
        <w:rPr>
          <w:rFonts w:ascii="Times New Roman" w:eastAsia="Times New Roman" w:hAnsi="Times New Roman" w:cs="Times New Roman"/>
          <w:spacing w:val="-3"/>
          <w:sz w:val="24"/>
          <w:szCs w:val="20"/>
        </w:rPr>
        <w:t xml:space="preserve"> on </w:t>
      </w:r>
      <w:r w:rsidRPr="0018589F">
        <w:rPr>
          <w:rFonts w:ascii="Times New Roman" w:eastAsia="Times New Roman" w:hAnsi="Times New Roman" w:cs="Times New Roman"/>
          <w:i/>
          <w:spacing w:val="-2"/>
          <w:sz w:val="20"/>
          <w:szCs w:val="20"/>
        </w:rPr>
        <w:t>[insert date]</w:t>
      </w:r>
      <w:r w:rsidRPr="0018589F">
        <w:rPr>
          <w:rFonts w:ascii="Times New Roman" w:eastAsia="Times New Roman" w:hAnsi="Times New Roman" w:cs="Times New Roman"/>
          <w:spacing w:val="-3"/>
          <w:sz w:val="24"/>
          <w:szCs w:val="20"/>
        </w:rPr>
        <w:t xml:space="preserve"> and must be accompanied by a security of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insert fixed sum or percentage of bid Security amount</w:t>
      </w:r>
      <w:r w:rsidRPr="0018589F">
        <w:rPr>
          <w:rFonts w:ascii="Times New Roman" w:eastAsia="Times New Roman" w:hAnsi="Times New Roman" w:cs="Times New Roman"/>
          <w:i/>
          <w:spacing w:val="-2"/>
          <w:sz w:val="20"/>
          <w:szCs w:val="20"/>
        </w:rPr>
        <w:t>]</w:t>
      </w:r>
    </w:p>
    <w:p w:rsidR="0018589F" w:rsidRPr="0018589F" w:rsidRDefault="0018589F" w:rsidP="00997D49">
      <w:pPr>
        <w:spacing w:after="0" w:line="240" w:lineRule="auto"/>
        <w:jc w:val="both"/>
        <w:rPr>
          <w:rFonts w:ascii="Times New Roman" w:eastAsia="Times New Roman" w:hAnsi="Times New Roman" w:cs="Times New Roman"/>
          <w:spacing w:val="-2"/>
          <w:sz w:val="24"/>
          <w:szCs w:val="20"/>
        </w:rPr>
      </w:pPr>
    </w:p>
    <w:p w:rsidR="0018589F" w:rsidRPr="0018589F" w:rsidRDefault="0018589F" w:rsidP="0018589F">
      <w:pPr>
        <w:suppressAutoHyphens/>
        <w:spacing w:after="0" w:line="240" w:lineRule="auto"/>
        <w:jc w:val="both"/>
        <w:rPr>
          <w:rFonts w:ascii="Times New Roman" w:eastAsia="Times New Roman" w:hAnsi="Times New Roman" w:cs="Times New Roman"/>
          <w:spacing w:val="-3"/>
          <w:sz w:val="24"/>
          <w:szCs w:val="20"/>
        </w:rPr>
      </w:pPr>
      <w:r w:rsidRPr="0018589F">
        <w:rPr>
          <w:rFonts w:ascii="Times New Roman" w:eastAsia="Times New Roman" w:hAnsi="Times New Roman" w:cs="Times New Roman"/>
          <w:spacing w:val="-3"/>
          <w:sz w:val="24"/>
          <w:szCs w:val="20"/>
        </w:rPr>
        <w:t>7.</w:t>
      </w:r>
      <w:r w:rsidRPr="0018589F">
        <w:rPr>
          <w:rFonts w:ascii="Times New Roman" w:eastAsia="Times New Roman" w:hAnsi="Times New Roman" w:cs="Times New Roman"/>
          <w:spacing w:val="-3"/>
          <w:sz w:val="24"/>
          <w:szCs w:val="20"/>
        </w:rPr>
        <w:tab/>
        <w:t xml:space="preserve">Bids will be opened in the presence of bidders’ representatives who choose to attend at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insert time and date</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spacing w:val="-3"/>
          <w:sz w:val="24"/>
          <w:szCs w:val="20"/>
        </w:rPr>
        <w:t xml:space="preserve"> </w:t>
      </w:r>
      <w:r w:rsidRPr="0018589F">
        <w:rPr>
          <w:rFonts w:ascii="Times New Roman" w:eastAsia="Times New Roman" w:hAnsi="Times New Roman" w:cs="Times New Roman"/>
          <w:spacing w:val="-3"/>
          <w:sz w:val="24"/>
          <w:szCs w:val="20"/>
        </w:rPr>
        <w:t xml:space="preserve">at the offices of </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i/>
          <w:color w:val="C00000"/>
          <w:spacing w:val="-2"/>
          <w:sz w:val="20"/>
          <w:szCs w:val="20"/>
        </w:rPr>
        <w:t>insert address of appropriate office</w:t>
      </w:r>
      <w:r w:rsidRPr="0018589F">
        <w:rPr>
          <w:rFonts w:ascii="Times New Roman" w:eastAsia="Times New Roman" w:hAnsi="Times New Roman" w:cs="Times New Roman"/>
          <w:i/>
          <w:spacing w:val="-2"/>
          <w:sz w:val="20"/>
          <w:szCs w:val="20"/>
        </w:rPr>
        <w:t>]</w:t>
      </w:r>
      <w:r w:rsidRPr="0018589F">
        <w:rPr>
          <w:rFonts w:ascii="Times New Roman" w:eastAsia="Times New Roman" w:hAnsi="Times New Roman" w:cs="Times New Roman"/>
          <w:spacing w:val="-3"/>
          <w:sz w:val="24"/>
          <w:szCs w:val="20"/>
        </w:rPr>
        <w:t>.</w:t>
      </w:r>
    </w:p>
    <w:p w:rsidR="0018589F" w:rsidRPr="0018589F" w:rsidRDefault="0018589F" w:rsidP="0018589F">
      <w:pPr>
        <w:suppressAutoHyphens/>
        <w:spacing w:after="0" w:line="240" w:lineRule="auto"/>
        <w:jc w:val="both"/>
        <w:rPr>
          <w:rFonts w:ascii="Times New Roman" w:eastAsia="Times New Roman" w:hAnsi="Times New Roman" w:cs="Times New Roman"/>
          <w:spacing w:val="-3"/>
          <w:sz w:val="24"/>
          <w:szCs w:val="20"/>
        </w:rPr>
      </w:pPr>
    </w:p>
    <w:p w:rsidR="0018589F" w:rsidRPr="0018589F" w:rsidRDefault="0018589F" w:rsidP="000545BC">
      <w:pPr>
        <w:spacing w:after="0" w:line="240" w:lineRule="auto"/>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3"/>
          <w:sz w:val="24"/>
          <w:szCs w:val="20"/>
        </w:rPr>
        <w:lastRenderedPageBreak/>
        <w:t>8.</w:t>
      </w:r>
      <w:r w:rsidRPr="0018589F">
        <w:rPr>
          <w:rFonts w:ascii="Times New Roman" w:eastAsia="Times New Roman" w:hAnsi="Times New Roman" w:cs="Times New Roman"/>
          <w:spacing w:val="-3"/>
          <w:sz w:val="24"/>
          <w:szCs w:val="20"/>
        </w:rPr>
        <w:tab/>
      </w:r>
      <w:r w:rsidR="000545BC" w:rsidRPr="000545BC">
        <w:rPr>
          <w:rFonts w:ascii="Times New Roman" w:eastAsia="Times New Roman" w:hAnsi="Times New Roman" w:cs="Times New Roman"/>
          <w:spacing w:val="-3"/>
          <w:sz w:val="24"/>
          <w:szCs w:val="20"/>
        </w:rPr>
        <w:t xml:space="preserve">Qualified domestic bidders may be eligible to receive a margin of preference of  10 percent in Bid evaluation as per </w:t>
      </w:r>
      <w:proofErr w:type="spellStart"/>
      <w:r w:rsidR="000545BC" w:rsidRPr="000545BC">
        <w:rPr>
          <w:rFonts w:ascii="Times New Roman" w:eastAsia="Times New Roman" w:hAnsi="Times New Roman" w:cs="Times New Roman"/>
          <w:spacing w:val="-3"/>
          <w:sz w:val="24"/>
          <w:szCs w:val="20"/>
        </w:rPr>
        <w:t>para</w:t>
      </w:r>
      <w:proofErr w:type="spellEnd"/>
      <w:r w:rsidR="000545BC" w:rsidRPr="000545BC">
        <w:rPr>
          <w:rFonts w:ascii="Times New Roman" w:eastAsia="Times New Roman" w:hAnsi="Times New Roman" w:cs="Times New Roman"/>
          <w:spacing w:val="-3"/>
          <w:sz w:val="24"/>
          <w:szCs w:val="20"/>
        </w:rPr>
        <w:t xml:space="preserve"> 2.39 of Guidelines for Procurement of Goods and Works Under Islamic Development Bank Financing, May 2009</w:t>
      </w:r>
      <w:r w:rsidRPr="000545BC">
        <w:rPr>
          <w:rFonts w:ascii="Times New Roman" w:eastAsia="Times New Roman" w:hAnsi="Times New Roman" w:cs="Times New Roman"/>
          <w:spacing w:val="-3"/>
          <w:sz w:val="24"/>
          <w:szCs w:val="20"/>
        </w:rPr>
        <w:t>.</w:t>
      </w:r>
    </w:p>
    <w:p w:rsidR="0018589F" w:rsidRPr="0018589F" w:rsidRDefault="0018589F" w:rsidP="0018589F">
      <w:pPr>
        <w:tabs>
          <w:tab w:val="left" w:pos="270"/>
        </w:tabs>
        <w:spacing w:after="0" w:line="240" w:lineRule="auto"/>
        <w:jc w:val="both"/>
        <w:rPr>
          <w:rFonts w:ascii="Times New Roman" w:eastAsia="Times New Roman" w:hAnsi="Times New Roman" w:cs="Times New Roman"/>
          <w:spacing w:val="-2"/>
          <w:sz w:val="20"/>
          <w:szCs w:val="20"/>
        </w:rPr>
        <w:sectPr w:rsidR="0018589F" w:rsidRPr="0018589F" w:rsidSect="00457139">
          <w:headerReference w:type="even" r:id="rId29"/>
          <w:headerReference w:type="default" r:id="rId30"/>
          <w:footerReference w:type="default" r:id="rId31"/>
          <w:headerReference w:type="first" r:id="rId32"/>
          <w:footerReference w:type="first" r:id="rId33"/>
          <w:pgSz w:w="12240" w:h="15840" w:code="1"/>
          <w:pgMar w:top="1440" w:right="1440" w:bottom="1440" w:left="1800" w:header="720" w:footer="864" w:gutter="0"/>
          <w:paperSrc w:first="18770" w:other="18770"/>
          <w:cols w:space="720"/>
          <w:titlePg/>
        </w:sectPr>
      </w:pPr>
    </w:p>
    <w:p w:rsidR="0018589F" w:rsidRPr="0018589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23" w:name="_Toc124767753"/>
      <w:bookmarkStart w:id="24" w:name="_Toc164146079"/>
      <w:r w:rsidRPr="0018589F">
        <w:rPr>
          <w:rFonts w:ascii="Times New Roman Bold" w:eastAsia="Times New Roman" w:hAnsi="Times New Roman Bold" w:cs="Times New Roman"/>
          <w:b/>
          <w:sz w:val="36"/>
          <w:szCs w:val="20"/>
        </w:rPr>
        <w:lastRenderedPageBreak/>
        <w:t>Section I.</w:t>
      </w:r>
      <w:r w:rsidRPr="0018589F">
        <w:rPr>
          <w:rFonts w:ascii="Times New Roman Bold" w:eastAsia="Times New Roman" w:hAnsi="Times New Roman Bold" w:cs="Times New Roman"/>
          <w:b/>
          <w:sz w:val="36"/>
          <w:szCs w:val="20"/>
        </w:rPr>
        <w:tab/>
        <w:t xml:space="preserve"> Instructions to Bidders</w:t>
      </w:r>
      <w:bookmarkEnd w:id="2"/>
      <w:bookmarkEnd w:id="23"/>
      <w:bookmarkEnd w:id="24"/>
    </w:p>
    <w:p w:rsidR="0018589F" w:rsidRPr="0018589F" w:rsidRDefault="0018589F" w:rsidP="0018589F">
      <w:pPr>
        <w:spacing w:after="0" w:line="240" w:lineRule="auto"/>
        <w:jc w:val="both"/>
        <w:rPr>
          <w:rFonts w:ascii="Times New Roman" w:eastAsia="Times New Roman" w:hAnsi="Times New Roman" w:cs="Times New Roman"/>
          <w:bCs/>
          <w:sz w:val="24"/>
          <w:szCs w:val="24"/>
        </w:rPr>
      </w:pPr>
      <w:r w:rsidRPr="0018589F">
        <w:rPr>
          <w:rFonts w:ascii="Times New Roman" w:eastAsia="Times New Roman" w:hAnsi="Times New Roman" w:cs="Times New Roman"/>
          <w:bCs/>
          <w:sz w:val="24"/>
          <w:szCs w:val="24"/>
        </w:rPr>
        <w:t>Section I, Instructions to Bidders, provides the information necessary for bidders to prepare responsive bids in accordance with the requirements of the Employer.  It also gives information on bid submission, opening, and evaluation, and on the award of the Contract.</w:t>
      </w:r>
    </w:p>
    <w:p w:rsidR="0018589F" w:rsidRPr="0018589F" w:rsidRDefault="0018589F" w:rsidP="0018589F">
      <w:pPr>
        <w:spacing w:after="0" w:line="240" w:lineRule="auto"/>
        <w:jc w:val="both"/>
        <w:rPr>
          <w:rFonts w:ascii="Times New Roman" w:eastAsia="Times New Roman" w:hAnsi="Times New Roman" w:cs="Times New Roman"/>
          <w:bCs/>
          <w:sz w:val="24"/>
          <w:szCs w:val="24"/>
        </w:rPr>
      </w:pPr>
    </w:p>
    <w:p w:rsidR="0018589F" w:rsidRPr="0018589F" w:rsidRDefault="0018589F" w:rsidP="0018589F">
      <w:pPr>
        <w:spacing w:after="0" w:line="240" w:lineRule="auto"/>
        <w:jc w:val="both"/>
        <w:rPr>
          <w:rFonts w:ascii="Times New Roman" w:eastAsia="Times New Roman" w:hAnsi="Times New Roman" w:cs="Times New Roman"/>
          <w:b/>
          <w:bCs/>
          <w:sz w:val="24"/>
          <w:szCs w:val="24"/>
        </w:rPr>
      </w:pPr>
      <w:r w:rsidRPr="0018589F">
        <w:rPr>
          <w:rFonts w:ascii="Times New Roman" w:eastAsia="Times New Roman" w:hAnsi="Times New Roman" w:cs="Times New Roman"/>
          <w:b/>
          <w:bCs/>
          <w:sz w:val="24"/>
          <w:szCs w:val="24"/>
        </w:rPr>
        <w:t>Section I includes provisions that are to be used unchanged.  Section II, Bid Data Sheet, consists of provisions that supplement, amend, or specify information or changes to Section I that are specific to each procurement.</w:t>
      </w:r>
    </w:p>
    <w:p w:rsidR="0018589F" w:rsidRPr="0018589F" w:rsidRDefault="0018589F" w:rsidP="0018589F">
      <w:pPr>
        <w:spacing w:after="0" w:line="240" w:lineRule="auto"/>
        <w:jc w:val="both"/>
        <w:rPr>
          <w:rFonts w:ascii="Times New Roman" w:eastAsia="Times New Roman" w:hAnsi="Times New Roman" w:cs="Times New Roman"/>
          <w:bCs/>
          <w:sz w:val="24"/>
          <w:szCs w:val="24"/>
        </w:rPr>
      </w:pPr>
    </w:p>
    <w:p w:rsidR="0018589F" w:rsidRPr="0018589F" w:rsidRDefault="0018589F" w:rsidP="00360251">
      <w:pPr>
        <w:spacing w:after="0" w:line="240" w:lineRule="auto"/>
        <w:jc w:val="both"/>
        <w:rPr>
          <w:rFonts w:ascii="Times New Roman" w:eastAsia="Times New Roman" w:hAnsi="Times New Roman" w:cs="Times New Roman"/>
          <w:bCs/>
          <w:sz w:val="24"/>
          <w:szCs w:val="24"/>
        </w:rPr>
      </w:pPr>
      <w:r w:rsidRPr="0018589F">
        <w:rPr>
          <w:rFonts w:ascii="Times New Roman" w:eastAsia="Times New Roman" w:hAnsi="Times New Roman" w:cs="Times New Roman"/>
          <w:bCs/>
          <w:sz w:val="24"/>
          <w:szCs w:val="24"/>
        </w:rPr>
        <w:t>Matter governing the performance of the Contractor under the Contract, payments under the Contract, or matters affecting the risks, rights, or obligations of the parties under the Contract, are not included in this section, but rather in Section VII, General Conditions, Section VIII, Particular Conditions, and/or the Contract Forms (Annex to the Particular Conditions).  If duplication of a subject is inevitable in the different sections of the documents, the Employer should exercise care to avoid contradiction or conflict between clauses dealing with the same topic.</w:t>
      </w:r>
      <w:r w:rsidR="00360251">
        <w:rPr>
          <w:rFonts w:ascii="Times New Roman" w:eastAsia="Times New Roman" w:hAnsi="Times New Roman" w:cs="Times New Roman"/>
          <w:bCs/>
          <w:sz w:val="24"/>
          <w:szCs w:val="24"/>
        </w:rPr>
        <w:t xml:space="preserve"> </w:t>
      </w:r>
      <w:r w:rsidRPr="0018589F">
        <w:rPr>
          <w:rFonts w:ascii="Times New Roman" w:eastAsia="Times New Roman" w:hAnsi="Times New Roman" w:cs="Times New Roman"/>
          <w:bCs/>
          <w:sz w:val="24"/>
          <w:szCs w:val="24"/>
        </w:rPr>
        <w:t xml:space="preserve">The Instructions to Bidders will not be part of the Contract. </w:t>
      </w:r>
    </w:p>
    <w:p w:rsidR="0018589F" w:rsidRPr="0018589F" w:rsidRDefault="0018589F" w:rsidP="0018589F">
      <w:pPr>
        <w:suppressAutoHyphens/>
        <w:spacing w:after="0" w:line="240" w:lineRule="auto"/>
        <w:jc w:val="both"/>
        <w:rPr>
          <w:rFonts w:ascii="Times New Roman" w:eastAsia="Times New Roman" w:hAnsi="Times New Roman" w:cs="Times New Roman"/>
          <w:sz w:val="24"/>
          <w:szCs w:val="20"/>
        </w:rPr>
      </w:pPr>
    </w:p>
    <w:p w:rsidR="0018589F" w:rsidRPr="0018589F" w:rsidRDefault="0018589F" w:rsidP="0018589F">
      <w:pPr>
        <w:suppressAutoHyphens/>
        <w:spacing w:after="0" w:line="240" w:lineRule="auto"/>
        <w:jc w:val="both"/>
        <w:rPr>
          <w:rFonts w:ascii="Times New Roman" w:eastAsia="Times New Roman" w:hAnsi="Times New Roman" w:cs="Times New Roman"/>
          <w:sz w:val="24"/>
          <w:szCs w:val="20"/>
        </w:rPr>
        <w:sectPr w:rsidR="0018589F" w:rsidRPr="0018589F">
          <w:headerReference w:type="even" r:id="rId34"/>
          <w:headerReference w:type="default" r:id="rId35"/>
          <w:headerReference w:type="first" r:id="rId36"/>
          <w:footerReference w:type="first" r:id="rId37"/>
          <w:type w:val="oddPage"/>
          <w:pgSz w:w="12240" w:h="15840" w:code="1"/>
          <w:pgMar w:top="1440" w:right="1440" w:bottom="1440" w:left="1800" w:header="720" w:footer="864" w:gutter="0"/>
          <w:paperSrc w:first="18770" w:other="18770"/>
          <w:cols w:space="720"/>
          <w:titlePg/>
        </w:sectPr>
      </w:pPr>
    </w:p>
    <w:p w:rsidR="0018589F" w:rsidRPr="0018589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25" w:name="_Toc418654376"/>
      <w:bookmarkStart w:id="26" w:name="_Toc124767754"/>
      <w:bookmarkStart w:id="27" w:name="_Toc164146080"/>
      <w:r w:rsidRPr="0018589F">
        <w:rPr>
          <w:rFonts w:ascii="Times New Roman Bold" w:eastAsia="Times New Roman" w:hAnsi="Times New Roman Bold" w:cs="Times New Roman"/>
          <w:b/>
          <w:sz w:val="36"/>
          <w:szCs w:val="20"/>
        </w:rPr>
        <w:lastRenderedPageBreak/>
        <w:t>Section II. Bid Data Sheet</w:t>
      </w:r>
      <w:bookmarkEnd w:id="25"/>
      <w:bookmarkEnd w:id="26"/>
      <w:bookmarkEnd w:id="27"/>
    </w:p>
    <w:p w:rsidR="0018589F" w:rsidRPr="0018589F" w:rsidRDefault="0018589F" w:rsidP="0018589F">
      <w:pPr>
        <w:spacing w:after="24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Cs/>
          <w:sz w:val="24"/>
          <w:szCs w:val="24"/>
        </w:rPr>
        <w:t xml:space="preserve">Section II, Bid Data Sheet, shall be filled in by the Employer before issuance of the bidding documents. </w:t>
      </w:r>
      <w:r w:rsidRPr="0018589F">
        <w:rPr>
          <w:rFonts w:ascii="Times New Roman" w:eastAsia="Times New Roman" w:hAnsi="Times New Roman" w:cs="Times New Roman"/>
          <w:sz w:val="24"/>
          <w:szCs w:val="20"/>
        </w:rPr>
        <w:t xml:space="preserve">This Guide provides information to the Employer </w:t>
      </w:r>
      <w:r w:rsidRPr="0018589F">
        <w:rPr>
          <w:rFonts w:ascii="Times New Roman" w:eastAsia="Times New Roman" w:hAnsi="Times New Roman" w:cs="Times New Roman"/>
          <w:b/>
          <w:sz w:val="24"/>
          <w:szCs w:val="20"/>
        </w:rPr>
        <w:t>[in bold]</w:t>
      </w:r>
      <w:r w:rsidRPr="0018589F">
        <w:rPr>
          <w:rFonts w:ascii="Times New Roman" w:eastAsia="Times New Roman" w:hAnsi="Times New Roman" w:cs="Times New Roman"/>
          <w:i/>
          <w:sz w:val="24"/>
          <w:szCs w:val="20"/>
        </w:rPr>
        <w:t xml:space="preserve"> </w:t>
      </w:r>
      <w:r w:rsidRPr="0018589F">
        <w:rPr>
          <w:rFonts w:ascii="Times New Roman" w:eastAsia="Times New Roman" w:hAnsi="Times New Roman" w:cs="Times New Roman"/>
          <w:sz w:val="24"/>
          <w:szCs w:val="20"/>
        </w:rPr>
        <w:t>on how to enter all required information, and includes a BDS format that summarizes all information to be provided.</w:t>
      </w:r>
    </w:p>
    <w:p w:rsidR="0018589F" w:rsidRPr="0018589F" w:rsidRDefault="0018589F" w:rsidP="0018589F">
      <w:pPr>
        <w:spacing w:after="24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sz w:val="24"/>
          <w:szCs w:val="20"/>
        </w:rPr>
        <w:t xml:space="preserve">The Bid Data Sheet (BDS) contains information and provisions that are specific to a particular bidding process. The Employer must specify in the BDS only the information that the ITB request be specified in the BDS. All information shall be provided; </w:t>
      </w:r>
      <w:r w:rsidRPr="0018589F">
        <w:rPr>
          <w:rFonts w:ascii="Times New Roman" w:eastAsia="Times New Roman" w:hAnsi="Times New Roman" w:cs="Times New Roman"/>
          <w:b/>
          <w:sz w:val="24"/>
          <w:szCs w:val="20"/>
        </w:rPr>
        <w:t>no clause shall be left blank</w:t>
      </w:r>
      <w:r w:rsidRPr="0018589F">
        <w:rPr>
          <w:rFonts w:ascii="Times New Roman" w:eastAsia="Times New Roman" w:hAnsi="Times New Roman" w:cs="Times New Roman"/>
          <w:sz w:val="24"/>
          <w:szCs w:val="20"/>
        </w:rPr>
        <w:t xml:space="preserve">. </w:t>
      </w:r>
    </w:p>
    <w:p w:rsidR="0018589F" w:rsidRPr="0018589F" w:rsidRDefault="0018589F" w:rsidP="0018589F">
      <w:pPr>
        <w:spacing w:after="24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To facilitate the preparation of the BDS, its clauses are numbered with the same numbers as the corresponding ITB clause.  </w:t>
      </w:r>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18589F">
        <w:rPr>
          <w:rFonts w:ascii="Times New Roman Bold" w:eastAsia="Times New Roman" w:hAnsi="Times New Roman Bold" w:cs="Times New Roman"/>
          <w:b/>
          <w:sz w:val="32"/>
          <w:szCs w:val="28"/>
        </w:rPr>
        <w:br w:type="page"/>
      </w:r>
      <w:bookmarkStart w:id="28" w:name="_Toc124767755"/>
      <w:bookmarkStart w:id="29" w:name="_Toc164146081"/>
      <w:r w:rsidRPr="0018589F">
        <w:rPr>
          <w:rFonts w:ascii="Times New Roman Bold" w:eastAsia="Times New Roman" w:hAnsi="Times New Roman Bold" w:cs="Times New Roman"/>
          <w:b/>
          <w:sz w:val="32"/>
          <w:szCs w:val="28"/>
        </w:rPr>
        <w:lastRenderedPageBreak/>
        <w:t>Bid Data Sheet Form</w:t>
      </w:r>
      <w:bookmarkEnd w:id="28"/>
      <w:bookmarkEnd w:id="29"/>
    </w:p>
    <w:p w:rsidR="0018589F" w:rsidRPr="0018589F" w:rsidRDefault="0018589F" w:rsidP="0018589F">
      <w:pPr>
        <w:spacing w:after="240" w:line="240" w:lineRule="auto"/>
        <w:jc w:val="center"/>
        <w:rPr>
          <w:rFonts w:ascii="Times New Roman" w:eastAsia="Times New Roman" w:hAnsi="Times New Roman" w:cs="Times New Roman"/>
          <w:b/>
          <w:sz w:val="28"/>
          <w:szCs w:val="28"/>
        </w:rPr>
      </w:pPr>
      <w:r w:rsidRPr="0018589F">
        <w:rPr>
          <w:rFonts w:ascii="Times New Roman" w:eastAsia="Times New Roman" w:hAnsi="Times New Roman" w:cs="Times New Roman"/>
          <w:b/>
          <w:sz w:val="28"/>
          <w:szCs w:val="28"/>
        </w:rPr>
        <w:t>Input of Information to be completed by Employer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90"/>
        <w:gridCol w:w="7380"/>
      </w:tblGrid>
      <w:tr w:rsidR="0018589F" w:rsidRPr="0018589F" w:rsidTr="00457139">
        <w:trPr>
          <w:cantSplit/>
        </w:trPr>
        <w:tc>
          <w:tcPr>
            <w:tcW w:w="1620" w:type="dxa"/>
            <w:tcBorders>
              <w:bottom w:val="single" w:sz="4" w:space="0" w:color="auto"/>
            </w:tcBorders>
            <w:shd w:val="clear" w:color="auto" w:fill="D9D9D9" w:themeFill="background1" w:themeFillShade="D9"/>
          </w:tcPr>
          <w:p w:rsidR="0018589F" w:rsidRPr="0018589F" w:rsidRDefault="0018589F" w:rsidP="0018589F">
            <w:pPr>
              <w:spacing w:before="60" w:after="60" w:line="240" w:lineRule="auto"/>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ITB Clause Reference</w:t>
            </w:r>
          </w:p>
        </w:tc>
        <w:tc>
          <w:tcPr>
            <w:tcW w:w="7470" w:type="dxa"/>
            <w:gridSpan w:val="2"/>
            <w:tcBorders>
              <w:bottom w:val="single" w:sz="4" w:space="0" w:color="auto"/>
            </w:tcBorders>
            <w:shd w:val="clear" w:color="auto" w:fill="D9D9D9" w:themeFill="background1" w:themeFillShade="D9"/>
          </w:tcPr>
          <w:p w:rsidR="0018589F" w:rsidRPr="0018589F" w:rsidRDefault="0018589F" w:rsidP="0018589F">
            <w:pPr>
              <w:tabs>
                <w:tab w:val="right" w:pos="7272"/>
              </w:tabs>
              <w:spacing w:before="60" w:after="60" w:line="240" w:lineRule="auto"/>
              <w:jc w:val="center"/>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Bid Data</w:t>
            </w:r>
          </w:p>
        </w:tc>
      </w:tr>
      <w:tr w:rsidR="0018589F" w:rsidRPr="0018589F" w:rsidTr="00457139">
        <w:trPr>
          <w:cantSplit/>
        </w:trPr>
        <w:tc>
          <w:tcPr>
            <w:tcW w:w="9090" w:type="dxa"/>
            <w:gridSpan w:val="3"/>
            <w:shd w:val="clear" w:color="auto" w:fill="D9D9D9" w:themeFill="background1" w:themeFillShade="D9"/>
          </w:tcPr>
          <w:p w:rsidR="0018589F" w:rsidRPr="0018589F" w:rsidRDefault="0018589F" w:rsidP="0018589F">
            <w:pPr>
              <w:tabs>
                <w:tab w:val="right" w:pos="7272"/>
              </w:tabs>
              <w:spacing w:before="60" w:after="60" w:line="240" w:lineRule="auto"/>
              <w:jc w:val="center"/>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A.  Introduction</w:t>
            </w:r>
          </w:p>
        </w:tc>
      </w:tr>
      <w:tr w:rsidR="0018589F" w:rsidRPr="0018589F" w:rsidTr="00457139">
        <w:trPr>
          <w:cantSplit/>
        </w:trPr>
        <w:tc>
          <w:tcPr>
            <w:tcW w:w="1620" w:type="dxa"/>
          </w:tcPr>
          <w:p w:rsidR="0018589F" w:rsidRPr="0018589F" w:rsidRDefault="0018589F" w:rsidP="0018589F">
            <w:pPr>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ITB 1.1</w:t>
            </w:r>
          </w:p>
        </w:tc>
        <w:tc>
          <w:tcPr>
            <w:tcW w:w="7470" w:type="dxa"/>
            <w:gridSpan w:val="2"/>
          </w:tcPr>
          <w:p w:rsidR="0018589F" w:rsidRPr="0018589F" w:rsidRDefault="0018589F" w:rsidP="0018589F">
            <w:pPr>
              <w:tabs>
                <w:tab w:val="right" w:pos="7272"/>
              </w:tabs>
              <w:spacing w:before="60" w:after="6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sz w:val="24"/>
                <w:szCs w:val="20"/>
              </w:rPr>
              <w:t xml:space="preserve">The number of the Invitation for Bids is :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number of the Invitation for Bids</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i/>
                <w:sz w:val="24"/>
                <w:szCs w:val="20"/>
              </w:rPr>
              <w:t xml:space="preserve"> </w:t>
            </w:r>
          </w:p>
        </w:tc>
      </w:tr>
      <w:tr w:rsidR="0018589F" w:rsidRPr="0018589F" w:rsidTr="00457139">
        <w:trPr>
          <w:cantSplit/>
        </w:trPr>
        <w:tc>
          <w:tcPr>
            <w:tcW w:w="1620" w:type="dxa"/>
          </w:tcPr>
          <w:p w:rsidR="0018589F" w:rsidRPr="0018589F" w:rsidRDefault="0018589F" w:rsidP="0018589F">
            <w:pPr>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ITB 1.1</w:t>
            </w:r>
          </w:p>
        </w:tc>
        <w:tc>
          <w:tcPr>
            <w:tcW w:w="7470" w:type="dxa"/>
            <w:gridSpan w:val="2"/>
          </w:tcPr>
          <w:p w:rsidR="0018589F" w:rsidRPr="0018589F" w:rsidRDefault="0018589F" w:rsidP="0018589F">
            <w:pPr>
              <w:tabs>
                <w:tab w:val="right" w:pos="7272"/>
              </w:tabs>
              <w:spacing w:before="60" w:after="6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sz w:val="24"/>
                <w:szCs w:val="20"/>
              </w:rPr>
              <w:t xml:space="preserve">The Employer is: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name of the Employer</w:t>
            </w:r>
            <w:r w:rsidRPr="0018589F">
              <w:rPr>
                <w:rFonts w:ascii="Times New Roman" w:eastAsia="Times New Roman" w:hAnsi="Times New Roman" w:cs="Times New Roman"/>
                <w:b/>
                <w:sz w:val="24"/>
                <w:szCs w:val="20"/>
              </w:rPr>
              <w:t>]</w:t>
            </w:r>
          </w:p>
        </w:tc>
      </w:tr>
      <w:tr w:rsidR="0018589F" w:rsidRPr="0018589F" w:rsidTr="00457139">
        <w:tc>
          <w:tcPr>
            <w:tcW w:w="1620" w:type="dxa"/>
          </w:tcPr>
          <w:p w:rsidR="0018589F" w:rsidRPr="0018589F" w:rsidRDefault="0018589F" w:rsidP="0018589F">
            <w:pPr>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ITB 1.1</w:t>
            </w:r>
          </w:p>
        </w:tc>
        <w:tc>
          <w:tcPr>
            <w:tcW w:w="7470" w:type="dxa"/>
            <w:gridSpan w:val="2"/>
          </w:tcPr>
          <w:p w:rsidR="0018589F" w:rsidRPr="0018589F" w:rsidRDefault="0018589F" w:rsidP="0018589F">
            <w:pPr>
              <w:tabs>
                <w:tab w:val="right" w:pos="7272"/>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sz w:val="24"/>
                <w:szCs w:val="20"/>
              </w:rPr>
              <w:t>The name of the ICB/MC is:</w:t>
            </w:r>
            <w:r w:rsidRPr="0018589F">
              <w:rPr>
                <w:rFonts w:ascii="Times New Roman" w:eastAsia="Times New Roman" w:hAnsi="Times New Roman" w:cs="Times New Roman"/>
                <w:sz w:val="24"/>
                <w:szCs w:val="20"/>
                <w:u w:val="single"/>
              </w:rPr>
              <w:t xml:space="preserve">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name of the ICB/MC</w:t>
            </w:r>
            <w:r w:rsidRPr="0018589F">
              <w:rPr>
                <w:rFonts w:ascii="Times New Roman" w:eastAsia="Times New Roman" w:hAnsi="Times New Roman" w:cs="Times New Roman"/>
                <w:b/>
                <w:sz w:val="24"/>
                <w:szCs w:val="20"/>
              </w:rPr>
              <w:t>]</w:t>
            </w:r>
          </w:p>
          <w:p w:rsidR="0018589F" w:rsidRPr="0018589F" w:rsidRDefault="0018589F" w:rsidP="0018589F">
            <w:pPr>
              <w:tabs>
                <w:tab w:val="right" w:pos="7272"/>
              </w:tabs>
              <w:spacing w:before="60" w:after="6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sz w:val="24"/>
                <w:szCs w:val="20"/>
              </w:rPr>
              <w:t>The identification number</w:t>
            </w:r>
            <w:r w:rsidRPr="0018589F">
              <w:rPr>
                <w:rFonts w:ascii="Times New Roman" w:eastAsia="Times New Roman" w:hAnsi="Times New Roman" w:cs="Times New Roman"/>
                <w:i/>
                <w:sz w:val="24"/>
                <w:szCs w:val="20"/>
              </w:rPr>
              <w:t xml:space="preserve"> </w:t>
            </w:r>
            <w:r w:rsidRPr="0018589F">
              <w:rPr>
                <w:rFonts w:ascii="Times New Roman" w:eastAsia="Times New Roman" w:hAnsi="Times New Roman" w:cs="Times New Roman"/>
                <w:sz w:val="24"/>
                <w:szCs w:val="20"/>
              </w:rPr>
              <w:t xml:space="preserve">of the ICB/MC is: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number of the ICB/MC</w:t>
            </w:r>
            <w:r w:rsidRPr="0018589F">
              <w:rPr>
                <w:rFonts w:ascii="Times New Roman" w:eastAsia="Times New Roman" w:hAnsi="Times New Roman" w:cs="Times New Roman"/>
                <w:b/>
                <w:sz w:val="24"/>
                <w:szCs w:val="20"/>
              </w:rPr>
              <w:t>]</w:t>
            </w:r>
          </w:p>
          <w:p w:rsidR="0018589F" w:rsidRPr="0018589F" w:rsidRDefault="0018589F" w:rsidP="0018589F">
            <w:pPr>
              <w:tabs>
                <w:tab w:val="right" w:pos="7272"/>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The following text is to be included and the corresponding information inserted only if the contract is to be bid simultaneously with other contracts on a “slice and package” basis.  Otherwise omit</w:t>
            </w:r>
            <w:r w:rsidRPr="0018589F">
              <w:rPr>
                <w:rFonts w:ascii="Times New Roman" w:eastAsia="Times New Roman" w:hAnsi="Times New Roman" w:cs="Times New Roman"/>
                <w:b/>
                <w:sz w:val="24"/>
                <w:szCs w:val="20"/>
              </w:rPr>
              <w:t>.]</w:t>
            </w:r>
          </w:p>
          <w:p w:rsidR="0018589F" w:rsidRPr="0018589F" w:rsidRDefault="0018589F" w:rsidP="0018589F">
            <w:pPr>
              <w:tabs>
                <w:tab w:val="right" w:pos="7272"/>
              </w:tabs>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 number and identification of </w:t>
            </w:r>
            <w:r w:rsidRPr="0018589F">
              <w:rPr>
                <w:rFonts w:ascii="Times New Roman" w:eastAsia="Times New Roman" w:hAnsi="Times New Roman" w:cs="Times New Roman"/>
                <w:iCs/>
                <w:sz w:val="24"/>
                <w:szCs w:val="20"/>
              </w:rPr>
              <w:t>lots (contracts)</w:t>
            </w:r>
            <w:r w:rsidRPr="0018589F">
              <w:rPr>
                <w:rFonts w:ascii="Times New Roman" w:eastAsia="Times New Roman" w:hAnsi="Times New Roman" w:cs="Times New Roman"/>
                <w:i/>
                <w:sz w:val="24"/>
                <w:szCs w:val="20"/>
              </w:rPr>
              <w:t xml:space="preserve"> </w:t>
            </w:r>
            <w:r w:rsidRPr="0018589F">
              <w:rPr>
                <w:rFonts w:ascii="Times New Roman" w:eastAsia="Times New Roman" w:hAnsi="Times New Roman" w:cs="Times New Roman"/>
                <w:sz w:val="24"/>
                <w:szCs w:val="20"/>
              </w:rPr>
              <w:t xml:space="preserve">comprising this ICB/MC is: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number and identification of lots (contracts)</w:t>
            </w:r>
            <w:r w:rsidRPr="0018589F">
              <w:rPr>
                <w:rFonts w:ascii="Times New Roman" w:eastAsia="Times New Roman" w:hAnsi="Times New Roman" w:cs="Times New Roman"/>
                <w:b/>
                <w:sz w:val="24"/>
                <w:szCs w:val="20"/>
              </w:rPr>
              <w:t xml:space="preserve">] </w:t>
            </w:r>
          </w:p>
        </w:tc>
      </w:tr>
      <w:tr w:rsidR="0018589F" w:rsidRPr="0018589F" w:rsidTr="00457139">
        <w:trPr>
          <w:cantSplit/>
        </w:trPr>
        <w:tc>
          <w:tcPr>
            <w:tcW w:w="1620" w:type="dxa"/>
          </w:tcPr>
          <w:p w:rsidR="0018589F" w:rsidRPr="0018589F" w:rsidRDefault="0018589F" w:rsidP="0018589F">
            <w:pPr>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ITB 2.1</w:t>
            </w:r>
          </w:p>
        </w:tc>
        <w:tc>
          <w:tcPr>
            <w:tcW w:w="7470" w:type="dxa"/>
            <w:gridSpan w:val="2"/>
          </w:tcPr>
          <w:p w:rsidR="0018589F" w:rsidRPr="0018589F" w:rsidRDefault="0018589F" w:rsidP="0018589F">
            <w:pPr>
              <w:tabs>
                <w:tab w:val="right" w:pos="7272"/>
              </w:tabs>
              <w:spacing w:before="60" w:after="6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sz w:val="24"/>
                <w:szCs w:val="20"/>
              </w:rPr>
              <w:t xml:space="preserve">The Beneficiary is: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name of the Beneficiary and statement of relationship with the Employer, if different from the Beneficiary.  This insertion should correspond to the information provided in the Invitation for Bids</w:t>
            </w:r>
            <w:r w:rsidRPr="0018589F">
              <w:rPr>
                <w:rFonts w:ascii="Times New Roman" w:eastAsia="Times New Roman" w:hAnsi="Times New Roman" w:cs="Times New Roman"/>
                <w:b/>
                <w:sz w:val="24"/>
                <w:szCs w:val="20"/>
              </w:rPr>
              <w:t xml:space="preserve">] </w:t>
            </w:r>
          </w:p>
        </w:tc>
      </w:tr>
      <w:tr w:rsidR="0018589F" w:rsidRPr="0018589F" w:rsidTr="00457139">
        <w:trPr>
          <w:cantSplit/>
        </w:trPr>
        <w:tc>
          <w:tcPr>
            <w:tcW w:w="1620" w:type="dxa"/>
          </w:tcPr>
          <w:p w:rsidR="0018589F" w:rsidRPr="0018589F" w:rsidRDefault="0018589F" w:rsidP="0018589F">
            <w:pPr>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ITB 2.1</w:t>
            </w:r>
          </w:p>
        </w:tc>
        <w:tc>
          <w:tcPr>
            <w:tcW w:w="7470" w:type="dxa"/>
            <w:gridSpan w:val="2"/>
          </w:tcPr>
          <w:p w:rsidR="0018589F" w:rsidRPr="0018589F" w:rsidRDefault="0018589F" w:rsidP="0018589F">
            <w:pPr>
              <w:tabs>
                <w:tab w:val="right" w:pos="7272"/>
              </w:tabs>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Loan or Financing Agreement amount: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US$ equivalent</w:t>
            </w:r>
            <w:r w:rsidRPr="0018589F">
              <w:rPr>
                <w:rFonts w:ascii="Times New Roman" w:eastAsia="Times New Roman" w:hAnsi="Times New Roman" w:cs="Times New Roman"/>
                <w:b/>
                <w:sz w:val="24"/>
                <w:szCs w:val="20"/>
              </w:rPr>
              <w:t>]</w:t>
            </w:r>
          </w:p>
        </w:tc>
      </w:tr>
      <w:tr w:rsidR="0018589F" w:rsidRPr="0018589F" w:rsidTr="00457139">
        <w:trPr>
          <w:cantSplit/>
        </w:trPr>
        <w:tc>
          <w:tcPr>
            <w:tcW w:w="1620" w:type="dxa"/>
          </w:tcPr>
          <w:p w:rsidR="0018589F" w:rsidRPr="0018589F" w:rsidRDefault="0018589F" w:rsidP="0018589F">
            <w:pPr>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ITB 2.1</w:t>
            </w:r>
          </w:p>
        </w:tc>
        <w:tc>
          <w:tcPr>
            <w:tcW w:w="7470" w:type="dxa"/>
            <w:gridSpan w:val="2"/>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sz w:val="24"/>
                <w:szCs w:val="20"/>
              </w:rPr>
              <w:t xml:space="preserve">The name of the Project is: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name of the project</w:t>
            </w:r>
            <w:r w:rsidRPr="0018589F">
              <w:rPr>
                <w:rFonts w:ascii="Times New Roman" w:eastAsia="Times New Roman" w:hAnsi="Times New Roman" w:cs="Times New Roman"/>
                <w:b/>
                <w:sz w:val="24"/>
                <w:szCs w:val="20"/>
              </w:rPr>
              <w:t>]</w:t>
            </w:r>
          </w:p>
        </w:tc>
      </w:tr>
      <w:tr w:rsidR="0018589F" w:rsidRPr="0018589F" w:rsidTr="00457139">
        <w:trPr>
          <w:cantSplit/>
        </w:trPr>
        <w:tc>
          <w:tcPr>
            <w:tcW w:w="1620" w:type="dxa"/>
          </w:tcPr>
          <w:p w:rsidR="0018589F" w:rsidRPr="0018589F" w:rsidRDefault="0018589F" w:rsidP="0018589F">
            <w:pPr>
              <w:spacing w:before="60" w:after="60" w:line="240" w:lineRule="auto"/>
              <w:jc w:val="both"/>
              <w:rPr>
                <w:rFonts w:ascii="Times New Roman" w:eastAsia="Times New Roman" w:hAnsi="Times New Roman" w:cs="Times New Roman"/>
                <w:b/>
                <w:iCs/>
                <w:sz w:val="24"/>
                <w:szCs w:val="20"/>
              </w:rPr>
            </w:pPr>
            <w:r w:rsidRPr="0018589F">
              <w:rPr>
                <w:rFonts w:ascii="Times New Roman" w:eastAsia="Times New Roman" w:hAnsi="Times New Roman" w:cs="Times New Roman"/>
                <w:b/>
                <w:iCs/>
                <w:sz w:val="24"/>
                <w:szCs w:val="20"/>
              </w:rPr>
              <w:t>ITB 4.1</w:t>
            </w:r>
          </w:p>
        </w:tc>
        <w:tc>
          <w:tcPr>
            <w:tcW w:w="7470" w:type="dxa"/>
            <w:gridSpan w:val="2"/>
          </w:tcPr>
          <w:p w:rsidR="0018589F" w:rsidRPr="0018589F" w:rsidRDefault="0018589F" w:rsidP="0018589F">
            <w:pPr>
              <w:tabs>
                <w:tab w:val="right" w:pos="7848"/>
              </w:tabs>
              <w:spacing w:before="60" w:after="6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lang w:eastAsia="fr-FR"/>
              </w:rPr>
              <w:t>Maximum number of members in the JV shall be</w:t>
            </w:r>
            <w:r w:rsidRPr="0018589F">
              <w:rPr>
                <w:rFonts w:ascii="Times New Roman" w:eastAsia="Times New Roman" w:hAnsi="Times New Roman" w:cs="Times New Roman"/>
                <w:b/>
                <w:iCs/>
                <w:sz w:val="24"/>
                <w:szCs w:val="20"/>
                <w:lang w:eastAsia="fr-FR"/>
              </w:rPr>
              <w:t xml:space="preserve">: </w:t>
            </w:r>
            <w:r w:rsidRPr="0018589F">
              <w:rPr>
                <w:rFonts w:ascii="Times New Roman" w:eastAsia="Times New Roman" w:hAnsi="Times New Roman" w:cs="Times New Roman"/>
                <w:bCs/>
                <w:i/>
                <w:color w:val="C00000"/>
                <w:sz w:val="24"/>
                <w:szCs w:val="20"/>
                <w:lang w:eastAsia="fr-FR"/>
              </w:rPr>
              <w:t>[insert a number</w:t>
            </w:r>
            <w:r w:rsidRPr="0018589F">
              <w:rPr>
                <w:rFonts w:ascii="Times New Roman" w:eastAsia="Times New Roman" w:hAnsi="Times New Roman" w:cs="Times New Roman"/>
                <w:b/>
                <w:iCs/>
                <w:sz w:val="24"/>
                <w:szCs w:val="20"/>
                <w:lang w:eastAsia="fr-FR"/>
              </w:rPr>
              <w:t>]</w:t>
            </w:r>
          </w:p>
          <w:p w:rsidR="0018589F" w:rsidRPr="0018589F" w:rsidRDefault="0018589F" w:rsidP="0018589F">
            <w:pPr>
              <w:spacing w:after="0" w:line="240" w:lineRule="auto"/>
              <w:jc w:val="both"/>
              <w:rPr>
                <w:rFonts w:ascii="Times New Roman" w:eastAsia="Times New Roman" w:hAnsi="Times New Roman" w:cs="Times New Roman"/>
                <w:sz w:val="24"/>
                <w:szCs w:val="20"/>
              </w:rPr>
            </w:pPr>
          </w:p>
        </w:tc>
      </w:tr>
      <w:tr w:rsidR="0018589F" w:rsidRPr="0018589F" w:rsidTr="00457139">
        <w:trPr>
          <w:cantSplit/>
        </w:trPr>
        <w:tc>
          <w:tcPr>
            <w:tcW w:w="1620" w:type="dxa"/>
          </w:tcPr>
          <w:p w:rsidR="0018589F" w:rsidRPr="0018589F" w:rsidRDefault="0018589F" w:rsidP="0018589F">
            <w:pPr>
              <w:spacing w:before="60" w:after="60" w:line="240" w:lineRule="auto"/>
              <w:jc w:val="both"/>
              <w:rPr>
                <w:rFonts w:ascii="Times New Roman" w:eastAsia="Times New Roman" w:hAnsi="Times New Roman" w:cs="Times New Roman"/>
                <w:b/>
                <w:iCs/>
                <w:sz w:val="24"/>
                <w:szCs w:val="20"/>
              </w:rPr>
            </w:pPr>
            <w:r w:rsidRPr="0018589F">
              <w:rPr>
                <w:rFonts w:ascii="Times New Roman" w:eastAsia="Times New Roman" w:hAnsi="Times New Roman" w:cs="Times New Roman"/>
                <w:b/>
                <w:iCs/>
                <w:sz w:val="24"/>
                <w:szCs w:val="20"/>
              </w:rPr>
              <w:t>ITB 4.4</w:t>
            </w:r>
          </w:p>
        </w:tc>
        <w:tc>
          <w:tcPr>
            <w:tcW w:w="7470" w:type="dxa"/>
            <w:gridSpan w:val="2"/>
          </w:tcPr>
          <w:p w:rsidR="0018589F" w:rsidRPr="0018589F" w:rsidRDefault="0018589F" w:rsidP="0018589F">
            <w:pPr>
              <w:tabs>
                <w:tab w:val="right" w:pos="7848"/>
              </w:tabs>
              <w:spacing w:before="60" w:after="60" w:line="240" w:lineRule="auto"/>
              <w:jc w:val="both"/>
              <w:rPr>
                <w:rFonts w:ascii="Times New Roman" w:eastAsia="Times New Roman" w:hAnsi="Times New Roman" w:cs="Times New Roman"/>
                <w:sz w:val="24"/>
                <w:szCs w:val="20"/>
                <w:lang w:eastAsia="fr-FR"/>
              </w:rPr>
            </w:pPr>
            <w:r w:rsidRPr="0018589F">
              <w:rPr>
                <w:rFonts w:ascii="Times New Roman" w:eastAsia="Times New Roman" w:hAnsi="Times New Roman" w:cs="Times New Roman"/>
                <w:iCs/>
                <w:sz w:val="24"/>
                <w:szCs w:val="20"/>
                <w:lang w:eastAsia="fr-FR"/>
              </w:rPr>
              <w:t>The electronic address of firms and individuals debarred by the Bank is</w:t>
            </w:r>
            <w:r w:rsidR="00E2491A">
              <w:rPr>
                <w:rFonts w:ascii="Times New Roman" w:eastAsia="Times New Roman" w:hAnsi="Times New Roman" w:cs="Times New Roman"/>
                <w:iCs/>
                <w:sz w:val="24"/>
                <w:szCs w:val="20"/>
                <w:lang w:eastAsia="fr-FR"/>
              </w:rPr>
              <w:t xml:space="preserve"> available at</w:t>
            </w:r>
            <w:r w:rsidRPr="0018589F">
              <w:rPr>
                <w:rFonts w:ascii="Times New Roman" w:eastAsia="Times New Roman" w:hAnsi="Times New Roman" w:cs="Times New Roman"/>
                <w:iCs/>
                <w:sz w:val="24"/>
                <w:szCs w:val="20"/>
                <w:lang w:eastAsia="fr-FR"/>
              </w:rPr>
              <w:t xml:space="preserve">: </w:t>
            </w:r>
            <w:hyperlink r:id="rId38" w:history="1">
              <w:r w:rsidRPr="0018589F">
                <w:rPr>
                  <w:rFonts w:ascii="Times New Roman" w:eastAsia="Times New Roman" w:hAnsi="Times New Roman" w:cs="Times New Roman"/>
                  <w:iCs/>
                  <w:color w:val="0000FF"/>
                  <w:sz w:val="24"/>
                  <w:szCs w:val="20"/>
                  <w:u w:val="single"/>
                  <w:lang w:eastAsia="fr-FR"/>
                </w:rPr>
                <w:t>http://www.isdb.org</w:t>
              </w:r>
            </w:hyperlink>
          </w:p>
        </w:tc>
      </w:tr>
      <w:tr w:rsidR="0018589F" w:rsidRPr="0018589F" w:rsidTr="00457139">
        <w:trPr>
          <w:cantSplit/>
        </w:trPr>
        <w:tc>
          <w:tcPr>
            <w:tcW w:w="1620" w:type="dxa"/>
            <w:tcBorders>
              <w:bottom w:val="single" w:sz="4"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b/>
                <w:iCs/>
                <w:sz w:val="24"/>
                <w:szCs w:val="20"/>
              </w:rPr>
            </w:pPr>
            <w:r w:rsidRPr="0018589F">
              <w:rPr>
                <w:rFonts w:ascii="Times New Roman" w:eastAsia="Times New Roman" w:hAnsi="Times New Roman" w:cs="Times New Roman"/>
                <w:b/>
                <w:iCs/>
                <w:sz w:val="24"/>
                <w:szCs w:val="20"/>
              </w:rPr>
              <w:t>ITB 4.8</w:t>
            </w:r>
          </w:p>
        </w:tc>
        <w:tc>
          <w:tcPr>
            <w:tcW w:w="7470" w:type="dxa"/>
            <w:gridSpan w:val="2"/>
            <w:tcBorders>
              <w:bottom w:val="single" w:sz="4" w:space="0" w:color="auto"/>
            </w:tcBorders>
          </w:tcPr>
          <w:p w:rsidR="0018589F" w:rsidRPr="0018589F" w:rsidRDefault="0018589F" w:rsidP="0018589F">
            <w:pPr>
              <w:tabs>
                <w:tab w:val="right" w:pos="7848"/>
              </w:tabs>
              <w:spacing w:before="60" w:after="60" w:line="240" w:lineRule="auto"/>
              <w:jc w:val="both"/>
              <w:rPr>
                <w:rFonts w:ascii="Times New Roman" w:eastAsia="Times New Roman" w:hAnsi="Times New Roman" w:cs="Times New Roman"/>
                <w:iCs/>
                <w:sz w:val="24"/>
                <w:szCs w:val="20"/>
                <w:lang w:eastAsia="fr-FR"/>
              </w:rPr>
            </w:pPr>
            <w:r w:rsidRPr="0018589F">
              <w:rPr>
                <w:rFonts w:ascii="Times New Roman" w:eastAsia="Times New Roman" w:hAnsi="Times New Roman" w:cs="Times New Roman"/>
                <w:iCs/>
                <w:sz w:val="24"/>
                <w:szCs w:val="20"/>
                <w:lang w:eastAsia="fr-FR"/>
              </w:rPr>
              <w:t xml:space="preserve">This Bidding Process </w:t>
            </w:r>
            <w:r w:rsidRPr="0018589F">
              <w:rPr>
                <w:rFonts w:ascii="Times New Roman" w:eastAsia="Times New Roman" w:hAnsi="Times New Roman" w:cs="Times New Roman"/>
                <w:b/>
                <w:iCs/>
                <w:sz w:val="24"/>
                <w:szCs w:val="20"/>
                <w:lang w:eastAsia="fr-FR"/>
              </w:rPr>
              <w:t>[</w:t>
            </w:r>
            <w:r w:rsidRPr="0018589F">
              <w:rPr>
                <w:rFonts w:ascii="Times New Roman" w:eastAsia="Times New Roman" w:hAnsi="Times New Roman" w:cs="Times New Roman"/>
                <w:bCs/>
                <w:i/>
                <w:color w:val="C00000"/>
                <w:sz w:val="24"/>
                <w:szCs w:val="20"/>
                <w:lang w:eastAsia="fr-FR"/>
              </w:rPr>
              <w:t>insert is/is not</w:t>
            </w:r>
            <w:r w:rsidRPr="0018589F">
              <w:rPr>
                <w:rFonts w:ascii="Times New Roman" w:eastAsia="Times New Roman" w:hAnsi="Times New Roman" w:cs="Times New Roman"/>
                <w:b/>
                <w:iCs/>
                <w:sz w:val="24"/>
                <w:szCs w:val="20"/>
                <w:lang w:eastAsia="fr-FR"/>
              </w:rPr>
              <w:t>]</w:t>
            </w:r>
            <w:r w:rsidRPr="0018589F">
              <w:rPr>
                <w:rFonts w:ascii="Times New Roman" w:eastAsia="Times New Roman" w:hAnsi="Times New Roman" w:cs="Times New Roman"/>
                <w:iCs/>
                <w:sz w:val="24"/>
                <w:szCs w:val="20"/>
                <w:lang w:eastAsia="fr-FR"/>
              </w:rPr>
              <w:t xml:space="preserve"> subject to prequalification.</w:t>
            </w:r>
          </w:p>
        </w:tc>
      </w:tr>
      <w:tr w:rsidR="0018589F" w:rsidRPr="0018589F" w:rsidTr="00457139">
        <w:tc>
          <w:tcPr>
            <w:tcW w:w="9090" w:type="dxa"/>
            <w:gridSpan w:val="3"/>
            <w:shd w:val="clear" w:color="auto" w:fill="D9D9D9" w:themeFill="background1" w:themeFillShade="D9"/>
          </w:tcPr>
          <w:p w:rsidR="0018589F" w:rsidRPr="0018589F" w:rsidRDefault="0018589F" w:rsidP="0018589F">
            <w:pPr>
              <w:tabs>
                <w:tab w:val="right" w:pos="7254"/>
              </w:tabs>
              <w:spacing w:before="60" w:after="60" w:line="240" w:lineRule="auto"/>
              <w:jc w:val="center"/>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B.  Bidding Documents</w:t>
            </w:r>
          </w:p>
        </w:tc>
      </w:tr>
      <w:tr w:rsidR="0018589F" w:rsidRPr="0018589F" w:rsidTr="00457139">
        <w:tc>
          <w:tcPr>
            <w:tcW w:w="1620" w:type="dxa"/>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ITB 7.1</w:t>
            </w:r>
          </w:p>
        </w:tc>
        <w:tc>
          <w:tcPr>
            <w:tcW w:w="7470" w:type="dxa"/>
            <w:gridSpan w:val="2"/>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sz w:val="24"/>
                <w:szCs w:val="20"/>
              </w:rPr>
              <w:t xml:space="preserve">For </w:t>
            </w:r>
            <w:r w:rsidRPr="0018589F">
              <w:rPr>
                <w:rFonts w:ascii="Times New Roman" w:eastAsia="Times New Roman" w:hAnsi="Times New Roman" w:cs="Times New Roman"/>
                <w:b/>
                <w:sz w:val="24"/>
                <w:szCs w:val="20"/>
                <w:u w:val="single"/>
              </w:rPr>
              <w:t>clarification purposes</w:t>
            </w:r>
            <w:r w:rsidRPr="0018589F">
              <w:rPr>
                <w:rFonts w:ascii="Times New Roman" w:eastAsia="Times New Roman" w:hAnsi="Times New Roman" w:cs="Times New Roman"/>
                <w:sz w:val="24"/>
                <w:szCs w:val="20"/>
              </w:rPr>
              <w:t xml:space="preserve"> only, the Employer’s address is: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the corresponding information as required below.  This address may be the same as or different from that specified under provision ITB 22.1 for bid submission</w:t>
            </w:r>
            <w:r w:rsidRPr="0018589F">
              <w:rPr>
                <w:rFonts w:ascii="Times New Roman" w:eastAsia="Times New Roman" w:hAnsi="Times New Roman" w:cs="Times New Roman"/>
                <w:b/>
                <w:sz w:val="24"/>
                <w:szCs w:val="20"/>
              </w:rPr>
              <w:t>]</w:t>
            </w:r>
          </w:p>
          <w:p w:rsidR="0018589F" w:rsidRPr="0018589F" w:rsidRDefault="0018589F" w:rsidP="0018589F">
            <w:pPr>
              <w:spacing w:before="12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Attention: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full name of person, if applicable</w:t>
            </w: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r>
          </w:p>
          <w:p w:rsidR="0018589F" w:rsidRPr="0018589F" w:rsidRDefault="0018589F" w:rsidP="0018589F">
            <w:pPr>
              <w:spacing w:before="120" w:after="120" w:line="240" w:lineRule="auto"/>
              <w:ind w:left="963" w:hanging="963"/>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Street Address:   [</w:t>
            </w:r>
            <w:r w:rsidRPr="0018589F">
              <w:rPr>
                <w:rFonts w:ascii="Times New Roman" w:eastAsia="Times New Roman" w:hAnsi="Times New Roman" w:cs="Times New Roman"/>
                <w:bCs/>
                <w:i/>
                <w:iCs/>
                <w:color w:val="C00000"/>
                <w:sz w:val="24"/>
                <w:szCs w:val="20"/>
              </w:rPr>
              <w:t>insert street address and number</w:t>
            </w: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r>
          </w:p>
          <w:p w:rsidR="0018589F" w:rsidRPr="0018589F" w:rsidRDefault="0018589F" w:rsidP="0018589F">
            <w:pPr>
              <w:spacing w:before="120" w:after="120" w:line="240" w:lineRule="auto"/>
              <w:ind w:left="1053" w:hanging="1053"/>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Floor/ Room number:   [</w:t>
            </w:r>
            <w:r w:rsidRPr="0018589F">
              <w:rPr>
                <w:rFonts w:ascii="Times New Roman" w:eastAsia="Times New Roman" w:hAnsi="Times New Roman" w:cs="Times New Roman"/>
                <w:bCs/>
                <w:i/>
                <w:iCs/>
                <w:color w:val="C00000"/>
                <w:sz w:val="24"/>
                <w:szCs w:val="20"/>
              </w:rPr>
              <w:t>insert  floor and room number, if applicable</w:t>
            </w: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r>
          </w:p>
          <w:p w:rsidR="0018589F" w:rsidRPr="0018589F" w:rsidRDefault="0018589F" w:rsidP="0018589F">
            <w:pPr>
              <w:spacing w:before="12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lastRenderedPageBreak/>
              <w:t>City:  [</w:t>
            </w:r>
            <w:r w:rsidRPr="0018589F">
              <w:rPr>
                <w:rFonts w:ascii="Times New Roman" w:eastAsia="Times New Roman" w:hAnsi="Times New Roman" w:cs="Times New Roman"/>
                <w:bCs/>
                <w:i/>
                <w:iCs/>
                <w:color w:val="C00000"/>
                <w:sz w:val="24"/>
                <w:szCs w:val="20"/>
              </w:rPr>
              <w:t>insert name of city or town</w:t>
            </w: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r>
          </w:p>
          <w:p w:rsidR="0018589F" w:rsidRPr="0018589F" w:rsidRDefault="0018589F" w:rsidP="0018589F">
            <w:pPr>
              <w:spacing w:before="12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ZIP Code:  [</w:t>
            </w:r>
            <w:r w:rsidRPr="0018589F">
              <w:rPr>
                <w:rFonts w:ascii="Times New Roman" w:eastAsia="Times New Roman" w:hAnsi="Times New Roman" w:cs="Times New Roman"/>
                <w:bCs/>
                <w:i/>
                <w:iCs/>
                <w:color w:val="C00000"/>
                <w:sz w:val="24"/>
                <w:szCs w:val="20"/>
              </w:rPr>
              <w:t>insert postal (ZIP) code, if applicable</w:t>
            </w: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r>
          </w:p>
          <w:p w:rsidR="0018589F" w:rsidRPr="0018589F" w:rsidRDefault="0018589F" w:rsidP="0018589F">
            <w:pPr>
              <w:spacing w:before="12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Country:   [</w:t>
            </w:r>
            <w:r w:rsidRPr="0018589F">
              <w:rPr>
                <w:rFonts w:ascii="Times New Roman" w:eastAsia="Times New Roman" w:hAnsi="Times New Roman" w:cs="Times New Roman"/>
                <w:bCs/>
                <w:i/>
                <w:iCs/>
                <w:color w:val="C00000"/>
                <w:sz w:val="24"/>
                <w:szCs w:val="20"/>
              </w:rPr>
              <w:t>insert name of country</w:t>
            </w: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r>
          </w:p>
          <w:p w:rsidR="0018589F" w:rsidRPr="0018589F" w:rsidRDefault="0018589F" w:rsidP="0018589F">
            <w:pPr>
              <w:spacing w:before="12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Telephone: [</w:t>
            </w:r>
            <w:r w:rsidRPr="0018589F">
              <w:rPr>
                <w:rFonts w:ascii="Times New Roman" w:eastAsia="Times New Roman" w:hAnsi="Times New Roman" w:cs="Times New Roman"/>
                <w:bCs/>
                <w:i/>
                <w:iCs/>
                <w:color w:val="C00000"/>
                <w:sz w:val="24"/>
                <w:szCs w:val="20"/>
              </w:rPr>
              <w:t>insert telephone number, including country and city codes</w:t>
            </w:r>
            <w:r w:rsidRPr="0018589F">
              <w:rPr>
                <w:rFonts w:ascii="Times New Roman" w:eastAsia="Times New Roman" w:hAnsi="Times New Roman" w:cs="Times New Roman"/>
                <w:sz w:val="24"/>
                <w:szCs w:val="20"/>
              </w:rPr>
              <w:t>]</w:t>
            </w:r>
          </w:p>
          <w:p w:rsidR="0018589F" w:rsidRPr="0018589F" w:rsidRDefault="0018589F" w:rsidP="0018589F">
            <w:pPr>
              <w:spacing w:before="12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Facsimile number: [</w:t>
            </w:r>
            <w:r w:rsidRPr="0018589F">
              <w:rPr>
                <w:rFonts w:ascii="Times New Roman" w:eastAsia="Times New Roman" w:hAnsi="Times New Roman" w:cs="Times New Roman"/>
                <w:bCs/>
                <w:i/>
                <w:iCs/>
                <w:color w:val="C00000"/>
                <w:sz w:val="24"/>
                <w:szCs w:val="20"/>
              </w:rPr>
              <w:t>insert telephone number, including country and city codes</w:t>
            </w:r>
            <w:r w:rsidRPr="0018589F">
              <w:rPr>
                <w:rFonts w:ascii="Times New Roman" w:eastAsia="Times New Roman" w:hAnsi="Times New Roman" w:cs="Times New Roman"/>
                <w:sz w:val="24"/>
                <w:szCs w:val="20"/>
              </w:rPr>
              <w:t>]</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Electronic mail address:  [</w:t>
            </w:r>
            <w:r w:rsidRPr="0018589F">
              <w:rPr>
                <w:rFonts w:ascii="Times New Roman" w:eastAsia="Times New Roman" w:hAnsi="Times New Roman" w:cs="Times New Roman"/>
                <w:bCs/>
                <w:i/>
                <w:iCs/>
                <w:color w:val="C00000"/>
                <w:sz w:val="24"/>
                <w:szCs w:val="20"/>
              </w:rPr>
              <w:t>insert email address, if applicable</w:t>
            </w:r>
            <w:r w:rsidRPr="0018589F">
              <w:rPr>
                <w:rFonts w:ascii="Times New Roman" w:eastAsia="Times New Roman" w:hAnsi="Times New Roman" w:cs="Times New Roman"/>
                <w:sz w:val="24"/>
                <w:szCs w:val="20"/>
              </w:rPr>
              <w:t>]</w:t>
            </w:r>
          </w:p>
        </w:tc>
      </w:tr>
      <w:tr w:rsidR="0018589F" w:rsidRPr="0018589F" w:rsidTr="00457139">
        <w:tc>
          <w:tcPr>
            <w:tcW w:w="1620" w:type="dxa"/>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lastRenderedPageBreak/>
              <w:t xml:space="preserve">ITB 7.1 </w:t>
            </w:r>
          </w:p>
        </w:tc>
        <w:tc>
          <w:tcPr>
            <w:tcW w:w="7470" w:type="dxa"/>
            <w:gridSpan w:val="2"/>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Cs/>
                <w:sz w:val="24"/>
                <w:szCs w:val="20"/>
              </w:rPr>
              <w:t>Web page: [</w:t>
            </w:r>
            <w:r w:rsidRPr="0018589F">
              <w:rPr>
                <w:rFonts w:ascii="Times New Roman" w:eastAsia="Times New Roman" w:hAnsi="Times New Roman" w:cs="Times New Roman"/>
                <w:bCs/>
                <w:i/>
                <w:color w:val="C00000"/>
                <w:sz w:val="24"/>
                <w:szCs w:val="20"/>
              </w:rPr>
              <w:t>In case used, identify the widely used website or electronic portal of free access where bidding process information is published</w:t>
            </w:r>
            <w:r w:rsidRPr="0018589F">
              <w:rPr>
                <w:rFonts w:ascii="Times New Roman" w:eastAsia="Times New Roman" w:hAnsi="Times New Roman" w:cs="Times New Roman"/>
                <w:bCs/>
                <w:i/>
                <w:sz w:val="24"/>
                <w:szCs w:val="20"/>
              </w:rPr>
              <w:t>]</w:t>
            </w:r>
          </w:p>
        </w:tc>
      </w:tr>
      <w:tr w:rsidR="0018589F" w:rsidRPr="0018589F" w:rsidTr="00457139">
        <w:tc>
          <w:tcPr>
            <w:tcW w:w="1620" w:type="dxa"/>
            <w:tcBorders>
              <w:bottom w:val="single" w:sz="4" w:space="0" w:color="auto"/>
            </w:tcBorders>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ITB 7.4</w:t>
            </w:r>
          </w:p>
        </w:tc>
        <w:tc>
          <w:tcPr>
            <w:tcW w:w="7470" w:type="dxa"/>
            <w:gridSpan w:val="2"/>
            <w:tcBorders>
              <w:bottom w:val="single" w:sz="4" w:space="0" w:color="auto"/>
            </w:tcBorders>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A Pre-Bid meeting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“will” and insert the date, time and place information in the spaces provided below if a pre-bid meeting will take place, taking into consideration that the meeting should take place no later than four weeks before the deadline for bid submission.  Otherwise, insert “will not” and insert “Not Applicable” in the spaces provided below for the date, time and place</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i/>
                <w:sz w:val="24"/>
                <w:szCs w:val="20"/>
              </w:rPr>
              <w:t xml:space="preserve"> </w:t>
            </w:r>
            <w:r w:rsidRPr="0018589F">
              <w:rPr>
                <w:rFonts w:ascii="Times New Roman" w:eastAsia="Times New Roman" w:hAnsi="Times New Roman" w:cs="Times New Roman"/>
                <w:sz w:val="24"/>
                <w:szCs w:val="20"/>
              </w:rPr>
              <w:t xml:space="preserve">take place at the following date, time and place: </w:t>
            </w:r>
          </w:p>
          <w:p w:rsidR="0018589F" w:rsidRPr="0018589F" w:rsidRDefault="0018589F" w:rsidP="0018589F">
            <w:pPr>
              <w:tabs>
                <w:tab w:val="right" w:pos="7254"/>
              </w:tabs>
              <w:spacing w:after="0" w:line="240" w:lineRule="auto"/>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rPr>
              <w:t>Date:</w:t>
            </w:r>
            <w:r w:rsidRPr="0018589F">
              <w:rPr>
                <w:rFonts w:ascii="Times New Roman" w:eastAsia="Times New Roman" w:hAnsi="Times New Roman" w:cs="Times New Roman"/>
                <w:sz w:val="24"/>
                <w:szCs w:val="20"/>
                <w:u w:val="single"/>
              </w:rPr>
              <w:tab/>
            </w:r>
          </w:p>
          <w:p w:rsidR="0018589F" w:rsidRPr="0018589F" w:rsidRDefault="0018589F" w:rsidP="0018589F">
            <w:pPr>
              <w:tabs>
                <w:tab w:val="right" w:pos="7254"/>
              </w:tabs>
              <w:spacing w:after="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sz w:val="24"/>
                <w:szCs w:val="20"/>
              </w:rPr>
              <w:t xml:space="preserve">Time: </w:t>
            </w:r>
            <w:r w:rsidRPr="0018589F">
              <w:rPr>
                <w:rFonts w:ascii="Times New Roman" w:eastAsia="Times New Roman" w:hAnsi="Times New Roman" w:cs="Times New Roman"/>
                <w:sz w:val="24"/>
                <w:szCs w:val="20"/>
                <w:u w:val="single"/>
              </w:rPr>
              <w:tab/>
            </w:r>
          </w:p>
          <w:p w:rsidR="0018589F" w:rsidRPr="0018589F" w:rsidRDefault="0018589F" w:rsidP="0018589F">
            <w:pPr>
              <w:tabs>
                <w:tab w:val="right" w:pos="7254"/>
              </w:tabs>
              <w:spacing w:after="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sz w:val="24"/>
                <w:szCs w:val="20"/>
              </w:rPr>
              <w:t xml:space="preserve">Place: </w:t>
            </w:r>
            <w:r w:rsidRPr="0018589F">
              <w:rPr>
                <w:rFonts w:ascii="Times New Roman" w:eastAsia="Times New Roman" w:hAnsi="Times New Roman" w:cs="Times New Roman"/>
                <w:sz w:val="24"/>
                <w:szCs w:val="20"/>
                <w:u w:val="single"/>
              </w:rPr>
              <w:tab/>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A site visit conducted by the Employer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“will be” or “will not be”, as appropriate</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i/>
                <w:sz w:val="24"/>
                <w:szCs w:val="20"/>
              </w:rPr>
              <w:t xml:space="preserve"> </w:t>
            </w:r>
            <w:r w:rsidRPr="0018589F">
              <w:rPr>
                <w:rFonts w:ascii="Times New Roman" w:eastAsia="Times New Roman" w:hAnsi="Times New Roman" w:cs="Times New Roman"/>
                <w:sz w:val="24"/>
                <w:szCs w:val="20"/>
              </w:rPr>
              <w:t>organized.</w:t>
            </w:r>
          </w:p>
        </w:tc>
      </w:tr>
      <w:tr w:rsidR="0018589F" w:rsidRPr="0018589F" w:rsidTr="00457139">
        <w:tc>
          <w:tcPr>
            <w:tcW w:w="9090" w:type="dxa"/>
            <w:gridSpan w:val="3"/>
            <w:shd w:val="clear" w:color="auto" w:fill="D9D9D9" w:themeFill="background1" w:themeFillShade="D9"/>
          </w:tcPr>
          <w:p w:rsidR="0018589F" w:rsidRPr="0018589F" w:rsidRDefault="0018589F" w:rsidP="0018589F">
            <w:pPr>
              <w:tabs>
                <w:tab w:val="right" w:pos="7254"/>
              </w:tabs>
              <w:spacing w:before="60" w:after="60" w:line="240" w:lineRule="auto"/>
              <w:jc w:val="center"/>
              <w:rPr>
                <w:rFonts w:ascii="Times New Roman" w:eastAsia="Times New Roman" w:hAnsi="Times New Roman" w:cs="Times New Roman"/>
                <w:b/>
                <w:iCs/>
                <w:sz w:val="24"/>
                <w:szCs w:val="20"/>
              </w:rPr>
            </w:pPr>
            <w:r w:rsidRPr="0018589F">
              <w:rPr>
                <w:rFonts w:ascii="Times New Roman" w:eastAsia="Times New Roman" w:hAnsi="Times New Roman" w:cs="Times New Roman"/>
                <w:b/>
                <w:iCs/>
                <w:sz w:val="24"/>
                <w:szCs w:val="20"/>
              </w:rPr>
              <w:t>C.  Preparation of Bids</w:t>
            </w:r>
          </w:p>
        </w:tc>
      </w:tr>
      <w:tr w:rsidR="0018589F" w:rsidRPr="0018589F" w:rsidTr="00457139">
        <w:tc>
          <w:tcPr>
            <w:tcW w:w="1710" w:type="dxa"/>
            <w:gridSpan w:val="2"/>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18589F">
              <w:rPr>
                <w:rFonts w:ascii="Times New Roman" w:eastAsia="Times New Roman" w:hAnsi="Times New Roman" w:cs="Times New Roman"/>
                <w:b/>
                <w:iCs/>
                <w:sz w:val="24"/>
                <w:szCs w:val="20"/>
              </w:rPr>
              <w:t>ITB 10.1</w:t>
            </w:r>
          </w:p>
        </w:tc>
        <w:tc>
          <w:tcPr>
            <w:tcW w:w="7380" w:type="dxa"/>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i/>
                <w:iCs/>
                <w:sz w:val="24"/>
                <w:szCs w:val="20"/>
              </w:rPr>
            </w:pPr>
            <w:r w:rsidRPr="0018589F">
              <w:rPr>
                <w:rFonts w:ascii="Times New Roman" w:eastAsia="Times New Roman" w:hAnsi="Times New Roman" w:cs="Times New Roman"/>
                <w:iCs/>
                <w:sz w:val="24"/>
                <w:szCs w:val="20"/>
              </w:rPr>
              <w:t xml:space="preserve">The language of the bid is: </w:t>
            </w: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bCs/>
                <w:i/>
                <w:iCs/>
                <w:color w:val="C00000"/>
                <w:sz w:val="24"/>
                <w:szCs w:val="20"/>
              </w:rPr>
              <w:t>insert language, i.e. “English”, or “Arabic”, or “French”.</w:t>
            </w:r>
            <w:r w:rsidRPr="0018589F">
              <w:rPr>
                <w:rFonts w:ascii="Times New Roman" w:eastAsia="Times New Roman" w:hAnsi="Times New Roman" w:cs="Times New Roman"/>
                <w:sz w:val="24"/>
                <w:szCs w:val="20"/>
              </w:rPr>
              <w:t>].</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bCs/>
                <w:sz w:val="24"/>
                <w:szCs w:val="20"/>
              </w:rPr>
            </w:pPr>
            <w:r w:rsidRPr="0018589F">
              <w:rPr>
                <w:rFonts w:ascii="Times New Roman" w:eastAsia="Times New Roman" w:hAnsi="Times New Roman" w:cs="Times New Roman"/>
                <w:b/>
                <w:bCs/>
                <w:i/>
                <w:iCs/>
                <w:sz w:val="24"/>
                <w:szCs w:val="20"/>
              </w:rPr>
              <w:t>[</w:t>
            </w:r>
            <w:r w:rsidRPr="0018589F">
              <w:rPr>
                <w:rFonts w:ascii="Times New Roman" w:eastAsia="Times New Roman" w:hAnsi="Times New Roman" w:cs="Times New Roman"/>
                <w:b/>
                <w:bCs/>
                <w:sz w:val="24"/>
                <w:szCs w:val="20"/>
              </w:rPr>
              <w:t xml:space="preserve">Note: </w:t>
            </w:r>
            <w:r w:rsidRPr="0018589F">
              <w:rPr>
                <w:rFonts w:ascii="Times New Roman" w:eastAsia="Times New Roman" w:hAnsi="Times New Roman" w:cs="Times New Roman"/>
                <w:i/>
                <w:iCs/>
                <w:color w:val="C00000"/>
                <w:sz w:val="24"/>
                <w:szCs w:val="20"/>
              </w:rPr>
              <w:t>In addition to the above language, and if agreed with the Bank, the Beneficiary has the option to issue translated versions of the bidding documents in another language which should either be: (a) the national language of the Beneficiary; or (b) the language used nation-wide in the Beneficiary’s country for commercial transactions. In such case, the following text shall be added:</w:t>
            </w:r>
            <w:r w:rsidRPr="0018589F">
              <w:rPr>
                <w:rFonts w:ascii="Times New Roman" w:eastAsia="Times New Roman" w:hAnsi="Times New Roman" w:cs="Times New Roman"/>
                <w:b/>
                <w:bCs/>
                <w:sz w:val="24"/>
                <w:szCs w:val="20"/>
              </w:rPr>
              <w:t>]</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w:t>
            </w:r>
            <w:r w:rsidRPr="0018589F">
              <w:rPr>
                <w:rFonts w:ascii="Times New Roman" w:eastAsia="Times New Roman" w:hAnsi="Times New Roman" w:cs="Times New Roman"/>
                <w:i/>
                <w:iCs/>
                <w:color w:val="C00000"/>
                <w:sz w:val="24"/>
                <w:szCs w:val="20"/>
              </w:rPr>
              <w:t>In addition, the bidding documents are translated into the [insert national or nation-wide used] language [if there are more than one national or nation-wide used language, add “and in the</w:t>
            </w:r>
            <w:r w:rsidRPr="0018589F">
              <w:rPr>
                <w:rFonts w:ascii="Times New Roman" w:eastAsia="Times New Roman" w:hAnsi="Times New Roman" w:cs="Times New Roman"/>
                <w:b/>
                <w:bCs/>
                <w:sz w:val="24"/>
                <w:szCs w:val="20"/>
              </w:rPr>
              <w:t xml:space="preserve"> ____________” [</w:t>
            </w:r>
            <w:r w:rsidRPr="0018589F">
              <w:rPr>
                <w:rFonts w:ascii="Times New Roman" w:eastAsia="Times New Roman" w:hAnsi="Times New Roman" w:cs="Times New Roman"/>
                <w:i/>
                <w:iCs/>
                <w:color w:val="C00000"/>
                <w:sz w:val="24"/>
                <w:szCs w:val="20"/>
              </w:rPr>
              <w:t>insert the second national or nation-wide language</w:t>
            </w:r>
            <w:r w:rsidRPr="0018589F">
              <w:rPr>
                <w:rFonts w:ascii="Times New Roman" w:eastAsia="Times New Roman" w:hAnsi="Times New Roman" w:cs="Times New Roman"/>
                <w:b/>
                <w:bCs/>
                <w:sz w:val="24"/>
                <w:szCs w:val="20"/>
              </w:rPr>
              <w:t>].</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bCs/>
                <w:sz w:val="24"/>
                <w:szCs w:val="20"/>
              </w:rPr>
            </w:pPr>
            <w:r w:rsidRPr="0018589F">
              <w:rPr>
                <w:rFonts w:ascii="Times New Roman" w:eastAsia="Times New Roman" w:hAnsi="Times New Roman" w:cs="Times New Roman"/>
                <w:i/>
                <w:iCs/>
                <w:color w:val="C00000"/>
                <w:sz w:val="24"/>
                <w:szCs w:val="20"/>
              </w:rPr>
              <w:t>Bids shall have the option to submit their bid in any one of the languages stated above. Bidders shall not submit Bids in more than one language.</w:t>
            </w:r>
            <w:r w:rsidRPr="0018589F">
              <w:rPr>
                <w:rFonts w:ascii="Times New Roman" w:eastAsia="Times New Roman" w:hAnsi="Times New Roman" w:cs="Times New Roman"/>
                <w:b/>
                <w:bCs/>
                <w:sz w:val="24"/>
                <w:szCs w:val="20"/>
              </w:rPr>
              <w:t>]”</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iCs/>
                <w:color w:val="000000"/>
                <w:sz w:val="24"/>
                <w:szCs w:val="20"/>
              </w:rPr>
            </w:pP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All correspondence exchange shall be in ____________ language.</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 xml:space="preserve">Language for translation of supporting documents and printed literature is </w:t>
            </w:r>
            <w:r w:rsidRPr="0018589F">
              <w:rPr>
                <w:rFonts w:ascii="Times New Roman" w:eastAsia="Times New Roman" w:hAnsi="Times New Roman" w:cs="Times New Roman"/>
                <w:i/>
                <w:iCs/>
                <w:sz w:val="24"/>
                <w:szCs w:val="20"/>
              </w:rPr>
              <w:t>[</w:t>
            </w:r>
            <w:r w:rsidRPr="0018589F">
              <w:rPr>
                <w:rFonts w:ascii="Times New Roman" w:eastAsia="Times New Roman" w:hAnsi="Times New Roman" w:cs="Times New Roman"/>
                <w:i/>
                <w:iCs/>
                <w:color w:val="C00000"/>
                <w:sz w:val="24"/>
                <w:szCs w:val="20"/>
              </w:rPr>
              <w:t>Specify one language</w:t>
            </w:r>
            <w:r w:rsidRPr="0018589F">
              <w:rPr>
                <w:rFonts w:ascii="Times New Roman" w:eastAsia="Times New Roman" w:hAnsi="Times New Roman" w:cs="Times New Roman"/>
                <w:i/>
                <w:iCs/>
                <w:sz w:val="24"/>
                <w:szCs w:val="20"/>
              </w:rPr>
              <w:t>]</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iCs/>
                <w:sz w:val="24"/>
                <w:szCs w:val="20"/>
              </w:rPr>
            </w:pPr>
          </w:p>
        </w:tc>
      </w:tr>
      <w:tr w:rsidR="0018589F" w:rsidRPr="0018589F" w:rsidTr="00457139">
        <w:tc>
          <w:tcPr>
            <w:tcW w:w="1710" w:type="dxa"/>
            <w:gridSpan w:val="2"/>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lastRenderedPageBreak/>
              <w:t>ITB 11.1 (h)</w:t>
            </w:r>
          </w:p>
        </w:tc>
        <w:tc>
          <w:tcPr>
            <w:tcW w:w="7380" w:type="dxa"/>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 Bidder shall submit with its bid the following additional documents: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list any additional document not already listed in ITB Sub-Clause 11.1 that must be submitted with the Bid</w:t>
            </w:r>
            <w:r w:rsidRPr="0018589F">
              <w:rPr>
                <w:rFonts w:ascii="Times New Roman" w:eastAsia="Times New Roman" w:hAnsi="Times New Roman" w:cs="Times New Roman"/>
                <w:b/>
                <w:sz w:val="24"/>
                <w:szCs w:val="20"/>
              </w:rPr>
              <w:t>].</w:t>
            </w:r>
          </w:p>
        </w:tc>
      </w:tr>
      <w:tr w:rsidR="0018589F" w:rsidRPr="0018589F" w:rsidTr="00457139">
        <w:tc>
          <w:tcPr>
            <w:tcW w:w="1710" w:type="dxa"/>
            <w:gridSpan w:val="2"/>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ITB 13.1</w:t>
            </w:r>
          </w:p>
        </w:tc>
        <w:tc>
          <w:tcPr>
            <w:tcW w:w="7380" w:type="dxa"/>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 xml:space="preserve">The following provision should be included and the required corresponding information inserted </w:t>
            </w:r>
            <w:r w:rsidRPr="0018589F">
              <w:rPr>
                <w:rFonts w:ascii="Times New Roman" w:eastAsia="Times New Roman" w:hAnsi="Times New Roman" w:cs="Times New Roman"/>
                <w:bCs/>
                <w:i/>
                <w:iCs/>
                <w:color w:val="C00000"/>
                <w:sz w:val="24"/>
                <w:szCs w:val="20"/>
                <w:u w:val="single"/>
              </w:rPr>
              <w:t>only</w:t>
            </w:r>
            <w:r w:rsidRPr="0018589F">
              <w:rPr>
                <w:rFonts w:ascii="Times New Roman" w:eastAsia="Times New Roman" w:hAnsi="Times New Roman" w:cs="Times New Roman"/>
                <w:bCs/>
                <w:i/>
                <w:iCs/>
                <w:color w:val="C00000"/>
                <w:sz w:val="24"/>
                <w:szCs w:val="20"/>
              </w:rPr>
              <w:t xml:space="preserve"> if alternative bids will be considered.  Otherwise omit.</w:t>
            </w:r>
            <w:r w:rsidRPr="0018589F">
              <w:rPr>
                <w:rFonts w:ascii="Times New Roman" w:eastAsia="Times New Roman" w:hAnsi="Times New Roman" w:cs="Times New Roman"/>
                <w:b/>
                <w:sz w:val="24"/>
                <w:szCs w:val="20"/>
              </w:rPr>
              <w:t>]</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Alternative bids </w:t>
            </w:r>
            <w:r w:rsidRPr="0018589F">
              <w:rPr>
                <w:rFonts w:ascii="Times New Roman" w:eastAsia="Times New Roman" w:hAnsi="Times New Roman" w:cs="Times New Roman"/>
                <w:iCs/>
                <w:sz w:val="24"/>
                <w:szCs w:val="20"/>
              </w:rPr>
              <w:t>[</w:t>
            </w:r>
            <w:r w:rsidRPr="0018589F">
              <w:rPr>
                <w:rFonts w:ascii="Times New Roman" w:eastAsia="Times New Roman" w:hAnsi="Times New Roman" w:cs="Times New Roman"/>
                <w:i/>
                <w:color w:val="C00000"/>
                <w:sz w:val="24"/>
                <w:szCs w:val="20"/>
              </w:rPr>
              <w:t>insert “shall be</w:t>
            </w:r>
            <w:r w:rsidRPr="0018589F">
              <w:rPr>
                <w:rFonts w:ascii="Times New Roman" w:eastAsia="Times New Roman" w:hAnsi="Times New Roman" w:cs="Times New Roman"/>
                <w:iCs/>
                <w:sz w:val="24"/>
                <w:szCs w:val="20"/>
              </w:rPr>
              <w:t>”</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i/>
                <w:sz w:val="24"/>
                <w:szCs w:val="20"/>
              </w:rPr>
              <w:t xml:space="preserve"> </w:t>
            </w:r>
            <w:r w:rsidRPr="0018589F">
              <w:rPr>
                <w:rFonts w:ascii="Times New Roman" w:eastAsia="Times New Roman" w:hAnsi="Times New Roman" w:cs="Times New Roman"/>
                <w:sz w:val="24"/>
                <w:szCs w:val="20"/>
              </w:rPr>
              <w:t>permitted.</w:t>
            </w:r>
          </w:p>
        </w:tc>
      </w:tr>
      <w:tr w:rsidR="0018589F" w:rsidRPr="0018589F" w:rsidTr="00457139">
        <w:tc>
          <w:tcPr>
            <w:tcW w:w="1710" w:type="dxa"/>
            <w:gridSpan w:val="2"/>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18589F">
              <w:rPr>
                <w:rFonts w:ascii="Times New Roman" w:eastAsia="Times New Roman" w:hAnsi="Times New Roman" w:cs="Times New Roman"/>
                <w:b/>
                <w:iCs/>
                <w:sz w:val="24"/>
                <w:szCs w:val="20"/>
              </w:rPr>
              <w:t>ITB 13.2</w:t>
            </w:r>
          </w:p>
        </w:tc>
        <w:tc>
          <w:tcPr>
            <w:tcW w:w="7380" w:type="dxa"/>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iCs/>
                <w:sz w:val="24"/>
                <w:szCs w:val="20"/>
              </w:rPr>
              <w:t xml:space="preserve">Alternative times for completion </w:t>
            </w:r>
            <w:r w:rsidRPr="0018589F">
              <w:rPr>
                <w:rFonts w:ascii="Times New Roman" w:eastAsia="Times New Roman" w:hAnsi="Times New Roman" w:cs="Times New Roman"/>
                <w:b/>
                <w:iCs/>
                <w:sz w:val="24"/>
                <w:szCs w:val="20"/>
              </w:rPr>
              <w:t>[</w:t>
            </w:r>
            <w:r w:rsidRPr="0018589F">
              <w:rPr>
                <w:rFonts w:ascii="Times New Roman" w:eastAsia="Times New Roman" w:hAnsi="Times New Roman" w:cs="Times New Roman"/>
                <w:bCs/>
                <w:i/>
                <w:color w:val="C00000"/>
                <w:sz w:val="24"/>
                <w:szCs w:val="20"/>
              </w:rPr>
              <w:t>insert “will be” or “will not be”, as appropriate</w:t>
            </w:r>
            <w:r w:rsidRPr="0018589F">
              <w:rPr>
                <w:rFonts w:ascii="Times New Roman" w:eastAsia="Times New Roman" w:hAnsi="Times New Roman" w:cs="Times New Roman"/>
                <w:b/>
                <w:iCs/>
                <w:sz w:val="24"/>
                <w:szCs w:val="20"/>
              </w:rPr>
              <w:t>]</w:t>
            </w:r>
            <w:r w:rsidRPr="0018589F">
              <w:rPr>
                <w:rFonts w:ascii="Times New Roman" w:eastAsia="Times New Roman" w:hAnsi="Times New Roman" w:cs="Times New Roman"/>
                <w:i/>
                <w:iCs/>
                <w:sz w:val="24"/>
                <w:szCs w:val="20"/>
              </w:rPr>
              <w:t xml:space="preserve"> </w:t>
            </w:r>
            <w:r w:rsidRPr="0018589F">
              <w:rPr>
                <w:rFonts w:ascii="Times New Roman" w:eastAsia="Times New Roman" w:hAnsi="Times New Roman" w:cs="Times New Roman"/>
                <w:iCs/>
                <w:sz w:val="24"/>
                <w:szCs w:val="20"/>
              </w:rPr>
              <w:t xml:space="preserve">permitted.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Alternative times for completion should be permitted when the Employer sees potential net benefits in different times for completion; they also have merit for contracts bid on a “slice and package” basis</w:t>
            </w:r>
            <w:r w:rsidRPr="0018589F">
              <w:rPr>
                <w:rFonts w:ascii="Times New Roman" w:eastAsia="Times New Roman" w:hAnsi="Times New Roman" w:cs="Times New Roman"/>
                <w:b/>
                <w:color w:val="C00000"/>
                <w:sz w:val="24"/>
                <w:szCs w:val="20"/>
              </w:rPr>
              <w:t>.</w:t>
            </w:r>
            <w:r w:rsidRPr="0018589F">
              <w:rPr>
                <w:rFonts w:ascii="Times New Roman" w:eastAsia="Times New Roman" w:hAnsi="Times New Roman" w:cs="Times New Roman"/>
                <w:b/>
                <w:sz w:val="24"/>
                <w:szCs w:val="20"/>
              </w:rPr>
              <w:t>]</w:t>
            </w:r>
          </w:p>
          <w:p w:rsidR="0018589F" w:rsidRPr="0018589F" w:rsidRDefault="0018589F" w:rsidP="0018589F">
            <w:pPr>
              <w:spacing w:before="60" w:after="6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 xml:space="preserve">If alternative times for completion are permitted, the evaluation method will be as specified in Section III, Evaluation and Qualification Criteria. </w:t>
            </w:r>
          </w:p>
        </w:tc>
      </w:tr>
      <w:tr w:rsidR="0018589F" w:rsidRPr="0018589F" w:rsidTr="00457139">
        <w:tc>
          <w:tcPr>
            <w:tcW w:w="1710" w:type="dxa"/>
            <w:gridSpan w:val="2"/>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18589F">
              <w:rPr>
                <w:rFonts w:ascii="Times New Roman" w:eastAsia="Times New Roman" w:hAnsi="Times New Roman" w:cs="Times New Roman"/>
                <w:b/>
                <w:iCs/>
                <w:sz w:val="24"/>
                <w:szCs w:val="20"/>
              </w:rPr>
              <w:t>ITB 13.4</w:t>
            </w:r>
          </w:p>
        </w:tc>
        <w:tc>
          <w:tcPr>
            <w:tcW w:w="7380" w:type="dxa"/>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 xml:space="preserve">Alternative technical solutions shall be permitted for the following parts of the Works: </w:t>
            </w:r>
            <w:r w:rsidRPr="0018589F">
              <w:rPr>
                <w:rFonts w:ascii="Times New Roman" w:eastAsia="Times New Roman" w:hAnsi="Times New Roman" w:cs="Times New Roman"/>
                <w:b/>
                <w:iCs/>
                <w:sz w:val="24"/>
                <w:szCs w:val="20"/>
              </w:rPr>
              <w:t>[</w:t>
            </w:r>
            <w:r w:rsidRPr="0018589F">
              <w:rPr>
                <w:rFonts w:ascii="Times New Roman" w:eastAsia="Times New Roman" w:hAnsi="Times New Roman" w:cs="Times New Roman"/>
                <w:bCs/>
                <w:i/>
                <w:color w:val="C00000"/>
                <w:sz w:val="24"/>
                <w:szCs w:val="20"/>
              </w:rPr>
              <w:t>List the parts of the works</w:t>
            </w:r>
            <w:r w:rsidRPr="0018589F">
              <w:rPr>
                <w:rFonts w:ascii="Times New Roman" w:eastAsia="Times New Roman" w:hAnsi="Times New Roman" w:cs="Times New Roman"/>
                <w:b/>
                <w:iCs/>
                <w:sz w:val="24"/>
                <w:szCs w:val="20"/>
              </w:rPr>
              <w:t>]</w:t>
            </w:r>
            <w:r w:rsidRPr="0018589F">
              <w:rPr>
                <w:rFonts w:ascii="Times New Roman" w:eastAsia="Times New Roman" w:hAnsi="Times New Roman" w:cs="Times New Roman"/>
                <w:iCs/>
                <w:sz w:val="24"/>
                <w:szCs w:val="20"/>
              </w:rPr>
              <w:t>.</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If alternative technical solutions are permitted, the evaluation method will be as specified in Section III, Evaluation and Qualification Criteria.</w:t>
            </w:r>
          </w:p>
        </w:tc>
      </w:tr>
      <w:tr w:rsidR="0018589F" w:rsidRPr="0018589F" w:rsidTr="00457139">
        <w:tc>
          <w:tcPr>
            <w:tcW w:w="1710" w:type="dxa"/>
            <w:gridSpan w:val="2"/>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ITB 14.4</w:t>
            </w:r>
          </w:p>
        </w:tc>
        <w:tc>
          <w:tcPr>
            <w:tcW w:w="7380" w:type="dxa"/>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iCs/>
                <w:sz w:val="24"/>
                <w:szCs w:val="20"/>
              </w:rPr>
            </w:pPr>
            <w:r w:rsidRPr="0018589F">
              <w:rPr>
                <w:rFonts w:ascii="Times New Roman" w:eastAsia="Times New Roman" w:hAnsi="Times New Roman" w:cs="Times New Roman"/>
                <w:b/>
                <w:iCs/>
                <w:sz w:val="24"/>
                <w:szCs w:val="20"/>
              </w:rPr>
              <w:t>[</w:t>
            </w:r>
            <w:r w:rsidRPr="0018589F">
              <w:rPr>
                <w:rFonts w:ascii="Times New Roman" w:eastAsia="Times New Roman" w:hAnsi="Times New Roman" w:cs="Times New Roman"/>
                <w:bCs/>
                <w:i/>
                <w:color w:val="C00000"/>
                <w:sz w:val="24"/>
                <w:szCs w:val="20"/>
              </w:rPr>
              <w:t xml:space="preserve">Price adjustment is mandatory for contracts with </w:t>
            </w:r>
            <w:proofErr w:type="spellStart"/>
            <w:r w:rsidRPr="0018589F">
              <w:rPr>
                <w:rFonts w:ascii="Times New Roman" w:eastAsia="Times New Roman" w:hAnsi="Times New Roman" w:cs="Times New Roman"/>
                <w:bCs/>
                <w:i/>
                <w:color w:val="C00000"/>
                <w:sz w:val="24"/>
                <w:szCs w:val="20"/>
              </w:rPr>
              <w:t>longerduration</w:t>
            </w:r>
            <w:proofErr w:type="spellEnd"/>
            <w:r w:rsidRPr="0018589F">
              <w:rPr>
                <w:rFonts w:ascii="Times New Roman" w:eastAsia="Times New Roman" w:hAnsi="Times New Roman" w:cs="Times New Roman"/>
                <w:bCs/>
                <w:i/>
                <w:color w:val="C00000"/>
                <w:sz w:val="24"/>
                <w:szCs w:val="20"/>
              </w:rPr>
              <w:t xml:space="preserve"> than 12 months or when local or foreign inflation is expected to be high.  The following provision should be included and the required corresponding information inserted </w:t>
            </w:r>
            <w:r w:rsidRPr="0018589F">
              <w:rPr>
                <w:rFonts w:ascii="Times New Roman" w:eastAsia="Times New Roman" w:hAnsi="Times New Roman" w:cs="Times New Roman"/>
                <w:bCs/>
                <w:i/>
                <w:color w:val="C00000"/>
                <w:sz w:val="24"/>
                <w:szCs w:val="20"/>
                <w:u w:val="single"/>
              </w:rPr>
              <w:t>only</w:t>
            </w:r>
            <w:r w:rsidRPr="0018589F">
              <w:rPr>
                <w:rFonts w:ascii="Times New Roman" w:eastAsia="Times New Roman" w:hAnsi="Times New Roman" w:cs="Times New Roman"/>
                <w:bCs/>
                <w:i/>
                <w:color w:val="C00000"/>
                <w:sz w:val="24"/>
                <w:szCs w:val="20"/>
              </w:rPr>
              <w:t xml:space="preserve"> if the prices quoted by the Bidder are not subject to price adjustment.  Otherwise omit.</w:t>
            </w:r>
            <w:r w:rsidRPr="0018589F">
              <w:rPr>
                <w:rFonts w:ascii="Times New Roman" w:eastAsia="Times New Roman" w:hAnsi="Times New Roman" w:cs="Times New Roman"/>
                <w:b/>
                <w:iCs/>
                <w:sz w:val="24"/>
                <w:szCs w:val="20"/>
              </w:rPr>
              <w:t>]</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iCs/>
                <w:sz w:val="24"/>
                <w:szCs w:val="20"/>
              </w:rPr>
              <w:t xml:space="preserve">The prices quoted by the Bidder shall be: </w:t>
            </w:r>
            <w:r w:rsidRPr="0018589F">
              <w:rPr>
                <w:rFonts w:ascii="Times New Roman" w:eastAsia="Times New Roman" w:hAnsi="Times New Roman" w:cs="Times New Roman"/>
                <w:b/>
                <w:iCs/>
                <w:sz w:val="24"/>
                <w:szCs w:val="20"/>
              </w:rPr>
              <w:t>[</w:t>
            </w:r>
            <w:r w:rsidRPr="0018589F">
              <w:rPr>
                <w:rFonts w:ascii="Times New Roman" w:eastAsia="Times New Roman" w:hAnsi="Times New Roman" w:cs="Times New Roman"/>
                <w:bCs/>
                <w:i/>
                <w:color w:val="C00000"/>
                <w:sz w:val="24"/>
                <w:szCs w:val="20"/>
              </w:rPr>
              <w:t>Insert “fixed; consequently, the Bidder is not required to furnish the indices and weightings for the price adjustment formulae in the Schedule of Adjustment Data”</w:t>
            </w:r>
            <w:r w:rsidRPr="0018589F">
              <w:rPr>
                <w:rFonts w:ascii="Times New Roman" w:eastAsia="Times New Roman" w:hAnsi="Times New Roman" w:cs="Times New Roman"/>
                <w:b/>
                <w:iCs/>
                <w:sz w:val="24"/>
                <w:szCs w:val="20"/>
              </w:rPr>
              <w:t>.]</w:t>
            </w:r>
          </w:p>
        </w:tc>
      </w:tr>
      <w:tr w:rsidR="0018589F" w:rsidRPr="0018589F" w:rsidTr="00457139">
        <w:tc>
          <w:tcPr>
            <w:tcW w:w="1710" w:type="dxa"/>
            <w:gridSpan w:val="2"/>
          </w:tcPr>
          <w:p w:rsidR="0018589F" w:rsidRPr="0018589F" w:rsidRDefault="0018589F" w:rsidP="0018589F">
            <w:pPr>
              <w:tabs>
                <w:tab w:val="left" w:pos="360"/>
              </w:tabs>
              <w:suppressAutoHyphens/>
              <w:spacing w:after="120" w:line="240" w:lineRule="auto"/>
              <w:ind w:left="360" w:hanging="360"/>
              <w:rPr>
                <w:rFonts w:ascii="Times New Roman" w:eastAsia="Times New Roman" w:hAnsi="Times New Roman" w:cs="Times New Roman"/>
                <w:b/>
                <w:sz w:val="24"/>
                <w:szCs w:val="20"/>
              </w:rPr>
            </w:pPr>
            <w:bookmarkStart w:id="30" w:name="_Toc438288273"/>
            <w:r w:rsidRPr="0018589F">
              <w:rPr>
                <w:rFonts w:ascii="Times New Roman" w:eastAsia="Times New Roman" w:hAnsi="Times New Roman" w:cs="Times New Roman"/>
                <w:b/>
                <w:sz w:val="24"/>
                <w:szCs w:val="20"/>
              </w:rPr>
              <w:t xml:space="preserve">ITB 15.1 </w:t>
            </w:r>
            <w:bookmarkEnd w:id="30"/>
          </w:p>
        </w:tc>
        <w:tc>
          <w:tcPr>
            <w:tcW w:w="7380" w:type="dxa"/>
          </w:tcPr>
          <w:p w:rsidR="0018589F" w:rsidRPr="0018589F" w:rsidRDefault="0018589F" w:rsidP="0018589F">
            <w:pPr>
              <w:tabs>
                <w:tab w:val="left" w:pos="540"/>
              </w:tabs>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currency(</w:t>
            </w:r>
            <w:proofErr w:type="spellStart"/>
            <w:r w:rsidRPr="0018589F">
              <w:rPr>
                <w:rFonts w:ascii="Times New Roman" w:eastAsia="Times New Roman" w:hAnsi="Times New Roman" w:cs="Times New Roman"/>
                <w:sz w:val="24"/>
                <w:szCs w:val="20"/>
              </w:rPr>
              <w:t>ies</w:t>
            </w:r>
            <w:proofErr w:type="spellEnd"/>
            <w:r w:rsidRPr="0018589F">
              <w:rPr>
                <w:rFonts w:ascii="Times New Roman" w:eastAsia="Times New Roman" w:hAnsi="Times New Roman" w:cs="Times New Roman"/>
                <w:sz w:val="24"/>
                <w:szCs w:val="20"/>
              </w:rPr>
              <w:t xml:space="preserve">) of the bid shall be </w:t>
            </w:r>
            <w:r w:rsidRPr="0018589F">
              <w:rPr>
                <w:rFonts w:ascii="Times New Roman" w:eastAsia="Times New Roman" w:hAnsi="Times New Roman" w:cs="Times New Roman"/>
                <w:iCs/>
                <w:sz w:val="24"/>
                <w:szCs w:val="20"/>
              </w:rPr>
              <w:t>in accordance</w:t>
            </w:r>
            <w:r w:rsidRPr="0018589F">
              <w:rPr>
                <w:rFonts w:ascii="Times New Roman" w:eastAsia="Times New Roman" w:hAnsi="Times New Roman" w:cs="Times New Roman"/>
                <w:sz w:val="24"/>
                <w:szCs w:val="20"/>
              </w:rPr>
              <w:t xml:space="preserve"> with Alternative _________ </w:t>
            </w:r>
            <w:r w:rsidRPr="0018589F">
              <w:rPr>
                <w:rFonts w:ascii="Times New Roman" w:eastAsia="Times New Roman" w:hAnsi="Times New Roman" w:cs="Times New Roman"/>
                <w:b/>
                <w:bCs/>
                <w:sz w:val="24"/>
                <w:szCs w:val="20"/>
              </w:rPr>
              <w:t>[</w:t>
            </w:r>
            <w:r w:rsidRPr="0018589F">
              <w:rPr>
                <w:rFonts w:ascii="Times New Roman" w:eastAsia="Times New Roman" w:hAnsi="Times New Roman" w:cs="Times New Roman"/>
                <w:i/>
                <w:iCs/>
                <w:color w:val="C00000"/>
                <w:sz w:val="24"/>
                <w:szCs w:val="20"/>
              </w:rPr>
              <w:t>select either “A” or “B”</w:t>
            </w:r>
            <w:r w:rsidRPr="0018589F">
              <w:rPr>
                <w:rFonts w:ascii="Times New Roman" w:eastAsia="Times New Roman" w:hAnsi="Times New Roman" w:cs="Times New Roman"/>
                <w:b/>
                <w:bCs/>
                <w:sz w:val="24"/>
                <w:szCs w:val="20"/>
              </w:rPr>
              <w:t>]</w:t>
            </w:r>
            <w:r w:rsidRPr="0018589F">
              <w:rPr>
                <w:rFonts w:ascii="Times New Roman" w:eastAsia="Times New Roman" w:hAnsi="Times New Roman" w:cs="Times New Roman"/>
                <w:sz w:val="24"/>
                <w:szCs w:val="20"/>
              </w:rPr>
              <w:t>, as described below.</w:t>
            </w:r>
          </w:p>
          <w:p w:rsidR="0018589F" w:rsidRPr="0018589F" w:rsidRDefault="0018589F" w:rsidP="0018589F">
            <w:pPr>
              <w:spacing w:before="60" w:after="60" w:line="240" w:lineRule="auto"/>
              <w:jc w:val="both"/>
              <w:rPr>
                <w:rFonts w:ascii="Times New Roman" w:eastAsia="Times New Roman" w:hAnsi="Times New Roman" w:cs="Times New Roman"/>
                <w:bCs/>
                <w:sz w:val="24"/>
                <w:szCs w:val="20"/>
              </w:rPr>
            </w:pPr>
            <w:r w:rsidRPr="0018589F">
              <w:rPr>
                <w:rFonts w:ascii="Times New Roman" w:eastAsia="Times New Roman" w:hAnsi="Times New Roman" w:cs="Times New Roman"/>
                <w:bCs/>
                <w:sz w:val="24"/>
                <w:szCs w:val="20"/>
              </w:rPr>
              <w:t xml:space="preserve">The Employer shall select the alternative which is the most suitable.  Alternative B reflects more closely the actual various currency requirements of the Contractor (in terms of time of payment of the various currencies to the Contractor). The Employer must keep </w:t>
            </w:r>
            <w:r w:rsidRPr="0018589F">
              <w:rPr>
                <w:rFonts w:ascii="Times New Roman" w:eastAsia="Times New Roman" w:hAnsi="Times New Roman" w:cs="Times New Roman"/>
                <w:bCs/>
                <w:sz w:val="24"/>
                <w:szCs w:val="20"/>
                <w:u w:val="single"/>
              </w:rPr>
              <w:t>only one</w:t>
            </w:r>
            <w:r w:rsidRPr="0018589F">
              <w:rPr>
                <w:rFonts w:ascii="Times New Roman" w:eastAsia="Times New Roman" w:hAnsi="Times New Roman" w:cs="Times New Roman"/>
                <w:bCs/>
                <w:sz w:val="24"/>
                <w:szCs w:val="20"/>
              </w:rPr>
              <w:t xml:space="preserve"> of the following alternative texts:</w:t>
            </w:r>
          </w:p>
          <w:p w:rsidR="0018589F" w:rsidRPr="0018589F" w:rsidRDefault="0018589F" w:rsidP="0018589F">
            <w:pPr>
              <w:tabs>
                <w:tab w:val="left" w:pos="540"/>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Alternative A: Bidders quote entirely in local currency</w:t>
            </w:r>
          </w:p>
          <w:p w:rsidR="0018589F" w:rsidRPr="0018589F" w:rsidRDefault="0018589F" w:rsidP="0018589F">
            <w:pPr>
              <w:tabs>
                <w:tab w:val="left" w:pos="540"/>
              </w:tabs>
              <w:suppressAutoHyphens/>
              <w:spacing w:before="60" w:after="60" w:line="240" w:lineRule="auto"/>
              <w:ind w:right="-72"/>
              <w:jc w:val="both"/>
              <w:rPr>
                <w:rFonts w:ascii="Times New Roman" w:eastAsia="Times New Roman" w:hAnsi="Times New Roman" w:cs="Times New Roman"/>
                <w:sz w:val="24"/>
                <w:szCs w:val="20"/>
              </w:rPr>
            </w:pPr>
            <w:r w:rsidRPr="0018589F">
              <w:rPr>
                <w:rFonts w:ascii="Times New Roman" w:eastAsia="Times New Roman" w:hAnsi="Times New Roman" w:cs="Times New Roman"/>
                <w:bCs/>
                <w:sz w:val="24"/>
                <w:szCs w:val="20"/>
              </w:rPr>
              <w:t xml:space="preserve">The unit rates and the prices </w:t>
            </w:r>
            <w:r w:rsidRPr="0018589F">
              <w:rPr>
                <w:rFonts w:ascii="Times New Roman" w:eastAsia="Times New Roman" w:hAnsi="Times New Roman" w:cs="Times New Roman"/>
                <w:sz w:val="24"/>
                <w:szCs w:val="20"/>
              </w:rPr>
              <w:t xml:space="preserve">shall be quoted by the bidder in the Bill of Quantities entirely in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the name of the currency of the Employer’s country</w:t>
            </w:r>
            <w:r w:rsidRPr="0018589F">
              <w:rPr>
                <w:rFonts w:ascii="Times New Roman" w:eastAsia="Times New Roman" w:hAnsi="Times New Roman" w:cs="Times New Roman"/>
                <w:b/>
                <w:sz w:val="24"/>
                <w:szCs w:val="20"/>
              </w:rPr>
              <w:t xml:space="preserve">] </w:t>
            </w:r>
            <w:r w:rsidRPr="0018589F">
              <w:rPr>
                <w:rFonts w:ascii="Times New Roman" w:eastAsia="Times New Roman" w:hAnsi="Times New Roman" w:cs="Times New Roman"/>
                <w:sz w:val="24"/>
                <w:szCs w:val="20"/>
              </w:rPr>
              <w:t xml:space="preserve">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w:t>
            </w:r>
            <w:r w:rsidRPr="0018589F">
              <w:rPr>
                <w:rFonts w:ascii="Times New Roman" w:eastAsia="Times New Roman" w:hAnsi="Times New Roman" w:cs="Times New Roman"/>
                <w:sz w:val="24"/>
                <w:szCs w:val="20"/>
              </w:rPr>
              <w:lastRenderedPageBreak/>
              <w:t>to no more than three foreign currencies of any country.</w:t>
            </w:r>
          </w:p>
          <w:p w:rsidR="0018589F" w:rsidRPr="0018589F" w:rsidRDefault="0018589F" w:rsidP="0018589F">
            <w:pPr>
              <w:tabs>
                <w:tab w:val="left" w:pos="540"/>
              </w:tabs>
              <w:spacing w:before="60" w:after="60" w:line="240" w:lineRule="auto"/>
              <w:jc w:val="both"/>
              <w:rPr>
                <w:rFonts w:ascii="Times New Roman" w:eastAsia="Times New Roman" w:hAnsi="Times New Roman" w:cs="Times New Roman"/>
                <w:bCs/>
                <w:sz w:val="24"/>
                <w:szCs w:val="20"/>
              </w:rPr>
            </w:pPr>
            <w:r w:rsidRPr="0018589F">
              <w:rPr>
                <w:rFonts w:ascii="Times New Roman" w:eastAsia="Times New Roman" w:hAnsi="Times New Roman" w:cs="Times New Roman"/>
                <w:sz w:val="24"/>
                <w:szCs w:val="20"/>
              </w:rPr>
              <w:t>The rates of exchange to be used by the bidder in arriving at the local currency equivalent shall be specified by the Bidder in the Appendix to Bid –Table C, and shall apply for all payments under the Contract so that no exchange risk will be borne by the successful bidder.</w:t>
            </w:r>
            <w:r w:rsidRPr="0018589F">
              <w:rPr>
                <w:rFonts w:ascii="Times New Roman" w:eastAsia="Times New Roman" w:hAnsi="Times New Roman" w:cs="Times New Roman"/>
                <w:bCs/>
                <w:sz w:val="24"/>
                <w:szCs w:val="20"/>
              </w:rPr>
              <w:t xml:space="preserve"> </w:t>
            </w:r>
          </w:p>
          <w:p w:rsidR="0018589F" w:rsidRPr="0018589F" w:rsidRDefault="0018589F" w:rsidP="0018589F">
            <w:pPr>
              <w:tabs>
                <w:tab w:val="left" w:pos="540"/>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OR</w:t>
            </w:r>
          </w:p>
          <w:p w:rsidR="0018589F" w:rsidRPr="0018589F" w:rsidRDefault="0018589F" w:rsidP="0018589F">
            <w:pPr>
              <w:tabs>
                <w:tab w:val="left" w:pos="540"/>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Alternative B: Bidders quote in local and foreign currencies</w:t>
            </w:r>
          </w:p>
          <w:p w:rsidR="0018589F" w:rsidRPr="0018589F" w:rsidRDefault="0018589F" w:rsidP="0018589F">
            <w:pPr>
              <w:tabs>
                <w:tab w:val="left" w:pos="540"/>
              </w:tabs>
              <w:suppressAutoHyphens/>
              <w:spacing w:before="60" w:after="60" w:line="240" w:lineRule="auto"/>
              <w:ind w:right="-72"/>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unit rates and prices shall be quoted by the bidder in the Bill of Quantities separately in the following currencies:</w:t>
            </w:r>
          </w:p>
          <w:p w:rsidR="0018589F" w:rsidRPr="0018589F" w:rsidRDefault="0018589F" w:rsidP="0018589F">
            <w:pPr>
              <w:tabs>
                <w:tab w:val="left" w:pos="1080"/>
              </w:tabs>
              <w:suppressAutoHyphens/>
              <w:spacing w:before="60" w:after="60" w:line="240" w:lineRule="auto"/>
              <w:ind w:right="-72"/>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(a)  for those inputs to the Works that the bidder expects to supply from within the Employer’s country, in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the name of the currency of the Employer’s country</w:t>
            </w:r>
            <w:r w:rsidRPr="0018589F">
              <w:rPr>
                <w:rFonts w:ascii="Times New Roman" w:eastAsia="Times New Roman" w:hAnsi="Times New Roman" w:cs="Times New Roman"/>
                <w:b/>
                <w:sz w:val="24"/>
                <w:szCs w:val="20"/>
              </w:rPr>
              <w:t xml:space="preserve">] </w:t>
            </w:r>
            <w:r w:rsidRPr="0018589F">
              <w:rPr>
                <w:rFonts w:ascii="Times New Roman" w:eastAsia="Times New Roman" w:hAnsi="Times New Roman" w:cs="Times New Roman"/>
                <w:sz w:val="24"/>
                <w:szCs w:val="20"/>
              </w:rPr>
              <w:t>and further referred to as “the local currency”; and</w:t>
            </w:r>
          </w:p>
          <w:p w:rsidR="0018589F" w:rsidRPr="0018589F" w:rsidRDefault="0018589F" w:rsidP="0018589F">
            <w:pPr>
              <w:tabs>
                <w:tab w:val="left" w:pos="540"/>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sz w:val="24"/>
                <w:szCs w:val="20"/>
              </w:rPr>
              <w:t>(b)  for those inputs to the Works that the bidder expects to supply from outside the Employer’s country (referred to as “the foreign currency requirements”) in up to any three currencies of any country</w:t>
            </w:r>
          </w:p>
        </w:tc>
      </w:tr>
      <w:tr w:rsidR="0018589F" w:rsidRPr="0018589F" w:rsidTr="00457139">
        <w:tc>
          <w:tcPr>
            <w:tcW w:w="1710" w:type="dxa"/>
            <w:gridSpan w:val="2"/>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lastRenderedPageBreak/>
              <w:t>ITB 18.1</w:t>
            </w:r>
          </w:p>
        </w:tc>
        <w:tc>
          <w:tcPr>
            <w:tcW w:w="7380" w:type="dxa"/>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sz w:val="24"/>
                <w:szCs w:val="20"/>
              </w:rPr>
              <w:t>The bid validity period shall be [</w:t>
            </w:r>
            <w:r w:rsidRPr="0018589F">
              <w:rPr>
                <w:rFonts w:ascii="Times New Roman" w:eastAsia="Times New Roman" w:hAnsi="Times New Roman" w:cs="Times New Roman"/>
                <w:bCs/>
                <w:i/>
                <w:iCs/>
                <w:color w:val="C00000"/>
                <w:sz w:val="24"/>
                <w:szCs w:val="20"/>
              </w:rPr>
              <w:t>insert a number of days that is a multiple of seven counting as of the deadline for bid submission</w:t>
            </w:r>
            <w:r w:rsidRPr="0018589F">
              <w:rPr>
                <w:rFonts w:ascii="Times New Roman" w:eastAsia="Times New Roman" w:hAnsi="Times New Roman" w:cs="Times New Roman"/>
                <w:sz w:val="24"/>
                <w:szCs w:val="20"/>
              </w:rPr>
              <w:t>] days</w:t>
            </w:r>
            <w:r w:rsidRPr="0018589F">
              <w:rPr>
                <w:rFonts w:ascii="Times New Roman" w:eastAsia="Times New Roman" w:hAnsi="Times New Roman" w:cs="Times New Roman"/>
                <w:i/>
                <w:sz w:val="24"/>
                <w:szCs w:val="20"/>
              </w:rPr>
              <w:t xml:space="preserve">.  </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sz w:val="24"/>
                <w:szCs w:val="20"/>
              </w:rPr>
              <w:t>This period should be realistic, allowing sufficient time to evaluate the bids, bearing in mind the complexity of the Works and the time required for obtaining references, clarifications, clearances, and approvals (including the Bank’s “No Objection”) and for notification of the award.  Normally the validity period should not exceed 120 days</w:t>
            </w:r>
            <w:r w:rsidRPr="0018589F">
              <w:rPr>
                <w:rFonts w:ascii="Times New Roman" w:eastAsia="Times New Roman" w:hAnsi="Times New Roman" w:cs="Times New Roman"/>
                <w:b/>
                <w:sz w:val="24"/>
                <w:szCs w:val="20"/>
              </w:rPr>
              <w:t>.]</w:t>
            </w:r>
          </w:p>
        </w:tc>
      </w:tr>
      <w:tr w:rsidR="0018589F" w:rsidRPr="0018589F" w:rsidTr="00457139">
        <w:tc>
          <w:tcPr>
            <w:tcW w:w="1710" w:type="dxa"/>
            <w:gridSpan w:val="2"/>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ITB 18.3 (a)</w:t>
            </w:r>
          </w:p>
        </w:tc>
        <w:tc>
          <w:tcPr>
            <w:tcW w:w="7380" w:type="dxa"/>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sz w:val="24"/>
                <w:szCs w:val="20"/>
              </w:rPr>
              <w:t xml:space="preserve">The bid price shall be adjusted by the following factor(s):________ </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r w:rsidRPr="0018589F">
              <w:rPr>
                <w:rFonts w:ascii="Times New Roman" w:eastAsia="Times New Roman" w:hAnsi="Times New Roman" w:cs="Times New Roman"/>
                <w:i/>
                <w:sz w:val="24"/>
                <w:szCs w:val="20"/>
              </w:rPr>
              <w:t>.]</w:t>
            </w:r>
          </w:p>
        </w:tc>
      </w:tr>
      <w:tr w:rsidR="0018589F" w:rsidRPr="0018589F" w:rsidTr="00457139">
        <w:tc>
          <w:tcPr>
            <w:tcW w:w="1710" w:type="dxa"/>
            <w:gridSpan w:val="2"/>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ITB 18.3 (b)</w:t>
            </w:r>
          </w:p>
        </w:tc>
        <w:tc>
          <w:tcPr>
            <w:tcW w:w="7380" w:type="dxa"/>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 fixed portion of the bid price shall be adjusted by the following factor(s): _________ </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The local currency portion of the fixed portion of the Contract price shall be adjusted by a factor reflecting local inflation during the period of extension, and the foreign currency portion of the fixed portion of the Contract price shall be adjusted by a factor reflecting the international inflation (in the country of the foreign currency) during the period of extension.</w:t>
            </w:r>
            <w:r w:rsidRPr="0018589F">
              <w:rPr>
                <w:rFonts w:ascii="Times New Roman" w:eastAsia="Times New Roman" w:hAnsi="Times New Roman" w:cs="Times New Roman"/>
                <w:i/>
                <w:sz w:val="24"/>
                <w:szCs w:val="20"/>
              </w:rPr>
              <w:t>]</w:t>
            </w:r>
          </w:p>
        </w:tc>
      </w:tr>
      <w:tr w:rsidR="0018589F" w:rsidRPr="0018589F" w:rsidTr="00457139">
        <w:tc>
          <w:tcPr>
            <w:tcW w:w="1710" w:type="dxa"/>
            <w:gridSpan w:val="2"/>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AA5912">
              <w:rPr>
                <w:rFonts w:ascii="Times New Roman" w:eastAsia="Times New Roman" w:hAnsi="Times New Roman" w:cs="Times New Roman"/>
                <w:b/>
                <w:sz w:val="24"/>
                <w:szCs w:val="20"/>
              </w:rPr>
              <w:t>ITB 19.1</w:t>
            </w:r>
          </w:p>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p>
        </w:tc>
        <w:tc>
          <w:tcPr>
            <w:tcW w:w="7380" w:type="dxa"/>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Cs/>
                <w:sz w:val="24"/>
                <w:szCs w:val="20"/>
              </w:rPr>
            </w:pPr>
            <w:r w:rsidRPr="0018589F">
              <w:rPr>
                <w:rFonts w:ascii="Times New Roman" w:eastAsia="Times New Roman" w:hAnsi="Times New Roman" w:cs="Times New Roman"/>
                <w:bCs/>
                <w:sz w:val="24"/>
                <w:szCs w:val="20"/>
              </w:rPr>
              <w:t>[If a Bid Security shall be required, a Bid-Securing Declaration shall not be required, and vice versa.]</w:t>
            </w:r>
          </w:p>
          <w:p w:rsidR="0018589F" w:rsidRDefault="0018589F" w:rsidP="00AA5912">
            <w:pPr>
              <w:tabs>
                <w:tab w:val="right" w:pos="7254"/>
              </w:tabs>
              <w:spacing w:before="60" w:after="60" w:line="240" w:lineRule="auto"/>
              <w:jc w:val="both"/>
              <w:rPr>
                <w:rFonts w:ascii="Times New Roman" w:eastAsia="Times New Roman" w:hAnsi="Times New Roman" w:cs="Times New Roman"/>
                <w:b/>
                <w:iCs/>
                <w:sz w:val="24"/>
                <w:szCs w:val="20"/>
              </w:rPr>
            </w:pPr>
            <w:r w:rsidRPr="0018589F">
              <w:rPr>
                <w:rFonts w:ascii="Times New Roman" w:eastAsia="Times New Roman" w:hAnsi="Times New Roman" w:cs="Times New Roman"/>
                <w:sz w:val="24"/>
                <w:szCs w:val="20"/>
              </w:rPr>
              <w:t xml:space="preserve">A Bid Security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“shall be” or “shall not be”</w:t>
            </w:r>
            <w:r w:rsidRPr="0018589F">
              <w:rPr>
                <w:rFonts w:ascii="Times New Roman" w:eastAsia="Times New Roman" w:hAnsi="Times New Roman" w:cs="Times New Roman"/>
                <w:b/>
                <w:sz w:val="24"/>
                <w:szCs w:val="20"/>
              </w:rPr>
              <w:t>]</w:t>
            </w:r>
            <w:r w:rsidR="00AA5912">
              <w:rPr>
                <w:rFonts w:ascii="Times New Roman" w:eastAsia="Times New Roman" w:hAnsi="Times New Roman" w:cs="Times New Roman"/>
                <w:sz w:val="24"/>
                <w:szCs w:val="20"/>
              </w:rPr>
              <w:t xml:space="preserve"> required. </w:t>
            </w:r>
            <w:r w:rsidRPr="0018589F">
              <w:rPr>
                <w:rFonts w:ascii="Times New Roman" w:eastAsia="Times New Roman" w:hAnsi="Times New Roman" w:cs="Times New Roman"/>
                <w:iCs/>
                <w:sz w:val="24"/>
                <w:szCs w:val="20"/>
              </w:rPr>
              <w:t xml:space="preserve">If a Bid Security shall be required, the amount and currency of the bid security shall be: </w:t>
            </w:r>
            <w:r w:rsidRPr="0018589F">
              <w:rPr>
                <w:rFonts w:ascii="Times New Roman" w:eastAsia="Times New Roman" w:hAnsi="Times New Roman" w:cs="Times New Roman"/>
                <w:b/>
                <w:iCs/>
                <w:sz w:val="24"/>
                <w:szCs w:val="20"/>
              </w:rPr>
              <w:t>[</w:t>
            </w:r>
            <w:r w:rsidRPr="0018589F">
              <w:rPr>
                <w:rFonts w:ascii="Times New Roman" w:eastAsia="Times New Roman" w:hAnsi="Times New Roman" w:cs="Times New Roman"/>
                <w:bCs/>
                <w:i/>
                <w:color w:val="C00000"/>
                <w:sz w:val="24"/>
                <w:szCs w:val="20"/>
              </w:rPr>
              <w:t>If a bid security is required, insert amount and currency of the bid security.  Otherwise insert “Not Applicable”</w:t>
            </w:r>
            <w:r w:rsidRPr="0018589F">
              <w:rPr>
                <w:rFonts w:ascii="Times New Roman" w:eastAsia="Times New Roman" w:hAnsi="Times New Roman" w:cs="Times New Roman"/>
                <w:b/>
                <w:iCs/>
                <w:sz w:val="24"/>
                <w:szCs w:val="20"/>
              </w:rPr>
              <w:t>.]</w:t>
            </w:r>
          </w:p>
          <w:p w:rsidR="00AA5912" w:rsidRPr="0018589F" w:rsidRDefault="00AA5912" w:rsidP="00AA5912">
            <w:pPr>
              <w:tabs>
                <w:tab w:val="right" w:pos="7254"/>
              </w:tabs>
              <w:spacing w:before="60" w:after="60" w:line="240" w:lineRule="auto"/>
              <w:jc w:val="both"/>
              <w:rPr>
                <w:rFonts w:ascii="Times New Roman" w:eastAsia="Times New Roman" w:hAnsi="Times New Roman" w:cs="Times New Roman"/>
                <w:b/>
                <w:iCs/>
                <w:sz w:val="24"/>
                <w:szCs w:val="20"/>
              </w:rPr>
            </w:pP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Cs/>
                <w:iCs/>
                <w:sz w:val="24"/>
                <w:szCs w:val="20"/>
              </w:rPr>
            </w:pPr>
            <w:r w:rsidRPr="0018589F">
              <w:rPr>
                <w:rFonts w:ascii="Times New Roman" w:eastAsia="Times New Roman" w:hAnsi="Times New Roman" w:cs="Times New Roman"/>
                <w:b/>
                <w:iCs/>
                <w:sz w:val="24"/>
                <w:szCs w:val="20"/>
              </w:rPr>
              <w:lastRenderedPageBreak/>
              <w:t>[</w:t>
            </w:r>
            <w:r w:rsidRPr="0018589F">
              <w:rPr>
                <w:rFonts w:ascii="Times New Roman" w:eastAsia="Times New Roman" w:hAnsi="Times New Roman" w:cs="Times New Roman"/>
                <w:bCs/>
                <w:iCs/>
                <w:sz w:val="24"/>
                <w:szCs w:val="20"/>
              </w:rPr>
              <w:t>In case of lots, please insert amount and currency of the Bid Security for each lot.</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i/>
                <w:iCs/>
                <w:sz w:val="24"/>
                <w:szCs w:val="20"/>
              </w:rPr>
            </w:pPr>
            <w:r w:rsidRPr="0018589F">
              <w:rPr>
                <w:rFonts w:ascii="Times New Roman" w:eastAsia="Times New Roman" w:hAnsi="Times New Roman" w:cs="Times New Roman"/>
                <w:b/>
                <w:iCs/>
                <w:sz w:val="24"/>
                <w:szCs w:val="20"/>
              </w:rPr>
              <w:t>Note:</w:t>
            </w:r>
            <w:r w:rsidRPr="0018589F">
              <w:rPr>
                <w:rFonts w:ascii="Times New Roman" w:eastAsia="Times New Roman" w:hAnsi="Times New Roman" w:cs="Times New Roman"/>
                <w:bCs/>
                <w:iCs/>
                <w:sz w:val="24"/>
                <w:szCs w:val="20"/>
              </w:rPr>
              <w:t xml:space="preserv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r w:rsidRPr="0018589F">
              <w:rPr>
                <w:rFonts w:ascii="Times New Roman" w:eastAsia="Times New Roman" w:hAnsi="Times New Roman" w:cs="Times New Roman"/>
                <w:b/>
                <w:iCs/>
                <w:sz w:val="24"/>
                <w:szCs w:val="20"/>
              </w:rPr>
              <w:t>]</w:t>
            </w:r>
          </w:p>
        </w:tc>
      </w:tr>
      <w:tr w:rsidR="0018589F" w:rsidRPr="0018589F" w:rsidTr="00457139">
        <w:tc>
          <w:tcPr>
            <w:tcW w:w="1710" w:type="dxa"/>
            <w:gridSpan w:val="2"/>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lastRenderedPageBreak/>
              <w:t>ITB 19.3 (d)</w:t>
            </w:r>
          </w:p>
        </w:tc>
        <w:tc>
          <w:tcPr>
            <w:tcW w:w="7380" w:type="dxa"/>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iCs/>
                <w:sz w:val="24"/>
                <w:szCs w:val="20"/>
              </w:rPr>
              <w:t xml:space="preserve">Other types of acceptable securities: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names of other acceptable securities.  Insert “None” if no bid security is required under provision ITB 19.1 or if bid security is required but no other forms of bid securities besides those listed in ITB 19.3 (a) through (c) are acceptable.</w:t>
            </w:r>
            <w:r w:rsidRPr="0018589F">
              <w:rPr>
                <w:rFonts w:ascii="Times New Roman" w:eastAsia="Times New Roman" w:hAnsi="Times New Roman" w:cs="Times New Roman"/>
                <w:b/>
                <w:sz w:val="24"/>
                <w:szCs w:val="20"/>
              </w:rPr>
              <w:t>]</w:t>
            </w:r>
          </w:p>
        </w:tc>
      </w:tr>
      <w:tr w:rsidR="0018589F" w:rsidRPr="0018589F" w:rsidTr="00457139">
        <w:tc>
          <w:tcPr>
            <w:tcW w:w="1710" w:type="dxa"/>
            <w:gridSpan w:val="2"/>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ITB 19.9</w:t>
            </w:r>
          </w:p>
        </w:tc>
        <w:tc>
          <w:tcPr>
            <w:tcW w:w="7380" w:type="dxa"/>
          </w:tcPr>
          <w:p w:rsidR="0018589F" w:rsidRPr="0018589F" w:rsidRDefault="0018589F" w:rsidP="0018589F">
            <w:pPr>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sz w:val="24"/>
                <w:szCs w:val="20"/>
              </w:rPr>
              <w:t xml:space="preserve">The following provision should be included and the required corresponding information inserted </w:t>
            </w:r>
            <w:r w:rsidRPr="0018589F">
              <w:rPr>
                <w:rFonts w:ascii="Times New Roman" w:eastAsia="Times New Roman" w:hAnsi="Times New Roman" w:cs="Times New Roman"/>
                <w:bCs/>
                <w:sz w:val="24"/>
                <w:szCs w:val="20"/>
                <w:u w:val="single"/>
              </w:rPr>
              <w:t>only</w:t>
            </w:r>
            <w:r w:rsidRPr="0018589F">
              <w:rPr>
                <w:rFonts w:ascii="Times New Roman" w:eastAsia="Times New Roman" w:hAnsi="Times New Roman" w:cs="Times New Roman"/>
                <w:bCs/>
                <w:sz w:val="24"/>
                <w:szCs w:val="20"/>
              </w:rPr>
              <w:t xml:space="preserve"> if a bid security is not required under provision ITB 19.1 and the Employer wishes to declare the Bidder ineligible for a period of time should the Bidder incur in the actions mentioned in provision ITB 19.9.  Otherwise omit.</w:t>
            </w:r>
            <w:r w:rsidRPr="0018589F">
              <w:rPr>
                <w:rFonts w:ascii="Times New Roman" w:eastAsia="Times New Roman" w:hAnsi="Times New Roman" w:cs="Times New Roman"/>
                <w:b/>
                <w:sz w:val="24"/>
                <w:szCs w:val="20"/>
              </w:rPr>
              <w:t>]</w:t>
            </w:r>
          </w:p>
          <w:p w:rsidR="0018589F" w:rsidRPr="0018589F" w:rsidRDefault="0018589F" w:rsidP="0018589F">
            <w:pPr>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If the Bidder incurs any of the actions prescribed in subparagraphs (a) or (b) of this provision, the Beneficiary will declare the Bidder ineligible to be awarded contracts by the Employer for a period of ______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period of time</w:t>
            </w:r>
            <w:r w:rsidRPr="0018589F">
              <w:rPr>
                <w:rFonts w:ascii="Times New Roman" w:eastAsia="Times New Roman" w:hAnsi="Times New Roman" w:cs="Times New Roman"/>
                <w:b/>
                <w:sz w:val="24"/>
                <w:szCs w:val="20"/>
              </w:rPr>
              <w:t xml:space="preserve">] </w:t>
            </w:r>
            <w:r w:rsidRPr="0018589F">
              <w:rPr>
                <w:rFonts w:ascii="Times New Roman" w:eastAsia="Times New Roman" w:hAnsi="Times New Roman" w:cs="Times New Roman"/>
                <w:sz w:val="24"/>
                <w:szCs w:val="20"/>
              </w:rPr>
              <w:t>years.</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sz w:val="24"/>
                <w:szCs w:val="20"/>
              </w:rPr>
              <w:t xml:space="preserve"> </w:t>
            </w:r>
          </w:p>
        </w:tc>
      </w:tr>
      <w:tr w:rsidR="0018589F" w:rsidRPr="0018589F" w:rsidTr="00457139">
        <w:tc>
          <w:tcPr>
            <w:tcW w:w="1710" w:type="dxa"/>
            <w:gridSpan w:val="2"/>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ITB 20.1</w:t>
            </w:r>
          </w:p>
        </w:tc>
        <w:tc>
          <w:tcPr>
            <w:tcW w:w="7380" w:type="dxa"/>
          </w:tcPr>
          <w:p w:rsidR="0018589F" w:rsidRPr="0018589F" w:rsidRDefault="0018589F" w:rsidP="0018589F">
            <w:pPr>
              <w:tabs>
                <w:tab w:val="right" w:pos="7254"/>
              </w:tabs>
              <w:spacing w:before="60" w:after="10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sz w:val="24"/>
                <w:szCs w:val="20"/>
              </w:rPr>
              <w:t xml:space="preserve">In addition to the original of the bid, the number of copies is: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number of copies</w:t>
            </w:r>
            <w:r w:rsidRPr="0018589F">
              <w:rPr>
                <w:rFonts w:ascii="Times New Roman" w:eastAsia="Times New Roman" w:hAnsi="Times New Roman" w:cs="Times New Roman"/>
                <w:b/>
                <w:sz w:val="24"/>
                <w:szCs w:val="20"/>
              </w:rPr>
              <w:t>]</w:t>
            </w:r>
          </w:p>
        </w:tc>
      </w:tr>
      <w:tr w:rsidR="0018589F" w:rsidRPr="0018589F" w:rsidTr="00457139">
        <w:tc>
          <w:tcPr>
            <w:tcW w:w="1710" w:type="dxa"/>
            <w:gridSpan w:val="2"/>
            <w:tcBorders>
              <w:bottom w:val="single" w:sz="4" w:space="0" w:color="auto"/>
            </w:tcBorders>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ITB 20.2</w:t>
            </w:r>
          </w:p>
        </w:tc>
        <w:tc>
          <w:tcPr>
            <w:tcW w:w="7380" w:type="dxa"/>
            <w:tcBorders>
              <w:bottom w:val="single" w:sz="4" w:space="0" w:color="auto"/>
            </w:tcBorders>
          </w:tcPr>
          <w:p w:rsidR="0018589F" w:rsidRPr="0018589F" w:rsidRDefault="0018589F" w:rsidP="0018589F">
            <w:pPr>
              <w:tabs>
                <w:tab w:val="right" w:pos="7254"/>
              </w:tabs>
              <w:spacing w:before="60" w:after="10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sz w:val="24"/>
                <w:szCs w:val="20"/>
              </w:rPr>
              <w:t xml:space="preserve">The written confirmation of authorization to sign on behalf of the Bidder shall consist of: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the name and description of the documentation required to demonstrate the authority of the signatory to sign the bid</w:t>
            </w:r>
            <w:r w:rsidRPr="0018589F">
              <w:rPr>
                <w:rFonts w:ascii="Times New Roman" w:eastAsia="Times New Roman" w:hAnsi="Times New Roman" w:cs="Times New Roman"/>
                <w:sz w:val="24"/>
                <w:szCs w:val="20"/>
              </w:rPr>
              <w:t>].</w:t>
            </w:r>
          </w:p>
        </w:tc>
      </w:tr>
      <w:tr w:rsidR="0018589F" w:rsidRPr="0018589F" w:rsidTr="00457139">
        <w:tc>
          <w:tcPr>
            <w:tcW w:w="9090" w:type="dxa"/>
            <w:gridSpan w:val="3"/>
            <w:shd w:val="clear" w:color="auto" w:fill="D9D9D9" w:themeFill="background1" w:themeFillShade="D9"/>
          </w:tcPr>
          <w:p w:rsidR="0018589F" w:rsidRPr="0018589F" w:rsidRDefault="0018589F" w:rsidP="0018589F">
            <w:pPr>
              <w:tabs>
                <w:tab w:val="right" w:pos="7254"/>
              </w:tabs>
              <w:spacing w:before="60" w:after="60" w:line="240" w:lineRule="auto"/>
              <w:jc w:val="center"/>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D.  Submission and Opening of Bids</w:t>
            </w:r>
          </w:p>
        </w:tc>
      </w:tr>
      <w:tr w:rsidR="0018589F" w:rsidRPr="0018589F" w:rsidTr="00457139">
        <w:tc>
          <w:tcPr>
            <w:tcW w:w="1620" w:type="dxa"/>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 xml:space="preserve">ITB 22.1 </w:t>
            </w:r>
          </w:p>
        </w:tc>
        <w:tc>
          <w:tcPr>
            <w:tcW w:w="7470" w:type="dxa"/>
            <w:gridSpan w:val="2"/>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sz w:val="24"/>
                <w:szCs w:val="20"/>
              </w:rPr>
              <w:t xml:space="preserve">For </w:t>
            </w:r>
            <w:r w:rsidRPr="0018589F">
              <w:rPr>
                <w:rFonts w:ascii="Times New Roman" w:eastAsia="Times New Roman" w:hAnsi="Times New Roman" w:cs="Times New Roman"/>
                <w:b/>
                <w:sz w:val="24"/>
                <w:szCs w:val="20"/>
                <w:u w:val="single"/>
              </w:rPr>
              <w:t>bid submission purposes</w:t>
            </w:r>
            <w:r w:rsidRPr="0018589F">
              <w:rPr>
                <w:rFonts w:ascii="Times New Roman" w:eastAsia="Times New Roman" w:hAnsi="Times New Roman" w:cs="Times New Roman"/>
                <w:sz w:val="24"/>
                <w:szCs w:val="20"/>
                <w:u w:val="single"/>
              </w:rPr>
              <w:t xml:space="preserve"> </w:t>
            </w:r>
            <w:r w:rsidRPr="0018589F">
              <w:rPr>
                <w:rFonts w:ascii="Times New Roman" w:eastAsia="Times New Roman" w:hAnsi="Times New Roman" w:cs="Times New Roman"/>
                <w:sz w:val="24"/>
                <w:szCs w:val="20"/>
              </w:rPr>
              <w:t xml:space="preserve">only, the Employer’s address is: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sz w:val="24"/>
                <w:szCs w:val="20"/>
              </w:rPr>
              <w:t>This address may be the same as or different from that specified under provision ITB 7.1 for clarifications</w:t>
            </w:r>
            <w:r w:rsidRPr="0018589F">
              <w:rPr>
                <w:rFonts w:ascii="Times New Roman" w:eastAsia="Times New Roman" w:hAnsi="Times New Roman" w:cs="Times New Roman"/>
                <w:b/>
                <w:sz w:val="24"/>
                <w:szCs w:val="20"/>
              </w:rPr>
              <w:t>]</w:t>
            </w:r>
          </w:p>
          <w:p w:rsidR="0018589F" w:rsidRPr="0018589F" w:rsidRDefault="0018589F" w:rsidP="0018589F">
            <w:pPr>
              <w:spacing w:after="120" w:line="240" w:lineRule="auto"/>
              <w:jc w:val="both"/>
              <w:rPr>
                <w:rFonts w:ascii="Times New Roman" w:eastAsia="Times New Roman" w:hAnsi="Times New Roman" w:cs="Times New Roman"/>
                <w:b/>
                <w:sz w:val="24"/>
                <w:szCs w:val="24"/>
              </w:rPr>
            </w:pPr>
            <w:r w:rsidRPr="0018589F">
              <w:rPr>
                <w:rFonts w:ascii="Times New Roman" w:eastAsia="Times New Roman" w:hAnsi="Times New Roman" w:cs="Times New Roman"/>
                <w:sz w:val="24"/>
                <w:szCs w:val="24"/>
              </w:rPr>
              <w:t>Attention: [</w:t>
            </w:r>
            <w:r w:rsidRPr="0018589F">
              <w:rPr>
                <w:rFonts w:ascii="Times New Roman" w:eastAsia="Times New Roman" w:hAnsi="Times New Roman" w:cs="Times New Roman"/>
                <w:bCs/>
                <w:i/>
                <w:iCs/>
                <w:color w:val="C00000"/>
                <w:sz w:val="24"/>
                <w:szCs w:val="24"/>
              </w:rPr>
              <w:t>insert full name of person, if applicable</w:t>
            </w:r>
            <w:r w:rsidRPr="0018589F">
              <w:rPr>
                <w:rFonts w:ascii="Times New Roman" w:eastAsia="Times New Roman" w:hAnsi="Times New Roman" w:cs="Times New Roman"/>
                <w:b/>
                <w:sz w:val="24"/>
                <w:szCs w:val="24"/>
              </w:rPr>
              <w:t>]</w:t>
            </w:r>
          </w:p>
          <w:p w:rsidR="0018589F" w:rsidRPr="0018589F" w:rsidRDefault="0018589F" w:rsidP="0018589F">
            <w:pPr>
              <w:spacing w:before="120" w:after="120" w:line="240" w:lineRule="auto"/>
              <w:ind w:left="963" w:hanging="963"/>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Street Address:   [</w:t>
            </w:r>
            <w:r w:rsidRPr="0018589F">
              <w:rPr>
                <w:rFonts w:ascii="Times New Roman" w:eastAsia="Times New Roman" w:hAnsi="Times New Roman" w:cs="Times New Roman"/>
                <w:bCs/>
                <w:i/>
                <w:iCs/>
                <w:color w:val="C00000"/>
                <w:sz w:val="24"/>
                <w:szCs w:val="20"/>
              </w:rPr>
              <w:t>insert street address and number</w:t>
            </w: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r>
          </w:p>
          <w:p w:rsidR="0018589F" w:rsidRPr="0018589F" w:rsidRDefault="0018589F" w:rsidP="0018589F">
            <w:pPr>
              <w:spacing w:before="120" w:after="120" w:line="240" w:lineRule="auto"/>
              <w:ind w:left="1053" w:hanging="1053"/>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Floor/ Room number:   [</w:t>
            </w:r>
            <w:r w:rsidRPr="0018589F">
              <w:rPr>
                <w:rFonts w:ascii="Times New Roman" w:eastAsia="Times New Roman" w:hAnsi="Times New Roman" w:cs="Times New Roman"/>
                <w:bCs/>
                <w:i/>
                <w:iCs/>
                <w:color w:val="C00000"/>
                <w:sz w:val="24"/>
                <w:szCs w:val="20"/>
              </w:rPr>
              <w:t>insert  floor and room number, if applicable</w:t>
            </w: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r>
          </w:p>
          <w:p w:rsidR="0018589F" w:rsidRPr="0018589F" w:rsidRDefault="0018589F" w:rsidP="0018589F">
            <w:pPr>
              <w:spacing w:before="12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City:  [</w:t>
            </w:r>
            <w:r w:rsidRPr="0018589F">
              <w:rPr>
                <w:rFonts w:ascii="Times New Roman" w:eastAsia="Times New Roman" w:hAnsi="Times New Roman" w:cs="Times New Roman"/>
                <w:bCs/>
                <w:i/>
                <w:iCs/>
                <w:color w:val="C00000"/>
                <w:sz w:val="24"/>
                <w:szCs w:val="20"/>
              </w:rPr>
              <w:t>insert name of city or town</w:t>
            </w: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r>
          </w:p>
          <w:p w:rsidR="0018589F" w:rsidRPr="0018589F" w:rsidRDefault="0018589F" w:rsidP="0018589F">
            <w:pPr>
              <w:spacing w:before="12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ZIP Code:  [</w:t>
            </w:r>
            <w:r w:rsidRPr="0018589F">
              <w:rPr>
                <w:rFonts w:ascii="Times New Roman" w:eastAsia="Times New Roman" w:hAnsi="Times New Roman" w:cs="Times New Roman"/>
                <w:bCs/>
                <w:i/>
                <w:iCs/>
                <w:color w:val="C00000"/>
                <w:sz w:val="24"/>
                <w:szCs w:val="20"/>
              </w:rPr>
              <w:t>insert postal (ZIP) code, if applicable</w:t>
            </w: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r>
          </w:p>
          <w:p w:rsidR="0018589F" w:rsidRPr="0018589F" w:rsidRDefault="0018589F" w:rsidP="0018589F">
            <w:pPr>
              <w:spacing w:before="12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Country:   [</w:t>
            </w:r>
            <w:r w:rsidRPr="0018589F">
              <w:rPr>
                <w:rFonts w:ascii="Times New Roman" w:eastAsia="Times New Roman" w:hAnsi="Times New Roman" w:cs="Times New Roman"/>
                <w:bCs/>
                <w:i/>
                <w:iCs/>
                <w:color w:val="C00000"/>
                <w:sz w:val="24"/>
                <w:szCs w:val="20"/>
              </w:rPr>
              <w:t>insert name of country</w:t>
            </w: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t xml:space="preserve">The deadline for bid submission is: </w:t>
            </w:r>
          </w:p>
          <w:p w:rsidR="0018589F" w:rsidRPr="0018589F" w:rsidRDefault="0018589F" w:rsidP="0018589F">
            <w:pPr>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sz w:val="24"/>
                <w:szCs w:val="20"/>
              </w:rPr>
              <w:t>Date:</w:t>
            </w:r>
            <w:r w:rsidRPr="0018589F">
              <w:rPr>
                <w:rFonts w:ascii="Times New Roman" w:eastAsia="Times New Roman" w:hAnsi="Times New Roman" w:cs="Times New Roman"/>
                <w:b/>
                <w:sz w:val="24"/>
                <w:szCs w:val="20"/>
              </w:rPr>
              <w:t xml:space="preserve"> [</w:t>
            </w:r>
            <w:r w:rsidRPr="0018589F">
              <w:rPr>
                <w:rFonts w:ascii="Times New Roman" w:eastAsia="Times New Roman" w:hAnsi="Times New Roman" w:cs="Times New Roman"/>
                <w:bCs/>
                <w:i/>
                <w:iCs/>
                <w:color w:val="C00000"/>
                <w:sz w:val="24"/>
                <w:szCs w:val="20"/>
              </w:rPr>
              <w:t>insert  day, month, and year, i.e. 15 June, 2012</w:t>
            </w:r>
            <w:r w:rsidRPr="0018589F">
              <w:rPr>
                <w:rFonts w:ascii="Times New Roman" w:eastAsia="Times New Roman" w:hAnsi="Times New Roman" w:cs="Times New Roman"/>
                <w:b/>
                <w:sz w:val="24"/>
                <w:szCs w:val="20"/>
              </w:rPr>
              <w:t>]</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rPr>
              <w:t>Time:  [</w:t>
            </w:r>
            <w:r w:rsidRPr="0018589F">
              <w:rPr>
                <w:rFonts w:ascii="Times New Roman" w:eastAsia="Times New Roman" w:hAnsi="Times New Roman" w:cs="Times New Roman"/>
                <w:bCs/>
                <w:i/>
                <w:iCs/>
                <w:color w:val="C00000"/>
                <w:sz w:val="24"/>
                <w:szCs w:val="20"/>
              </w:rPr>
              <w:t xml:space="preserve">insert time, and identify if a.m. or p.m., i.e. </w:t>
            </w:r>
            <w:smartTag w:uri="urn:schemas-microsoft-com:office:smarttags" w:element="time">
              <w:smartTagPr>
                <w:attr w:name="Hour" w:val="10"/>
                <w:attr w:name="Minute" w:val="30"/>
              </w:smartTagPr>
              <w:r w:rsidRPr="0018589F">
                <w:rPr>
                  <w:rFonts w:ascii="Times New Roman" w:eastAsia="Times New Roman" w:hAnsi="Times New Roman" w:cs="Times New Roman"/>
                  <w:bCs/>
                  <w:i/>
                  <w:iCs/>
                  <w:color w:val="C00000"/>
                  <w:sz w:val="24"/>
                  <w:szCs w:val="20"/>
                </w:rPr>
                <w:t>10:30 a.m.</w:t>
              </w:r>
            </w:smartTag>
            <w:r w:rsidRPr="0018589F">
              <w:rPr>
                <w:rFonts w:ascii="Times New Roman" w:eastAsia="Times New Roman" w:hAnsi="Times New Roman" w:cs="Times New Roman"/>
                <w:sz w:val="24"/>
                <w:szCs w:val="20"/>
              </w:rPr>
              <w:t>]</w:t>
            </w:r>
          </w:p>
          <w:p w:rsidR="0018589F" w:rsidRPr="0018589F" w:rsidRDefault="0018589F" w:rsidP="0018589F">
            <w:pPr>
              <w:suppressAutoHyphens/>
              <w:spacing w:line="240" w:lineRule="auto"/>
              <w:jc w:val="both"/>
              <w:rPr>
                <w:rFonts w:ascii="Times New Roman" w:eastAsia="Times New Roman" w:hAnsi="Times New Roman" w:cs="Times New Roman"/>
                <w:b/>
                <w:spacing w:val="-4"/>
                <w:sz w:val="24"/>
                <w:szCs w:val="20"/>
              </w:rPr>
            </w:pPr>
            <w:r w:rsidRPr="0018589F">
              <w:rPr>
                <w:rFonts w:ascii="Times New Roman" w:eastAsia="Times New Roman" w:hAnsi="Times New Roman" w:cs="Times New Roman"/>
                <w:b/>
                <w:spacing w:val="-4"/>
                <w:sz w:val="24"/>
                <w:szCs w:val="20"/>
              </w:rPr>
              <w:lastRenderedPageBreak/>
              <w:t>[</w:t>
            </w:r>
            <w:r w:rsidRPr="0018589F">
              <w:rPr>
                <w:rFonts w:ascii="Times New Roman" w:eastAsia="Times New Roman" w:hAnsi="Times New Roman" w:cs="Times New Roman"/>
                <w:bCs/>
                <w:spacing w:val="-4"/>
                <w:sz w:val="24"/>
                <w:szCs w:val="20"/>
              </w:rPr>
              <w:t>The date and time should be the same as those provided in the Invitation for Bids, unless subsequently amended pursuant to Clause 22.2.</w:t>
            </w:r>
            <w:r w:rsidRPr="0018589F">
              <w:rPr>
                <w:rFonts w:ascii="Times New Roman" w:eastAsia="Times New Roman" w:hAnsi="Times New Roman" w:cs="Times New Roman"/>
                <w:b/>
                <w:spacing w:val="-4"/>
                <w:sz w:val="24"/>
                <w:szCs w:val="20"/>
              </w:rPr>
              <w:t>]</w:t>
            </w:r>
          </w:p>
          <w:p w:rsidR="0018589F" w:rsidRPr="0018589F" w:rsidRDefault="0018589F" w:rsidP="0018589F">
            <w:pPr>
              <w:suppressAutoHyphens/>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Bidders </w:t>
            </w:r>
            <w:r w:rsidRPr="0018589F">
              <w:rPr>
                <w:rFonts w:ascii="Times New Roman" w:eastAsia="Times New Roman" w:hAnsi="Times New Roman" w:cs="Times New Roman"/>
                <w:b/>
                <w:iCs/>
                <w:sz w:val="24"/>
                <w:szCs w:val="20"/>
              </w:rPr>
              <w:t>[</w:t>
            </w:r>
            <w:r w:rsidRPr="0018589F">
              <w:rPr>
                <w:rFonts w:ascii="Times New Roman" w:eastAsia="Times New Roman" w:hAnsi="Times New Roman" w:cs="Times New Roman"/>
                <w:bCs/>
                <w:i/>
                <w:color w:val="C00000"/>
                <w:sz w:val="24"/>
                <w:szCs w:val="20"/>
              </w:rPr>
              <w:t>insert “shall” or “shall not”</w:t>
            </w:r>
            <w:r w:rsidRPr="0018589F">
              <w:rPr>
                <w:rFonts w:ascii="Times New Roman" w:eastAsia="Times New Roman" w:hAnsi="Times New Roman" w:cs="Times New Roman"/>
                <w:b/>
                <w:iCs/>
                <w:sz w:val="24"/>
                <w:szCs w:val="20"/>
              </w:rPr>
              <w:t>]</w:t>
            </w:r>
            <w:r w:rsidRPr="0018589F">
              <w:rPr>
                <w:rFonts w:ascii="Times New Roman" w:eastAsia="Times New Roman" w:hAnsi="Times New Roman" w:cs="Times New Roman"/>
                <w:sz w:val="24"/>
                <w:szCs w:val="20"/>
              </w:rPr>
              <w:t xml:space="preserve"> have the option of submitting their bids electronically.</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sz w:val="24"/>
                <w:szCs w:val="20"/>
              </w:rPr>
              <w:t xml:space="preserve">The following provision should be included and the required corresponding information inserted </w:t>
            </w:r>
            <w:r w:rsidRPr="0018589F">
              <w:rPr>
                <w:rFonts w:ascii="Times New Roman" w:eastAsia="Times New Roman" w:hAnsi="Times New Roman" w:cs="Times New Roman"/>
                <w:bCs/>
                <w:sz w:val="24"/>
                <w:szCs w:val="20"/>
                <w:u w:val="single"/>
              </w:rPr>
              <w:t>only</w:t>
            </w:r>
            <w:r w:rsidRPr="0018589F">
              <w:rPr>
                <w:rFonts w:ascii="Times New Roman" w:eastAsia="Times New Roman" w:hAnsi="Times New Roman" w:cs="Times New Roman"/>
                <w:bCs/>
                <w:sz w:val="24"/>
                <w:szCs w:val="20"/>
              </w:rPr>
              <w:t xml:space="preserve"> if Bidders have the option of submitting their bids electronically.  Otherwise omit</w:t>
            </w:r>
            <w:r w:rsidRPr="0018589F">
              <w:rPr>
                <w:rFonts w:ascii="Times New Roman" w:eastAsia="Times New Roman" w:hAnsi="Times New Roman" w:cs="Times New Roman"/>
                <w:b/>
                <w:sz w:val="24"/>
                <w:szCs w:val="20"/>
              </w:rPr>
              <w:t>.]</w:t>
            </w:r>
          </w:p>
          <w:p w:rsidR="0018589F" w:rsidRPr="0018589F" w:rsidRDefault="0018589F" w:rsidP="0018589F">
            <w:pPr>
              <w:suppressAutoHyphens/>
              <w:spacing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sz w:val="24"/>
                <w:szCs w:val="20"/>
              </w:rPr>
              <w:t xml:space="preserve">If bidders have the option of submitting their bids electronically, the electronic bidding submission procedures shall be: </w:t>
            </w:r>
            <w:r w:rsidRPr="0018589F">
              <w:rPr>
                <w:rFonts w:ascii="Times New Roman" w:eastAsia="Times New Roman" w:hAnsi="Times New Roman" w:cs="Times New Roman"/>
                <w:b/>
                <w:iCs/>
                <w:sz w:val="24"/>
                <w:szCs w:val="20"/>
              </w:rPr>
              <w:t>[</w:t>
            </w:r>
            <w:r w:rsidRPr="0018589F">
              <w:rPr>
                <w:rFonts w:ascii="Times New Roman" w:eastAsia="Times New Roman" w:hAnsi="Times New Roman" w:cs="Times New Roman"/>
                <w:bCs/>
                <w:i/>
                <w:color w:val="C00000"/>
                <w:sz w:val="24"/>
                <w:szCs w:val="20"/>
              </w:rPr>
              <w:t>insert a description of the electronic bidding submission procedures</w:t>
            </w:r>
            <w:r w:rsidRPr="0018589F">
              <w:rPr>
                <w:rFonts w:ascii="Times New Roman" w:eastAsia="Times New Roman" w:hAnsi="Times New Roman" w:cs="Times New Roman"/>
                <w:b/>
                <w:iCs/>
                <w:sz w:val="24"/>
                <w:szCs w:val="20"/>
              </w:rPr>
              <w:t>]</w:t>
            </w:r>
          </w:p>
        </w:tc>
      </w:tr>
      <w:tr w:rsidR="0018589F" w:rsidRPr="0018589F" w:rsidTr="00457139">
        <w:tc>
          <w:tcPr>
            <w:tcW w:w="1620" w:type="dxa"/>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lastRenderedPageBreak/>
              <w:t>ITB 25.1</w:t>
            </w:r>
          </w:p>
        </w:tc>
        <w:tc>
          <w:tcPr>
            <w:tcW w:w="7470" w:type="dxa"/>
            <w:gridSpan w:val="2"/>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 bid opening shall take place at: </w:t>
            </w:r>
          </w:p>
          <w:p w:rsidR="0018589F" w:rsidRPr="0018589F" w:rsidRDefault="0018589F" w:rsidP="0018589F">
            <w:pPr>
              <w:spacing w:before="120" w:after="120" w:line="240" w:lineRule="auto"/>
              <w:ind w:left="963" w:hanging="963"/>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Street Address:   [</w:t>
            </w:r>
            <w:r w:rsidRPr="0018589F">
              <w:rPr>
                <w:rFonts w:ascii="Times New Roman" w:eastAsia="Times New Roman" w:hAnsi="Times New Roman" w:cs="Times New Roman"/>
                <w:bCs/>
                <w:i/>
                <w:iCs/>
                <w:color w:val="C00000"/>
                <w:sz w:val="24"/>
                <w:szCs w:val="20"/>
              </w:rPr>
              <w:t>insert street address and number</w:t>
            </w: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r>
          </w:p>
          <w:p w:rsidR="0018589F" w:rsidRPr="0018589F" w:rsidRDefault="0018589F" w:rsidP="0018589F">
            <w:pPr>
              <w:spacing w:before="120" w:after="120" w:line="240" w:lineRule="auto"/>
              <w:ind w:left="1053" w:hanging="1053"/>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Floor/ Room number:   [</w:t>
            </w:r>
            <w:r w:rsidRPr="0018589F">
              <w:rPr>
                <w:rFonts w:ascii="Times New Roman" w:eastAsia="Times New Roman" w:hAnsi="Times New Roman" w:cs="Times New Roman"/>
                <w:bCs/>
                <w:i/>
                <w:iCs/>
                <w:color w:val="C00000"/>
                <w:sz w:val="24"/>
                <w:szCs w:val="20"/>
              </w:rPr>
              <w:t>insert  floor and room number, if applicable</w:t>
            </w: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r>
          </w:p>
          <w:p w:rsidR="0018589F" w:rsidRPr="0018589F" w:rsidRDefault="0018589F" w:rsidP="0018589F">
            <w:pPr>
              <w:spacing w:before="12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City:  [</w:t>
            </w:r>
            <w:r w:rsidRPr="0018589F">
              <w:rPr>
                <w:rFonts w:ascii="Times New Roman" w:eastAsia="Times New Roman" w:hAnsi="Times New Roman" w:cs="Times New Roman"/>
                <w:bCs/>
                <w:i/>
                <w:iCs/>
                <w:color w:val="C00000"/>
                <w:sz w:val="24"/>
                <w:szCs w:val="20"/>
              </w:rPr>
              <w:t>insert name of city or town</w:t>
            </w:r>
            <w:r w:rsidRPr="0018589F">
              <w:rPr>
                <w:rFonts w:ascii="Times New Roman" w:eastAsia="Times New Roman" w:hAnsi="Times New Roman" w:cs="Times New Roman"/>
                <w:sz w:val="24"/>
                <w:szCs w:val="20"/>
              </w:rPr>
              <w:t>]</w:t>
            </w:r>
          </w:p>
          <w:p w:rsidR="0018589F" w:rsidRPr="0018589F" w:rsidRDefault="0018589F" w:rsidP="0018589F">
            <w:pPr>
              <w:suppressAutoHyphens/>
              <w:spacing w:before="120" w:after="120" w:line="240" w:lineRule="auto"/>
              <w:ind w:right="-72"/>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Country:   [</w:t>
            </w:r>
            <w:r w:rsidRPr="0018589F">
              <w:rPr>
                <w:rFonts w:ascii="Times New Roman" w:eastAsia="Times New Roman" w:hAnsi="Times New Roman" w:cs="Times New Roman"/>
                <w:bCs/>
                <w:i/>
                <w:iCs/>
                <w:color w:val="C00000"/>
                <w:spacing w:val="-4"/>
                <w:sz w:val="24"/>
                <w:szCs w:val="20"/>
              </w:rPr>
              <w:t>insert name of country</w:t>
            </w:r>
            <w:r w:rsidRPr="0018589F">
              <w:rPr>
                <w:rFonts w:ascii="Times New Roman" w:eastAsia="Times New Roman" w:hAnsi="Times New Roman" w:cs="Times New Roman"/>
                <w:spacing w:val="-4"/>
                <w:sz w:val="24"/>
                <w:szCs w:val="20"/>
              </w:rPr>
              <w:t>]</w:t>
            </w:r>
          </w:p>
          <w:p w:rsidR="0018589F" w:rsidRPr="0018589F" w:rsidRDefault="0018589F" w:rsidP="0018589F">
            <w:pPr>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sz w:val="24"/>
                <w:szCs w:val="20"/>
              </w:rPr>
              <w:t>Date:</w:t>
            </w:r>
            <w:r w:rsidRPr="0018589F">
              <w:rPr>
                <w:rFonts w:ascii="Times New Roman" w:eastAsia="Times New Roman" w:hAnsi="Times New Roman" w:cs="Times New Roman"/>
                <w:b/>
                <w:sz w:val="24"/>
                <w:szCs w:val="20"/>
              </w:rPr>
              <w:t xml:space="preserve"> [</w:t>
            </w:r>
            <w:r w:rsidRPr="0018589F">
              <w:rPr>
                <w:rFonts w:ascii="Times New Roman" w:eastAsia="Times New Roman" w:hAnsi="Times New Roman" w:cs="Times New Roman"/>
                <w:bCs/>
                <w:i/>
                <w:iCs/>
                <w:color w:val="C00000"/>
                <w:sz w:val="24"/>
                <w:szCs w:val="20"/>
              </w:rPr>
              <w:t>insert  day, month, and year, i.e. 15 June, 2012</w:t>
            </w:r>
            <w:r w:rsidRPr="0018589F">
              <w:rPr>
                <w:rFonts w:ascii="Times New Roman" w:eastAsia="Times New Roman" w:hAnsi="Times New Roman" w:cs="Times New Roman"/>
                <w:b/>
                <w:sz w:val="24"/>
                <w:szCs w:val="20"/>
              </w:rPr>
              <w:t>]</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sz w:val="24"/>
                <w:szCs w:val="20"/>
              </w:rPr>
              <w:t>Time:  [</w:t>
            </w:r>
            <w:r w:rsidRPr="0018589F">
              <w:rPr>
                <w:rFonts w:ascii="Times New Roman" w:eastAsia="Times New Roman" w:hAnsi="Times New Roman" w:cs="Times New Roman"/>
                <w:bCs/>
                <w:i/>
                <w:iCs/>
                <w:color w:val="C00000"/>
                <w:sz w:val="24"/>
                <w:szCs w:val="20"/>
              </w:rPr>
              <w:t xml:space="preserve">insert time, and identify if a.m. or p.m. i.e. </w:t>
            </w:r>
            <w:smartTag w:uri="urn:schemas-microsoft-com:office:smarttags" w:element="time">
              <w:smartTagPr>
                <w:attr w:name="Hour" w:val="10"/>
                <w:attr w:name="Minute" w:val="30"/>
              </w:smartTagPr>
              <w:r w:rsidRPr="0018589F">
                <w:rPr>
                  <w:rFonts w:ascii="Times New Roman" w:eastAsia="Times New Roman" w:hAnsi="Times New Roman" w:cs="Times New Roman"/>
                  <w:bCs/>
                  <w:i/>
                  <w:iCs/>
                  <w:color w:val="C00000"/>
                  <w:sz w:val="24"/>
                  <w:szCs w:val="20"/>
                </w:rPr>
                <w:t>10:30 a.m.</w:t>
              </w:r>
            </w:smartTag>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i/>
                <w:sz w:val="24"/>
                <w:szCs w:val="20"/>
              </w:rPr>
              <w:t xml:space="preserve">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Date and time should be the same as those given for the deadline for submission of bids (Clause 22).</w:t>
            </w:r>
            <w:r w:rsidRPr="0018589F">
              <w:rPr>
                <w:rFonts w:ascii="Times New Roman" w:eastAsia="Times New Roman" w:hAnsi="Times New Roman" w:cs="Times New Roman"/>
                <w:b/>
                <w:sz w:val="24"/>
                <w:szCs w:val="20"/>
              </w:rPr>
              <w:t>]</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Cs/>
                <w:sz w:val="24"/>
                <w:szCs w:val="20"/>
              </w:rPr>
              <w:t>[The following provision should be included and the required corresponding information inserted</w:t>
            </w:r>
            <w:r w:rsidRPr="0018589F">
              <w:rPr>
                <w:rFonts w:ascii="Times New Roman" w:eastAsia="Times New Roman" w:hAnsi="Times New Roman" w:cs="Times New Roman"/>
                <w:sz w:val="24"/>
                <w:szCs w:val="20"/>
              </w:rPr>
              <w:t xml:space="preserve"> only if Bidders have the option of submitting their bids electronically.  Otherwise omit.]</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sz w:val="24"/>
                <w:szCs w:val="20"/>
              </w:rPr>
              <w:t xml:space="preserve">If bidders have the option of submitting their bids electronically, the electronic bidding opening procedures shall be: </w:t>
            </w:r>
            <w:r w:rsidRPr="0018589F">
              <w:rPr>
                <w:rFonts w:ascii="Times New Roman" w:eastAsia="Times New Roman" w:hAnsi="Times New Roman" w:cs="Times New Roman"/>
                <w:b/>
                <w:iCs/>
                <w:sz w:val="24"/>
                <w:szCs w:val="20"/>
              </w:rPr>
              <w:t>[</w:t>
            </w:r>
            <w:r w:rsidRPr="0018589F">
              <w:rPr>
                <w:rFonts w:ascii="Times New Roman" w:eastAsia="Times New Roman" w:hAnsi="Times New Roman" w:cs="Times New Roman"/>
                <w:bCs/>
                <w:i/>
                <w:color w:val="C00000"/>
                <w:sz w:val="24"/>
                <w:szCs w:val="20"/>
              </w:rPr>
              <w:t>insert a description of the electronic bidding opening procedures</w:t>
            </w:r>
            <w:r w:rsidRPr="0018589F">
              <w:rPr>
                <w:rFonts w:ascii="Times New Roman" w:eastAsia="Times New Roman" w:hAnsi="Times New Roman" w:cs="Times New Roman"/>
                <w:b/>
                <w:iCs/>
                <w:sz w:val="24"/>
                <w:szCs w:val="20"/>
              </w:rPr>
              <w:t>]</w:t>
            </w:r>
          </w:p>
        </w:tc>
      </w:tr>
      <w:tr w:rsidR="0018589F" w:rsidRPr="0018589F" w:rsidTr="00457139">
        <w:tc>
          <w:tcPr>
            <w:tcW w:w="1620" w:type="dxa"/>
            <w:tcBorders>
              <w:bottom w:val="single" w:sz="4" w:space="0" w:color="auto"/>
            </w:tcBorders>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ITB 25.3</w:t>
            </w:r>
          </w:p>
        </w:tc>
        <w:tc>
          <w:tcPr>
            <w:tcW w:w="7470" w:type="dxa"/>
            <w:gridSpan w:val="2"/>
            <w:tcBorders>
              <w:bottom w:val="single" w:sz="4" w:space="0" w:color="auto"/>
            </w:tcBorders>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sz w:val="24"/>
                <w:szCs w:val="20"/>
                <w:highlight w:val="yellow"/>
              </w:rPr>
            </w:pPr>
            <w:r w:rsidRPr="0018589F">
              <w:rPr>
                <w:rFonts w:ascii="Times New Roman" w:eastAsia="Times New Roman" w:hAnsi="Times New Roman" w:cs="Times New Roman"/>
                <w:sz w:val="24"/>
                <w:szCs w:val="20"/>
              </w:rPr>
              <w:t xml:space="preserve">The Letter of Bid and Priced Bill of Quantities </w:t>
            </w:r>
            <w:r w:rsidRPr="0018589F">
              <w:rPr>
                <w:rFonts w:ascii="Times New Roman" w:eastAsia="Times New Roman" w:hAnsi="Times New Roman" w:cs="Times New Roman"/>
                <w:iCs/>
                <w:sz w:val="24"/>
                <w:szCs w:val="20"/>
              </w:rPr>
              <w:t>shall</w:t>
            </w:r>
            <w:r w:rsidRPr="0018589F">
              <w:rPr>
                <w:rFonts w:ascii="Times New Roman" w:eastAsia="Times New Roman" w:hAnsi="Times New Roman" w:cs="Times New Roman"/>
                <w:i/>
                <w:iCs/>
                <w:sz w:val="24"/>
                <w:szCs w:val="20"/>
              </w:rPr>
              <w:t xml:space="preserve"> </w:t>
            </w:r>
            <w:r w:rsidRPr="0018589F">
              <w:rPr>
                <w:rFonts w:ascii="Times New Roman" w:eastAsia="Times New Roman" w:hAnsi="Times New Roman" w:cs="Times New Roman"/>
                <w:sz w:val="24"/>
                <w:szCs w:val="20"/>
              </w:rPr>
              <w:t xml:space="preserve">be </w:t>
            </w:r>
            <w:r w:rsidR="00AA5912" w:rsidRPr="0018589F">
              <w:rPr>
                <w:rFonts w:ascii="Times New Roman" w:eastAsia="Times New Roman" w:hAnsi="Times New Roman" w:cs="Times New Roman"/>
                <w:sz w:val="24"/>
                <w:szCs w:val="20"/>
              </w:rPr>
              <w:t>initialed</w:t>
            </w:r>
            <w:r w:rsidRPr="0018589F">
              <w:rPr>
                <w:rFonts w:ascii="Times New Roman" w:eastAsia="Times New Roman" w:hAnsi="Times New Roman" w:cs="Times New Roman"/>
                <w:sz w:val="24"/>
                <w:szCs w:val="20"/>
              </w:rPr>
              <w:t xml:space="preserve"> by </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bCs/>
                <w:i/>
                <w:color w:val="C00000"/>
                <w:sz w:val="24"/>
                <w:szCs w:val="20"/>
              </w:rPr>
              <w:t>insert number</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sz w:val="24"/>
                <w:szCs w:val="20"/>
              </w:rPr>
              <w:t xml:space="preserve"> representatives of the Employer conducting Bid opening. </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 xml:space="preserve">Insert procedure: Example: Each Bid shall be numbered, any modification to the unit or total price shall be initialed by the Representative of the Employer, </w:t>
            </w:r>
            <w:proofErr w:type="spellStart"/>
            <w:r w:rsidRPr="0018589F">
              <w:rPr>
                <w:rFonts w:ascii="Times New Roman" w:eastAsia="Times New Roman" w:hAnsi="Times New Roman" w:cs="Times New Roman"/>
                <w:i/>
                <w:color w:val="C00000"/>
                <w:sz w:val="24"/>
                <w:szCs w:val="20"/>
              </w:rPr>
              <w:t>etc</w:t>
            </w:r>
            <w:proofErr w:type="spellEnd"/>
            <w:r w:rsidRPr="0018589F">
              <w:rPr>
                <w:rFonts w:ascii="Times New Roman" w:eastAsia="Times New Roman" w:hAnsi="Times New Roman" w:cs="Times New Roman"/>
                <w:i/>
                <w:color w:val="C00000"/>
                <w:sz w:val="24"/>
                <w:szCs w:val="20"/>
              </w:rPr>
              <w:t>]</w:t>
            </w:r>
            <w:r w:rsidRPr="0018589F">
              <w:rPr>
                <w:rFonts w:ascii="Times New Roman" w:eastAsia="Times New Roman" w:hAnsi="Times New Roman" w:cs="Times New Roman"/>
                <w:sz w:val="24"/>
                <w:szCs w:val="20"/>
              </w:rPr>
              <w:t xml:space="preserve"> </w:t>
            </w:r>
          </w:p>
        </w:tc>
      </w:tr>
      <w:tr w:rsidR="0018589F" w:rsidRPr="0018589F" w:rsidTr="00457139">
        <w:trPr>
          <w:trHeight w:val="394"/>
        </w:trPr>
        <w:tc>
          <w:tcPr>
            <w:tcW w:w="9090" w:type="dxa"/>
            <w:gridSpan w:val="3"/>
            <w:shd w:val="clear" w:color="auto" w:fill="D9D9D9" w:themeFill="background1" w:themeFillShade="D9"/>
          </w:tcPr>
          <w:p w:rsidR="0018589F" w:rsidRPr="0018589F" w:rsidRDefault="0018589F" w:rsidP="0018589F">
            <w:pPr>
              <w:tabs>
                <w:tab w:val="right" w:pos="7254"/>
              </w:tabs>
              <w:spacing w:before="60" w:after="60" w:line="240" w:lineRule="auto"/>
              <w:jc w:val="center"/>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E. Evaluation and Comparison of Bids</w:t>
            </w:r>
          </w:p>
        </w:tc>
      </w:tr>
      <w:tr w:rsidR="0018589F" w:rsidRPr="0018589F" w:rsidTr="00457139">
        <w:trPr>
          <w:trHeight w:val="610"/>
        </w:trPr>
        <w:tc>
          <w:tcPr>
            <w:tcW w:w="1620" w:type="dxa"/>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ITB 32.1</w:t>
            </w:r>
          </w:p>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i/>
                <w:sz w:val="24"/>
                <w:szCs w:val="20"/>
              </w:rPr>
            </w:pPr>
          </w:p>
        </w:tc>
        <w:tc>
          <w:tcPr>
            <w:tcW w:w="7470" w:type="dxa"/>
            <w:gridSpan w:val="2"/>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sz w:val="24"/>
                <w:szCs w:val="20"/>
              </w:rPr>
              <w:t xml:space="preserve">The currency that shall be used for bid evaluation and comparison purposes to convert all bid prices expressed in various currencies into a single currency is: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name of currency</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i/>
                <w:sz w:val="24"/>
                <w:szCs w:val="20"/>
              </w:rPr>
              <w:t xml:space="preserve"> </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sz w:val="24"/>
                <w:szCs w:val="20"/>
              </w:rPr>
              <w:t xml:space="preserve">The source of exchange rate shall be: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name of the source of exchange rates (e.g., the Central Bank in the Employer’s Country)</w:t>
            </w:r>
            <w:r w:rsidRPr="0018589F">
              <w:rPr>
                <w:rFonts w:ascii="Times New Roman" w:eastAsia="Times New Roman" w:hAnsi="Times New Roman" w:cs="Times New Roman"/>
                <w:b/>
                <w:sz w:val="24"/>
                <w:szCs w:val="20"/>
              </w:rPr>
              <w:t>.]</w:t>
            </w:r>
          </w:p>
          <w:p w:rsidR="0018589F" w:rsidRPr="0018589F" w:rsidRDefault="0018589F" w:rsidP="0018589F">
            <w:pPr>
              <w:autoSpaceDE w:val="0"/>
              <w:autoSpaceDN w:val="0"/>
              <w:adjustRightInd w:val="0"/>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sz w:val="24"/>
                <w:szCs w:val="20"/>
              </w:rPr>
              <w:t xml:space="preserve">The date for the exchange rate shall be: </w:t>
            </w:r>
            <w:r w:rsidRPr="0018589F">
              <w:rPr>
                <w:rFonts w:ascii="Times New Roman" w:eastAsia="Times New Roman" w:hAnsi="Times New Roman" w:cs="Times New Roman"/>
                <w:b/>
                <w:bCs/>
                <w:i/>
                <w:sz w:val="24"/>
                <w:szCs w:val="20"/>
              </w:rPr>
              <w:t xml:space="preserve"> </w:t>
            </w:r>
            <w:r w:rsidRPr="0018589F">
              <w:rPr>
                <w:rFonts w:ascii="Times New Roman" w:eastAsia="Times New Roman" w:hAnsi="Times New Roman" w:cs="Times New Roman"/>
                <w:b/>
                <w:bCs/>
                <w:sz w:val="24"/>
                <w:szCs w:val="20"/>
              </w:rPr>
              <w:t>[</w:t>
            </w:r>
            <w:r w:rsidRPr="0018589F">
              <w:rPr>
                <w:rFonts w:ascii="Times New Roman" w:eastAsia="Times New Roman" w:hAnsi="Times New Roman" w:cs="Times New Roman"/>
                <w:bCs/>
                <w:i/>
                <w:iCs/>
                <w:color w:val="C00000"/>
                <w:sz w:val="24"/>
                <w:szCs w:val="20"/>
              </w:rPr>
              <w:t>insert day, month and year, i.e. 15 June, 2012not earlier than 28 days prior to the deadline for submission of the Bids, nor later than the original date for the expiry</w:t>
            </w:r>
            <w:r w:rsidRPr="0018589F">
              <w:rPr>
                <w:rFonts w:ascii="Times New Roman" w:eastAsia="Times New Roman" w:hAnsi="Times New Roman" w:cs="Times New Roman"/>
                <w:b/>
                <w:sz w:val="24"/>
                <w:szCs w:val="20"/>
              </w:rPr>
              <w:t xml:space="preserve"> </w:t>
            </w:r>
            <w:r w:rsidRPr="0018589F">
              <w:rPr>
                <w:rFonts w:ascii="Times New Roman" w:eastAsia="Times New Roman" w:hAnsi="Times New Roman" w:cs="Times New Roman"/>
                <w:bCs/>
                <w:i/>
                <w:iCs/>
                <w:color w:val="C00000"/>
                <w:sz w:val="24"/>
                <w:szCs w:val="20"/>
              </w:rPr>
              <w:t>of bid validity</w:t>
            </w:r>
            <w:r w:rsidRPr="0018589F">
              <w:rPr>
                <w:rFonts w:ascii="Times New Roman" w:eastAsia="Times New Roman" w:hAnsi="Times New Roman" w:cs="Times New Roman"/>
                <w:b/>
                <w:sz w:val="24"/>
                <w:szCs w:val="20"/>
              </w:rPr>
              <w:t>].</w:t>
            </w:r>
          </w:p>
          <w:p w:rsidR="0018589F" w:rsidRPr="0018589F" w:rsidRDefault="0018589F" w:rsidP="0018589F">
            <w:pPr>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lastRenderedPageBreak/>
              <w:t>The currency(</w:t>
            </w:r>
            <w:proofErr w:type="spellStart"/>
            <w:r w:rsidRPr="0018589F">
              <w:rPr>
                <w:rFonts w:ascii="Times New Roman" w:eastAsia="Times New Roman" w:hAnsi="Times New Roman" w:cs="Times New Roman"/>
                <w:sz w:val="24"/>
                <w:szCs w:val="20"/>
              </w:rPr>
              <w:t>ies</w:t>
            </w:r>
            <w:proofErr w:type="spellEnd"/>
            <w:r w:rsidRPr="0018589F">
              <w:rPr>
                <w:rFonts w:ascii="Times New Roman" w:eastAsia="Times New Roman" w:hAnsi="Times New Roman" w:cs="Times New Roman"/>
                <w:sz w:val="24"/>
                <w:szCs w:val="20"/>
              </w:rPr>
              <w:t xml:space="preserve">) of the Bid shall be converted into a single currency in accordance with the procedure under Alternative _____ </w:t>
            </w:r>
            <w:r w:rsidRPr="0018589F">
              <w:rPr>
                <w:rFonts w:ascii="Times New Roman" w:eastAsia="Times New Roman" w:hAnsi="Times New Roman" w:cs="Times New Roman"/>
                <w:b/>
                <w:bCs/>
                <w:sz w:val="24"/>
                <w:szCs w:val="20"/>
              </w:rPr>
              <w:t>[</w:t>
            </w:r>
            <w:r w:rsidRPr="0018589F">
              <w:rPr>
                <w:rFonts w:ascii="Times New Roman" w:eastAsia="Times New Roman" w:hAnsi="Times New Roman" w:cs="Times New Roman"/>
                <w:i/>
                <w:iCs/>
                <w:color w:val="C00000"/>
                <w:sz w:val="24"/>
                <w:szCs w:val="20"/>
              </w:rPr>
              <w:t>insert either “A” or “B”</w:t>
            </w:r>
            <w:r w:rsidRPr="0018589F">
              <w:rPr>
                <w:rFonts w:ascii="Times New Roman" w:eastAsia="Times New Roman" w:hAnsi="Times New Roman" w:cs="Times New Roman"/>
                <w:b/>
                <w:bCs/>
                <w:sz w:val="24"/>
                <w:szCs w:val="20"/>
              </w:rPr>
              <w:t>]</w:t>
            </w:r>
            <w:r w:rsidRPr="0018589F">
              <w:rPr>
                <w:rFonts w:ascii="Times New Roman" w:eastAsia="Times New Roman" w:hAnsi="Times New Roman" w:cs="Times New Roman"/>
                <w:sz w:val="24"/>
                <w:szCs w:val="20"/>
              </w:rPr>
              <w:t xml:space="preserve"> that follows: </w:t>
            </w:r>
          </w:p>
          <w:p w:rsidR="0018589F" w:rsidRPr="0018589F" w:rsidRDefault="0018589F" w:rsidP="0018589F">
            <w:pPr>
              <w:spacing w:before="60" w:after="60" w:line="240" w:lineRule="auto"/>
              <w:jc w:val="both"/>
              <w:rPr>
                <w:rFonts w:ascii="Times New Roman" w:eastAsia="Times New Roman" w:hAnsi="Times New Roman" w:cs="Times New Roman"/>
                <w:bCs/>
                <w:sz w:val="24"/>
                <w:szCs w:val="20"/>
              </w:rPr>
            </w:pPr>
            <w:r w:rsidRPr="0018589F">
              <w:rPr>
                <w:rFonts w:ascii="Times New Roman" w:eastAsia="Times New Roman" w:hAnsi="Times New Roman" w:cs="Times New Roman"/>
                <w:bCs/>
                <w:sz w:val="24"/>
                <w:szCs w:val="20"/>
              </w:rPr>
              <w:t xml:space="preserve">The Employer shall select the alternative which is the most suitable, depending on the alternative selected in the BDS under ITB 15.1.  The Employer must keep </w:t>
            </w:r>
            <w:r w:rsidRPr="0018589F">
              <w:rPr>
                <w:rFonts w:ascii="Times New Roman" w:eastAsia="Times New Roman" w:hAnsi="Times New Roman" w:cs="Times New Roman"/>
                <w:bCs/>
                <w:sz w:val="24"/>
                <w:szCs w:val="20"/>
                <w:u w:val="single"/>
              </w:rPr>
              <w:t>only one</w:t>
            </w:r>
            <w:r w:rsidRPr="0018589F">
              <w:rPr>
                <w:rFonts w:ascii="Times New Roman" w:eastAsia="Times New Roman" w:hAnsi="Times New Roman" w:cs="Times New Roman"/>
                <w:bCs/>
                <w:sz w:val="24"/>
                <w:szCs w:val="20"/>
              </w:rPr>
              <w:t xml:space="preserve"> of the following alternative texts:</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Alternative A: Bidders quote entirely in local currency</w:t>
            </w:r>
          </w:p>
          <w:p w:rsidR="0018589F" w:rsidRPr="0018589F" w:rsidRDefault="0018589F" w:rsidP="0018589F">
            <w:pPr>
              <w:keepNext/>
              <w:keepLines/>
              <w:tabs>
                <w:tab w:val="left" w:pos="540"/>
              </w:tabs>
              <w:suppressAutoHyphens/>
              <w:spacing w:after="0" w:line="240" w:lineRule="auto"/>
              <w:ind w:right="-72"/>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For comparison of bids, the Bid Price, corrected pursuant to Clause 31, shall first be broken down into the respective amounts payable in various currencies by using the exchange rates specified by the bidder in accordance with Sub-Clause 15.1.</w:t>
            </w:r>
          </w:p>
          <w:p w:rsidR="0018589F" w:rsidRPr="0018589F" w:rsidRDefault="0018589F" w:rsidP="0018589F">
            <w:pPr>
              <w:keepNext/>
              <w:keepLines/>
              <w:tabs>
                <w:tab w:val="left" w:pos="540"/>
              </w:tabs>
              <w:suppressAutoHyphens/>
              <w:spacing w:after="0" w:line="240" w:lineRule="auto"/>
              <w:ind w:left="540" w:right="-72" w:hanging="540"/>
              <w:jc w:val="both"/>
              <w:rPr>
                <w:rFonts w:ascii="Times New Roman" w:eastAsia="Times New Roman" w:hAnsi="Times New Roman" w:cs="Times New Roman"/>
                <w:sz w:val="24"/>
                <w:szCs w:val="20"/>
              </w:rPr>
            </w:pPr>
          </w:p>
          <w:p w:rsidR="0018589F" w:rsidRPr="0018589F" w:rsidRDefault="0018589F" w:rsidP="0018589F">
            <w:pPr>
              <w:keepNext/>
              <w:keepLines/>
              <w:tabs>
                <w:tab w:val="left" w:pos="1080"/>
              </w:tabs>
              <w:suppressAutoHyphens/>
              <w:spacing w:after="0" w:line="240" w:lineRule="auto"/>
              <w:ind w:right="-72"/>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In the second step, the Employer will convert the amounts in various currencies in which the Bid Price is payable (excluding Provisional Sums but including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where priced competitively) to the single currency identified above at the selling rates established for similar transactions by the authority specified and on the date stipulated above.</w:t>
            </w:r>
          </w:p>
          <w:p w:rsidR="0018589F" w:rsidRPr="0018589F" w:rsidRDefault="0018589F" w:rsidP="0018589F">
            <w:pPr>
              <w:keepNext/>
              <w:keepLines/>
              <w:tabs>
                <w:tab w:val="left" w:pos="1080"/>
              </w:tabs>
              <w:suppressAutoHyphens/>
              <w:spacing w:after="0" w:line="240" w:lineRule="auto"/>
              <w:ind w:right="-72"/>
              <w:jc w:val="both"/>
              <w:rPr>
                <w:rFonts w:ascii="Times New Roman" w:eastAsia="Times New Roman" w:hAnsi="Times New Roman" w:cs="Times New Roman"/>
                <w:i/>
                <w:iCs/>
                <w:sz w:val="24"/>
                <w:szCs w:val="20"/>
              </w:rPr>
            </w:pPr>
          </w:p>
          <w:p w:rsidR="0018589F" w:rsidRPr="0018589F" w:rsidRDefault="0018589F" w:rsidP="0018589F">
            <w:pPr>
              <w:keepNext/>
              <w:keepLines/>
              <w:tabs>
                <w:tab w:val="left" w:pos="1080"/>
              </w:tabs>
              <w:suppressAutoHyphens/>
              <w:spacing w:after="0" w:line="240" w:lineRule="auto"/>
              <w:ind w:right="-72"/>
              <w:jc w:val="both"/>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OR</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Alternative B: Bidders quote in local and foreign currencies</w:t>
            </w:r>
          </w:p>
          <w:p w:rsidR="0018589F" w:rsidRPr="0018589F" w:rsidRDefault="0018589F" w:rsidP="0018589F">
            <w:pPr>
              <w:keepNext/>
              <w:keepLines/>
              <w:tabs>
                <w:tab w:val="left" w:pos="1080"/>
              </w:tabs>
              <w:suppressAutoHyphens/>
              <w:spacing w:after="0" w:line="240" w:lineRule="auto"/>
              <w:ind w:right="-72"/>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 Employer will convert the amounts in various currencies in which the Bid Price, corrected pursuant to Clause 31, is payable (excluding Provisional Sums but including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where priced competitively) to </w:t>
            </w:r>
            <w:r w:rsidRPr="0018589F">
              <w:rPr>
                <w:rFonts w:ascii="Times New Roman" w:eastAsia="Times New Roman" w:hAnsi="Times New Roman" w:cs="Times New Roman"/>
                <w:spacing w:val="-4"/>
                <w:sz w:val="24"/>
                <w:szCs w:val="20"/>
              </w:rPr>
              <w:t xml:space="preserve">the </w:t>
            </w:r>
            <w:r w:rsidRPr="0018589F">
              <w:rPr>
                <w:rFonts w:ascii="Times New Roman" w:eastAsia="Times New Roman" w:hAnsi="Times New Roman" w:cs="Times New Roman"/>
                <w:sz w:val="24"/>
                <w:szCs w:val="20"/>
              </w:rPr>
              <w:t>single currency identified above at the selling rates established for similar transactions by the authority specified and on the date stipulated above.</w:t>
            </w:r>
          </w:p>
          <w:p w:rsidR="0018589F" w:rsidRPr="0018589F" w:rsidRDefault="0018589F" w:rsidP="0018589F">
            <w:pPr>
              <w:keepNext/>
              <w:keepLines/>
              <w:tabs>
                <w:tab w:val="left" w:pos="1080"/>
              </w:tabs>
              <w:suppressAutoHyphens/>
              <w:spacing w:after="0" w:line="240" w:lineRule="auto"/>
              <w:ind w:right="-72"/>
              <w:jc w:val="both"/>
              <w:rPr>
                <w:rFonts w:ascii="Times New Roman" w:eastAsia="Times New Roman" w:hAnsi="Times New Roman" w:cs="Times New Roman"/>
                <w:i/>
                <w:iCs/>
                <w:sz w:val="24"/>
                <w:szCs w:val="24"/>
              </w:rPr>
            </w:pPr>
          </w:p>
        </w:tc>
      </w:tr>
      <w:tr w:rsidR="0018589F" w:rsidRPr="0018589F" w:rsidTr="00457139">
        <w:tc>
          <w:tcPr>
            <w:tcW w:w="1620" w:type="dxa"/>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AA5912">
              <w:rPr>
                <w:rFonts w:ascii="Times New Roman" w:eastAsia="Times New Roman" w:hAnsi="Times New Roman" w:cs="Times New Roman"/>
                <w:b/>
                <w:iCs/>
                <w:sz w:val="24"/>
                <w:szCs w:val="20"/>
              </w:rPr>
              <w:lastRenderedPageBreak/>
              <w:t>ITB 33.1</w:t>
            </w:r>
          </w:p>
        </w:tc>
        <w:tc>
          <w:tcPr>
            <w:tcW w:w="7470" w:type="dxa"/>
            <w:gridSpan w:val="2"/>
          </w:tcPr>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sz w:val="24"/>
                <w:szCs w:val="20"/>
              </w:rPr>
              <w:t xml:space="preserve">The following provision should be included and the required corresponding information inserted </w:t>
            </w:r>
            <w:r w:rsidRPr="0018589F">
              <w:rPr>
                <w:rFonts w:ascii="Times New Roman" w:eastAsia="Times New Roman" w:hAnsi="Times New Roman" w:cs="Times New Roman"/>
                <w:bCs/>
                <w:sz w:val="24"/>
                <w:szCs w:val="20"/>
                <w:u w:val="single"/>
              </w:rPr>
              <w:t>only</w:t>
            </w:r>
            <w:r w:rsidRPr="0018589F">
              <w:rPr>
                <w:rFonts w:ascii="Times New Roman" w:eastAsia="Times New Roman" w:hAnsi="Times New Roman" w:cs="Times New Roman"/>
                <w:bCs/>
                <w:sz w:val="24"/>
                <w:szCs w:val="20"/>
              </w:rPr>
              <w:t xml:space="preserve"> if the Procurement Plan authorizes the application of domestic contractor price preference and the Employer intends to apply it to the subject contract.  Otherwise omit</w:t>
            </w:r>
            <w:r w:rsidRPr="0018589F">
              <w:rPr>
                <w:rFonts w:ascii="Times New Roman" w:eastAsia="Times New Roman" w:hAnsi="Times New Roman" w:cs="Times New Roman"/>
                <w:b/>
                <w:sz w:val="24"/>
                <w:szCs w:val="20"/>
              </w:rPr>
              <w:t>]</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A margin of domestic preference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“shall”</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i/>
                <w:sz w:val="24"/>
                <w:szCs w:val="20"/>
              </w:rPr>
              <w:t xml:space="preserve"> </w:t>
            </w:r>
            <w:r w:rsidRPr="0018589F">
              <w:rPr>
                <w:rFonts w:ascii="Times New Roman" w:eastAsia="Times New Roman" w:hAnsi="Times New Roman" w:cs="Times New Roman"/>
                <w:sz w:val="24"/>
                <w:szCs w:val="20"/>
              </w:rPr>
              <w:t xml:space="preserve">apply.   </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iCs/>
                <w:sz w:val="24"/>
                <w:szCs w:val="20"/>
                <w:highlight w:val="yellow"/>
                <w:u w:val="single"/>
              </w:rPr>
            </w:pPr>
            <w:r w:rsidRPr="0018589F">
              <w:rPr>
                <w:rFonts w:ascii="Times New Roman" w:eastAsia="Times New Roman" w:hAnsi="Times New Roman" w:cs="Times New Roman"/>
                <w:iCs/>
                <w:sz w:val="24"/>
                <w:szCs w:val="20"/>
              </w:rPr>
              <w:t>If a margin of preference applies the application methodology shall be defined in Section III – Evaluation and Qualification Criteria.</w:t>
            </w:r>
          </w:p>
        </w:tc>
      </w:tr>
      <w:tr w:rsidR="0018589F" w:rsidRPr="0018589F" w:rsidTr="00457139">
        <w:tc>
          <w:tcPr>
            <w:tcW w:w="1620" w:type="dxa"/>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18589F">
              <w:rPr>
                <w:rFonts w:ascii="Times New Roman" w:eastAsia="Times New Roman" w:hAnsi="Times New Roman" w:cs="Times New Roman"/>
                <w:b/>
                <w:iCs/>
                <w:sz w:val="24"/>
                <w:szCs w:val="20"/>
              </w:rPr>
              <w:t>ITB 34.1</w:t>
            </w:r>
          </w:p>
        </w:tc>
        <w:tc>
          <w:tcPr>
            <w:tcW w:w="7470" w:type="dxa"/>
            <w:gridSpan w:val="2"/>
          </w:tcPr>
          <w:p w:rsidR="0018589F" w:rsidRPr="0018589F" w:rsidRDefault="0018589F" w:rsidP="0018589F">
            <w:pPr>
              <w:spacing w:line="240" w:lineRule="auto"/>
              <w:ind w:left="58"/>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 xml:space="preserve">At this time the Employer </w:t>
            </w:r>
            <w:r w:rsidRPr="0018589F">
              <w:rPr>
                <w:rFonts w:ascii="Times New Roman" w:eastAsia="Times New Roman" w:hAnsi="Times New Roman" w:cs="Times New Roman"/>
                <w:b/>
                <w:i/>
                <w:iCs/>
                <w:spacing w:val="-4"/>
                <w:sz w:val="24"/>
                <w:szCs w:val="20"/>
              </w:rPr>
              <w:t>[</w:t>
            </w:r>
            <w:r w:rsidRPr="0018589F">
              <w:rPr>
                <w:rFonts w:ascii="Times New Roman" w:eastAsia="Times New Roman" w:hAnsi="Times New Roman" w:cs="Times New Roman"/>
                <w:bCs/>
                <w:i/>
                <w:iCs/>
                <w:color w:val="C00000"/>
                <w:spacing w:val="-4"/>
                <w:sz w:val="24"/>
                <w:szCs w:val="20"/>
              </w:rPr>
              <w:t>insert “intends” or “does not intend”</w:t>
            </w:r>
            <w:r w:rsidRPr="0018589F">
              <w:rPr>
                <w:rFonts w:ascii="Times New Roman" w:eastAsia="Times New Roman" w:hAnsi="Times New Roman" w:cs="Times New Roman"/>
                <w:b/>
                <w:i/>
                <w:iCs/>
                <w:spacing w:val="-4"/>
                <w:sz w:val="24"/>
                <w:szCs w:val="20"/>
              </w:rPr>
              <w:t>]</w:t>
            </w:r>
            <w:r w:rsidRPr="0018589F">
              <w:rPr>
                <w:rFonts w:ascii="Times New Roman" w:eastAsia="Times New Roman" w:hAnsi="Times New Roman" w:cs="Times New Roman"/>
                <w:i/>
                <w:iCs/>
                <w:spacing w:val="-4"/>
                <w:sz w:val="24"/>
                <w:szCs w:val="20"/>
              </w:rPr>
              <w:t xml:space="preserve"> </w:t>
            </w:r>
            <w:r w:rsidRPr="0018589F">
              <w:rPr>
                <w:rFonts w:ascii="Times New Roman" w:eastAsia="Times New Roman" w:hAnsi="Times New Roman" w:cs="Times New Roman"/>
                <w:spacing w:val="-4"/>
                <w:sz w:val="24"/>
                <w:szCs w:val="20"/>
              </w:rPr>
              <w:t>to execute certain specific parts of the Works by sub-contractors selected in advance.</w:t>
            </w:r>
          </w:p>
          <w:p w:rsidR="0018589F" w:rsidRPr="0018589F" w:rsidRDefault="0018589F" w:rsidP="0018589F">
            <w:pPr>
              <w:tabs>
                <w:tab w:val="right" w:pos="7254"/>
              </w:tabs>
              <w:spacing w:before="60" w:after="60" w:line="240" w:lineRule="auto"/>
              <w:jc w:val="both"/>
              <w:rPr>
                <w:rFonts w:ascii="Times New Roman" w:eastAsia="Times New Roman" w:hAnsi="Times New Roman" w:cs="Times New Roman"/>
                <w:b/>
                <w:iCs/>
                <w:sz w:val="24"/>
                <w:szCs w:val="20"/>
              </w:rPr>
            </w:pPr>
            <w:r w:rsidRPr="0018589F">
              <w:rPr>
                <w:rFonts w:ascii="Times New Roman" w:eastAsia="Times New Roman" w:hAnsi="Times New Roman" w:cs="Times New Roman"/>
                <w:b/>
                <w:iCs/>
                <w:spacing w:val="-4"/>
                <w:sz w:val="24"/>
                <w:szCs w:val="20"/>
              </w:rPr>
              <w:t>[If the above states “intends” list the specific parts of the works and the respective sub-contractors]</w:t>
            </w:r>
          </w:p>
        </w:tc>
      </w:tr>
      <w:tr w:rsidR="0018589F" w:rsidRPr="0018589F" w:rsidTr="00457139">
        <w:tc>
          <w:tcPr>
            <w:tcW w:w="1620" w:type="dxa"/>
          </w:tcPr>
          <w:p w:rsidR="0018589F" w:rsidRPr="0018589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18589F">
              <w:rPr>
                <w:rFonts w:ascii="Times New Roman" w:eastAsia="Times New Roman" w:hAnsi="Times New Roman" w:cs="Times New Roman"/>
                <w:b/>
                <w:iCs/>
                <w:sz w:val="24"/>
                <w:szCs w:val="20"/>
              </w:rPr>
              <w:t>ITB 34.4</w:t>
            </w:r>
          </w:p>
        </w:tc>
        <w:tc>
          <w:tcPr>
            <w:tcW w:w="7470" w:type="dxa"/>
            <w:gridSpan w:val="2"/>
          </w:tcPr>
          <w:p w:rsidR="0018589F" w:rsidRPr="0018589F" w:rsidRDefault="0018589F" w:rsidP="0018589F">
            <w:pPr>
              <w:spacing w:line="240" w:lineRule="auto"/>
              <w:ind w:left="58"/>
              <w:jc w:val="both"/>
              <w:rPr>
                <w:rFonts w:ascii="Times New Roman" w:eastAsia="Times New Roman" w:hAnsi="Times New Roman" w:cs="Times New Roman"/>
                <w:b/>
                <w:spacing w:val="-4"/>
                <w:sz w:val="24"/>
                <w:szCs w:val="20"/>
              </w:rPr>
            </w:pPr>
            <w:r w:rsidRPr="0018589F">
              <w:rPr>
                <w:rFonts w:ascii="Times New Roman" w:eastAsia="Times New Roman" w:hAnsi="Times New Roman" w:cs="Times New Roman"/>
                <w:b/>
                <w:spacing w:val="-4"/>
                <w:sz w:val="24"/>
                <w:szCs w:val="20"/>
              </w:rPr>
              <w:t xml:space="preserve">Option 1: </w:t>
            </w:r>
          </w:p>
          <w:p w:rsidR="0018589F" w:rsidRPr="0018589F" w:rsidRDefault="0018589F" w:rsidP="0018589F">
            <w:pPr>
              <w:spacing w:line="240" w:lineRule="auto"/>
              <w:ind w:left="58"/>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b/>
                <w:spacing w:val="-4"/>
                <w:sz w:val="24"/>
                <w:szCs w:val="20"/>
              </w:rPr>
              <w:t>a) In the case of Prequalification</w:t>
            </w:r>
            <w:r w:rsidRPr="0018589F">
              <w:rPr>
                <w:rFonts w:ascii="Times New Roman" w:eastAsia="Times New Roman" w:hAnsi="Times New Roman" w:cs="Times New Roman"/>
                <w:spacing w:val="-4"/>
                <w:sz w:val="24"/>
                <w:szCs w:val="20"/>
              </w:rPr>
              <w:t xml:space="preserve">: </w:t>
            </w:r>
          </w:p>
          <w:p w:rsidR="0018589F" w:rsidRPr="0018589F" w:rsidRDefault="0018589F" w:rsidP="0018589F">
            <w:pPr>
              <w:spacing w:line="240" w:lineRule="auto"/>
              <w:ind w:left="58"/>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Contractor’s proposed subcontracting: Maximum percentage of subcontracting permitted is: [</w:t>
            </w:r>
            <w:r w:rsidRPr="0018589F">
              <w:rPr>
                <w:rFonts w:ascii="Times New Roman" w:eastAsia="Times New Roman" w:hAnsi="Times New Roman" w:cs="Times New Roman"/>
                <w:bCs/>
                <w:i/>
                <w:color w:val="C00000"/>
                <w:spacing w:val="-4"/>
                <w:sz w:val="24"/>
                <w:szCs w:val="20"/>
              </w:rPr>
              <w:t xml:space="preserve">insert percentage % of the total contract amount </w:t>
            </w:r>
            <w:r w:rsidRPr="0018589F">
              <w:rPr>
                <w:rFonts w:ascii="Times New Roman" w:eastAsia="Times New Roman" w:hAnsi="Times New Roman" w:cs="Times New Roman"/>
                <w:bCs/>
                <w:i/>
                <w:color w:val="C00000"/>
                <w:spacing w:val="-4"/>
                <w:sz w:val="24"/>
                <w:szCs w:val="20"/>
              </w:rPr>
              <w:lastRenderedPageBreak/>
              <w:t xml:space="preserve">or insert percentage (It has to be </w:t>
            </w:r>
            <w:r w:rsidR="00AA5912" w:rsidRPr="0018589F">
              <w:rPr>
                <w:rFonts w:ascii="Times New Roman" w:eastAsia="Times New Roman" w:hAnsi="Times New Roman" w:cs="Times New Roman"/>
                <w:bCs/>
                <w:i/>
                <w:color w:val="C00000"/>
                <w:spacing w:val="-4"/>
                <w:sz w:val="24"/>
                <w:szCs w:val="20"/>
              </w:rPr>
              <w:t>consistent</w:t>
            </w:r>
            <w:r w:rsidRPr="0018589F">
              <w:rPr>
                <w:rFonts w:ascii="Times New Roman" w:eastAsia="Times New Roman" w:hAnsi="Times New Roman" w:cs="Times New Roman"/>
                <w:bCs/>
                <w:i/>
                <w:color w:val="C00000"/>
                <w:spacing w:val="-4"/>
                <w:sz w:val="24"/>
                <w:szCs w:val="20"/>
              </w:rPr>
              <w:t xml:space="preserve"> with Prequalification, if applicable)</w:t>
            </w:r>
            <w:r w:rsidRPr="0018589F">
              <w:rPr>
                <w:rFonts w:ascii="Times New Roman" w:eastAsia="Times New Roman" w:hAnsi="Times New Roman" w:cs="Times New Roman"/>
                <w:b/>
                <w:i/>
                <w:spacing w:val="-4"/>
                <w:sz w:val="24"/>
                <w:szCs w:val="20"/>
              </w:rPr>
              <w:t xml:space="preserve">] </w:t>
            </w:r>
            <w:r w:rsidRPr="0018589F">
              <w:rPr>
                <w:rFonts w:ascii="Times New Roman" w:eastAsia="Times New Roman" w:hAnsi="Times New Roman" w:cs="Times New Roman"/>
                <w:i/>
                <w:spacing w:val="-4"/>
                <w:sz w:val="24"/>
                <w:szCs w:val="20"/>
              </w:rPr>
              <w:t>% of the total contract amount or [</w:t>
            </w:r>
            <w:r w:rsidRPr="0018589F">
              <w:rPr>
                <w:rFonts w:ascii="Times New Roman" w:eastAsia="Times New Roman" w:hAnsi="Times New Roman" w:cs="Times New Roman"/>
                <w:bCs/>
                <w:i/>
                <w:color w:val="C00000"/>
                <w:spacing w:val="-4"/>
                <w:sz w:val="24"/>
                <w:szCs w:val="20"/>
              </w:rPr>
              <w:t xml:space="preserve">describe the work (It has to be </w:t>
            </w:r>
            <w:r w:rsidR="00AA5912" w:rsidRPr="0018589F">
              <w:rPr>
                <w:rFonts w:ascii="Times New Roman" w:eastAsia="Times New Roman" w:hAnsi="Times New Roman" w:cs="Times New Roman"/>
                <w:bCs/>
                <w:i/>
                <w:color w:val="C00000"/>
                <w:spacing w:val="-4"/>
                <w:sz w:val="24"/>
                <w:szCs w:val="20"/>
              </w:rPr>
              <w:t>consistent</w:t>
            </w:r>
            <w:r w:rsidRPr="0018589F">
              <w:rPr>
                <w:rFonts w:ascii="Times New Roman" w:eastAsia="Times New Roman" w:hAnsi="Times New Roman" w:cs="Times New Roman"/>
                <w:bCs/>
                <w:i/>
                <w:color w:val="C00000"/>
                <w:spacing w:val="-4"/>
                <w:sz w:val="24"/>
                <w:szCs w:val="20"/>
              </w:rPr>
              <w:t xml:space="preserve"> with Prequalification, if applicable)</w:t>
            </w:r>
            <w:r w:rsidRPr="0018589F">
              <w:rPr>
                <w:rFonts w:ascii="Times New Roman" w:eastAsia="Times New Roman" w:hAnsi="Times New Roman" w:cs="Times New Roman"/>
                <w:i/>
                <w:spacing w:val="-4"/>
                <w:sz w:val="24"/>
                <w:szCs w:val="20"/>
              </w:rPr>
              <w:t xml:space="preserve">] % of the volume of work. (Percentage should be </w:t>
            </w:r>
            <w:r w:rsidR="00AA5912" w:rsidRPr="0018589F">
              <w:rPr>
                <w:rFonts w:ascii="Times New Roman" w:eastAsia="Times New Roman" w:hAnsi="Times New Roman" w:cs="Times New Roman"/>
                <w:i/>
                <w:spacing w:val="-4"/>
                <w:sz w:val="24"/>
                <w:szCs w:val="20"/>
              </w:rPr>
              <w:t>consistent</w:t>
            </w:r>
            <w:r w:rsidRPr="0018589F">
              <w:rPr>
                <w:rFonts w:ascii="Times New Roman" w:eastAsia="Times New Roman" w:hAnsi="Times New Roman" w:cs="Times New Roman"/>
                <w:i/>
                <w:spacing w:val="-4"/>
                <w:sz w:val="24"/>
                <w:szCs w:val="20"/>
              </w:rPr>
              <w:t xml:space="preserve"> with the one specified in prequalification documents)</w:t>
            </w:r>
          </w:p>
          <w:p w:rsidR="0018589F" w:rsidRPr="0018589F" w:rsidRDefault="0018589F" w:rsidP="0018589F">
            <w:pPr>
              <w:spacing w:line="240" w:lineRule="auto"/>
              <w:ind w:left="58"/>
              <w:jc w:val="both"/>
              <w:rPr>
                <w:rFonts w:ascii="Times New Roman" w:eastAsia="Times New Roman" w:hAnsi="Times New Roman" w:cs="Times New Roman"/>
                <w:b/>
                <w:spacing w:val="-4"/>
                <w:sz w:val="24"/>
                <w:szCs w:val="20"/>
              </w:rPr>
            </w:pPr>
            <w:r w:rsidRPr="0018589F">
              <w:rPr>
                <w:rFonts w:ascii="Times New Roman" w:eastAsia="Times New Roman" w:hAnsi="Times New Roman" w:cs="Times New Roman"/>
                <w:b/>
                <w:spacing w:val="-4"/>
                <w:sz w:val="24"/>
                <w:szCs w:val="20"/>
              </w:rPr>
              <w:t xml:space="preserve">Option 2: </w:t>
            </w:r>
          </w:p>
          <w:p w:rsidR="0018589F" w:rsidRPr="0018589F" w:rsidRDefault="0018589F" w:rsidP="0018589F">
            <w:pPr>
              <w:spacing w:line="240" w:lineRule="auto"/>
              <w:ind w:left="58"/>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b/>
                <w:spacing w:val="-4"/>
                <w:sz w:val="24"/>
                <w:szCs w:val="20"/>
              </w:rPr>
              <w:t>a) In the case of Post</w:t>
            </w:r>
            <w:r w:rsidR="00DC3CC3">
              <w:rPr>
                <w:rFonts w:ascii="Times New Roman" w:eastAsia="Times New Roman" w:hAnsi="Times New Roman" w:cs="Times New Roman"/>
                <w:b/>
                <w:spacing w:val="-4"/>
                <w:sz w:val="24"/>
                <w:szCs w:val="20"/>
              </w:rPr>
              <w:t>-</w:t>
            </w:r>
            <w:r w:rsidRPr="0018589F">
              <w:rPr>
                <w:rFonts w:ascii="Times New Roman" w:eastAsia="Times New Roman" w:hAnsi="Times New Roman" w:cs="Times New Roman"/>
                <w:b/>
                <w:spacing w:val="-4"/>
                <w:sz w:val="24"/>
                <w:szCs w:val="20"/>
              </w:rPr>
              <w:t>qualification</w:t>
            </w:r>
            <w:r w:rsidRPr="0018589F">
              <w:rPr>
                <w:rFonts w:ascii="Times New Roman" w:eastAsia="Times New Roman" w:hAnsi="Times New Roman" w:cs="Times New Roman"/>
                <w:spacing w:val="-4"/>
                <w:sz w:val="24"/>
                <w:szCs w:val="20"/>
              </w:rPr>
              <w:t>:</w:t>
            </w:r>
          </w:p>
          <w:p w:rsidR="0018589F" w:rsidRPr="0018589F" w:rsidRDefault="0018589F" w:rsidP="0018589F">
            <w:pPr>
              <w:spacing w:line="240" w:lineRule="auto"/>
              <w:ind w:left="58"/>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Contractor’s proposed subcontracting: Maximum percentage of subcontracting permitted is:</w:t>
            </w:r>
            <w:r w:rsidRPr="0018589F">
              <w:rPr>
                <w:rFonts w:ascii="Times New Roman" w:eastAsia="Times New Roman" w:hAnsi="Times New Roman" w:cs="Times New Roman"/>
                <w:i/>
                <w:spacing w:val="-4"/>
                <w:sz w:val="24"/>
                <w:szCs w:val="20"/>
              </w:rPr>
              <w:t xml:space="preserve"> [</w:t>
            </w:r>
            <w:r w:rsidRPr="0018589F">
              <w:rPr>
                <w:rFonts w:ascii="Times New Roman" w:eastAsia="Times New Roman" w:hAnsi="Times New Roman" w:cs="Times New Roman"/>
                <w:bCs/>
                <w:i/>
                <w:color w:val="C00000"/>
                <w:spacing w:val="-4"/>
                <w:sz w:val="24"/>
                <w:szCs w:val="20"/>
              </w:rPr>
              <w:t xml:space="preserve">insert percentage % of the total contract amount or insert percentage (It has to be </w:t>
            </w:r>
            <w:r w:rsidR="00DC3CC3" w:rsidRPr="0018589F">
              <w:rPr>
                <w:rFonts w:ascii="Times New Roman" w:eastAsia="Times New Roman" w:hAnsi="Times New Roman" w:cs="Times New Roman"/>
                <w:bCs/>
                <w:i/>
                <w:color w:val="C00000"/>
                <w:spacing w:val="-4"/>
                <w:sz w:val="24"/>
                <w:szCs w:val="20"/>
              </w:rPr>
              <w:t>consistent</w:t>
            </w:r>
            <w:r w:rsidRPr="0018589F">
              <w:rPr>
                <w:rFonts w:ascii="Times New Roman" w:eastAsia="Times New Roman" w:hAnsi="Times New Roman" w:cs="Times New Roman"/>
                <w:bCs/>
                <w:i/>
                <w:color w:val="C00000"/>
                <w:spacing w:val="-4"/>
                <w:sz w:val="24"/>
                <w:szCs w:val="20"/>
              </w:rPr>
              <w:t xml:space="preserve"> with Prequalification, if applicable)</w:t>
            </w:r>
            <w:r w:rsidRPr="0018589F">
              <w:rPr>
                <w:rFonts w:ascii="Times New Roman" w:eastAsia="Times New Roman" w:hAnsi="Times New Roman" w:cs="Times New Roman"/>
                <w:b/>
                <w:i/>
                <w:spacing w:val="-4"/>
                <w:sz w:val="24"/>
                <w:szCs w:val="20"/>
              </w:rPr>
              <w:t>]</w:t>
            </w:r>
            <w:r w:rsidRPr="0018589F">
              <w:rPr>
                <w:rFonts w:ascii="Times New Roman" w:eastAsia="Times New Roman" w:hAnsi="Times New Roman" w:cs="Times New Roman"/>
                <w:i/>
                <w:spacing w:val="-4"/>
                <w:sz w:val="24"/>
                <w:szCs w:val="20"/>
              </w:rPr>
              <w:t>% of the total contract amount or [</w:t>
            </w:r>
            <w:r w:rsidRPr="0018589F">
              <w:rPr>
                <w:rFonts w:ascii="Times New Roman" w:eastAsia="Times New Roman" w:hAnsi="Times New Roman" w:cs="Times New Roman"/>
                <w:bCs/>
                <w:i/>
                <w:color w:val="C00000"/>
                <w:spacing w:val="-4"/>
                <w:sz w:val="24"/>
                <w:szCs w:val="20"/>
              </w:rPr>
              <w:t xml:space="preserve">describe the work (It has to be </w:t>
            </w:r>
            <w:r w:rsidR="00DC3CC3" w:rsidRPr="0018589F">
              <w:rPr>
                <w:rFonts w:ascii="Times New Roman" w:eastAsia="Times New Roman" w:hAnsi="Times New Roman" w:cs="Times New Roman"/>
                <w:bCs/>
                <w:i/>
                <w:color w:val="C00000"/>
                <w:spacing w:val="-4"/>
                <w:sz w:val="24"/>
                <w:szCs w:val="20"/>
              </w:rPr>
              <w:t>consistent</w:t>
            </w:r>
            <w:r w:rsidRPr="0018589F">
              <w:rPr>
                <w:rFonts w:ascii="Times New Roman" w:eastAsia="Times New Roman" w:hAnsi="Times New Roman" w:cs="Times New Roman"/>
                <w:bCs/>
                <w:i/>
                <w:color w:val="C00000"/>
                <w:spacing w:val="-4"/>
                <w:sz w:val="24"/>
                <w:szCs w:val="20"/>
              </w:rPr>
              <w:t xml:space="preserve"> with Prequalification, if applicable)</w:t>
            </w:r>
            <w:r w:rsidRPr="0018589F">
              <w:rPr>
                <w:rFonts w:ascii="Times New Roman" w:eastAsia="Times New Roman" w:hAnsi="Times New Roman" w:cs="Times New Roman"/>
                <w:i/>
                <w:spacing w:val="-4"/>
                <w:sz w:val="24"/>
                <w:szCs w:val="20"/>
              </w:rPr>
              <w:t xml:space="preserve">] % of the volume of work. </w:t>
            </w:r>
          </w:p>
          <w:p w:rsidR="0018589F" w:rsidRPr="0018589F" w:rsidRDefault="0018589F" w:rsidP="0018589F">
            <w:pPr>
              <w:spacing w:line="240" w:lineRule="auto"/>
              <w:ind w:left="58"/>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b) Bidders planning to subcontract more than 10% of total volume of work shall specify, in the Bid Submission Form, the activity (</w:t>
            </w:r>
            <w:proofErr w:type="spellStart"/>
            <w:r w:rsidRPr="0018589F">
              <w:rPr>
                <w:rFonts w:ascii="Times New Roman" w:eastAsia="Times New Roman" w:hAnsi="Times New Roman" w:cs="Times New Roman"/>
                <w:spacing w:val="-4"/>
                <w:sz w:val="24"/>
                <w:szCs w:val="20"/>
              </w:rPr>
              <w:t>ies</w:t>
            </w:r>
            <w:proofErr w:type="spellEnd"/>
            <w:r w:rsidRPr="0018589F">
              <w:rPr>
                <w:rFonts w:ascii="Times New Roman" w:eastAsia="Times New Roman" w:hAnsi="Times New Roman" w:cs="Times New Roman"/>
                <w:spacing w:val="-4"/>
                <w:sz w:val="24"/>
                <w:szCs w:val="20"/>
              </w:rPr>
              <w:t>)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rsidR="0018589F" w:rsidRPr="0018589F" w:rsidRDefault="0018589F" w:rsidP="0018589F">
            <w:pPr>
              <w:spacing w:line="240" w:lineRule="auto"/>
              <w:ind w:left="58"/>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c) Sub-contractors’ qualification and experience will not be considered for evaluation of the Bidder. The Bidder on its own (without taking into account the qualification and experience of the sub-contractor) should meet the qualification criteria.</w:t>
            </w:r>
          </w:p>
        </w:tc>
      </w:tr>
    </w:tbl>
    <w:p w:rsidR="0018589F" w:rsidRPr="0018589F" w:rsidRDefault="0018589F" w:rsidP="0018589F">
      <w:pPr>
        <w:spacing w:after="0" w:line="240" w:lineRule="auto"/>
        <w:jc w:val="both"/>
        <w:rPr>
          <w:rFonts w:ascii="Times New Roman" w:eastAsia="Times New Roman" w:hAnsi="Times New Roman" w:cs="Times New Roman"/>
          <w:sz w:val="24"/>
          <w:szCs w:val="20"/>
        </w:rPr>
        <w:sectPr w:rsidR="0018589F" w:rsidRPr="0018589F">
          <w:headerReference w:type="even" r:id="rId39"/>
          <w:headerReference w:type="default" r:id="rId40"/>
          <w:footerReference w:type="even" r:id="rId41"/>
          <w:footerReference w:type="default" r:id="rId42"/>
          <w:headerReference w:type="first" r:id="rId43"/>
          <w:pgSz w:w="12240" w:h="15840" w:code="1"/>
          <w:pgMar w:top="1440" w:right="1440" w:bottom="1440" w:left="1800" w:header="720" w:footer="864" w:gutter="0"/>
          <w:paperSrc w:first="18770" w:other="18770"/>
          <w:cols w:space="720"/>
          <w:titlePg/>
        </w:sectPr>
      </w:pPr>
    </w:p>
    <w:p w:rsidR="0018589F" w:rsidRPr="0018589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31" w:name="_Toc124767756"/>
      <w:bookmarkStart w:id="32" w:name="_Toc164146082"/>
      <w:r w:rsidRPr="0018589F">
        <w:rPr>
          <w:rFonts w:ascii="Times New Roman Bold" w:eastAsia="Times New Roman" w:hAnsi="Times New Roman Bold" w:cs="Times New Roman"/>
          <w:b/>
          <w:sz w:val="36"/>
          <w:szCs w:val="20"/>
        </w:rPr>
        <w:lastRenderedPageBreak/>
        <w:t>Section III. Evaluation and Post Qualification Criteria – (Following Prequalification</w:t>
      </w:r>
      <w:bookmarkEnd w:id="31"/>
      <w:bookmarkEnd w:id="32"/>
      <w:r w:rsidRPr="0018589F">
        <w:rPr>
          <w:rFonts w:ascii="Times New Roman Bold" w:eastAsia="Times New Roman" w:hAnsi="Times New Roman Bold" w:cs="Times New Roman"/>
          <w:b/>
          <w:sz w:val="36"/>
          <w:szCs w:val="20"/>
        </w:rPr>
        <w:t>)</w:t>
      </w: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This Section contains all the criteria that the Employer shall use to evaluate bids and qualify Bidders. In accordance with ITB 35 and ITB 37, no other methods, criteria and factors shall be used. The Bidder shall provide all the information requested in the forms included in Section IV (Bidding Forms).</w:t>
      </w: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Wherever a Bidder is required to state a monetary amount, Bidders should indicate the USD equivalent using the rate of exchange determined as follows:</w:t>
      </w: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iCs/>
          <w:sz w:val="24"/>
          <w:szCs w:val="20"/>
        </w:rPr>
      </w:pPr>
    </w:p>
    <w:p w:rsidR="0018589F" w:rsidRPr="0018589F" w:rsidRDefault="0018589F" w:rsidP="00611781">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b/>
          <w:bCs/>
          <w:iCs/>
          <w:sz w:val="24"/>
          <w:szCs w:val="20"/>
        </w:rPr>
      </w:pPr>
      <w:r w:rsidRPr="0018589F">
        <w:rPr>
          <w:rFonts w:ascii="Times New Roman" w:eastAsia="Times New Roman" w:hAnsi="Times New Roman" w:cs="Times New Roman"/>
          <w:sz w:val="24"/>
          <w:szCs w:val="20"/>
        </w:rPr>
        <w:t>For construction turnover or financial data required for each year - Exchange rate prevailing on the last day of the respective calendar year (in which the amounts for that year is to be converted) was originally established.</w:t>
      </w:r>
    </w:p>
    <w:p w:rsidR="0018589F" w:rsidRPr="0018589F" w:rsidRDefault="0018589F" w:rsidP="00611781">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Value of single contract - Exchange rate prevailing on the date of the contract.</w:t>
      </w:r>
    </w:p>
    <w:p w:rsidR="0018589F" w:rsidRPr="0018589F" w:rsidRDefault="0018589F" w:rsidP="0018589F">
      <w:pPr>
        <w:autoSpaceDE w:val="0"/>
        <w:autoSpaceDN w:val="0"/>
        <w:adjustRightInd w:val="0"/>
        <w:spacing w:after="0" w:line="240" w:lineRule="auto"/>
        <w:ind w:left="720"/>
        <w:jc w:val="both"/>
        <w:rPr>
          <w:rFonts w:ascii="Times New Roman" w:eastAsia="Times New Roman" w:hAnsi="Times New Roman" w:cs="Times New Roman"/>
          <w:b/>
          <w:bCs/>
          <w:iCs/>
          <w:sz w:val="24"/>
          <w:szCs w:val="20"/>
        </w:rPr>
      </w:pP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Exchange rates shall be taken from the publicly available source identified in the ITB 32.1. Any error in determining the exchange rates in the Bid may be corrected by the Employer.</w:t>
      </w:r>
    </w:p>
    <w:p w:rsidR="0018589F" w:rsidRPr="0018589F" w:rsidRDefault="0018589F" w:rsidP="0018589F">
      <w:pPr>
        <w:spacing w:after="0" w:line="240" w:lineRule="auto"/>
        <w:rPr>
          <w:rFonts w:ascii="ArialMT" w:eastAsia="Times New Roman" w:hAnsi="ArialMT" w:cs="ArialMT"/>
          <w:sz w:val="20"/>
          <w:szCs w:val="20"/>
        </w:rPr>
      </w:pPr>
      <w:r w:rsidRPr="0018589F">
        <w:rPr>
          <w:rFonts w:ascii="ArialMT" w:eastAsia="Times New Roman" w:hAnsi="ArialMT" w:cs="ArialMT"/>
          <w:sz w:val="20"/>
          <w:szCs w:val="20"/>
        </w:rPr>
        <w:br w:type="page"/>
      </w:r>
    </w:p>
    <w:p w:rsidR="0018589F" w:rsidRPr="0018589F" w:rsidRDefault="0018589F" w:rsidP="0018589F">
      <w:pPr>
        <w:autoSpaceDE w:val="0"/>
        <w:autoSpaceDN w:val="0"/>
        <w:adjustRightInd w:val="0"/>
        <w:spacing w:after="0" w:line="240" w:lineRule="auto"/>
        <w:jc w:val="both"/>
        <w:rPr>
          <w:rFonts w:ascii="ArialMT" w:eastAsia="Times New Roman" w:hAnsi="ArialMT" w:cs="ArialMT"/>
          <w:sz w:val="20"/>
          <w:szCs w:val="20"/>
        </w:rPr>
      </w:pPr>
    </w:p>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Table of Criteria</w:t>
      </w:r>
    </w:p>
    <w:p w:rsidR="0018589F" w:rsidRPr="00872ADA" w:rsidRDefault="0018589F" w:rsidP="0018589F">
      <w:pPr>
        <w:tabs>
          <w:tab w:val="right" w:leader="dot" w:pos="9000"/>
        </w:tabs>
        <w:suppressAutoHyphens/>
        <w:spacing w:before="240" w:after="0" w:line="240" w:lineRule="auto"/>
        <w:ind w:left="720" w:right="720" w:hanging="720"/>
        <w:jc w:val="both"/>
        <w:rPr>
          <w:rFonts w:ascii="Calibri" w:eastAsia="Times New Roman" w:hAnsi="Calibri" w:cs="Arial"/>
          <w:noProof/>
        </w:rPr>
      </w:pPr>
      <w:r w:rsidRPr="0018589F">
        <w:rPr>
          <w:rFonts w:ascii="ArialMT" w:eastAsia="Times New Roman" w:hAnsi="ArialMT" w:cs="ArialMT"/>
          <w:b/>
          <w:sz w:val="20"/>
          <w:szCs w:val="20"/>
        </w:rPr>
        <w:fldChar w:fldCharType="begin"/>
      </w:r>
      <w:r w:rsidRPr="0018589F">
        <w:rPr>
          <w:rFonts w:ascii="ArialMT" w:eastAsia="Times New Roman" w:hAnsi="ArialMT" w:cs="ArialMT"/>
          <w:b/>
          <w:sz w:val="20"/>
          <w:szCs w:val="20"/>
        </w:rPr>
        <w:instrText xml:space="preserve"> TOC \h \z \t "UG - Sec 3 - Heading 2,1,UG - Sec 3 - Heading 3,2" </w:instrText>
      </w:r>
      <w:r w:rsidRPr="0018589F">
        <w:rPr>
          <w:rFonts w:ascii="ArialMT" w:eastAsia="Times New Roman" w:hAnsi="ArialMT" w:cs="ArialMT"/>
          <w:b/>
          <w:sz w:val="20"/>
          <w:szCs w:val="20"/>
        </w:rPr>
        <w:fldChar w:fldCharType="separate"/>
      </w:r>
      <w:hyperlink w:anchor="_Toc320180101" w:history="1">
        <w:r w:rsidRPr="00872ADA">
          <w:rPr>
            <w:rFonts w:ascii="Times New Roman" w:eastAsia="Times New Roman" w:hAnsi="Times New Roman" w:cs="Times New Roman"/>
            <w:b/>
            <w:noProof/>
            <w:sz w:val="24"/>
            <w:szCs w:val="20"/>
          </w:rPr>
          <w:t>1.</w:t>
        </w:r>
        <w:r w:rsidRPr="00872ADA">
          <w:rPr>
            <w:rFonts w:ascii="Calibri" w:eastAsia="Times New Roman" w:hAnsi="Calibri" w:cs="Arial"/>
            <w:noProof/>
          </w:rPr>
          <w:t xml:space="preserve"> </w:t>
        </w:r>
        <w:r w:rsidRPr="00872ADA">
          <w:rPr>
            <w:rFonts w:ascii="Times New Roman" w:eastAsia="Times New Roman" w:hAnsi="Times New Roman" w:cs="Times New Roman"/>
            <w:b/>
            <w:noProof/>
            <w:sz w:val="24"/>
            <w:szCs w:val="20"/>
          </w:rPr>
          <w:t>Domestic Preference</w:t>
        </w:r>
        <w:r w:rsidRPr="00872ADA">
          <w:rPr>
            <w:rFonts w:ascii="Times New Roman" w:eastAsia="Times New Roman" w:hAnsi="Times New Roman" w:cs="Times New Roman"/>
            <w:b/>
            <w:noProof/>
            <w:webHidden/>
            <w:sz w:val="24"/>
            <w:szCs w:val="20"/>
          </w:rPr>
          <w:tab/>
        </w:r>
        <w:r w:rsidRPr="00872ADA">
          <w:rPr>
            <w:rFonts w:ascii="Times New Roman" w:eastAsia="Times New Roman" w:hAnsi="Times New Roman" w:cs="Times New Roman"/>
            <w:b/>
            <w:noProof/>
            <w:webHidden/>
            <w:sz w:val="24"/>
            <w:szCs w:val="20"/>
          </w:rPr>
          <w:fldChar w:fldCharType="begin"/>
        </w:r>
        <w:r w:rsidRPr="00872ADA">
          <w:rPr>
            <w:rFonts w:ascii="Times New Roman" w:eastAsia="Times New Roman" w:hAnsi="Times New Roman" w:cs="Times New Roman"/>
            <w:b/>
            <w:noProof/>
            <w:webHidden/>
            <w:sz w:val="24"/>
            <w:szCs w:val="20"/>
          </w:rPr>
          <w:instrText xml:space="preserve"> PAGEREF _Toc320180101 \h </w:instrText>
        </w:r>
        <w:r w:rsidRPr="00872ADA">
          <w:rPr>
            <w:rFonts w:ascii="Times New Roman" w:eastAsia="Times New Roman" w:hAnsi="Times New Roman" w:cs="Times New Roman"/>
            <w:b/>
            <w:noProof/>
            <w:webHidden/>
            <w:sz w:val="24"/>
            <w:szCs w:val="20"/>
          </w:rPr>
        </w:r>
        <w:r w:rsidRPr="00872ADA">
          <w:rPr>
            <w:rFonts w:ascii="Times New Roman" w:eastAsia="Times New Roman" w:hAnsi="Times New Roman" w:cs="Times New Roman"/>
            <w:b/>
            <w:noProof/>
            <w:webHidden/>
            <w:sz w:val="24"/>
            <w:szCs w:val="20"/>
          </w:rPr>
          <w:fldChar w:fldCharType="separate"/>
        </w:r>
        <w:r w:rsidRPr="00872ADA">
          <w:rPr>
            <w:rFonts w:ascii="Times New Roman" w:eastAsia="Times New Roman" w:hAnsi="Times New Roman" w:cs="Times New Roman"/>
            <w:b/>
            <w:noProof/>
            <w:webHidden/>
            <w:sz w:val="24"/>
            <w:szCs w:val="20"/>
          </w:rPr>
          <w:t>167</w:t>
        </w:r>
        <w:r w:rsidRPr="00872ADA">
          <w:rPr>
            <w:rFonts w:ascii="Times New Roman" w:eastAsia="Times New Roman" w:hAnsi="Times New Roman" w:cs="Times New Roman"/>
            <w:b/>
            <w:noProof/>
            <w:webHidden/>
            <w:sz w:val="24"/>
            <w:szCs w:val="20"/>
          </w:rPr>
          <w:fldChar w:fldCharType="end"/>
        </w:r>
      </w:hyperlink>
    </w:p>
    <w:p w:rsidR="0018589F" w:rsidRPr="00872ADA" w:rsidRDefault="00460F98" w:rsidP="0018589F">
      <w:pPr>
        <w:tabs>
          <w:tab w:val="right" w:leader="dot" w:pos="9000"/>
        </w:tabs>
        <w:suppressAutoHyphens/>
        <w:spacing w:before="240" w:after="0" w:line="240" w:lineRule="auto"/>
        <w:ind w:left="720" w:right="720" w:hanging="720"/>
        <w:jc w:val="both"/>
        <w:rPr>
          <w:rFonts w:ascii="Calibri" w:eastAsia="Times New Roman" w:hAnsi="Calibri" w:cs="Arial"/>
          <w:noProof/>
        </w:rPr>
      </w:pPr>
      <w:hyperlink w:anchor="_Toc320180102" w:history="1">
        <w:r w:rsidR="0018589F" w:rsidRPr="00872ADA">
          <w:rPr>
            <w:rFonts w:ascii="Times New Roman" w:eastAsia="Times New Roman" w:hAnsi="Times New Roman" w:cs="Times New Roman"/>
            <w:b/>
            <w:noProof/>
            <w:sz w:val="24"/>
            <w:szCs w:val="20"/>
          </w:rPr>
          <w:t>2. Evaluation</w:t>
        </w:r>
        <w:r w:rsidR="0018589F" w:rsidRPr="00872ADA">
          <w:rPr>
            <w:rFonts w:ascii="Times New Roman" w:eastAsia="Times New Roman" w:hAnsi="Times New Roman" w:cs="Times New Roman"/>
            <w:b/>
            <w:noProof/>
            <w:webHidden/>
            <w:sz w:val="24"/>
            <w:szCs w:val="20"/>
          </w:rPr>
          <w:tab/>
        </w:r>
        <w:r w:rsidR="0018589F" w:rsidRPr="00872ADA">
          <w:rPr>
            <w:rFonts w:ascii="Times New Roman" w:eastAsia="Times New Roman" w:hAnsi="Times New Roman" w:cs="Times New Roman"/>
            <w:b/>
            <w:noProof/>
            <w:webHidden/>
            <w:sz w:val="24"/>
            <w:szCs w:val="20"/>
          </w:rPr>
          <w:fldChar w:fldCharType="begin"/>
        </w:r>
        <w:r w:rsidR="0018589F" w:rsidRPr="00872ADA">
          <w:rPr>
            <w:rFonts w:ascii="Times New Roman" w:eastAsia="Times New Roman" w:hAnsi="Times New Roman" w:cs="Times New Roman"/>
            <w:b/>
            <w:noProof/>
            <w:webHidden/>
            <w:sz w:val="24"/>
            <w:szCs w:val="20"/>
          </w:rPr>
          <w:instrText xml:space="preserve"> PAGEREF _Toc320180102 \h </w:instrText>
        </w:r>
        <w:r w:rsidR="0018589F" w:rsidRPr="00872ADA">
          <w:rPr>
            <w:rFonts w:ascii="Times New Roman" w:eastAsia="Times New Roman" w:hAnsi="Times New Roman" w:cs="Times New Roman"/>
            <w:b/>
            <w:noProof/>
            <w:webHidden/>
            <w:sz w:val="24"/>
            <w:szCs w:val="20"/>
          </w:rPr>
        </w:r>
        <w:r w:rsidR="0018589F" w:rsidRPr="00872ADA">
          <w:rPr>
            <w:rFonts w:ascii="Times New Roman" w:eastAsia="Times New Roman" w:hAnsi="Times New Roman" w:cs="Times New Roman"/>
            <w:b/>
            <w:noProof/>
            <w:webHidden/>
            <w:sz w:val="24"/>
            <w:szCs w:val="20"/>
          </w:rPr>
          <w:fldChar w:fldCharType="separate"/>
        </w:r>
        <w:r w:rsidR="0018589F" w:rsidRPr="00872ADA">
          <w:rPr>
            <w:rFonts w:ascii="Times New Roman" w:eastAsia="Times New Roman" w:hAnsi="Times New Roman" w:cs="Times New Roman"/>
            <w:b/>
            <w:noProof/>
            <w:webHidden/>
            <w:sz w:val="24"/>
            <w:szCs w:val="20"/>
          </w:rPr>
          <w:t>167</w:t>
        </w:r>
        <w:r w:rsidR="0018589F" w:rsidRPr="00872ADA">
          <w:rPr>
            <w:rFonts w:ascii="Times New Roman" w:eastAsia="Times New Roman" w:hAnsi="Times New Roman" w:cs="Times New Roman"/>
            <w:b/>
            <w:noProof/>
            <w:webHidden/>
            <w:sz w:val="24"/>
            <w:szCs w:val="20"/>
          </w:rPr>
          <w:fldChar w:fldCharType="end"/>
        </w:r>
      </w:hyperlink>
    </w:p>
    <w:p w:rsidR="0018589F" w:rsidRPr="00872ADA" w:rsidRDefault="00460F98" w:rsidP="0018589F">
      <w:pPr>
        <w:tabs>
          <w:tab w:val="left" w:pos="1440"/>
          <w:tab w:val="right" w:leader="dot" w:pos="9000"/>
        </w:tabs>
        <w:suppressAutoHyphens/>
        <w:spacing w:after="0" w:line="240" w:lineRule="auto"/>
        <w:ind w:left="1440" w:hanging="720"/>
        <w:jc w:val="both"/>
        <w:rPr>
          <w:rFonts w:ascii="Calibri" w:eastAsia="Times New Roman" w:hAnsi="Calibri" w:cs="Arial"/>
          <w:noProof/>
        </w:rPr>
      </w:pPr>
      <w:hyperlink w:anchor="_Toc320180103" w:history="1">
        <w:r w:rsidR="0018589F" w:rsidRPr="00872ADA">
          <w:rPr>
            <w:rFonts w:ascii="Times New Roman" w:eastAsia="Times New Roman" w:hAnsi="Times New Roman" w:cs="Times New Roman"/>
            <w:noProof/>
            <w:sz w:val="24"/>
            <w:szCs w:val="20"/>
          </w:rPr>
          <w:t>2.1</w:t>
        </w:r>
        <w:r w:rsidR="0018589F" w:rsidRPr="00872ADA">
          <w:rPr>
            <w:rFonts w:ascii="Calibri" w:eastAsia="Times New Roman" w:hAnsi="Calibri" w:cs="Arial"/>
            <w:noProof/>
          </w:rPr>
          <w:tab/>
        </w:r>
        <w:r w:rsidR="0018589F" w:rsidRPr="00872ADA">
          <w:rPr>
            <w:rFonts w:ascii="Times New Roman" w:eastAsia="Times New Roman" w:hAnsi="Times New Roman" w:cs="Times New Roman"/>
            <w:noProof/>
            <w:sz w:val="24"/>
            <w:szCs w:val="20"/>
          </w:rPr>
          <w:t>Adequacy of Technical Proposal</w:t>
        </w:r>
        <w:r w:rsidR="0018589F" w:rsidRPr="00872ADA">
          <w:rPr>
            <w:rFonts w:ascii="Times New Roman" w:eastAsia="Times New Roman" w:hAnsi="Times New Roman" w:cs="Times New Roman"/>
            <w:noProof/>
            <w:webHidden/>
            <w:sz w:val="24"/>
            <w:szCs w:val="20"/>
          </w:rPr>
          <w:tab/>
        </w:r>
        <w:r w:rsidR="0018589F" w:rsidRPr="00872ADA">
          <w:rPr>
            <w:rFonts w:ascii="Times New Roman" w:eastAsia="Times New Roman" w:hAnsi="Times New Roman" w:cs="Times New Roman"/>
            <w:noProof/>
            <w:webHidden/>
            <w:sz w:val="24"/>
            <w:szCs w:val="20"/>
          </w:rPr>
          <w:fldChar w:fldCharType="begin"/>
        </w:r>
        <w:r w:rsidR="0018589F" w:rsidRPr="00872ADA">
          <w:rPr>
            <w:rFonts w:ascii="Times New Roman" w:eastAsia="Times New Roman" w:hAnsi="Times New Roman" w:cs="Times New Roman"/>
            <w:noProof/>
            <w:webHidden/>
            <w:sz w:val="24"/>
            <w:szCs w:val="20"/>
          </w:rPr>
          <w:instrText xml:space="preserve"> PAGEREF _Toc320180103 \h </w:instrText>
        </w:r>
        <w:r w:rsidR="0018589F" w:rsidRPr="00872ADA">
          <w:rPr>
            <w:rFonts w:ascii="Times New Roman" w:eastAsia="Times New Roman" w:hAnsi="Times New Roman" w:cs="Times New Roman"/>
            <w:noProof/>
            <w:webHidden/>
            <w:sz w:val="24"/>
            <w:szCs w:val="20"/>
          </w:rPr>
        </w:r>
        <w:r w:rsidR="0018589F" w:rsidRPr="00872ADA">
          <w:rPr>
            <w:rFonts w:ascii="Times New Roman" w:eastAsia="Times New Roman" w:hAnsi="Times New Roman" w:cs="Times New Roman"/>
            <w:noProof/>
            <w:webHidden/>
            <w:sz w:val="24"/>
            <w:szCs w:val="20"/>
          </w:rPr>
          <w:fldChar w:fldCharType="separate"/>
        </w:r>
        <w:r w:rsidR="0018589F" w:rsidRPr="00872ADA">
          <w:rPr>
            <w:rFonts w:ascii="Times New Roman" w:eastAsia="Times New Roman" w:hAnsi="Times New Roman" w:cs="Times New Roman"/>
            <w:noProof/>
            <w:webHidden/>
            <w:sz w:val="24"/>
            <w:szCs w:val="20"/>
          </w:rPr>
          <w:t>167</w:t>
        </w:r>
        <w:r w:rsidR="0018589F" w:rsidRPr="00872ADA">
          <w:rPr>
            <w:rFonts w:ascii="Times New Roman" w:eastAsia="Times New Roman" w:hAnsi="Times New Roman" w:cs="Times New Roman"/>
            <w:noProof/>
            <w:webHidden/>
            <w:sz w:val="24"/>
            <w:szCs w:val="20"/>
          </w:rPr>
          <w:fldChar w:fldCharType="end"/>
        </w:r>
      </w:hyperlink>
    </w:p>
    <w:p w:rsidR="0018589F" w:rsidRPr="00872ADA" w:rsidRDefault="00460F98" w:rsidP="0018589F">
      <w:pPr>
        <w:tabs>
          <w:tab w:val="left" w:pos="1440"/>
          <w:tab w:val="right" w:leader="dot" w:pos="9000"/>
        </w:tabs>
        <w:suppressAutoHyphens/>
        <w:spacing w:after="0" w:line="240" w:lineRule="auto"/>
        <w:ind w:left="1440" w:hanging="720"/>
        <w:jc w:val="both"/>
        <w:rPr>
          <w:rFonts w:ascii="Calibri" w:eastAsia="Times New Roman" w:hAnsi="Calibri" w:cs="Arial"/>
          <w:noProof/>
        </w:rPr>
      </w:pPr>
      <w:hyperlink w:anchor="_Toc320180104" w:history="1">
        <w:r w:rsidR="0018589F" w:rsidRPr="00872ADA">
          <w:rPr>
            <w:rFonts w:ascii="Times New Roman" w:eastAsia="Times New Roman" w:hAnsi="Times New Roman" w:cs="Times New Roman"/>
            <w:noProof/>
            <w:sz w:val="24"/>
            <w:szCs w:val="20"/>
          </w:rPr>
          <w:t>2.2</w:t>
        </w:r>
        <w:r w:rsidR="0018589F" w:rsidRPr="00872ADA">
          <w:rPr>
            <w:rFonts w:ascii="Calibri" w:eastAsia="Times New Roman" w:hAnsi="Calibri" w:cs="Arial"/>
            <w:noProof/>
          </w:rPr>
          <w:tab/>
        </w:r>
        <w:r w:rsidR="0018589F" w:rsidRPr="00872ADA">
          <w:rPr>
            <w:rFonts w:ascii="Times New Roman" w:eastAsia="Times New Roman" w:hAnsi="Times New Roman" w:cs="Times New Roman"/>
            <w:noProof/>
            <w:sz w:val="24"/>
            <w:szCs w:val="20"/>
          </w:rPr>
          <w:t>Multiple Contracts</w:t>
        </w:r>
        <w:r w:rsidR="0018589F" w:rsidRPr="00872ADA">
          <w:rPr>
            <w:rFonts w:ascii="Times New Roman" w:eastAsia="Times New Roman" w:hAnsi="Times New Roman" w:cs="Times New Roman"/>
            <w:noProof/>
            <w:webHidden/>
            <w:sz w:val="24"/>
            <w:szCs w:val="20"/>
          </w:rPr>
          <w:tab/>
        </w:r>
        <w:r w:rsidR="0018589F" w:rsidRPr="00872ADA">
          <w:rPr>
            <w:rFonts w:ascii="Times New Roman" w:eastAsia="Times New Roman" w:hAnsi="Times New Roman" w:cs="Times New Roman"/>
            <w:noProof/>
            <w:webHidden/>
            <w:sz w:val="24"/>
            <w:szCs w:val="20"/>
          </w:rPr>
          <w:fldChar w:fldCharType="begin"/>
        </w:r>
        <w:r w:rsidR="0018589F" w:rsidRPr="00872ADA">
          <w:rPr>
            <w:rFonts w:ascii="Times New Roman" w:eastAsia="Times New Roman" w:hAnsi="Times New Roman" w:cs="Times New Roman"/>
            <w:noProof/>
            <w:webHidden/>
            <w:sz w:val="24"/>
            <w:szCs w:val="20"/>
          </w:rPr>
          <w:instrText xml:space="preserve"> PAGEREF _Toc320180104 \h </w:instrText>
        </w:r>
        <w:r w:rsidR="0018589F" w:rsidRPr="00872ADA">
          <w:rPr>
            <w:rFonts w:ascii="Times New Roman" w:eastAsia="Times New Roman" w:hAnsi="Times New Roman" w:cs="Times New Roman"/>
            <w:noProof/>
            <w:webHidden/>
            <w:sz w:val="24"/>
            <w:szCs w:val="20"/>
          </w:rPr>
        </w:r>
        <w:r w:rsidR="0018589F" w:rsidRPr="00872ADA">
          <w:rPr>
            <w:rFonts w:ascii="Times New Roman" w:eastAsia="Times New Roman" w:hAnsi="Times New Roman" w:cs="Times New Roman"/>
            <w:noProof/>
            <w:webHidden/>
            <w:sz w:val="24"/>
            <w:szCs w:val="20"/>
          </w:rPr>
          <w:fldChar w:fldCharType="separate"/>
        </w:r>
        <w:r w:rsidR="0018589F" w:rsidRPr="00872ADA">
          <w:rPr>
            <w:rFonts w:ascii="Times New Roman" w:eastAsia="Times New Roman" w:hAnsi="Times New Roman" w:cs="Times New Roman"/>
            <w:noProof/>
            <w:webHidden/>
            <w:sz w:val="24"/>
            <w:szCs w:val="20"/>
          </w:rPr>
          <w:t>168</w:t>
        </w:r>
        <w:r w:rsidR="0018589F" w:rsidRPr="00872ADA">
          <w:rPr>
            <w:rFonts w:ascii="Times New Roman" w:eastAsia="Times New Roman" w:hAnsi="Times New Roman" w:cs="Times New Roman"/>
            <w:noProof/>
            <w:webHidden/>
            <w:sz w:val="24"/>
            <w:szCs w:val="20"/>
          </w:rPr>
          <w:fldChar w:fldCharType="end"/>
        </w:r>
      </w:hyperlink>
    </w:p>
    <w:p w:rsidR="0018589F" w:rsidRPr="00872ADA" w:rsidRDefault="00460F98" w:rsidP="0018589F">
      <w:pPr>
        <w:tabs>
          <w:tab w:val="left" w:pos="1440"/>
          <w:tab w:val="right" w:leader="dot" w:pos="9000"/>
        </w:tabs>
        <w:suppressAutoHyphens/>
        <w:spacing w:after="0" w:line="240" w:lineRule="auto"/>
        <w:ind w:left="1440" w:hanging="720"/>
        <w:jc w:val="both"/>
        <w:rPr>
          <w:rFonts w:ascii="Calibri" w:eastAsia="Times New Roman" w:hAnsi="Calibri" w:cs="Arial"/>
          <w:noProof/>
        </w:rPr>
      </w:pPr>
      <w:hyperlink w:anchor="_Toc320180105" w:history="1">
        <w:r w:rsidR="0018589F" w:rsidRPr="00872ADA">
          <w:rPr>
            <w:rFonts w:ascii="Times New Roman" w:eastAsia="Times New Roman" w:hAnsi="Times New Roman" w:cs="Times New Roman"/>
            <w:noProof/>
            <w:sz w:val="24"/>
            <w:szCs w:val="20"/>
          </w:rPr>
          <w:t>2.3</w:t>
        </w:r>
        <w:r w:rsidR="0018589F" w:rsidRPr="00872ADA">
          <w:rPr>
            <w:rFonts w:ascii="Calibri" w:eastAsia="Times New Roman" w:hAnsi="Calibri" w:cs="Arial"/>
            <w:noProof/>
          </w:rPr>
          <w:tab/>
        </w:r>
        <w:r w:rsidR="0018589F" w:rsidRPr="00872ADA">
          <w:rPr>
            <w:rFonts w:ascii="Times New Roman" w:eastAsia="Times New Roman" w:hAnsi="Times New Roman" w:cs="Times New Roman"/>
            <w:noProof/>
            <w:sz w:val="24"/>
            <w:szCs w:val="20"/>
          </w:rPr>
          <w:t>Completion Time</w:t>
        </w:r>
        <w:r w:rsidR="0018589F" w:rsidRPr="00872ADA">
          <w:rPr>
            <w:rFonts w:ascii="Times New Roman" w:eastAsia="Times New Roman" w:hAnsi="Times New Roman" w:cs="Times New Roman"/>
            <w:noProof/>
            <w:webHidden/>
            <w:sz w:val="24"/>
            <w:szCs w:val="20"/>
          </w:rPr>
          <w:tab/>
        </w:r>
        <w:r w:rsidR="0018589F" w:rsidRPr="00872ADA">
          <w:rPr>
            <w:rFonts w:ascii="Times New Roman" w:eastAsia="Times New Roman" w:hAnsi="Times New Roman" w:cs="Times New Roman"/>
            <w:noProof/>
            <w:webHidden/>
            <w:sz w:val="24"/>
            <w:szCs w:val="20"/>
          </w:rPr>
          <w:fldChar w:fldCharType="begin"/>
        </w:r>
        <w:r w:rsidR="0018589F" w:rsidRPr="00872ADA">
          <w:rPr>
            <w:rFonts w:ascii="Times New Roman" w:eastAsia="Times New Roman" w:hAnsi="Times New Roman" w:cs="Times New Roman"/>
            <w:noProof/>
            <w:webHidden/>
            <w:sz w:val="24"/>
            <w:szCs w:val="20"/>
          </w:rPr>
          <w:instrText xml:space="preserve"> PAGEREF _Toc320180105 \h </w:instrText>
        </w:r>
        <w:r w:rsidR="0018589F" w:rsidRPr="00872ADA">
          <w:rPr>
            <w:rFonts w:ascii="Times New Roman" w:eastAsia="Times New Roman" w:hAnsi="Times New Roman" w:cs="Times New Roman"/>
            <w:noProof/>
            <w:webHidden/>
            <w:sz w:val="24"/>
            <w:szCs w:val="20"/>
          </w:rPr>
        </w:r>
        <w:r w:rsidR="0018589F" w:rsidRPr="00872ADA">
          <w:rPr>
            <w:rFonts w:ascii="Times New Roman" w:eastAsia="Times New Roman" w:hAnsi="Times New Roman" w:cs="Times New Roman"/>
            <w:noProof/>
            <w:webHidden/>
            <w:sz w:val="24"/>
            <w:szCs w:val="20"/>
          </w:rPr>
          <w:fldChar w:fldCharType="separate"/>
        </w:r>
        <w:r w:rsidR="0018589F" w:rsidRPr="00872ADA">
          <w:rPr>
            <w:rFonts w:ascii="Times New Roman" w:eastAsia="Times New Roman" w:hAnsi="Times New Roman" w:cs="Times New Roman"/>
            <w:noProof/>
            <w:webHidden/>
            <w:sz w:val="24"/>
            <w:szCs w:val="20"/>
          </w:rPr>
          <w:t>169</w:t>
        </w:r>
        <w:r w:rsidR="0018589F" w:rsidRPr="00872ADA">
          <w:rPr>
            <w:rFonts w:ascii="Times New Roman" w:eastAsia="Times New Roman" w:hAnsi="Times New Roman" w:cs="Times New Roman"/>
            <w:noProof/>
            <w:webHidden/>
            <w:sz w:val="24"/>
            <w:szCs w:val="20"/>
          </w:rPr>
          <w:fldChar w:fldCharType="end"/>
        </w:r>
      </w:hyperlink>
    </w:p>
    <w:p w:rsidR="0018589F" w:rsidRPr="00872ADA" w:rsidRDefault="00460F98" w:rsidP="0018589F">
      <w:pPr>
        <w:tabs>
          <w:tab w:val="left" w:pos="1440"/>
          <w:tab w:val="right" w:leader="dot" w:pos="9000"/>
        </w:tabs>
        <w:suppressAutoHyphens/>
        <w:spacing w:after="0" w:line="240" w:lineRule="auto"/>
        <w:ind w:left="1440" w:hanging="720"/>
        <w:jc w:val="both"/>
        <w:rPr>
          <w:rFonts w:ascii="Calibri" w:eastAsia="Times New Roman" w:hAnsi="Calibri" w:cs="Arial"/>
          <w:noProof/>
        </w:rPr>
      </w:pPr>
      <w:hyperlink w:anchor="_Toc320180106" w:history="1">
        <w:r w:rsidR="0018589F" w:rsidRPr="00872ADA">
          <w:rPr>
            <w:rFonts w:ascii="Times New Roman" w:eastAsia="Times New Roman" w:hAnsi="Times New Roman" w:cs="Times New Roman"/>
            <w:noProof/>
            <w:sz w:val="24"/>
            <w:szCs w:val="20"/>
          </w:rPr>
          <w:t>2.4</w:t>
        </w:r>
        <w:r w:rsidR="0018589F" w:rsidRPr="00872ADA">
          <w:rPr>
            <w:rFonts w:ascii="Calibri" w:eastAsia="Times New Roman" w:hAnsi="Calibri" w:cs="Arial"/>
            <w:noProof/>
          </w:rPr>
          <w:tab/>
        </w:r>
        <w:r w:rsidR="0018589F" w:rsidRPr="00872ADA">
          <w:rPr>
            <w:rFonts w:ascii="Times New Roman" w:eastAsia="Times New Roman" w:hAnsi="Times New Roman" w:cs="Times New Roman"/>
            <w:noProof/>
            <w:sz w:val="24"/>
            <w:szCs w:val="20"/>
          </w:rPr>
          <w:t>Technical Alternatives</w:t>
        </w:r>
        <w:r w:rsidR="0018589F" w:rsidRPr="00872ADA">
          <w:rPr>
            <w:rFonts w:ascii="Times New Roman" w:eastAsia="Times New Roman" w:hAnsi="Times New Roman" w:cs="Times New Roman"/>
            <w:noProof/>
            <w:webHidden/>
            <w:sz w:val="24"/>
            <w:szCs w:val="20"/>
          </w:rPr>
          <w:tab/>
        </w:r>
        <w:r w:rsidR="0018589F" w:rsidRPr="00872ADA">
          <w:rPr>
            <w:rFonts w:ascii="Times New Roman" w:eastAsia="Times New Roman" w:hAnsi="Times New Roman" w:cs="Times New Roman"/>
            <w:noProof/>
            <w:webHidden/>
            <w:sz w:val="24"/>
            <w:szCs w:val="20"/>
          </w:rPr>
          <w:fldChar w:fldCharType="begin"/>
        </w:r>
        <w:r w:rsidR="0018589F" w:rsidRPr="00872ADA">
          <w:rPr>
            <w:rFonts w:ascii="Times New Roman" w:eastAsia="Times New Roman" w:hAnsi="Times New Roman" w:cs="Times New Roman"/>
            <w:noProof/>
            <w:webHidden/>
            <w:sz w:val="24"/>
            <w:szCs w:val="20"/>
          </w:rPr>
          <w:instrText xml:space="preserve"> PAGEREF _Toc320180106 \h </w:instrText>
        </w:r>
        <w:r w:rsidR="0018589F" w:rsidRPr="00872ADA">
          <w:rPr>
            <w:rFonts w:ascii="Times New Roman" w:eastAsia="Times New Roman" w:hAnsi="Times New Roman" w:cs="Times New Roman"/>
            <w:noProof/>
            <w:webHidden/>
            <w:sz w:val="24"/>
            <w:szCs w:val="20"/>
          </w:rPr>
        </w:r>
        <w:r w:rsidR="0018589F" w:rsidRPr="00872ADA">
          <w:rPr>
            <w:rFonts w:ascii="Times New Roman" w:eastAsia="Times New Roman" w:hAnsi="Times New Roman" w:cs="Times New Roman"/>
            <w:noProof/>
            <w:webHidden/>
            <w:sz w:val="24"/>
            <w:szCs w:val="20"/>
          </w:rPr>
          <w:fldChar w:fldCharType="separate"/>
        </w:r>
        <w:r w:rsidR="0018589F" w:rsidRPr="00872ADA">
          <w:rPr>
            <w:rFonts w:ascii="Times New Roman" w:eastAsia="Times New Roman" w:hAnsi="Times New Roman" w:cs="Times New Roman"/>
            <w:noProof/>
            <w:webHidden/>
            <w:sz w:val="24"/>
            <w:szCs w:val="20"/>
          </w:rPr>
          <w:t>169</w:t>
        </w:r>
        <w:r w:rsidR="0018589F" w:rsidRPr="00872ADA">
          <w:rPr>
            <w:rFonts w:ascii="Times New Roman" w:eastAsia="Times New Roman" w:hAnsi="Times New Roman" w:cs="Times New Roman"/>
            <w:noProof/>
            <w:webHidden/>
            <w:sz w:val="24"/>
            <w:szCs w:val="20"/>
          </w:rPr>
          <w:fldChar w:fldCharType="end"/>
        </w:r>
      </w:hyperlink>
    </w:p>
    <w:p w:rsidR="0018589F" w:rsidRPr="00872ADA" w:rsidRDefault="00460F98" w:rsidP="0018589F">
      <w:pPr>
        <w:tabs>
          <w:tab w:val="right" w:leader="dot" w:pos="9000"/>
        </w:tabs>
        <w:suppressAutoHyphens/>
        <w:spacing w:before="240" w:after="0" w:line="240" w:lineRule="auto"/>
        <w:ind w:left="720" w:right="720" w:hanging="720"/>
        <w:jc w:val="both"/>
        <w:rPr>
          <w:rFonts w:ascii="Calibri" w:eastAsia="Times New Roman" w:hAnsi="Calibri" w:cs="Arial"/>
          <w:noProof/>
        </w:rPr>
      </w:pPr>
      <w:hyperlink w:anchor="_Toc320180107" w:history="1">
        <w:r w:rsidR="0018589F" w:rsidRPr="00872ADA">
          <w:rPr>
            <w:rFonts w:ascii="Times New Roman" w:eastAsia="Times New Roman" w:hAnsi="Times New Roman" w:cs="Times New Roman"/>
            <w:b/>
            <w:noProof/>
            <w:sz w:val="24"/>
            <w:szCs w:val="20"/>
          </w:rPr>
          <w:t>3. Qualification</w:t>
        </w:r>
        <w:r w:rsidR="0018589F" w:rsidRPr="00872ADA">
          <w:rPr>
            <w:rFonts w:ascii="Times New Roman" w:eastAsia="Times New Roman" w:hAnsi="Times New Roman" w:cs="Times New Roman"/>
            <w:b/>
            <w:noProof/>
            <w:webHidden/>
            <w:sz w:val="24"/>
            <w:szCs w:val="20"/>
          </w:rPr>
          <w:tab/>
        </w:r>
        <w:r w:rsidR="0018589F" w:rsidRPr="00872ADA">
          <w:rPr>
            <w:rFonts w:ascii="Times New Roman" w:eastAsia="Times New Roman" w:hAnsi="Times New Roman" w:cs="Times New Roman"/>
            <w:b/>
            <w:noProof/>
            <w:webHidden/>
            <w:sz w:val="24"/>
            <w:szCs w:val="20"/>
          </w:rPr>
          <w:fldChar w:fldCharType="begin"/>
        </w:r>
        <w:r w:rsidR="0018589F" w:rsidRPr="00872ADA">
          <w:rPr>
            <w:rFonts w:ascii="Times New Roman" w:eastAsia="Times New Roman" w:hAnsi="Times New Roman" w:cs="Times New Roman"/>
            <w:b/>
            <w:noProof/>
            <w:webHidden/>
            <w:sz w:val="24"/>
            <w:szCs w:val="20"/>
          </w:rPr>
          <w:instrText xml:space="preserve"> PAGEREF _Toc320180107 \h </w:instrText>
        </w:r>
        <w:r w:rsidR="0018589F" w:rsidRPr="00872ADA">
          <w:rPr>
            <w:rFonts w:ascii="Times New Roman" w:eastAsia="Times New Roman" w:hAnsi="Times New Roman" w:cs="Times New Roman"/>
            <w:b/>
            <w:noProof/>
            <w:webHidden/>
            <w:sz w:val="24"/>
            <w:szCs w:val="20"/>
          </w:rPr>
        </w:r>
        <w:r w:rsidR="0018589F" w:rsidRPr="00872ADA">
          <w:rPr>
            <w:rFonts w:ascii="Times New Roman" w:eastAsia="Times New Roman" w:hAnsi="Times New Roman" w:cs="Times New Roman"/>
            <w:b/>
            <w:noProof/>
            <w:webHidden/>
            <w:sz w:val="24"/>
            <w:szCs w:val="20"/>
          </w:rPr>
          <w:fldChar w:fldCharType="separate"/>
        </w:r>
        <w:r w:rsidR="0018589F" w:rsidRPr="00872ADA">
          <w:rPr>
            <w:rFonts w:ascii="Times New Roman" w:eastAsia="Times New Roman" w:hAnsi="Times New Roman" w:cs="Times New Roman"/>
            <w:b/>
            <w:noProof/>
            <w:webHidden/>
            <w:sz w:val="24"/>
            <w:szCs w:val="20"/>
          </w:rPr>
          <w:t>169</w:t>
        </w:r>
        <w:r w:rsidR="0018589F" w:rsidRPr="00872ADA">
          <w:rPr>
            <w:rFonts w:ascii="Times New Roman" w:eastAsia="Times New Roman" w:hAnsi="Times New Roman" w:cs="Times New Roman"/>
            <w:b/>
            <w:noProof/>
            <w:webHidden/>
            <w:sz w:val="24"/>
            <w:szCs w:val="20"/>
          </w:rPr>
          <w:fldChar w:fldCharType="end"/>
        </w:r>
      </w:hyperlink>
    </w:p>
    <w:p w:rsidR="0018589F" w:rsidRPr="00872ADA" w:rsidRDefault="00460F98" w:rsidP="0018589F">
      <w:pPr>
        <w:tabs>
          <w:tab w:val="right" w:leader="dot" w:pos="9000"/>
        </w:tabs>
        <w:suppressAutoHyphens/>
        <w:spacing w:after="0" w:line="240" w:lineRule="auto"/>
        <w:ind w:left="1440" w:hanging="720"/>
        <w:jc w:val="both"/>
        <w:rPr>
          <w:rFonts w:ascii="Calibri" w:eastAsia="Times New Roman" w:hAnsi="Calibri" w:cs="Arial"/>
          <w:noProof/>
        </w:rPr>
      </w:pPr>
      <w:hyperlink w:anchor="_Toc320180108" w:history="1">
        <w:r w:rsidR="0018589F" w:rsidRPr="00872ADA">
          <w:rPr>
            <w:rFonts w:ascii="Times New Roman" w:eastAsia="Times New Roman" w:hAnsi="Times New Roman" w:cs="Times New Roman"/>
            <w:noProof/>
            <w:sz w:val="24"/>
            <w:szCs w:val="20"/>
          </w:rPr>
          <w:t>3.1 Update of Information</w:t>
        </w:r>
        <w:r w:rsidR="0018589F" w:rsidRPr="00872ADA">
          <w:rPr>
            <w:rFonts w:ascii="Times New Roman" w:eastAsia="Times New Roman" w:hAnsi="Times New Roman" w:cs="Times New Roman"/>
            <w:noProof/>
            <w:webHidden/>
            <w:sz w:val="24"/>
            <w:szCs w:val="20"/>
          </w:rPr>
          <w:tab/>
        </w:r>
        <w:r w:rsidR="0018589F" w:rsidRPr="00872ADA">
          <w:rPr>
            <w:rFonts w:ascii="Times New Roman" w:eastAsia="Times New Roman" w:hAnsi="Times New Roman" w:cs="Times New Roman"/>
            <w:noProof/>
            <w:webHidden/>
            <w:sz w:val="24"/>
            <w:szCs w:val="20"/>
          </w:rPr>
          <w:fldChar w:fldCharType="begin"/>
        </w:r>
        <w:r w:rsidR="0018589F" w:rsidRPr="00872ADA">
          <w:rPr>
            <w:rFonts w:ascii="Times New Roman" w:eastAsia="Times New Roman" w:hAnsi="Times New Roman" w:cs="Times New Roman"/>
            <w:noProof/>
            <w:webHidden/>
            <w:sz w:val="24"/>
            <w:szCs w:val="20"/>
          </w:rPr>
          <w:instrText xml:space="preserve"> PAGEREF _Toc320180108 \h </w:instrText>
        </w:r>
        <w:r w:rsidR="0018589F" w:rsidRPr="00872ADA">
          <w:rPr>
            <w:rFonts w:ascii="Times New Roman" w:eastAsia="Times New Roman" w:hAnsi="Times New Roman" w:cs="Times New Roman"/>
            <w:noProof/>
            <w:webHidden/>
            <w:sz w:val="24"/>
            <w:szCs w:val="20"/>
          </w:rPr>
        </w:r>
        <w:r w:rsidR="0018589F" w:rsidRPr="00872ADA">
          <w:rPr>
            <w:rFonts w:ascii="Times New Roman" w:eastAsia="Times New Roman" w:hAnsi="Times New Roman" w:cs="Times New Roman"/>
            <w:noProof/>
            <w:webHidden/>
            <w:sz w:val="24"/>
            <w:szCs w:val="20"/>
          </w:rPr>
          <w:fldChar w:fldCharType="separate"/>
        </w:r>
        <w:r w:rsidR="0018589F" w:rsidRPr="00872ADA">
          <w:rPr>
            <w:rFonts w:ascii="Times New Roman" w:eastAsia="Times New Roman" w:hAnsi="Times New Roman" w:cs="Times New Roman"/>
            <w:noProof/>
            <w:webHidden/>
            <w:sz w:val="24"/>
            <w:szCs w:val="20"/>
          </w:rPr>
          <w:t>169</w:t>
        </w:r>
        <w:r w:rsidR="0018589F" w:rsidRPr="00872ADA">
          <w:rPr>
            <w:rFonts w:ascii="Times New Roman" w:eastAsia="Times New Roman" w:hAnsi="Times New Roman" w:cs="Times New Roman"/>
            <w:noProof/>
            <w:webHidden/>
            <w:sz w:val="24"/>
            <w:szCs w:val="20"/>
          </w:rPr>
          <w:fldChar w:fldCharType="end"/>
        </w:r>
      </w:hyperlink>
    </w:p>
    <w:p w:rsidR="0018589F" w:rsidRPr="00872ADA" w:rsidRDefault="00460F98" w:rsidP="0018589F">
      <w:pPr>
        <w:tabs>
          <w:tab w:val="right" w:leader="dot" w:pos="9000"/>
        </w:tabs>
        <w:suppressAutoHyphens/>
        <w:spacing w:after="0" w:line="240" w:lineRule="auto"/>
        <w:ind w:left="1440" w:hanging="720"/>
        <w:jc w:val="both"/>
        <w:rPr>
          <w:rFonts w:ascii="Calibri" w:eastAsia="Times New Roman" w:hAnsi="Calibri" w:cs="Arial"/>
          <w:noProof/>
        </w:rPr>
      </w:pPr>
      <w:hyperlink w:anchor="_Toc320180109" w:history="1">
        <w:r w:rsidR="0018589F" w:rsidRPr="00872ADA">
          <w:rPr>
            <w:rFonts w:ascii="Times New Roman" w:eastAsia="Times New Roman" w:hAnsi="Times New Roman" w:cs="Times New Roman"/>
            <w:noProof/>
            <w:sz w:val="24"/>
            <w:szCs w:val="20"/>
          </w:rPr>
          <w:t>3.2 Specialized Subcontractors</w:t>
        </w:r>
        <w:r w:rsidR="0018589F" w:rsidRPr="00872ADA">
          <w:rPr>
            <w:rFonts w:ascii="Times New Roman" w:eastAsia="Times New Roman" w:hAnsi="Times New Roman" w:cs="Times New Roman"/>
            <w:noProof/>
            <w:webHidden/>
            <w:sz w:val="24"/>
            <w:szCs w:val="20"/>
          </w:rPr>
          <w:tab/>
        </w:r>
        <w:r w:rsidR="0018589F" w:rsidRPr="00872ADA">
          <w:rPr>
            <w:rFonts w:ascii="Times New Roman" w:eastAsia="Times New Roman" w:hAnsi="Times New Roman" w:cs="Times New Roman"/>
            <w:noProof/>
            <w:webHidden/>
            <w:sz w:val="24"/>
            <w:szCs w:val="20"/>
          </w:rPr>
          <w:fldChar w:fldCharType="begin"/>
        </w:r>
        <w:r w:rsidR="0018589F" w:rsidRPr="00872ADA">
          <w:rPr>
            <w:rFonts w:ascii="Times New Roman" w:eastAsia="Times New Roman" w:hAnsi="Times New Roman" w:cs="Times New Roman"/>
            <w:noProof/>
            <w:webHidden/>
            <w:sz w:val="24"/>
            <w:szCs w:val="20"/>
          </w:rPr>
          <w:instrText xml:space="preserve"> PAGEREF _Toc320180109 \h </w:instrText>
        </w:r>
        <w:r w:rsidR="0018589F" w:rsidRPr="00872ADA">
          <w:rPr>
            <w:rFonts w:ascii="Times New Roman" w:eastAsia="Times New Roman" w:hAnsi="Times New Roman" w:cs="Times New Roman"/>
            <w:noProof/>
            <w:webHidden/>
            <w:sz w:val="24"/>
            <w:szCs w:val="20"/>
          </w:rPr>
        </w:r>
        <w:r w:rsidR="0018589F" w:rsidRPr="00872ADA">
          <w:rPr>
            <w:rFonts w:ascii="Times New Roman" w:eastAsia="Times New Roman" w:hAnsi="Times New Roman" w:cs="Times New Roman"/>
            <w:noProof/>
            <w:webHidden/>
            <w:sz w:val="24"/>
            <w:szCs w:val="20"/>
          </w:rPr>
          <w:fldChar w:fldCharType="separate"/>
        </w:r>
        <w:r w:rsidR="0018589F" w:rsidRPr="00872ADA">
          <w:rPr>
            <w:rFonts w:ascii="Times New Roman" w:eastAsia="Times New Roman" w:hAnsi="Times New Roman" w:cs="Times New Roman"/>
            <w:noProof/>
            <w:webHidden/>
            <w:sz w:val="24"/>
            <w:szCs w:val="20"/>
          </w:rPr>
          <w:t>170</w:t>
        </w:r>
        <w:r w:rsidR="0018589F" w:rsidRPr="00872ADA">
          <w:rPr>
            <w:rFonts w:ascii="Times New Roman" w:eastAsia="Times New Roman" w:hAnsi="Times New Roman" w:cs="Times New Roman"/>
            <w:noProof/>
            <w:webHidden/>
            <w:sz w:val="24"/>
            <w:szCs w:val="20"/>
          </w:rPr>
          <w:fldChar w:fldCharType="end"/>
        </w:r>
      </w:hyperlink>
    </w:p>
    <w:p w:rsidR="0018589F" w:rsidRPr="00872ADA" w:rsidRDefault="00460F98" w:rsidP="0018589F">
      <w:pPr>
        <w:tabs>
          <w:tab w:val="right" w:leader="dot" w:pos="9000"/>
        </w:tabs>
        <w:suppressAutoHyphens/>
        <w:spacing w:after="0" w:line="240" w:lineRule="auto"/>
        <w:ind w:left="1440" w:hanging="720"/>
        <w:jc w:val="both"/>
        <w:rPr>
          <w:rFonts w:ascii="Calibri" w:eastAsia="Times New Roman" w:hAnsi="Calibri" w:cs="Arial"/>
          <w:noProof/>
        </w:rPr>
      </w:pPr>
      <w:hyperlink w:anchor="_Toc320180124" w:history="1">
        <w:r w:rsidR="0018589F" w:rsidRPr="00872ADA">
          <w:rPr>
            <w:rFonts w:ascii="Times New Roman" w:eastAsia="Times New Roman" w:hAnsi="Times New Roman" w:cs="Times New Roman"/>
            <w:noProof/>
            <w:sz w:val="24"/>
            <w:szCs w:val="20"/>
          </w:rPr>
          <w:t>3.3 Personnel</w:t>
        </w:r>
        <w:r w:rsidR="0018589F" w:rsidRPr="00872ADA">
          <w:rPr>
            <w:rFonts w:ascii="Times New Roman" w:eastAsia="Times New Roman" w:hAnsi="Times New Roman" w:cs="Times New Roman"/>
            <w:noProof/>
            <w:webHidden/>
            <w:sz w:val="24"/>
            <w:szCs w:val="20"/>
          </w:rPr>
          <w:tab/>
        </w:r>
        <w:r w:rsidR="0018589F" w:rsidRPr="00872ADA">
          <w:rPr>
            <w:rFonts w:ascii="Times New Roman" w:eastAsia="Times New Roman" w:hAnsi="Times New Roman" w:cs="Times New Roman"/>
            <w:noProof/>
            <w:webHidden/>
            <w:sz w:val="24"/>
            <w:szCs w:val="20"/>
          </w:rPr>
          <w:fldChar w:fldCharType="begin"/>
        </w:r>
        <w:r w:rsidR="0018589F" w:rsidRPr="00872ADA">
          <w:rPr>
            <w:rFonts w:ascii="Times New Roman" w:eastAsia="Times New Roman" w:hAnsi="Times New Roman" w:cs="Times New Roman"/>
            <w:noProof/>
            <w:webHidden/>
            <w:sz w:val="24"/>
            <w:szCs w:val="20"/>
          </w:rPr>
          <w:instrText xml:space="preserve"> PAGEREF _Toc320180124 \h </w:instrText>
        </w:r>
        <w:r w:rsidR="0018589F" w:rsidRPr="00872ADA">
          <w:rPr>
            <w:rFonts w:ascii="Times New Roman" w:eastAsia="Times New Roman" w:hAnsi="Times New Roman" w:cs="Times New Roman"/>
            <w:noProof/>
            <w:webHidden/>
            <w:sz w:val="24"/>
            <w:szCs w:val="20"/>
          </w:rPr>
        </w:r>
        <w:r w:rsidR="0018589F" w:rsidRPr="00872ADA">
          <w:rPr>
            <w:rFonts w:ascii="Times New Roman" w:eastAsia="Times New Roman" w:hAnsi="Times New Roman" w:cs="Times New Roman"/>
            <w:noProof/>
            <w:webHidden/>
            <w:sz w:val="24"/>
            <w:szCs w:val="20"/>
          </w:rPr>
          <w:fldChar w:fldCharType="separate"/>
        </w:r>
        <w:r w:rsidR="0018589F" w:rsidRPr="00872ADA">
          <w:rPr>
            <w:rFonts w:ascii="Times New Roman" w:eastAsia="Times New Roman" w:hAnsi="Times New Roman" w:cs="Times New Roman"/>
            <w:noProof/>
            <w:webHidden/>
            <w:sz w:val="24"/>
            <w:szCs w:val="20"/>
          </w:rPr>
          <w:t>171</w:t>
        </w:r>
        <w:r w:rsidR="0018589F" w:rsidRPr="00872ADA">
          <w:rPr>
            <w:rFonts w:ascii="Times New Roman" w:eastAsia="Times New Roman" w:hAnsi="Times New Roman" w:cs="Times New Roman"/>
            <w:noProof/>
            <w:webHidden/>
            <w:sz w:val="24"/>
            <w:szCs w:val="20"/>
          </w:rPr>
          <w:fldChar w:fldCharType="end"/>
        </w:r>
      </w:hyperlink>
    </w:p>
    <w:p w:rsidR="0018589F" w:rsidRPr="0018589F" w:rsidRDefault="00460F98" w:rsidP="0018589F">
      <w:pPr>
        <w:tabs>
          <w:tab w:val="right" w:leader="dot" w:pos="9000"/>
        </w:tabs>
        <w:suppressAutoHyphens/>
        <w:spacing w:after="0" w:line="240" w:lineRule="auto"/>
        <w:ind w:left="1440" w:hanging="720"/>
        <w:jc w:val="both"/>
        <w:rPr>
          <w:rFonts w:ascii="Calibri" w:eastAsia="Times New Roman" w:hAnsi="Calibri" w:cs="Arial"/>
          <w:noProof/>
        </w:rPr>
      </w:pPr>
      <w:hyperlink w:anchor="_Toc320180125" w:history="1">
        <w:r w:rsidR="0018589F" w:rsidRPr="00872ADA">
          <w:rPr>
            <w:rFonts w:ascii="Times New Roman" w:eastAsia="Times New Roman" w:hAnsi="Times New Roman" w:cs="Times New Roman"/>
            <w:noProof/>
            <w:sz w:val="24"/>
            <w:szCs w:val="20"/>
          </w:rPr>
          <w:t>3.4 Equipment</w:t>
        </w:r>
        <w:r w:rsidR="0018589F" w:rsidRPr="00872ADA">
          <w:rPr>
            <w:rFonts w:ascii="Times New Roman" w:eastAsia="Times New Roman" w:hAnsi="Times New Roman" w:cs="Times New Roman"/>
            <w:noProof/>
            <w:webHidden/>
            <w:sz w:val="24"/>
            <w:szCs w:val="20"/>
          </w:rPr>
          <w:tab/>
        </w:r>
        <w:r w:rsidR="0018589F" w:rsidRPr="00872ADA">
          <w:rPr>
            <w:rFonts w:ascii="Times New Roman" w:eastAsia="Times New Roman" w:hAnsi="Times New Roman" w:cs="Times New Roman"/>
            <w:noProof/>
            <w:webHidden/>
            <w:sz w:val="24"/>
            <w:szCs w:val="20"/>
          </w:rPr>
          <w:fldChar w:fldCharType="begin"/>
        </w:r>
        <w:r w:rsidR="0018589F" w:rsidRPr="00872ADA">
          <w:rPr>
            <w:rFonts w:ascii="Times New Roman" w:eastAsia="Times New Roman" w:hAnsi="Times New Roman" w:cs="Times New Roman"/>
            <w:noProof/>
            <w:webHidden/>
            <w:sz w:val="24"/>
            <w:szCs w:val="20"/>
          </w:rPr>
          <w:instrText xml:space="preserve"> PAGEREF _Toc320180125 \h </w:instrText>
        </w:r>
        <w:r w:rsidR="0018589F" w:rsidRPr="00872ADA">
          <w:rPr>
            <w:rFonts w:ascii="Times New Roman" w:eastAsia="Times New Roman" w:hAnsi="Times New Roman" w:cs="Times New Roman"/>
            <w:noProof/>
            <w:webHidden/>
            <w:sz w:val="24"/>
            <w:szCs w:val="20"/>
          </w:rPr>
        </w:r>
        <w:r w:rsidR="0018589F" w:rsidRPr="00872ADA">
          <w:rPr>
            <w:rFonts w:ascii="Times New Roman" w:eastAsia="Times New Roman" w:hAnsi="Times New Roman" w:cs="Times New Roman"/>
            <w:noProof/>
            <w:webHidden/>
            <w:sz w:val="24"/>
            <w:szCs w:val="20"/>
          </w:rPr>
          <w:fldChar w:fldCharType="separate"/>
        </w:r>
        <w:r w:rsidR="0018589F" w:rsidRPr="00872ADA">
          <w:rPr>
            <w:rFonts w:ascii="Times New Roman" w:eastAsia="Times New Roman" w:hAnsi="Times New Roman" w:cs="Times New Roman"/>
            <w:noProof/>
            <w:webHidden/>
            <w:sz w:val="24"/>
            <w:szCs w:val="20"/>
          </w:rPr>
          <w:t>172</w:t>
        </w:r>
        <w:r w:rsidR="0018589F" w:rsidRPr="00872ADA">
          <w:rPr>
            <w:rFonts w:ascii="Times New Roman" w:eastAsia="Times New Roman" w:hAnsi="Times New Roman" w:cs="Times New Roman"/>
            <w:noProof/>
            <w:webHidden/>
            <w:sz w:val="24"/>
            <w:szCs w:val="20"/>
          </w:rPr>
          <w:fldChar w:fldCharType="end"/>
        </w:r>
      </w:hyperlink>
    </w:p>
    <w:p w:rsidR="0018589F" w:rsidRPr="0018589F" w:rsidRDefault="0018589F" w:rsidP="0018589F">
      <w:pPr>
        <w:autoSpaceDE w:val="0"/>
        <w:autoSpaceDN w:val="0"/>
        <w:adjustRightInd w:val="0"/>
        <w:spacing w:after="0" w:line="240" w:lineRule="auto"/>
        <w:jc w:val="both"/>
        <w:rPr>
          <w:rFonts w:ascii="ArialMT" w:eastAsia="Times New Roman" w:hAnsi="ArialMT" w:cs="ArialMT"/>
          <w:sz w:val="20"/>
          <w:szCs w:val="20"/>
        </w:rPr>
      </w:pPr>
      <w:r w:rsidRPr="0018589F">
        <w:rPr>
          <w:rFonts w:ascii="ArialMT" w:eastAsia="Times New Roman" w:hAnsi="ArialMT" w:cs="ArialMT"/>
          <w:sz w:val="20"/>
          <w:szCs w:val="20"/>
        </w:rPr>
        <w:fldChar w:fldCharType="end"/>
      </w:r>
    </w:p>
    <w:p w:rsidR="0018589F" w:rsidRPr="0018589F" w:rsidRDefault="0018589F" w:rsidP="00611781">
      <w:pPr>
        <w:numPr>
          <w:ilvl w:val="3"/>
          <w:numId w:val="5"/>
        </w:numPr>
        <w:suppressAutoHyphens/>
        <w:spacing w:after="240" w:line="240" w:lineRule="auto"/>
        <w:ind w:left="720" w:hanging="720"/>
        <w:jc w:val="center"/>
        <w:outlineLvl w:val="1"/>
        <w:rPr>
          <w:rFonts w:ascii="Times New Roman Bold" w:eastAsia="Times New Roman" w:hAnsi="Times New Roman Bold" w:cs="Times New Roman"/>
          <w:b/>
          <w:sz w:val="32"/>
          <w:szCs w:val="28"/>
        </w:rPr>
      </w:pPr>
      <w:r w:rsidRPr="0018589F">
        <w:rPr>
          <w:rFonts w:ascii="ArialMT" w:eastAsia="Times New Roman" w:hAnsi="ArialMT" w:cs="ArialMT"/>
          <w:b/>
          <w:color w:val="000000"/>
          <w:sz w:val="16"/>
          <w:szCs w:val="16"/>
        </w:rPr>
        <w:br w:type="page"/>
      </w:r>
      <w:bookmarkStart w:id="33" w:name="_Toc320180101"/>
      <w:bookmarkStart w:id="34" w:name="_Toc124767757"/>
      <w:bookmarkStart w:id="35" w:name="_Toc164146083"/>
      <w:r w:rsidRPr="0018589F">
        <w:rPr>
          <w:rFonts w:ascii="Times New Roman Bold" w:eastAsia="Times New Roman" w:hAnsi="Times New Roman Bold" w:cs="Times New Roman"/>
          <w:b/>
          <w:sz w:val="32"/>
          <w:szCs w:val="28"/>
        </w:rPr>
        <w:lastRenderedPageBreak/>
        <w:t>Domestic Preference</w:t>
      </w:r>
      <w:bookmarkEnd w:id="33"/>
      <w:r w:rsidRPr="0018589F">
        <w:rPr>
          <w:rFonts w:ascii="Times New Roman Bold" w:eastAsia="Times New Roman" w:hAnsi="Times New Roman Bold" w:cs="Times New Roman"/>
          <w:b/>
          <w:sz w:val="32"/>
          <w:szCs w:val="28"/>
        </w:rPr>
        <w:t xml:space="preserve"> </w:t>
      </w:r>
    </w:p>
    <w:p w:rsidR="0018589F" w:rsidRPr="00AA23C8" w:rsidRDefault="00AA23C8" w:rsidP="00AA23C8">
      <w:pPr>
        <w:spacing w:before="120" w:after="0" w:line="240" w:lineRule="auto"/>
        <w:jc w:val="both"/>
        <w:rPr>
          <w:rFonts w:ascii="Times New Roman" w:eastAsia="Times New Roman" w:hAnsi="Times New Roman" w:cs="Times New Roman"/>
          <w:sz w:val="24"/>
          <w:szCs w:val="20"/>
        </w:rPr>
      </w:pPr>
      <w:r w:rsidRPr="00AA23C8">
        <w:rPr>
          <w:rFonts w:ascii="Times New Roman" w:eastAsia="Times New Roman" w:hAnsi="Times New Roman" w:cs="Times New Roman"/>
          <w:sz w:val="24"/>
          <w:szCs w:val="20"/>
        </w:rPr>
        <w:t>As per Para 2.39 Guidelines for Procurement of Goods and Works under Islamic Development Bank Financing, May 2009, a margin of preference of 10% (ten percent) should be grant to domestic contractors, in accordance with, and subject to, the following provisions:</w:t>
      </w:r>
    </w:p>
    <w:p w:rsidR="00AA23C8" w:rsidRPr="00E77130" w:rsidRDefault="00AA23C8" w:rsidP="00AA23C8">
      <w:pPr>
        <w:spacing w:before="120" w:after="0" w:line="240" w:lineRule="auto"/>
        <w:jc w:val="both"/>
        <w:rPr>
          <w:rFonts w:ascii="Times New Roman" w:eastAsia="Times New Roman" w:hAnsi="Times New Roman" w:cs="Times New Roman"/>
          <w:sz w:val="24"/>
          <w:szCs w:val="20"/>
          <w:highlight w:val="yellow"/>
        </w:rPr>
      </w:pPr>
    </w:p>
    <w:p w:rsidR="0018589F" w:rsidRPr="00AA23C8" w:rsidRDefault="00AA23C8" w:rsidP="00AA23C8">
      <w:pPr>
        <w:spacing w:line="240" w:lineRule="auto"/>
        <w:ind w:left="720" w:hanging="720"/>
        <w:jc w:val="both"/>
        <w:rPr>
          <w:rFonts w:ascii="Times New Roman" w:eastAsia="Times New Roman" w:hAnsi="Times New Roman" w:cs="Times New Roman"/>
          <w:sz w:val="24"/>
          <w:szCs w:val="20"/>
        </w:rPr>
      </w:pPr>
      <w:r w:rsidRPr="00AA23C8">
        <w:rPr>
          <w:rFonts w:ascii="Times New Roman" w:eastAsia="Times New Roman" w:hAnsi="Times New Roman" w:cs="Times New Roman"/>
          <w:sz w:val="24"/>
          <w:szCs w:val="20"/>
        </w:rPr>
        <w:t>(a)</w:t>
      </w:r>
      <w:r w:rsidRPr="00AA23C8">
        <w:rPr>
          <w:rFonts w:ascii="Times New Roman" w:eastAsia="Times New Roman" w:hAnsi="Times New Roman" w:cs="Times New Roman"/>
          <w:sz w:val="24"/>
          <w:szCs w:val="20"/>
        </w:rPr>
        <w:tab/>
        <w:t>Contractors applying for such preference shall be asked to provide, as part of the data for qualification, such information, including details of ownership, as shall be required to determine whether, according to the classification established by the Beneficiary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rsidR="00AA23C8" w:rsidRPr="00AA23C8" w:rsidRDefault="00AA23C8" w:rsidP="00AA23C8">
      <w:pPr>
        <w:spacing w:line="240" w:lineRule="auto"/>
        <w:ind w:left="720" w:hanging="720"/>
        <w:jc w:val="both"/>
        <w:rPr>
          <w:rFonts w:ascii="Times New Roman" w:eastAsia="Times New Roman" w:hAnsi="Times New Roman" w:cs="Times New Roman"/>
          <w:sz w:val="24"/>
          <w:szCs w:val="20"/>
        </w:rPr>
      </w:pPr>
      <w:r w:rsidRPr="00AA23C8">
        <w:rPr>
          <w:rFonts w:ascii="Times New Roman" w:eastAsia="Times New Roman" w:hAnsi="Times New Roman" w:cs="Times New Roman"/>
          <w:sz w:val="24"/>
          <w:szCs w:val="20"/>
        </w:rPr>
        <w:t>(b)</w:t>
      </w:r>
      <w:r w:rsidRPr="00AA23C8">
        <w:rPr>
          <w:rFonts w:ascii="Times New Roman" w:eastAsia="Times New Roman" w:hAnsi="Times New Roman" w:cs="Times New Roman"/>
          <w:sz w:val="24"/>
          <w:szCs w:val="20"/>
        </w:rPr>
        <w:tab/>
        <w:t>After bids have been received and reviewed by the Beneficiary, responsive bids shall be classified into the following groups:</w:t>
      </w:r>
    </w:p>
    <w:p w:rsidR="0018589F" w:rsidRPr="00AA23C8" w:rsidRDefault="00AA23C8" w:rsidP="0018589F">
      <w:pPr>
        <w:spacing w:line="240" w:lineRule="auto"/>
        <w:ind w:left="1440" w:hanging="720"/>
        <w:jc w:val="both"/>
        <w:rPr>
          <w:rFonts w:ascii="Times New Roman" w:eastAsia="Times New Roman" w:hAnsi="Times New Roman" w:cs="Times New Roman"/>
          <w:sz w:val="24"/>
          <w:szCs w:val="20"/>
        </w:rPr>
      </w:pPr>
      <w:r w:rsidRPr="00AA23C8">
        <w:rPr>
          <w:rFonts w:ascii="Times New Roman" w:eastAsia="Times New Roman" w:hAnsi="Times New Roman" w:cs="Times New Roman"/>
          <w:sz w:val="24"/>
          <w:szCs w:val="20"/>
        </w:rPr>
        <w:t xml:space="preserve"> </w:t>
      </w:r>
      <w:r w:rsidR="0018589F" w:rsidRPr="00AA23C8">
        <w:rPr>
          <w:rFonts w:ascii="Times New Roman" w:eastAsia="Times New Roman" w:hAnsi="Times New Roman" w:cs="Times New Roman"/>
          <w:sz w:val="24"/>
          <w:szCs w:val="20"/>
        </w:rPr>
        <w:t>(</w:t>
      </w:r>
      <w:proofErr w:type="spellStart"/>
      <w:r w:rsidR="0018589F" w:rsidRPr="00AA23C8">
        <w:rPr>
          <w:rFonts w:ascii="Times New Roman" w:eastAsia="Times New Roman" w:hAnsi="Times New Roman" w:cs="Times New Roman"/>
          <w:sz w:val="24"/>
          <w:szCs w:val="20"/>
        </w:rPr>
        <w:t>i</w:t>
      </w:r>
      <w:proofErr w:type="spellEnd"/>
      <w:r w:rsidR="0018589F" w:rsidRPr="00AA23C8">
        <w:rPr>
          <w:rFonts w:ascii="Times New Roman" w:eastAsia="Times New Roman" w:hAnsi="Times New Roman" w:cs="Times New Roman"/>
          <w:sz w:val="24"/>
          <w:szCs w:val="20"/>
        </w:rPr>
        <w:t>)</w:t>
      </w:r>
      <w:r w:rsidR="0018589F" w:rsidRPr="00AA23C8">
        <w:rPr>
          <w:rFonts w:ascii="Times New Roman" w:eastAsia="Times New Roman" w:hAnsi="Times New Roman" w:cs="Times New Roman"/>
          <w:sz w:val="24"/>
          <w:szCs w:val="20"/>
        </w:rPr>
        <w:tab/>
        <w:t>Group A: bids offered by domestic contractors eligible for the preference.</w:t>
      </w:r>
    </w:p>
    <w:p w:rsidR="0018589F" w:rsidRPr="00AA23C8" w:rsidRDefault="0018589F" w:rsidP="0018589F">
      <w:pPr>
        <w:spacing w:line="240" w:lineRule="auto"/>
        <w:ind w:left="1440" w:hanging="720"/>
        <w:jc w:val="both"/>
        <w:rPr>
          <w:rFonts w:ascii="Times New Roman" w:eastAsia="Times New Roman" w:hAnsi="Times New Roman" w:cs="Times New Roman"/>
          <w:sz w:val="24"/>
          <w:szCs w:val="20"/>
        </w:rPr>
      </w:pPr>
      <w:r w:rsidRPr="00AA23C8">
        <w:rPr>
          <w:rFonts w:ascii="Times New Roman" w:eastAsia="Times New Roman" w:hAnsi="Times New Roman" w:cs="Times New Roman"/>
          <w:sz w:val="24"/>
          <w:szCs w:val="20"/>
        </w:rPr>
        <w:t>(ii)</w:t>
      </w:r>
      <w:r w:rsidRPr="00AA23C8">
        <w:rPr>
          <w:rFonts w:ascii="Times New Roman" w:eastAsia="Times New Roman" w:hAnsi="Times New Roman" w:cs="Times New Roman"/>
          <w:sz w:val="24"/>
          <w:szCs w:val="20"/>
        </w:rPr>
        <w:tab/>
        <w:t>Group B: bids offered by other contractors.</w:t>
      </w:r>
      <w:r w:rsidRPr="00AA23C8">
        <w:rPr>
          <w:rFonts w:ascii="Times New Roman" w:eastAsia="Times New Roman" w:hAnsi="Times New Roman" w:cs="Times New Roman"/>
          <w:sz w:val="24"/>
          <w:szCs w:val="20"/>
        </w:rPr>
        <w:fldChar w:fldCharType="begin"/>
      </w:r>
      <w:r w:rsidRPr="00AA23C8">
        <w:rPr>
          <w:rFonts w:ascii="Times New Roman" w:eastAsia="Times New Roman" w:hAnsi="Times New Roman" w:cs="Times New Roman"/>
          <w:sz w:val="24"/>
          <w:szCs w:val="20"/>
        </w:rPr>
        <w:instrText>ADVANCE \D 6.0</w:instrText>
      </w:r>
      <w:r w:rsidRPr="00AA23C8">
        <w:rPr>
          <w:rFonts w:ascii="Times New Roman" w:eastAsia="Times New Roman" w:hAnsi="Times New Roman" w:cs="Times New Roman"/>
          <w:sz w:val="24"/>
          <w:szCs w:val="20"/>
        </w:rPr>
        <w:fldChar w:fldCharType="end"/>
      </w:r>
    </w:p>
    <w:p w:rsidR="0018589F" w:rsidRPr="004C3E30" w:rsidRDefault="0018589F" w:rsidP="004C3E30">
      <w:pPr>
        <w:spacing w:line="240" w:lineRule="auto"/>
        <w:jc w:val="both"/>
        <w:rPr>
          <w:rFonts w:ascii="Times New Roman" w:eastAsia="Times New Roman" w:hAnsi="Times New Roman" w:cs="Times New Roman"/>
          <w:sz w:val="24"/>
          <w:szCs w:val="24"/>
        </w:rPr>
      </w:pPr>
      <w:r w:rsidRPr="00AA23C8">
        <w:rPr>
          <w:rFonts w:ascii="Times New Roman" w:eastAsia="Times New Roman" w:hAnsi="Times New Roman" w:cs="Times New Roman"/>
          <w:sz w:val="24"/>
          <w:szCs w:val="24"/>
        </w:rPr>
        <w:t xml:space="preserve">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w:t>
      </w:r>
      <w:r w:rsidR="00AA23C8" w:rsidRPr="00AA23C8">
        <w:rPr>
          <w:rFonts w:ascii="Times New Roman" w:eastAsia="Times New Roman" w:hAnsi="Times New Roman" w:cs="Times New Roman"/>
          <w:sz w:val="24"/>
          <w:szCs w:val="24"/>
        </w:rPr>
        <w:t>10</w:t>
      </w:r>
      <w:r w:rsidRPr="00AA23C8">
        <w:rPr>
          <w:rFonts w:ascii="Times New Roman" w:eastAsia="Times New Roman" w:hAnsi="Times New Roman" w:cs="Times New Roman"/>
          <w:sz w:val="24"/>
          <w:szCs w:val="20"/>
        </w:rPr>
        <w:t>% (</w:t>
      </w:r>
      <w:r w:rsidR="00AA23C8" w:rsidRPr="00AA23C8">
        <w:rPr>
          <w:rFonts w:ascii="Times New Roman" w:eastAsia="Times New Roman" w:hAnsi="Times New Roman" w:cs="Times New Roman"/>
          <w:sz w:val="24"/>
          <w:szCs w:val="20"/>
        </w:rPr>
        <w:t xml:space="preserve">ten </w:t>
      </w:r>
      <w:r w:rsidRPr="00AA23C8">
        <w:rPr>
          <w:rFonts w:ascii="Times New Roman" w:eastAsia="Times New Roman" w:hAnsi="Times New Roman" w:cs="Times New Roman"/>
          <w:sz w:val="24"/>
          <w:szCs w:val="20"/>
        </w:rPr>
        <w:t>percent)</w:t>
      </w:r>
      <w:r w:rsidRPr="00AA23C8">
        <w:rPr>
          <w:rFonts w:ascii="Times New Roman" w:eastAsia="Times New Roman" w:hAnsi="Times New Roman" w:cs="Times New Roman"/>
          <w:sz w:val="24"/>
          <w:szCs w:val="24"/>
        </w:rPr>
        <w:t xml:space="preserve"> of the respective bid price corrected for arithmetical errors, including unconditional discounts but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rsidR="0018589F" w:rsidRPr="0018589F" w:rsidRDefault="0018589F" w:rsidP="0018589F">
      <w:pPr>
        <w:suppressAutoHyphens/>
        <w:spacing w:after="240" w:line="240" w:lineRule="auto"/>
        <w:jc w:val="center"/>
        <w:outlineLvl w:val="1"/>
        <w:rPr>
          <w:rFonts w:ascii="Arial-BoldMT" w:eastAsia="Times New Roman" w:hAnsi="Arial-BoldMT" w:cs="Arial-BoldMT"/>
          <w:b/>
          <w:bCs/>
          <w:color w:val="000000"/>
          <w:sz w:val="32"/>
          <w:szCs w:val="28"/>
        </w:rPr>
      </w:pPr>
      <w:bookmarkStart w:id="36" w:name="_Toc320180102"/>
      <w:r w:rsidRPr="0018589F">
        <w:rPr>
          <w:rFonts w:ascii="Times New Roman Bold" w:eastAsia="Times New Roman" w:hAnsi="Times New Roman Bold" w:cs="Times New Roman"/>
          <w:b/>
          <w:sz w:val="32"/>
          <w:szCs w:val="28"/>
        </w:rPr>
        <w:t>2. Evaluation</w:t>
      </w:r>
      <w:bookmarkEnd w:id="34"/>
      <w:bookmarkEnd w:id="35"/>
      <w:bookmarkEnd w:id="36"/>
    </w:p>
    <w:p w:rsidR="0018589F" w:rsidRPr="0018589F" w:rsidRDefault="0018589F" w:rsidP="0018589F">
      <w:pPr>
        <w:autoSpaceDE w:val="0"/>
        <w:autoSpaceDN w:val="0"/>
        <w:adjustRightInd w:val="0"/>
        <w:spacing w:after="0" w:line="240" w:lineRule="auto"/>
        <w:jc w:val="both"/>
        <w:rPr>
          <w:rFonts w:ascii="ArialMT" w:eastAsia="Times New Roman" w:hAnsi="ArialMT" w:cs="ArialMT"/>
          <w:color w:val="000000"/>
          <w:sz w:val="20"/>
          <w:szCs w:val="20"/>
        </w:rPr>
      </w:pP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In addition to the criteria listed in ITB 35.2 (a) – (e) the following criteria shall apply:</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Use the evaluation criteria listed below as appropriate and required for the project.</w:t>
      </w:r>
    </w:p>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bookmarkStart w:id="37" w:name="_Toc320180103"/>
      <w:r w:rsidRPr="0018589F">
        <w:rPr>
          <w:rFonts w:ascii="Times New Roman" w:eastAsia="Times New Roman" w:hAnsi="Times New Roman" w:cs="Arial-BoldMT"/>
          <w:b/>
          <w:bCs/>
          <w:color w:val="000000"/>
          <w:sz w:val="24"/>
          <w:szCs w:val="20"/>
        </w:rPr>
        <w:t>2.1</w:t>
      </w:r>
      <w:r w:rsidRPr="0018589F">
        <w:rPr>
          <w:rFonts w:ascii="Times New Roman" w:eastAsia="Times New Roman" w:hAnsi="Times New Roman" w:cs="Arial-BoldMT"/>
          <w:b/>
          <w:bCs/>
          <w:color w:val="000000"/>
          <w:sz w:val="24"/>
          <w:szCs w:val="20"/>
        </w:rPr>
        <w:tab/>
        <w:t>Adequacy of Technical Proposal</w:t>
      </w:r>
      <w:bookmarkEnd w:id="37"/>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w:t>
      </w:r>
      <w:r w:rsidRPr="0018589F">
        <w:rPr>
          <w:rFonts w:ascii="Times New Roman" w:eastAsia="Times New Roman" w:hAnsi="Times New Roman" w:cs="Times New Roman"/>
          <w:sz w:val="24"/>
          <w:szCs w:val="20"/>
        </w:rPr>
        <w:lastRenderedPageBreak/>
        <w:t>and fully in accordance with the requirements stipulated in Section VI (Employer’s Requirements).</w:t>
      </w:r>
    </w:p>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bookmarkStart w:id="38" w:name="_Toc320180104"/>
      <w:r w:rsidRPr="0018589F">
        <w:rPr>
          <w:rFonts w:ascii="Times New Roman" w:eastAsia="Times New Roman" w:hAnsi="Times New Roman" w:cs="Arial-BoldMT"/>
          <w:b/>
          <w:bCs/>
          <w:color w:val="000000"/>
          <w:sz w:val="24"/>
          <w:szCs w:val="20"/>
        </w:rPr>
        <w:t>2.2</w:t>
      </w:r>
      <w:r w:rsidRPr="0018589F">
        <w:rPr>
          <w:rFonts w:ascii="Times New Roman" w:eastAsia="Times New Roman" w:hAnsi="Times New Roman" w:cs="Arial-BoldMT"/>
          <w:b/>
          <w:bCs/>
          <w:color w:val="000000"/>
          <w:sz w:val="24"/>
          <w:szCs w:val="20"/>
        </w:rPr>
        <w:tab/>
        <w:t>Multiple Contracts</w:t>
      </w:r>
      <w:bookmarkEnd w:id="38"/>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 xml:space="preserve">Where a project is divided into separate contracts, Bidders may be qualified </w:t>
      </w:r>
      <w:r w:rsidRPr="0018589F">
        <w:rPr>
          <w:rFonts w:ascii="Times New Roman" w:eastAsia="Times New Roman" w:hAnsi="Times New Roman" w:cs="Times New Roman"/>
          <w:sz w:val="24"/>
          <w:szCs w:val="20"/>
        </w:rPr>
        <w:t>through</w:t>
      </w:r>
      <w:r w:rsidRPr="0018589F">
        <w:rPr>
          <w:rFonts w:ascii="Times New Roman" w:eastAsia="Times New Roman" w:hAnsi="Times New Roman" w:cs="Times New Roman"/>
          <w:spacing w:val="-2"/>
          <w:sz w:val="24"/>
          <w:szCs w:val="20"/>
        </w:rPr>
        <w:t xml:space="preserve"> a single process. Bidders will be asked to indicate in their Bids the individual contract or combination of contracts in which they are interested.  The Employer shall qualify each Bid for the maximum combination of contracts for which the Bidder has thereby indicated its interest and for which the Bidder meets the appropriate aggregate requirements.</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 xml:space="preserve">In the case the separate contracts are dissimilar, the nonstandard, contract specific parts of the bidding documents (Bill of Quantities, Drawings, etc.) shall be prepared for each individual </w:t>
      </w:r>
      <w:r w:rsidRPr="0018589F">
        <w:rPr>
          <w:rFonts w:ascii="Times New Roman" w:eastAsia="Times New Roman" w:hAnsi="Times New Roman" w:cs="Times New Roman"/>
          <w:sz w:val="24"/>
          <w:szCs w:val="20"/>
        </w:rPr>
        <w:t>contract</w:t>
      </w:r>
      <w:r w:rsidRPr="0018589F">
        <w:rPr>
          <w:rFonts w:ascii="Times New Roman" w:eastAsia="Times New Roman" w:hAnsi="Times New Roman" w:cs="Times New Roman"/>
          <w:spacing w:val="-2"/>
          <w:sz w:val="24"/>
          <w:szCs w:val="20"/>
        </w:rPr>
        <w:t xml:space="preserve"> (slice) in the event that award of individual contracts will be made to different bidders. In the bidding document, Section III should state the qualification requirements for each slice based upon the Employer’s cost estimates, including contingencies. </w:t>
      </w:r>
      <w:r w:rsidR="00B857CA" w:rsidRPr="0018589F">
        <w:rPr>
          <w:rFonts w:ascii="Times New Roman" w:eastAsia="Times New Roman" w:hAnsi="Times New Roman" w:cs="Times New Roman"/>
          <w:spacing w:val="-2"/>
          <w:sz w:val="24"/>
          <w:szCs w:val="20"/>
        </w:rPr>
        <w:t>Bidders</w:t>
      </w:r>
      <w:r w:rsidRPr="0018589F">
        <w:rPr>
          <w:rFonts w:ascii="Times New Roman" w:eastAsia="Times New Roman" w:hAnsi="Times New Roman" w:cs="Times New Roman"/>
          <w:spacing w:val="-2"/>
          <w:sz w:val="24"/>
          <w:szCs w:val="20"/>
        </w:rPr>
        <w:t xml:space="preserve"> will be asked to indicate in their Bids the individual contract (slice) or combination of contracts (package) in </w:t>
      </w:r>
      <w:r w:rsidRPr="0018589F">
        <w:rPr>
          <w:rFonts w:ascii="Times New Roman" w:eastAsia="Times New Roman" w:hAnsi="Times New Roman" w:cs="Times New Roman"/>
          <w:spacing w:val="-6"/>
          <w:sz w:val="24"/>
          <w:szCs w:val="20"/>
        </w:rPr>
        <w:t xml:space="preserve">which they are interested, and will be invited to bid on those or similar contracts for </w:t>
      </w:r>
      <w:r w:rsidRPr="0018589F">
        <w:rPr>
          <w:rFonts w:ascii="Times New Roman" w:eastAsia="Times New Roman" w:hAnsi="Times New Roman" w:cs="Times New Roman"/>
          <w:spacing w:val="-2"/>
          <w:sz w:val="24"/>
          <w:szCs w:val="20"/>
        </w:rPr>
        <w:t>which their assessed capacity is sufficient (see below).</w:t>
      </w:r>
    </w:p>
    <w:p w:rsidR="0018589F" w:rsidRPr="0018589F" w:rsidRDefault="0018589F" w:rsidP="0018589F">
      <w:pPr>
        <w:spacing w:line="240" w:lineRule="auto"/>
        <w:jc w:val="both"/>
        <w:rPr>
          <w:rFonts w:ascii="Times New Roman" w:eastAsia="Times New Roman" w:hAnsi="Times New Roman" w:cs="Times New Roman"/>
          <w:b/>
          <w:bCs/>
          <w:spacing w:val="-2"/>
          <w:sz w:val="24"/>
          <w:szCs w:val="20"/>
        </w:rPr>
      </w:pPr>
      <w:r w:rsidRPr="0018589F">
        <w:rPr>
          <w:rFonts w:ascii="Times New Roman" w:eastAsia="Times New Roman" w:hAnsi="Times New Roman" w:cs="Times New Roman"/>
          <w:b/>
          <w:bCs/>
          <w:spacing w:val="-2"/>
          <w:sz w:val="24"/>
          <w:szCs w:val="20"/>
          <w:u w:val="single"/>
        </w:rPr>
        <w:t>Basic Philosophy</w:t>
      </w:r>
    </w:p>
    <w:p w:rsidR="0018589F" w:rsidRPr="0018589F" w:rsidRDefault="0018589F" w:rsidP="0018589F">
      <w:pPr>
        <w:widowControl w:val="0"/>
        <w:spacing w:before="12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 Guidelines for Procurement of Goods and Works under Islamic development Bank Financing May 2009, refers in </w:t>
      </w:r>
      <w:r w:rsidR="00E77130" w:rsidRPr="0018589F">
        <w:rPr>
          <w:rFonts w:ascii="Times New Roman" w:eastAsia="Times New Roman" w:hAnsi="Times New Roman" w:cs="Times New Roman"/>
          <w:b/>
          <w:bCs/>
          <w:sz w:val="24"/>
          <w:szCs w:val="20"/>
          <w:u w:val="single"/>
        </w:rPr>
        <w:t>Para</w:t>
      </w:r>
      <w:r w:rsidRPr="0018589F">
        <w:rPr>
          <w:rFonts w:ascii="Times New Roman" w:eastAsia="Times New Roman" w:hAnsi="Times New Roman" w:cs="Times New Roman"/>
          <w:b/>
          <w:bCs/>
          <w:sz w:val="24"/>
          <w:szCs w:val="20"/>
          <w:u w:val="single"/>
        </w:rPr>
        <w:t xml:space="preserve">  3.1</w:t>
      </w:r>
      <w:r w:rsidRPr="0018589F">
        <w:rPr>
          <w:rFonts w:ascii="Times New Roman" w:eastAsia="Times New Roman" w:hAnsi="Times New Roman" w:cs="Times New Roman"/>
          <w:sz w:val="24"/>
          <w:szCs w:val="20"/>
        </w:rPr>
        <w:t xml:space="preserve"> to bidding on a slice and package basis as follows:  </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i/>
          <w:iCs/>
          <w:spacing w:val="-2"/>
          <w:sz w:val="24"/>
          <w:szCs w:val="20"/>
        </w:rPr>
      </w:pPr>
      <w:r w:rsidRPr="0018589F">
        <w:rPr>
          <w:rFonts w:ascii="Times New Roman" w:eastAsia="Times New Roman" w:hAnsi="Times New Roman" w:cs="Times New Roman"/>
          <w:i/>
          <w:iCs/>
          <w:spacing w:val="-2"/>
          <w:sz w:val="24"/>
          <w:szCs w:val="20"/>
        </w:rPr>
        <w:t xml:space="preserve">“Para 3.1 …….In determining the most advantageous method for the Beneficiary, </w:t>
      </w:r>
      <w:proofErr w:type="spellStart"/>
      <w:r w:rsidRPr="0018589F">
        <w:rPr>
          <w:rFonts w:ascii="Times New Roman" w:eastAsia="Times New Roman" w:hAnsi="Times New Roman" w:cs="Times New Roman"/>
          <w:i/>
          <w:iCs/>
          <w:spacing w:val="-2"/>
          <w:sz w:val="24"/>
          <w:szCs w:val="20"/>
        </w:rPr>
        <w:t>IsDB</w:t>
      </w:r>
      <w:proofErr w:type="spellEnd"/>
      <w:r w:rsidRPr="0018589F">
        <w:rPr>
          <w:rFonts w:ascii="Times New Roman" w:eastAsia="Times New Roman" w:hAnsi="Times New Roman" w:cs="Times New Roman"/>
          <w:i/>
          <w:iCs/>
          <w:spacing w:val="-2"/>
          <w:sz w:val="24"/>
          <w:szCs w:val="20"/>
        </w:rPr>
        <w:t xml:space="preserve"> will take into account the principles of fairness, equal opportunity, economy and efficiency in the interest of the Beneficiary. The appropriate methods and procedures, and the categories of goods and works to which they apply, shall be agreed between the Beneficiary and </w:t>
      </w:r>
      <w:proofErr w:type="spellStart"/>
      <w:r w:rsidRPr="0018589F">
        <w:rPr>
          <w:rFonts w:ascii="Times New Roman" w:eastAsia="Times New Roman" w:hAnsi="Times New Roman" w:cs="Times New Roman"/>
          <w:i/>
          <w:iCs/>
          <w:spacing w:val="-2"/>
          <w:sz w:val="24"/>
          <w:szCs w:val="20"/>
        </w:rPr>
        <w:t>IsDB</w:t>
      </w:r>
      <w:proofErr w:type="spellEnd"/>
      <w:r w:rsidRPr="0018589F">
        <w:rPr>
          <w:rFonts w:ascii="Times New Roman" w:eastAsia="Times New Roman" w:hAnsi="Times New Roman" w:cs="Times New Roman"/>
          <w:i/>
          <w:iCs/>
          <w:spacing w:val="-2"/>
          <w:sz w:val="24"/>
          <w:szCs w:val="20"/>
        </w:rPr>
        <w:t xml:space="preserve"> in the Financing Agreement. Packages shall not be split into smaller units in order to make them less attractive for ICB or ICB/MC or to distribute various lots to different bidders to enlarge bidder participation at the cost of lesser economy and efficiency. “Value for money” should remain the main objective of the Beneficiary. If applicable, packages may be divided in efficient lots that can be handled by local or smaller contractors, while at the same time allowing larger bidders to bid for the entire package and offer discounts in the case of multiple contract awards, which reduces the cost to the Beneficiary.”</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z w:val="24"/>
          <w:szCs w:val="20"/>
        </w:rPr>
        <w:t>The</w:t>
      </w:r>
      <w:r w:rsidRPr="0018589F">
        <w:rPr>
          <w:rFonts w:ascii="Times New Roman" w:eastAsia="Times New Roman" w:hAnsi="Times New Roman" w:cs="Times New Roman"/>
          <w:spacing w:val="-2"/>
          <w:sz w:val="24"/>
          <w:szCs w:val="20"/>
        </w:rPr>
        <w:t xml:space="preserve"> essential requirement for breaking a large Works construction project into a package of similar individual contracts or “slices” is that the Works, in the first instance, must be reasonably homogeneous, and that the execution of individual slices by different contractors on a “single responsibility” basis would still result in a timely and satisfactory completion of the whole package. For example: a number of similar building types (such as health clinics, schools, houses, etc.); </w:t>
      </w:r>
      <w:r w:rsidRPr="0018589F">
        <w:rPr>
          <w:rFonts w:ascii="Times New Roman" w:eastAsia="Times New Roman" w:hAnsi="Times New Roman" w:cs="Times New Roman"/>
          <w:spacing w:val="-4"/>
          <w:sz w:val="24"/>
          <w:szCs w:val="20"/>
        </w:rPr>
        <w:t>irrigation</w:t>
      </w:r>
      <w:r w:rsidRPr="0018589F">
        <w:rPr>
          <w:rFonts w:ascii="Times New Roman" w:eastAsia="Times New Roman" w:hAnsi="Times New Roman" w:cs="Times New Roman"/>
          <w:spacing w:val="-2"/>
          <w:sz w:val="24"/>
          <w:szCs w:val="20"/>
        </w:rPr>
        <w:t xml:space="preserve"> </w:t>
      </w:r>
      <w:r w:rsidRPr="0018589F">
        <w:rPr>
          <w:rFonts w:ascii="Times New Roman" w:eastAsia="Times New Roman" w:hAnsi="Times New Roman" w:cs="Times New Roman"/>
          <w:spacing w:val="-6"/>
          <w:sz w:val="24"/>
          <w:szCs w:val="20"/>
        </w:rPr>
        <w:t>canals; pipelines; rural roads; highways in similar terrain, etc.</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 xml:space="preserve">The manner in which the Works are sliced is of importance. A highway sliced “horizontally” into separate radically different elements such as earthworks, culverts, bridges, road foundation, and paving is not suited for bidding such </w:t>
      </w:r>
      <w:r w:rsidRPr="0018589F">
        <w:rPr>
          <w:rFonts w:ascii="Times New Roman" w:eastAsia="Times New Roman" w:hAnsi="Times New Roman" w:cs="Times New Roman"/>
          <w:spacing w:val="-8"/>
          <w:sz w:val="24"/>
          <w:szCs w:val="20"/>
        </w:rPr>
        <w:t xml:space="preserve">individual elements as separate contracts on a “slice and package” basis, because of </w:t>
      </w:r>
      <w:r w:rsidRPr="0018589F">
        <w:rPr>
          <w:rFonts w:ascii="Times New Roman" w:eastAsia="Times New Roman" w:hAnsi="Times New Roman" w:cs="Times New Roman"/>
          <w:spacing w:val="-2"/>
          <w:sz w:val="24"/>
          <w:szCs w:val="20"/>
        </w:rPr>
        <w:t xml:space="preserve">potential problems with contract interfacing and assigning </w:t>
      </w:r>
      <w:r w:rsidRPr="0018589F">
        <w:rPr>
          <w:rFonts w:ascii="Times New Roman" w:eastAsia="Times New Roman" w:hAnsi="Times New Roman" w:cs="Times New Roman"/>
          <w:spacing w:val="-2"/>
          <w:sz w:val="24"/>
          <w:szCs w:val="20"/>
        </w:rPr>
        <w:lastRenderedPageBreak/>
        <w:t>responsibility for any subsequent defects. However, a highway sliced “vertically” into sections with similar features is suited, since each slice is a complete, self-contained entity in itself.</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spacing w:val="-5"/>
          <w:sz w:val="24"/>
          <w:szCs w:val="20"/>
        </w:rPr>
      </w:pPr>
      <w:r w:rsidRPr="0018589F">
        <w:rPr>
          <w:rFonts w:ascii="Times New Roman" w:eastAsia="Times New Roman" w:hAnsi="Times New Roman" w:cs="Times New Roman"/>
          <w:spacing w:val="-2"/>
          <w:sz w:val="24"/>
          <w:szCs w:val="20"/>
        </w:rPr>
        <w:t xml:space="preserve">The </w:t>
      </w:r>
      <w:r w:rsidRPr="0018589F">
        <w:rPr>
          <w:rFonts w:ascii="Times New Roman" w:eastAsia="Times New Roman" w:hAnsi="Times New Roman" w:cs="Times New Roman"/>
          <w:sz w:val="24"/>
          <w:szCs w:val="20"/>
        </w:rPr>
        <w:t>procurement</w:t>
      </w:r>
      <w:r w:rsidRPr="0018589F">
        <w:rPr>
          <w:rFonts w:ascii="Times New Roman" w:eastAsia="Times New Roman" w:hAnsi="Times New Roman" w:cs="Times New Roman"/>
          <w:spacing w:val="-2"/>
          <w:sz w:val="24"/>
          <w:szCs w:val="20"/>
        </w:rPr>
        <w:t xml:space="preserve"> strategy for complex projects, where the risk of planning and coordinating the phasing and site relationships between contractors is high and where such risk is assumed by the Employer, should be discussed with the Bank before starting the preparation of the documentation. Works under these projects are often divided up in separate contracts of a different nature and </w:t>
      </w:r>
      <w:r w:rsidRPr="0018589F">
        <w:rPr>
          <w:rFonts w:ascii="Times New Roman" w:eastAsia="Times New Roman" w:hAnsi="Times New Roman" w:cs="Times New Roman"/>
          <w:spacing w:val="-6"/>
          <w:sz w:val="24"/>
          <w:szCs w:val="20"/>
        </w:rPr>
        <w:t xml:space="preserve">with critical completion dates. Potential contractors for these separate contracts may </w:t>
      </w:r>
      <w:r w:rsidRPr="0018589F">
        <w:rPr>
          <w:rFonts w:ascii="Times New Roman" w:eastAsia="Times New Roman" w:hAnsi="Times New Roman" w:cs="Times New Roman"/>
          <w:spacing w:val="-2"/>
          <w:sz w:val="24"/>
          <w:szCs w:val="20"/>
        </w:rPr>
        <w:t xml:space="preserve">be simultaneously prequalified and the contracts may also be simultaneously bid, but their packaging for prequalification and bidding purposes may become very complicated. As an example, the construction of a port could be divided up into several separate contracts </w:t>
      </w:r>
      <w:r w:rsidRPr="0018589F">
        <w:rPr>
          <w:rFonts w:ascii="Times New Roman" w:eastAsia="Times New Roman" w:hAnsi="Times New Roman" w:cs="Times New Roman"/>
          <w:spacing w:val="-4"/>
          <w:sz w:val="24"/>
          <w:szCs w:val="20"/>
        </w:rPr>
        <w:t>for</w:t>
      </w:r>
      <w:r w:rsidRPr="0018589F">
        <w:rPr>
          <w:rFonts w:ascii="Times New Roman" w:eastAsia="Times New Roman" w:hAnsi="Times New Roman" w:cs="Times New Roman"/>
          <w:spacing w:val="-2"/>
          <w:sz w:val="24"/>
          <w:szCs w:val="20"/>
        </w:rPr>
        <w:t xml:space="preserve"> access roads, breakwater and quays, dredging, buildings, etc., with prequalification and bidding each carried out at the same time </w:t>
      </w:r>
      <w:r w:rsidRPr="0018589F">
        <w:rPr>
          <w:rFonts w:ascii="Times New Roman" w:eastAsia="Times New Roman" w:hAnsi="Times New Roman" w:cs="Times New Roman"/>
          <w:spacing w:val="-5"/>
          <w:sz w:val="24"/>
          <w:szCs w:val="20"/>
        </w:rPr>
        <w:t>and the possibility of multiple awards to one or more contractors.</w:t>
      </w:r>
    </w:p>
    <w:p w:rsidR="0018589F" w:rsidRPr="0018589F" w:rsidRDefault="0018589F" w:rsidP="0018589F">
      <w:pPr>
        <w:spacing w:line="240" w:lineRule="auto"/>
        <w:jc w:val="both"/>
        <w:rPr>
          <w:rFonts w:ascii="Times New Roman" w:eastAsia="Times New Roman" w:hAnsi="Times New Roman" w:cs="Times New Roman"/>
          <w:b/>
          <w:bCs/>
          <w:spacing w:val="-2"/>
          <w:sz w:val="24"/>
          <w:szCs w:val="20"/>
        </w:rPr>
      </w:pPr>
      <w:r w:rsidRPr="0018589F">
        <w:rPr>
          <w:rFonts w:ascii="Times New Roman" w:eastAsia="Times New Roman" w:hAnsi="Times New Roman" w:cs="Times New Roman"/>
          <w:b/>
          <w:bCs/>
          <w:spacing w:val="-2"/>
          <w:sz w:val="24"/>
          <w:szCs w:val="20"/>
          <w:u w:val="single"/>
        </w:rPr>
        <w:t>Number of Slices</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spacing w:val="-7"/>
          <w:sz w:val="24"/>
          <w:szCs w:val="20"/>
        </w:rPr>
      </w:pPr>
      <w:r w:rsidRPr="0018589F">
        <w:rPr>
          <w:rFonts w:ascii="Times New Roman" w:eastAsia="Times New Roman" w:hAnsi="Times New Roman" w:cs="Times New Roman"/>
          <w:spacing w:val="-6"/>
          <w:sz w:val="24"/>
          <w:szCs w:val="20"/>
        </w:rPr>
        <w:t xml:space="preserve">The number of slices or individual contracts into which the project is divided is also </w:t>
      </w:r>
      <w:r w:rsidRPr="0018589F">
        <w:rPr>
          <w:rFonts w:ascii="Times New Roman" w:eastAsia="Times New Roman" w:hAnsi="Times New Roman" w:cs="Times New Roman"/>
          <w:spacing w:val="-4"/>
          <w:sz w:val="24"/>
          <w:szCs w:val="20"/>
        </w:rPr>
        <w:t xml:space="preserve">of </w:t>
      </w:r>
      <w:r w:rsidRPr="0018589F">
        <w:rPr>
          <w:rFonts w:ascii="Times New Roman" w:eastAsia="Times New Roman" w:hAnsi="Times New Roman" w:cs="Times New Roman"/>
          <w:sz w:val="24"/>
          <w:szCs w:val="20"/>
        </w:rPr>
        <w:t>importance</w:t>
      </w:r>
      <w:r w:rsidRPr="0018589F">
        <w:rPr>
          <w:rFonts w:ascii="Times New Roman" w:eastAsia="Times New Roman" w:hAnsi="Times New Roman" w:cs="Times New Roman"/>
          <w:spacing w:val="-4"/>
          <w:sz w:val="24"/>
          <w:szCs w:val="20"/>
        </w:rPr>
        <w:t xml:space="preserve">, and will affect the complexity of the evaluation and, </w:t>
      </w:r>
      <w:r w:rsidRPr="0018589F">
        <w:rPr>
          <w:rFonts w:ascii="Times New Roman" w:eastAsia="Times New Roman" w:hAnsi="Times New Roman" w:cs="Times New Roman"/>
          <w:spacing w:val="-5"/>
          <w:sz w:val="24"/>
          <w:szCs w:val="20"/>
        </w:rPr>
        <w:t xml:space="preserve">subsequently, the bid evaluation and contract administration. The complexity of the </w:t>
      </w:r>
      <w:r w:rsidRPr="0018589F">
        <w:rPr>
          <w:rFonts w:ascii="Times New Roman" w:eastAsia="Times New Roman" w:hAnsi="Times New Roman" w:cs="Times New Roman"/>
          <w:spacing w:val="-2"/>
          <w:sz w:val="24"/>
          <w:szCs w:val="20"/>
        </w:rPr>
        <w:t xml:space="preserve">bid evaluation increases very rapidly with the number of slices. The number of combinations of individual contracts above three may require a complex matrix for evaluation purposes. Therefore up to three slices or individual contracts are recommended. A large number of small slices, while encouraging small domestic contractors, may discourage larger and more efficient contractors from bidding on a package of small contracts. Even with a reasonable number of slices, the evaluation of different combinations may be somewhat complex, particularly if different time periods are permitted for package </w:t>
      </w:r>
      <w:r w:rsidRPr="0018589F">
        <w:rPr>
          <w:rFonts w:ascii="Times New Roman" w:eastAsia="Times New Roman" w:hAnsi="Times New Roman" w:cs="Times New Roman"/>
          <w:spacing w:val="-7"/>
          <w:sz w:val="24"/>
          <w:szCs w:val="20"/>
        </w:rPr>
        <w:t>construction.</w:t>
      </w:r>
    </w:p>
    <w:p w:rsidR="0018589F" w:rsidRPr="0018589F" w:rsidRDefault="0018589F" w:rsidP="0018589F">
      <w:pPr>
        <w:autoSpaceDE w:val="0"/>
        <w:autoSpaceDN w:val="0"/>
        <w:adjustRightInd w:val="0"/>
        <w:spacing w:after="0" w:line="240" w:lineRule="auto"/>
        <w:jc w:val="both"/>
        <w:rPr>
          <w:rFonts w:ascii="ArialMT" w:eastAsia="Times New Roman" w:hAnsi="ArialMT" w:cs="ArialMT"/>
          <w:color w:val="000000"/>
          <w:sz w:val="20"/>
          <w:szCs w:val="20"/>
        </w:rPr>
      </w:pPr>
    </w:p>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bookmarkStart w:id="39" w:name="_Toc320180105"/>
      <w:r w:rsidRPr="0018589F">
        <w:rPr>
          <w:rFonts w:ascii="Times New Roman" w:eastAsia="Times New Roman" w:hAnsi="Times New Roman" w:cs="Arial-BoldMT"/>
          <w:b/>
          <w:bCs/>
          <w:color w:val="000000"/>
          <w:sz w:val="24"/>
          <w:szCs w:val="20"/>
        </w:rPr>
        <w:t>2.3</w:t>
      </w:r>
      <w:r w:rsidRPr="0018589F">
        <w:rPr>
          <w:rFonts w:ascii="Times New Roman" w:eastAsia="Times New Roman" w:hAnsi="Times New Roman" w:cs="Arial-BoldMT"/>
          <w:b/>
          <w:bCs/>
          <w:color w:val="000000"/>
          <w:sz w:val="24"/>
          <w:szCs w:val="20"/>
        </w:rPr>
        <w:tab/>
        <w:t>Completion Time</w:t>
      </w:r>
      <w:bookmarkEnd w:id="39"/>
    </w:p>
    <w:p w:rsidR="0018589F" w:rsidRPr="0018589F" w:rsidRDefault="0018589F" w:rsidP="0018589F">
      <w:pPr>
        <w:tabs>
          <w:tab w:val="right" w:pos="7254"/>
        </w:tabs>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If permitted under ITB 13.2 varying times for completion may be used in bid comparison as follows: [</w:t>
      </w:r>
      <w:r w:rsidRPr="0018589F">
        <w:rPr>
          <w:rFonts w:ascii="Times New Roman" w:eastAsia="Times New Roman" w:hAnsi="Times New Roman" w:cs="Times New Roman"/>
          <w:i/>
          <w:iCs/>
          <w:color w:val="C00000"/>
          <w:sz w:val="24"/>
          <w:szCs w:val="20"/>
        </w:rPr>
        <w:t>the method for evaluating the differences offered by bidders should be specified as a specific amount for each week of delay from a specified “standard” or minimum completion date related to the loss of benefits to the Employer.  The amount should be no more than the sum stated in the Contract Data for delay damages.]</w:t>
      </w:r>
    </w:p>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bookmarkStart w:id="40" w:name="_Toc320180106"/>
      <w:r w:rsidRPr="0018589F">
        <w:rPr>
          <w:rFonts w:ascii="Times New Roman" w:eastAsia="Times New Roman" w:hAnsi="Times New Roman" w:cs="Arial-BoldMT"/>
          <w:b/>
          <w:bCs/>
          <w:color w:val="000000"/>
          <w:sz w:val="24"/>
          <w:szCs w:val="20"/>
        </w:rPr>
        <w:t>2.4</w:t>
      </w:r>
      <w:r w:rsidRPr="0018589F">
        <w:rPr>
          <w:rFonts w:ascii="Times New Roman" w:eastAsia="Times New Roman" w:hAnsi="Times New Roman" w:cs="Arial-BoldMT"/>
          <w:b/>
          <w:bCs/>
          <w:color w:val="000000"/>
          <w:sz w:val="24"/>
          <w:szCs w:val="20"/>
        </w:rPr>
        <w:tab/>
        <w:t>Technical Alternatives</w:t>
      </w:r>
      <w:bookmarkEnd w:id="40"/>
    </w:p>
    <w:p w:rsidR="0018589F" w:rsidRPr="0018589F" w:rsidRDefault="0018589F" w:rsidP="0018589F">
      <w:pPr>
        <w:tabs>
          <w:tab w:val="right" w:pos="7254"/>
        </w:tabs>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Technical alternatives, if permitted under ITB 13.4, will be evaluated as follows: </w:t>
      </w:r>
    </w:p>
    <w:p w:rsidR="0018589F" w:rsidRDefault="0018589F" w:rsidP="00B857CA">
      <w:pPr>
        <w:tabs>
          <w:tab w:val="right" w:pos="7254"/>
        </w:tabs>
        <w:spacing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 xml:space="preserve">[ </w:t>
      </w:r>
      <w:r w:rsidRPr="0018589F">
        <w:rPr>
          <w:rFonts w:ascii="Times New Roman" w:eastAsia="Times New Roman" w:hAnsi="Times New Roman" w:cs="Times New Roman"/>
          <w:bCs/>
          <w:i/>
          <w:iCs/>
          <w:color w:val="C00000"/>
          <w:sz w:val="24"/>
          <w:szCs w:val="20"/>
        </w:rPr>
        <w:t>insert method for evaluation of such alternatives, if appropriate</w:t>
      </w:r>
      <w:r w:rsidRPr="0018589F">
        <w:rPr>
          <w:rFonts w:ascii="Times New Roman" w:eastAsia="Times New Roman" w:hAnsi="Times New Roman" w:cs="Times New Roman"/>
          <w:b/>
          <w:sz w:val="24"/>
          <w:szCs w:val="20"/>
        </w:rPr>
        <w:t>]</w:t>
      </w:r>
    </w:p>
    <w:p w:rsidR="004C3E30" w:rsidRDefault="004C3E30" w:rsidP="00B857CA">
      <w:pPr>
        <w:tabs>
          <w:tab w:val="right" w:pos="7254"/>
        </w:tabs>
        <w:spacing w:line="240" w:lineRule="auto"/>
        <w:jc w:val="both"/>
        <w:rPr>
          <w:rFonts w:ascii="Times New Roman" w:eastAsia="Times New Roman" w:hAnsi="Times New Roman" w:cs="Times New Roman"/>
          <w:b/>
          <w:sz w:val="24"/>
          <w:szCs w:val="20"/>
        </w:rPr>
      </w:pPr>
    </w:p>
    <w:p w:rsidR="004C3E30" w:rsidRDefault="004C3E30" w:rsidP="00B857CA">
      <w:pPr>
        <w:tabs>
          <w:tab w:val="right" w:pos="7254"/>
        </w:tabs>
        <w:spacing w:line="240" w:lineRule="auto"/>
        <w:jc w:val="both"/>
        <w:rPr>
          <w:rFonts w:ascii="Times New Roman" w:eastAsia="Times New Roman" w:hAnsi="Times New Roman" w:cs="Times New Roman"/>
          <w:b/>
          <w:sz w:val="24"/>
          <w:szCs w:val="20"/>
        </w:rPr>
      </w:pPr>
    </w:p>
    <w:p w:rsidR="004C3E30" w:rsidRPr="00B857CA" w:rsidRDefault="004C3E30" w:rsidP="00B857CA">
      <w:pPr>
        <w:tabs>
          <w:tab w:val="right" w:pos="7254"/>
        </w:tabs>
        <w:spacing w:line="240" w:lineRule="auto"/>
        <w:jc w:val="both"/>
        <w:rPr>
          <w:rFonts w:ascii="Times New Roman" w:eastAsia="Times New Roman" w:hAnsi="Times New Roman" w:cs="Times New Roman"/>
          <w:b/>
          <w:sz w:val="24"/>
          <w:szCs w:val="20"/>
        </w:rPr>
      </w:pPr>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41" w:name="_Toc124767758"/>
      <w:bookmarkStart w:id="42" w:name="_Toc164146084"/>
      <w:bookmarkStart w:id="43" w:name="_Toc320180107"/>
      <w:r w:rsidRPr="0018589F">
        <w:rPr>
          <w:rFonts w:ascii="Times New Roman Bold" w:eastAsia="Times New Roman" w:hAnsi="Times New Roman Bold" w:cs="Times New Roman"/>
          <w:b/>
          <w:sz w:val="32"/>
          <w:szCs w:val="28"/>
        </w:rPr>
        <w:lastRenderedPageBreak/>
        <w:t>3. Qualification</w:t>
      </w:r>
      <w:bookmarkEnd w:id="41"/>
      <w:bookmarkEnd w:id="42"/>
      <w:bookmarkEnd w:id="43"/>
    </w:p>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bookmarkStart w:id="44" w:name="_Toc320180108"/>
      <w:r w:rsidRPr="0018589F">
        <w:rPr>
          <w:rFonts w:ascii="Times New Roman" w:eastAsia="Times New Roman" w:hAnsi="Times New Roman" w:cs="Arial-BoldMT"/>
          <w:b/>
          <w:bCs/>
          <w:color w:val="000000"/>
          <w:sz w:val="24"/>
          <w:szCs w:val="20"/>
        </w:rPr>
        <w:t>3.1 Update of Information</w:t>
      </w:r>
      <w:bookmarkEnd w:id="44"/>
    </w:p>
    <w:p w:rsidR="0018589F" w:rsidRDefault="0018589F" w:rsidP="0018589F">
      <w:pPr>
        <w:tabs>
          <w:tab w:val="right" w:pos="7254"/>
        </w:tabs>
        <w:spacing w:line="240" w:lineRule="auto"/>
        <w:jc w:val="both"/>
        <w:rPr>
          <w:rFonts w:ascii="Times New Roman" w:eastAsia="Times New Roman" w:hAnsi="Times New Roman" w:cs="Times New Roman"/>
          <w:color w:val="000000"/>
          <w:sz w:val="24"/>
          <w:szCs w:val="24"/>
        </w:rPr>
      </w:pPr>
      <w:r w:rsidRPr="0018589F">
        <w:rPr>
          <w:rFonts w:ascii="Times New Roman" w:eastAsia="Times New Roman" w:hAnsi="Times New Roman" w:cs="Times New Roman"/>
          <w:color w:val="000000"/>
          <w:sz w:val="24"/>
          <w:szCs w:val="24"/>
        </w:rPr>
        <w:t>The Bidder shall continue to meet the criteria used at the time of prequalification. Updating and reassessment of the following information which was previously considered during prequalification will be required:</w:t>
      </w:r>
    </w:p>
    <w:p w:rsidR="00B857CA" w:rsidRPr="0018589F" w:rsidRDefault="00B857CA" w:rsidP="0018589F">
      <w:pPr>
        <w:tabs>
          <w:tab w:val="right" w:pos="7254"/>
        </w:tabs>
        <w:spacing w:line="240" w:lineRule="auto"/>
        <w:jc w:val="both"/>
        <w:rPr>
          <w:rFonts w:ascii="Times New Roman" w:eastAsia="Times New Roman" w:hAnsi="Times New Roman" w:cs="Times New Roman"/>
          <w:color w:val="000000"/>
          <w:sz w:val="24"/>
          <w:szCs w:val="24"/>
        </w:rPr>
      </w:pPr>
    </w:p>
    <w:p w:rsidR="0018589F" w:rsidRPr="0018589F" w:rsidRDefault="0018589F" w:rsidP="0018589F">
      <w:pPr>
        <w:autoSpaceDE w:val="0"/>
        <w:autoSpaceDN w:val="0"/>
        <w:adjustRightInd w:val="0"/>
        <w:spacing w:after="0" w:line="240" w:lineRule="auto"/>
        <w:ind w:left="1260" w:hanging="5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(a) </w:t>
      </w:r>
      <w:r w:rsidRPr="0018589F">
        <w:rPr>
          <w:rFonts w:ascii="Times New Roman" w:eastAsia="Times New Roman" w:hAnsi="Times New Roman" w:cs="Times New Roman"/>
          <w:sz w:val="24"/>
          <w:szCs w:val="20"/>
        </w:rPr>
        <w:tab/>
        <w:t>Eligibility</w:t>
      </w:r>
    </w:p>
    <w:p w:rsidR="0018589F" w:rsidRPr="0018589F" w:rsidRDefault="0018589F" w:rsidP="0018589F">
      <w:pPr>
        <w:autoSpaceDE w:val="0"/>
        <w:autoSpaceDN w:val="0"/>
        <w:adjustRightInd w:val="0"/>
        <w:spacing w:after="0" w:line="240" w:lineRule="auto"/>
        <w:ind w:left="1260" w:hanging="5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(b) </w:t>
      </w:r>
      <w:r w:rsidRPr="0018589F">
        <w:rPr>
          <w:rFonts w:ascii="Times New Roman" w:eastAsia="Times New Roman" w:hAnsi="Times New Roman" w:cs="Times New Roman"/>
          <w:sz w:val="24"/>
          <w:szCs w:val="20"/>
        </w:rPr>
        <w:tab/>
        <w:t>Pending Litigation</w:t>
      </w:r>
    </w:p>
    <w:p w:rsidR="0018589F" w:rsidRDefault="0018589F" w:rsidP="0018589F">
      <w:pPr>
        <w:autoSpaceDE w:val="0"/>
        <w:autoSpaceDN w:val="0"/>
        <w:adjustRightInd w:val="0"/>
        <w:spacing w:after="0" w:line="240" w:lineRule="auto"/>
        <w:ind w:left="1260" w:hanging="5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(c) </w:t>
      </w:r>
      <w:r w:rsidRPr="0018589F">
        <w:rPr>
          <w:rFonts w:ascii="Times New Roman" w:eastAsia="Times New Roman" w:hAnsi="Times New Roman" w:cs="Times New Roman"/>
          <w:sz w:val="24"/>
          <w:szCs w:val="20"/>
        </w:rPr>
        <w:tab/>
        <w:t>Financial Situation</w:t>
      </w:r>
    </w:p>
    <w:p w:rsidR="00B857CA" w:rsidRPr="0018589F" w:rsidRDefault="00B857CA" w:rsidP="0018589F">
      <w:pPr>
        <w:autoSpaceDE w:val="0"/>
        <w:autoSpaceDN w:val="0"/>
        <w:adjustRightInd w:val="0"/>
        <w:spacing w:after="0" w:line="240" w:lineRule="auto"/>
        <w:ind w:left="1260" w:hanging="540"/>
        <w:jc w:val="both"/>
        <w:rPr>
          <w:rFonts w:ascii="Times New Roman" w:eastAsia="Times New Roman" w:hAnsi="Times New Roman" w:cs="Times New Roman"/>
          <w:sz w:val="24"/>
          <w:szCs w:val="20"/>
        </w:rPr>
      </w:pPr>
    </w:p>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bookmarkStart w:id="45" w:name="_Toc320180109"/>
      <w:r w:rsidRPr="0018589F">
        <w:rPr>
          <w:rFonts w:ascii="Times New Roman" w:eastAsia="Times New Roman" w:hAnsi="Times New Roman" w:cs="Arial-BoldMT"/>
          <w:b/>
          <w:bCs/>
          <w:color w:val="000000"/>
          <w:sz w:val="24"/>
          <w:szCs w:val="20"/>
        </w:rPr>
        <w:t>3.2 Specialized Subcontractors</w:t>
      </w:r>
      <w:bookmarkEnd w:id="45"/>
    </w:p>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bookmarkStart w:id="46" w:name="_Toc320180110"/>
      <w:r w:rsidRPr="0018589F">
        <w:rPr>
          <w:rFonts w:ascii="Times New Roman" w:eastAsia="Times New Roman" w:hAnsi="Times New Roman" w:cs="Arial-BoldMT"/>
          <w:bCs/>
          <w:color w:val="000000"/>
          <w:sz w:val="24"/>
          <w:szCs w:val="20"/>
        </w:rPr>
        <w:t>In large, complex Works contracts, the construction strategy of the Employer may provide for the execution of certain specialized parts of the Works by Specialized Subcontractors in accordance with the provisions of the FIDIC General Conditions of Contract.</w:t>
      </w:r>
      <w:r w:rsidRPr="0018589F">
        <w:rPr>
          <w:rFonts w:ascii="Times New Roman" w:eastAsia="Times New Roman" w:hAnsi="Times New Roman" w:cs="Arial-BoldMT"/>
          <w:bCs/>
          <w:color w:val="000000"/>
          <w:sz w:val="24"/>
          <w:szCs w:val="20"/>
          <w:vertAlign w:val="superscript"/>
        </w:rPr>
        <w:footnoteReference w:id="13"/>
      </w:r>
      <w:r w:rsidRPr="0018589F">
        <w:rPr>
          <w:rFonts w:ascii="Times New Roman" w:eastAsia="Times New Roman" w:hAnsi="Times New Roman" w:cs="Arial-BoldMT"/>
          <w:bCs/>
          <w:color w:val="000000"/>
          <w:sz w:val="24"/>
          <w:szCs w:val="20"/>
        </w:rPr>
        <w:t xml:space="preserve"> A typical example would be the supply and installation of the ventilation and lighting systems for a tunnel contract.</w:t>
      </w:r>
      <w:bookmarkEnd w:id="46"/>
    </w:p>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bookmarkStart w:id="47" w:name="_Toc320180111"/>
      <w:r w:rsidRPr="0018589F">
        <w:rPr>
          <w:rFonts w:ascii="Times New Roman" w:eastAsia="Times New Roman" w:hAnsi="Times New Roman" w:cs="Arial-BoldMT"/>
          <w:bCs/>
          <w:color w:val="000000"/>
          <w:sz w:val="24"/>
          <w:szCs w:val="20"/>
        </w:rPr>
        <w:t>The experience and financial resources of subcontractors proposed by the Bidders, unless permitted by the Employer, will be disregarded for purposes of evaluation. The cumulative experience and capacity of a Bidder gained as a former sub-contractor may qualify it as a Bidder for certain works. Bidders may propose subcontracting up to the percentage of the total value of the contract or the volume of works as mentioned in the PDS.</w:t>
      </w:r>
      <w:bookmarkEnd w:id="47"/>
    </w:p>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bookmarkStart w:id="48" w:name="_Toc320180112"/>
      <w:r w:rsidRPr="0018589F">
        <w:rPr>
          <w:rFonts w:ascii="Times New Roman" w:eastAsia="Times New Roman" w:hAnsi="Times New Roman" w:cs="Arial-BoldMT"/>
          <w:bCs/>
          <w:color w:val="000000"/>
          <w:sz w:val="24"/>
          <w:szCs w:val="20"/>
        </w:rPr>
        <w:t>Only the specialized subcontractors as approved by the Employer will be considered. The specialized subcontractor shall continue to meet the criteria used at the time of prequalification. The general experience and financial resources of the specialized sub-contractors shall not be added to those of the Bidder for purposes of qualification of the Bidder.</w:t>
      </w:r>
      <w:bookmarkEnd w:id="48"/>
      <w:r w:rsidRPr="0018589F">
        <w:rPr>
          <w:rFonts w:ascii="Times New Roman" w:eastAsia="Times New Roman" w:hAnsi="Times New Roman" w:cs="Arial-BoldMT"/>
          <w:bCs/>
          <w:color w:val="000000"/>
          <w:sz w:val="24"/>
          <w:szCs w:val="20"/>
        </w:rPr>
        <w:t xml:space="preserve"> </w:t>
      </w:r>
    </w:p>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bookmarkStart w:id="49" w:name="_Toc320180113"/>
      <w:r w:rsidRPr="0018589F">
        <w:rPr>
          <w:rFonts w:ascii="Times New Roman" w:eastAsia="Times New Roman" w:hAnsi="Times New Roman" w:cs="Arial-BoldMT"/>
          <w:b/>
          <w:bCs/>
          <w:color w:val="000000"/>
          <w:sz w:val="24"/>
          <w:szCs w:val="20"/>
        </w:rPr>
        <w:t>3.3 Financial Resources</w:t>
      </w:r>
      <w:bookmarkEnd w:id="49"/>
    </w:p>
    <w:p w:rsidR="0018589F" w:rsidRPr="0018589F" w:rsidRDefault="0018589F" w:rsidP="0018589F">
      <w:pPr>
        <w:autoSpaceDE w:val="0"/>
        <w:autoSpaceDN w:val="0"/>
        <w:adjustRightInd w:val="0"/>
        <w:spacing w:line="240" w:lineRule="auto"/>
        <w:rPr>
          <w:rFonts w:ascii="Times New Roman" w:eastAsia="Times New Roman" w:hAnsi="Times New Roman" w:cs="Arial-BoldMT"/>
          <w:bCs/>
          <w:color w:val="000000"/>
          <w:sz w:val="24"/>
          <w:szCs w:val="20"/>
        </w:rPr>
      </w:pPr>
      <w:bookmarkStart w:id="50" w:name="_Toc320180114"/>
      <w:r w:rsidRPr="0018589F">
        <w:rPr>
          <w:rFonts w:ascii="Times New Roman" w:eastAsia="Times New Roman" w:hAnsi="Times New Roman" w:cs="Arial-BoldMT"/>
          <w:bCs/>
          <w:color w:val="000000"/>
          <w:sz w:val="24"/>
          <w:szCs w:val="20"/>
        </w:rPr>
        <w:t>Using the relevant Forms in Section IV (Bidding Forms) the Bidder must demonstrate access to, or availability of, financial resources such as liquid assets, unencumbered real assets, lines of credit, and other financial means, other than any contractual advance payments to meet:</w:t>
      </w:r>
      <w:bookmarkEnd w:id="50"/>
    </w:p>
    <w:p w:rsidR="0018589F" w:rsidRPr="0018589F" w:rsidRDefault="0018589F" w:rsidP="0018589F">
      <w:pPr>
        <w:autoSpaceDE w:val="0"/>
        <w:autoSpaceDN w:val="0"/>
        <w:adjustRightInd w:val="0"/>
        <w:spacing w:line="240" w:lineRule="auto"/>
        <w:rPr>
          <w:rFonts w:ascii="Times New Roman" w:eastAsia="Times New Roman" w:hAnsi="Times New Roman" w:cs="Arial-BoldMT"/>
          <w:bCs/>
          <w:color w:val="000000"/>
          <w:sz w:val="24"/>
          <w:szCs w:val="20"/>
        </w:rPr>
      </w:pPr>
      <w:bookmarkStart w:id="51" w:name="_Toc320180115"/>
      <w:r w:rsidRPr="0018589F">
        <w:rPr>
          <w:rFonts w:ascii="Times New Roman" w:eastAsia="Times New Roman" w:hAnsi="Times New Roman" w:cs="Arial-BoldMT"/>
          <w:bCs/>
          <w:color w:val="000000"/>
          <w:sz w:val="24"/>
          <w:szCs w:val="20"/>
        </w:rPr>
        <w:t>(1) the following cash-flow requirement: . . . . . . . . . . . . . . . . . . . . . . . . . . . . . . . . . and</w:t>
      </w:r>
      <w:bookmarkEnd w:id="51"/>
    </w:p>
    <w:p w:rsidR="0018589F" w:rsidRDefault="0018589F" w:rsidP="0018589F">
      <w:pPr>
        <w:autoSpaceDE w:val="0"/>
        <w:autoSpaceDN w:val="0"/>
        <w:adjustRightInd w:val="0"/>
        <w:spacing w:line="240" w:lineRule="auto"/>
        <w:rPr>
          <w:rFonts w:ascii="Times New Roman" w:eastAsia="Times New Roman" w:hAnsi="Times New Roman" w:cs="Arial-BoldMT"/>
          <w:bCs/>
          <w:color w:val="000000"/>
          <w:sz w:val="24"/>
          <w:szCs w:val="20"/>
        </w:rPr>
      </w:pPr>
      <w:bookmarkStart w:id="52" w:name="_Toc320180116"/>
      <w:r w:rsidRPr="0018589F">
        <w:rPr>
          <w:rFonts w:ascii="Times New Roman" w:eastAsia="Times New Roman" w:hAnsi="Times New Roman" w:cs="Arial-BoldMT"/>
          <w:bCs/>
          <w:color w:val="000000"/>
          <w:sz w:val="24"/>
          <w:szCs w:val="20"/>
        </w:rPr>
        <w:t>(2) the overall cash flow requirements for this contract and his current works commitment.</w:t>
      </w:r>
      <w:bookmarkEnd w:id="52"/>
    </w:p>
    <w:p w:rsidR="004C3E30" w:rsidRDefault="004C3E30" w:rsidP="0018589F">
      <w:pPr>
        <w:autoSpaceDE w:val="0"/>
        <w:autoSpaceDN w:val="0"/>
        <w:adjustRightInd w:val="0"/>
        <w:spacing w:line="240" w:lineRule="auto"/>
        <w:rPr>
          <w:rFonts w:ascii="Times New Roman" w:eastAsia="Times New Roman" w:hAnsi="Times New Roman" w:cs="Arial-BoldMT"/>
          <w:bCs/>
          <w:color w:val="000000"/>
          <w:sz w:val="24"/>
          <w:szCs w:val="20"/>
        </w:rPr>
      </w:pPr>
    </w:p>
    <w:p w:rsidR="004C3E30" w:rsidRPr="0018589F" w:rsidRDefault="004C3E30" w:rsidP="0018589F">
      <w:pPr>
        <w:autoSpaceDE w:val="0"/>
        <w:autoSpaceDN w:val="0"/>
        <w:adjustRightInd w:val="0"/>
        <w:spacing w:line="240" w:lineRule="auto"/>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rPr>
          <w:rFonts w:ascii="Times New Roman" w:eastAsia="Times New Roman" w:hAnsi="Times New Roman" w:cs="Arial-BoldMT"/>
          <w:b/>
          <w:color w:val="000000"/>
          <w:sz w:val="24"/>
          <w:szCs w:val="20"/>
        </w:rPr>
      </w:pPr>
      <w:bookmarkStart w:id="53" w:name="_Toc320180117"/>
      <w:r w:rsidRPr="0018589F">
        <w:rPr>
          <w:rFonts w:ascii="Times New Roman" w:eastAsia="Times New Roman" w:hAnsi="Times New Roman" w:cs="Arial-BoldMT"/>
          <w:b/>
          <w:color w:val="000000"/>
          <w:sz w:val="24"/>
          <w:szCs w:val="20"/>
        </w:rPr>
        <w:lastRenderedPageBreak/>
        <w:t>-- Note --</w:t>
      </w:r>
      <w:bookmarkEnd w:id="53"/>
    </w:p>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bookmarkStart w:id="54" w:name="_Toc320180118"/>
      <w:r w:rsidRPr="0018589F">
        <w:rPr>
          <w:rFonts w:ascii="Times New Roman" w:eastAsia="Times New Roman" w:hAnsi="Times New Roman" w:cs="Arial-BoldMT"/>
          <w:bCs/>
          <w:color w:val="000000"/>
          <w:sz w:val="24"/>
          <w:szCs w:val="20"/>
        </w:rPr>
        <w:t>Indicate under (1) above the construction cash flow requirement for a number of months, determined as the total time needed by the Employer to pay a contractor’s invoice, allowing for (a) the actual time consumed for construction, from the beginning of the month invoiced, (b) the time needed by the Engineer to issue the monthly payment certificate, and (c) the time needed by the Employer to pay the amount certified. The total period should not exceed four months. The assessment of the monthly amount should be based on a straight-line projection of the estimated cash flow requirement over the particular contract period, neglecting the effect of any advance payment and retention monies, but including contingency allowances in the estimated contract cost.</w:t>
      </w:r>
      <w:bookmarkEnd w:id="54"/>
    </w:p>
    <w:p w:rsidR="0018589F" w:rsidRPr="0018589F" w:rsidRDefault="0018589F" w:rsidP="00B857CA">
      <w:pPr>
        <w:autoSpaceDE w:val="0"/>
        <w:autoSpaceDN w:val="0"/>
        <w:adjustRightInd w:val="0"/>
        <w:spacing w:line="240" w:lineRule="auto"/>
        <w:jc w:val="both"/>
        <w:rPr>
          <w:rFonts w:ascii="Times New Roman" w:eastAsia="Times New Roman" w:hAnsi="Times New Roman" w:cs="Arial-BoldMT"/>
          <w:bCs/>
          <w:color w:val="000000"/>
          <w:sz w:val="24"/>
          <w:szCs w:val="20"/>
        </w:rPr>
      </w:pPr>
      <w:bookmarkStart w:id="55" w:name="_Toc320180119"/>
      <w:r w:rsidRPr="0018589F">
        <w:rPr>
          <w:rFonts w:ascii="Times New Roman" w:eastAsia="Times New Roman" w:hAnsi="Times New Roman" w:cs="Arial-BoldMT"/>
          <w:bCs/>
          <w:color w:val="000000"/>
          <w:sz w:val="24"/>
          <w:szCs w:val="20"/>
        </w:rPr>
        <w:t>Using the relevant Forms No … and No… in Section IV, Bidding Forms, the Bidder must demonstrate access to, or availability of, financial resources such as liquid assets, unencumbered real assets, lines of credit, and other financial means, other than any contractual advance payments to meet:</w:t>
      </w:r>
      <w:bookmarkEnd w:id="55"/>
      <w:r w:rsidRPr="0018589F">
        <w:rPr>
          <w:rFonts w:ascii="Times New Roman" w:eastAsia="Times New Roman" w:hAnsi="Times New Roman" w:cs="Arial-BoldMT"/>
          <w:bCs/>
          <w:color w:val="000000"/>
          <w:sz w:val="24"/>
          <w:szCs w:val="20"/>
        </w:rPr>
        <w:t xml:space="preserve"> </w:t>
      </w:r>
    </w:p>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bookmarkStart w:id="56" w:name="_Toc320180120"/>
      <w:r w:rsidRPr="0018589F">
        <w:rPr>
          <w:rFonts w:ascii="Times New Roman" w:eastAsia="Times New Roman" w:hAnsi="Times New Roman" w:cs="Arial-BoldMT"/>
          <w:bCs/>
          <w:color w:val="000000"/>
          <w:sz w:val="24"/>
          <w:szCs w:val="20"/>
        </w:rPr>
        <w:t>(</w:t>
      </w:r>
      <w:proofErr w:type="spellStart"/>
      <w:r w:rsidRPr="0018589F">
        <w:rPr>
          <w:rFonts w:ascii="Times New Roman" w:eastAsia="Times New Roman" w:hAnsi="Times New Roman" w:cs="Arial-BoldMT"/>
          <w:bCs/>
          <w:color w:val="000000"/>
          <w:sz w:val="24"/>
          <w:szCs w:val="20"/>
        </w:rPr>
        <w:t>i</w:t>
      </w:r>
      <w:proofErr w:type="spellEnd"/>
      <w:r w:rsidRPr="0018589F">
        <w:rPr>
          <w:rFonts w:ascii="Times New Roman" w:eastAsia="Times New Roman" w:hAnsi="Times New Roman" w:cs="Arial-BoldMT"/>
          <w:bCs/>
          <w:color w:val="000000"/>
          <w:sz w:val="24"/>
          <w:szCs w:val="20"/>
        </w:rPr>
        <w:t>) the following cash-flow requirement:</w:t>
      </w:r>
      <w:bookmarkEnd w:id="56"/>
    </w:p>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bookmarkStart w:id="57" w:name="_Toc320180121"/>
      <w:r w:rsidRPr="0018589F">
        <w:rPr>
          <w:rFonts w:ascii="Times New Roman" w:eastAsia="Times New Roman" w:hAnsi="Times New Roman" w:cs="Arial-BoldMT"/>
          <w:bCs/>
          <w:color w:val="000000"/>
          <w:sz w:val="24"/>
          <w:szCs w:val="20"/>
        </w:rPr>
        <w:t>…………………………………………………………………………………</w:t>
      </w:r>
      <w:bookmarkEnd w:id="57"/>
    </w:p>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bookmarkStart w:id="58" w:name="_Toc320180122"/>
      <w:r w:rsidRPr="0018589F">
        <w:rPr>
          <w:rFonts w:ascii="Times New Roman" w:eastAsia="Times New Roman" w:hAnsi="Times New Roman" w:cs="Arial-BoldMT"/>
          <w:bCs/>
          <w:color w:val="000000"/>
          <w:sz w:val="24"/>
          <w:szCs w:val="20"/>
        </w:rPr>
        <w:t>and</w:t>
      </w:r>
      <w:bookmarkEnd w:id="58"/>
      <w:r w:rsidRPr="0018589F">
        <w:rPr>
          <w:rFonts w:ascii="Times New Roman" w:eastAsia="Times New Roman" w:hAnsi="Times New Roman" w:cs="Arial-BoldMT"/>
          <w:bCs/>
          <w:color w:val="000000"/>
          <w:sz w:val="24"/>
          <w:szCs w:val="20"/>
        </w:rPr>
        <w:t xml:space="preserve"> </w:t>
      </w:r>
    </w:p>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bookmarkStart w:id="59" w:name="_Toc320180123"/>
      <w:r w:rsidRPr="0018589F">
        <w:rPr>
          <w:rFonts w:ascii="Times New Roman" w:eastAsia="Times New Roman" w:hAnsi="Times New Roman" w:cs="Arial-BoldMT"/>
          <w:bCs/>
          <w:color w:val="000000"/>
          <w:sz w:val="24"/>
          <w:szCs w:val="20"/>
        </w:rPr>
        <w:t>(ii) the overall cash flow requirements for this contract and its current Works commitment.</w:t>
      </w:r>
      <w:bookmarkEnd w:id="59"/>
    </w:p>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000000"/>
          <w:sz w:val="24"/>
          <w:szCs w:val="20"/>
        </w:rPr>
      </w:pPr>
      <w:bookmarkStart w:id="60" w:name="_Toc320180124"/>
      <w:r w:rsidRPr="0018589F">
        <w:rPr>
          <w:rFonts w:ascii="Times New Roman" w:eastAsia="Times New Roman" w:hAnsi="Times New Roman" w:cs="Arial-BoldMT"/>
          <w:b/>
          <w:bCs/>
          <w:color w:val="000000"/>
          <w:sz w:val="24"/>
          <w:szCs w:val="20"/>
        </w:rPr>
        <w:t>3.3 Personnel</w:t>
      </w:r>
      <w:bookmarkEnd w:id="60"/>
    </w:p>
    <w:p w:rsidR="0018589F" w:rsidRPr="0018589F" w:rsidRDefault="0018589F" w:rsidP="0018589F">
      <w:pPr>
        <w:tabs>
          <w:tab w:val="right" w:pos="7254"/>
        </w:tabs>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Bidder must demonstrate that it has the personnel for the key positions that meet the following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18589F" w:rsidRPr="0018589F" w:rsidTr="00457139">
        <w:tc>
          <w:tcPr>
            <w:tcW w:w="2304" w:type="dxa"/>
            <w:shd w:val="clear" w:color="auto" w:fill="D9D9D9" w:themeFill="background1" w:themeFillShade="D9"/>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No.</w:t>
            </w:r>
          </w:p>
        </w:tc>
        <w:tc>
          <w:tcPr>
            <w:tcW w:w="2304" w:type="dxa"/>
            <w:shd w:val="clear" w:color="auto" w:fill="D9D9D9" w:themeFill="background1" w:themeFillShade="D9"/>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Position</w:t>
            </w:r>
          </w:p>
        </w:tc>
        <w:tc>
          <w:tcPr>
            <w:tcW w:w="2304" w:type="dxa"/>
            <w:shd w:val="clear" w:color="auto" w:fill="D9D9D9" w:themeFill="background1" w:themeFillShade="D9"/>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Total Work</w:t>
            </w:r>
          </w:p>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Experience [years]</w:t>
            </w:r>
          </w:p>
        </w:tc>
        <w:tc>
          <w:tcPr>
            <w:tcW w:w="2304" w:type="dxa"/>
            <w:shd w:val="clear" w:color="auto" w:fill="D9D9D9" w:themeFill="background1" w:themeFillShade="D9"/>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Experience In</w:t>
            </w:r>
          </w:p>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Similar Work [years]</w:t>
            </w: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1</w:t>
            </w:r>
          </w:p>
        </w:tc>
        <w:tc>
          <w:tcPr>
            <w:tcW w:w="23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23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23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2</w:t>
            </w:r>
          </w:p>
        </w:tc>
        <w:tc>
          <w:tcPr>
            <w:tcW w:w="23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23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23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3</w:t>
            </w:r>
          </w:p>
        </w:tc>
        <w:tc>
          <w:tcPr>
            <w:tcW w:w="23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23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23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4</w:t>
            </w:r>
          </w:p>
        </w:tc>
        <w:tc>
          <w:tcPr>
            <w:tcW w:w="23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23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23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5</w:t>
            </w:r>
          </w:p>
        </w:tc>
        <w:tc>
          <w:tcPr>
            <w:tcW w:w="23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23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23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23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23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23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r>
    </w:tbl>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rsidR="0018589F" w:rsidRPr="0018589F" w:rsidRDefault="0018589F" w:rsidP="0018589F">
      <w:pPr>
        <w:tabs>
          <w:tab w:val="right" w:pos="7254"/>
        </w:tabs>
        <w:spacing w:line="240" w:lineRule="auto"/>
        <w:jc w:val="both"/>
        <w:rPr>
          <w:rFonts w:ascii="Times New Roman" w:eastAsia="Times New Roman" w:hAnsi="Times New Roman" w:cs="Times New Roman"/>
          <w:color w:val="000000"/>
          <w:sz w:val="24"/>
          <w:szCs w:val="24"/>
        </w:rPr>
      </w:pPr>
      <w:r w:rsidRPr="0018589F">
        <w:rPr>
          <w:rFonts w:ascii="Times New Roman" w:eastAsia="Times New Roman" w:hAnsi="Times New Roman" w:cs="Times New Roman"/>
          <w:color w:val="000000"/>
          <w:sz w:val="24"/>
          <w:szCs w:val="24"/>
        </w:rPr>
        <w:t>The Bidder shall provide details of the proposed personnel and their experience records in the relevant Information Forms included in Section IV (Bidding Forms).</w:t>
      </w:r>
    </w:p>
    <w:p w:rsidR="0018589F" w:rsidRPr="0018589F" w:rsidRDefault="0018589F" w:rsidP="0018589F">
      <w:pPr>
        <w:tabs>
          <w:tab w:val="right" w:pos="7254"/>
        </w:tabs>
        <w:spacing w:line="240" w:lineRule="auto"/>
        <w:jc w:val="both"/>
        <w:rPr>
          <w:rFonts w:ascii="Times New Roman" w:eastAsia="Times New Roman" w:hAnsi="Times New Roman" w:cs="Times New Roman"/>
          <w:b/>
          <w:bCs/>
          <w:color w:val="000000"/>
          <w:sz w:val="24"/>
          <w:szCs w:val="24"/>
        </w:rPr>
      </w:pPr>
      <w:r w:rsidRPr="0018589F">
        <w:rPr>
          <w:rFonts w:ascii="Times New Roman" w:eastAsia="Times New Roman" w:hAnsi="Times New Roman" w:cs="Times New Roman"/>
          <w:b/>
          <w:bCs/>
          <w:color w:val="000000"/>
          <w:sz w:val="24"/>
          <w:szCs w:val="24"/>
        </w:rPr>
        <w:t>-- Note --</w:t>
      </w:r>
    </w:p>
    <w:p w:rsidR="0018589F" w:rsidRPr="0018589F" w:rsidRDefault="0018589F" w:rsidP="0018589F">
      <w:pPr>
        <w:tabs>
          <w:tab w:val="right" w:pos="7254"/>
        </w:tabs>
        <w:spacing w:line="240" w:lineRule="auto"/>
        <w:jc w:val="both"/>
        <w:rPr>
          <w:rFonts w:ascii="Times New Roman" w:eastAsia="Times New Roman" w:hAnsi="Times New Roman" w:cs="Times New Roman"/>
          <w:color w:val="000000"/>
          <w:sz w:val="24"/>
          <w:szCs w:val="24"/>
        </w:rPr>
      </w:pPr>
      <w:r w:rsidRPr="0018589F">
        <w:rPr>
          <w:rFonts w:ascii="Times New Roman" w:eastAsia="Times New Roman" w:hAnsi="Times New Roman" w:cs="Times New Roman"/>
          <w:color w:val="000000"/>
          <w:sz w:val="24"/>
          <w:szCs w:val="24"/>
        </w:rPr>
        <w:t xml:space="preserve">The managerial and technical competence of a contractor is largely related to the key personnel on site. The extent to which the Bidder should demonstrate having staff with extensive experience should be limited to those requiring critical operational or technical skills. The prequalification criteria should therefore refer to a limited number of such key personnel, for instance, the project or contract manager and those superintendents working under the project manager who will be responsible for major components (e.g., </w:t>
      </w:r>
      <w:r w:rsidRPr="0018589F">
        <w:rPr>
          <w:rFonts w:ascii="Times New Roman" w:eastAsia="Times New Roman" w:hAnsi="Times New Roman" w:cs="Times New Roman"/>
          <w:color w:val="000000"/>
          <w:sz w:val="24"/>
          <w:szCs w:val="24"/>
        </w:rPr>
        <w:lastRenderedPageBreak/>
        <w:t>superintendents specialized in dredging, piling, or earthworks, as required for each particular project). Criteria of acceptability should be based on:</w:t>
      </w:r>
    </w:p>
    <w:p w:rsidR="0018589F" w:rsidRPr="0018589F" w:rsidRDefault="0018589F" w:rsidP="0018589F">
      <w:pPr>
        <w:tabs>
          <w:tab w:val="left" w:pos="540"/>
          <w:tab w:val="right" w:pos="7254"/>
        </w:tabs>
        <w:spacing w:line="240" w:lineRule="auto"/>
        <w:ind w:left="540" w:hanging="540"/>
        <w:jc w:val="both"/>
        <w:rPr>
          <w:rFonts w:ascii="Times New Roman" w:eastAsia="Times New Roman" w:hAnsi="Times New Roman" w:cs="Times New Roman"/>
          <w:bCs/>
          <w:i/>
          <w:iCs/>
          <w:color w:val="C00000"/>
          <w:sz w:val="24"/>
          <w:szCs w:val="24"/>
        </w:rPr>
      </w:pPr>
      <w:r w:rsidRPr="0018589F">
        <w:rPr>
          <w:rFonts w:ascii="Times New Roman" w:eastAsia="Times New Roman" w:hAnsi="Times New Roman" w:cs="Times New Roman"/>
          <w:bCs/>
          <w:i/>
          <w:iCs/>
          <w:color w:val="C00000"/>
          <w:sz w:val="24"/>
          <w:szCs w:val="24"/>
        </w:rPr>
        <w:t xml:space="preserve">(a) </w:t>
      </w:r>
      <w:r w:rsidRPr="0018589F">
        <w:rPr>
          <w:rFonts w:ascii="Times New Roman" w:eastAsia="Times New Roman" w:hAnsi="Times New Roman" w:cs="Times New Roman"/>
          <w:bCs/>
          <w:i/>
          <w:iCs/>
          <w:color w:val="C00000"/>
          <w:sz w:val="24"/>
          <w:szCs w:val="24"/>
        </w:rPr>
        <w:tab/>
        <w:t>a minimum number of years of experience in a similar position; and</w:t>
      </w:r>
    </w:p>
    <w:p w:rsidR="0018589F" w:rsidRPr="0018589F" w:rsidRDefault="0018589F" w:rsidP="0018589F">
      <w:pPr>
        <w:tabs>
          <w:tab w:val="left" w:pos="540"/>
          <w:tab w:val="right" w:pos="7254"/>
        </w:tabs>
        <w:spacing w:line="240" w:lineRule="auto"/>
        <w:ind w:left="540" w:hanging="540"/>
        <w:jc w:val="both"/>
        <w:rPr>
          <w:rFonts w:ascii="Times New Roman" w:eastAsia="Times New Roman" w:hAnsi="Times New Roman" w:cs="Times New Roman"/>
          <w:bCs/>
          <w:i/>
          <w:iCs/>
          <w:color w:val="C00000"/>
          <w:sz w:val="24"/>
          <w:szCs w:val="24"/>
        </w:rPr>
      </w:pPr>
      <w:r w:rsidRPr="0018589F">
        <w:rPr>
          <w:rFonts w:ascii="Times New Roman" w:eastAsia="Times New Roman" w:hAnsi="Times New Roman" w:cs="Times New Roman"/>
          <w:bCs/>
          <w:i/>
          <w:iCs/>
          <w:color w:val="C00000"/>
          <w:sz w:val="24"/>
          <w:szCs w:val="24"/>
        </w:rPr>
        <w:t xml:space="preserve">(b) </w:t>
      </w:r>
      <w:r w:rsidRPr="0018589F">
        <w:rPr>
          <w:rFonts w:ascii="Times New Roman" w:eastAsia="Times New Roman" w:hAnsi="Times New Roman" w:cs="Times New Roman"/>
          <w:bCs/>
          <w:i/>
          <w:iCs/>
          <w:color w:val="C00000"/>
          <w:sz w:val="24"/>
          <w:szCs w:val="24"/>
        </w:rPr>
        <w:tab/>
        <w:t>a minimum number of years of experience and/or number of comparable projects carried out in a specified number of preceding years.</w:t>
      </w:r>
    </w:p>
    <w:p w:rsidR="0018589F" w:rsidRPr="0018589F" w:rsidRDefault="0018589F" w:rsidP="0018589F">
      <w:pPr>
        <w:tabs>
          <w:tab w:val="right" w:pos="7254"/>
        </w:tabs>
        <w:spacing w:line="240" w:lineRule="auto"/>
        <w:jc w:val="both"/>
        <w:rPr>
          <w:rFonts w:ascii="Times New Roman" w:eastAsia="Times New Roman" w:hAnsi="Times New Roman" w:cs="Times New Roman"/>
          <w:bCs/>
          <w:i/>
          <w:iCs/>
          <w:color w:val="C00000"/>
          <w:sz w:val="24"/>
          <w:szCs w:val="24"/>
        </w:rPr>
      </w:pPr>
      <w:r w:rsidRPr="0018589F">
        <w:rPr>
          <w:rFonts w:ascii="Times New Roman" w:eastAsia="Times New Roman" w:hAnsi="Times New Roman" w:cs="Times New Roman"/>
          <w:bCs/>
          <w:i/>
          <w:iCs/>
          <w:color w:val="C00000"/>
          <w:sz w:val="24"/>
          <w:szCs w:val="24"/>
        </w:rPr>
        <w:t>The requirement of specified education and academic qualifications is normally unnecessary for such positions, as contractors often employ competent staff who have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bookmarkStart w:id="61" w:name="_Toc320180125"/>
      <w:r w:rsidRPr="0018589F">
        <w:rPr>
          <w:rFonts w:ascii="Times New Roman" w:eastAsia="Times New Roman" w:hAnsi="Times New Roman" w:cs="Arial-BoldMT"/>
          <w:b/>
          <w:bCs/>
          <w:color w:val="000000"/>
          <w:sz w:val="24"/>
          <w:szCs w:val="20"/>
        </w:rPr>
        <w:t>3.4 Equipment</w:t>
      </w:r>
      <w:bookmarkEnd w:id="61"/>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Bidder must demonstrate that it has the key equipment listed hereafter:</w:t>
      </w:r>
    </w:p>
    <w:p w:rsidR="0018589F" w:rsidRPr="0018589F" w:rsidRDefault="0018589F" w:rsidP="0018589F">
      <w:pPr>
        <w:autoSpaceDE w:val="0"/>
        <w:autoSpaceDN w:val="0"/>
        <w:adjustRightInd w:val="0"/>
        <w:spacing w:after="0" w:line="240" w:lineRule="auto"/>
        <w:jc w:val="both"/>
        <w:rPr>
          <w:rFonts w:ascii="ArialMT" w:eastAsia="Times New Roman" w:hAnsi="ArialMT" w:cs="ArialMT"/>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204"/>
        <w:gridCol w:w="3420"/>
      </w:tblGrid>
      <w:tr w:rsidR="0018589F" w:rsidRPr="0018589F" w:rsidTr="00457139">
        <w:tc>
          <w:tcPr>
            <w:tcW w:w="2304" w:type="dxa"/>
            <w:shd w:val="clear" w:color="auto" w:fill="D9D9D9" w:themeFill="background1" w:themeFillShade="D9"/>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No.</w:t>
            </w:r>
          </w:p>
        </w:tc>
        <w:tc>
          <w:tcPr>
            <w:tcW w:w="3204" w:type="dxa"/>
            <w:shd w:val="clear" w:color="auto" w:fill="D9D9D9" w:themeFill="background1" w:themeFillShade="D9"/>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Equipment Type and Characteristics</w:t>
            </w:r>
          </w:p>
        </w:tc>
        <w:tc>
          <w:tcPr>
            <w:tcW w:w="3420" w:type="dxa"/>
            <w:shd w:val="clear" w:color="auto" w:fill="D9D9D9" w:themeFill="background1" w:themeFillShade="D9"/>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No. Min. Number Required</w:t>
            </w: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1</w:t>
            </w:r>
          </w:p>
        </w:tc>
        <w:tc>
          <w:tcPr>
            <w:tcW w:w="32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3420"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2</w:t>
            </w:r>
          </w:p>
        </w:tc>
        <w:tc>
          <w:tcPr>
            <w:tcW w:w="32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3420"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3</w:t>
            </w:r>
          </w:p>
        </w:tc>
        <w:tc>
          <w:tcPr>
            <w:tcW w:w="32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3420"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4</w:t>
            </w:r>
          </w:p>
        </w:tc>
        <w:tc>
          <w:tcPr>
            <w:tcW w:w="32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3420"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5</w:t>
            </w:r>
          </w:p>
        </w:tc>
        <w:tc>
          <w:tcPr>
            <w:tcW w:w="32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3420"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6"/>
                <w:szCs w:val="16"/>
              </w:rPr>
            </w:pPr>
          </w:p>
        </w:tc>
        <w:tc>
          <w:tcPr>
            <w:tcW w:w="32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6"/>
                <w:szCs w:val="16"/>
              </w:rPr>
            </w:pPr>
          </w:p>
        </w:tc>
        <w:tc>
          <w:tcPr>
            <w:tcW w:w="3420"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6"/>
                <w:szCs w:val="16"/>
              </w:rPr>
            </w:pPr>
          </w:p>
        </w:tc>
      </w:tr>
    </w:tbl>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6"/>
          <w:szCs w:val="16"/>
        </w:rPr>
      </w:pPr>
    </w:p>
    <w:p w:rsidR="0018589F" w:rsidRPr="0018589F" w:rsidRDefault="0018589F" w:rsidP="0018589F">
      <w:pPr>
        <w:autoSpaceDE w:val="0"/>
        <w:autoSpaceDN w:val="0"/>
        <w:adjustRightInd w:val="0"/>
        <w:spacing w:after="0" w:line="240" w:lineRule="auto"/>
        <w:jc w:val="both"/>
        <w:rPr>
          <w:rFonts w:ascii="ArialMT" w:eastAsia="Times New Roman" w:hAnsi="ArialMT" w:cs="ArialMT"/>
          <w:color w:val="000000"/>
          <w:sz w:val="20"/>
          <w:szCs w:val="20"/>
        </w:rPr>
      </w:pP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Bidder shall provide further details of proposed items of equipment using the relevant Form in Section IV (Bidding Forms)</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b/>
          <w:sz w:val="24"/>
          <w:szCs w:val="24"/>
        </w:rPr>
      </w:pPr>
      <w:r w:rsidRPr="0018589F">
        <w:rPr>
          <w:rFonts w:ascii="Times New Roman" w:eastAsia="Times New Roman" w:hAnsi="Times New Roman" w:cs="Times New Roman"/>
          <w:b/>
          <w:sz w:val="24"/>
          <w:szCs w:val="24"/>
        </w:rPr>
        <w:t>-- Note --</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bCs/>
          <w:i/>
          <w:iCs/>
          <w:color w:val="C00000"/>
          <w:sz w:val="24"/>
          <w:szCs w:val="20"/>
        </w:rPr>
      </w:pPr>
      <w:r w:rsidRPr="0018589F">
        <w:rPr>
          <w:rFonts w:ascii="Times New Roman" w:eastAsia="Times New Roman" w:hAnsi="Times New Roman" w:cs="Times New Roman"/>
          <w:bCs/>
          <w:i/>
          <w:iCs/>
          <w:color w:val="C00000"/>
          <w:sz w:val="24"/>
          <w:szCs w:val="20"/>
        </w:rPr>
        <w:t xml:space="preserve">In most cases Bidders can readily purchase, lease, or hire equipment; thus, it is usually unnecessary for the assessment of a contractor's qualification to depend on the contractor’s owning readily available items of equipment. The pass–fail criteria adopted should therefore be limited only to those bulky or specialized items that are critical for the type of project to be implemented, and that may be difficult for the contractor to obtain quickly. Examples may include items such as heavy lift cranes and piling barges, dredgers, asphalt mixing plants, etc. Even in such cases, contractors may not own the specialized items of equipment, and may rely on specialist subcontractors or equipment–hire firms. The availability of such subcontractors and of the specified equipment should be subject to verification prior to contract award. </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Bidder shall provide updated details for the above by using the relevant forms included in Section IV (Bidding Forms).</w:t>
      </w:r>
    </w:p>
    <w:p w:rsidR="0018589F" w:rsidRPr="0018589F" w:rsidRDefault="0018589F" w:rsidP="0018589F">
      <w:pPr>
        <w:spacing w:after="240" w:line="240" w:lineRule="auto"/>
        <w:rPr>
          <w:rFonts w:ascii="Times New Roman" w:eastAsia="Times New Roman" w:hAnsi="Times New Roman" w:cs="Times New Roman"/>
          <w:sz w:val="24"/>
          <w:szCs w:val="20"/>
        </w:rPr>
      </w:pPr>
    </w:p>
    <w:p w:rsidR="0018589F" w:rsidRPr="0018589F" w:rsidRDefault="0018589F" w:rsidP="0018589F">
      <w:pPr>
        <w:keepNext/>
        <w:spacing w:after="0" w:line="240" w:lineRule="auto"/>
        <w:jc w:val="center"/>
        <w:outlineLvl w:val="4"/>
        <w:rPr>
          <w:rFonts w:ascii="Arial" w:eastAsia="Times New Roman" w:hAnsi="Arial" w:cs="Times New Roman"/>
          <w:sz w:val="24"/>
          <w:szCs w:val="20"/>
          <w:u w:val="single"/>
        </w:rPr>
        <w:sectPr w:rsidR="0018589F" w:rsidRPr="0018589F" w:rsidSect="00457139">
          <w:headerReference w:type="even" r:id="rId44"/>
          <w:headerReference w:type="default" r:id="rId45"/>
          <w:footerReference w:type="even" r:id="rId46"/>
          <w:footerReference w:type="default" r:id="rId47"/>
          <w:headerReference w:type="first" r:id="rId48"/>
          <w:pgSz w:w="12240" w:h="15840" w:code="1"/>
          <w:pgMar w:top="1440" w:right="1440" w:bottom="1440" w:left="1800" w:header="720" w:footer="720" w:gutter="0"/>
          <w:paperSrc w:first="18770" w:other="18770"/>
          <w:cols w:space="720"/>
          <w:titlePg/>
          <w:docGrid w:linePitch="326"/>
        </w:sectPr>
      </w:pPr>
    </w:p>
    <w:p w:rsidR="0018589F" w:rsidRPr="0018589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62" w:name="_Toc124767759"/>
      <w:bookmarkStart w:id="63" w:name="_Toc164146085"/>
      <w:r w:rsidRPr="0018589F">
        <w:rPr>
          <w:rFonts w:ascii="Times New Roman Bold" w:eastAsia="Times New Roman" w:hAnsi="Times New Roman Bold" w:cs="Times New Roman"/>
          <w:b/>
          <w:sz w:val="36"/>
          <w:szCs w:val="20"/>
        </w:rPr>
        <w:lastRenderedPageBreak/>
        <w:t>Section III. Evaluation and Qualification Criteria - Without Prequalification</w:t>
      </w:r>
      <w:bookmarkEnd w:id="62"/>
      <w:bookmarkEnd w:id="63"/>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This Section contains all the criteria that the Employer shall use to evaluate bids and qualify Bidders. In accordance with ITB 35 and ITB 37, no other methods, criteria and factors shall be used. The Bidder shall provide all the information requested in the forms included in Section IV (Bidding Forms).</w:t>
      </w:r>
    </w:p>
    <w:p w:rsidR="0018589F" w:rsidRPr="0018589F" w:rsidRDefault="0018589F" w:rsidP="0018589F">
      <w:pPr>
        <w:autoSpaceDE w:val="0"/>
        <w:autoSpaceDN w:val="0"/>
        <w:adjustRightInd w:val="0"/>
        <w:spacing w:after="0" w:line="240" w:lineRule="auto"/>
        <w:jc w:val="both"/>
        <w:rPr>
          <w:rFonts w:ascii="ArialMT" w:eastAsia="Times New Roman" w:hAnsi="ArialMT" w:cs="ArialMT"/>
          <w:sz w:val="20"/>
          <w:szCs w:val="20"/>
        </w:rPr>
      </w:pP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Bank requires bidders to be qualified by meeting predefined, precise minimum requirements. The method entails setting pass-fail criteria, which, if not met by the bidder, results in disqualification. It will therefore be necessary to ensure that a bidder’s risk of having its bid rejected on grounds of qualification is remote if due diligence is exercised by the bidder during bid preparation. For that purpose, clear-cut, fail-pass qualification criteria need to be specified in order to enable bidders to make an informed decision whether to pursue a specific contract and, if so, either as a single entity or in joint venture. The criteria adopted must relate to characteristics that are essential to ensure satisfactory execution of the contract, and must be stated in unambiguous terms.</w:t>
      </w: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Wherever a Bidder is required to state a monetary amount, Bidders should indicate the USD equivalent using the rate of exchange determined as follows:</w:t>
      </w: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iCs/>
          <w:sz w:val="24"/>
          <w:szCs w:val="20"/>
        </w:rPr>
      </w:pPr>
    </w:p>
    <w:p w:rsidR="0018589F" w:rsidRPr="0018589F" w:rsidRDefault="0018589F" w:rsidP="00611781">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b/>
          <w:bCs/>
          <w:iCs/>
          <w:sz w:val="24"/>
          <w:szCs w:val="20"/>
        </w:rPr>
      </w:pPr>
      <w:r w:rsidRPr="0018589F">
        <w:rPr>
          <w:rFonts w:ascii="Times New Roman" w:eastAsia="Times New Roman" w:hAnsi="Times New Roman" w:cs="Times New Roman"/>
          <w:sz w:val="24"/>
          <w:szCs w:val="20"/>
        </w:rPr>
        <w:t>For construction turnover or financial data required for each year - Exchange rate prevailing on the last day of the respective calendar year (in which the amounts for that year is to be converted) was originally established.</w:t>
      </w:r>
    </w:p>
    <w:p w:rsidR="0018589F" w:rsidRPr="0018589F" w:rsidRDefault="0018589F" w:rsidP="00611781">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Value of single contract - Exchange rate prevailing on the date of the contract.</w:t>
      </w:r>
    </w:p>
    <w:p w:rsidR="0018589F" w:rsidRPr="0018589F" w:rsidRDefault="0018589F" w:rsidP="0018589F">
      <w:pPr>
        <w:autoSpaceDE w:val="0"/>
        <w:autoSpaceDN w:val="0"/>
        <w:adjustRightInd w:val="0"/>
        <w:spacing w:after="0" w:line="240" w:lineRule="auto"/>
        <w:ind w:left="720"/>
        <w:jc w:val="both"/>
        <w:rPr>
          <w:rFonts w:ascii="Times New Roman" w:eastAsia="Times New Roman" w:hAnsi="Times New Roman" w:cs="Times New Roman"/>
          <w:b/>
          <w:bCs/>
          <w:iCs/>
          <w:sz w:val="24"/>
          <w:szCs w:val="20"/>
        </w:rPr>
      </w:pP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Exchange rates shall be taken from the publicly available source identified in the ITB 32.1. Any error in determining the exchange rates in the Bid may be corrected by the Employer.</w:t>
      </w: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rPr>
          <w:rFonts w:ascii="ArialMT" w:eastAsia="Times New Roman" w:hAnsi="ArialMT" w:cs="ArialMT"/>
          <w:sz w:val="20"/>
          <w:szCs w:val="20"/>
        </w:rPr>
      </w:pPr>
      <w:r w:rsidRPr="0018589F">
        <w:rPr>
          <w:rFonts w:ascii="ArialMT" w:eastAsia="Times New Roman" w:hAnsi="ArialMT" w:cs="ArialMT"/>
          <w:sz w:val="20"/>
          <w:szCs w:val="20"/>
        </w:rPr>
        <w:br w:type="page"/>
      </w:r>
    </w:p>
    <w:p w:rsidR="0018589F" w:rsidRPr="0018589F" w:rsidRDefault="0018589F" w:rsidP="0018589F">
      <w:pPr>
        <w:autoSpaceDE w:val="0"/>
        <w:autoSpaceDN w:val="0"/>
        <w:adjustRightInd w:val="0"/>
        <w:spacing w:after="0" w:line="240" w:lineRule="auto"/>
        <w:jc w:val="both"/>
        <w:rPr>
          <w:rFonts w:ascii="ArialMT" w:eastAsia="Times New Roman" w:hAnsi="ArialMT" w:cs="ArialMT"/>
          <w:sz w:val="20"/>
          <w:szCs w:val="20"/>
        </w:rPr>
      </w:pPr>
    </w:p>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sz w:val="24"/>
          <w:szCs w:val="20"/>
        </w:rPr>
      </w:pPr>
      <w:r w:rsidRPr="004C3E30">
        <w:rPr>
          <w:rFonts w:ascii="Times New Roman" w:eastAsia="Times New Roman" w:hAnsi="Times New Roman" w:cs="Times New Roman"/>
          <w:b/>
          <w:bCs/>
          <w:sz w:val="24"/>
          <w:szCs w:val="20"/>
        </w:rPr>
        <w:t>Table of Criteria</w:t>
      </w:r>
    </w:p>
    <w:p w:rsidR="0018589F" w:rsidRPr="00B857CA" w:rsidRDefault="0018589F" w:rsidP="0018589F">
      <w:pPr>
        <w:tabs>
          <w:tab w:val="right" w:leader="dot" w:pos="9000"/>
        </w:tabs>
        <w:suppressAutoHyphens/>
        <w:spacing w:before="240" w:after="0" w:line="240" w:lineRule="auto"/>
        <w:ind w:left="720" w:right="720" w:hanging="720"/>
        <w:jc w:val="both"/>
        <w:rPr>
          <w:rFonts w:ascii="Times New Roman" w:eastAsia="Times New Roman" w:hAnsi="Times New Roman" w:cs="Times New Roman"/>
          <w:noProof/>
        </w:rPr>
      </w:pPr>
      <w:r w:rsidRPr="00B857CA">
        <w:rPr>
          <w:rFonts w:ascii="Arial-BoldMT" w:eastAsia="Times New Roman" w:hAnsi="Arial-BoldMT" w:cs="Arial-BoldMT"/>
          <w:bCs/>
        </w:rPr>
        <w:fldChar w:fldCharType="begin"/>
      </w:r>
      <w:r w:rsidRPr="00B857CA">
        <w:rPr>
          <w:rFonts w:ascii="Arial-BoldMT" w:eastAsia="Times New Roman" w:hAnsi="Arial-BoldMT" w:cs="Arial-BoldMT"/>
          <w:bCs/>
        </w:rPr>
        <w:instrText xml:space="preserve"> TOC \h \z \t "UG - Sec 3b - Heading 2,1,UG - Sec 3b - Heading 3,2,UG - Sec 3b - Heading 4,3" </w:instrText>
      </w:r>
      <w:r w:rsidRPr="00B857CA">
        <w:rPr>
          <w:rFonts w:ascii="Arial-BoldMT" w:eastAsia="Times New Roman" w:hAnsi="Arial-BoldMT" w:cs="Arial-BoldMT"/>
          <w:bCs/>
        </w:rPr>
        <w:fldChar w:fldCharType="separate"/>
      </w:r>
      <w:hyperlink w:anchor="_Toc164140319" w:history="1">
        <w:r w:rsidRPr="00B857CA">
          <w:rPr>
            <w:rFonts w:ascii="Times New Roman" w:eastAsia="Times New Roman" w:hAnsi="Times New Roman" w:cs="Times New Roman"/>
            <w:b/>
            <w:noProof/>
          </w:rPr>
          <w:t>1. Evaluation</w:t>
        </w:r>
        <w:r w:rsidRPr="00B857CA">
          <w:rPr>
            <w:rFonts w:ascii="Times New Roman" w:eastAsia="Times New Roman" w:hAnsi="Times New Roman" w:cs="Times New Roman"/>
            <w:b/>
            <w:noProof/>
            <w:webHidden/>
          </w:rPr>
          <w:tab/>
        </w:r>
        <w:r w:rsidRPr="00B857CA">
          <w:rPr>
            <w:rFonts w:ascii="Times New Roman" w:eastAsia="Times New Roman" w:hAnsi="Times New Roman" w:cs="Times New Roman"/>
            <w:b/>
            <w:noProof/>
            <w:webHidden/>
          </w:rPr>
          <w:fldChar w:fldCharType="begin"/>
        </w:r>
        <w:r w:rsidRPr="00B857CA">
          <w:rPr>
            <w:rFonts w:ascii="Times New Roman" w:eastAsia="Times New Roman" w:hAnsi="Times New Roman" w:cs="Times New Roman"/>
            <w:b/>
            <w:noProof/>
            <w:webHidden/>
          </w:rPr>
          <w:instrText xml:space="preserve"> PAGEREF _Toc164140319 \h </w:instrText>
        </w:r>
        <w:r w:rsidRPr="00B857CA">
          <w:rPr>
            <w:rFonts w:ascii="Times New Roman" w:eastAsia="Times New Roman" w:hAnsi="Times New Roman" w:cs="Times New Roman"/>
            <w:b/>
            <w:noProof/>
            <w:webHidden/>
          </w:rPr>
        </w:r>
        <w:r w:rsidRPr="00B857CA">
          <w:rPr>
            <w:rFonts w:ascii="Times New Roman" w:eastAsia="Times New Roman" w:hAnsi="Times New Roman" w:cs="Times New Roman"/>
            <w:b/>
            <w:noProof/>
            <w:webHidden/>
          </w:rPr>
          <w:fldChar w:fldCharType="separate"/>
        </w:r>
        <w:r w:rsidRPr="00B857CA">
          <w:rPr>
            <w:rFonts w:ascii="Times New Roman" w:eastAsia="Times New Roman" w:hAnsi="Times New Roman" w:cs="Times New Roman"/>
            <w:b/>
            <w:noProof/>
            <w:webHidden/>
          </w:rPr>
          <w:t>175</w:t>
        </w:r>
        <w:r w:rsidRPr="00B857CA">
          <w:rPr>
            <w:rFonts w:ascii="Times New Roman" w:eastAsia="Times New Roman" w:hAnsi="Times New Roman" w:cs="Times New Roman"/>
            <w:b/>
            <w:noProof/>
            <w:webHidden/>
          </w:rPr>
          <w:fldChar w:fldCharType="end"/>
        </w:r>
      </w:hyperlink>
    </w:p>
    <w:p w:rsidR="0018589F" w:rsidRPr="00B857CA" w:rsidRDefault="00460F98"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0" w:history="1">
        <w:r w:rsidR="0018589F" w:rsidRPr="00B857CA">
          <w:rPr>
            <w:rFonts w:ascii="Times New Roman" w:eastAsia="Times New Roman" w:hAnsi="Times New Roman" w:cs="Times New Roman"/>
            <w:noProof/>
          </w:rPr>
          <w:t>1.1</w:t>
        </w:r>
        <w:r w:rsidR="0018589F" w:rsidRPr="00B857CA">
          <w:rPr>
            <w:rFonts w:ascii="Times New Roman" w:eastAsia="Times New Roman" w:hAnsi="Times New Roman" w:cs="Times New Roman"/>
            <w:noProof/>
          </w:rPr>
          <w:tab/>
          <w:t>Adequacy of Technical Proposal</w:t>
        </w:r>
        <w:r w:rsidR="0018589F" w:rsidRPr="00B857CA">
          <w:rPr>
            <w:rFonts w:ascii="Times New Roman" w:eastAsia="Times New Roman" w:hAnsi="Times New Roman" w:cs="Times New Roman"/>
            <w:noProof/>
            <w:webHidden/>
          </w:rPr>
          <w:tab/>
        </w:r>
        <w:r w:rsidR="0018589F" w:rsidRPr="00B857CA">
          <w:rPr>
            <w:rFonts w:ascii="Times New Roman" w:eastAsia="Times New Roman" w:hAnsi="Times New Roman" w:cs="Times New Roman"/>
            <w:noProof/>
            <w:webHidden/>
          </w:rPr>
          <w:fldChar w:fldCharType="begin"/>
        </w:r>
        <w:r w:rsidR="0018589F" w:rsidRPr="00B857CA">
          <w:rPr>
            <w:rFonts w:ascii="Times New Roman" w:eastAsia="Times New Roman" w:hAnsi="Times New Roman" w:cs="Times New Roman"/>
            <w:noProof/>
            <w:webHidden/>
          </w:rPr>
          <w:instrText xml:space="preserve"> PAGEREF _Toc164140320 \h </w:instrText>
        </w:r>
        <w:r w:rsidR="0018589F" w:rsidRPr="00B857CA">
          <w:rPr>
            <w:rFonts w:ascii="Times New Roman" w:eastAsia="Times New Roman" w:hAnsi="Times New Roman" w:cs="Times New Roman"/>
            <w:noProof/>
            <w:webHidden/>
          </w:rPr>
        </w:r>
        <w:r w:rsidR="0018589F" w:rsidRPr="00B857CA">
          <w:rPr>
            <w:rFonts w:ascii="Times New Roman" w:eastAsia="Times New Roman" w:hAnsi="Times New Roman" w:cs="Times New Roman"/>
            <w:noProof/>
            <w:webHidden/>
          </w:rPr>
          <w:fldChar w:fldCharType="separate"/>
        </w:r>
        <w:r w:rsidR="0018589F" w:rsidRPr="00B857CA">
          <w:rPr>
            <w:rFonts w:ascii="Times New Roman" w:eastAsia="Times New Roman" w:hAnsi="Times New Roman" w:cs="Times New Roman"/>
            <w:noProof/>
            <w:webHidden/>
          </w:rPr>
          <w:t>176</w:t>
        </w:r>
        <w:r w:rsidR="0018589F" w:rsidRPr="00B857CA">
          <w:rPr>
            <w:rFonts w:ascii="Times New Roman" w:eastAsia="Times New Roman" w:hAnsi="Times New Roman" w:cs="Times New Roman"/>
            <w:noProof/>
            <w:webHidden/>
          </w:rPr>
          <w:fldChar w:fldCharType="end"/>
        </w:r>
      </w:hyperlink>
    </w:p>
    <w:p w:rsidR="0018589F" w:rsidRPr="00B857CA" w:rsidRDefault="00460F98"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1" w:history="1">
        <w:r w:rsidR="0018589F" w:rsidRPr="00B857CA">
          <w:rPr>
            <w:rFonts w:ascii="Times New Roman" w:eastAsia="Times New Roman" w:hAnsi="Times New Roman" w:cs="Times New Roman"/>
            <w:noProof/>
          </w:rPr>
          <w:t>1.2</w:t>
        </w:r>
        <w:r w:rsidR="0018589F" w:rsidRPr="00B857CA">
          <w:rPr>
            <w:rFonts w:ascii="Times New Roman" w:eastAsia="Times New Roman" w:hAnsi="Times New Roman" w:cs="Times New Roman"/>
            <w:noProof/>
          </w:rPr>
          <w:tab/>
          <w:t>Multiple Contracts</w:t>
        </w:r>
        <w:r w:rsidR="0018589F" w:rsidRPr="00B857CA">
          <w:rPr>
            <w:rFonts w:ascii="Times New Roman" w:eastAsia="Times New Roman" w:hAnsi="Times New Roman" w:cs="Times New Roman"/>
            <w:noProof/>
            <w:webHidden/>
          </w:rPr>
          <w:tab/>
        </w:r>
        <w:r w:rsidR="0018589F" w:rsidRPr="00B857CA">
          <w:rPr>
            <w:rFonts w:ascii="Times New Roman" w:eastAsia="Times New Roman" w:hAnsi="Times New Roman" w:cs="Times New Roman"/>
            <w:noProof/>
            <w:webHidden/>
          </w:rPr>
          <w:fldChar w:fldCharType="begin"/>
        </w:r>
        <w:r w:rsidR="0018589F" w:rsidRPr="00B857CA">
          <w:rPr>
            <w:rFonts w:ascii="Times New Roman" w:eastAsia="Times New Roman" w:hAnsi="Times New Roman" w:cs="Times New Roman"/>
            <w:noProof/>
            <w:webHidden/>
          </w:rPr>
          <w:instrText xml:space="preserve"> PAGEREF _Toc164140321 \h </w:instrText>
        </w:r>
        <w:r w:rsidR="0018589F" w:rsidRPr="00B857CA">
          <w:rPr>
            <w:rFonts w:ascii="Times New Roman" w:eastAsia="Times New Roman" w:hAnsi="Times New Roman" w:cs="Times New Roman"/>
            <w:noProof/>
            <w:webHidden/>
          </w:rPr>
        </w:r>
        <w:r w:rsidR="0018589F" w:rsidRPr="00B857CA">
          <w:rPr>
            <w:rFonts w:ascii="Times New Roman" w:eastAsia="Times New Roman" w:hAnsi="Times New Roman" w:cs="Times New Roman"/>
            <w:noProof/>
            <w:webHidden/>
          </w:rPr>
          <w:fldChar w:fldCharType="separate"/>
        </w:r>
        <w:r w:rsidR="0018589F" w:rsidRPr="00B857CA">
          <w:rPr>
            <w:rFonts w:ascii="Times New Roman" w:eastAsia="Times New Roman" w:hAnsi="Times New Roman" w:cs="Times New Roman"/>
            <w:noProof/>
            <w:webHidden/>
          </w:rPr>
          <w:t>176</w:t>
        </w:r>
        <w:r w:rsidR="0018589F" w:rsidRPr="00B857CA">
          <w:rPr>
            <w:rFonts w:ascii="Times New Roman" w:eastAsia="Times New Roman" w:hAnsi="Times New Roman" w:cs="Times New Roman"/>
            <w:noProof/>
            <w:webHidden/>
          </w:rPr>
          <w:fldChar w:fldCharType="end"/>
        </w:r>
      </w:hyperlink>
    </w:p>
    <w:p w:rsidR="0018589F" w:rsidRPr="00B857CA" w:rsidRDefault="00460F98"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2" w:history="1">
        <w:r w:rsidR="0018589F" w:rsidRPr="00B857CA">
          <w:rPr>
            <w:rFonts w:ascii="Times New Roman" w:eastAsia="Times New Roman" w:hAnsi="Times New Roman" w:cs="Times New Roman"/>
            <w:noProof/>
          </w:rPr>
          <w:t>1.3</w:t>
        </w:r>
        <w:r w:rsidR="0018589F" w:rsidRPr="00B857CA">
          <w:rPr>
            <w:rFonts w:ascii="Times New Roman" w:eastAsia="Times New Roman" w:hAnsi="Times New Roman" w:cs="Times New Roman"/>
            <w:noProof/>
          </w:rPr>
          <w:tab/>
          <w:t>Completion Time</w:t>
        </w:r>
        <w:r w:rsidR="0018589F" w:rsidRPr="00B857CA">
          <w:rPr>
            <w:rFonts w:ascii="Times New Roman" w:eastAsia="Times New Roman" w:hAnsi="Times New Roman" w:cs="Times New Roman"/>
            <w:noProof/>
            <w:webHidden/>
          </w:rPr>
          <w:tab/>
        </w:r>
        <w:r w:rsidR="0018589F" w:rsidRPr="00B857CA">
          <w:rPr>
            <w:rFonts w:ascii="Times New Roman" w:eastAsia="Times New Roman" w:hAnsi="Times New Roman" w:cs="Times New Roman"/>
            <w:noProof/>
            <w:webHidden/>
          </w:rPr>
          <w:fldChar w:fldCharType="begin"/>
        </w:r>
        <w:r w:rsidR="0018589F" w:rsidRPr="00B857CA">
          <w:rPr>
            <w:rFonts w:ascii="Times New Roman" w:eastAsia="Times New Roman" w:hAnsi="Times New Roman" w:cs="Times New Roman"/>
            <w:noProof/>
            <w:webHidden/>
          </w:rPr>
          <w:instrText xml:space="preserve"> PAGEREF _Toc164140322 \h </w:instrText>
        </w:r>
        <w:r w:rsidR="0018589F" w:rsidRPr="00B857CA">
          <w:rPr>
            <w:rFonts w:ascii="Times New Roman" w:eastAsia="Times New Roman" w:hAnsi="Times New Roman" w:cs="Times New Roman"/>
            <w:noProof/>
            <w:webHidden/>
          </w:rPr>
        </w:r>
        <w:r w:rsidR="0018589F" w:rsidRPr="00B857CA">
          <w:rPr>
            <w:rFonts w:ascii="Times New Roman" w:eastAsia="Times New Roman" w:hAnsi="Times New Roman" w:cs="Times New Roman"/>
            <w:noProof/>
            <w:webHidden/>
          </w:rPr>
          <w:fldChar w:fldCharType="separate"/>
        </w:r>
        <w:r w:rsidR="0018589F" w:rsidRPr="00B857CA">
          <w:rPr>
            <w:rFonts w:ascii="Times New Roman" w:eastAsia="Times New Roman" w:hAnsi="Times New Roman" w:cs="Times New Roman"/>
            <w:noProof/>
            <w:webHidden/>
          </w:rPr>
          <w:t>182</w:t>
        </w:r>
        <w:r w:rsidR="0018589F" w:rsidRPr="00B857CA">
          <w:rPr>
            <w:rFonts w:ascii="Times New Roman" w:eastAsia="Times New Roman" w:hAnsi="Times New Roman" w:cs="Times New Roman"/>
            <w:noProof/>
            <w:webHidden/>
          </w:rPr>
          <w:fldChar w:fldCharType="end"/>
        </w:r>
      </w:hyperlink>
    </w:p>
    <w:p w:rsidR="0018589F" w:rsidRPr="00B857CA" w:rsidRDefault="00460F98"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3" w:history="1">
        <w:r w:rsidR="0018589F" w:rsidRPr="00B857CA">
          <w:rPr>
            <w:rFonts w:ascii="Times New Roman" w:eastAsia="Times New Roman" w:hAnsi="Times New Roman" w:cs="Times New Roman"/>
            <w:noProof/>
          </w:rPr>
          <w:t>1.4</w:t>
        </w:r>
        <w:r w:rsidR="0018589F" w:rsidRPr="00B857CA">
          <w:rPr>
            <w:rFonts w:ascii="Times New Roman" w:eastAsia="Times New Roman" w:hAnsi="Times New Roman" w:cs="Times New Roman"/>
            <w:noProof/>
          </w:rPr>
          <w:tab/>
          <w:t>Technical Alternatives</w:t>
        </w:r>
        <w:r w:rsidR="0018589F" w:rsidRPr="00B857CA">
          <w:rPr>
            <w:rFonts w:ascii="Times New Roman" w:eastAsia="Times New Roman" w:hAnsi="Times New Roman" w:cs="Times New Roman"/>
            <w:noProof/>
            <w:webHidden/>
          </w:rPr>
          <w:tab/>
        </w:r>
        <w:r w:rsidR="0018589F" w:rsidRPr="00B857CA">
          <w:rPr>
            <w:rFonts w:ascii="Times New Roman" w:eastAsia="Times New Roman" w:hAnsi="Times New Roman" w:cs="Times New Roman"/>
            <w:noProof/>
            <w:webHidden/>
          </w:rPr>
          <w:fldChar w:fldCharType="begin"/>
        </w:r>
        <w:r w:rsidR="0018589F" w:rsidRPr="00B857CA">
          <w:rPr>
            <w:rFonts w:ascii="Times New Roman" w:eastAsia="Times New Roman" w:hAnsi="Times New Roman" w:cs="Times New Roman"/>
            <w:noProof/>
            <w:webHidden/>
          </w:rPr>
          <w:instrText xml:space="preserve"> PAGEREF _Toc164140323 \h </w:instrText>
        </w:r>
        <w:r w:rsidR="0018589F" w:rsidRPr="00B857CA">
          <w:rPr>
            <w:rFonts w:ascii="Times New Roman" w:eastAsia="Times New Roman" w:hAnsi="Times New Roman" w:cs="Times New Roman"/>
            <w:noProof/>
            <w:webHidden/>
          </w:rPr>
        </w:r>
        <w:r w:rsidR="0018589F" w:rsidRPr="00B857CA">
          <w:rPr>
            <w:rFonts w:ascii="Times New Roman" w:eastAsia="Times New Roman" w:hAnsi="Times New Roman" w:cs="Times New Roman"/>
            <w:noProof/>
            <w:webHidden/>
          </w:rPr>
          <w:fldChar w:fldCharType="separate"/>
        </w:r>
        <w:r w:rsidR="0018589F" w:rsidRPr="00B857CA">
          <w:rPr>
            <w:rFonts w:ascii="Times New Roman" w:eastAsia="Times New Roman" w:hAnsi="Times New Roman" w:cs="Times New Roman"/>
            <w:noProof/>
            <w:webHidden/>
          </w:rPr>
          <w:t>182</w:t>
        </w:r>
        <w:r w:rsidR="0018589F" w:rsidRPr="00B857CA">
          <w:rPr>
            <w:rFonts w:ascii="Times New Roman" w:eastAsia="Times New Roman" w:hAnsi="Times New Roman" w:cs="Times New Roman"/>
            <w:noProof/>
            <w:webHidden/>
          </w:rPr>
          <w:fldChar w:fldCharType="end"/>
        </w:r>
      </w:hyperlink>
    </w:p>
    <w:p w:rsidR="0018589F" w:rsidRPr="00B857CA" w:rsidRDefault="00460F98" w:rsidP="00B857CA">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4" w:history="1">
        <w:r w:rsidR="0018589F" w:rsidRPr="00B857CA">
          <w:rPr>
            <w:rFonts w:ascii="Times New Roman" w:eastAsia="Times New Roman" w:hAnsi="Times New Roman" w:cs="Times New Roman"/>
            <w:noProof/>
          </w:rPr>
          <w:t xml:space="preserve">1.5 </w:t>
        </w:r>
        <w:r w:rsidR="0018589F" w:rsidRPr="00B857CA">
          <w:rPr>
            <w:rFonts w:ascii="Times New Roman" w:eastAsia="Times New Roman" w:hAnsi="Times New Roman" w:cs="Times New Roman"/>
            <w:noProof/>
          </w:rPr>
          <w:tab/>
          <w:t>Domestic Preference</w:t>
        </w:r>
        <w:r w:rsidR="0018589F" w:rsidRPr="00B857CA">
          <w:rPr>
            <w:rFonts w:ascii="Times New Roman" w:eastAsia="Times New Roman" w:hAnsi="Times New Roman" w:cs="Times New Roman"/>
            <w:noProof/>
            <w:webHidden/>
          </w:rPr>
          <w:tab/>
        </w:r>
      </w:hyperlink>
    </w:p>
    <w:p w:rsidR="0018589F" w:rsidRPr="00B857CA" w:rsidRDefault="00460F98" w:rsidP="0018589F">
      <w:pPr>
        <w:tabs>
          <w:tab w:val="right" w:leader="dot" w:pos="9000"/>
        </w:tabs>
        <w:suppressAutoHyphens/>
        <w:spacing w:before="240" w:after="0" w:line="240" w:lineRule="auto"/>
        <w:ind w:left="720" w:right="720" w:hanging="720"/>
        <w:jc w:val="both"/>
        <w:rPr>
          <w:rFonts w:ascii="Times New Roman" w:eastAsia="Times New Roman" w:hAnsi="Times New Roman" w:cs="Times New Roman"/>
          <w:noProof/>
        </w:rPr>
      </w:pPr>
      <w:hyperlink w:anchor="_Toc164140325" w:history="1">
        <w:r w:rsidR="0018589F" w:rsidRPr="00B857CA">
          <w:rPr>
            <w:rFonts w:ascii="Times New Roman" w:eastAsia="Times New Roman" w:hAnsi="Times New Roman" w:cs="Times New Roman"/>
            <w:b/>
            <w:noProof/>
          </w:rPr>
          <w:t>2. Qualification</w:t>
        </w:r>
        <w:r w:rsidR="0018589F" w:rsidRPr="00B857CA">
          <w:rPr>
            <w:rFonts w:ascii="Times New Roman" w:eastAsia="Times New Roman" w:hAnsi="Times New Roman" w:cs="Times New Roman"/>
            <w:b/>
            <w:noProof/>
            <w:webHidden/>
          </w:rPr>
          <w:tab/>
        </w:r>
        <w:r w:rsidR="0018589F" w:rsidRPr="00B857CA">
          <w:rPr>
            <w:rFonts w:ascii="Times New Roman" w:eastAsia="Times New Roman" w:hAnsi="Times New Roman" w:cs="Times New Roman"/>
            <w:b/>
            <w:noProof/>
            <w:webHidden/>
          </w:rPr>
          <w:fldChar w:fldCharType="begin"/>
        </w:r>
        <w:r w:rsidR="0018589F" w:rsidRPr="00B857CA">
          <w:rPr>
            <w:rFonts w:ascii="Times New Roman" w:eastAsia="Times New Roman" w:hAnsi="Times New Roman" w:cs="Times New Roman"/>
            <w:b/>
            <w:noProof/>
            <w:webHidden/>
          </w:rPr>
          <w:instrText xml:space="preserve"> PAGEREF _Toc164140325 \h </w:instrText>
        </w:r>
        <w:r w:rsidR="0018589F" w:rsidRPr="00B857CA">
          <w:rPr>
            <w:rFonts w:ascii="Times New Roman" w:eastAsia="Times New Roman" w:hAnsi="Times New Roman" w:cs="Times New Roman"/>
            <w:b/>
            <w:noProof/>
            <w:webHidden/>
          </w:rPr>
        </w:r>
        <w:r w:rsidR="0018589F" w:rsidRPr="00B857CA">
          <w:rPr>
            <w:rFonts w:ascii="Times New Roman" w:eastAsia="Times New Roman" w:hAnsi="Times New Roman" w:cs="Times New Roman"/>
            <w:b/>
            <w:noProof/>
            <w:webHidden/>
          </w:rPr>
          <w:fldChar w:fldCharType="separate"/>
        </w:r>
        <w:r w:rsidR="0018589F" w:rsidRPr="00B857CA">
          <w:rPr>
            <w:rFonts w:ascii="Times New Roman" w:eastAsia="Times New Roman" w:hAnsi="Times New Roman" w:cs="Times New Roman"/>
            <w:b/>
            <w:noProof/>
            <w:webHidden/>
          </w:rPr>
          <w:t>183</w:t>
        </w:r>
        <w:r w:rsidR="0018589F" w:rsidRPr="00B857CA">
          <w:rPr>
            <w:rFonts w:ascii="Times New Roman" w:eastAsia="Times New Roman" w:hAnsi="Times New Roman" w:cs="Times New Roman"/>
            <w:b/>
            <w:noProof/>
            <w:webHidden/>
          </w:rPr>
          <w:fldChar w:fldCharType="end"/>
        </w:r>
      </w:hyperlink>
    </w:p>
    <w:p w:rsidR="0018589F" w:rsidRPr="00B857CA" w:rsidRDefault="00460F98" w:rsidP="00B857CA">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6" w:history="1">
        <w:r w:rsidR="0018589F" w:rsidRPr="00B857CA">
          <w:rPr>
            <w:rFonts w:ascii="Times New Roman" w:eastAsia="Times New Roman" w:hAnsi="Times New Roman" w:cs="Times New Roman"/>
            <w:noProof/>
          </w:rPr>
          <w:t>2.1.</w:t>
        </w:r>
        <w:r w:rsidR="0018589F" w:rsidRPr="00B857CA">
          <w:rPr>
            <w:rFonts w:ascii="Times New Roman" w:eastAsia="Times New Roman" w:hAnsi="Times New Roman" w:cs="Times New Roman"/>
            <w:noProof/>
          </w:rPr>
          <w:tab/>
          <w:t>Eligibility</w:t>
        </w:r>
        <w:r w:rsidR="0018589F" w:rsidRPr="00B857CA">
          <w:rPr>
            <w:rFonts w:ascii="Times New Roman" w:eastAsia="Times New Roman" w:hAnsi="Times New Roman" w:cs="Times New Roman"/>
            <w:noProof/>
            <w:webHidden/>
          </w:rPr>
          <w:tab/>
        </w:r>
        <w:r w:rsidR="0018589F" w:rsidRPr="00B857CA">
          <w:rPr>
            <w:rFonts w:ascii="Times New Roman" w:eastAsia="Times New Roman" w:hAnsi="Times New Roman" w:cs="Times New Roman"/>
            <w:noProof/>
            <w:webHidden/>
          </w:rPr>
          <w:fldChar w:fldCharType="begin"/>
        </w:r>
        <w:r w:rsidR="0018589F" w:rsidRPr="00B857CA">
          <w:rPr>
            <w:rFonts w:ascii="Times New Roman" w:eastAsia="Times New Roman" w:hAnsi="Times New Roman" w:cs="Times New Roman"/>
            <w:noProof/>
            <w:webHidden/>
          </w:rPr>
          <w:instrText xml:space="preserve"> PAGEREF _Toc164140326 \h </w:instrText>
        </w:r>
        <w:r w:rsidR="0018589F" w:rsidRPr="00B857CA">
          <w:rPr>
            <w:rFonts w:ascii="Times New Roman" w:eastAsia="Times New Roman" w:hAnsi="Times New Roman" w:cs="Times New Roman"/>
            <w:noProof/>
            <w:webHidden/>
          </w:rPr>
        </w:r>
        <w:r w:rsidR="0018589F" w:rsidRPr="00B857CA">
          <w:rPr>
            <w:rFonts w:ascii="Times New Roman" w:eastAsia="Times New Roman" w:hAnsi="Times New Roman" w:cs="Times New Roman"/>
            <w:noProof/>
            <w:webHidden/>
          </w:rPr>
          <w:fldChar w:fldCharType="separate"/>
        </w:r>
        <w:r w:rsidR="0018589F" w:rsidRPr="00B857CA">
          <w:rPr>
            <w:rFonts w:ascii="Times New Roman" w:eastAsia="Times New Roman" w:hAnsi="Times New Roman" w:cs="Times New Roman"/>
            <w:b/>
            <w:bCs/>
            <w:noProof/>
            <w:webHidden/>
          </w:rPr>
          <w:t>.</w:t>
        </w:r>
        <w:r w:rsidR="0018589F" w:rsidRPr="00B857CA">
          <w:rPr>
            <w:rFonts w:ascii="Times New Roman" w:eastAsia="Times New Roman" w:hAnsi="Times New Roman" w:cs="Times New Roman"/>
            <w:noProof/>
            <w:webHidden/>
          </w:rPr>
          <w:fldChar w:fldCharType="end"/>
        </w:r>
      </w:hyperlink>
    </w:p>
    <w:p w:rsidR="0018589F" w:rsidRPr="00B857CA" w:rsidRDefault="00460F98" w:rsidP="00B857CA">
      <w:pPr>
        <w:tabs>
          <w:tab w:val="left" w:pos="144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27" w:history="1">
        <w:r w:rsidR="0018589F" w:rsidRPr="00B857CA">
          <w:rPr>
            <w:rFonts w:ascii="Times New Roman" w:eastAsia="Times New Roman" w:hAnsi="Times New Roman" w:cs="Times New Roman"/>
            <w:noProof/>
          </w:rPr>
          <w:t>2.1.1</w:t>
        </w:r>
        <w:r w:rsidR="0018589F" w:rsidRPr="00B857CA">
          <w:rPr>
            <w:rFonts w:ascii="Times New Roman" w:eastAsia="Times New Roman" w:hAnsi="Times New Roman" w:cs="Times New Roman"/>
            <w:noProof/>
          </w:rPr>
          <w:tab/>
          <w:t>Nationality</w:t>
        </w:r>
        <w:r w:rsidR="0018589F" w:rsidRPr="00B857CA">
          <w:rPr>
            <w:rFonts w:ascii="Times New Roman" w:eastAsia="Times New Roman" w:hAnsi="Times New Roman" w:cs="Times New Roman"/>
            <w:noProof/>
            <w:webHidden/>
          </w:rPr>
          <w:tab/>
        </w:r>
      </w:hyperlink>
    </w:p>
    <w:p w:rsidR="0018589F" w:rsidRPr="00B857CA" w:rsidRDefault="00460F98" w:rsidP="00B857CA">
      <w:pPr>
        <w:tabs>
          <w:tab w:val="left" w:pos="144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28" w:history="1">
        <w:r w:rsidR="0018589F" w:rsidRPr="00B857CA">
          <w:rPr>
            <w:rFonts w:ascii="Times New Roman" w:eastAsia="Times New Roman" w:hAnsi="Times New Roman" w:cs="Times New Roman"/>
            <w:noProof/>
          </w:rPr>
          <w:t>2.1.2</w:t>
        </w:r>
        <w:r w:rsidR="0018589F" w:rsidRPr="00B857CA">
          <w:rPr>
            <w:rFonts w:ascii="Times New Roman" w:eastAsia="Times New Roman" w:hAnsi="Times New Roman" w:cs="Times New Roman"/>
            <w:noProof/>
          </w:rPr>
          <w:tab/>
          <w:t>Conflict of Interest</w:t>
        </w:r>
        <w:r w:rsidR="0018589F" w:rsidRPr="00B857CA">
          <w:rPr>
            <w:rFonts w:ascii="Times New Roman" w:eastAsia="Times New Roman" w:hAnsi="Times New Roman" w:cs="Times New Roman"/>
            <w:noProof/>
            <w:webHidden/>
          </w:rPr>
          <w:tab/>
        </w:r>
      </w:hyperlink>
    </w:p>
    <w:p w:rsidR="0018589F" w:rsidRPr="00B857CA" w:rsidRDefault="00460F98" w:rsidP="00B857CA">
      <w:pPr>
        <w:tabs>
          <w:tab w:val="left" w:pos="144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29" w:history="1">
        <w:r w:rsidR="0018589F" w:rsidRPr="00B857CA">
          <w:rPr>
            <w:rFonts w:ascii="Times New Roman" w:eastAsia="Times New Roman" w:hAnsi="Times New Roman" w:cs="Times New Roman"/>
            <w:noProof/>
          </w:rPr>
          <w:t>2.1.3</w:t>
        </w:r>
        <w:r w:rsidR="0018589F" w:rsidRPr="00B857CA">
          <w:rPr>
            <w:rFonts w:ascii="Times New Roman" w:eastAsia="Times New Roman" w:hAnsi="Times New Roman" w:cs="Times New Roman"/>
            <w:noProof/>
          </w:rPr>
          <w:tab/>
          <w:t>Bank Eligibility</w:t>
        </w:r>
        <w:r w:rsidR="0018589F" w:rsidRPr="00B857CA">
          <w:rPr>
            <w:rFonts w:ascii="Times New Roman" w:eastAsia="Times New Roman" w:hAnsi="Times New Roman" w:cs="Times New Roman"/>
            <w:noProof/>
            <w:webHidden/>
          </w:rPr>
          <w:tab/>
        </w:r>
      </w:hyperlink>
    </w:p>
    <w:p w:rsidR="0018589F" w:rsidRPr="00B857CA" w:rsidRDefault="00460F98" w:rsidP="00B857CA">
      <w:pPr>
        <w:tabs>
          <w:tab w:val="left" w:pos="144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0" w:history="1">
        <w:r w:rsidR="0018589F" w:rsidRPr="00B857CA">
          <w:rPr>
            <w:rFonts w:ascii="Times New Roman" w:eastAsia="Times New Roman" w:hAnsi="Times New Roman" w:cs="Times New Roman"/>
            <w:noProof/>
          </w:rPr>
          <w:t>2.1.4</w:t>
        </w:r>
        <w:r w:rsidR="0018589F" w:rsidRPr="00B857CA">
          <w:rPr>
            <w:rFonts w:ascii="Times New Roman" w:eastAsia="Times New Roman" w:hAnsi="Times New Roman" w:cs="Times New Roman"/>
            <w:noProof/>
          </w:rPr>
          <w:tab/>
          <w:t>Government-owned Entity</w:t>
        </w:r>
        <w:r w:rsidR="0018589F" w:rsidRPr="00B857CA">
          <w:rPr>
            <w:rFonts w:ascii="Times New Roman" w:eastAsia="Times New Roman" w:hAnsi="Times New Roman" w:cs="Times New Roman"/>
            <w:noProof/>
            <w:webHidden/>
          </w:rPr>
          <w:tab/>
        </w:r>
      </w:hyperlink>
    </w:p>
    <w:p w:rsidR="0018589F" w:rsidRPr="00B857CA" w:rsidRDefault="00460F98" w:rsidP="00B857CA">
      <w:pPr>
        <w:tabs>
          <w:tab w:val="left" w:pos="144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1" w:history="1">
        <w:r w:rsidR="0018589F" w:rsidRPr="00B857CA">
          <w:rPr>
            <w:rFonts w:ascii="Times New Roman" w:eastAsia="Times New Roman" w:hAnsi="Times New Roman" w:cs="Times New Roman"/>
            <w:noProof/>
          </w:rPr>
          <w:t>2.1.5</w:t>
        </w:r>
        <w:r w:rsidR="0018589F" w:rsidRPr="00B857CA">
          <w:rPr>
            <w:rFonts w:ascii="Times New Roman" w:eastAsia="Times New Roman" w:hAnsi="Times New Roman" w:cs="Times New Roman"/>
            <w:noProof/>
          </w:rPr>
          <w:tab/>
          <w:t>Exclusions</w:t>
        </w:r>
        <w:r w:rsidR="0018589F" w:rsidRPr="00B857CA">
          <w:rPr>
            <w:rFonts w:ascii="Times New Roman" w:eastAsia="Times New Roman" w:hAnsi="Times New Roman" w:cs="Times New Roman"/>
            <w:noProof/>
            <w:webHidden/>
          </w:rPr>
          <w:tab/>
        </w:r>
        <w:r w:rsidR="0018589F" w:rsidRPr="00B857CA">
          <w:rPr>
            <w:rFonts w:ascii="Times New Roman" w:eastAsia="Times New Roman" w:hAnsi="Times New Roman" w:cs="Times New Roman"/>
            <w:noProof/>
            <w:webHidden/>
          </w:rPr>
          <w:fldChar w:fldCharType="begin"/>
        </w:r>
        <w:r w:rsidR="0018589F" w:rsidRPr="00B857CA">
          <w:rPr>
            <w:rFonts w:ascii="Times New Roman" w:eastAsia="Times New Roman" w:hAnsi="Times New Roman" w:cs="Times New Roman"/>
            <w:noProof/>
            <w:webHidden/>
          </w:rPr>
          <w:instrText xml:space="preserve"> PAGEREF _Toc164140331 \h </w:instrText>
        </w:r>
        <w:r w:rsidR="0018589F" w:rsidRPr="00B857CA">
          <w:rPr>
            <w:rFonts w:ascii="Times New Roman" w:eastAsia="Times New Roman" w:hAnsi="Times New Roman" w:cs="Times New Roman"/>
            <w:noProof/>
            <w:webHidden/>
          </w:rPr>
        </w:r>
        <w:r w:rsidR="0018589F" w:rsidRPr="00B857CA">
          <w:rPr>
            <w:rFonts w:ascii="Times New Roman" w:eastAsia="Times New Roman" w:hAnsi="Times New Roman" w:cs="Times New Roman"/>
            <w:noProof/>
            <w:webHidden/>
          </w:rPr>
          <w:fldChar w:fldCharType="separate"/>
        </w:r>
        <w:r w:rsidR="0018589F" w:rsidRPr="00B857CA">
          <w:rPr>
            <w:rFonts w:ascii="Times New Roman" w:eastAsia="Times New Roman" w:hAnsi="Times New Roman" w:cs="Times New Roman"/>
            <w:b/>
            <w:bCs/>
            <w:noProof/>
            <w:webHidden/>
          </w:rPr>
          <w:t>.</w:t>
        </w:r>
        <w:r w:rsidR="0018589F" w:rsidRPr="00B857CA">
          <w:rPr>
            <w:rFonts w:ascii="Times New Roman" w:eastAsia="Times New Roman" w:hAnsi="Times New Roman" w:cs="Times New Roman"/>
            <w:noProof/>
            <w:webHidden/>
          </w:rPr>
          <w:fldChar w:fldCharType="end"/>
        </w:r>
      </w:hyperlink>
    </w:p>
    <w:p w:rsidR="0018589F" w:rsidRPr="00B857CA" w:rsidRDefault="00460F98"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32" w:history="1">
        <w:r w:rsidR="0018589F" w:rsidRPr="00B857CA">
          <w:rPr>
            <w:rFonts w:ascii="Times New Roman" w:eastAsia="Times New Roman" w:hAnsi="Times New Roman" w:cs="Times New Roman"/>
            <w:noProof/>
          </w:rPr>
          <w:t>2.2</w:t>
        </w:r>
        <w:r w:rsidR="0018589F" w:rsidRPr="00B857CA">
          <w:rPr>
            <w:rFonts w:ascii="Times New Roman" w:eastAsia="Times New Roman" w:hAnsi="Times New Roman" w:cs="Times New Roman"/>
            <w:noProof/>
          </w:rPr>
          <w:tab/>
          <w:t>Pending Litigation</w:t>
        </w:r>
        <w:r w:rsidR="0018589F" w:rsidRPr="00B857CA">
          <w:rPr>
            <w:rFonts w:ascii="Times New Roman" w:eastAsia="Times New Roman" w:hAnsi="Times New Roman" w:cs="Times New Roman"/>
            <w:noProof/>
            <w:webHidden/>
          </w:rPr>
          <w:tab/>
        </w:r>
      </w:hyperlink>
      <w:r w:rsidR="0018589F" w:rsidRPr="00B857CA">
        <w:rPr>
          <w:rFonts w:ascii="Times New Roman" w:eastAsia="Times New Roman" w:hAnsi="Times New Roman" w:cs="Times New Roman"/>
          <w:noProof/>
        </w:rPr>
        <w:t xml:space="preserve"> </w:t>
      </w:r>
    </w:p>
    <w:p w:rsidR="0018589F" w:rsidRPr="00B857CA" w:rsidRDefault="00460F98" w:rsidP="00B857CA">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3" w:history="1">
        <w:r w:rsidR="0018589F" w:rsidRPr="00B857CA">
          <w:rPr>
            <w:rFonts w:ascii="Times New Roman" w:eastAsia="Times New Roman" w:hAnsi="Times New Roman" w:cs="Times New Roman"/>
            <w:noProof/>
          </w:rPr>
          <w:t>2.2.1</w:t>
        </w:r>
        <w:r w:rsidR="0018589F" w:rsidRPr="00B857CA">
          <w:rPr>
            <w:rFonts w:ascii="Times New Roman" w:eastAsia="Times New Roman" w:hAnsi="Times New Roman" w:cs="Times New Roman"/>
            <w:noProof/>
          </w:rPr>
          <w:tab/>
          <w:t>Historical Contract Non Performance</w:t>
        </w:r>
        <w:r w:rsidR="0018589F" w:rsidRPr="00B857CA">
          <w:rPr>
            <w:rFonts w:ascii="Times New Roman" w:eastAsia="Times New Roman" w:hAnsi="Times New Roman" w:cs="Times New Roman"/>
            <w:noProof/>
            <w:webHidden/>
          </w:rPr>
          <w:tab/>
        </w:r>
        <w:r w:rsidR="0018589F" w:rsidRPr="00B857CA">
          <w:rPr>
            <w:rFonts w:ascii="Times New Roman" w:eastAsia="Times New Roman" w:hAnsi="Times New Roman" w:cs="Times New Roman"/>
            <w:noProof/>
            <w:webHidden/>
          </w:rPr>
          <w:fldChar w:fldCharType="begin"/>
        </w:r>
        <w:r w:rsidR="0018589F" w:rsidRPr="00B857CA">
          <w:rPr>
            <w:rFonts w:ascii="Times New Roman" w:eastAsia="Times New Roman" w:hAnsi="Times New Roman" w:cs="Times New Roman"/>
            <w:noProof/>
            <w:webHidden/>
          </w:rPr>
          <w:instrText xml:space="preserve"> PAGEREF _Toc164140333 \h </w:instrText>
        </w:r>
        <w:r w:rsidR="0018589F" w:rsidRPr="00B857CA">
          <w:rPr>
            <w:rFonts w:ascii="Times New Roman" w:eastAsia="Times New Roman" w:hAnsi="Times New Roman" w:cs="Times New Roman"/>
            <w:noProof/>
            <w:webHidden/>
          </w:rPr>
        </w:r>
        <w:r w:rsidR="0018589F" w:rsidRPr="00B857CA">
          <w:rPr>
            <w:rFonts w:ascii="Times New Roman" w:eastAsia="Times New Roman" w:hAnsi="Times New Roman" w:cs="Times New Roman"/>
            <w:noProof/>
            <w:webHidden/>
          </w:rPr>
          <w:fldChar w:fldCharType="separate"/>
        </w:r>
        <w:r w:rsidR="0018589F" w:rsidRPr="00B857CA">
          <w:rPr>
            <w:rFonts w:ascii="Times New Roman" w:eastAsia="Times New Roman" w:hAnsi="Times New Roman" w:cs="Times New Roman"/>
            <w:b/>
            <w:bCs/>
            <w:noProof/>
            <w:webHidden/>
          </w:rPr>
          <w:t>.</w:t>
        </w:r>
        <w:r w:rsidR="0018589F" w:rsidRPr="00B857CA">
          <w:rPr>
            <w:rFonts w:ascii="Times New Roman" w:eastAsia="Times New Roman" w:hAnsi="Times New Roman" w:cs="Times New Roman"/>
            <w:noProof/>
            <w:webHidden/>
          </w:rPr>
          <w:fldChar w:fldCharType="end"/>
        </w:r>
      </w:hyperlink>
      <w:r w:rsidR="0018589F" w:rsidRPr="00B857CA">
        <w:rPr>
          <w:rFonts w:ascii="Times New Roman" w:eastAsia="Times New Roman" w:hAnsi="Times New Roman" w:cs="Times New Roman"/>
          <w:noProof/>
        </w:rPr>
        <w:t xml:space="preserve"> </w:t>
      </w:r>
    </w:p>
    <w:p w:rsidR="0018589F" w:rsidRPr="00B857CA" w:rsidRDefault="00460F98" w:rsidP="00B857CA">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4" w:history="1">
        <w:r w:rsidR="0018589F" w:rsidRPr="00B857CA">
          <w:rPr>
            <w:rFonts w:ascii="Times New Roman" w:eastAsia="Times New Roman" w:hAnsi="Times New Roman" w:cs="Times New Roman"/>
            <w:noProof/>
          </w:rPr>
          <w:t xml:space="preserve">2.2.2 </w:t>
        </w:r>
        <w:r w:rsidR="0018589F" w:rsidRPr="00B857CA">
          <w:rPr>
            <w:rFonts w:ascii="Times New Roman" w:eastAsia="Times New Roman" w:hAnsi="Times New Roman" w:cs="Times New Roman"/>
            <w:noProof/>
          </w:rPr>
          <w:tab/>
          <w:t>Pending Litigation</w:t>
        </w:r>
        <w:r w:rsidR="0018589F" w:rsidRPr="00B857CA">
          <w:rPr>
            <w:rFonts w:ascii="Times New Roman" w:eastAsia="Times New Roman" w:hAnsi="Times New Roman" w:cs="Times New Roman"/>
            <w:noProof/>
            <w:webHidden/>
          </w:rPr>
          <w:tab/>
        </w:r>
      </w:hyperlink>
      <w:r w:rsidR="0018589F" w:rsidRPr="00B857CA">
        <w:rPr>
          <w:rFonts w:ascii="Times New Roman" w:eastAsia="Times New Roman" w:hAnsi="Times New Roman" w:cs="Times New Roman"/>
          <w:noProof/>
        </w:rPr>
        <w:t xml:space="preserve"> </w:t>
      </w:r>
    </w:p>
    <w:p w:rsidR="0018589F" w:rsidRPr="00B857CA" w:rsidRDefault="00460F98" w:rsidP="00B857CA">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35" w:history="1">
        <w:r w:rsidR="0018589F" w:rsidRPr="00B857CA">
          <w:rPr>
            <w:rFonts w:ascii="Times New Roman" w:eastAsia="Times New Roman" w:hAnsi="Times New Roman" w:cs="Times New Roman"/>
            <w:noProof/>
          </w:rPr>
          <w:t xml:space="preserve">2.3. </w:t>
        </w:r>
        <w:r w:rsidR="0018589F" w:rsidRPr="00B857CA">
          <w:rPr>
            <w:rFonts w:ascii="Times New Roman" w:eastAsia="Times New Roman" w:hAnsi="Times New Roman" w:cs="Times New Roman"/>
            <w:noProof/>
          </w:rPr>
          <w:tab/>
          <w:t>Financial Situation</w:t>
        </w:r>
        <w:r w:rsidR="0018589F" w:rsidRPr="00B857CA">
          <w:rPr>
            <w:rFonts w:ascii="Times New Roman" w:eastAsia="Times New Roman" w:hAnsi="Times New Roman" w:cs="Times New Roman"/>
            <w:noProof/>
            <w:webHidden/>
          </w:rPr>
          <w:tab/>
        </w:r>
        <w:r w:rsidR="0018589F" w:rsidRPr="00B857CA">
          <w:rPr>
            <w:rFonts w:ascii="Times New Roman" w:eastAsia="Times New Roman" w:hAnsi="Times New Roman" w:cs="Times New Roman"/>
            <w:noProof/>
            <w:webHidden/>
          </w:rPr>
          <w:fldChar w:fldCharType="begin"/>
        </w:r>
        <w:r w:rsidR="0018589F" w:rsidRPr="00B857CA">
          <w:rPr>
            <w:rFonts w:ascii="Times New Roman" w:eastAsia="Times New Roman" w:hAnsi="Times New Roman" w:cs="Times New Roman"/>
            <w:noProof/>
            <w:webHidden/>
          </w:rPr>
          <w:instrText xml:space="preserve"> PAGEREF _Toc164140335 \h </w:instrText>
        </w:r>
        <w:r w:rsidR="0018589F" w:rsidRPr="00B857CA">
          <w:rPr>
            <w:rFonts w:ascii="Times New Roman" w:eastAsia="Times New Roman" w:hAnsi="Times New Roman" w:cs="Times New Roman"/>
            <w:noProof/>
            <w:webHidden/>
          </w:rPr>
        </w:r>
        <w:r w:rsidR="0018589F" w:rsidRPr="00B857CA">
          <w:rPr>
            <w:rFonts w:ascii="Times New Roman" w:eastAsia="Times New Roman" w:hAnsi="Times New Roman" w:cs="Times New Roman"/>
            <w:noProof/>
            <w:webHidden/>
          </w:rPr>
          <w:fldChar w:fldCharType="separate"/>
        </w:r>
        <w:r w:rsidR="0018589F" w:rsidRPr="00B857CA">
          <w:rPr>
            <w:rFonts w:ascii="Times New Roman" w:eastAsia="Times New Roman" w:hAnsi="Times New Roman" w:cs="Times New Roman"/>
            <w:b/>
            <w:bCs/>
            <w:noProof/>
            <w:webHidden/>
          </w:rPr>
          <w:t>.</w:t>
        </w:r>
        <w:r w:rsidR="0018589F" w:rsidRPr="00B857CA">
          <w:rPr>
            <w:rFonts w:ascii="Times New Roman" w:eastAsia="Times New Roman" w:hAnsi="Times New Roman" w:cs="Times New Roman"/>
            <w:noProof/>
            <w:webHidden/>
          </w:rPr>
          <w:fldChar w:fldCharType="end"/>
        </w:r>
      </w:hyperlink>
      <w:r w:rsidR="0018589F" w:rsidRPr="00B857CA">
        <w:rPr>
          <w:rFonts w:ascii="Times New Roman" w:eastAsia="Times New Roman" w:hAnsi="Times New Roman" w:cs="Times New Roman"/>
          <w:noProof/>
        </w:rPr>
        <w:t xml:space="preserve"> </w:t>
      </w:r>
    </w:p>
    <w:p w:rsidR="0018589F" w:rsidRPr="00B857CA" w:rsidRDefault="00460F98" w:rsidP="0018589F">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6" w:history="1">
        <w:r w:rsidR="0018589F" w:rsidRPr="00B857CA">
          <w:rPr>
            <w:rFonts w:ascii="Times New Roman" w:eastAsia="Times New Roman" w:hAnsi="Times New Roman" w:cs="Times New Roman"/>
            <w:noProof/>
          </w:rPr>
          <w:t>2.3.1</w:t>
        </w:r>
        <w:r w:rsidR="0018589F" w:rsidRPr="00B857CA">
          <w:rPr>
            <w:rFonts w:ascii="Times New Roman" w:eastAsia="Times New Roman" w:hAnsi="Times New Roman" w:cs="Times New Roman"/>
            <w:noProof/>
          </w:rPr>
          <w:tab/>
          <w:t>Historical Financial Performance</w:t>
        </w:r>
        <w:r w:rsidR="0018589F" w:rsidRPr="00B857CA">
          <w:rPr>
            <w:rFonts w:ascii="Times New Roman" w:eastAsia="Times New Roman" w:hAnsi="Times New Roman" w:cs="Times New Roman"/>
            <w:noProof/>
            <w:webHidden/>
          </w:rPr>
          <w:tab/>
        </w:r>
      </w:hyperlink>
      <w:r w:rsidR="0018589F" w:rsidRPr="00B857CA">
        <w:rPr>
          <w:rFonts w:ascii="Times New Roman" w:eastAsia="Times New Roman" w:hAnsi="Times New Roman" w:cs="Times New Roman"/>
          <w:noProof/>
        </w:rPr>
        <w:t xml:space="preserve"> </w:t>
      </w:r>
    </w:p>
    <w:p w:rsidR="0018589F" w:rsidRPr="00B857CA" w:rsidRDefault="00460F98" w:rsidP="0018589F">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7" w:history="1">
        <w:r w:rsidR="0018589F" w:rsidRPr="00B857CA">
          <w:rPr>
            <w:rFonts w:ascii="Times New Roman" w:eastAsia="Times New Roman" w:hAnsi="Times New Roman" w:cs="Times New Roman"/>
            <w:noProof/>
          </w:rPr>
          <w:t xml:space="preserve">2.3.2 </w:t>
        </w:r>
        <w:r w:rsidR="0018589F" w:rsidRPr="00B857CA">
          <w:rPr>
            <w:rFonts w:ascii="Times New Roman" w:eastAsia="Times New Roman" w:hAnsi="Times New Roman" w:cs="Times New Roman"/>
            <w:noProof/>
          </w:rPr>
          <w:tab/>
          <w:t>Average Annual Construction Turnover</w:t>
        </w:r>
        <w:r w:rsidR="0018589F" w:rsidRPr="00B857CA">
          <w:rPr>
            <w:rFonts w:ascii="Times New Roman" w:eastAsia="Times New Roman" w:hAnsi="Times New Roman" w:cs="Times New Roman"/>
            <w:noProof/>
            <w:webHidden/>
          </w:rPr>
          <w:tab/>
        </w:r>
      </w:hyperlink>
      <w:r w:rsidR="0018589F" w:rsidRPr="00B857CA">
        <w:rPr>
          <w:rFonts w:ascii="Times New Roman" w:eastAsia="Times New Roman" w:hAnsi="Times New Roman" w:cs="Times New Roman"/>
          <w:noProof/>
        </w:rPr>
        <w:t xml:space="preserve"> </w:t>
      </w:r>
    </w:p>
    <w:p w:rsidR="0018589F" w:rsidRPr="00B857CA" w:rsidRDefault="00460F98" w:rsidP="0018589F">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8" w:history="1">
        <w:r w:rsidR="0018589F" w:rsidRPr="00B857CA">
          <w:rPr>
            <w:rFonts w:ascii="Times New Roman" w:eastAsia="Times New Roman" w:hAnsi="Times New Roman" w:cs="Times New Roman"/>
            <w:noProof/>
          </w:rPr>
          <w:t>2.3.3</w:t>
        </w:r>
        <w:r w:rsidR="0018589F" w:rsidRPr="00B857CA">
          <w:rPr>
            <w:rFonts w:ascii="Times New Roman" w:eastAsia="Times New Roman" w:hAnsi="Times New Roman" w:cs="Times New Roman"/>
            <w:noProof/>
          </w:rPr>
          <w:tab/>
          <w:t>Financial Resources</w:t>
        </w:r>
        <w:r w:rsidR="0018589F" w:rsidRPr="00B857CA">
          <w:rPr>
            <w:rFonts w:ascii="Times New Roman" w:eastAsia="Times New Roman" w:hAnsi="Times New Roman" w:cs="Times New Roman"/>
            <w:noProof/>
            <w:webHidden/>
          </w:rPr>
          <w:tab/>
        </w:r>
      </w:hyperlink>
      <w:r w:rsidR="0018589F" w:rsidRPr="00B857CA">
        <w:rPr>
          <w:rFonts w:ascii="Times New Roman" w:eastAsia="Times New Roman" w:hAnsi="Times New Roman" w:cs="Times New Roman"/>
          <w:noProof/>
        </w:rPr>
        <w:t xml:space="preserve"> </w:t>
      </w:r>
    </w:p>
    <w:p w:rsidR="0018589F" w:rsidRPr="00B857CA" w:rsidRDefault="00460F98"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39" w:history="1">
        <w:r w:rsidR="0018589F" w:rsidRPr="00B857CA">
          <w:rPr>
            <w:rFonts w:ascii="Times New Roman" w:eastAsia="Times New Roman" w:hAnsi="Times New Roman" w:cs="Times New Roman"/>
            <w:noProof/>
          </w:rPr>
          <w:t xml:space="preserve">2.4 </w:t>
        </w:r>
        <w:r w:rsidR="0018589F" w:rsidRPr="00B857CA">
          <w:rPr>
            <w:rFonts w:ascii="Times New Roman" w:eastAsia="Times New Roman" w:hAnsi="Times New Roman" w:cs="Times New Roman"/>
            <w:noProof/>
          </w:rPr>
          <w:tab/>
          <w:t>Experience</w:t>
        </w:r>
        <w:r w:rsidR="0018589F" w:rsidRPr="00B857CA">
          <w:rPr>
            <w:rFonts w:ascii="Times New Roman" w:eastAsia="Times New Roman" w:hAnsi="Times New Roman" w:cs="Times New Roman"/>
            <w:noProof/>
            <w:webHidden/>
          </w:rPr>
          <w:tab/>
        </w:r>
      </w:hyperlink>
      <w:r w:rsidR="0018589F" w:rsidRPr="00B857CA">
        <w:rPr>
          <w:rFonts w:ascii="Times New Roman" w:eastAsia="Times New Roman" w:hAnsi="Times New Roman" w:cs="Times New Roman"/>
          <w:noProof/>
        </w:rPr>
        <w:t xml:space="preserve"> </w:t>
      </w:r>
    </w:p>
    <w:p w:rsidR="0018589F" w:rsidRPr="00B857CA" w:rsidRDefault="00460F98" w:rsidP="0018589F">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40" w:history="1">
        <w:r w:rsidR="0018589F" w:rsidRPr="00B857CA">
          <w:rPr>
            <w:rFonts w:ascii="Times New Roman" w:eastAsia="Times New Roman" w:hAnsi="Times New Roman" w:cs="Times New Roman"/>
            <w:noProof/>
          </w:rPr>
          <w:t>2.4.1</w:t>
        </w:r>
        <w:r w:rsidR="0018589F" w:rsidRPr="00B857CA">
          <w:rPr>
            <w:rFonts w:ascii="Times New Roman" w:eastAsia="Times New Roman" w:hAnsi="Times New Roman" w:cs="Times New Roman"/>
            <w:noProof/>
          </w:rPr>
          <w:tab/>
          <w:t>General Construction Experience</w:t>
        </w:r>
        <w:r w:rsidR="0018589F" w:rsidRPr="00B857CA">
          <w:rPr>
            <w:rFonts w:ascii="Times New Roman" w:eastAsia="Times New Roman" w:hAnsi="Times New Roman" w:cs="Times New Roman"/>
            <w:noProof/>
            <w:webHidden/>
          </w:rPr>
          <w:tab/>
        </w:r>
      </w:hyperlink>
      <w:r w:rsidR="0018589F" w:rsidRPr="00B857CA">
        <w:rPr>
          <w:rFonts w:ascii="Times New Roman" w:eastAsia="Times New Roman" w:hAnsi="Times New Roman" w:cs="Times New Roman"/>
          <w:noProof/>
        </w:rPr>
        <w:t xml:space="preserve"> </w:t>
      </w:r>
    </w:p>
    <w:p w:rsidR="0018589F" w:rsidRPr="00B857CA" w:rsidRDefault="00460F98" w:rsidP="0018589F">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41" w:history="1">
        <w:r w:rsidR="0018589F" w:rsidRPr="00B857CA">
          <w:rPr>
            <w:rFonts w:ascii="Times New Roman" w:eastAsia="Times New Roman" w:hAnsi="Times New Roman" w:cs="Times New Roman"/>
            <w:noProof/>
          </w:rPr>
          <w:t>2.4.2</w:t>
        </w:r>
        <w:r w:rsidR="0018589F" w:rsidRPr="00B857CA">
          <w:rPr>
            <w:rFonts w:ascii="Times New Roman" w:eastAsia="Times New Roman" w:hAnsi="Times New Roman" w:cs="Times New Roman"/>
            <w:noProof/>
          </w:rPr>
          <w:tab/>
          <w:t>Specific Construction Experience</w:t>
        </w:r>
        <w:r w:rsidR="0018589F" w:rsidRPr="00B857CA">
          <w:rPr>
            <w:rFonts w:ascii="Times New Roman" w:eastAsia="Times New Roman" w:hAnsi="Times New Roman" w:cs="Times New Roman"/>
            <w:noProof/>
            <w:webHidden/>
          </w:rPr>
          <w:tab/>
        </w:r>
      </w:hyperlink>
      <w:r w:rsidR="0018589F" w:rsidRPr="00B857CA">
        <w:rPr>
          <w:rFonts w:ascii="Times New Roman" w:eastAsia="Times New Roman" w:hAnsi="Times New Roman" w:cs="Times New Roman"/>
          <w:noProof/>
        </w:rPr>
        <w:t xml:space="preserve"> </w:t>
      </w:r>
    </w:p>
    <w:p w:rsidR="0018589F" w:rsidRPr="00B857CA" w:rsidRDefault="00460F98"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42" w:history="1">
        <w:r w:rsidR="0018589F" w:rsidRPr="00B857CA">
          <w:rPr>
            <w:rFonts w:ascii="Times New Roman" w:eastAsia="Times New Roman" w:hAnsi="Times New Roman" w:cs="Times New Roman"/>
            <w:noProof/>
          </w:rPr>
          <w:t xml:space="preserve">2.5 </w:t>
        </w:r>
        <w:r w:rsidR="0018589F" w:rsidRPr="00B857CA">
          <w:rPr>
            <w:rFonts w:ascii="Times New Roman" w:eastAsia="Times New Roman" w:hAnsi="Times New Roman" w:cs="Times New Roman"/>
            <w:noProof/>
          </w:rPr>
          <w:tab/>
          <w:t>Personnel</w:t>
        </w:r>
        <w:r w:rsidR="0018589F" w:rsidRPr="00B857CA">
          <w:rPr>
            <w:rFonts w:ascii="Times New Roman" w:eastAsia="Times New Roman" w:hAnsi="Times New Roman" w:cs="Times New Roman"/>
            <w:noProof/>
            <w:webHidden/>
          </w:rPr>
          <w:tab/>
        </w:r>
        <w:r w:rsidR="0018589F" w:rsidRPr="00B857CA">
          <w:rPr>
            <w:rFonts w:ascii="Times New Roman" w:eastAsia="Times New Roman" w:hAnsi="Times New Roman" w:cs="Times New Roman"/>
            <w:noProof/>
            <w:webHidden/>
          </w:rPr>
          <w:fldChar w:fldCharType="begin"/>
        </w:r>
        <w:r w:rsidR="0018589F" w:rsidRPr="00B857CA">
          <w:rPr>
            <w:rFonts w:ascii="Times New Roman" w:eastAsia="Times New Roman" w:hAnsi="Times New Roman" w:cs="Times New Roman"/>
            <w:noProof/>
            <w:webHidden/>
          </w:rPr>
          <w:instrText xml:space="preserve"> PAGEREF _Toc164140342 \h </w:instrText>
        </w:r>
        <w:r w:rsidR="0018589F" w:rsidRPr="00B857CA">
          <w:rPr>
            <w:rFonts w:ascii="Times New Roman" w:eastAsia="Times New Roman" w:hAnsi="Times New Roman" w:cs="Times New Roman"/>
            <w:noProof/>
            <w:webHidden/>
          </w:rPr>
        </w:r>
        <w:r w:rsidR="0018589F" w:rsidRPr="00B857CA">
          <w:rPr>
            <w:rFonts w:ascii="Times New Roman" w:eastAsia="Times New Roman" w:hAnsi="Times New Roman" w:cs="Times New Roman"/>
            <w:noProof/>
            <w:webHidden/>
          </w:rPr>
          <w:fldChar w:fldCharType="separate"/>
        </w:r>
        <w:r w:rsidR="0018589F" w:rsidRPr="00B857CA">
          <w:rPr>
            <w:rFonts w:ascii="Times New Roman" w:eastAsia="Times New Roman" w:hAnsi="Times New Roman" w:cs="Times New Roman"/>
            <w:noProof/>
            <w:webHidden/>
          </w:rPr>
          <w:t>198</w:t>
        </w:r>
        <w:r w:rsidR="0018589F" w:rsidRPr="00B857CA">
          <w:rPr>
            <w:rFonts w:ascii="Times New Roman" w:eastAsia="Times New Roman" w:hAnsi="Times New Roman" w:cs="Times New Roman"/>
            <w:noProof/>
            <w:webHidden/>
          </w:rPr>
          <w:fldChar w:fldCharType="end"/>
        </w:r>
      </w:hyperlink>
    </w:p>
    <w:p w:rsidR="0018589F" w:rsidRPr="00B857CA" w:rsidRDefault="00460F98"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43" w:history="1">
        <w:r w:rsidR="0018589F" w:rsidRPr="00B857CA">
          <w:rPr>
            <w:rFonts w:ascii="Times New Roman" w:eastAsia="Times New Roman" w:hAnsi="Times New Roman" w:cs="Times New Roman"/>
            <w:noProof/>
          </w:rPr>
          <w:t xml:space="preserve">2.6 </w:t>
        </w:r>
        <w:r w:rsidR="0018589F" w:rsidRPr="00B857CA">
          <w:rPr>
            <w:rFonts w:ascii="Times New Roman" w:eastAsia="Times New Roman" w:hAnsi="Times New Roman" w:cs="Times New Roman"/>
            <w:noProof/>
          </w:rPr>
          <w:tab/>
          <w:t>Equipment</w:t>
        </w:r>
        <w:r w:rsidR="0018589F" w:rsidRPr="00B857CA">
          <w:rPr>
            <w:rFonts w:ascii="Times New Roman" w:eastAsia="Times New Roman" w:hAnsi="Times New Roman" w:cs="Times New Roman"/>
            <w:noProof/>
            <w:webHidden/>
          </w:rPr>
          <w:tab/>
        </w:r>
        <w:r w:rsidR="0018589F" w:rsidRPr="00B857CA">
          <w:rPr>
            <w:rFonts w:ascii="Times New Roman" w:eastAsia="Times New Roman" w:hAnsi="Times New Roman" w:cs="Times New Roman"/>
            <w:noProof/>
            <w:webHidden/>
          </w:rPr>
          <w:fldChar w:fldCharType="begin"/>
        </w:r>
        <w:r w:rsidR="0018589F" w:rsidRPr="00B857CA">
          <w:rPr>
            <w:rFonts w:ascii="Times New Roman" w:eastAsia="Times New Roman" w:hAnsi="Times New Roman" w:cs="Times New Roman"/>
            <w:noProof/>
            <w:webHidden/>
          </w:rPr>
          <w:instrText xml:space="preserve"> PAGEREF _Toc164140343 \h </w:instrText>
        </w:r>
        <w:r w:rsidR="0018589F" w:rsidRPr="00B857CA">
          <w:rPr>
            <w:rFonts w:ascii="Times New Roman" w:eastAsia="Times New Roman" w:hAnsi="Times New Roman" w:cs="Times New Roman"/>
            <w:noProof/>
            <w:webHidden/>
          </w:rPr>
        </w:r>
        <w:r w:rsidR="0018589F" w:rsidRPr="00B857CA">
          <w:rPr>
            <w:rFonts w:ascii="Times New Roman" w:eastAsia="Times New Roman" w:hAnsi="Times New Roman" w:cs="Times New Roman"/>
            <w:noProof/>
            <w:webHidden/>
          </w:rPr>
          <w:fldChar w:fldCharType="separate"/>
        </w:r>
        <w:r w:rsidR="0018589F" w:rsidRPr="00B857CA">
          <w:rPr>
            <w:rFonts w:ascii="Times New Roman" w:eastAsia="Times New Roman" w:hAnsi="Times New Roman" w:cs="Times New Roman"/>
            <w:noProof/>
            <w:webHidden/>
          </w:rPr>
          <w:t>198</w:t>
        </w:r>
        <w:r w:rsidR="0018589F" w:rsidRPr="00B857CA">
          <w:rPr>
            <w:rFonts w:ascii="Times New Roman" w:eastAsia="Times New Roman" w:hAnsi="Times New Roman" w:cs="Times New Roman"/>
            <w:noProof/>
            <w:webHidden/>
          </w:rPr>
          <w:fldChar w:fldCharType="end"/>
        </w:r>
      </w:hyperlink>
    </w:p>
    <w:p w:rsidR="0018589F" w:rsidRPr="00B857CA" w:rsidRDefault="0018589F" w:rsidP="0018589F">
      <w:pPr>
        <w:autoSpaceDE w:val="0"/>
        <w:autoSpaceDN w:val="0"/>
        <w:adjustRightInd w:val="0"/>
        <w:spacing w:after="0" w:line="240" w:lineRule="auto"/>
        <w:jc w:val="both"/>
        <w:rPr>
          <w:rFonts w:ascii="Arial-BoldMT" w:eastAsia="Times New Roman" w:hAnsi="Arial-BoldMT" w:cs="Arial-BoldMT"/>
          <w:b/>
          <w:bCs/>
        </w:rPr>
      </w:pPr>
      <w:r w:rsidRPr="00B857CA">
        <w:rPr>
          <w:rFonts w:ascii="Arial-BoldMT" w:eastAsia="Times New Roman" w:hAnsi="Arial-BoldMT" w:cs="Arial-BoldMT"/>
          <w:b/>
          <w:bCs/>
        </w:rPr>
        <w:fldChar w:fldCharType="end"/>
      </w:r>
    </w:p>
    <w:p w:rsidR="0018589F" w:rsidRPr="0018589F" w:rsidRDefault="0018589F" w:rsidP="0018589F">
      <w:pPr>
        <w:spacing w:after="0" w:line="240" w:lineRule="auto"/>
        <w:rPr>
          <w:rFonts w:ascii="Arial-BoldMT" w:eastAsia="Times New Roman" w:hAnsi="Arial-BoldMT" w:cs="Arial-BoldMT"/>
          <w:b/>
          <w:bCs/>
        </w:rPr>
      </w:pPr>
      <w:r w:rsidRPr="0018589F">
        <w:rPr>
          <w:rFonts w:ascii="Arial-BoldMT" w:eastAsia="Times New Roman" w:hAnsi="Arial-BoldMT" w:cs="Arial-BoldMT"/>
          <w:b/>
          <w:bCs/>
        </w:rPr>
        <w:br w:type="page"/>
      </w:r>
    </w:p>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sz w:val="24"/>
          <w:szCs w:val="20"/>
        </w:rPr>
      </w:pPr>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64" w:name="_Toc124767760"/>
      <w:bookmarkStart w:id="65" w:name="_Toc164140319"/>
      <w:bookmarkStart w:id="66" w:name="_Toc164146086"/>
      <w:r w:rsidRPr="0018589F">
        <w:rPr>
          <w:rFonts w:ascii="Times New Roman Bold" w:eastAsia="Times New Roman" w:hAnsi="Times New Roman Bold" w:cs="Times New Roman"/>
          <w:b/>
          <w:sz w:val="32"/>
          <w:szCs w:val="28"/>
        </w:rPr>
        <w:t>1. Domestic Preference</w:t>
      </w:r>
    </w:p>
    <w:p w:rsidR="0018589F" w:rsidRPr="0018589F" w:rsidRDefault="0018589F" w:rsidP="0018589F">
      <w:pPr>
        <w:spacing w:after="0" w:line="240" w:lineRule="auto"/>
        <w:rPr>
          <w:rFonts w:ascii="Times New Roman" w:eastAsia="Times New Roman" w:hAnsi="Times New Roman" w:cs="Times New Roman"/>
          <w:sz w:val="24"/>
          <w:szCs w:val="20"/>
        </w:rPr>
      </w:pPr>
    </w:p>
    <w:p w:rsidR="0018589F" w:rsidRPr="004C3E30" w:rsidRDefault="004C3E30" w:rsidP="004C3E30">
      <w:pPr>
        <w:spacing w:after="0" w:line="240" w:lineRule="auto"/>
        <w:jc w:val="both"/>
        <w:rPr>
          <w:rFonts w:ascii="Times New Roman" w:eastAsia="Times New Roman" w:hAnsi="Times New Roman" w:cs="Times New Roman"/>
          <w:sz w:val="24"/>
          <w:szCs w:val="20"/>
        </w:rPr>
      </w:pPr>
      <w:r w:rsidRPr="004C3E30">
        <w:rPr>
          <w:rFonts w:ascii="Times New Roman" w:eastAsia="Times New Roman" w:hAnsi="Times New Roman" w:cs="Times New Roman"/>
          <w:sz w:val="24"/>
          <w:szCs w:val="20"/>
        </w:rPr>
        <w:t>As per Para 2.39 Guidelines for Procurement of Goods and Works under Islamic Development Bank Financing, May 2009, a margin of preference of 10% (ten percent) should be grant to domestic contractors, in accordance with, and subject to, the following provisions</w:t>
      </w:r>
      <w:r w:rsidR="0018589F" w:rsidRPr="004C3E30">
        <w:rPr>
          <w:rFonts w:ascii="Times New Roman" w:eastAsia="Times New Roman" w:hAnsi="Times New Roman" w:cs="Times New Roman"/>
          <w:sz w:val="24"/>
          <w:szCs w:val="20"/>
        </w:rPr>
        <w:t>:</w:t>
      </w:r>
      <w:r w:rsidR="0018589F" w:rsidRPr="004C3E30">
        <w:rPr>
          <w:rFonts w:ascii="Times New Roman" w:eastAsia="Times New Roman" w:hAnsi="Times New Roman" w:cs="Times New Roman"/>
          <w:sz w:val="24"/>
          <w:szCs w:val="20"/>
        </w:rPr>
        <w:fldChar w:fldCharType="begin"/>
      </w:r>
      <w:r w:rsidR="0018589F" w:rsidRPr="004C3E30">
        <w:rPr>
          <w:rFonts w:ascii="Times New Roman" w:eastAsia="Times New Roman" w:hAnsi="Times New Roman" w:cs="Times New Roman"/>
          <w:sz w:val="24"/>
          <w:szCs w:val="20"/>
        </w:rPr>
        <w:instrText>ADVANCE \D 6.0</w:instrText>
      </w:r>
      <w:r w:rsidR="0018589F" w:rsidRPr="004C3E30">
        <w:rPr>
          <w:rFonts w:ascii="Times New Roman" w:eastAsia="Times New Roman" w:hAnsi="Times New Roman" w:cs="Times New Roman"/>
          <w:sz w:val="24"/>
          <w:szCs w:val="20"/>
        </w:rPr>
        <w:fldChar w:fldCharType="end"/>
      </w:r>
    </w:p>
    <w:p w:rsidR="0018589F" w:rsidRPr="004C3E30" w:rsidRDefault="004C3E30" w:rsidP="004C3E30">
      <w:pPr>
        <w:spacing w:after="0" w:line="240" w:lineRule="auto"/>
        <w:jc w:val="both"/>
        <w:rPr>
          <w:rFonts w:ascii="Times New Roman" w:eastAsia="Times New Roman" w:hAnsi="Times New Roman" w:cs="Times New Roman"/>
          <w:sz w:val="24"/>
          <w:szCs w:val="20"/>
        </w:rPr>
      </w:pPr>
      <w:r w:rsidRPr="004C3E30">
        <w:rPr>
          <w:rFonts w:ascii="Times New Roman" w:eastAsia="Times New Roman" w:hAnsi="Times New Roman" w:cs="Times New Roman"/>
          <w:sz w:val="24"/>
          <w:szCs w:val="20"/>
        </w:rPr>
        <w:t>(a)</w:t>
      </w:r>
      <w:r w:rsidRPr="004C3E30">
        <w:rPr>
          <w:rFonts w:ascii="Times New Roman" w:eastAsia="Times New Roman" w:hAnsi="Times New Roman" w:cs="Times New Roman"/>
          <w:sz w:val="24"/>
          <w:szCs w:val="20"/>
        </w:rPr>
        <w:tab/>
        <w:t>Contractors applying for such preference shall be asked to provide, as part of the data for qualification, such information, including details of ownership, as shall be required to determine whether, according to the classification established by the Beneficiary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r w:rsidR="0018589F" w:rsidRPr="004C3E30">
        <w:rPr>
          <w:rFonts w:ascii="Times New Roman" w:eastAsia="Times New Roman" w:hAnsi="Times New Roman" w:cs="Times New Roman"/>
          <w:sz w:val="24"/>
          <w:szCs w:val="20"/>
        </w:rPr>
        <w:t>:</w:t>
      </w:r>
    </w:p>
    <w:p w:rsidR="0018589F" w:rsidRPr="004729FA" w:rsidRDefault="0018589F" w:rsidP="0018589F">
      <w:pPr>
        <w:spacing w:after="0" w:line="240" w:lineRule="auto"/>
        <w:jc w:val="both"/>
        <w:rPr>
          <w:rFonts w:ascii="Times New Roman" w:eastAsia="Times New Roman" w:hAnsi="Times New Roman" w:cs="Times New Roman"/>
          <w:sz w:val="24"/>
          <w:szCs w:val="20"/>
          <w:highlight w:val="yellow"/>
        </w:rPr>
      </w:pPr>
    </w:p>
    <w:p w:rsidR="0018589F" w:rsidRPr="004C3E30" w:rsidRDefault="0018589F" w:rsidP="0018589F">
      <w:pPr>
        <w:spacing w:after="0" w:line="240" w:lineRule="auto"/>
        <w:jc w:val="both"/>
        <w:rPr>
          <w:rFonts w:ascii="Times New Roman" w:eastAsia="Times New Roman" w:hAnsi="Times New Roman" w:cs="Times New Roman"/>
          <w:sz w:val="24"/>
          <w:szCs w:val="20"/>
        </w:rPr>
      </w:pPr>
      <w:r w:rsidRPr="004729FA">
        <w:rPr>
          <w:rFonts w:ascii="Times New Roman" w:eastAsia="Times New Roman" w:hAnsi="Times New Roman" w:cs="Times New Roman"/>
          <w:sz w:val="24"/>
          <w:szCs w:val="20"/>
          <w:highlight w:val="yellow"/>
        </w:rPr>
        <w:tab/>
      </w:r>
      <w:r w:rsidRPr="004C3E30">
        <w:rPr>
          <w:rFonts w:ascii="Times New Roman" w:eastAsia="Times New Roman" w:hAnsi="Times New Roman" w:cs="Times New Roman"/>
          <w:sz w:val="24"/>
          <w:szCs w:val="20"/>
        </w:rPr>
        <w:t>(</w:t>
      </w:r>
      <w:proofErr w:type="spellStart"/>
      <w:r w:rsidRPr="004C3E30">
        <w:rPr>
          <w:rFonts w:ascii="Times New Roman" w:eastAsia="Times New Roman" w:hAnsi="Times New Roman" w:cs="Times New Roman"/>
          <w:sz w:val="24"/>
          <w:szCs w:val="20"/>
        </w:rPr>
        <w:t>i</w:t>
      </w:r>
      <w:proofErr w:type="spellEnd"/>
      <w:r w:rsidRPr="004C3E30">
        <w:rPr>
          <w:rFonts w:ascii="Times New Roman" w:eastAsia="Times New Roman" w:hAnsi="Times New Roman" w:cs="Times New Roman"/>
          <w:sz w:val="24"/>
          <w:szCs w:val="20"/>
        </w:rPr>
        <w:t>)</w:t>
      </w:r>
      <w:r w:rsidRPr="004C3E30">
        <w:rPr>
          <w:rFonts w:ascii="Times New Roman" w:eastAsia="Times New Roman" w:hAnsi="Times New Roman" w:cs="Times New Roman"/>
          <w:sz w:val="24"/>
          <w:szCs w:val="20"/>
        </w:rPr>
        <w:tab/>
        <w:t>Group A: bids offered by domestic contractors eligible for the preference.</w:t>
      </w:r>
    </w:p>
    <w:p w:rsidR="0018589F" w:rsidRPr="004C3E30" w:rsidRDefault="0018589F" w:rsidP="0018589F">
      <w:pPr>
        <w:spacing w:after="0" w:line="240" w:lineRule="auto"/>
        <w:jc w:val="both"/>
        <w:rPr>
          <w:rFonts w:ascii="Times New Roman" w:eastAsia="Times New Roman" w:hAnsi="Times New Roman" w:cs="Times New Roman"/>
          <w:sz w:val="24"/>
          <w:szCs w:val="20"/>
        </w:rPr>
      </w:pPr>
      <w:r w:rsidRPr="004C3E30">
        <w:rPr>
          <w:rFonts w:ascii="Times New Roman" w:eastAsia="Times New Roman" w:hAnsi="Times New Roman" w:cs="Times New Roman"/>
          <w:sz w:val="24"/>
          <w:szCs w:val="20"/>
        </w:rPr>
        <w:tab/>
        <w:t>(ii)</w:t>
      </w:r>
      <w:r w:rsidRPr="004C3E30">
        <w:rPr>
          <w:rFonts w:ascii="Times New Roman" w:eastAsia="Times New Roman" w:hAnsi="Times New Roman" w:cs="Times New Roman"/>
          <w:sz w:val="24"/>
          <w:szCs w:val="20"/>
        </w:rPr>
        <w:tab/>
        <w:t>Group B: bids offered by other contractors.</w:t>
      </w:r>
      <w:r w:rsidRPr="004C3E30">
        <w:rPr>
          <w:rFonts w:ascii="Times New Roman" w:eastAsia="Times New Roman" w:hAnsi="Times New Roman" w:cs="Times New Roman"/>
          <w:sz w:val="24"/>
          <w:szCs w:val="20"/>
        </w:rPr>
        <w:fldChar w:fldCharType="begin"/>
      </w:r>
      <w:r w:rsidRPr="004C3E30">
        <w:rPr>
          <w:rFonts w:ascii="Times New Roman" w:eastAsia="Times New Roman" w:hAnsi="Times New Roman" w:cs="Times New Roman"/>
          <w:sz w:val="24"/>
          <w:szCs w:val="20"/>
        </w:rPr>
        <w:instrText>ADVANCE \D 6.0</w:instrText>
      </w:r>
      <w:r w:rsidRPr="004C3E30">
        <w:rPr>
          <w:rFonts w:ascii="Times New Roman" w:eastAsia="Times New Roman" w:hAnsi="Times New Roman" w:cs="Times New Roman"/>
          <w:sz w:val="24"/>
          <w:szCs w:val="20"/>
        </w:rPr>
        <w:fldChar w:fldCharType="end"/>
      </w:r>
    </w:p>
    <w:p w:rsidR="0018589F" w:rsidRPr="0018589F" w:rsidRDefault="0018589F" w:rsidP="004C3E30">
      <w:pPr>
        <w:spacing w:after="0" w:line="240" w:lineRule="auto"/>
        <w:jc w:val="both"/>
        <w:rPr>
          <w:rFonts w:ascii="Times New Roman Bold" w:eastAsia="Times New Roman" w:hAnsi="Times New Roman Bold" w:cs="Times New Roman"/>
          <w:b/>
          <w:sz w:val="32"/>
          <w:szCs w:val="28"/>
        </w:rPr>
      </w:pPr>
      <w:r w:rsidRPr="004C3E30">
        <w:rPr>
          <w:rFonts w:ascii="Times New Roman" w:eastAsia="Times New Roman" w:hAnsi="Times New Roman" w:cs="Times New Roman"/>
          <w:sz w:val="24"/>
          <w:szCs w:val="20"/>
        </w:rPr>
        <w:t xml:space="preserve">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w:t>
      </w:r>
      <w:r w:rsidR="004C3E30">
        <w:rPr>
          <w:rFonts w:ascii="Times New Roman" w:eastAsia="Times New Roman" w:hAnsi="Times New Roman" w:cs="Times New Roman"/>
          <w:sz w:val="24"/>
          <w:szCs w:val="20"/>
        </w:rPr>
        <w:t>10</w:t>
      </w:r>
      <w:r w:rsidRPr="004C3E30">
        <w:rPr>
          <w:rFonts w:ascii="Times New Roman" w:eastAsia="Times New Roman" w:hAnsi="Times New Roman" w:cs="Times New Roman"/>
          <w:sz w:val="24"/>
          <w:szCs w:val="20"/>
        </w:rPr>
        <w:t>% (</w:t>
      </w:r>
      <w:r w:rsidR="004C3E30">
        <w:rPr>
          <w:rFonts w:ascii="Times New Roman" w:eastAsia="Times New Roman" w:hAnsi="Times New Roman" w:cs="Times New Roman"/>
          <w:sz w:val="24"/>
          <w:szCs w:val="20"/>
        </w:rPr>
        <w:t xml:space="preserve">ten </w:t>
      </w:r>
      <w:r w:rsidRPr="004C3E30">
        <w:rPr>
          <w:rFonts w:ascii="Times New Roman" w:eastAsia="Times New Roman" w:hAnsi="Times New Roman" w:cs="Times New Roman"/>
          <w:sz w:val="24"/>
          <w:szCs w:val="20"/>
        </w:rPr>
        <w:t>percent) of the respective bid price corrected for arithmetical errors, including unconditional discounts but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r w:rsidRPr="0018589F">
        <w:rPr>
          <w:rFonts w:ascii="Times New Roman" w:eastAsia="Times New Roman" w:hAnsi="Times New Roman" w:cs="Times New Roman"/>
          <w:sz w:val="24"/>
          <w:szCs w:val="20"/>
        </w:rPr>
        <w:br w:type="page"/>
      </w:r>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18589F">
        <w:rPr>
          <w:rFonts w:ascii="Times New Roman Bold" w:eastAsia="Times New Roman" w:hAnsi="Times New Roman Bold" w:cs="Times New Roman"/>
          <w:b/>
          <w:sz w:val="32"/>
          <w:szCs w:val="28"/>
        </w:rPr>
        <w:lastRenderedPageBreak/>
        <w:t>2. Evaluation</w:t>
      </w:r>
      <w:bookmarkEnd w:id="64"/>
      <w:bookmarkEnd w:id="65"/>
      <w:bookmarkEnd w:id="66"/>
    </w:p>
    <w:p w:rsidR="0018589F" w:rsidRPr="0018589F" w:rsidRDefault="0018589F" w:rsidP="0018589F">
      <w:pPr>
        <w:autoSpaceDE w:val="0"/>
        <w:autoSpaceDN w:val="0"/>
        <w:adjustRightInd w:val="0"/>
        <w:spacing w:after="0" w:line="240" w:lineRule="auto"/>
        <w:jc w:val="both"/>
        <w:rPr>
          <w:rFonts w:ascii="ArialMT" w:eastAsia="Times New Roman" w:hAnsi="ArialMT" w:cs="ArialMT"/>
          <w:color w:val="000000"/>
          <w:sz w:val="20"/>
          <w:szCs w:val="20"/>
        </w:rPr>
      </w:pP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In addition to the criteria listed in ITB 35.2 (a) – (e) the following criteria shall apply:</w:t>
      </w:r>
    </w:p>
    <w:p w:rsidR="0018589F" w:rsidRPr="0018589F" w:rsidRDefault="0018589F" w:rsidP="0018589F">
      <w:pPr>
        <w:autoSpaceDE w:val="0"/>
        <w:autoSpaceDN w:val="0"/>
        <w:adjustRightInd w:val="0"/>
        <w:spacing w:after="0" w:line="240" w:lineRule="auto"/>
        <w:jc w:val="both"/>
        <w:rPr>
          <w:rFonts w:ascii="Comic Sans MS" w:eastAsia="Times New Roman" w:hAnsi="Comic Sans MS" w:cs="Comic Sans MS"/>
          <w:b/>
          <w:bCs/>
          <w:color w:val="FFFFFF"/>
          <w:sz w:val="17"/>
          <w:szCs w:val="17"/>
        </w:rPr>
      </w:pPr>
      <w:r w:rsidRPr="0018589F">
        <w:rPr>
          <w:rFonts w:ascii="Comic Sans MS" w:eastAsia="Times New Roman" w:hAnsi="Comic Sans MS" w:cs="Comic Sans MS"/>
          <w:b/>
          <w:bCs/>
          <w:color w:val="FFFFFF"/>
          <w:sz w:val="17"/>
          <w:szCs w:val="17"/>
        </w:rPr>
        <w:t>-- Note --</w:t>
      </w: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Use the evaluation criteria listed below as appropriate and required for the project.</w:t>
      </w:r>
    </w:p>
    <w:p w:rsidR="0018589F" w:rsidRPr="0018589F" w:rsidRDefault="0018589F" w:rsidP="0018589F">
      <w:pPr>
        <w:autoSpaceDE w:val="0"/>
        <w:autoSpaceDN w:val="0"/>
        <w:adjustRightInd w:val="0"/>
        <w:spacing w:after="0" w:line="240" w:lineRule="auto"/>
        <w:jc w:val="both"/>
        <w:rPr>
          <w:rFonts w:ascii="Comic Sans MS" w:eastAsia="Times New Roman" w:hAnsi="Comic Sans MS" w:cs="Comic Sans MS"/>
          <w:color w:val="000000"/>
          <w:sz w:val="16"/>
          <w:szCs w:val="16"/>
        </w:rPr>
      </w:pPr>
    </w:p>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bookmarkStart w:id="67" w:name="_Toc164140320"/>
      <w:r w:rsidRPr="0018589F">
        <w:rPr>
          <w:rFonts w:ascii="Times New Roman" w:eastAsia="Times New Roman" w:hAnsi="Times New Roman" w:cs="Arial-BoldMT"/>
          <w:b/>
          <w:bCs/>
          <w:color w:val="000000"/>
          <w:sz w:val="24"/>
          <w:szCs w:val="20"/>
        </w:rPr>
        <w:t>2.1</w:t>
      </w:r>
      <w:r w:rsidRPr="0018589F">
        <w:rPr>
          <w:rFonts w:ascii="Times New Roman" w:eastAsia="Times New Roman" w:hAnsi="Times New Roman" w:cs="Arial-BoldMT"/>
          <w:b/>
          <w:bCs/>
          <w:color w:val="000000"/>
          <w:sz w:val="24"/>
          <w:szCs w:val="20"/>
        </w:rPr>
        <w:tab/>
        <w:t>Adequacy of Technical Proposal</w:t>
      </w:r>
      <w:bookmarkEnd w:id="67"/>
    </w:p>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20"/>
          <w:szCs w:val="20"/>
        </w:rPr>
      </w:pP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 (Employer’s Requirements).</w:t>
      </w:r>
    </w:p>
    <w:p w:rsidR="0018589F" w:rsidRPr="0018589F" w:rsidRDefault="0018589F" w:rsidP="0018589F">
      <w:pPr>
        <w:autoSpaceDE w:val="0"/>
        <w:autoSpaceDN w:val="0"/>
        <w:adjustRightInd w:val="0"/>
        <w:spacing w:after="0" w:line="240" w:lineRule="auto"/>
        <w:jc w:val="both"/>
        <w:rPr>
          <w:rFonts w:ascii="ArialMT" w:eastAsia="Times New Roman" w:hAnsi="ArialMT" w:cs="ArialMT"/>
          <w:color w:val="000000"/>
          <w:sz w:val="20"/>
          <w:szCs w:val="20"/>
        </w:rPr>
      </w:pPr>
    </w:p>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bookmarkStart w:id="68" w:name="_Toc164140321"/>
      <w:r w:rsidRPr="0018589F">
        <w:rPr>
          <w:rFonts w:ascii="Times New Roman" w:eastAsia="Times New Roman" w:hAnsi="Times New Roman" w:cs="Arial-BoldMT"/>
          <w:b/>
          <w:bCs/>
          <w:color w:val="000000"/>
          <w:sz w:val="24"/>
          <w:szCs w:val="20"/>
        </w:rPr>
        <w:t>2.2</w:t>
      </w:r>
      <w:r w:rsidRPr="0018589F">
        <w:rPr>
          <w:rFonts w:ascii="Times New Roman" w:eastAsia="Times New Roman" w:hAnsi="Times New Roman" w:cs="Arial-BoldMT"/>
          <w:b/>
          <w:bCs/>
          <w:color w:val="000000"/>
          <w:sz w:val="24"/>
          <w:szCs w:val="20"/>
        </w:rPr>
        <w:tab/>
        <w:t>Multiple Contracts</w:t>
      </w:r>
      <w:bookmarkEnd w:id="68"/>
    </w:p>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20"/>
          <w:szCs w:val="20"/>
        </w:rPr>
      </w:pP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Award Criteria for Multiple Contracts [ITB 35.4]:</w:t>
      </w:r>
    </w:p>
    <w:p w:rsidR="0018589F" w:rsidRPr="0018589F" w:rsidRDefault="0018589F" w:rsidP="0018589F">
      <w:pPr>
        <w:autoSpaceDE w:val="0"/>
        <w:autoSpaceDN w:val="0"/>
        <w:adjustRightInd w:val="0"/>
        <w:spacing w:line="240" w:lineRule="auto"/>
        <w:ind w:firstLine="720"/>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Lots</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Bidders have the option to Bid for any one or more lots. Bids will be evaluated lot-wise, taking into account discounts offered, if any, for combined lots. The contract(s) will be </w:t>
      </w:r>
      <w:r w:rsidR="00AC0184" w:rsidRPr="0018589F">
        <w:rPr>
          <w:rFonts w:ascii="Times New Roman" w:eastAsia="Times New Roman" w:hAnsi="Times New Roman" w:cs="Times New Roman"/>
          <w:sz w:val="24"/>
          <w:szCs w:val="20"/>
        </w:rPr>
        <w:t>awarded</w:t>
      </w:r>
      <w:r w:rsidRPr="0018589F">
        <w:rPr>
          <w:rFonts w:ascii="Times New Roman" w:eastAsia="Times New Roman" w:hAnsi="Times New Roman" w:cs="Times New Roman"/>
          <w:sz w:val="24"/>
          <w:szCs w:val="20"/>
        </w:rPr>
        <w:t xml:space="preserve"> to the Bidder or Bidders offering the lowest evaluated cost to the Employer for combined lots, subject to the selected Bidder(s) meeting the required qualification criteria for lot or combination of lots as the case may be for which they were prequalified.</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ab/>
        <w:t>Packages</w:t>
      </w:r>
    </w:p>
    <w:p w:rsidR="0018589F" w:rsidRPr="0018589F" w:rsidRDefault="0018589F" w:rsidP="001743CB">
      <w:pPr>
        <w:autoSpaceDE w:val="0"/>
        <w:autoSpaceDN w:val="0"/>
        <w:adjustRightInd w:val="0"/>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ab/>
        <w:t xml:space="preserve">Bidders have the option to Bid for any one or more packages and for any one or more lots within a package. Bids will be evaluated package-wise, taking into account discounts offered, if any, for combined packages and/or lots within a package. The contract(s) will be </w:t>
      </w:r>
      <w:r w:rsidR="00AC0184" w:rsidRPr="0018589F">
        <w:rPr>
          <w:rFonts w:ascii="Times New Roman" w:eastAsia="Times New Roman" w:hAnsi="Times New Roman" w:cs="Times New Roman"/>
          <w:sz w:val="24"/>
          <w:szCs w:val="20"/>
        </w:rPr>
        <w:t>awarded</w:t>
      </w:r>
      <w:r w:rsidRPr="0018589F">
        <w:rPr>
          <w:rFonts w:ascii="Times New Roman" w:eastAsia="Times New Roman" w:hAnsi="Times New Roman" w:cs="Times New Roman"/>
          <w:sz w:val="24"/>
          <w:szCs w:val="20"/>
        </w:rPr>
        <w:t xml:space="preserve"> to the Bidder or Bidders offering the lowest evaluated cost to the Employer for combined packages, subject to the selected Bidder(s) meeting the required qualification criteria for combination of packages and or lots as the case may be for which they were prequalified.</w:t>
      </w: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Multiple Contracts:</w:t>
      </w: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rsidR="0018589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Where a project is divided into separate contracts, Bidders may be qualified through a single process. Bidders will be asked to indicate in their Bids the individual contract or combination of contracts in which they are interested.  The Employer shall qualify each Bid for the maximum combination of contracts for which the Bidder has thereby indicated its interest and for which the Bidder meets the appropriate aggregate requirements.</w:t>
      </w:r>
    </w:p>
    <w:p w:rsidR="001743CB" w:rsidRPr="0018589F" w:rsidRDefault="001743CB" w:rsidP="0018589F">
      <w:pPr>
        <w:autoSpaceDE w:val="0"/>
        <w:autoSpaceDN w:val="0"/>
        <w:adjustRightInd w:val="0"/>
        <w:spacing w:line="240" w:lineRule="auto"/>
        <w:jc w:val="both"/>
        <w:rPr>
          <w:rFonts w:ascii="Times New Roman" w:eastAsia="Times New Roman" w:hAnsi="Times New Roman" w:cs="Times New Roman"/>
          <w:sz w:val="24"/>
          <w:szCs w:val="20"/>
        </w:rPr>
      </w:pP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lastRenderedPageBreak/>
        <w:t xml:space="preserve">In the case the separate contracts are dissimilar, the nonstandard, contract specific parts of the bidding documents (Bill of Quantities, Drawings, etc.) shall be prepared for each individual contract (slice) in the event that award of individual contracts will be made to different bidders. In the bidding documents, Section III should state the qualification requirements for each slice based upon the Employer’s cost estimates, including contingencies. </w:t>
      </w:r>
      <w:r w:rsidR="00970434" w:rsidRPr="0018589F">
        <w:rPr>
          <w:rFonts w:ascii="Times New Roman" w:eastAsia="Times New Roman" w:hAnsi="Times New Roman" w:cs="Times New Roman"/>
          <w:sz w:val="24"/>
          <w:szCs w:val="20"/>
        </w:rPr>
        <w:t>Bidders</w:t>
      </w:r>
      <w:r w:rsidRPr="0018589F">
        <w:rPr>
          <w:rFonts w:ascii="Times New Roman" w:eastAsia="Times New Roman" w:hAnsi="Times New Roman" w:cs="Times New Roman"/>
          <w:sz w:val="24"/>
          <w:szCs w:val="20"/>
        </w:rPr>
        <w:t xml:space="preserve"> will be asked to indicate in their Bids the individual contract (slice) or combination of contracts (package) in which they are interested, and will be invited to bid on those or similar contracts for which their assessed capacity is sufficient (see below).</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u w:val="single"/>
        </w:rPr>
        <w:t>Basic Philosophy</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 Guidelines for Procurement of Goods and Works under Islamic development Bank Financing May 2009, refers in </w:t>
      </w:r>
      <w:r w:rsidR="001743CB" w:rsidRPr="0018589F">
        <w:rPr>
          <w:rFonts w:ascii="Times New Roman" w:eastAsia="Times New Roman" w:hAnsi="Times New Roman" w:cs="Times New Roman"/>
          <w:b/>
          <w:bCs/>
          <w:sz w:val="24"/>
          <w:szCs w:val="20"/>
          <w:u w:val="single"/>
        </w:rPr>
        <w:t>Para</w:t>
      </w:r>
      <w:r w:rsidRPr="0018589F">
        <w:rPr>
          <w:rFonts w:ascii="Times New Roman" w:eastAsia="Times New Roman" w:hAnsi="Times New Roman" w:cs="Times New Roman"/>
          <w:b/>
          <w:bCs/>
          <w:sz w:val="24"/>
          <w:szCs w:val="20"/>
          <w:u w:val="single"/>
        </w:rPr>
        <w:t xml:space="preserve">  3.1</w:t>
      </w:r>
      <w:r w:rsidRPr="0018589F">
        <w:rPr>
          <w:rFonts w:ascii="Times New Roman" w:eastAsia="Times New Roman" w:hAnsi="Times New Roman" w:cs="Times New Roman"/>
          <w:sz w:val="24"/>
          <w:szCs w:val="20"/>
        </w:rPr>
        <w:t xml:space="preserve"> to bidding on a slice and package basis as follows:  </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i/>
          <w:iCs/>
          <w:sz w:val="24"/>
          <w:szCs w:val="20"/>
        </w:rPr>
      </w:pPr>
      <w:r w:rsidRPr="0018589F">
        <w:rPr>
          <w:rFonts w:ascii="Times New Roman" w:eastAsia="Times New Roman" w:hAnsi="Times New Roman" w:cs="Times New Roman"/>
          <w:i/>
          <w:iCs/>
          <w:sz w:val="24"/>
          <w:szCs w:val="20"/>
        </w:rPr>
        <w:t xml:space="preserve">“Para 3.1 …….In determining the most advantageous method for the Beneficiary, </w:t>
      </w:r>
      <w:proofErr w:type="spellStart"/>
      <w:r w:rsidRPr="0018589F">
        <w:rPr>
          <w:rFonts w:ascii="Times New Roman" w:eastAsia="Times New Roman" w:hAnsi="Times New Roman" w:cs="Times New Roman"/>
          <w:i/>
          <w:iCs/>
          <w:sz w:val="24"/>
          <w:szCs w:val="20"/>
        </w:rPr>
        <w:t>IsDB</w:t>
      </w:r>
      <w:proofErr w:type="spellEnd"/>
      <w:r w:rsidRPr="0018589F">
        <w:rPr>
          <w:rFonts w:ascii="Times New Roman" w:eastAsia="Times New Roman" w:hAnsi="Times New Roman" w:cs="Times New Roman"/>
          <w:i/>
          <w:iCs/>
          <w:sz w:val="24"/>
          <w:szCs w:val="20"/>
        </w:rPr>
        <w:t xml:space="preserve"> will take into account the principles of fairness, equal opportunity, economy and efficiency in the interest of the Beneficiary. The appropriate methods and procedures, and the categories of goods and works to which they apply, shall be agreed between the Beneficiary and </w:t>
      </w:r>
      <w:proofErr w:type="spellStart"/>
      <w:r w:rsidRPr="0018589F">
        <w:rPr>
          <w:rFonts w:ascii="Times New Roman" w:eastAsia="Times New Roman" w:hAnsi="Times New Roman" w:cs="Times New Roman"/>
          <w:i/>
          <w:iCs/>
          <w:sz w:val="24"/>
          <w:szCs w:val="20"/>
        </w:rPr>
        <w:t>IsDB</w:t>
      </w:r>
      <w:proofErr w:type="spellEnd"/>
      <w:r w:rsidRPr="0018589F">
        <w:rPr>
          <w:rFonts w:ascii="Times New Roman" w:eastAsia="Times New Roman" w:hAnsi="Times New Roman" w:cs="Times New Roman"/>
          <w:i/>
          <w:iCs/>
          <w:sz w:val="24"/>
          <w:szCs w:val="20"/>
        </w:rPr>
        <w:t xml:space="preserve"> in the Financing Agreement. Packages shall not be split into smaller units in order to make them less attractive for ICB or ICB/MC or to distribute various lots to different bidders to enlarge bidder participation at the cost of lesser economy and efficiency. “Value for money” should remain the main objective of the Beneficiary. If applicable, packages may be divided in efficient lots that can be handled by local or smaller contractors, while at the same time allowing larger bidders to bid for the entire package and offer discounts in the case of multiple contract awards, which reduces the cost to the Beneficiary.”</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essential requirement for breaking a large Works construction project into a package of similar individual contracts or “slices” is that the Works, in the first instance, must be reasonably homogeneous, and that the execution of individual slices by different contractors on a “single responsibility” basis would still result in a timely and satisfactory completion of the whole package. For example: a number of similar building types (such as health clinics, schools, houses, etc.); irrigation canals; pipelines; rural roads; highways in similar terrain, etc.</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manner in which the Works are sliced is of importance. A highway sliced “horizontally” into separate radically different elements such as earthworks, culverts, bridges, road foundation, and paving is not suited for bidding such individual elements as separate contracts on a “slice and package” basis, because of potential problems with contract interfacing and assigning responsibility for any subsequent defects. However, a highway sliced “vertically” into sections with similar features is suited, since each slice is a complete, self-contained entity in itself.</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 procurement strategy for complex projects, where the risk of planning and coordinating the phasing and site relationships between contractors is high and where such risk is assumed by the Employer, should be discussed with the Bank before starting the preparation of the documentation. Works under these projects are often divided up in separate contracts of a different nature and with critical completion dates. Potential contractors for these separate contracts may be simultaneously prequalified and the contracts may also be simultaneously </w:t>
      </w:r>
      <w:r w:rsidRPr="0018589F">
        <w:rPr>
          <w:rFonts w:ascii="Times New Roman" w:eastAsia="Times New Roman" w:hAnsi="Times New Roman" w:cs="Times New Roman"/>
          <w:sz w:val="24"/>
          <w:szCs w:val="20"/>
        </w:rPr>
        <w:lastRenderedPageBreak/>
        <w:t>bid, but their packaging for prequalification and bidding purposes may become very complicated. As an example, the construction of a port could be divided up into several separate contracts for access roads, breakwater and quays, dredging, buildings, etc., with prequalification and bidding each carried out at the same time and the possibility of multiple awards to one or more contractors.</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u w:val="single"/>
        </w:rPr>
        <w:t>Number of Slices</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number of slices or individual contracts into which the project is divided is also of importance, and will affect the complexity of the evaluation and, subsequently, the bid evaluation and contract administration. The complexity of the bid evaluation increases very rapidly with the number of slices. The number of combinations of individual contracts above three may require a complex matrix for evaluation purposes. Therefore up to three slices or individual contracts are recommended. A large number of small slices, while encouraging small domestic contractors, may discourage larger and more efficient contractors from bidding on a package of small contracts. Even with a reasonable number of slices, the evaluation of different combinations may be somewhat complex, particularly if different time periods are permitted for package construction.</w:t>
      </w: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rsidR="0018589F" w:rsidRPr="0018589F" w:rsidRDefault="0018589F" w:rsidP="0018589F">
      <w:pPr>
        <w:spacing w:line="240" w:lineRule="auto"/>
        <w:jc w:val="both"/>
        <w:rPr>
          <w:rFonts w:ascii="Times New Roman" w:eastAsia="Times New Roman" w:hAnsi="Times New Roman" w:cs="Times New Roman"/>
          <w:b/>
          <w:bCs/>
          <w:spacing w:val="-2"/>
          <w:sz w:val="24"/>
          <w:szCs w:val="20"/>
        </w:rPr>
      </w:pPr>
      <w:r w:rsidRPr="0018589F">
        <w:rPr>
          <w:rFonts w:ascii="Times New Roman" w:eastAsia="Times New Roman" w:hAnsi="Times New Roman" w:cs="Times New Roman"/>
          <w:b/>
          <w:bCs/>
          <w:spacing w:val="-2"/>
          <w:sz w:val="24"/>
          <w:szCs w:val="20"/>
          <w:u w:val="single"/>
        </w:rPr>
        <w:t>Determining appropriate aggregate requirements of the Bidder</w:t>
      </w:r>
    </w:p>
    <w:p w:rsidR="0018589F" w:rsidRPr="0018589F" w:rsidRDefault="0018589F" w:rsidP="0018589F">
      <w:pPr>
        <w:tabs>
          <w:tab w:val="left" w:pos="1080"/>
          <w:tab w:val="left" w:pos="3447"/>
        </w:tabs>
        <w:spacing w:line="240" w:lineRule="auto"/>
        <w:ind w:left="1080" w:hanging="540"/>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pacing w:val="-6"/>
          <w:sz w:val="24"/>
          <w:szCs w:val="20"/>
        </w:rPr>
        <w:t>(g)</w:t>
      </w:r>
      <w:r w:rsidRPr="0018589F">
        <w:rPr>
          <w:rFonts w:ascii="Times New Roman" w:eastAsia="Times New Roman" w:hAnsi="Times New Roman" w:cs="Times New Roman"/>
          <w:spacing w:val="-6"/>
          <w:sz w:val="24"/>
          <w:szCs w:val="20"/>
        </w:rPr>
        <w:tab/>
        <w:t>For one contract</w:t>
      </w:r>
    </w:p>
    <w:p w:rsidR="0018589F" w:rsidRPr="0018589F" w:rsidRDefault="0018589F" w:rsidP="0018589F">
      <w:pPr>
        <w:tabs>
          <w:tab w:val="left" w:pos="1080"/>
          <w:tab w:val="left" w:pos="3447"/>
        </w:tabs>
        <w:spacing w:line="240" w:lineRule="auto"/>
        <w:ind w:left="1080" w:hanging="540"/>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pacing w:val="-6"/>
          <w:sz w:val="24"/>
          <w:szCs w:val="20"/>
        </w:rPr>
        <w:tab/>
        <w:t>N is the minimum number of contracts</w:t>
      </w:r>
    </w:p>
    <w:p w:rsidR="0018589F" w:rsidRPr="0018589F" w:rsidRDefault="0018589F" w:rsidP="0018589F">
      <w:pPr>
        <w:tabs>
          <w:tab w:val="left" w:pos="1080"/>
          <w:tab w:val="left" w:pos="3447"/>
        </w:tabs>
        <w:spacing w:line="240" w:lineRule="auto"/>
        <w:ind w:left="1080" w:hanging="540"/>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pacing w:val="-6"/>
          <w:sz w:val="24"/>
          <w:szCs w:val="20"/>
        </w:rPr>
        <w:tab/>
        <w:t xml:space="preserve">V is the minimum value of a single contract in this lot and is about </w:t>
      </w:r>
      <w:r w:rsidRPr="0018589F">
        <w:rPr>
          <w:rFonts w:ascii="Times New Roman" w:eastAsia="Times New Roman" w:hAnsi="Times New Roman" w:cs="Times New Roman"/>
          <w:spacing w:val="-2"/>
          <w:sz w:val="24"/>
          <w:szCs w:val="20"/>
        </w:rPr>
        <w:t>80% of the estimated value of respective Contract (Lot).</w:t>
      </w:r>
    </w:p>
    <w:p w:rsidR="0018589F" w:rsidRPr="0018589F" w:rsidRDefault="0018589F" w:rsidP="0018589F">
      <w:pPr>
        <w:tabs>
          <w:tab w:val="left" w:pos="1332"/>
        </w:tabs>
        <w:spacing w:after="180" w:line="240" w:lineRule="auto"/>
        <w:ind w:left="972"/>
        <w:jc w:val="both"/>
        <w:rPr>
          <w:rFonts w:ascii="Times New Roman" w:eastAsia="Times New Roman" w:hAnsi="Times New Roman" w:cs="Arial"/>
          <w:b/>
          <w:bCs/>
          <w:iCs/>
          <w:spacing w:val="-2"/>
          <w:sz w:val="28"/>
          <w:szCs w:val="28"/>
        </w:rPr>
      </w:pPr>
      <w:r w:rsidRPr="0018589F">
        <w:rPr>
          <w:rFonts w:ascii="Times New Roman" w:eastAsia="Times New Roman" w:hAnsi="Times New Roman" w:cs="Times New Roman"/>
          <w:spacing w:val="-2"/>
          <w:sz w:val="24"/>
          <w:szCs w:val="20"/>
        </w:rPr>
        <w:t>Option 1: (</w:t>
      </w:r>
      <w:proofErr w:type="spellStart"/>
      <w:r w:rsidRPr="0018589F">
        <w:rPr>
          <w:rFonts w:ascii="Times New Roman" w:eastAsia="Times New Roman" w:hAnsi="Times New Roman" w:cs="Times New Roman"/>
          <w:spacing w:val="-2"/>
          <w:sz w:val="24"/>
          <w:szCs w:val="20"/>
        </w:rPr>
        <w:t>i</w:t>
      </w:r>
      <w:proofErr w:type="spellEnd"/>
      <w:r w:rsidRPr="0018589F">
        <w:rPr>
          <w:rFonts w:ascii="Times New Roman" w:eastAsia="Times New Roman" w:hAnsi="Times New Roman" w:cs="Times New Roman"/>
          <w:spacing w:val="-2"/>
          <w:sz w:val="24"/>
          <w:szCs w:val="20"/>
        </w:rPr>
        <w:t>) N contracts, each of minimum value V;</w:t>
      </w:r>
    </w:p>
    <w:p w:rsidR="0018589F" w:rsidRPr="0018589F" w:rsidRDefault="0018589F" w:rsidP="0018589F">
      <w:pPr>
        <w:tabs>
          <w:tab w:val="left" w:pos="2160"/>
        </w:tabs>
        <w:spacing w:after="180" w:line="240" w:lineRule="auto"/>
        <w:ind w:left="576" w:firstLine="36"/>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ab/>
        <w:t xml:space="preserve">Or </w:t>
      </w:r>
    </w:p>
    <w:p w:rsidR="0018589F" w:rsidRPr="0018589F" w:rsidRDefault="0018589F" w:rsidP="0018589F">
      <w:pPr>
        <w:spacing w:after="180" w:line="240" w:lineRule="auto"/>
        <w:ind w:left="1332" w:hanging="36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Option 2: (</w:t>
      </w:r>
      <w:proofErr w:type="spellStart"/>
      <w:r w:rsidRPr="0018589F">
        <w:rPr>
          <w:rFonts w:ascii="Times New Roman" w:eastAsia="Times New Roman" w:hAnsi="Times New Roman" w:cs="Times New Roman"/>
          <w:spacing w:val="-2"/>
          <w:sz w:val="24"/>
          <w:szCs w:val="20"/>
        </w:rPr>
        <w:t>i</w:t>
      </w:r>
      <w:proofErr w:type="spellEnd"/>
      <w:r w:rsidRPr="0018589F">
        <w:rPr>
          <w:rFonts w:ascii="Times New Roman" w:eastAsia="Times New Roman" w:hAnsi="Times New Roman" w:cs="Times New Roman"/>
          <w:spacing w:val="-2"/>
          <w:sz w:val="24"/>
          <w:szCs w:val="20"/>
        </w:rPr>
        <w:t>) N contracts, each of minimum value V, Or</w:t>
      </w:r>
    </w:p>
    <w:p w:rsidR="0018589F" w:rsidRPr="0018589F" w:rsidRDefault="0018589F" w:rsidP="0018589F">
      <w:pPr>
        <w:spacing w:after="180" w:line="240" w:lineRule="auto"/>
        <w:ind w:left="2322" w:hanging="36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(ii) Less than or equal to N contracts, each of minimum value V, but with total value of all contracts equal or more than N x V;</w:t>
      </w:r>
    </w:p>
    <w:p w:rsidR="0018589F" w:rsidRPr="0018589F" w:rsidRDefault="0018589F" w:rsidP="0018589F">
      <w:pPr>
        <w:tabs>
          <w:tab w:val="left" w:pos="2160"/>
        </w:tabs>
        <w:spacing w:line="240" w:lineRule="auto"/>
        <w:ind w:left="99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i/>
          <w:spacing w:val="-2"/>
          <w:sz w:val="24"/>
          <w:szCs w:val="20"/>
        </w:rPr>
        <w:t>Example 1:</w:t>
      </w:r>
      <w:r w:rsidRPr="0018589F">
        <w:rPr>
          <w:rFonts w:ascii="Times New Roman" w:eastAsia="Times New Roman" w:hAnsi="Times New Roman" w:cs="Times New Roman"/>
          <w:spacing w:val="-2"/>
          <w:sz w:val="24"/>
          <w:szCs w:val="20"/>
        </w:rPr>
        <w:t xml:space="preserve"> if the requirement is minimum 3 contracts of minimum value of $70 million each, the </w:t>
      </w:r>
      <w:r w:rsidRPr="0018589F">
        <w:rPr>
          <w:rFonts w:ascii="Times New Roman" w:eastAsia="Times New Roman" w:hAnsi="Times New Roman" w:cs="Times New Roman"/>
          <w:sz w:val="24"/>
          <w:szCs w:val="20"/>
        </w:rPr>
        <w:t>Bidders may be deemed qualified if any one of the following conditions have been met</w:t>
      </w:r>
      <w:r w:rsidRPr="0018589F">
        <w:rPr>
          <w:rFonts w:ascii="Times New Roman" w:eastAsia="Times New Roman" w:hAnsi="Times New Roman" w:cs="Times New Roman"/>
          <w:spacing w:val="-2"/>
          <w:sz w:val="24"/>
          <w:szCs w:val="20"/>
        </w:rPr>
        <w:t>:</w:t>
      </w:r>
    </w:p>
    <w:p w:rsidR="0018589F" w:rsidRPr="0018589F" w:rsidRDefault="0018589F" w:rsidP="00611781">
      <w:pPr>
        <w:widowControl w:val="0"/>
        <w:numPr>
          <w:ilvl w:val="0"/>
          <w:numId w:val="15"/>
        </w:numPr>
        <w:tabs>
          <w:tab w:val="left" w:pos="2160"/>
        </w:tabs>
        <w:autoSpaceDE w:val="0"/>
        <w:autoSpaceDN w:val="0"/>
        <w:spacing w:after="0" w:line="240" w:lineRule="auto"/>
        <w:contextualSpacing/>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3 contracts of equal or more than $70 million each, Or</w:t>
      </w:r>
    </w:p>
    <w:p w:rsidR="0018589F" w:rsidRPr="0018589F" w:rsidRDefault="0018589F" w:rsidP="00611781">
      <w:pPr>
        <w:widowControl w:val="0"/>
        <w:numPr>
          <w:ilvl w:val="0"/>
          <w:numId w:val="15"/>
        </w:numPr>
        <w:tabs>
          <w:tab w:val="left" w:pos="2160"/>
        </w:tabs>
        <w:autoSpaceDE w:val="0"/>
        <w:autoSpaceDN w:val="0"/>
        <w:spacing w:after="0" w:line="240" w:lineRule="auto"/>
        <w:contextualSpacing/>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2 contracts including 1 contract of equal or more than $70 million and 1 contract of equal or more than $140 million, Or</w:t>
      </w:r>
    </w:p>
    <w:p w:rsidR="0018589F" w:rsidRPr="0018589F" w:rsidRDefault="0018589F" w:rsidP="00611781">
      <w:pPr>
        <w:widowControl w:val="0"/>
        <w:numPr>
          <w:ilvl w:val="0"/>
          <w:numId w:val="15"/>
        </w:numPr>
        <w:tabs>
          <w:tab w:val="left" w:pos="2160"/>
        </w:tabs>
        <w:autoSpaceDE w:val="0"/>
        <w:autoSpaceDN w:val="0"/>
        <w:spacing w:after="0" w:line="240" w:lineRule="auto"/>
        <w:contextualSpacing/>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1 contract of equal or more than $210 million</w:t>
      </w:r>
    </w:p>
    <w:p w:rsidR="0018589F" w:rsidRPr="0018589F" w:rsidRDefault="0018589F" w:rsidP="0018589F">
      <w:pPr>
        <w:tabs>
          <w:tab w:val="left" w:pos="2160"/>
        </w:tabs>
        <w:spacing w:line="240" w:lineRule="auto"/>
        <w:ind w:left="99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The following are not acceptable:</w:t>
      </w:r>
    </w:p>
    <w:p w:rsidR="0018589F" w:rsidRPr="0018589F" w:rsidRDefault="0018589F" w:rsidP="00611781">
      <w:pPr>
        <w:widowControl w:val="0"/>
        <w:numPr>
          <w:ilvl w:val="0"/>
          <w:numId w:val="16"/>
        </w:numPr>
        <w:tabs>
          <w:tab w:val="left" w:pos="2160"/>
        </w:tabs>
        <w:autoSpaceDE w:val="0"/>
        <w:autoSpaceDN w:val="0"/>
        <w:spacing w:after="0" w:line="240" w:lineRule="auto"/>
        <w:contextualSpacing/>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3 contracts of $70 million, $70 million and $45 million</w:t>
      </w:r>
    </w:p>
    <w:p w:rsidR="0018589F" w:rsidRPr="0018589F" w:rsidRDefault="0018589F" w:rsidP="00611781">
      <w:pPr>
        <w:widowControl w:val="0"/>
        <w:numPr>
          <w:ilvl w:val="0"/>
          <w:numId w:val="16"/>
        </w:numPr>
        <w:tabs>
          <w:tab w:val="left" w:pos="2160"/>
        </w:tabs>
        <w:autoSpaceDE w:val="0"/>
        <w:autoSpaceDN w:val="0"/>
        <w:spacing w:after="0" w:line="240" w:lineRule="auto"/>
        <w:contextualSpacing/>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2 contracts of $70 million and $110 million</w:t>
      </w:r>
    </w:p>
    <w:p w:rsidR="0018589F" w:rsidRPr="0018589F" w:rsidRDefault="0018589F" w:rsidP="00611781">
      <w:pPr>
        <w:widowControl w:val="0"/>
        <w:numPr>
          <w:ilvl w:val="0"/>
          <w:numId w:val="16"/>
        </w:numPr>
        <w:tabs>
          <w:tab w:val="left" w:pos="2160"/>
        </w:tabs>
        <w:autoSpaceDE w:val="0"/>
        <w:autoSpaceDN w:val="0"/>
        <w:spacing w:after="0" w:line="240" w:lineRule="auto"/>
        <w:contextualSpacing/>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lastRenderedPageBreak/>
        <w:t>1 contract of value $180 million each</w:t>
      </w:r>
    </w:p>
    <w:p w:rsidR="0018589F" w:rsidRPr="0018589F" w:rsidRDefault="0018589F" w:rsidP="0018589F">
      <w:pPr>
        <w:tabs>
          <w:tab w:val="left" w:pos="990"/>
          <w:tab w:val="left" w:pos="3447"/>
        </w:tabs>
        <w:spacing w:line="240" w:lineRule="auto"/>
        <w:ind w:left="990" w:hanging="450"/>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pacing w:val="-6"/>
          <w:sz w:val="24"/>
          <w:szCs w:val="20"/>
        </w:rPr>
        <w:t>(h)</w:t>
      </w:r>
      <w:r w:rsidRPr="0018589F">
        <w:rPr>
          <w:rFonts w:ascii="Times New Roman" w:eastAsia="Times New Roman" w:hAnsi="Times New Roman" w:cs="Times New Roman"/>
          <w:spacing w:val="-6"/>
          <w:sz w:val="24"/>
          <w:szCs w:val="20"/>
        </w:rPr>
        <w:tab/>
        <w:t>For multiple contracts</w:t>
      </w:r>
    </w:p>
    <w:p w:rsidR="0018589F" w:rsidRPr="0018589F" w:rsidRDefault="0018589F" w:rsidP="0018589F">
      <w:pPr>
        <w:tabs>
          <w:tab w:val="left" w:pos="2160"/>
        </w:tabs>
        <w:spacing w:line="240" w:lineRule="auto"/>
        <w:ind w:left="99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Minimum requirements for combined contract(s) shall be the aggregate requirements for each contract for which the Bidder has applied for as follows, and N1,N2,N3, etc. shall be different contracts:</w:t>
      </w:r>
    </w:p>
    <w:p w:rsidR="0018589F" w:rsidRPr="0018589F" w:rsidRDefault="0018589F" w:rsidP="0018589F">
      <w:pPr>
        <w:spacing w:after="180" w:line="240" w:lineRule="auto"/>
        <w:ind w:left="2412" w:hanging="144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Option 1: (</w:t>
      </w:r>
      <w:proofErr w:type="spellStart"/>
      <w:r w:rsidRPr="0018589F">
        <w:rPr>
          <w:rFonts w:ascii="Times New Roman" w:eastAsia="Times New Roman" w:hAnsi="Times New Roman" w:cs="Times New Roman"/>
          <w:spacing w:val="-2"/>
          <w:sz w:val="24"/>
          <w:szCs w:val="20"/>
        </w:rPr>
        <w:t>i</w:t>
      </w:r>
      <w:proofErr w:type="spellEnd"/>
      <w:r w:rsidRPr="0018589F">
        <w:rPr>
          <w:rFonts w:ascii="Times New Roman" w:eastAsia="Times New Roman" w:hAnsi="Times New Roman" w:cs="Times New Roman"/>
          <w:spacing w:val="-2"/>
          <w:sz w:val="24"/>
          <w:szCs w:val="20"/>
        </w:rPr>
        <w:t>) Minimum requirements for combined contract(s) shall be the aggregate requirements for each contract for which the applicant has applied for as follows, and N1,N2,N3, etc. shall be different contracts:</w:t>
      </w:r>
    </w:p>
    <w:p w:rsidR="0018589F" w:rsidRPr="0018589F" w:rsidRDefault="0018589F" w:rsidP="0018589F">
      <w:pPr>
        <w:tabs>
          <w:tab w:val="left" w:pos="2160"/>
        </w:tabs>
        <w:spacing w:after="180" w:line="240" w:lineRule="auto"/>
        <w:ind w:left="2412"/>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Lot 1:  N1 contracts, each of minimum value V1;</w:t>
      </w:r>
    </w:p>
    <w:p w:rsidR="0018589F" w:rsidRPr="0018589F" w:rsidRDefault="0018589F" w:rsidP="0018589F">
      <w:pPr>
        <w:tabs>
          <w:tab w:val="left" w:pos="2160"/>
        </w:tabs>
        <w:spacing w:after="180" w:line="240" w:lineRule="auto"/>
        <w:ind w:left="2412"/>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 xml:space="preserve">Lot 2:  N2 contracts, each of minimum value V2; </w:t>
      </w:r>
    </w:p>
    <w:p w:rsidR="0018589F" w:rsidRPr="0018589F" w:rsidRDefault="0018589F" w:rsidP="0018589F">
      <w:pPr>
        <w:tabs>
          <w:tab w:val="left" w:pos="2160"/>
        </w:tabs>
        <w:spacing w:after="180" w:line="240" w:lineRule="auto"/>
        <w:ind w:left="2412"/>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 xml:space="preserve">Lot 3:  N3 contracts, each of minimum value V3; </w:t>
      </w:r>
    </w:p>
    <w:p w:rsidR="0018589F" w:rsidRPr="0018589F" w:rsidRDefault="0018589F" w:rsidP="0018589F">
      <w:pPr>
        <w:tabs>
          <w:tab w:val="left" w:pos="2160"/>
        </w:tabs>
        <w:spacing w:after="180" w:line="240" w:lineRule="auto"/>
        <w:ind w:left="2412"/>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----etc.</w:t>
      </w:r>
    </w:p>
    <w:p w:rsidR="0018589F" w:rsidRPr="0018589F" w:rsidRDefault="0018589F" w:rsidP="0018589F">
      <w:pPr>
        <w:tabs>
          <w:tab w:val="left" w:pos="2160"/>
        </w:tabs>
        <w:spacing w:after="180" w:line="240" w:lineRule="auto"/>
        <w:ind w:left="576" w:firstLine="36"/>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ab/>
        <w:t>Or</w:t>
      </w:r>
    </w:p>
    <w:p w:rsidR="0018589F" w:rsidRPr="0018589F" w:rsidRDefault="0018589F" w:rsidP="0018589F">
      <w:pPr>
        <w:spacing w:after="180" w:line="240" w:lineRule="auto"/>
        <w:ind w:left="2412" w:hanging="144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Option 2: (</w:t>
      </w:r>
      <w:proofErr w:type="spellStart"/>
      <w:r w:rsidRPr="0018589F">
        <w:rPr>
          <w:rFonts w:ascii="Times New Roman" w:eastAsia="Times New Roman" w:hAnsi="Times New Roman" w:cs="Times New Roman"/>
          <w:spacing w:val="-2"/>
          <w:sz w:val="24"/>
          <w:szCs w:val="20"/>
        </w:rPr>
        <w:t>i</w:t>
      </w:r>
      <w:proofErr w:type="spellEnd"/>
      <w:r w:rsidRPr="0018589F">
        <w:rPr>
          <w:rFonts w:ascii="Times New Roman" w:eastAsia="Times New Roman" w:hAnsi="Times New Roman" w:cs="Times New Roman"/>
          <w:spacing w:val="-2"/>
          <w:sz w:val="24"/>
          <w:szCs w:val="20"/>
        </w:rPr>
        <w:t>) Minimum requirements for combined contract(s) shall be the aggregate requirements for each contract for which the Bidder submitted the Bid as follows, and N1,N2,N3, etc. shall be different contracts:</w:t>
      </w:r>
    </w:p>
    <w:p w:rsidR="0018589F" w:rsidRPr="0018589F" w:rsidRDefault="0018589F" w:rsidP="0018589F">
      <w:pPr>
        <w:tabs>
          <w:tab w:val="left" w:pos="2160"/>
        </w:tabs>
        <w:spacing w:after="180" w:line="240" w:lineRule="auto"/>
        <w:ind w:left="2412"/>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Lot 1:  N1 contracts, each of minimum value V1;</w:t>
      </w:r>
    </w:p>
    <w:p w:rsidR="0018589F" w:rsidRPr="0018589F" w:rsidRDefault="0018589F" w:rsidP="0018589F">
      <w:pPr>
        <w:tabs>
          <w:tab w:val="left" w:pos="2160"/>
        </w:tabs>
        <w:spacing w:after="180" w:line="240" w:lineRule="auto"/>
        <w:ind w:left="2412"/>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 xml:space="preserve">Lot 2:  N2 contracts, each of minimum value V2; </w:t>
      </w:r>
    </w:p>
    <w:p w:rsidR="0018589F" w:rsidRPr="0018589F" w:rsidRDefault="0018589F" w:rsidP="0018589F">
      <w:pPr>
        <w:tabs>
          <w:tab w:val="left" w:pos="2160"/>
        </w:tabs>
        <w:spacing w:after="180" w:line="240" w:lineRule="auto"/>
        <w:ind w:left="2412"/>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 xml:space="preserve">Lot 3:  N3 contracts, each of minimum value V3; </w:t>
      </w:r>
    </w:p>
    <w:p w:rsidR="0018589F" w:rsidRPr="0018589F" w:rsidRDefault="0018589F" w:rsidP="0018589F">
      <w:pPr>
        <w:tabs>
          <w:tab w:val="left" w:pos="2160"/>
        </w:tabs>
        <w:spacing w:after="180" w:line="240" w:lineRule="auto"/>
        <w:ind w:left="2412"/>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w:t>
      </w:r>
      <w:proofErr w:type="spellStart"/>
      <w:r w:rsidRPr="0018589F">
        <w:rPr>
          <w:rFonts w:ascii="Times New Roman" w:eastAsia="Times New Roman" w:hAnsi="Times New Roman" w:cs="Times New Roman"/>
          <w:spacing w:val="-2"/>
          <w:sz w:val="24"/>
          <w:szCs w:val="20"/>
        </w:rPr>
        <w:t>etc</w:t>
      </w:r>
      <w:proofErr w:type="spellEnd"/>
      <w:r w:rsidRPr="0018589F">
        <w:rPr>
          <w:rFonts w:ascii="Times New Roman" w:eastAsia="Times New Roman" w:hAnsi="Times New Roman" w:cs="Times New Roman"/>
          <w:spacing w:val="-2"/>
          <w:sz w:val="24"/>
          <w:szCs w:val="20"/>
        </w:rPr>
        <w:t>, Or</w:t>
      </w:r>
    </w:p>
    <w:p w:rsidR="0018589F" w:rsidRPr="0018589F" w:rsidRDefault="0018589F" w:rsidP="0018589F">
      <w:pPr>
        <w:tabs>
          <w:tab w:val="left" w:pos="2160"/>
        </w:tabs>
        <w:spacing w:after="180" w:line="240" w:lineRule="auto"/>
        <w:ind w:left="2412" w:hanging="36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(ii) Lot 1:  N1 contracts, each of minimum value V1;  or  number of contracts less than or equal to N1, each of minimum value V1, but with total value of all contracts equal or more than N1 x V1</w:t>
      </w:r>
    </w:p>
    <w:p w:rsidR="0018589F" w:rsidRPr="0018589F" w:rsidRDefault="0018589F" w:rsidP="0018589F">
      <w:pPr>
        <w:tabs>
          <w:tab w:val="left" w:pos="2160"/>
        </w:tabs>
        <w:spacing w:after="180" w:line="240" w:lineRule="auto"/>
        <w:ind w:left="2412"/>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Lot 2:  N2 contracts, each of minimum value V2; or number of contracts less than or equal to N2, each of minimum value V2, but with total value of all contracts equal or more than N2 x V2</w:t>
      </w:r>
    </w:p>
    <w:p w:rsidR="0018589F" w:rsidRPr="0018589F" w:rsidRDefault="0018589F" w:rsidP="0018589F">
      <w:pPr>
        <w:tabs>
          <w:tab w:val="left" w:pos="2160"/>
        </w:tabs>
        <w:spacing w:after="180" w:line="240" w:lineRule="auto"/>
        <w:ind w:left="2412"/>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Lot 3:  N3 contracts, each of minimum value V3; or number of contracts less than or equal to N3, each of minimum value V3, but with total value of all contracts equal or more than N3 x V3</w:t>
      </w:r>
    </w:p>
    <w:p w:rsidR="0018589F" w:rsidRPr="0018589F" w:rsidRDefault="0018589F" w:rsidP="0018589F">
      <w:pPr>
        <w:tabs>
          <w:tab w:val="left" w:pos="2160"/>
        </w:tabs>
        <w:spacing w:after="180" w:line="240" w:lineRule="auto"/>
        <w:ind w:left="2412"/>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----etc.</w:t>
      </w:r>
    </w:p>
    <w:p w:rsidR="0018589F" w:rsidRPr="0018589F" w:rsidRDefault="0018589F" w:rsidP="0018589F">
      <w:pPr>
        <w:tabs>
          <w:tab w:val="left" w:pos="2160"/>
        </w:tabs>
        <w:spacing w:after="180" w:line="240" w:lineRule="auto"/>
        <w:ind w:left="576" w:firstLine="36"/>
        <w:jc w:val="both"/>
        <w:rPr>
          <w:rFonts w:ascii="Times New Roman" w:eastAsia="Times New Roman" w:hAnsi="Times New Roman" w:cs="Arial"/>
          <w:b/>
          <w:bCs/>
          <w:iCs/>
          <w:spacing w:val="-2"/>
          <w:sz w:val="28"/>
          <w:szCs w:val="28"/>
        </w:rPr>
      </w:pPr>
      <w:r w:rsidRPr="0018589F">
        <w:rPr>
          <w:rFonts w:ascii="Times New Roman" w:eastAsia="Times New Roman" w:hAnsi="Times New Roman" w:cs="Times New Roman"/>
          <w:spacing w:val="-2"/>
          <w:sz w:val="24"/>
          <w:szCs w:val="20"/>
        </w:rPr>
        <w:tab/>
        <w:t>Or</w:t>
      </w:r>
    </w:p>
    <w:p w:rsidR="0018589F" w:rsidRPr="0018589F" w:rsidRDefault="0018589F" w:rsidP="0018589F">
      <w:pPr>
        <w:spacing w:after="180" w:line="240" w:lineRule="auto"/>
        <w:ind w:left="2412" w:hanging="144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Option 3: (</w:t>
      </w:r>
      <w:proofErr w:type="spellStart"/>
      <w:r w:rsidRPr="0018589F">
        <w:rPr>
          <w:rFonts w:ascii="Times New Roman" w:eastAsia="Times New Roman" w:hAnsi="Times New Roman" w:cs="Times New Roman"/>
          <w:spacing w:val="-2"/>
          <w:sz w:val="24"/>
          <w:szCs w:val="20"/>
        </w:rPr>
        <w:t>i</w:t>
      </w:r>
      <w:proofErr w:type="spellEnd"/>
      <w:r w:rsidRPr="0018589F">
        <w:rPr>
          <w:rFonts w:ascii="Times New Roman" w:eastAsia="Times New Roman" w:hAnsi="Times New Roman" w:cs="Times New Roman"/>
          <w:spacing w:val="-2"/>
          <w:sz w:val="24"/>
          <w:szCs w:val="20"/>
        </w:rPr>
        <w:t>) Minimum requirements for combined contract(s) shall be the aggregate requirements for each contract for which the Bidder has submitted the Bid as follows, and N1,N2,N3, etc. shall be different contracts:</w:t>
      </w:r>
    </w:p>
    <w:p w:rsidR="0018589F" w:rsidRPr="0018589F" w:rsidRDefault="0018589F" w:rsidP="0018589F">
      <w:pPr>
        <w:tabs>
          <w:tab w:val="left" w:pos="2160"/>
        </w:tabs>
        <w:spacing w:after="180" w:line="240" w:lineRule="auto"/>
        <w:ind w:left="2412"/>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lastRenderedPageBreak/>
        <w:t>Lot 1:  N1 contracts, each of minimum value V1;</w:t>
      </w:r>
    </w:p>
    <w:p w:rsidR="0018589F" w:rsidRPr="0018589F" w:rsidRDefault="0018589F" w:rsidP="0018589F">
      <w:pPr>
        <w:tabs>
          <w:tab w:val="left" w:pos="2160"/>
        </w:tabs>
        <w:spacing w:after="180" w:line="240" w:lineRule="auto"/>
        <w:ind w:left="2412"/>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 xml:space="preserve">Lot 2:  N2 contracts, each of minimum value V2; </w:t>
      </w:r>
    </w:p>
    <w:p w:rsidR="0018589F" w:rsidRPr="0018589F" w:rsidRDefault="0018589F" w:rsidP="0018589F">
      <w:pPr>
        <w:tabs>
          <w:tab w:val="left" w:pos="2160"/>
        </w:tabs>
        <w:spacing w:after="180" w:line="240" w:lineRule="auto"/>
        <w:ind w:left="2412"/>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 xml:space="preserve">Lot 3:  N3 contracts, each of minimum value V3; </w:t>
      </w:r>
    </w:p>
    <w:p w:rsidR="0018589F" w:rsidRPr="0018589F" w:rsidRDefault="0018589F" w:rsidP="0018589F">
      <w:pPr>
        <w:tabs>
          <w:tab w:val="left" w:pos="2160"/>
        </w:tabs>
        <w:spacing w:after="180" w:line="240" w:lineRule="auto"/>
        <w:ind w:left="2412"/>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w:t>
      </w:r>
      <w:proofErr w:type="spellStart"/>
      <w:r w:rsidRPr="0018589F">
        <w:rPr>
          <w:rFonts w:ascii="Times New Roman" w:eastAsia="Times New Roman" w:hAnsi="Times New Roman" w:cs="Times New Roman"/>
          <w:spacing w:val="-2"/>
          <w:sz w:val="24"/>
          <w:szCs w:val="20"/>
        </w:rPr>
        <w:t>etc</w:t>
      </w:r>
      <w:proofErr w:type="spellEnd"/>
      <w:r w:rsidRPr="0018589F">
        <w:rPr>
          <w:rFonts w:ascii="Times New Roman" w:eastAsia="Times New Roman" w:hAnsi="Times New Roman" w:cs="Times New Roman"/>
          <w:spacing w:val="-2"/>
          <w:sz w:val="24"/>
          <w:szCs w:val="20"/>
        </w:rPr>
        <w:t>, Or</w:t>
      </w:r>
    </w:p>
    <w:p w:rsidR="0018589F" w:rsidRPr="0018589F" w:rsidRDefault="0018589F" w:rsidP="0018589F">
      <w:pPr>
        <w:tabs>
          <w:tab w:val="left" w:pos="2160"/>
        </w:tabs>
        <w:spacing w:after="180" w:line="240" w:lineRule="auto"/>
        <w:ind w:left="2412" w:hanging="36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(ii) Lot 1:  N1 contracts, each of minimum value V1;  or  number of contracts less than or equal to N1, each of minimum value V1, but with total value of all contracts equal or more than N1 x V1</w:t>
      </w:r>
    </w:p>
    <w:p w:rsidR="0018589F" w:rsidRPr="0018589F" w:rsidRDefault="0018589F" w:rsidP="0018589F">
      <w:pPr>
        <w:tabs>
          <w:tab w:val="left" w:pos="2160"/>
        </w:tabs>
        <w:spacing w:after="180" w:line="240" w:lineRule="auto"/>
        <w:ind w:left="2412"/>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Lot 2:  N2 contracts, each of minimum value V2; or number of contracts less than or equal to N2, each of minimum value V2, but with total value of all contracts equal or more than N2 x V2</w:t>
      </w:r>
    </w:p>
    <w:p w:rsidR="0018589F" w:rsidRPr="0018589F" w:rsidRDefault="0018589F" w:rsidP="0018589F">
      <w:pPr>
        <w:tabs>
          <w:tab w:val="left" w:pos="2160"/>
        </w:tabs>
        <w:spacing w:after="180" w:line="240" w:lineRule="auto"/>
        <w:ind w:left="2412"/>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Lot 3:  N3 contracts, each of minimum value V3; or number of contracts less than or equal to N3, each of minimum value V3, but with total value of all contracts equal or more than N3 x V3</w:t>
      </w:r>
    </w:p>
    <w:p w:rsidR="0018589F" w:rsidRPr="0018589F" w:rsidRDefault="0018589F" w:rsidP="0018589F">
      <w:pPr>
        <w:tabs>
          <w:tab w:val="left" w:pos="2160"/>
        </w:tabs>
        <w:spacing w:after="180" w:line="240" w:lineRule="auto"/>
        <w:ind w:left="2412"/>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w:t>
      </w:r>
      <w:proofErr w:type="spellStart"/>
      <w:r w:rsidRPr="0018589F">
        <w:rPr>
          <w:rFonts w:ascii="Times New Roman" w:eastAsia="Times New Roman" w:hAnsi="Times New Roman" w:cs="Times New Roman"/>
          <w:spacing w:val="-2"/>
          <w:sz w:val="24"/>
          <w:szCs w:val="20"/>
        </w:rPr>
        <w:t>etc</w:t>
      </w:r>
      <w:proofErr w:type="spellEnd"/>
      <w:r w:rsidRPr="0018589F">
        <w:rPr>
          <w:rFonts w:ascii="Times New Roman" w:eastAsia="Times New Roman" w:hAnsi="Times New Roman" w:cs="Times New Roman"/>
          <w:spacing w:val="-2"/>
          <w:sz w:val="24"/>
          <w:szCs w:val="20"/>
        </w:rPr>
        <w:t>, Or</w:t>
      </w:r>
    </w:p>
    <w:p w:rsidR="0018589F" w:rsidRPr="0018589F" w:rsidRDefault="0018589F" w:rsidP="0018589F">
      <w:pPr>
        <w:tabs>
          <w:tab w:val="left" w:pos="2160"/>
        </w:tabs>
        <w:spacing w:after="180" w:line="240" w:lineRule="auto"/>
        <w:ind w:left="2412" w:hanging="360"/>
        <w:jc w:val="both"/>
        <w:rPr>
          <w:rFonts w:ascii="Times New Roman" w:eastAsia="Times New Roman" w:hAnsi="Times New Roman" w:cs="Arial"/>
          <w:b/>
          <w:bCs/>
          <w:iCs/>
          <w:spacing w:val="-2"/>
          <w:sz w:val="28"/>
          <w:szCs w:val="28"/>
        </w:rPr>
      </w:pPr>
      <w:r w:rsidRPr="0018589F">
        <w:rPr>
          <w:rFonts w:ascii="Times New Roman" w:eastAsia="Times New Roman" w:hAnsi="Times New Roman" w:cs="Times New Roman"/>
          <w:spacing w:val="-2"/>
          <w:sz w:val="24"/>
          <w:szCs w:val="20"/>
        </w:rPr>
        <w:t>(iii) Subject to compliance as per (ii) above with respect to minimum value of single contract for each lot,  total number of contracts is equal or less than N1 + N2 + N3 +--but the total value of all such contracts is equal or more than N1 x V1 + N2 x V2 + N3 x V3 +---.</w:t>
      </w:r>
    </w:p>
    <w:p w:rsidR="0018589F" w:rsidRPr="0018589F" w:rsidRDefault="0018589F" w:rsidP="0018589F">
      <w:pPr>
        <w:tabs>
          <w:tab w:val="left" w:pos="1080"/>
          <w:tab w:val="left" w:pos="3447"/>
        </w:tabs>
        <w:spacing w:line="240" w:lineRule="auto"/>
        <w:ind w:left="1080"/>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i/>
          <w:spacing w:val="-6"/>
          <w:sz w:val="24"/>
          <w:szCs w:val="20"/>
        </w:rPr>
        <w:t>Example 2:</w:t>
      </w:r>
    </w:p>
    <w:p w:rsidR="0018589F" w:rsidRPr="0018589F" w:rsidRDefault="0018589F" w:rsidP="0018589F">
      <w:pPr>
        <w:tabs>
          <w:tab w:val="left" w:pos="1080"/>
          <w:tab w:val="left" w:pos="3447"/>
        </w:tabs>
        <w:spacing w:after="0" w:line="240" w:lineRule="auto"/>
        <w:ind w:left="108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6"/>
          <w:sz w:val="24"/>
          <w:szCs w:val="20"/>
        </w:rPr>
        <w:t xml:space="preserve">Lot 1: 1 </w:t>
      </w:r>
      <w:r w:rsidRPr="0018589F">
        <w:rPr>
          <w:rFonts w:ascii="Times New Roman" w:eastAsia="Times New Roman" w:hAnsi="Times New Roman" w:cs="Times New Roman"/>
          <w:spacing w:val="-2"/>
          <w:sz w:val="24"/>
          <w:szCs w:val="20"/>
        </w:rPr>
        <w:t>contract (N1) of minimum value of $120 million (V1) each;</w:t>
      </w:r>
    </w:p>
    <w:p w:rsidR="0018589F" w:rsidRPr="0018589F" w:rsidRDefault="0018589F" w:rsidP="0018589F">
      <w:pPr>
        <w:tabs>
          <w:tab w:val="left" w:pos="1080"/>
          <w:tab w:val="left" w:pos="3447"/>
        </w:tabs>
        <w:spacing w:after="0" w:line="240" w:lineRule="auto"/>
        <w:ind w:left="108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6"/>
          <w:sz w:val="24"/>
          <w:szCs w:val="20"/>
        </w:rPr>
        <w:t xml:space="preserve">Lot 2: 2 </w:t>
      </w:r>
      <w:r w:rsidRPr="0018589F">
        <w:rPr>
          <w:rFonts w:ascii="Times New Roman" w:eastAsia="Times New Roman" w:hAnsi="Times New Roman" w:cs="Times New Roman"/>
          <w:spacing w:val="-2"/>
          <w:sz w:val="24"/>
          <w:szCs w:val="20"/>
        </w:rPr>
        <w:t>contracts (N2) of minimum value of $70 million (V2) each;</w:t>
      </w:r>
    </w:p>
    <w:p w:rsidR="0018589F" w:rsidRPr="0018589F" w:rsidRDefault="0018589F" w:rsidP="0018589F">
      <w:pPr>
        <w:tabs>
          <w:tab w:val="left" w:pos="1080"/>
          <w:tab w:val="left" w:pos="3447"/>
        </w:tabs>
        <w:spacing w:line="240" w:lineRule="auto"/>
        <w:ind w:left="108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Lot 3: 3 contracts (N3) of minimum value of $30 million (V3) each;</w:t>
      </w:r>
    </w:p>
    <w:p w:rsidR="0018589F" w:rsidRPr="0018589F" w:rsidRDefault="0018589F" w:rsidP="0018589F">
      <w:pPr>
        <w:tabs>
          <w:tab w:val="left" w:pos="1080"/>
          <w:tab w:val="left" w:pos="1710"/>
          <w:tab w:val="left" w:pos="3447"/>
        </w:tabs>
        <w:spacing w:line="240" w:lineRule="auto"/>
        <w:ind w:left="108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 xml:space="preserve">The </w:t>
      </w:r>
      <w:r w:rsidRPr="0018589F">
        <w:rPr>
          <w:rFonts w:ascii="Times New Roman" w:eastAsia="Times New Roman" w:hAnsi="Times New Roman" w:cs="Times New Roman"/>
          <w:sz w:val="24"/>
          <w:szCs w:val="20"/>
        </w:rPr>
        <w:t>Bidders may be deemed qualified if any one of the following conditions have been met</w:t>
      </w:r>
      <w:r w:rsidRPr="0018589F">
        <w:rPr>
          <w:rFonts w:ascii="Times New Roman" w:eastAsia="Times New Roman" w:hAnsi="Times New Roman" w:cs="Times New Roman"/>
          <w:spacing w:val="-2"/>
          <w:sz w:val="24"/>
          <w:szCs w:val="20"/>
        </w:rPr>
        <w:t>:</w:t>
      </w:r>
    </w:p>
    <w:p w:rsidR="0018589F" w:rsidRPr="0018589F" w:rsidRDefault="0018589F" w:rsidP="0018589F">
      <w:pPr>
        <w:tabs>
          <w:tab w:val="left" w:pos="1080"/>
          <w:tab w:val="left" w:pos="1710"/>
          <w:tab w:val="left" w:pos="3447"/>
        </w:tabs>
        <w:spacing w:after="0" w:line="240" w:lineRule="auto"/>
        <w:ind w:left="1080"/>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pacing w:val="-2"/>
          <w:sz w:val="24"/>
          <w:szCs w:val="20"/>
        </w:rPr>
        <w:tab/>
      </w:r>
      <w:r w:rsidRPr="0018589F">
        <w:rPr>
          <w:rFonts w:ascii="Times New Roman" w:eastAsia="Times New Roman" w:hAnsi="Times New Roman" w:cs="Times New Roman"/>
          <w:spacing w:val="-6"/>
          <w:sz w:val="24"/>
          <w:szCs w:val="20"/>
        </w:rPr>
        <w:t>Lot 1: 1 contract of equal or more than $120 million</w:t>
      </w:r>
    </w:p>
    <w:p w:rsidR="0018589F" w:rsidRPr="0018589F" w:rsidRDefault="0018589F" w:rsidP="0018589F">
      <w:pPr>
        <w:tabs>
          <w:tab w:val="left" w:pos="1710"/>
          <w:tab w:val="left" w:pos="3447"/>
        </w:tabs>
        <w:spacing w:after="0" w:line="240" w:lineRule="auto"/>
        <w:ind w:left="1080"/>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pacing w:val="-6"/>
          <w:sz w:val="24"/>
          <w:szCs w:val="20"/>
        </w:rPr>
        <w:tab/>
        <w:t>Lot 2: 2 contracts of equal or more than $70 million each</w:t>
      </w:r>
    </w:p>
    <w:p w:rsidR="0018589F" w:rsidRPr="0018589F" w:rsidRDefault="0018589F" w:rsidP="0018589F">
      <w:pPr>
        <w:tabs>
          <w:tab w:val="left" w:pos="1710"/>
          <w:tab w:val="left" w:pos="3447"/>
        </w:tabs>
        <w:spacing w:line="240" w:lineRule="auto"/>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pacing w:val="-6"/>
          <w:sz w:val="24"/>
          <w:szCs w:val="20"/>
        </w:rPr>
        <w:tab/>
        <w:t>Lot 3: 3 contracts of equal or more than $30 million each</w:t>
      </w:r>
    </w:p>
    <w:p w:rsidR="0018589F" w:rsidRPr="0018589F" w:rsidRDefault="0018589F" w:rsidP="0018589F">
      <w:pPr>
        <w:tabs>
          <w:tab w:val="left" w:pos="1710"/>
          <w:tab w:val="left" w:pos="3447"/>
        </w:tabs>
        <w:spacing w:line="240" w:lineRule="auto"/>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pacing w:val="-6"/>
          <w:sz w:val="24"/>
          <w:szCs w:val="20"/>
        </w:rPr>
        <w:tab/>
        <w:t>Or</w:t>
      </w:r>
    </w:p>
    <w:p w:rsidR="0018589F" w:rsidRPr="0018589F" w:rsidRDefault="0018589F" w:rsidP="0018589F">
      <w:pPr>
        <w:tabs>
          <w:tab w:val="left" w:pos="1710"/>
          <w:tab w:val="left" w:pos="3447"/>
        </w:tabs>
        <w:spacing w:after="0" w:line="240" w:lineRule="auto"/>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pacing w:val="-6"/>
          <w:sz w:val="24"/>
          <w:szCs w:val="20"/>
        </w:rPr>
        <w:tab/>
        <w:t>Lot 1: 1 contract of equal or more than $120 million</w:t>
      </w:r>
    </w:p>
    <w:p w:rsidR="0018589F" w:rsidRPr="0018589F" w:rsidRDefault="0018589F" w:rsidP="0018589F">
      <w:pPr>
        <w:tabs>
          <w:tab w:val="left" w:pos="2430"/>
          <w:tab w:val="left" w:pos="3447"/>
        </w:tabs>
        <w:spacing w:after="0" w:line="240" w:lineRule="auto"/>
        <w:ind w:left="2430" w:hanging="720"/>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pacing w:val="-6"/>
          <w:sz w:val="24"/>
          <w:szCs w:val="20"/>
        </w:rPr>
        <w:t xml:space="preserve">Lot 2 :  2 contracts of equal or more than $70 million, </w:t>
      </w:r>
      <w:r w:rsidRPr="0018589F">
        <w:rPr>
          <w:rFonts w:ascii="Times New Roman" w:eastAsia="Times New Roman" w:hAnsi="Times New Roman" w:cs="Times New Roman"/>
          <w:b/>
          <w:spacing w:val="-6"/>
          <w:sz w:val="24"/>
          <w:szCs w:val="20"/>
        </w:rPr>
        <w:t>or</w:t>
      </w:r>
      <w:r w:rsidRPr="0018589F">
        <w:rPr>
          <w:rFonts w:ascii="Times New Roman" w:eastAsia="Times New Roman" w:hAnsi="Times New Roman" w:cs="Times New Roman"/>
          <w:spacing w:val="-6"/>
          <w:sz w:val="24"/>
          <w:szCs w:val="20"/>
        </w:rPr>
        <w:t xml:space="preserve"> 1 contract of equal or more than $140 million</w:t>
      </w:r>
    </w:p>
    <w:p w:rsidR="0018589F" w:rsidRPr="0018589F" w:rsidRDefault="0018589F" w:rsidP="0018589F">
      <w:pPr>
        <w:tabs>
          <w:tab w:val="left" w:pos="2430"/>
          <w:tab w:val="left" w:pos="3447"/>
        </w:tabs>
        <w:spacing w:line="240" w:lineRule="auto"/>
        <w:ind w:left="2430" w:hanging="720"/>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pacing w:val="-6"/>
          <w:sz w:val="24"/>
          <w:szCs w:val="20"/>
        </w:rPr>
        <w:t xml:space="preserve">Lot 3:  3 contracts of equal or more than $30 million, </w:t>
      </w:r>
      <w:r w:rsidRPr="0018589F">
        <w:rPr>
          <w:rFonts w:ascii="Times New Roman" w:eastAsia="Times New Roman" w:hAnsi="Times New Roman" w:cs="Times New Roman"/>
          <w:b/>
          <w:spacing w:val="-6"/>
          <w:sz w:val="24"/>
          <w:szCs w:val="20"/>
        </w:rPr>
        <w:t>or</w:t>
      </w:r>
      <w:r w:rsidRPr="0018589F">
        <w:rPr>
          <w:rFonts w:ascii="Times New Roman" w:eastAsia="Times New Roman" w:hAnsi="Times New Roman" w:cs="Times New Roman"/>
          <w:spacing w:val="-6"/>
          <w:sz w:val="24"/>
          <w:szCs w:val="20"/>
        </w:rPr>
        <w:t xml:space="preserve"> 2 contracts of equal or more than $30 million each and total value equal or more than $90 million, </w:t>
      </w:r>
      <w:r w:rsidRPr="0018589F">
        <w:rPr>
          <w:rFonts w:ascii="Times New Roman" w:eastAsia="Times New Roman" w:hAnsi="Times New Roman" w:cs="Times New Roman"/>
          <w:b/>
          <w:spacing w:val="-6"/>
          <w:sz w:val="24"/>
          <w:szCs w:val="20"/>
        </w:rPr>
        <w:t>or</w:t>
      </w:r>
      <w:r w:rsidRPr="0018589F">
        <w:rPr>
          <w:rFonts w:ascii="Times New Roman" w:eastAsia="Times New Roman" w:hAnsi="Times New Roman" w:cs="Times New Roman"/>
          <w:spacing w:val="-6"/>
          <w:sz w:val="24"/>
          <w:szCs w:val="20"/>
        </w:rPr>
        <w:t xml:space="preserve"> 1 contract of equal or more than $90 million</w:t>
      </w:r>
    </w:p>
    <w:p w:rsidR="0018589F" w:rsidRPr="0018589F" w:rsidRDefault="0018589F" w:rsidP="0018589F">
      <w:pPr>
        <w:tabs>
          <w:tab w:val="left" w:pos="1710"/>
          <w:tab w:val="left" w:pos="3447"/>
        </w:tabs>
        <w:spacing w:line="240" w:lineRule="auto"/>
        <w:ind w:left="1710"/>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pacing w:val="-6"/>
          <w:sz w:val="24"/>
          <w:szCs w:val="20"/>
        </w:rPr>
        <w:t>Or</w:t>
      </w:r>
    </w:p>
    <w:p w:rsidR="0018589F" w:rsidRPr="0018589F" w:rsidRDefault="0018589F" w:rsidP="0018589F">
      <w:pPr>
        <w:tabs>
          <w:tab w:val="left" w:pos="1710"/>
          <w:tab w:val="left" w:pos="3447"/>
        </w:tabs>
        <w:spacing w:line="240" w:lineRule="auto"/>
        <w:ind w:left="1710"/>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pacing w:val="-6"/>
          <w:sz w:val="24"/>
          <w:szCs w:val="20"/>
        </w:rPr>
        <w:lastRenderedPageBreak/>
        <w:t xml:space="preserve">Lot 1, 2 and 3: </w:t>
      </w:r>
    </w:p>
    <w:p w:rsidR="0018589F" w:rsidRPr="0018589F" w:rsidRDefault="0018589F" w:rsidP="0018589F">
      <w:pPr>
        <w:tabs>
          <w:tab w:val="left" w:pos="1710"/>
          <w:tab w:val="left" w:pos="3447"/>
        </w:tabs>
        <w:spacing w:line="240" w:lineRule="auto"/>
        <w:ind w:left="1710"/>
        <w:jc w:val="both"/>
        <w:rPr>
          <w:rFonts w:ascii="Times New Roman" w:eastAsia="Times New Roman" w:hAnsi="Times New Roman" w:cs="Times New Roman"/>
          <w:b/>
          <w:spacing w:val="-6"/>
          <w:sz w:val="24"/>
          <w:szCs w:val="20"/>
        </w:rPr>
      </w:pPr>
      <w:r w:rsidRPr="0018589F">
        <w:rPr>
          <w:rFonts w:ascii="Times New Roman" w:eastAsia="Times New Roman" w:hAnsi="Times New Roman" w:cs="Times New Roman"/>
          <w:spacing w:val="-6"/>
          <w:sz w:val="24"/>
          <w:szCs w:val="20"/>
        </w:rPr>
        <w:t xml:space="preserve">6 contracts of which 1 contract equal or more than $120 million, 2 contracts equal or more than $70 million each, and 3 contracts equal or more than $30 million each, </w:t>
      </w:r>
      <w:r w:rsidRPr="0018589F">
        <w:rPr>
          <w:rFonts w:ascii="Times New Roman" w:eastAsia="Times New Roman" w:hAnsi="Times New Roman" w:cs="Times New Roman"/>
          <w:b/>
          <w:spacing w:val="-6"/>
          <w:sz w:val="24"/>
          <w:szCs w:val="20"/>
        </w:rPr>
        <w:t>or</w:t>
      </w:r>
    </w:p>
    <w:p w:rsidR="0018589F" w:rsidRPr="0018589F" w:rsidRDefault="0018589F" w:rsidP="0018589F">
      <w:pPr>
        <w:tabs>
          <w:tab w:val="left" w:pos="1710"/>
          <w:tab w:val="left" w:pos="3447"/>
        </w:tabs>
        <w:spacing w:line="240" w:lineRule="auto"/>
        <w:ind w:left="1710"/>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pacing w:val="-6"/>
          <w:sz w:val="24"/>
          <w:szCs w:val="20"/>
        </w:rPr>
        <w:t xml:space="preserve">5 or less contracts of which 1 contract equal or more than $120 million, 2 contracts equal or more than $70 million each, and total of all contracts is equal or more than $350 million, </w:t>
      </w:r>
      <w:r w:rsidRPr="0018589F">
        <w:rPr>
          <w:rFonts w:ascii="Times New Roman" w:eastAsia="Times New Roman" w:hAnsi="Times New Roman" w:cs="Times New Roman"/>
          <w:b/>
          <w:spacing w:val="-6"/>
          <w:sz w:val="24"/>
          <w:szCs w:val="20"/>
        </w:rPr>
        <w:t>or</w:t>
      </w:r>
    </w:p>
    <w:p w:rsidR="0018589F" w:rsidRPr="0018589F" w:rsidRDefault="0018589F" w:rsidP="0018589F">
      <w:pPr>
        <w:tabs>
          <w:tab w:val="left" w:pos="1710"/>
          <w:tab w:val="left" w:pos="3447"/>
        </w:tabs>
        <w:spacing w:line="240" w:lineRule="auto"/>
        <w:ind w:left="1710"/>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pacing w:val="-6"/>
          <w:sz w:val="24"/>
          <w:szCs w:val="20"/>
        </w:rPr>
        <w:t xml:space="preserve">4 contracts of which 1 contract equal or more than $120 million, 2 contracts equal or more than $70 million each, and total of all contracts is equal or more than $350 million, </w:t>
      </w:r>
      <w:r w:rsidRPr="0018589F">
        <w:rPr>
          <w:rFonts w:ascii="Times New Roman" w:eastAsia="Times New Roman" w:hAnsi="Times New Roman" w:cs="Times New Roman"/>
          <w:b/>
          <w:spacing w:val="-6"/>
          <w:sz w:val="24"/>
          <w:szCs w:val="20"/>
        </w:rPr>
        <w:t>or</w:t>
      </w:r>
    </w:p>
    <w:p w:rsidR="0018589F" w:rsidRPr="0018589F" w:rsidRDefault="0018589F" w:rsidP="0018589F">
      <w:pPr>
        <w:tabs>
          <w:tab w:val="left" w:pos="1710"/>
          <w:tab w:val="left" w:pos="3447"/>
        </w:tabs>
        <w:spacing w:line="240" w:lineRule="auto"/>
        <w:ind w:left="1710"/>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pacing w:val="-6"/>
          <w:sz w:val="24"/>
          <w:szCs w:val="20"/>
        </w:rPr>
        <w:t xml:space="preserve">3 contracts of which 1 contract equal or more than $120 million, 2 contracts equal or more than $70 million each, and total of all contracts is equal or more than $350 million, </w:t>
      </w:r>
      <w:r w:rsidRPr="0018589F">
        <w:rPr>
          <w:rFonts w:ascii="Times New Roman" w:eastAsia="Times New Roman" w:hAnsi="Times New Roman" w:cs="Times New Roman"/>
          <w:b/>
          <w:spacing w:val="-6"/>
          <w:sz w:val="24"/>
          <w:szCs w:val="20"/>
        </w:rPr>
        <w:t>or</w:t>
      </w:r>
    </w:p>
    <w:p w:rsidR="0018589F" w:rsidRPr="0018589F" w:rsidRDefault="0018589F" w:rsidP="0018589F">
      <w:pPr>
        <w:tabs>
          <w:tab w:val="left" w:pos="1710"/>
          <w:tab w:val="left" w:pos="3447"/>
        </w:tabs>
        <w:spacing w:line="240" w:lineRule="auto"/>
        <w:ind w:left="1710"/>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pacing w:val="-6"/>
          <w:sz w:val="24"/>
          <w:szCs w:val="20"/>
        </w:rPr>
        <w:t xml:space="preserve">2 contracts of which 1 contract equal or more than $120 million, and total of all contracts is equal or more than $350 million, </w:t>
      </w:r>
      <w:r w:rsidRPr="0018589F">
        <w:rPr>
          <w:rFonts w:ascii="Times New Roman" w:eastAsia="Times New Roman" w:hAnsi="Times New Roman" w:cs="Times New Roman"/>
          <w:b/>
          <w:spacing w:val="-6"/>
          <w:sz w:val="24"/>
          <w:szCs w:val="20"/>
        </w:rPr>
        <w:t>or</w:t>
      </w:r>
    </w:p>
    <w:p w:rsidR="0018589F" w:rsidRPr="0018589F" w:rsidRDefault="0018589F" w:rsidP="0018589F">
      <w:pPr>
        <w:tabs>
          <w:tab w:val="left" w:pos="1710"/>
          <w:tab w:val="left" w:pos="3447"/>
        </w:tabs>
        <w:spacing w:line="240" w:lineRule="auto"/>
        <w:ind w:left="1710"/>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pacing w:val="-6"/>
          <w:sz w:val="24"/>
          <w:szCs w:val="20"/>
        </w:rPr>
        <w:t>1 contract equal or more than $350 million</w:t>
      </w:r>
    </w:p>
    <w:p w:rsidR="0018589F" w:rsidRPr="0018589F" w:rsidRDefault="0018589F" w:rsidP="0018589F">
      <w:pPr>
        <w:tabs>
          <w:tab w:val="left" w:pos="1710"/>
          <w:tab w:val="left" w:pos="3447"/>
        </w:tabs>
        <w:spacing w:line="240" w:lineRule="auto"/>
        <w:ind w:left="1080"/>
        <w:jc w:val="both"/>
        <w:rPr>
          <w:rFonts w:ascii="Times New Roman" w:eastAsia="Times New Roman" w:hAnsi="Times New Roman" w:cs="Times New Roman"/>
          <w:i/>
          <w:spacing w:val="-6"/>
          <w:sz w:val="24"/>
          <w:szCs w:val="20"/>
        </w:rPr>
      </w:pPr>
    </w:p>
    <w:p w:rsidR="0018589F" w:rsidRPr="0018589F" w:rsidRDefault="0018589F" w:rsidP="0018589F">
      <w:pPr>
        <w:tabs>
          <w:tab w:val="left" w:pos="1710"/>
          <w:tab w:val="left" w:pos="3447"/>
        </w:tabs>
        <w:spacing w:line="240" w:lineRule="auto"/>
        <w:ind w:left="1080"/>
        <w:jc w:val="both"/>
        <w:rPr>
          <w:rFonts w:ascii="Times New Roman" w:eastAsia="Times New Roman" w:hAnsi="Times New Roman" w:cs="Times New Roman"/>
          <w:i/>
          <w:spacing w:val="-6"/>
          <w:sz w:val="24"/>
          <w:szCs w:val="20"/>
        </w:rPr>
      </w:pPr>
      <w:r w:rsidRPr="0018589F">
        <w:rPr>
          <w:rFonts w:ascii="Times New Roman" w:eastAsia="Times New Roman" w:hAnsi="Times New Roman" w:cs="Times New Roman"/>
          <w:i/>
          <w:spacing w:val="-6"/>
          <w:sz w:val="24"/>
          <w:szCs w:val="20"/>
        </w:rPr>
        <w:t>Example 3:</w:t>
      </w:r>
    </w:p>
    <w:p w:rsidR="0018589F" w:rsidRPr="0018589F" w:rsidRDefault="0018589F" w:rsidP="0018589F">
      <w:pPr>
        <w:tabs>
          <w:tab w:val="left" w:pos="1710"/>
          <w:tab w:val="left" w:pos="3447"/>
        </w:tabs>
        <w:spacing w:line="240" w:lineRule="auto"/>
        <w:ind w:left="1080"/>
        <w:jc w:val="both"/>
        <w:rPr>
          <w:rFonts w:ascii="Times New Roman" w:eastAsia="Times New Roman" w:hAnsi="Times New Roman" w:cs="Times New Roman"/>
          <w:i/>
          <w:spacing w:val="-6"/>
          <w:sz w:val="24"/>
          <w:szCs w:val="20"/>
        </w:rPr>
      </w:pPr>
      <w:r w:rsidRPr="0018589F">
        <w:rPr>
          <w:rFonts w:ascii="Times New Roman" w:eastAsia="Times New Roman" w:hAnsi="Times New Roman" w:cs="Times New Roman"/>
          <w:sz w:val="24"/>
          <w:szCs w:val="20"/>
        </w:rPr>
        <w:t>Bidders to meet the following conditions:</w:t>
      </w:r>
    </w:p>
    <w:p w:rsidR="0018589F" w:rsidRPr="0018589F" w:rsidRDefault="0018589F" w:rsidP="0018589F">
      <w:pPr>
        <w:tabs>
          <w:tab w:val="left" w:pos="1710"/>
          <w:tab w:val="left" w:pos="3447"/>
        </w:tabs>
        <w:spacing w:line="240" w:lineRule="auto"/>
        <w:ind w:left="108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Contract 1: 2 contracts each of minimum value $20 million</w:t>
      </w:r>
    </w:p>
    <w:p w:rsidR="0018589F" w:rsidRPr="0018589F" w:rsidRDefault="0018589F" w:rsidP="0018589F">
      <w:pPr>
        <w:tabs>
          <w:tab w:val="left" w:pos="1710"/>
          <w:tab w:val="left" w:pos="3447"/>
        </w:tabs>
        <w:spacing w:line="240" w:lineRule="auto"/>
        <w:ind w:left="108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Contract 2: 2 contracts each of minimum value of $50 million</w:t>
      </w:r>
    </w:p>
    <w:p w:rsidR="0018589F" w:rsidRPr="0018589F" w:rsidRDefault="0018589F" w:rsidP="0018589F">
      <w:pPr>
        <w:tabs>
          <w:tab w:val="left" w:pos="1710"/>
          <w:tab w:val="left" w:pos="3447"/>
        </w:tabs>
        <w:spacing w:line="240" w:lineRule="auto"/>
        <w:ind w:left="108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Contract 3: 2 contracts each of minimum value of $42 million</w:t>
      </w:r>
    </w:p>
    <w:p w:rsidR="0018589F" w:rsidRPr="0018589F" w:rsidRDefault="0018589F" w:rsidP="0018589F">
      <w:pPr>
        <w:tabs>
          <w:tab w:val="left" w:pos="1710"/>
          <w:tab w:val="left" w:pos="3447"/>
        </w:tabs>
        <w:spacing w:line="240" w:lineRule="auto"/>
        <w:ind w:left="108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(for combination of contracts applicant shall be required to meet aggregate of the respective requirement for each contract as above)</w:t>
      </w:r>
    </w:p>
    <w:p w:rsidR="0018589F" w:rsidRPr="0018589F" w:rsidRDefault="0018589F" w:rsidP="0018589F">
      <w:pPr>
        <w:tabs>
          <w:tab w:val="left" w:pos="1710"/>
          <w:tab w:val="left" w:pos="3447"/>
        </w:tabs>
        <w:spacing w:line="240" w:lineRule="auto"/>
        <w:ind w:left="108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Alternately, Bidders may be deemed qualified if any of the following conditions have been met:</w:t>
      </w:r>
    </w:p>
    <w:p w:rsidR="0018589F" w:rsidRPr="0018589F" w:rsidRDefault="0018589F" w:rsidP="0018589F">
      <w:pPr>
        <w:tabs>
          <w:tab w:val="left" w:pos="1710"/>
          <w:tab w:val="left" w:pos="3447"/>
        </w:tabs>
        <w:spacing w:line="240" w:lineRule="auto"/>
        <w:ind w:left="108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Contract 1: 1 contract of a minimum of $40 million</w:t>
      </w:r>
    </w:p>
    <w:p w:rsidR="0018589F" w:rsidRPr="0018589F" w:rsidRDefault="0018589F" w:rsidP="0018589F">
      <w:pPr>
        <w:tabs>
          <w:tab w:val="left" w:pos="1710"/>
          <w:tab w:val="left" w:pos="3447"/>
        </w:tabs>
        <w:spacing w:line="240" w:lineRule="auto"/>
        <w:ind w:left="108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Contract 2: 1 contract of a minimum of $ 100 million</w:t>
      </w:r>
    </w:p>
    <w:p w:rsidR="0018589F" w:rsidRPr="0018589F" w:rsidRDefault="0018589F" w:rsidP="0018589F">
      <w:pPr>
        <w:tabs>
          <w:tab w:val="left" w:pos="1710"/>
          <w:tab w:val="left" w:pos="3447"/>
        </w:tabs>
        <w:spacing w:line="240" w:lineRule="auto"/>
        <w:ind w:left="108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Contract 3: 1 contract of a minimum of $84 million</w:t>
      </w:r>
    </w:p>
    <w:p w:rsidR="0018589F" w:rsidRPr="0018589F" w:rsidRDefault="0018589F" w:rsidP="0018589F">
      <w:pPr>
        <w:tabs>
          <w:tab w:val="left" w:pos="1710"/>
          <w:tab w:val="left" w:pos="3447"/>
        </w:tabs>
        <w:spacing w:line="240" w:lineRule="auto"/>
        <w:ind w:left="108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(for combination of contracts applicant shall be required to meet aggregate of the respective requirement for each contract as above)</w:t>
      </w:r>
    </w:p>
    <w:p w:rsidR="0018589F" w:rsidRPr="0018589F" w:rsidRDefault="0018589F" w:rsidP="0018589F">
      <w:pPr>
        <w:tabs>
          <w:tab w:val="left" w:pos="1710"/>
          <w:tab w:val="left" w:pos="3447"/>
        </w:tabs>
        <w:spacing w:line="240" w:lineRule="auto"/>
        <w:ind w:left="108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Or</w:t>
      </w:r>
    </w:p>
    <w:p w:rsidR="0018589F" w:rsidRPr="0018589F" w:rsidRDefault="0018589F" w:rsidP="0018589F">
      <w:pPr>
        <w:tabs>
          <w:tab w:val="left" w:pos="1710"/>
          <w:tab w:val="left" w:pos="3447"/>
        </w:tabs>
        <w:spacing w:line="240" w:lineRule="auto"/>
        <w:ind w:left="108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lastRenderedPageBreak/>
        <w:t xml:space="preserve">Subject to completion of </w:t>
      </w:r>
    </w:p>
    <w:p w:rsidR="0018589F" w:rsidRPr="0018589F" w:rsidRDefault="0018589F" w:rsidP="0018589F">
      <w:pPr>
        <w:tabs>
          <w:tab w:val="left" w:pos="1710"/>
          <w:tab w:val="left" w:pos="3447"/>
        </w:tabs>
        <w:spacing w:line="240" w:lineRule="auto"/>
        <w:ind w:left="108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 contracts each of minimum for $20 million or 1 contract of minimum $40 million for Contract 1</w:t>
      </w:r>
    </w:p>
    <w:p w:rsidR="0018589F" w:rsidRPr="0018589F" w:rsidRDefault="0018589F" w:rsidP="0018589F">
      <w:pPr>
        <w:tabs>
          <w:tab w:val="left" w:pos="1710"/>
          <w:tab w:val="left" w:pos="3447"/>
        </w:tabs>
        <w:spacing w:line="240" w:lineRule="auto"/>
        <w:ind w:left="108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2 contracts each of minimum $50 million or 1 contract of minimum $100 million for Contract 2; and </w:t>
      </w:r>
    </w:p>
    <w:p w:rsidR="0018589F" w:rsidRPr="0018589F" w:rsidRDefault="0018589F" w:rsidP="0018589F">
      <w:pPr>
        <w:tabs>
          <w:tab w:val="left" w:pos="1710"/>
          <w:tab w:val="left" w:pos="3447"/>
        </w:tabs>
        <w:spacing w:line="240" w:lineRule="auto"/>
        <w:ind w:left="108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 contracts each of minimum $42 million or 1 contract of minimum $84 million for Contract 3, the total number of contracts completed is 6 or less for combined qualification of all 3 contracts and total number of contracts completed is 4 or less for combined qualification of any 2 contracts such that the total value of all such contracts is equal or more than $ 140 million (20x2+50x2) for Contracts 1+2, $124 million (20x2+42x2) for Contracts 1+3, $184 million (50x2+42x2) for Contracts 2+3, and $224 million (20x2+50x2+42x2) for Contracts 1+2+3.</w:t>
      </w:r>
    </w:p>
    <w:p w:rsidR="0018589F" w:rsidRPr="0018589F" w:rsidRDefault="0018589F" w:rsidP="0018589F">
      <w:pPr>
        <w:tabs>
          <w:tab w:val="left" w:pos="1080"/>
          <w:tab w:val="left" w:pos="3447"/>
        </w:tabs>
        <w:spacing w:line="240" w:lineRule="auto"/>
        <w:ind w:left="1080" w:hanging="54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ab/>
        <w:t xml:space="preserve">In all the examples above, </w:t>
      </w:r>
      <w:r w:rsidRPr="0018589F">
        <w:rPr>
          <w:rFonts w:ascii="Times New Roman" w:eastAsia="Times New Roman" w:hAnsi="Times New Roman" w:cs="Times New Roman"/>
          <w:sz w:val="24"/>
          <w:szCs w:val="20"/>
        </w:rPr>
        <w:t>each substantially completed contract shall be different from the other.</w:t>
      </w: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rsidR="0018589F" w:rsidRPr="0018589F" w:rsidRDefault="0018589F" w:rsidP="0018589F">
      <w:pPr>
        <w:autoSpaceDE w:val="0"/>
        <w:autoSpaceDN w:val="0"/>
        <w:adjustRightInd w:val="0"/>
        <w:spacing w:after="0" w:line="240" w:lineRule="auto"/>
        <w:jc w:val="both"/>
        <w:rPr>
          <w:rFonts w:ascii="ArialMT" w:eastAsia="Times New Roman" w:hAnsi="ArialMT" w:cs="ArialMT"/>
          <w:color w:val="000000"/>
          <w:sz w:val="20"/>
          <w:szCs w:val="20"/>
        </w:rPr>
      </w:pPr>
    </w:p>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bookmarkStart w:id="69" w:name="_Toc164140322"/>
      <w:r w:rsidRPr="0018589F">
        <w:rPr>
          <w:rFonts w:ascii="Times New Roman" w:eastAsia="Times New Roman" w:hAnsi="Times New Roman" w:cs="Arial-BoldMT"/>
          <w:b/>
          <w:bCs/>
          <w:color w:val="000000"/>
          <w:sz w:val="24"/>
          <w:szCs w:val="20"/>
        </w:rPr>
        <w:t>2.3</w:t>
      </w:r>
      <w:r w:rsidRPr="0018589F">
        <w:rPr>
          <w:rFonts w:ascii="Times New Roman" w:eastAsia="Times New Roman" w:hAnsi="Times New Roman" w:cs="Arial-BoldMT"/>
          <w:b/>
          <w:bCs/>
          <w:color w:val="000000"/>
          <w:sz w:val="24"/>
          <w:szCs w:val="20"/>
        </w:rPr>
        <w:tab/>
        <w:t>Completion Time</w:t>
      </w:r>
      <w:bookmarkEnd w:id="69"/>
    </w:p>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20"/>
          <w:szCs w:val="20"/>
        </w:rPr>
      </w:pP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If permitted under ITB 13.2 varying times for completion may be used in bid comparison as follows: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the method for evaluating the differences offered by bidders should be specified as a specific amount for each week of delay from a specified “standard” or minimum completion date related to the loss of benefits to the Employer.  The amount should be no more than the sum stated in the Contract Data for delay damages</w:t>
      </w:r>
      <w:r w:rsidRPr="0018589F">
        <w:rPr>
          <w:rFonts w:ascii="Times New Roman" w:eastAsia="Times New Roman" w:hAnsi="Times New Roman" w:cs="Times New Roman"/>
          <w:b/>
          <w:sz w:val="24"/>
          <w:szCs w:val="20"/>
        </w:rPr>
        <w:t>.]</w:t>
      </w:r>
    </w:p>
    <w:p w:rsidR="0018589F" w:rsidRPr="0018589F" w:rsidRDefault="0018589F" w:rsidP="0018589F">
      <w:pPr>
        <w:autoSpaceDE w:val="0"/>
        <w:autoSpaceDN w:val="0"/>
        <w:adjustRightInd w:val="0"/>
        <w:spacing w:after="0" w:line="240" w:lineRule="auto"/>
        <w:jc w:val="both"/>
        <w:rPr>
          <w:rFonts w:ascii="ArialMT" w:eastAsia="Times New Roman" w:hAnsi="ArialMT" w:cs="ArialMT"/>
          <w:color w:val="000000"/>
          <w:sz w:val="20"/>
          <w:szCs w:val="20"/>
        </w:rPr>
      </w:pPr>
    </w:p>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bookmarkStart w:id="70" w:name="_Toc164140323"/>
      <w:r w:rsidRPr="0018589F">
        <w:rPr>
          <w:rFonts w:ascii="Times New Roman" w:eastAsia="Times New Roman" w:hAnsi="Times New Roman" w:cs="Arial-BoldMT"/>
          <w:b/>
          <w:bCs/>
          <w:color w:val="000000"/>
          <w:sz w:val="24"/>
          <w:szCs w:val="20"/>
        </w:rPr>
        <w:t>2.4</w:t>
      </w:r>
      <w:r w:rsidRPr="0018589F">
        <w:rPr>
          <w:rFonts w:ascii="Times New Roman" w:eastAsia="Times New Roman" w:hAnsi="Times New Roman" w:cs="Arial-BoldMT"/>
          <w:b/>
          <w:bCs/>
          <w:color w:val="000000"/>
          <w:sz w:val="24"/>
          <w:szCs w:val="20"/>
        </w:rPr>
        <w:tab/>
        <w:t>Technical Alternatives</w:t>
      </w:r>
      <w:bookmarkEnd w:id="70"/>
    </w:p>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20"/>
          <w:szCs w:val="20"/>
        </w:rPr>
      </w:pP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Technical alternatives, if permitted under ITB 13.4, will be evaluated as follows: </w:t>
      </w: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method for evaluation of such alternatives, if appropriate</w:t>
      </w:r>
      <w:r w:rsidRPr="0018589F">
        <w:rPr>
          <w:rFonts w:ascii="Times New Roman" w:eastAsia="Times New Roman" w:hAnsi="Times New Roman" w:cs="Times New Roman"/>
          <w:b/>
          <w:sz w:val="24"/>
          <w:szCs w:val="20"/>
        </w:rPr>
        <w:t>]</w:t>
      </w:r>
    </w:p>
    <w:p w:rsidR="0018589F" w:rsidRPr="0018589F" w:rsidRDefault="0018589F" w:rsidP="0018589F">
      <w:pPr>
        <w:autoSpaceDE w:val="0"/>
        <w:autoSpaceDN w:val="0"/>
        <w:adjustRightInd w:val="0"/>
        <w:spacing w:after="0" w:line="240" w:lineRule="auto"/>
        <w:jc w:val="both"/>
        <w:rPr>
          <w:rFonts w:ascii="TimesNewRomanPSMT" w:eastAsia="Times New Roman" w:hAnsi="TimesNewRomanPSMT" w:cs="TimesNewRomanPSMT"/>
          <w:color w:val="000000"/>
          <w:sz w:val="24"/>
          <w:szCs w:val="20"/>
        </w:rPr>
      </w:pPr>
    </w:p>
    <w:p w:rsidR="0018589F" w:rsidRPr="0018589F" w:rsidRDefault="0018589F" w:rsidP="0018589F">
      <w:pPr>
        <w:tabs>
          <w:tab w:val="left" w:pos="1080"/>
          <w:tab w:val="left" w:pos="1620"/>
        </w:tabs>
        <w:suppressAutoHyphens/>
        <w:spacing w:line="240" w:lineRule="auto"/>
        <w:ind w:left="1620" w:right="-72" w:hanging="540"/>
        <w:jc w:val="both"/>
        <w:rPr>
          <w:rFonts w:ascii="Times New Roman" w:eastAsia="Times New Roman" w:hAnsi="Times New Roman" w:cs="Times New Roman"/>
          <w:i/>
          <w:iCs/>
          <w:sz w:val="24"/>
          <w:szCs w:val="20"/>
        </w:rPr>
      </w:pPr>
    </w:p>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28"/>
          <w:szCs w:val="28"/>
        </w:rPr>
      </w:pPr>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p>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sectPr w:rsidR="0018589F" w:rsidRPr="0018589F" w:rsidSect="00457139">
          <w:headerReference w:type="even" r:id="rId49"/>
          <w:headerReference w:type="default" r:id="rId50"/>
          <w:footerReference w:type="even" r:id="rId51"/>
          <w:footerReference w:type="default" r:id="rId52"/>
          <w:headerReference w:type="first" r:id="rId53"/>
          <w:footerReference w:type="first" r:id="rId54"/>
          <w:endnotePr>
            <w:numFmt w:val="decimal"/>
          </w:endnotePr>
          <w:type w:val="oddPage"/>
          <w:pgSz w:w="12240" w:h="15840" w:code="1"/>
          <w:pgMar w:top="1440" w:right="1440" w:bottom="1440" w:left="1800" w:header="720" w:footer="720" w:gutter="0"/>
          <w:cols w:space="720"/>
          <w:noEndnote/>
          <w:titlePg/>
        </w:sectPr>
      </w:pPr>
    </w:p>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bookmarkStart w:id="71" w:name="_Toc124767761"/>
      <w:bookmarkStart w:id="72" w:name="_Toc164140325"/>
      <w:bookmarkStart w:id="73" w:name="_Toc164146087"/>
      <w:r w:rsidRPr="0018589F">
        <w:rPr>
          <w:rFonts w:ascii="Times New Roman" w:eastAsia="Times New Roman" w:hAnsi="Times New Roman" w:cs="Arial-BoldMT"/>
          <w:b/>
          <w:bCs/>
          <w:color w:val="000000"/>
          <w:sz w:val="24"/>
          <w:szCs w:val="20"/>
        </w:rPr>
        <w:lastRenderedPageBreak/>
        <w:t>3. Qualification</w:t>
      </w:r>
      <w:bookmarkEnd w:id="71"/>
      <w:bookmarkEnd w:id="72"/>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06"/>
        <w:gridCol w:w="1993"/>
        <w:gridCol w:w="1589"/>
        <w:gridCol w:w="1656"/>
        <w:gridCol w:w="1736"/>
        <w:gridCol w:w="1736"/>
        <w:gridCol w:w="1790"/>
      </w:tblGrid>
      <w:tr w:rsidR="0018589F" w:rsidRPr="0018589F" w:rsidTr="00457139">
        <w:trPr>
          <w:tblHeader/>
        </w:trPr>
        <w:tc>
          <w:tcPr>
            <w:tcW w:w="4669" w:type="dxa"/>
            <w:gridSpan w:val="3"/>
            <w:tcBorders>
              <w:bottom w:val="single" w:sz="4" w:space="0" w:color="auto"/>
              <w:right w:val="single" w:sz="4" w:space="0" w:color="FFFFFF" w:themeColor="background1"/>
            </w:tcBorders>
            <w:shd w:val="clear" w:color="auto" w:fill="000000"/>
          </w:tcPr>
          <w:p w:rsidR="0018589F" w:rsidRPr="0018589F" w:rsidRDefault="0018589F" w:rsidP="0018589F">
            <w:pPr>
              <w:autoSpaceDE w:val="0"/>
              <w:autoSpaceDN w:val="0"/>
              <w:adjustRightInd w:val="0"/>
              <w:spacing w:before="60" w:after="60" w:line="240" w:lineRule="auto"/>
              <w:jc w:val="center"/>
              <w:rPr>
                <w:rFonts w:ascii="Times New Roman" w:eastAsia="Times New Roman" w:hAnsi="Times New Roman" w:cs="Arial-BoldMT"/>
                <w:b/>
                <w:bCs/>
                <w:sz w:val="24"/>
                <w:szCs w:val="20"/>
              </w:rPr>
            </w:pPr>
            <w:r w:rsidRPr="0018589F">
              <w:rPr>
                <w:rFonts w:ascii="Times New Roman" w:eastAsia="Times New Roman" w:hAnsi="Times New Roman" w:cs="Arial-BoldMT"/>
                <w:b/>
                <w:bCs/>
                <w:sz w:val="24"/>
                <w:szCs w:val="20"/>
              </w:rPr>
              <w:t>Eligibility and Qualification Criteria</w:t>
            </w:r>
          </w:p>
        </w:tc>
        <w:tc>
          <w:tcPr>
            <w:tcW w:w="6717" w:type="dxa"/>
            <w:gridSpan w:val="4"/>
            <w:tcBorders>
              <w:left w:val="single" w:sz="4" w:space="0" w:color="FFFFFF" w:themeColor="background1"/>
              <w:bottom w:val="single" w:sz="4" w:space="0" w:color="auto"/>
              <w:right w:val="single" w:sz="4" w:space="0" w:color="FFFFFF" w:themeColor="background1"/>
            </w:tcBorders>
            <w:shd w:val="clear" w:color="auto" w:fill="000000"/>
          </w:tcPr>
          <w:p w:rsidR="0018589F" w:rsidRPr="0018589F" w:rsidRDefault="0018589F" w:rsidP="0018589F">
            <w:pPr>
              <w:autoSpaceDE w:val="0"/>
              <w:autoSpaceDN w:val="0"/>
              <w:adjustRightInd w:val="0"/>
              <w:spacing w:before="60" w:after="60" w:line="240" w:lineRule="auto"/>
              <w:jc w:val="center"/>
              <w:rPr>
                <w:rFonts w:ascii="Times New Roman" w:eastAsia="Times New Roman" w:hAnsi="Times New Roman" w:cs="Arial-BoldMT"/>
                <w:b/>
                <w:bCs/>
                <w:sz w:val="24"/>
                <w:szCs w:val="20"/>
              </w:rPr>
            </w:pPr>
            <w:r w:rsidRPr="0018589F">
              <w:rPr>
                <w:rFonts w:ascii="Times New Roman" w:eastAsia="Times New Roman" w:hAnsi="Times New Roman" w:cs="Arial-BoldMT"/>
                <w:b/>
                <w:bCs/>
                <w:sz w:val="24"/>
                <w:szCs w:val="20"/>
              </w:rPr>
              <w:t>Compliance Requirements</w:t>
            </w:r>
          </w:p>
        </w:tc>
        <w:tc>
          <w:tcPr>
            <w:tcW w:w="1790" w:type="dxa"/>
            <w:tcBorders>
              <w:left w:val="single" w:sz="4" w:space="0" w:color="FFFFFF" w:themeColor="background1"/>
              <w:bottom w:val="single" w:sz="4" w:space="0" w:color="auto"/>
            </w:tcBorders>
            <w:shd w:val="clear" w:color="auto" w:fill="000000"/>
          </w:tcPr>
          <w:p w:rsidR="0018589F" w:rsidRPr="0018589F" w:rsidRDefault="0018589F" w:rsidP="0018589F">
            <w:pPr>
              <w:autoSpaceDE w:val="0"/>
              <w:autoSpaceDN w:val="0"/>
              <w:adjustRightInd w:val="0"/>
              <w:spacing w:before="60" w:after="60" w:line="240" w:lineRule="auto"/>
              <w:rPr>
                <w:rFonts w:ascii="Times New Roman" w:eastAsia="Times New Roman" w:hAnsi="Times New Roman" w:cs="Arial-BoldMT"/>
                <w:b/>
                <w:bCs/>
                <w:sz w:val="24"/>
                <w:szCs w:val="20"/>
              </w:rPr>
            </w:pPr>
            <w:r w:rsidRPr="0018589F">
              <w:rPr>
                <w:rFonts w:ascii="Times New Roman" w:eastAsia="Times New Roman" w:hAnsi="Times New Roman" w:cs="Arial-BoldMT"/>
                <w:b/>
                <w:bCs/>
                <w:sz w:val="24"/>
                <w:szCs w:val="20"/>
              </w:rPr>
              <w:t>Documentation</w:t>
            </w:r>
          </w:p>
        </w:tc>
      </w:tr>
      <w:tr w:rsidR="0018589F" w:rsidRPr="0018589F" w:rsidTr="00457139">
        <w:trPr>
          <w:tblHeader/>
        </w:trPr>
        <w:tc>
          <w:tcPr>
            <w:tcW w:w="570" w:type="dxa"/>
            <w:vMerge w:val="restart"/>
            <w:shd w:val="clear" w:color="auto" w:fill="D9D9D9" w:themeFill="background1" w:themeFillShade="D9"/>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No.</w:t>
            </w:r>
          </w:p>
        </w:tc>
        <w:tc>
          <w:tcPr>
            <w:tcW w:w="2106" w:type="dxa"/>
            <w:vMerge w:val="restart"/>
            <w:shd w:val="clear" w:color="auto" w:fill="D9D9D9" w:themeFill="background1" w:themeFillShade="D9"/>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Subject</w:t>
            </w:r>
          </w:p>
        </w:tc>
        <w:tc>
          <w:tcPr>
            <w:tcW w:w="1993" w:type="dxa"/>
            <w:vMerge w:val="restart"/>
            <w:shd w:val="clear" w:color="auto" w:fill="D9D9D9" w:themeFill="background1" w:themeFillShade="D9"/>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Requirement</w:t>
            </w:r>
          </w:p>
        </w:tc>
        <w:tc>
          <w:tcPr>
            <w:tcW w:w="1589" w:type="dxa"/>
            <w:vMerge w:val="restart"/>
            <w:shd w:val="clear" w:color="auto" w:fill="D9D9D9" w:themeFill="background1" w:themeFillShade="D9"/>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Single Entity</w:t>
            </w:r>
          </w:p>
        </w:tc>
        <w:tc>
          <w:tcPr>
            <w:tcW w:w="5128" w:type="dxa"/>
            <w:gridSpan w:val="3"/>
            <w:shd w:val="clear" w:color="auto" w:fill="D9D9D9" w:themeFill="background1" w:themeFillShade="D9"/>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Joint Venture (existing or intended)</w:t>
            </w:r>
          </w:p>
        </w:tc>
        <w:tc>
          <w:tcPr>
            <w:tcW w:w="1790" w:type="dxa"/>
            <w:vMerge w:val="restart"/>
            <w:shd w:val="clear" w:color="auto" w:fill="D9D9D9" w:themeFill="background1" w:themeFillShade="D9"/>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Submission Requirements</w:t>
            </w:r>
          </w:p>
        </w:tc>
      </w:tr>
      <w:tr w:rsidR="0018589F" w:rsidRPr="0018589F" w:rsidTr="00457139">
        <w:trPr>
          <w:tblHeader/>
        </w:trPr>
        <w:tc>
          <w:tcPr>
            <w:tcW w:w="570" w:type="dxa"/>
            <w:vMerge/>
            <w:shd w:val="clear" w:color="auto" w:fill="D9D9D9" w:themeFill="background1" w:themeFillShade="D9"/>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
                <w:bCs/>
                <w:color w:val="000000"/>
                <w:sz w:val="24"/>
                <w:szCs w:val="20"/>
              </w:rPr>
            </w:pPr>
          </w:p>
        </w:tc>
        <w:tc>
          <w:tcPr>
            <w:tcW w:w="2106" w:type="dxa"/>
            <w:vMerge/>
            <w:shd w:val="clear" w:color="auto" w:fill="D9D9D9" w:themeFill="background1" w:themeFillShade="D9"/>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
                <w:bCs/>
                <w:color w:val="000000"/>
                <w:sz w:val="24"/>
                <w:szCs w:val="20"/>
              </w:rPr>
            </w:pPr>
          </w:p>
        </w:tc>
        <w:tc>
          <w:tcPr>
            <w:tcW w:w="1993" w:type="dxa"/>
            <w:vMerge/>
            <w:shd w:val="clear" w:color="auto" w:fill="D9D9D9" w:themeFill="background1" w:themeFillShade="D9"/>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
                <w:bCs/>
                <w:color w:val="000000"/>
                <w:sz w:val="24"/>
                <w:szCs w:val="20"/>
              </w:rPr>
            </w:pPr>
          </w:p>
        </w:tc>
        <w:tc>
          <w:tcPr>
            <w:tcW w:w="1589" w:type="dxa"/>
            <w:vMerge/>
            <w:shd w:val="clear" w:color="auto" w:fill="D9D9D9" w:themeFill="background1" w:themeFillShade="D9"/>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
                <w:bCs/>
                <w:color w:val="000000"/>
                <w:sz w:val="24"/>
                <w:szCs w:val="20"/>
              </w:rPr>
            </w:pPr>
          </w:p>
        </w:tc>
        <w:tc>
          <w:tcPr>
            <w:tcW w:w="1656" w:type="dxa"/>
            <w:shd w:val="clear" w:color="auto" w:fill="D9D9D9" w:themeFill="background1" w:themeFillShade="D9"/>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All Parties Combined</w:t>
            </w:r>
          </w:p>
        </w:tc>
        <w:tc>
          <w:tcPr>
            <w:tcW w:w="1736" w:type="dxa"/>
            <w:shd w:val="clear" w:color="auto" w:fill="D9D9D9" w:themeFill="background1" w:themeFillShade="D9"/>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Each Member</w:t>
            </w:r>
          </w:p>
        </w:tc>
        <w:tc>
          <w:tcPr>
            <w:tcW w:w="1736" w:type="dxa"/>
            <w:shd w:val="clear" w:color="auto" w:fill="D9D9D9" w:themeFill="background1" w:themeFillShade="D9"/>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One Member</w:t>
            </w:r>
          </w:p>
        </w:tc>
        <w:tc>
          <w:tcPr>
            <w:tcW w:w="1790" w:type="dxa"/>
            <w:vMerge/>
            <w:shd w:val="clear" w:color="auto" w:fill="D9D9D9" w:themeFill="background1" w:themeFillShade="D9"/>
          </w:tcPr>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p>
        </w:tc>
      </w:tr>
      <w:tr w:rsidR="0018589F" w:rsidRPr="0018589F" w:rsidTr="00457139">
        <w:tc>
          <w:tcPr>
            <w:tcW w:w="13176" w:type="dxa"/>
            <w:gridSpan w:val="8"/>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1. Eligibility</w:t>
            </w:r>
          </w:p>
        </w:tc>
      </w:tr>
      <w:tr w:rsidR="0018589F" w:rsidRPr="0018589F" w:rsidTr="00457139">
        <w:tc>
          <w:tcPr>
            <w:tcW w:w="570"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1.1</w:t>
            </w:r>
          </w:p>
        </w:tc>
        <w:tc>
          <w:tcPr>
            <w:tcW w:w="2106"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Nationality</w:t>
            </w:r>
          </w:p>
        </w:tc>
        <w:tc>
          <w:tcPr>
            <w:tcW w:w="1993"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Nationality in accordance with ITB  4.3</w:t>
            </w:r>
          </w:p>
        </w:tc>
        <w:tc>
          <w:tcPr>
            <w:tcW w:w="1589"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65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N/A</w:t>
            </w:r>
          </w:p>
        </w:tc>
        <w:tc>
          <w:tcPr>
            <w:tcW w:w="1790"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Forms ELI – 1.1 and 1.2, with attachments</w:t>
            </w:r>
          </w:p>
        </w:tc>
      </w:tr>
      <w:tr w:rsidR="0018589F" w:rsidRPr="0018589F" w:rsidTr="00457139">
        <w:tc>
          <w:tcPr>
            <w:tcW w:w="570"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1.2</w:t>
            </w:r>
          </w:p>
        </w:tc>
        <w:tc>
          <w:tcPr>
            <w:tcW w:w="2106"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Conflict of Interest</w:t>
            </w:r>
          </w:p>
        </w:tc>
        <w:tc>
          <w:tcPr>
            <w:tcW w:w="1993"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No conflicts of interest in accordance with ITB  4.2</w:t>
            </w:r>
          </w:p>
        </w:tc>
        <w:tc>
          <w:tcPr>
            <w:tcW w:w="1589"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65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N/A</w:t>
            </w:r>
          </w:p>
        </w:tc>
        <w:tc>
          <w:tcPr>
            <w:tcW w:w="1790"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Letter of Bid</w:t>
            </w:r>
          </w:p>
        </w:tc>
      </w:tr>
      <w:tr w:rsidR="0018589F" w:rsidRPr="0018589F" w:rsidTr="00457139">
        <w:tc>
          <w:tcPr>
            <w:tcW w:w="570"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1.3</w:t>
            </w:r>
          </w:p>
        </w:tc>
        <w:tc>
          <w:tcPr>
            <w:tcW w:w="2106"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Bank Eligibility</w:t>
            </w:r>
          </w:p>
        </w:tc>
        <w:tc>
          <w:tcPr>
            <w:tcW w:w="1993"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Not having been declared ineligible by the Bank, as described in ITB 4.4, 4.5, 4.6 and 4.7</w:t>
            </w:r>
          </w:p>
        </w:tc>
        <w:tc>
          <w:tcPr>
            <w:tcW w:w="1589"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65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N/A</w:t>
            </w: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tc>
        <w:tc>
          <w:tcPr>
            <w:tcW w:w="1790"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Letter of Bid</w:t>
            </w:r>
          </w:p>
        </w:tc>
      </w:tr>
      <w:tr w:rsidR="0018589F" w:rsidRPr="0018589F" w:rsidTr="00457139">
        <w:tc>
          <w:tcPr>
            <w:tcW w:w="570"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 xml:space="preserve">1.4 </w:t>
            </w:r>
          </w:p>
        </w:tc>
        <w:tc>
          <w:tcPr>
            <w:tcW w:w="2106"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Government Owned Entity of the Beneficiary country</w:t>
            </w:r>
          </w:p>
        </w:tc>
        <w:tc>
          <w:tcPr>
            <w:tcW w:w="1993"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Meets conditions of ITB 4.5</w:t>
            </w:r>
          </w:p>
        </w:tc>
        <w:tc>
          <w:tcPr>
            <w:tcW w:w="1589"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65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N/A</w:t>
            </w: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tc>
        <w:tc>
          <w:tcPr>
            <w:tcW w:w="1790"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Forms ELI – 1.1 and 1.2, with attachments</w:t>
            </w:r>
          </w:p>
        </w:tc>
      </w:tr>
      <w:tr w:rsidR="0018589F" w:rsidRPr="0018589F" w:rsidTr="00457139">
        <w:tc>
          <w:tcPr>
            <w:tcW w:w="570" w:type="dxa"/>
          </w:tcPr>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lastRenderedPageBreak/>
              <w:t>1.5</w:t>
            </w:r>
          </w:p>
        </w:tc>
        <w:tc>
          <w:tcPr>
            <w:tcW w:w="2106"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000000"/>
              </w:rPr>
            </w:pPr>
            <w:r w:rsidRPr="0018589F">
              <w:rPr>
                <w:rFonts w:ascii="Times New Roman" w:eastAsia="Times New Roman" w:hAnsi="Times New Roman" w:cs="Arial-BoldMT"/>
                <w:b/>
                <w:bCs/>
                <w:color w:val="000000"/>
              </w:rPr>
              <w:t>United Nations resolution or Beneficiary’s country law or Boycott Regulations of the Organization of the Islamic Cooperation, the League of Arab States and the African Union. (Para 1.7.1 and 1.7.2 of Guidelines for Procurement of Goods and Works Under the Islamic Development Bank Financing, May 2009 are prevailed)</w:t>
            </w:r>
          </w:p>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000000"/>
                <w:highlight w:val="yellow"/>
              </w:rPr>
            </w:pPr>
          </w:p>
        </w:tc>
        <w:tc>
          <w:tcPr>
            <w:tcW w:w="1993"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rPr>
            </w:pPr>
            <w:r w:rsidRPr="0018589F">
              <w:rPr>
                <w:rFonts w:ascii="Times New Roman" w:eastAsia="Times New Roman" w:hAnsi="Times New Roman" w:cs="Arial-BoldMT"/>
                <w:bCs/>
                <w:color w:val="000000"/>
              </w:rPr>
              <w:t>Not having been excluded as a result of prohibition in the Beneficiary’s country laws or official regulations against commercial relations with the Bidder’s country, or by Boycott Regulations of the Organization of the Islamic Cooperation, the League of Arab States and the African Union,  both in accordance with ITB 4.7 and Section V.</w:t>
            </w:r>
          </w:p>
        </w:tc>
        <w:tc>
          <w:tcPr>
            <w:tcW w:w="1589"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65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N/A</w:t>
            </w: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tc>
        <w:tc>
          <w:tcPr>
            <w:tcW w:w="1790"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Forms ELI – 1.1 and 1.2, with attachments</w:t>
            </w:r>
          </w:p>
        </w:tc>
      </w:tr>
      <w:tr w:rsidR="0018589F" w:rsidRPr="0018589F" w:rsidTr="00457139">
        <w:tc>
          <w:tcPr>
            <w:tcW w:w="13176" w:type="dxa"/>
            <w:gridSpan w:val="8"/>
          </w:tcPr>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p>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p>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lastRenderedPageBreak/>
              <w:t>2. Historical Contract Non-Performance</w:t>
            </w:r>
          </w:p>
        </w:tc>
      </w:tr>
      <w:tr w:rsidR="0018589F" w:rsidRPr="0018589F" w:rsidTr="00457139">
        <w:tc>
          <w:tcPr>
            <w:tcW w:w="570" w:type="dxa"/>
          </w:tcPr>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lastRenderedPageBreak/>
              <w:t>2.1</w:t>
            </w:r>
          </w:p>
        </w:tc>
        <w:tc>
          <w:tcPr>
            <w:tcW w:w="2106"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History of Non-Performing Contracts</w:t>
            </w:r>
          </w:p>
        </w:tc>
        <w:tc>
          <w:tcPr>
            <w:tcW w:w="1993"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Non-performance of a contract</w:t>
            </w:r>
            <w:r w:rsidRPr="0018589F">
              <w:rPr>
                <w:rFonts w:ascii="Times New Roman" w:eastAsia="Times New Roman" w:hAnsi="Times New Roman" w:cs="Arial-BoldMT"/>
                <w:bCs/>
                <w:color w:val="000000"/>
                <w:sz w:val="24"/>
                <w:szCs w:val="20"/>
                <w:vertAlign w:val="superscript"/>
              </w:rPr>
              <w:footnoteReference w:id="14"/>
            </w:r>
            <w:r w:rsidRPr="0018589F">
              <w:rPr>
                <w:rFonts w:ascii="Times New Roman" w:eastAsia="Times New Roman" w:hAnsi="Times New Roman" w:cs="Arial-BoldMT"/>
                <w:bCs/>
                <w:color w:val="000000"/>
                <w:sz w:val="24"/>
                <w:szCs w:val="20"/>
              </w:rPr>
              <w:t xml:space="preserve"> did not occur as a result of contractor default since 1</w:t>
            </w:r>
            <w:r w:rsidRPr="0018589F">
              <w:rPr>
                <w:rFonts w:ascii="Times New Roman" w:eastAsia="Times New Roman" w:hAnsi="Times New Roman" w:cs="Arial-BoldMT"/>
                <w:bCs/>
                <w:color w:val="000000"/>
                <w:sz w:val="24"/>
                <w:szCs w:val="20"/>
                <w:vertAlign w:val="superscript"/>
              </w:rPr>
              <w:t>st</w:t>
            </w:r>
            <w:r w:rsidRPr="0018589F">
              <w:rPr>
                <w:rFonts w:ascii="Times New Roman" w:eastAsia="Times New Roman" w:hAnsi="Times New Roman" w:cs="Arial-BoldMT"/>
                <w:bCs/>
                <w:color w:val="000000"/>
                <w:sz w:val="24"/>
                <w:szCs w:val="20"/>
              </w:rPr>
              <w:t xml:space="preserve"> January  </w:t>
            </w:r>
            <w:r w:rsidRPr="0018589F">
              <w:rPr>
                <w:rFonts w:ascii="Times New Roman" w:eastAsia="Times New Roman" w:hAnsi="Times New Roman" w:cs="Arial-BoldMT"/>
                <w:bCs/>
                <w:i/>
                <w:color w:val="000000"/>
                <w:sz w:val="24"/>
                <w:szCs w:val="20"/>
              </w:rPr>
              <w:t>[</w:t>
            </w:r>
            <w:r w:rsidRPr="0018589F">
              <w:rPr>
                <w:rFonts w:ascii="Times New Roman" w:eastAsia="Times New Roman" w:hAnsi="Times New Roman" w:cs="Arial-BoldMT"/>
                <w:bCs/>
                <w:i/>
                <w:color w:val="C00000"/>
                <w:sz w:val="24"/>
                <w:szCs w:val="20"/>
              </w:rPr>
              <w:t>insert year</w:t>
            </w:r>
            <w:r w:rsidRPr="0018589F">
              <w:rPr>
                <w:rFonts w:ascii="Times New Roman" w:eastAsia="Times New Roman" w:hAnsi="Times New Roman" w:cs="Arial-BoldMT"/>
                <w:bCs/>
                <w:i/>
                <w:color w:val="000000"/>
                <w:sz w:val="24"/>
                <w:szCs w:val="20"/>
              </w:rPr>
              <w:t>]</w:t>
            </w:r>
            <w:r w:rsidRPr="0018589F">
              <w:rPr>
                <w:rFonts w:ascii="Times New Roman" w:eastAsia="Times New Roman" w:hAnsi="Times New Roman" w:cs="Arial-BoldMT"/>
                <w:bCs/>
                <w:color w:val="000000"/>
                <w:sz w:val="24"/>
                <w:szCs w:val="20"/>
              </w:rPr>
              <w:t xml:space="preserve">. </w:t>
            </w:r>
          </w:p>
        </w:tc>
        <w:tc>
          <w:tcPr>
            <w:tcW w:w="1589"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65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requirements</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r w:rsidRPr="0018589F">
              <w:rPr>
                <w:rFonts w:ascii="Times New Roman" w:eastAsia="Times New Roman" w:hAnsi="Times New Roman" w:cs="Arial-BoldMT"/>
                <w:bCs/>
                <w:color w:val="000000"/>
                <w:sz w:val="24"/>
                <w:szCs w:val="20"/>
                <w:vertAlign w:val="superscript"/>
              </w:rPr>
              <w:footnoteReference w:id="15"/>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N/A</w:t>
            </w:r>
          </w:p>
        </w:tc>
        <w:tc>
          <w:tcPr>
            <w:tcW w:w="1790"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Form CON-2</w:t>
            </w:r>
          </w:p>
        </w:tc>
      </w:tr>
      <w:tr w:rsidR="0018589F" w:rsidRPr="0018589F" w:rsidTr="00457139">
        <w:tc>
          <w:tcPr>
            <w:tcW w:w="570" w:type="dxa"/>
          </w:tcPr>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2.2</w:t>
            </w:r>
          </w:p>
        </w:tc>
        <w:tc>
          <w:tcPr>
            <w:tcW w:w="2106"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Suspension  Based on Execution of Bid Securing Declaration by the Employer</w:t>
            </w:r>
          </w:p>
        </w:tc>
        <w:tc>
          <w:tcPr>
            <w:tcW w:w="1993"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Not under suspension based on execution of a Bid Securing Declaration pursuant to ITB 4.6 or withdrawal of the Bid. pursuant ITB 19.9.</w:t>
            </w:r>
          </w:p>
        </w:tc>
        <w:tc>
          <w:tcPr>
            <w:tcW w:w="1589"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65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N/A</w:t>
            </w:r>
          </w:p>
        </w:tc>
        <w:tc>
          <w:tcPr>
            <w:tcW w:w="1790"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Bid Submission Form</w:t>
            </w:r>
          </w:p>
        </w:tc>
      </w:tr>
      <w:tr w:rsidR="0018589F" w:rsidRPr="0018589F" w:rsidTr="00457139">
        <w:tc>
          <w:tcPr>
            <w:tcW w:w="570" w:type="dxa"/>
          </w:tcPr>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lastRenderedPageBreak/>
              <w:t>2.3</w:t>
            </w:r>
          </w:p>
        </w:tc>
        <w:tc>
          <w:tcPr>
            <w:tcW w:w="2106"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Pending Litigation</w:t>
            </w:r>
          </w:p>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000000"/>
                <w:sz w:val="24"/>
                <w:szCs w:val="20"/>
              </w:rPr>
            </w:pPr>
          </w:p>
        </w:tc>
        <w:tc>
          <w:tcPr>
            <w:tcW w:w="1993"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Bid’s financial position and prospective long term profitability still sound according to criteria established in 3.1 below and assuming that all pending litigation will be resolved against the Bidder</w:t>
            </w:r>
          </w:p>
        </w:tc>
        <w:tc>
          <w:tcPr>
            <w:tcW w:w="1589"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65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N/A</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N/A</w:t>
            </w:r>
          </w:p>
        </w:tc>
        <w:tc>
          <w:tcPr>
            <w:tcW w:w="1790"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Form CON – 2</w:t>
            </w: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tc>
      </w:tr>
      <w:tr w:rsidR="0018589F" w:rsidRPr="0018589F" w:rsidTr="00457139">
        <w:tc>
          <w:tcPr>
            <w:tcW w:w="570" w:type="dxa"/>
          </w:tcPr>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2.4</w:t>
            </w:r>
          </w:p>
        </w:tc>
        <w:tc>
          <w:tcPr>
            <w:tcW w:w="2106" w:type="dxa"/>
          </w:tcPr>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Litigation History</w:t>
            </w:r>
          </w:p>
        </w:tc>
        <w:tc>
          <w:tcPr>
            <w:tcW w:w="1993" w:type="dxa"/>
          </w:tcPr>
          <w:p w:rsidR="0018589F" w:rsidRPr="0018589F" w:rsidRDefault="0018589F" w:rsidP="0018589F">
            <w:pPr>
              <w:autoSpaceDE w:val="0"/>
              <w:autoSpaceDN w:val="0"/>
              <w:adjustRightInd w:val="0"/>
              <w:spacing w:line="240" w:lineRule="auto"/>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No consistent history of court/arbitral  award decisions against the Bidder</w:t>
            </w:r>
            <w:r w:rsidRPr="0018589F">
              <w:rPr>
                <w:rFonts w:ascii="Times New Roman" w:eastAsia="Times New Roman" w:hAnsi="Times New Roman" w:cs="Arial-BoldMT"/>
                <w:bCs/>
                <w:color w:val="000000"/>
                <w:sz w:val="24"/>
                <w:szCs w:val="20"/>
                <w:vertAlign w:val="superscript"/>
              </w:rPr>
              <w:footnoteReference w:id="16"/>
            </w:r>
            <w:r w:rsidRPr="0018589F">
              <w:rPr>
                <w:rFonts w:ascii="Times New Roman" w:eastAsia="Times New Roman" w:hAnsi="Times New Roman" w:cs="Arial-BoldMT"/>
                <w:bCs/>
                <w:color w:val="000000"/>
                <w:sz w:val="24"/>
                <w:szCs w:val="20"/>
              </w:rPr>
              <w:t xml:space="preserve"> since 1</w:t>
            </w:r>
            <w:r w:rsidRPr="0018589F">
              <w:rPr>
                <w:rFonts w:ascii="Times New Roman" w:eastAsia="Times New Roman" w:hAnsi="Times New Roman" w:cs="Arial-BoldMT"/>
                <w:bCs/>
                <w:color w:val="000000"/>
                <w:sz w:val="24"/>
                <w:szCs w:val="20"/>
                <w:vertAlign w:val="superscript"/>
              </w:rPr>
              <w:t>st</w:t>
            </w:r>
            <w:r w:rsidRPr="0018589F">
              <w:rPr>
                <w:rFonts w:ascii="Times New Roman" w:eastAsia="Times New Roman" w:hAnsi="Times New Roman" w:cs="Arial-BoldMT"/>
                <w:bCs/>
                <w:color w:val="000000"/>
                <w:sz w:val="24"/>
                <w:szCs w:val="20"/>
              </w:rPr>
              <w:t xml:space="preserve"> January </w:t>
            </w:r>
            <w:r w:rsidRPr="0018589F">
              <w:rPr>
                <w:rFonts w:ascii="Times New Roman" w:eastAsia="Times New Roman" w:hAnsi="Times New Roman" w:cs="Arial-BoldMT"/>
                <w:bCs/>
                <w:i/>
                <w:color w:val="000000"/>
                <w:sz w:val="24"/>
                <w:szCs w:val="20"/>
              </w:rPr>
              <w:t>[</w:t>
            </w:r>
            <w:r w:rsidRPr="0018589F">
              <w:rPr>
                <w:rFonts w:ascii="Times New Roman" w:eastAsia="Times New Roman" w:hAnsi="Times New Roman" w:cs="Arial-BoldMT"/>
                <w:bCs/>
                <w:i/>
                <w:color w:val="C00000"/>
                <w:sz w:val="24"/>
                <w:szCs w:val="20"/>
              </w:rPr>
              <w:t>insert year]</w:t>
            </w:r>
          </w:p>
        </w:tc>
        <w:tc>
          <w:tcPr>
            <w:tcW w:w="1589"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65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N/A</w:t>
            </w:r>
          </w:p>
        </w:tc>
        <w:tc>
          <w:tcPr>
            <w:tcW w:w="1790"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Form CON – 2</w:t>
            </w:r>
          </w:p>
        </w:tc>
      </w:tr>
      <w:tr w:rsidR="0018589F" w:rsidRPr="0018589F" w:rsidTr="00457139">
        <w:tc>
          <w:tcPr>
            <w:tcW w:w="13176" w:type="dxa"/>
            <w:gridSpan w:val="8"/>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C00000"/>
                <w:sz w:val="24"/>
                <w:szCs w:val="20"/>
              </w:rPr>
            </w:pPr>
            <w:r w:rsidRPr="0018589F">
              <w:rPr>
                <w:rFonts w:ascii="Times New Roman" w:eastAsia="Times New Roman" w:hAnsi="Times New Roman" w:cs="Arial-BoldMT"/>
                <w:bCs/>
                <w:i/>
                <w:color w:val="C00000"/>
                <w:sz w:val="24"/>
                <w:szCs w:val="20"/>
              </w:rPr>
              <w:lastRenderedPageBreak/>
              <w:t>Years should usually be one or two years prior</w:t>
            </w:r>
          </w:p>
        </w:tc>
      </w:tr>
      <w:tr w:rsidR="0018589F" w:rsidRPr="0018589F" w:rsidTr="00457139">
        <w:tc>
          <w:tcPr>
            <w:tcW w:w="13176" w:type="dxa"/>
            <w:gridSpan w:val="8"/>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3. Financial Situation and Performance</w:t>
            </w:r>
          </w:p>
        </w:tc>
      </w:tr>
      <w:tr w:rsidR="0018589F" w:rsidRPr="0018589F" w:rsidTr="00457139">
        <w:tc>
          <w:tcPr>
            <w:tcW w:w="570" w:type="dxa"/>
            <w:tcBorders>
              <w:bottom w:val="nil"/>
            </w:tcBorders>
          </w:tcPr>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3.1</w:t>
            </w:r>
          </w:p>
        </w:tc>
        <w:tc>
          <w:tcPr>
            <w:tcW w:w="2106" w:type="dxa"/>
            <w:tcBorders>
              <w:bottom w:val="nil"/>
            </w:tcBorders>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Financial Capabilities</w:t>
            </w:r>
          </w:p>
        </w:tc>
        <w:tc>
          <w:tcPr>
            <w:tcW w:w="1993" w:type="dxa"/>
            <w:tcBorders>
              <w:bottom w:val="nil"/>
            </w:tcBorders>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w:t>
            </w:r>
            <w:proofErr w:type="spellStart"/>
            <w:r w:rsidRPr="0018589F">
              <w:rPr>
                <w:rFonts w:ascii="Times New Roman" w:eastAsia="Times New Roman" w:hAnsi="Times New Roman" w:cs="Arial-BoldMT"/>
                <w:bCs/>
                <w:color w:val="000000"/>
                <w:sz w:val="24"/>
                <w:szCs w:val="20"/>
              </w:rPr>
              <w:t>i</w:t>
            </w:r>
            <w:proofErr w:type="spellEnd"/>
            <w:r w:rsidRPr="0018589F">
              <w:rPr>
                <w:rFonts w:ascii="Times New Roman" w:eastAsia="Times New Roman" w:hAnsi="Times New Roman" w:cs="Arial-BoldMT"/>
                <w:bCs/>
                <w:color w:val="000000"/>
                <w:sz w:val="24"/>
                <w:szCs w:val="20"/>
              </w:rPr>
              <w:t xml:space="preserve">)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18589F">
              <w:rPr>
                <w:rFonts w:ascii="Times New Roman" w:eastAsia="Times New Roman" w:hAnsi="Times New Roman" w:cs="Arial-BoldMT"/>
                <w:bCs/>
                <w:i/>
                <w:color w:val="000000"/>
                <w:sz w:val="24"/>
                <w:szCs w:val="20"/>
              </w:rPr>
              <w:t>[</w:t>
            </w:r>
            <w:r w:rsidRPr="0018589F">
              <w:rPr>
                <w:rFonts w:ascii="Times New Roman" w:eastAsia="Times New Roman" w:hAnsi="Times New Roman" w:cs="Arial-BoldMT"/>
                <w:bCs/>
                <w:i/>
                <w:color w:val="C00000"/>
                <w:sz w:val="24"/>
                <w:szCs w:val="20"/>
              </w:rPr>
              <w:t>insert amount</w:t>
            </w:r>
            <w:r w:rsidRPr="0018589F">
              <w:rPr>
                <w:rFonts w:ascii="Times New Roman" w:eastAsia="Times New Roman" w:hAnsi="Times New Roman" w:cs="Arial-BoldMT"/>
                <w:bCs/>
                <w:i/>
                <w:color w:val="000000"/>
                <w:sz w:val="24"/>
                <w:szCs w:val="20"/>
              </w:rPr>
              <w:t>]</w:t>
            </w:r>
            <w:r w:rsidRPr="0018589F">
              <w:rPr>
                <w:rFonts w:ascii="Times New Roman" w:eastAsia="Times New Roman" w:hAnsi="Times New Roman" w:cs="Arial-BoldMT"/>
                <w:bCs/>
                <w:color w:val="000000"/>
                <w:sz w:val="24"/>
                <w:szCs w:val="20"/>
              </w:rPr>
              <w:t xml:space="preserve"> for the subject contract(s) net of </w:t>
            </w:r>
            <w:r w:rsidRPr="0018589F">
              <w:rPr>
                <w:rFonts w:ascii="Times New Roman" w:eastAsia="Times New Roman" w:hAnsi="Times New Roman" w:cs="Arial-BoldMT"/>
                <w:bCs/>
                <w:color w:val="000000"/>
                <w:sz w:val="24"/>
                <w:szCs w:val="20"/>
              </w:rPr>
              <w:lastRenderedPageBreak/>
              <w:t>the Bidders other commitments</w:t>
            </w:r>
          </w:p>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(ii) The Bidders shall also demonstrate, to the satisfaction of the Employer, that it has adequate sources of finance to meet the cash flow requirements on works currently in progress and for future contract commitments.</w:t>
            </w:r>
          </w:p>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 xml:space="preserve">(iii) The audited balance sheets or, if not required by the laws of the Bidder’s country, other financial statements acceptable to the </w:t>
            </w:r>
            <w:r w:rsidRPr="0018589F">
              <w:rPr>
                <w:rFonts w:ascii="Times New Roman" w:eastAsia="Times New Roman" w:hAnsi="Times New Roman" w:cs="Arial-BoldMT"/>
                <w:bCs/>
                <w:color w:val="000000"/>
                <w:sz w:val="24"/>
                <w:szCs w:val="20"/>
              </w:rPr>
              <w:lastRenderedPageBreak/>
              <w:t xml:space="preserve">Employer, for the last </w:t>
            </w:r>
            <w:r w:rsidRPr="0018589F">
              <w:rPr>
                <w:rFonts w:ascii="Times New Roman" w:eastAsia="Times New Roman" w:hAnsi="Times New Roman" w:cs="Arial-BoldMT"/>
                <w:bCs/>
                <w:i/>
                <w:color w:val="000000"/>
                <w:sz w:val="24"/>
                <w:szCs w:val="20"/>
              </w:rPr>
              <w:t>[</w:t>
            </w:r>
            <w:r w:rsidRPr="0018589F">
              <w:rPr>
                <w:rFonts w:ascii="Times New Roman" w:eastAsia="Times New Roman" w:hAnsi="Times New Roman" w:cs="Arial-BoldMT"/>
                <w:bCs/>
                <w:i/>
                <w:color w:val="C00000"/>
                <w:sz w:val="24"/>
                <w:szCs w:val="20"/>
              </w:rPr>
              <w:t>insert number of years</w:t>
            </w:r>
            <w:r w:rsidRPr="0018589F">
              <w:rPr>
                <w:rFonts w:ascii="Times New Roman" w:eastAsia="Times New Roman" w:hAnsi="Times New Roman" w:cs="Arial-BoldMT"/>
                <w:bCs/>
                <w:i/>
                <w:color w:val="000000"/>
                <w:sz w:val="24"/>
                <w:szCs w:val="20"/>
              </w:rPr>
              <w:t xml:space="preserve">] </w:t>
            </w:r>
            <w:r w:rsidRPr="0018589F">
              <w:rPr>
                <w:rFonts w:ascii="Times New Roman" w:eastAsia="Times New Roman" w:hAnsi="Times New Roman" w:cs="Arial-BoldMT"/>
                <w:bCs/>
                <w:color w:val="000000"/>
                <w:sz w:val="24"/>
                <w:szCs w:val="20"/>
              </w:rPr>
              <w:t>years shall be submitted and must demonstrate the current soundness of the Bidder’s financial position and indicate its prospective long-term profitability.</w:t>
            </w:r>
          </w:p>
        </w:tc>
        <w:tc>
          <w:tcPr>
            <w:tcW w:w="1589" w:type="dxa"/>
            <w:tcBorders>
              <w:bottom w:val="nil"/>
            </w:tcBorders>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lastRenderedPageBreak/>
              <w:t>Must meet requirement</w:t>
            </w: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656" w:type="dxa"/>
            <w:tcBorders>
              <w:bottom w:val="nil"/>
            </w:tcBorders>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lastRenderedPageBreak/>
              <w:t>N/A</w:t>
            </w: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N/A</w:t>
            </w:r>
          </w:p>
        </w:tc>
        <w:tc>
          <w:tcPr>
            <w:tcW w:w="1736" w:type="dxa"/>
            <w:tcBorders>
              <w:bottom w:val="nil"/>
            </w:tcBorders>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lastRenderedPageBreak/>
              <w:t>Must meet requirement</w:t>
            </w: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N/A</w:t>
            </w: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736" w:type="dxa"/>
            <w:tcBorders>
              <w:bottom w:val="nil"/>
            </w:tcBorders>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lastRenderedPageBreak/>
              <w:t>N/A</w:t>
            </w: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N/A</w:t>
            </w: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N/A</w:t>
            </w:r>
          </w:p>
        </w:tc>
        <w:tc>
          <w:tcPr>
            <w:tcW w:w="1790" w:type="dxa"/>
            <w:tcBorders>
              <w:bottom w:val="nil"/>
            </w:tcBorders>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lastRenderedPageBreak/>
              <w:t>Form FIN – 3.1, with attachments</w:t>
            </w:r>
          </w:p>
        </w:tc>
      </w:tr>
      <w:tr w:rsidR="0018589F" w:rsidRPr="0018589F" w:rsidTr="00457139">
        <w:tc>
          <w:tcPr>
            <w:tcW w:w="13176" w:type="dxa"/>
            <w:gridSpan w:val="8"/>
            <w:tcBorders>
              <w:bottom w:val="nil"/>
            </w:tcBorders>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C00000"/>
                <w:sz w:val="24"/>
                <w:szCs w:val="20"/>
              </w:rPr>
            </w:pPr>
            <w:r w:rsidRPr="0018589F">
              <w:rPr>
                <w:rFonts w:ascii="Times New Roman" w:eastAsia="Times New Roman" w:hAnsi="Times New Roman" w:cs="Arial-BoldMT"/>
                <w:bCs/>
                <w:i/>
                <w:color w:val="C00000"/>
                <w:sz w:val="24"/>
                <w:szCs w:val="20"/>
              </w:rPr>
              <w:lastRenderedPageBreak/>
              <w:t>Time period usually specified is 5 years; it may be reduced to three years minimum (in agreement with the Bank) under special country circumstances, such as to provide opportunity for a newly privatized construction industry with limited period of existence, but with  suitable experience, etc. Firms owned by individuals and partnerships may not be required to maintain audited balance sheets by the laws of their countries of origin; in such cases, the Employer may relax the audit requirement, but should request other acceptable financial statements.</w:t>
            </w:r>
          </w:p>
        </w:tc>
      </w:tr>
      <w:tr w:rsidR="0018589F" w:rsidRPr="0018589F" w:rsidTr="00457139">
        <w:tc>
          <w:tcPr>
            <w:tcW w:w="570" w:type="dxa"/>
          </w:tcPr>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3.2</w:t>
            </w:r>
          </w:p>
        </w:tc>
        <w:tc>
          <w:tcPr>
            <w:tcW w:w="2106"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Average Annual Construction Turnover</w:t>
            </w:r>
          </w:p>
        </w:tc>
        <w:tc>
          <w:tcPr>
            <w:tcW w:w="1993"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 xml:space="preserve">Minimum average annual construction turnover of US$ </w:t>
            </w:r>
            <w:r w:rsidRPr="0018589F">
              <w:rPr>
                <w:rFonts w:ascii="Times New Roman" w:eastAsia="Times New Roman" w:hAnsi="Times New Roman" w:cs="Arial-BoldMT"/>
                <w:bCs/>
                <w:i/>
                <w:color w:val="C00000"/>
                <w:sz w:val="24"/>
                <w:szCs w:val="20"/>
              </w:rPr>
              <w:t>[insert amount</w:t>
            </w:r>
            <w:r w:rsidRPr="0018589F">
              <w:rPr>
                <w:rFonts w:ascii="Times New Roman" w:eastAsia="Times New Roman" w:hAnsi="Times New Roman" w:cs="Arial-BoldMT"/>
                <w:bCs/>
                <w:i/>
                <w:color w:val="000000"/>
                <w:sz w:val="24"/>
                <w:szCs w:val="20"/>
              </w:rPr>
              <w:t>]</w:t>
            </w:r>
            <w:r w:rsidRPr="0018589F">
              <w:rPr>
                <w:rFonts w:ascii="Times New Roman" w:eastAsia="Times New Roman" w:hAnsi="Times New Roman" w:cs="Arial-BoldMT"/>
                <w:bCs/>
                <w:color w:val="000000"/>
                <w:sz w:val="24"/>
                <w:szCs w:val="20"/>
              </w:rPr>
              <w:t xml:space="preserve">, calculated as total </w:t>
            </w:r>
            <w:r w:rsidRPr="0018589F">
              <w:rPr>
                <w:rFonts w:ascii="Times New Roman" w:eastAsia="Times New Roman" w:hAnsi="Times New Roman" w:cs="Arial-BoldMT"/>
                <w:bCs/>
                <w:color w:val="000000"/>
                <w:sz w:val="24"/>
                <w:szCs w:val="20"/>
              </w:rPr>
              <w:lastRenderedPageBreak/>
              <w:t xml:space="preserve">certified payments received for contracts in progress and/or completed within the last </w:t>
            </w:r>
            <w:r w:rsidRPr="0018589F">
              <w:rPr>
                <w:rFonts w:ascii="Times New Roman" w:eastAsia="Times New Roman" w:hAnsi="Times New Roman" w:cs="Arial-BoldMT"/>
                <w:bCs/>
                <w:i/>
                <w:color w:val="000000"/>
                <w:sz w:val="24"/>
                <w:szCs w:val="20"/>
              </w:rPr>
              <w:t>[</w:t>
            </w:r>
            <w:r w:rsidRPr="0018589F">
              <w:rPr>
                <w:rFonts w:ascii="Times New Roman" w:eastAsia="Times New Roman" w:hAnsi="Times New Roman" w:cs="Arial-BoldMT"/>
                <w:bCs/>
                <w:i/>
                <w:color w:val="C00000"/>
                <w:sz w:val="24"/>
                <w:szCs w:val="20"/>
              </w:rPr>
              <w:t>insert of year</w:t>
            </w:r>
            <w:r w:rsidRPr="0018589F">
              <w:rPr>
                <w:rFonts w:ascii="Times New Roman" w:eastAsia="Times New Roman" w:hAnsi="Times New Roman" w:cs="Arial-BoldMT"/>
                <w:bCs/>
                <w:i/>
                <w:color w:val="000000"/>
                <w:sz w:val="24"/>
                <w:szCs w:val="20"/>
              </w:rPr>
              <w:t xml:space="preserve">] </w:t>
            </w:r>
            <w:r w:rsidRPr="0018589F">
              <w:rPr>
                <w:rFonts w:ascii="Times New Roman" w:eastAsia="Times New Roman" w:hAnsi="Times New Roman" w:cs="Arial-BoldMT"/>
                <w:bCs/>
                <w:color w:val="000000"/>
                <w:sz w:val="24"/>
                <w:szCs w:val="20"/>
              </w:rPr>
              <w:t xml:space="preserve">years, divided by </w:t>
            </w:r>
            <w:r w:rsidRPr="0018589F">
              <w:rPr>
                <w:rFonts w:ascii="Times New Roman" w:eastAsia="Times New Roman" w:hAnsi="Times New Roman" w:cs="Arial-BoldMT"/>
                <w:bCs/>
                <w:i/>
                <w:color w:val="C00000"/>
                <w:sz w:val="24"/>
                <w:szCs w:val="20"/>
              </w:rPr>
              <w:t>[insert number of years</w:t>
            </w:r>
            <w:r w:rsidRPr="0018589F">
              <w:rPr>
                <w:rFonts w:ascii="Times New Roman" w:eastAsia="Times New Roman" w:hAnsi="Times New Roman" w:cs="Arial-BoldMT"/>
                <w:bCs/>
                <w:i/>
                <w:color w:val="000000"/>
                <w:sz w:val="24"/>
                <w:szCs w:val="20"/>
              </w:rPr>
              <w:t xml:space="preserve">] </w:t>
            </w:r>
            <w:r w:rsidRPr="0018589F">
              <w:rPr>
                <w:rFonts w:ascii="Times New Roman" w:eastAsia="Times New Roman" w:hAnsi="Times New Roman" w:cs="Arial-BoldMT"/>
                <w:bCs/>
                <w:color w:val="000000"/>
                <w:sz w:val="24"/>
                <w:szCs w:val="20"/>
              </w:rPr>
              <w:t>years</w:t>
            </w:r>
          </w:p>
        </w:tc>
        <w:tc>
          <w:tcPr>
            <w:tcW w:w="1589"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lastRenderedPageBreak/>
              <w:t>Must meet requirement</w:t>
            </w:r>
          </w:p>
        </w:tc>
        <w:tc>
          <w:tcPr>
            <w:tcW w:w="165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 xml:space="preserve">Must meet </w:t>
            </w:r>
            <w:r w:rsidRPr="0018589F">
              <w:rPr>
                <w:rFonts w:ascii="Times New Roman" w:eastAsia="Times New Roman" w:hAnsi="Times New Roman" w:cs="Arial-BoldMT"/>
                <w:bCs/>
                <w:i/>
                <w:color w:val="000000"/>
                <w:sz w:val="24"/>
                <w:szCs w:val="20"/>
              </w:rPr>
              <w:t>________</w:t>
            </w:r>
            <w:r w:rsidRPr="0018589F">
              <w:rPr>
                <w:rFonts w:ascii="Times New Roman" w:eastAsia="Times New Roman" w:hAnsi="Times New Roman" w:cs="Arial-BoldMT"/>
                <w:bCs/>
                <w:color w:val="000000"/>
                <w:sz w:val="24"/>
                <w:szCs w:val="20"/>
              </w:rPr>
              <w:t xml:space="preserve">%, </w:t>
            </w:r>
            <w:r w:rsidRPr="0018589F">
              <w:rPr>
                <w:rFonts w:ascii="Times New Roman" w:eastAsia="Times New Roman" w:hAnsi="Times New Roman" w:cs="Arial-BoldMT"/>
                <w:bCs/>
                <w:i/>
                <w:color w:val="000000"/>
                <w:sz w:val="24"/>
                <w:szCs w:val="20"/>
              </w:rPr>
              <w:t>___________</w:t>
            </w:r>
            <w:r w:rsidRPr="0018589F">
              <w:rPr>
                <w:rFonts w:ascii="Times New Roman" w:eastAsia="Times New Roman" w:hAnsi="Times New Roman" w:cs="Arial-BoldMT"/>
                <w:bCs/>
                <w:color w:val="000000"/>
                <w:sz w:val="24"/>
                <w:szCs w:val="20"/>
              </w:rPr>
              <w:t>of the requirement</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 xml:space="preserve">Must meet </w:t>
            </w:r>
            <w:r w:rsidRPr="0018589F">
              <w:rPr>
                <w:rFonts w:ascii="Times New Roman" w:eastAsia="Times New Roman" w:hAnsi="Times New Roman" w:cs="Arial-BoldMT"/>
                <w:bCs/>
                <w:i/>
                <w:color w:val="000000"/>
                <w:sz w:val="24"/>
                <w:szCs w:val="20"/>
              </w:rPr>
              <w:t>__________</w:t>
            </w:r>
            <w:r w:rsidRPr="0018589F">
              <w:rPr>
                <w:rFonts w:ascii="Times New Roman" w:eastAsia="Times New Roman" w:hAnsi="Times New Roman" w:cs="Arial-BoldMT"/>
                <w:bCs/>
                <w:color w:val="000000"/>
                <w:sz w:val="24"/>
                <w:szCs w:val="20"/>
              </w:rPr>
              <w:t xml:space="preserve">%, </w:t>
            </w:r>
            <w:r w:rsidRPr="0018589F">
              <w:rPr>
                <w:rFonts w:ascii="Times New Roman" w:eastAsia="Times New Roman" w:hAnsi="Times New Roman" w:cs="Arial-BoldMT"/>
                <w:bCs/>
                <w:i/>
                <w:color w:val="000000"/>
                <w:sz w:val="24"/>
                <w:szCs w:val="20"/>
              </w:rPr>
              <w:t>___________</w:t>
            </w:r>
            <w:r w:rsidRPr="0018589F">
              <w:rPr>
                <w:rFonts w:ascii="Times New Roman" w:eastAsia="Times New Roman" w:hAnsi="Times New Roman" w:cs="Arial-BoldMT"/>
                <w:bCs/>
                <w:color w:val="000000"/>
                <w:sz w:val="24"/>
                <w:szCs w:val="20"/>
              </w:rPr>
              <w:t>of the requirement</w:t>
            </w:r>
          </w:p>
        </w:tc>
        <w:tc>
          <w:tcPr>
            <w:tcW w:w="1790"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Form FIN – 3.2</w:t>
            </w: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tc>
      </w:tr>
      <w:tr w:rsidR="0018589F" w:rsidRPr="0018589F" w:rsidTr="00457139">
        <w:tc>
          <w:tcPr>
            <w:tcW w:w="13176" w:type="dxa"/>
            <w:gridSpan w:val="8"/>
          </w:tcPr>
          <w:p w:rsidR="0018589F" w:rsidRPr="0018589F" w:rsidRDefault="0018589F" w:rsidP="0018589F">
            <w:pPr>
              <w:widowControl w:val="0"/>
              <w:tabs>
                <w:tab w:val="left" w:leader="dot" w:pos="8424"/>
              </w:tabs>
              <w:autoSpaceDE w:val="0"/>
              <w:autoSpaceDN w:val="0"/>
              <w:spacing w:before="80" w:after="80" w:line="240" w:lineRule="auto"/>
              <w:jc w:val="both"/>
              <w:rPr>
                <w:rFonts w:ascii="Times New Roman" w:eastAsia="Times New Roman" w:hAnsi="Times New Roman" w:cs="Times New Roman"/>
                <w:i/>
                <w:color w:val="C00000"/>
              </w:rPr>
            </w:pPr>
            <w:r w:rsidRPr="0018589F">
              <w:rPr>
                <w:rFonts w:ascii="Times New Roman" w:eastAsia="Times New Roman" w:hAnsi="Times New Roman" w:cs="Times New Roman"/>
                <w:i/>
                <w:color w:val="C00000"/>
              </w:rPr>
              <w:lastRenderedPageBreak/>
              <w:t>The amount stated should normally not be less than twice the estimated annual turnover in the proposed Works contract (based on a straight-line projection of the Employer’s estimated cost, including contingencies, over the contract duration). The multiplier of 2 may be reduced for very large contracts (say, greater than US$200 million equivalent) but should not be less than 1.5.</w:t>
            </w:r>
          </w:p>
          <w:p w:rsidR="0018589F" w:rsidRPr="0018589F" w:rsidRDefault="0018589F" w:rsidP="0018589F">
            <w:pPr>
              <w:widowControl w:val="0"/>
              <w:tabs>
                <w:tab w:val="left" w:leader="dot" w:pos="8424"/>
              </w:tabs>
              <w:autoSpaceDE w:val="0"/>
              <w:autoSpaceDN w:val="0"/>
              <w:spacing w:before="80" w:after="80" w:line="240" w:lineRule="auto"/>
              <w:jc w:val="both"/>
              <w:rPr>
                <w:rFonts w:ascii="Arial" w:eastAsia="Times New Roman" w:hAnsi="Arial" w:cs="Arial"/>
                <w:i/>
                <w:sz w:val="20"/>
                <w:szCs w:val="20"/>
              </w:rPr>
            </w:pPr>
            <w:r w:rsidRPr="0018589F">
              <w:rPr>
                <w:rFonts w:ascii="Times New Roman" w:eastAsia="Times New Roman" w:hAnsi="Times New Roman" w:cs="Times New Roman"/>
                <w:i/>
                <w:color w:val="C00000"/>
              </w:rPr>
              <w:t>The time period is normally five years or more, but may be reduced to not less than three years (in agreement with the Bank) under special country circumstances, such as to provide opportunities for a newly privatized construction industry with only a short record of experience, etc.</w:t>
            </w:r>
            <w:r w:rsidRPr="0018589F">
              <w:rPr>
                <w:rFonts w:ascii="Arial" w:eastAsia="Times New Roman" w:hAnsi="Arial" w:cs="Arial"/>
                <w:i/>
                <w:sz w:val="20"/>
                <w:szCs w:val="20"/>
              </w:rPr>
              <w:t xml:space="preserve"> </w:t>
            </w:r>
          </w:p>
        </w:tc>
      </w:tr>
      <w:tr w:rsidR="0018589F" w:rsidRPr="0018589F" w:rsidTr="00457139">
        <w:tc>
          <w:tcPr>
            <w:tcW w:w="13176" w:type="dxa"/>
            <w:gridSpan w:val="8"/>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4. Experience</w:t>
            </w:r>
          </w:p>
        </w:tc>
      </w:tr>
      <w:tr w:rsidR="0018589F" w:rsidRPr="0018589F" w:rsidTr="00457139">
        <w:tc>
          <w:tcPr>
            <w:tcW w:w="570" w:type="dxa"/>
          </w:tcPr>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4.1 (a)</w:t>
            </w:r>
          </w:p>
        </w:tc>
        <w:tc>
          <w:tcPr>
            <w:tcW w:w="2106"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General Construction Experience</w:t>
            </w:r>
          </w:p>
        </w:tc>
        <w:tc>
          <w:tcPr>
            <w:tcW w:w="1993"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 xml:space="preserve">Experience under construction contracts in the role of prime contractor, JV member, sub-contractor, or </w:t>
            </w:r>
            <w:r w:rsidRPr="0018589F">
              <w:rPr>
                <w:rFonts w:ascii="Times New Roman" w:eastAsia="Times New Roman" w:hAnsi="Times New Roman" w:cs="Arial-BoldMT"/>
                <w:bCs/>
                <w:color w:val="000000"/>
                <w:sz w:val="24"/>
                <w:szCs w:val="20"/>
              </w:rPr>
              <w:lastRenderedPageBreak/>
              <w:t xml:space="preserve">management contractor for at least the last </w:t>
            </w:r>
            <w:r w:rsidRPr="0018589F">
              <w:rPr>
                <w:rFonts w:ascii="Times New Roman" w:eastAsia="Times New Roman" w:hAnsi="Times New Roman" w:cs="Arial-BoldMT"/>
                <w:bCs/>
                <w:i/>
                <w:color w:val="000000"/>
                <w:sz w:val="24"/>
                <w:szCs w:val="20"/>
              </w:rPr>
              <w:t>[</w:t>
            </w:r>
            <w:r w:rsidRPr="0018589F">
              <w:rPr>
                <w:rFonts w:ascii="Times New Roman" w:eastAsia="Times New Roman" w:hAnsi="Times New Roman" w:cs="Arial-BoldMT"/>
                <w:bCs/>
                <w:i/>
                <w:color w:val="C00000"/>
                <w:sz w:val="24"/>
                <w:szCs w:val="20"/>
              </w:rPr>
              <w:t>insert number of years</w:t>
            </w:r>
            <w:r w:rsidRPr="0018589F">
              <w:rPr>
                <w:rFonts w:ascii="Times New Roman" w:eastAsia="Times New Roman" w:hAnsi="Times New Roman" w:cs="Arial-BoldMT"/>
                <w:bCs/>
                <w:i/>
                <w:color w:val="000000"/>
                <w:sz w:val="24"/>
                <w:szCs w:val="20"/>
              </w:rPr>
              <w:t xml:space="preserve">] </w:t>
            </w:r>
            <w:r w:rsidRPr="0018589F">
              <w:rPr>
                <w:rFonts w:ascii="Times New Roman" w:eastAsia="Times New Roman" w:hAnsi="Times New Roman" w:cs="Arial-BoldMT"/>
                <w:bCs/>
                <w:color w:val="000000"/>
                <w:sz w:val="24"/>
                <w:szCs w:val="20"/>
              </w:rPr>
              <w:t>years, starting 1</w:t>
            </w:r>
            <w:r w:rsidRPr="0018589F">
              <w:rPr>
                <w:rFonts w:ascii="Times New Roman" w:eastAsia="Times New Roman" w:hAnsi="Times New Roman" w:cs="Arial-BoldMT"/>
                <w:bCs/>
                <w:color w:val="000000"/>
                <w:sz w:val="24"/>
                <w:szCs w:val="20"/>
                <w:vertAlign w:val="superscript"/>
              </w:rPr>
              <w:t>st</w:t>
            </w:r>
            <w:r w:rsidRPr="0018589F">
              <w:rPr>
                <w:rFonts w:ascii="Times New Roman" w:eastAsia="Times New Roman" w:hAnsi="Times New Roman" w:cs="Arial-BoldMT"/>
                <w:bCs/>
                <w:color w:val="000000"/>
                <w:sz w:val="24"/>
                <w:szCs w:val="20"/>
              </w:rPr>
              <w:t xml:space="preserve"> January </w:t>
            </w:r>
            <w:r w:rsidRPr="0018589F">
              <w:rPr>
                <w:rFonts w:ascii="Times New Roman" w:eastAsia="Times New Roman" w:hAnsi="Times New Roman" w:cs="Arial-BoldMT"/>
                <w:bCs/>
                <w:i/>
                <w:color w:val="000000"/>
                <w:sz w:val="24"/>
                <w:szCs w:val="20"/>
              </w:rPr>
              <w:t>[</w:t>
            </w:r>
            <w:r w:rsidRPr="0018589F">
              <w:rPr>
                <w:rFonts w:ascii="Times New Roman" w:eastAsia="Times New Roman" w:hAnsi="Times New Roman" w:cs="Arial-BoldMT"/>
                <w:bCs/>
                <w:i/>
                <w:color w:val="C00000"/>
                <w:sz w:val="24"/>
                <w:szCs w:val="20"/>
              </w:rPr>
              <w:t>insert year</w:t>
            </w:r>
            <w:r w:rsidRPr="0018589F">
              <w:rPr>
                <w:rFonts w:ascii="Times New Roman" w:eastAsia="Times New Roman" w:hAnsi="Times New Roman" w:cs="Arial-BoldMT"/>
                <w:bCs/>
                <w:i/>
                <w:color w:val="000000"/>
                <w:sz w:val="24"/>
                <w:szCs w:val="20"/>
              </w:rPr>
              <w:t>]</w:t>
            </w:r>
            <w:r w:rsidRPr="0018589F">
              <w:rPr>
                <w:rFonts w:ascii="Times New Roman" w:eastAsia="Times New Roman" w:hAnsi="Times New Roman" w:cs="Arial-BoldMT"/>
                <w:bCs/>
                <w:color w:val="000000"/>
                <w:sz w:val="24"/>
                <w:szCs w:val="20"/>
              </w:rPr>
              <w:t>.</w:t>
            </w:r>
          </w:p>
        </w:tc>
        <w:tc>
          <w:tcPr>
            <w:tcW w:w="1589"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lastRenderedPageBreak/>
              <w:t>Must meet requirement</w:t>
            </w:r>
          </w:p>
        </w:tc>
        <w:tc>
          <w:tcPr>
            <w:tcW w:w="165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N/A</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N/A</w:t>
            </w:r>
          </w:p>
        </w:tc>
        <w:tc>
          <w:tcPr>
            <w:tcW w:w="1790"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Form EXP – 4.1</w:t>
            </w: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tc>
      </w:tr>
      <w:tr w:rsidR="0018589F" w:rsidRPr="0018589F" w:rsidTr="00457139">
        <w:tc>
          <w:tcPr>
            <w:tcW w:w="13176" w:type="dxa"/>
            <w:gridSpan w:val="8"/>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C00000"/>
                <w:sz w:val="24"/>
                <w:szCs w:val="20"/>
              </w:rPr>
            </w:pPr>
            <w:r w:rsidRPr="0018589F">
              <w:rPr>
                <w:rFonts w:ascii="Times New Roman" w:eastAsia="Times New Roman" w:hAnsi="Times New Roman" w:cs="Arial-BoldMT"/>
                <w:bCs/>
                <w:i/>
                <w:color w:val="C00000"/>
                <w:sz w:val="24"/>
                <w:szCs w:val="20"/>
              </w:rPr>
              <w:lastRenderedPageBreak/>
              <w:t>As for 3.2, The time period is normally five years or more, but may be reduced to not less than three years (in agreement with the Bank) under special country circumstances, such as to provide opportunities for a newly privatized construction industry with only a short record of experience.</w:t>
            </w:r>
          </w:p>
        </w:tc>
      </w:tr>
      <w:tr w:rsidR="0018589F" w:rsidRPr="0018589F" w:rsidTr="00457139">
        <w:tc>
          <w:tcPr>
            <w:tcW w:w="570" w:type="dxa"/>
            <w:vMerge w:val="restart"/>
          </w:tcPr>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4.2 (a)</w:t>
            </w:r>
          </w:p>
        </w:tc>
        <w:tc>
          <w:tcPr>
            <w:tcW w:w="2106" w:type="dxa"/>
            <w:vMerge w:val="restart"/>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Specific Construction &amp; Contract Management Experience</w:t>
            </w:r>
          </w:p>
        </w:tc>
        <w:tc>
          <w:tcPr>
            <w:tcW w:w="1993" w:type="dxa"/>
          </w:tcPr>
          <w:p w:rsidR="0018589F" w:rsidRPr="0018589F" w:rsidRDefault="0018589F" w:rsidP="0018589F">
            <w:pPr>
              <w:widowControl w:val="0"/>
              <w:tabs>
                <w:tab w:val="left" w:leader="dot" w:pos="8424"/>
              </w:tabs>
              <w:autoSpaceDE w:val="0"/>
              <w:autoSpaceDN w:val="0"/>
              <w:spacing w:after="0" w:line="240" w:lineRule="auto"/>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w:t>
            </w:r>
            <w:proofErr w:type="spellStart"/>
            <w:r w:rsidRPr="0018589F">
              <w:rPr>
                <w:rFonts w:ascii="Times New Roman" w:eastAsia="Times New Roman" w:hAnsi="Times New Roman" w:cs="Times New Roman"/>
                <w:sz w:val="24"/>
                <w:szCs w:val="24"/>
              </w:rPr>
              <w:t>i</w:t>
            </w:r>
            <w:proofErr w:type="spellEnd"/>
            <w:r w:rsidRPr="0018589F">
              <w:rPr>
                <w:rFonts w:ascii="Times New Roman" w:eastAsia="Times New Roman" w:hAnsi="Times New Roman" w:cs="Times New Roman"/>
                <w:sz w:val="24"/>
                <w:szCs w:val="24"/>
              </w:rPr>
              <w:t>) A minimum number of similar</w:t>
            </w:r>
            <w:r w:rsidRPr="0018589F">
              <w:rPr>
                <w:rFonts w:ascii="Times New Roman" w:eastAsia="Times New Roman" w:hAnsi="Times New Roman" w:cs="Times New Roman"/>
                <w:sz w:val="24"/>
                <w:szCs w:val="24"/>
                <w:vertAlign w:val="superscript"/>
              </w:rPr>
              <w:footnoteReference w:id="17"/>
            </w:r>
            <w:r w:rsidRPr="0018589F">
              <w:rPr>
                <w:rFonts w:ascii="Times New Roman" w:eastAsia="Times New Roman" w:hAnsi="Times New Roman" w:cs="Times New Roman"/>
                <w:sz w:val="24"/>
                <w:szCs w:val="24"/>
              </w:rPr>
              <w:t xml:space="preserve"> contracts specified below that have been satisfactorily and substantially</w:t>
            </w:r>
            <w:r w:rsidRPr="0018589F">
              <w:rPr>
                <w:rFonts w:ascii="Times New Roman" w:eastAsia="Times New Roman" w:hAnsi="Times New Roman" w:cs="Times New Roman"/>
                <w:sz w:val="24"/>
                <w:szCs w:val="24"/>
                <w:vertAlign w:val="superscript"/>
              </w:rPr>
              <w:footnoteReference w:id="18"/>
            </w:r>
            <w:r w:rsidRPr="0018589F">
              <w:rPr>
                <w:rFonts w:ascii="Times New Roman" w:eastAsia="Times New Roman" w:hAnsi="Times New Roman" w:cs="Times New Roman"/>
                <w:sz w:val="24"/>
                <w:szCs w:val="24"/>
              </w:rPr>
              <w:t xml:space="preserve"> completed as a prime contractor, </w:t>
            </w:r>
            <w:r w:rsidRPr="0018589F">
              <w:rPr>
                <w:rFonts w:ascii="Times New Roman" w:eastAsia="Times New Roman" w:hAnsi="Times New Roman" w:cs="Times New Roman"/>
                <w:sz w:val="24"/>
                <w:szCs w:val="24"/>
              </w:rPr>
              <w:lastRenderedPageBreak/>
              <w:t>joint venture member</w:t>
            </w:r>
            <w:bookmarkStart w:id="74" w:name="_Ref304212112"/>
            <w:r w:rsidRPr="0018589F">
              <w:rPr>
                <w:rFonts w:ascii="Times New Roman" w:eastAsia="Times New Roman" w:hAnsi="Times New Roman" w:cs="Times New Roman"/>
                <w:sz w:val="24"/>
                <w:szCs w:val="24"/>
                <w:vertAlign w:val="superscript"/>
              </w:rPr>
              <w:footnoteReference w:id="19"/>
            </w:r>
            <w:bookmarkEnd w:id="74"/>
            <w:r w:rsidRPr="0018589F">
              <w:rPr>
                <w:rFonts w:ascii="Times New Roman" w:eastAsia="Times New Roman" w:hAnsi="Times New Roman" w:cs="Times New Roman"/>
                <w:sz w:val="24"/>
                <w:szCs w:val="24"/>
              </w:rPr>
              <w:t>, management contractor or sub-contractor</w:t>
            </w:r>
            <w:r w:rsidRPr="0018589F">
              <w:rPr>
                <w:rFonts w:ascii="Times New Roman" w:eastAsia="Times New Roman" w:hAnsi="Times New Roman" w:cs="Times New Roman"/>
                <w:sz w:val="24"/>
                <w:szCs w:val="24"/>
              </w:rPr>
              <w:fldChar w:fldCharType="begin"/>
            </w:r>
            <w:r w:rsidRPr="0018589F">
              <w:rPr>
                <w:rFonts w:ascii="Times New Roman" w:eastAsia="Times New Roman" w:hAnsi="Times New Roman" w:cs="Times New Roman"/>
                <w:sz w:val="24"/>
                <w:szCs w:val="24"/>
              </w:rPr>
              <w:instrText xml:space="preserve"> NOTEREF _Ref304212112 \h  \* MERGEFORMAT </w:instrText>
            </w:r>
            <w:r w:rsidRPr="0018589F">
              <w:rPr>
                <w:rFonts w:ascii="Times New Roman" w:eastAsia="Times New Roman" w:hAnsi="Times New Roman" w:cs="Times New Roman"/>
                <w:sz w:val="24"/>
                <w:szCs w:val="24"/>
              </w:rPr>
            </w:r>
            <w:r w:rsidRPr="0018589F">
              <w:rPr>
                <w:rFonts w:ascii="Times New Roman" w:eastAsia="Times New Roman" w:hAnsi="Times New Roman" w:cs="Times New Roman"/>
                <w:sz w:val="24"/>
                <w:szCs w:val="24"/>
              </w:rPr>
              <w:fldChar w:fldCharType="separate"/>
            </w:r>
            <w:r w:rsidRPr="0018589F">
              <w:rPr>
                <w:rFonts w:ascii="Times New Roman" w:eastAsia="Times New Roman" w:hAnsi="Times New Roman" w:cs="Times New Roman"/>
                <w:sz w:val="24"/>
                <w:szCs w:val="24"/>
                <w:vertAlign w:val="superscript"/>
              </w:rPr>
              <w:t>42</w:t>
            </w:r>
            <w:r w:rsidRPr="0018589F">
              <w:rPr>
                <w:rFonts w:ascii="Times New Roman" w:eastAsia="Times New Roman" w:hAnsi="Times New Roman" w:cs="Times New Roman"/>
                <w:sz w:val="24"/>
                <w:szCs w:val="24"/>
              </w:rPr>
              <w:fldChar w:fldCharType="end"/>
            </w:r>
            <w:r w:rsidRPr="0018589F">
              <w:rPr>
                <w:rFonts w:ascii="Times New Roman" w:eastAsia="Times New Roman" w:hAnsi="Times New Roman" w:cs="Times New Roman"/>
                <w:sz w:val="24"/>
                <w:szCs w:val="24"/>
              </w:rPr>
              <w:t xml:space="preserve"> between 1st January [insert year] and bid submission deadline: </w:t>
            </w:r>
          </w:p>
          <w:p w:rsidR="0018589F" w:rsidRPr="0018589F" w:rsidRDefault="0018589F" w:rsidP="0018589F">
            <w:pPr>
              <w:widowControl w:val="0"/>
              <w:tabs>
                <w:tab w:val="left" w:leader="dot" w:pos="8424"/>
              </w:tabs>
              <w:autoSpaceDE w:val="0"/>
              <w:autoSpaceDN w:val="0"/>
              <w:spacing w:after="0" w:line="240" w:lineRule="auto"/>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w:t>
            </w:r>
            <w:proofErr w:type="spellStart"/>
            <w:r w:rsidRPr="0018589F">
              <w:rPr>
                <w:rFonts w:ascii="Times New Roman" w:eastAsia="Times New Roman" w:hAnsi="Times New Roman" w:cs="Times New Roman"/>
                <w:sz w:val="24"/>
                <w:szCs w:val="24"/>
              </w:rPr>
              <w:t>i</w:t>
            </w:r>
            <w:proofErr w:type="spellEnd"/>
            <w:r w:rsidRPr="0018589F">
              <w:rPr>
                <w:rFonts w:ascii="Times New Roman" w:eastAsia="Times New Roman" w:hAnsi="Times New Roman" w:cs="Times New Roman"/>
                <w:sz w:val="24"/>
                <w:szCs w:val="24"/>
              </w:rPr>
              <w:t>) N contracts, each of minimum value V;</w:t>
            </w:r>
          </w:p>
          <w:p w:rsidR="0018589F" w:rsidRPr="0018589F" w:rsidRDefault="0018589F" w:rsidP="0018589F">
            <w:pPr>
              <w:widowControl w:val="0"/>
              <w:tabs>
                <w:tab w:val="left" w:leader="dot" w:pos="8424"/>
              </w:tabs>
              <w:autoSpaceDE w:val="0"/>
              <w:autoSpaceDN w:val="0"/>
              <w:spacing w:after="0" w:line="240" w:lineRule="auto"/>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 xml:space="preserve">Or </w:t>
            </w:r>
          </w:p>
          <w:p w:rsidR="0018589F" w:rsidRPr="0018589F" w:rsidRDefault="0018589F" w:rsidP="0018589F">
            <w:pPr>
              <w:widowControl w:val="0"/>
              <w:tabs>
                <w:tab w:val="left" w:leader="dot" w:pos="8424"/>
              </w:tabs>
              <w:autoSpaceDE w:val="0"/>
              <w:autoSpaceDN w:val="0"/>
              <w:spacing w:after="0" w:line="240" w:lineRule="auto"/>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 xml:space="preserve">(ii) Less than or equal to N contracts, each of minimum value V, but with total value of all </w:t>
            </w:r>
            <w:r w:rsidRPr="0018589F">
              <w:rPr>
                <w:rFonts w:ascii="Times New Roman" w:eastAsia="Times New Roman" w:hAnsi="Times New Roman" w:cs="Times New Roman"/>
                <w:sz w:val="24"/>
                <w:szCs w:val="24"/>
              </w:rPr>
              <w:lastRenderedPageBreak/>
              <w:t xml:space="preserve">contracts equal or more than N x V; </w:t>
            </w:r>
            <w:r w:rsidRPr="0018589F">
              <w:rPr>
                <w:rFonts w:ascii="Times New Roman" w:eastAsia="Times New Roman" w:hAnsi="Times New Roman" w:cs="Times New Roman"/>
                <w:i/>
                <w:sz w:val="24"/>
                <w:szCs w:val="24"/>
              </w:rPr>
              <w:t>[</w:t>
            </w:r>
            <w:r w:rsidRPr="0018589F">
              <w:rPr>
                <w:rFonts w:ascii="Times New Roman" w:eastAsia="Times New Roman" w:hAnsi="Times New Roman" w:cs="Times New Roman"/>
                <w:i/>
                <w:color w:val="C00000"/>
                <w:sz w:val="24"/>
                <w:szCs w:val="24"/>
              </w:rPr>
              <w:t>insert values of N &amp; V, delete (ii) above if not applicable</w:t>
            </w:r>
            <w:r w:rsidRPr="0018589F">
              <w:rPr>
                <w:rFonts w:ascii="Times New Roman" w:eastAsia="Times New Roman" w:hAnsi="Times New Roman" w:cs="Times New Roman"/>
                <w:i/>
                <w:sz w:val="24"/>
                <w:szCs w:val="24"/>
              </w:rPr>
              <w:t>]</w:t>
            </w:r>
            <w:r w:rsidRPr="0018589F" w:rsidDel="000D67AD">
              <w:rPr>
                <w:rFonts w:ascii="Times New Roman" w:eastAsia="Times New Roman" w:hAnsi="Times New Roman" w:cs="Times New Roman"/>
                <w:sz w:val="24"/>
                <w:szCs w:val="24"/>
              </w:rPr>
              <w:t>.</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bCs/>
                <w:i/>
                <w:color w:val="000000"/>
                <w:sz w:val="24"/>
                <w:szCs w:val="24"/>
              </w:rPr>
            </w:pPr>
            <w:r w:rsidRPr="0018589F">
              <w:rPr>
                <w:rFonts w:ascii="Times New Roman" w:eastAsia="Times New Roman" w:hAnsi="Times New Roman" w:cs="Times New Roman"/>
                <w:bCs/>
                <w:i/>
                <w:color w:val="000000"/>
                <w:sz w:val="24"/>
                <w:szCs w:val="24"/>
              </w:rPr>
              <w:t>[</w:t>
            </w:r>
            <w:r w:rsidRPr="0018589F">
              <w:rPr>
                <w:rFonts w:ascii="Times New Roman" w:eastAsia="Times New Roman" w:hAnsi="Times New Roman" w:cs="Times New Roman"/>
                <w:bCs/>
                <w:i/>
                <w:color w:val="C00000"/>
                <w:sz w:val="24"/>
                <w:szCs w:val="24"/>
              </w:rPr>
              <w:t>In case the Works are to be bid as individual contracts under a slice and package (multiple contract) procedure, the minimum number of contracts required for purposes of evaluating qualification shall be selected from the options mentioned in ITB 35.4</w:t>
            </w:r>
            <w:r w:rsidRPr="0018589F">
              <w:rPr>
                <w:rFonts w:ascii="Times New Roman" w:eastAsia="Times New Roman" w:hAnsi="Times New Roman" w:cs="Times New Roman"/>
                <w:bCs/>
                <w:i/>
                <w:color w:val="000000"/>
                <w:sz w:val="24"/>
                <w:szCs w:val="24"/>
              </w:rPr>
              <w:t>]</w:t>
            </w:r>
          </w:p>
        </w:tc>
        <w:tc>
          <w:tcPr>
            <w:tcW w:w="1589"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lastRenderedPageBreak/>
              <w:t>Must meet requirement</w:t>
            </w: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tc>
        <w:tc>
          <w:tcPr>
            <w:tcW w:w="165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lastRenderedPageBreak/>
              <w:t>Must meet requirement</w:t>
            </w:r>
            <w:r w:rsidRPr="0018589F">
              <w:rPr>
                <w:rFonts w:ascii="Times New Roman" w:eastAsia="Times New Roman" w:hAnsi="Times New Roman" w:cs="Arial-BoldMT"/>
                <w:bCs/>
                <w:color w:val="000000"/>
                <w:sz w:val="24"/>
                <w:szCs w:val="20"/>
                <w:vertAlign w:val="superscript"/>
              </w:rPr>
              <w:footnoteReference w:id="20"/>
            </w: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lastRenderedPageBreak/>
              <w:t>N/A</w:t>
            </w: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lastRenderedPageBreak/>
              <w:t>N/A</w:t>
            </w: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p>
        </w:tc>
        <w:tc>
          <w:tcPr>
            <w:tcW w:w="1790"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lastRenderedPageBreak/>
              <w:t>Form EXP 4.2(a)</w:t>
            </w:r>
          </w:p>
        </w:tc>
      </w:tr>
      <w:tr w:rsidR="0018589F" w:rsidRPr="0018589F" w:rsidTr="00457139">
        <w:tc>
          <w:tcPr>
            <w:tcW w:w="570" w:type="dxa"/>
            <w:vMerge/>
          </w:tcPr>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p>
        </w:tc>
        <w:tc>
          <w:tcPr>
            <w:tcW w:w="2106" w:type="dxa"/>
            <w:vMerge/>
          </w:tcPr>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p>
        </w:tc>
        <w:tc>
          <w:tcPr>
            <w:tcW w:w="1993"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i/>
                <w:color w:val="000000"/>
                <w:sz w:val="24"/>
                <w:szCs w:val="20"/>
              </w:rPr>
            </w:pPr>
            <w:r w:rsidRPr="0018589F">
              <w:rPr>
                <w:rFonts w:ascii="Times New Roman" w:eastAsia="Times New Roman" w:hAnsi="Times New Roman" w:cs="Arial-BoldMT"/>
                <w:bCs/>
                <w:i/>
                <w:color w:val="000000"/>
                <w:sz w:val="24"/>
                <w:szCs w:val="20"/>
              </w:rPr>
              <w:t>[</w:t>
            </w:r>
            <w:r w:rsidRPr="0018589F">
              <w:rPr>
                <w:rFonts w:ascii="Times New Roman" w:eastAsia="Times New Roman" w:hAnsi="Times New Roman" w:cs="Arial-BoldMT"/>
                <w:bCs/>
                <w:i/>
                <w:color w:val="C00000"/>
                <w:sz w:val="24"/>
                <w:szCs w:val="20"/>
              </w:rPr>
              <w:t>Add the following if specialized sub-contractor is permitted and describe nature and characteristics of specialized works:</w:t>
            </w:r>
            <w:r w:rsidRPr="0018589F">
              <w:rPr>
                <w:rFonts w:ascii="Times New Roman" w:eastAsia="Times New Roman" w:hAnsi="Times New Roman" w:cs="Arial-BoldMT"/>
                <w:bCs/>
                <w:i/>
                <w:color w:val="000000"/>
                <w:sz w:val="24"/>
                <w:szCs w:val="20"/>
              </w:rPr>
              <w:t>]</w:t>
            </w:r>
          </w:p>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000000"/>
                <w:sz w:val="24"/>
                <w:szCs w:val="20"/>
              </w:rPr>
            </w:pPr>
            <w:r w:rsidRPr="0018589F">
              <w:rPr>
                <w:rFonts w:ascii="Times New Roman" w:eastAsia="Times New Roman" w:hAnsi="Times New Roman" w:cs="Arial-BoldMT"/>
                <w:bCs/>
                <w:i/>
                <w:color w:val="000000"/>
                <w:sz w:val="24"/>
                <w:szCs w:val="20"/>
              </w:rPr>
              <w:t>“(ii) For the following specialized works, the Employer permits specialized sub-contractors as per ITB 34.3”</w:t>
            </w:r>
          </w:p>
        </w:tc>
        <w:tc>
          <w:tcPr>
            <w:tcW w:w="1589"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65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N/A</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the following requirements for the key activities listed below</w:t>
            </w:r>
            <w:r w:rsidRPr="0018589F">
              <w:rPr>
                <w:rFonts w:ascii="Times New Roman" w:eastAsia="Times New Roman" w:hAnsi="Times New Roman" w:cs="Arial-BoldMT"/>
                <w:bCs/>
                <w:color w:val="000000"/>
                <w:sz w:val="24"/>
                <w:szCs w:val="20"/>
                <w:vertAlign w:val="superscript"/>
              </w:rPr>
              <w:footnoteReference w:id="21"/>
            </w:r>
            <w:r w:rsidRPr="0018589F">
              <w:rPr>
                <w:rFonts w:ascii="Times New Roman" w:eastAsia="Times New Roman" w:hAnsi="Times New Roman" w:cs="Arial-BoldMT"/>
                <w:bCs/>
                <w:color w:val="000000"/>
                <w:sz w:val="24"/>
                <w:szCs w:val="20"/>
              </w:rPr>
              <w:t xml:space="preserve"> </w:t>
            </w:r>
            <w:r w:rsidRPr="0018589F">
              <w:rPr>
                <w:rFonts w:ascii="Times New Roman" w:eastAsia="Times New Roman" w:hAnsi="Times New Roman" w:cs="Arial-BoldMT"/>
                <w:bCs/>
                <w:i/>
                <w:color w:val="000000"/>
                <w:sz w:val="24"/>
                <w:szCs w:val="20"/>
              </w:rPr>
              <w:t>[list key activities and the corresponding minimum requirements]</w:t>
            </w:r>
          </w:p>
        </w:tc>
        <w:tc>
          <w:tcPr>
            <w:tcW w:w="1790" w:type="dxa"/>
          </w:tcPr>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p>
        </w:tc>
      </w:tr>
      <w:tr w:rsidR="0018589F" w:rsidRPr="0018589F" w:rsidTr="00457139">
        <w:tc>
          <w:tcPr>
            <w:tcW w:w="13176" w:type="dxa"/>
            <w:gridSpan w:val="8"/>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i/>
                <w:color w:val="C00000"/>
                <w:sz w:val="24"/>
                <w:szCs w:val="20"/>
              </w:rPr>
            </w:pPr>
            <w:r w:rsidRPr="0018589F">
              <w:rPr>
                <w:rFonts w:ascii="Times New Roman" w:eastAsia="Times New Roman" w:hAnsi="Times New Roman" w:cs="Arial-BoldMT"/>
                <w:bCs/>
                <w:i/>
                <w:color w:val="C00000"/>
                <w:sz w:val="24"/>
                <w:szCs w:val="20"/>
              </w:rPr>
              <w:t>The range of contract numbers should be one to three (and is normally two), depending on the size, value, nature and complexity</w:t>
            </w:r>
            <w:r w:rsidRPr="0018589F">
              <w:rPr>
                <w:rFonts w:ascii="Times New Roman" w:eastAsia="Times New Roman" w:hAnsi="Times New Roman" w:cs="Arial-BoldMT"/>
                <w:b/>
                <w:bCs/>
                <w:i/>
                <w:color w:val="C00000"/>
                <w:sz w:val="24"/>
                <w:szCs w:val="20"/>
              </w:rPr>
              <w:t xml:space="preserve"> </w:t>
            </w:r>
            <w:r w:rsidRPr="0018589F">
              <w:rPr>
                <w:rFonts w:ascii="Times New Roman" w:eastAsia="Times New Roman" w:hAnsi="Times New Roman" w:cs="Arial-BoldMT"/>
                <w:bCs/>
                <w:i/>
                <w:color w:val="C00000"/>
                <w:sz w:val="24"/>
                <w:szCs w:val="20"/>
              </w:rPr>
              <w:t xml:space="preserve">of the subject contract, the exposure of the Employer to risk of contractor default, country conditions and history of similar works constructed in the past. For example, for small- to medium-sized contracts in a country with newly privatized, but lack of participation of construction firms, an Employer may be prepared to risk an award to a Bidder with only one previous similar contract completed. For contracts in a developed environment with high potential supply of construction services, three similar contracts may not limit </w:t>
            </w:r>
            <w:r w:rsidRPr="0018589F">
              <w:rPr>
                <w:rFonts w:ascii="Times New Roman" w:eastAsia="Times New Roman" w:hAnsi="Times New Roman" w:cs="Arial-BoldMT"/>
                <w:bCs/>
                <w:i/>
                <w:color w:val="C00000"/>
                <w:sz w:val="24"/>
                <w:szCs w:val="20"/>
              </w:rPr>
              <w:lastRenderedPageBreak/>
              <w:t>bids, but would reduce the risk of Contractor default. For very large and complex contracts, competition may be reduced substantially in case three similar contracts are required if not many such contracts were completed in the past five to ten years.</w:t>
            </w:r>
          </w:p>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i/>
                <w:color w:val="C00000"/>
                <w:sz w:val="24"/>
                <w:szCs w:val="20"/>
              </w:rPr>
            </w:pPr>
            <w:r w:rsidRPr="0018589F">
              <w:rPr>
                <w:rFonts w:ascii="Times New Roman" w:eastAsia="Times New Roman" w:hAnsi="Times New Roman" w:cs="Arial-BoldMT"/>
                <w:bCs/>
                <w:i/>
                <w:color w:val="C00000"/>
                <w:sz w:val="24"/>
                <w:szCs w:val="20"/>
              </w:rPr>
              <w:t>4.2 (a) (ii) should be inserted only if the Employer permits specialized sub-contractors. If not, then that row should be deleted.</w:t>
            </w:r>
          </w:p>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
                <w:bCs/>
                <w:color w:val="C00000"/>
                <w:sz w:val="24"/>
                <w:szCs w:val="20"/>
              </w:rPr>
            </w:pPr>
            <w:r w:rsidRPr="0018589F">
              <w:rPr>
                <w:rFonts w:ascii="Times New Roman" w:eastAsia="Times New Roman" w:hAnsi="Times New Roman" w:cs="Arial-BoldMT"/>
                <w:bCs/>
                <w:i/>
                <w:color w:val="C00000"/>
                <w:sz w:val="24"/>
                <w:szCs w:val="20"/>
              </w:rPr>
              <w:t>The time range is normally five to ten years, and should be related to the number of similar contracts stated above.</w:t>
            </w:r>
          </w:p>
        </w:tc>
      </w:tr>
      <w:tr w:rsidR="0018589F" w:rsidRPr="0018589F" w:rsidTr="00457139">
        <w:tc>
          <w:tcPr>
            <w:tcW w:w="570" w:type="dxa"/>
          </w:tcPr>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lastRenderedPageBreak/>
              <w:t>4.2 (b)</w:t>
            </w:r>
          </w:p>
        </w:tc>
        <w:tc>
          <w:tcPr>
            <w:tcW w:w="2106" w:type="dxa"/>
          </w:tcPr>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p>
        </w:tc>
        <w:tc>
          <w:tcPr>
            <w:tcW w:w="1993" w:type="dxa"/>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For the above and any other contracts completed and under implementation as prime contractor, joint venture member,  management contractor or sub-contractor</w:t>
            </w:r>
            <w:r w:rsidRPr="0018589F">
              <w:rPr>
                <w:rFonts w:ascii="Times New Roman" w:eastAsia="Times New Roman" w:hAnsi="Times New Roman" w:cs="Arial-BoldMT"/>
                <w:bCs/>
                <w:color w:val="000000"/>
                <w:sz w:val="24"/>
                <w:szCs w:val="20"/>
                <w:vertAlign w:val="superscript"/>
              </w:rPr>
              <w:footnoteReference w:id="22"/>
            </w:r>
            <w:r w:rsidRPr="0018589F">
              <w:rPr>
                <w:rFonts w:ascii="Times New Roman" w:eastAsia="Times New Roman" w:hAnsi="Times New Roman" w:cs="Arial-BoldMT"/>
                <w:bCs/>
                <w:color w:val="000000"/>
                <w:sz w:val="24"/>
                <w:szCs w:val="20"/>
              </w:rPr>
              <w:t xml:space="preserve"> on or after the first day of the calendar year during the period stipulated </w:t>
            </w:r>
            <w:r w:rsidRPr="0018589F">
              <w:rPr>
                <w:rFonts w:ascii="Times New Roman" w:eastAsia="Times New Roman" w:hAnsi="Times New Roman" w:cs="Arial-BoldMT"/>
                <w:bCs/>
                <w:color w:val="000000"/>
                <w:sz w:val="24"/>
                <w:szCs w:val="20"/>
              </w:rPr>
              <w:lastRenderedPageBreak/>
              <w:t>in 4.2 (a) above, a minimum construction experience in the following key activities successfully completed</w:t>
            </w:r>
            <w:r w:rsidRPr="0018589F">
              <w:rPr>
                <w:rFonts w:ascii="Times New Roman" w:eastAsia="Times New Roman" w:hAnsi="Times New Roman" w:cs="Arial-BoldMT"/>
                <w:bCs/>
                <w:color w:val="000000"/>
                <w:sz w:val="24"/>
                <w:szCs w:val="20"/>
                <w:vertAlign w:val="superscript"/>
              </w:rPr>
              <w:footnoteReference w:id="23"/>
            </w:r>
            <w:r w:rsidRPr="0018589F">
              <w:rPr>
                <w:rFonts w:ascii="Times New Roman" w:eastAsia="Times New Roman" w:hAnsi="Times New Roman" w:cs="Arial-BoldMT"/>
                <w:bCs/>
                <w:color w:val="000000"/>
                <w:sz w:val="24"/>
                <w:szCs w:val="20"/>
              </w:rPr>
              <w:t xml:space="preserve">: </w:t>
            </w:r>
            <w:r w:rsidRPr="0018589F">
              <w:rPr>
                <w:rFonts w:ascii="Times New Roman" w:eastAsia="Times New Roman" w:hAnsi="Times New Roman" w:cs="Arial-BoldMT"/>
                <w:bCs/>
                <w:i/>
                <w:color w:val="000000"/>
                <w:sz w:val="24"/>
                <w:szCs w:val="20"/>
              </w:rPr>
              <w:t>[</w:t>
            </w:r>
            <w:r w:rsidRPr="0018589F">
              <w:rPr>
                <w:rFonts w:ascii="Times New Roman" w:eastAsia="Times New Roman" w:hAnsi="Times New Roman" w:cs="Arial-BoldMT"/>
                <w:bCs/>
                <w:i/>
                <w:color w:val="C00000"/>
                <w:sz w:val="24"/>
                <w:szCs w:val="20"/>
              </w:rPr>
              <w:t>list activities indicating volume, number or rate of production as applicable</w:t>
            </w:r>
            <w:r w:rsidRPr="0018589F">
              <w:rPr>
                <w:rFonts w:ascii="Times New Roman" w:eastAsia="Times New Roman" w:hAnsi="Times New Roman" w:cs="Arial-BoldMT"/>
                <w:bCs/>
                <w:i/>
                <w:color w:val="000000"/>
                <w:sz w:val="24"/>
                <w:szCs w:val="20"/>
              </w:rPr>
              <w:t>]</w:t>
            </w:r>
            <w:r w:rsidRPr="0018589F">
              <w:rPr>
                <w:rFonts w:ascii="Times New Roman" w:eastAsia="Times New Roman" w:hAnsi="Times New Roman" w:cs="Arial-BoldMT"/>
                <w:bCs/>
                <w:i/>
                <w:color w:val="000000"/>
                <w:sz w:val="24"/>
                <w:szCs w:val="20"/>
                <w:vertAlign w:val="superscript"/>
              </w:rPr>
              <w:footnoteReference w:id="24"/>
            </w:r>
          </w:p>
        </w:tc>
        <w:tc>
          <w:tcPr>
            <w:tcW w:w="1589"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lastRenderedPageBreak/>
              <w:t>Must meet requirements</w:t>
            </w:r>
          </w:p>
        </w:tc>
        <w:tc>
          <w:tcPr>
            <w:tcW w:w="165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Must meet requirements</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N/A</w:t>
            </w:r>
          </w:p>
        </w:tc>
        <w:tc>
          <w:tcPr>
            <w:tcW w:w="1736"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i/>
                <w:color w:val="000000"/>
                <w:sz w:val="24"/>
                <w:szCs w:val="20"/>
              </w:rPr>
            </w:pPr>
            <w:r w:rsidRPr="0018589F">
              <w:rPr>
                <w:rFonts w:ascii="Times New Roman" w:eastAsia="Times New Roman" w:hAnsi="Times New Roman" w:cs="Arial-BoldMT"/>
                <w:bCs/>
                <w:color w:val="000000"/>
                <w:sz w:val="24"/>
                <w:szCs w:val="20"/>
              </w:rPr>
              <w:t>Must meet the following requirements for the key activities listed below</w:t>
            </w:r>
            <w:r w:rsidRPr="0018589F">
              <w:rPr>
                <w:rFonts w:ascii="Times New Roman" w:eastAsia="Times New Roman" w:hAnsi="Times New Roman" w:cs="Arial-BoldMT"/>
                <w:bCs/>
                <w:color w:val="000000"/>
                <w:sz w:val="24"/>
                <w:szCs w:val="20"/>
                <w:vertAlign w:val="superscript"/>
              </w:rPr>
              <w:footnoteReference w:id="25"/>
            </w:r>
            <w:r w:rsidRPr="0018589F">
              <w:rPr>
                <w:rFonts w:ascii="Times New Roman" w:eastAsia="Times New Roman" w:hAnsi="Times New Roman" w:cs="Arial-BoldMT"/>
                <w:bCs/>
                <w:color w:val="000000"/>
                <w:sz w:val="24"/>
                <w:szCs w:val="20"/>
              </w:rPr>
              <w:t xml:space="preserve"> </w:t>
            </w:r>
            <w:r w:rsidRPr="0018589F">
              <w:rPr>
                <w:rFonts w:ascii="Times New Roman" w:eastAsia="Times New Roman" w:hAnsi="Times New Roman" w:cs="Arial-BoldMT"/>
                <w:bCs/>
                <w:i/>
                <w:color w:val="000000"/>
                <w:sz w:val="24"/>
                <w:szCs w:val="20"/>
              </w:rPr>
              <w:t>[</w:t>
            </w:r>
            <w:r w:rsidRPr="0018589F">
              <w:rPr>
                <w:rFonts w:ascii="Times New Roman" w:eastAsia="Times New Roman" w:hAnsi="Times New Roman" w:cs="Arial-BoldMT"/>
                <w:bCs/>
                <w:i/>
                <w:color w:val="C00000"/>
                <w:sz w:val="24"/>
                <w:szCs w:val="20"/>
              </w:rPr>
              <w:t>list key activities and the corresponding minimum requirements</w:t>
            </w:r>
            <w:r w:rsidRPr="0018589F">
              <w:rPr>
                <w:rFonts w:ascii="Times New Roman" w:eastAsia="Times New Roman" w:hAnsi="Times New Roman" w:cs="Arial-BoldMT"/>
                <w:bCs/>
                <w:i/>
                <w:color w:val="000000"/>
                <w:sz w:val="24"/>
                <w:szCs w:val="20"/>
              </w:rPr>
              <w:t>]</w:t>
            </w:r>
          </w:p>
        </w:tc>
        <w:tc>
          <w:tcPr>
            <w:tcW w:w="1790" w:type="dxa"/>
          </w:tcPr>
          <w:p w:rsidR="0018589F" w:rsidRPr="0018589F" w:rsidRDefault="0018589F" w:rsidP="0018589F">
            <w:pPr>
              <w:autoSpaceDE w:val="0"/>
              <w:autoSpaceDN w:val="0"/>
              <w:adjustRightInd w:val="0"/>
              <w:spacing w:line="240" w:lineRule="auto"/>
              <w:jc w:val="center"/>
              <w:rPr>
                <w:rFonts w:ascii="Times New Roman" w:eastAsia="Times New Roman" w:hAnsi="Times New Roman" w:cs="Arial-BoldMT"/>
                <w:bCs/>
                <w:color w:val="000000"/>
                <w:sz w:val="24"/>
                <w:szCs w:val="20"/>
              </w:rPr>
            </w:pPr>
            <w:r w:rsidRPr="0018589F">
              <w:rPr>
                <w:rFonts w:ascii="Times New Roman" w:eastAsia="Times New Roman" w:hAnsi="Times New Roman" w:cs="Arial-BoldMT"/>
                <w:bCs/>
                <w:color w:val="000000"/>
                <w:sz w:val="24"/>
                <w:szCs w:val="20"/>
              </w:rPr>
              <w:t>Form EXP – 4.2 (b)</w:t>
            </w:r>
          </w:p>
        </w:tc>
      </w:tr>
      <w:tr w:rsidR="0018589F" w:rsidRPr="0018589F" w:rsidTr="00457139">
        <w:tc>
          <w:tcPr>
            <w:tcW w:w="13176" w:type="dxa"/>
            <w:gridSpan w:val="8"/>
          </w:tcPr>
          <w:p w:rsidR="0018589F" w:rsidRPr="0018589F" w:rsidRDefault="0018589F" w:rsidP="0018589F">
            <w:pPr>
              <w:autoSpaceDE w:val="0"/>
              <w:autoSpaceDN w:val="0"/>
              <w:adjustRightInd w:val="0"/>
              <w:spacing w:line="240" w:lineRule="auto"/>
              <w:jc w:val="both"/>
              <w:rPr>
                <w:rFonts w:ascii="Times New Roman" w:eastAsia="Times New Roman" w:hAnsi="Times New Roman" w:cs="Arial-BoldMT"/>
                <w:bCs/>
                <w:color w:val="C00000"/>
                <w:sz w:val="24"/>
                <w:szCs w:val="20"/>
              </w:rPr>
            </w:pPr>
            <w:r w:rsidRPr="0018589F">
              <w:rPr>
                <w:rFonts w:ascii="Times New Roman" w:eastAsia="Times New Roman" w:hAnsi="Times New Roman" w:cs="Arial-BoldMT"/>
                <w:bCs/>
                <w:i/>
                <w:color w:val="C00000"/>
                <w:sz w:val="24"/>
                <w:szCs w:val="20"/>
              </w:rPr>
              <w:lastRenderedPageBreak/>
              <w:t>List the monthly or annual production rate for the key construction activity (or activities) in the proposed contract or works, e.g., “one million m</w:t>
            </w:r>
            <w:r w:rsidRPr="0018589F">
              <w:rPr>
                <w:rFonts w:ascii="Times New Roman" w:eastAsia="Times New Roman" w:hAnsi="Times New Roman" w:cs="Arial-BoldMT"/>
                <w:bCs/>
                <w:i/>
                <w:color w:val="C00000"/>
                <w:sz w:val="24"/>
                <w:szCs w:val="20"/>
                <w:vertAlign w:val="superscript"/>
              </w:rPr>
              <w:t>3</w:t>
            </w:r>
            <w:r w:rsidRPr="0018589F">
              <w:rPr>
                <w:rFonts w:ascii="Times New Roman" w:eastAsia="Times New Roman" w:hAnsi="Times New Roman" w:cs="Arial-BoldMT"/>
                <w:bCs/>
                <w:i/>
                <w:color w:val="C00000"/>
                <w:sz w:val="24"/>
                <w:szCs w:val="20"/>
              </w:rPr>
              <w:t xml:space="preserve"> of rock placed in </w:t>
            </w:r>
            <w:proofErr w:type="spellStart"/>
            <w:r w:rsidRPr="0018589F">
              <w:rPr>
                <w:rFonts w:ascii="Times New Roman" w:eastAsia="Times New Roman" w:hAnsi="Times New Roman" w:cs="Arial-BoldMT"/>
                <w:bCs/>
                <w:i/>
                <w:color w:val="C00000"/>
                <w:sz w:val="24"/>
                <w:szCs w:val="20"/>
              </w:rPr>
              <w:t>rockfill</w:t>
            </w:r>
            <w:proofErr w:type="spellEnd"/>
            <w:r w:rsidRPr="0018589F">
              <w:rPr>
                <w:rFonts w:ascii="Times New Roman" w:eastAsia="Times New Roman" w:hAnsi="Times New Roman" w:cs="Arial-BoldMT"/>
                <w:bCs/>
                <w:i/>
                <w:color w:val="C00000"/>
                <w:sz w:val="24"/>
                <w:szCs w:val="20"/>
              </w:rPr>
              <w:t xml:space="preserve"> dams in one year; X tons of asphalt concrete per month place in road paving; Y m</w:t>
            </w:r>
            <w:r w:rsidRPr="0018589F">
              <w:rPr>
                <w:rFonts w:ascii="Times New Roman" w:eastAsia="Times New Roman" w:hAnsi="Times New Roman" w:cs="Arial-BoldMT"/>
                <w:bCs/>
                <w:i/>
                <w:color w:val="C00000"/>
                <w:sz w:val="24"/>
                <w:szCs w:val="20"/>
                <w:vertAlign w:val="superscript"/>
              </w:rPr>
              <w:t>3</w:t>
            </w:r>
            <w:r w:rsidRPr="0018589F">
              <w:rPr>
                <w:rFonts w:ascii="Times New Roman" w:eastAsia="Times New Roman" w:hAnsi="Times New Roman" w:cs="Arial-BoldMT"/>
                <w:bCs/>
                <w:i/>
                <w:color w:val="C00000"/>
                <w:sz w:val="24"/>
                <w:szCs w:val="20"/>
              </w:rPr>
              <w:t xml:space="preserve"> of concrete place in … etc.” The rates should be a percentage (say about 80 percent) of the estimated production rate of the key activity (or activities) in the contract or Works as needed to meet the expected construction schedule with due allowance for adverse climatic condition.</w:t>
            </w:r>
          </w:p>
        </w:tc>
      </w:tr>
    </w:tbl>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p>
    <w:p w:rsidR="0018589F" w:rsidRPr="0018589F" w:rsidRDefault="0018589F" w:rsidP="0018589F">
      <w:pPr>
        <w:spacing w:after="0" w:line="240" w:lineRule="auto"/>
        <w:jc w:val="both"/>
        <w:rPr>
          <w:rFonts w:ascii="Tms Rmn" w:eastAsia="Times New Roman" w:hAnsi="Tms Rmn" w:cs="Times New Roman"/>
          <w:sz w:val="24"/>
          <w:szCs w:val="20"/>
        </w:rPr>
      </w:pPr>
    </w:p>
    <w:p w:rsidR="0018589F" w:rsidRPr="0018589F" w:rsidRDefault="0018589F" w:rsidP="0018589F">
      <w:pPr>
        <w:tabs>
          <w:tab w:val="left" w:pos="1035"/>
        </w:tabs>
        <w:spacing w:after="0" w:line="240" w:lineRule="auto"/>
        <w:jc w:val="both"/>
        <w:rPr>
          <w:rFonts w:ascii="Times New Roman" w:eastAsia="Times New Roman" w:hAnsi="Times New Roman" w:cs="Arial"/>
          <w:b/>
          <w:bCs/>
          <w:sz w:val="24"/>
          <w:szCs w:val="24"/>
        </w:rPr>
      </w:pPr>
    </w:p>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sectPr w:rsidR="0018589F" w:rsidRPr="0018589F" w:rsidSect="00457139">
          <w:headerReference w:type="even" r:id="rId55"/>
          <w:headerReference w:type="default" r:id="rId56"/>
          <w:footerReference w:type="even" r:id="rId57"/>
          <w:footerReference w:type="default" r:id="rId58"/>
          <w:headerReference w:type="first" r:id="rId59"/>
          <w:footerReference w:type="first" r:id="rId60"/>
          <w:endnotePr>
            <w:numFmt w:val="decimal"/>
          </w:endnotePr>
          <w:type w:val="oddPage"/>
          <w:pgSz w:w="15840" w:h="12240" w:orient="landscape" w:code="1"/>
          <w:pgMar w:top="1800" w:right="1440" w:bottom="1440" w:left="1440" w:header="720" w:footer="720" w:gutter="0"/>
          <w:cols w:space="720"/>
          <w:noEndnote/>
          <w:titlePg/>
          <w:docGrid w:linePitch="326"/>
        </w:sectPr>
      </w:pPr>
      <w:r w:rsidRPr="0018589F" w:rsidDel="00CE7DBB">
        <w:rPr>
          <w:rFonts w:ascii="Times New Roman" w:eastAsia="Times New Roman" w:hAnsi="Times New Roman" w:cs="Arial-BoldMT"/>
          <w:b/>
          <w:bCs/>
          <w:color w:val="000000"/>
          <w:sz w:val="20"/>
          <w:szCs w:val="20"/>
        </w:rPr>
        <w:t xml:space="preserve"> </w:t>
      </w:r>
      <w:bookmarkStart w:id="75" w:name="_Toc164140342"/>
    </w:p>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p>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r w:rsidRPr="0018589F">
        <w:rPr>
          <w:rFonts w:ascii="Times New Roman" w:eastAsia="Times New Roman" w:hAnsi="Times New Roman" w:cs="Arial-BoldMT"/>
          <w:b/>
          <w:bCs/>
          <w:color w:val="000000"/>
          <w:sz w:val="24"/>
          <w:szCs w:val="20"/>
        </w:rPr>
        <w:t>Personnel</w:t>
      </w:r>
      <w:bookmarkEnd w:id="75"/>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Bidder must demonstrate that it has the personnel for the key positions that meet the following requirements:</w:t>
      </w: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i/>
          <w:color w:val="000000"/>
          <w:sz w:val="20"/>
          <w:szCs w:val="20"/>
        </w:rPr>
      </w:pPr>
      <w:r w:rsidRPr="0018589F">
        <w:rPr>
          <w:rFonts w:ascii="Times New Roman" w:eastAsia="Times New Roman" w:hAnsi="Times New Roman" w:cs="Times New Roman"/>
          <w:i/>
          <w:color w:val="000000"/>
          <w:sz w:val="20"/>
          <w:szCs w:val="20"/>
        </w:rPr>
        <w:t>[</w:t>
      </w:r>
      <w:r w:rsidRPr="0018589F">
        <w:rPr>
          <w:rFonts w:ascii="Times New Roman" w:eastAsia="Times New Roman" w:hAnsi="Times New Roman" w:cs="Times New Roman"/>
          <w:i/>
          <w:color w:val="C00000"/>
          <w:sz w:val="20"/>
          <w:szCs w:val="20"/>
        </w:rPr>
        <w:t>Specify requirements for each lot as applicable</w:t>
      </w:r>
      <w:r w:rsidRPr="0018589F">
        <w:rPr>
          <w:rFonts w:ascii="Times New Roman" w:eastAsia="Times New Roman" w:hAnsi="Times New Roman" w:cs="Times New Roman"/>
          <w:i/>
          <w:color w:val="000000"/>
          <w:sz w:val="20"/>
          <w:szCs w:val="20"/>
        </w:rPr>
        <w:t>]</w:t>
      </w:r>
    </w:p>
    <w:p w:rsidR="0018589F" w:rsidRPr="0018589F" w:rsidRDefault="0018589F" w:rsidP="0018589F">
      <w:pPr>
        <w:autoSpaceDE w:val="0"/>
        <w:autoSpaceDN w:val="0"/>
        <w:adjustRightInd w:val="0"/>
        <w:spacing w:after="0" w:line="240" w:lineRule="auto"/>
        <w:jc w:val="both"/>
        <w:rPr>
          <w:rFonts w:ascii="Comic Sans MS" w:eastAsia="Times New Roman" w:hAnsi="Comic Sans MS" w:cs="Comic Sans M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18589F" w:rsidRPr="0018589F" w:rsidTr="00457139">
        <w:tc>
          <w:tcPr>
            <w:tcW w:w="2304" w:type="dxa"/>
            <w:shd w:val="clear" w:color="auto" w:fill="D9D9D9" w:themeFill="background1" w:themeFillShade="D9"/>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rPr>
            </w:pPr>
            <w:r w:rsidRPr="0018589F">
              <w:rPr>
                <w:rFonts w:ascii="Times New Roman" w:eastAsia="Times New Roman" w:hAnsi="Times New Roman" w:cs="Times New Roman"/>
                <w:b/>
                <w:bCs/>
                <w:color w:val="000000"/>
              </w:rPr>
              <w:t>No.</w:t>
            </w:r>
          </w:p>
        </w:tc>
        <w:tc>
          <w:tcPr>
            <w:tcW w:w="2304" w:type="dxa"/>
            <w:shd w:val="clear" w:color="auto" w:fill="D9D9D9" w:themeFill="background1" w:themeFillShade="D9"/>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rPr>
            </w:pPr>
            <w:r w:rsidRPr="0018589F">
              <w:rPr>
                <w:rFonts w:ascii="Times New Roman" w:eastAsia="Times New Roman" w:hAnsi="Times New Roman" w:cs="Times New Roman"/>
                <w:b/>
                <w:bCs/>
                <w:color w:val="000000"/>
              </w:rPr>
              <w:t>Position</w:t>
            </w:r>
          </w:p>
        </w:tc>
        <w:tc>
          <w:tcPr>
            <w:tcW w:w="2304" w:type="dxa"/>
            <w:shd w:val="clear" w:color="auto" w:fill="D9D9D9" w:themeFill="background1" w:themeFillShade="D9"/>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rPr>
            </w:pPr>
            <w:r w:rsidRPr="0018589F">
              <w:rPr>
                <w:rFonts w:ascii="Times New Roman" w:eastAsia="Times New Roman" w:hAnsi="Times New Roman" w:cs="Times New Roman"/>
                <w:b/>
                <w:bCs/>
                <w:color w:val="000000"/>
              </w:rPr>
              <w:t>Total Work</w:t>
            </w:r>
          </w:p>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rPr>
            </w:pPr>
            <w:r w:rsidRPr="0018589F">
              <w:rPr>
                <w:rFonts w:ascii="Times New Roman" w:eastAsia="Times New Roman" w:hAnsi="Times New Roman" w:cs="Times New Roman"/>
                <w:b/>
                <w:bCs/>
                <w:color w:val="000000"/>
              </w:rPr>
              <w:t>Experience [years]</w:t>
            </w:r>
          </w:p>
        </w:tc>
        <w:tc>
          <w:tcPr>
            <w:tcW w:w="2304" w:type="dxa"/>
            <w:shd w:val="clear" w:color="auto" w:fill="D9D9D9" w:themeFill="background1" w:themeFillShade="D9"/>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rPr>
            </w:pPr>
            <w:r w:rsidRPr="0018589F">
              <w:rPr>
                <w:rFonts w:ascii="Times New Roman" w:eastAsia="Times New Roman" w:hAnsi="Times New Roman" w:cs="Times New Roman"/>
                <w:b/>
                <w:bCs/>
                <w:color w:val="000000"/>
              </w:rPr>
              <w:t>Experience In</w:t>
            </w:r>
          </w:p>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rPr>
            </w:pPr>
            <w:r w:rsidRPr="0018589F">
              <w:rPr>
                <w:rFonts w:ascii="Times New Roman" w:eastAsia="Times New Roman" w:hAnsi="Times New Roman" w:cs="Times New Roman"/>
                <w:b/>
                <w:bCs/>
                <w:color w:val="000000"/>
              </w:rPr>
              <w:t>Similar Work [years]</w:t>
            </w: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center"/>
              <w:rPr>
                <w:rFonts w:ascii="Arial-BoldMT" w:eastAsia="Times New Roman" w:hAnsi="Arial-BoldMT" w:cs="Arial-BoldMT"/>
                <w:b/>
                <w:bCs/>
                <w:color w:val="000000"/>
                <w:sz w:val="18"/>
                <w:szCs w:val="18"/>
              </w:rPr>
            </w:pPr>
            <w:r w:rsidRPr="0018589F">
              <w:rPr>
                <w:rFonts w:ascii="Arial-BoldMT" w:eastAsia="Times New Roman" w:hAnsi="Arial-BoldMT" w:cs="Arial-BoldMT"/>
                <w:b/>
                <w:bCs/>
                <w:color w:val="000000"/>
                <w:sz w:val="18"/>
                <w:szCs w:val="18"/>
              </w:rPr>
              <w:t>1</w:t>
            </w:r>
          </w:p>
        </w:tc>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center"/>
              <w:rPr>
                <w:rFonts w:ascii="Arial-BoldMT" w:eastAsia="Times New Roman" w:hAnsi="Arial-BoldMT" w:cs="Arial-BoldMT"/>
                <w:b/>
                <w:bCs/>
                <w:color w:val="000000"/>
                <w:sz w:val="18"/>
                <w:szCs w:val="18"/>
              </w:rPr>
            </w:pPr>
            <w:r w:rsidRPr="0018589F">
              <w:rPr>
                <w:rFonts w:ascii="Arial-BoldMT" w:eastAsia="Times New Roman" w:hAnsi="Arial-BoldMT" w:cs="Arial-BoldMT"/>
                <w:b/>
                <w:bCs/>
                <w:color w:val="000000"/>
                <w:sz w:val="18"/>
                <w:szCs w:val="18"/>
              </w:rPr>
              <w:t>2</w:t>
            </w:r>
          </w:p>
        </w:tc>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center"/>
              <w:rPr>
                <w:rFonts w:ascii="Arial-BoldMT" w:eastAsia="Times New Roman" w:hAnsi="Arial-BoldMT" w:cs="Arial-BoldMT"/>
                <w:b/>
                <w:bCs/>
                <w:color w:val="000000"/>
                <w:sz w:val="18"/>
                <w:szCs w:val="18"/>
              </w:rPr>
            </w:pPr>
            <w:r w:rsidRPr="0018589F">
              <w:rPr>
                <w:rFonts w:ascii="Arial-BoldMT" w:eastAsia="Times New Roman" w:hAnsi="Arial-BoldMT" w:cs="Arial-BoldMT"/>
                <w:b/>
                <w:bCs/>
                <w:color w:val="000000"/>
                <w:sz w:val="18"/>
                <w:szCs w:val="18"/>
              </w:rPr>
              <w:t>3</w:t>
            </w:r>
          </w:p>
        </w:tc>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center"/>
              <w:rPr>
                <w:rFonts w:ascii="Arial-BoldMT" w:eastAsia="Times New Roman" w:hAnsi="Arial-BoldMT" w:cs="Arial-BoldMT"/>
                <w:b/>
                <w:bCs/>
                <w:color w:val="000000"/>
                <w:sz w:val="18"/>
                <w:szCs w:val="18"/>
              </w:rPr>
            </w:pPr>
            <w:r w:rsidRPr="0018589F">
              <w:rPr>
                <w:rFonts w:ascii="Arial-BoldMT" w:eastAsia="Times New Roman" w:hAnsi="Arial-BoldMT" w:cs="Arial-BoldMT"/>
                <w:b/>
                <w:bCs/>
                <w:color w:val="000000"/>
                <w:sz w:val="18"/>
                <w:szCs w:val="18"/>
              </w:rPr>
              <w:t>4</w:t>
            </w:r>
          </w:p>
        </w:tc>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center"/>
              <w:rPr>
                <w:rFonts w:ascii="Arial-BoldMT" w:eastAsia="Times New Roman" w:hAnsi="Arial-BoldMT" w:cs="Arial-BoldMT"/>
                <w:b/>
                <w:bCs/>
                <w:color w:val="000000"/>
                <w:sz w:val="18"/>
                <w:szCs w:val="18"/>
              </w:rPr>
            </w:pPr>
            <w:r w:rsidRPr="0018589F">
              <w:rPr>
                <w:rFonts w:ascii="Arial-BoldMT" w:eastAsia="Times New Roman" w:hAnsi="Arial-BoldMT" w:cs="Arial-BoldMT"/>
                <w:b/>
                <w:bCs/>
                <w:color w:val="000000"/>
                <w:sz w:val="18"/>
                <w:szCs w:val="18"/>
              </w:rPr>
              <w:t>5</w:t>
            </w:r>
          </w:p>
        </w:tc>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r>
    </w:tbl>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6"/>
          <w:szCs w:val="16"/>
        </w:rPr>
      </w:pP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Bidder shall provide details of the proposed personnel and their experience records in the relevant Information Forms included in Section IV (Bidding Forms).</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b/>
          <w:sz w:val="24"/>
          <w:szCs w:val="24"/>
        </w:rPr>
      </w:pPr>
      <w:r w:rsidRPr="0018589F">
        <w:rPr>
          <w:rFonts w:ascii="Times New Roman" w:eastAsia="Times New Roman" w:hAnsi="Times New Roman" w:cs="Times New Roman"/>
          <w:b/>
          <w:sz w:val="24"/>
          <w:szCs w:val="24"/>
        </w:rPr>
        <w:t>-- Note --</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bCs/>
          <w:i/>
          <w:iCs/>
          <w:color w:val="C00000"/>
          <w:sz w:val="24"/>
          <w:szCs w:val="20"/>
        </w:rPr>
      </w:pPr>
      <w:r w:rsidRPr="0018589F">
        <w:rPr>
          <w:rFonts w:ascii="Times New Roman" w:eastAsia="Times New Roman" w:hAnsi="Times New Roman" w:cs="Times New Roman"/>
          <w:bCs/>
          <w:i/>
          <w:iCs/>
          <w:color w:val="C00000"/>
          <w:sz w:val="24"/>
          <w:szCs w:val="20"/>
        </w:rPr>
        <w:t>The managerial and technical competence of a contractor is largely related to the key personnel on site. The extent to which the Bidder should demonstrate having staff with extensive experience should be limited to those requiring critical operational or technical skills. The prequalification criteria should therefore refer to a limited number of such key personnel, for instance, the project or contract manager and those superintendents working under the project manager who will be responsible for major components (e.g., superintendents specialized in dredging, piling, or earthworks, as required for each particular project). Criteria of acceptability should be based on:</w:t>
      </w:r>
    </w:p>
    <w:p w:rsidR="0018589F" w:rsidRPr="0018589F" w:rsidRDefault="0018589F" w:rsidP="0018589F">
      <w:pPr>
        <w:tabs>
          <w:tab w:val="left" w:pos="540"/>
        </w:tabs>
        <w:autoSpaceDE w:val="0"/>
        <w:autoSpaceDN w:val="0"/>
        <w:adjustRightInd w:val="0"/>
        <w:spacing w:line="240" w:lineRule="auto"/>
        <w:ind w:left="540" w:hanging="540"/>
        <w:jc w:val="both"/>
        <w:rPr>
          <w:rFonts w:ascii="Times New Roman" w:eastAsia="Times New Roman" w:hAnsi="Times New Roman" w:cs="Times New Roman"/>
          <w:bCs/>
          <w:i/>
          <w:iCs/>
          <w:color w:val="C00000"/>
          <w:sz w:val="24"/>
          <w:szCs w:val="20"/>
        </w:rPr>
      </w:pPr>
      <w:r w:rsidRPr="0018589F">
        <w:rPr>
          <w:rFonts w:ascii="Times New Roman" w:eastAsia="Times New Roman" w:hAnsi="Times New Roman" w:cs="Times New Roman"/>
          <w:bCs/>
          <w:i/>
          <w:iCs/>
          <w:color w:val="C00000"/>
          <w:sz w:val="24"/>
          <w:szCs w:val="20"/>
        </w:rPr>
        <w:t xml:space="preserve">(a)  </w:t>
      </w:r>
      <w:r w:rsidRPr="0018589F">
        <w:rPr>
          <w:rFonts w:ascii="Times New Roman" w:eastAsia="Times New Roman" w:hAnsi="Times New Roman" w:cs="Times New Roman"/>
          <w:bCs/>
          <w:i/>
          <w:iCs/>
          <w:color w:val="C00000"/>
          <w:sz w:val="24"/>
          <w:szCs w:val="20"/>
        </w:rPr>
        <w:tab/>
        <w:t>a minimum number of years of experience in a similar position; and</w:t>
      </w:r>
    </w:p>
    <w:p w:rsidR="0018589F" w:rsidRPr="0018589F" w:rsidRDefault="0018589F" w:rsidP="0018589F">
      <w:pPr>
        <w:tabs>
          <w:tab w:val="left" w:pos="540"/>
        </w:tabs>
        <w:autoSpaceDE w:val="0"/>
        <w:autoSpaceDN w:val="0"/>
        <w:adjustRightInd w:val="0"/>
        <w:spacing w:line="240" w:lineRule="auto"/>
        <w:ind w:left="540" w:hanging="540"/>
        <w:jc w:val="both"/>
        <w:rPr>
          <w:rFonts w:ascii="Times New Roman" w:eastAsia="Times New Roman" w:hAnsi="Times New Roman" w:cs="Times New Roman"/>
          <w:bCs/>
          <w:i/>
          <w:iCs/>
          <w:color w:val="C00000"/>
          <w:sz w:val="24"/>
          <w:szCs w:val="20"/>
        </w:rPr>
      </w:pPr>
      <w:r w:rsidRPr="0018589F">
        <w:rPr>
          <w:rFonts w:ascii="Times New Roman" w:eastAsia="Times New Roman" w:hAnsi="Times New Roman" w:cs="Times New Roman"/>
          <w:bCs/>
          <w:i/>
          <w:iCs/>
          <w:color w:val="C00000"/>
          <w:sz w:val="24"/>
          <w:szCs w:val="20"/>
        </w:rPr>
        <w:t xml:space="preserve">(b) </w:t>
      </w:r>
      <w:r w:rsidRPr="0018589F">
        <w:rPr>
          <w:rFonts w:ascii="Times New Roman" w:eastAsia="Times New Roman" w:hAnsi="Times New Roman" w:cs="Times New Roman"/>
          <w:bCs/>
          <w:i/>
          <w:iCs/>
          <w:color w:val="C00000"/>
          <w:sz w:val="24"/>
          <w:szCs w:val="20"/>
        </w:rPr>
        <w:tab/>
        <w:t>a minimum number of years of experience and/or number of comparable projects carried out in a specified number of preceding years.</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bCs/>
          <w:i/>
          <w:iCs/>
          <w:color w:val="C00000"/>
          <w:sz w:val="24"/>
          <w:szCs w:val="20"/>
        </w:rPr>
      </w:pPr>
      <w:r w:rsidRPr="0018589F">
        <w:rPr>
          <w:rFonts w:ascii="Times New Roman" w:eastAsia="Times New Roman" w:hAnsi="Times New Roman" w:cs="Times New Roman"/>
          <w:bCs/>
          <w:i/>
          <w:iCs/>
          <w:color w:val="C00000"/>
          <w:sz w:val="24"/>
          <w:szCs w:val="20"/>
        </w:rPr>
        <w:t>The requirement of specified education and academic qualifications is normally unnecessary for such positions, as contractors often employ competent staff who have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rsidR="0018589F" w:rsidRPr="0018589F" w:rsidRDefault="0018589F" w:rsidP="0018589F">
      <w:pPr>
        <w:autoSpaceDE w:val="0"/>
        <w:autoSpaceDN w:val="0"/>
        <w:adjustRightInd w:val="0"/>
        <w:spacing w:line="240" w:lineRule="auto"/>
        <w:rPr>
          <w:rFonts w:ascii="Times New Roman" w:eastAsia="Times New Roman" w:hAnsi="Times New Roman" w:cs="Arial-BoldMT"/>
          <w:b/>
          <w:bCs/>
          <w:color w:val="000000"/>
          <w:sz w:val="24"/>
          <w:szCs w:val="20"/>
        </w:rPr>
      </w:pPr>
      <w:bookmarkStart w:id="76" w:name="_Toc164140343"/>
      <w:r w:rsidRPr="0018589F">
        <w:rPr>
          <w:rFonts w:ascii="Times New Roman" w:eastAsia="Times New Roman" w:hAnsi="Times New Roman" w:cs="Arial-BoldMT"/>
          <w:b/>
          <w:bCs/>
          <w:color w:val="000000"/>
          <w:sz w:val="24"/>
          <w:szCs w:val="20"/>
        </w:rPr>
        <w:t>Equipment</w:t>
      </w:r>
      <w:bookmarkEnd w:id="76"/>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Bidder must demonstrate that it has the key equipment listed hereafter:</w:t>
      </w: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rPr>
          <w:rFonts w:ascii="Comic Sans MS" w:eastAsia="Times New Roman" w:hAnsi="Comic Sans MS" w:cs="Comic Sans MS"/>
          <w:i/>
          <w:color w:val="000000"/>
          <w:sz w:val="16"/>
          <w:szCs w:val="16"/>
        </w:rPr>
      </w:pPr>
      <w:r w:rsidRPr="0018589F">
        <w:rPr>
          <w:rFonts w:ascii="Comic Sans MS" w:eastAsia="Times New Roman" w:hAnsi="Comic Sans MS" w:cs="Comic Sans MS"/>
          <w:i/>
          <w:color w:val="000000"/>
          <w:sz w:val="16"/>
          <w:szCs w:val="16"/>
        </w:rPr>
        <w:br w:type="page"/>
      </w: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i/>
          <w:color w:val="000000"/>
        </w:rPr>
      </w:pPr>
      <w:r w:rsidRPr="0018589F">
        <w:rPr>
          <w:rFonts w:ascii="Times New Roman" w:eastAsia="Times New Roman" w:hAnsi="Times New Roman" w:cs="Times New Roman"/>
          <w:i/>
          <w:color w:val="000000"/>
        </w:rPr>
        <w:lastRenderedPageBreak/>
        <w:t>[</w:t>
      </w:r>
      <w:r w:rsidRPr="0018589F">
        <w:rPr>
          <w:rFonts w:ascii="Times New Roman" w:eastAsia="Times New Roman" w:hAnsi="Times New Roman" w:cs="Times New Roman"/>
          <w:i/>
          <w:color w:val="C00000"/>
        </w:rPr>
        <w:t>Specify requirements for each lot as applicable</w:t>
      </w:r>
      <w:r w:rsidRPr="0018589F">
        <w:rPr>
          <w:rFonts w:ascii="Times New Roman" w:eastAsia="Times New Roman" w:hAnsi="Times New Roman" w:cs="Times New Roman"/>
          <w:i/>
          <w:color w:val="000000"/>
        </w:rPr>
        <w:t>]</w:t>
      </w:r>
    </w:p>
    <w:p w:rsidR="0018589F" w:rsidRPr="0018589F" w:rsidRDefault="0018589F" w:rsidP="0018589F">
      <w:pPr>
        <w:autoSpaceDE w:val="0"/>
        <w:autoSpaceDN w:val="0"/>
        <w:adjustRightInd w:val="0"/>
        <w:spacing w:after="0" w:line="240" w:lineRule="auto"/>
        <w:jc w:val="both"/>
        <w:rPr>
          <w:rFonts w:ascii="Comic Sans MS" w:eastAsia="Times New Roman" w:hAnsi="Comic Sans MS" w:cs="Comic Sans M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204"/>
        <w:gridCol w:w="3420"/>
      </w:tblGrid>
      <w:tr w:rsidR="0018589F" w:rsidRPr="0018589F" w:rsidTr="00457139">
        <w:tc>
          <w:tcPr>
            <w:tcW w:w="2304" w:type="dxa"/>
            <w:shd w:val="clear" w:color="auto" w:fill="D9D9D9" w:themeFill="background1" w:themeFillShade="D9"/>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No.</w:t>
            </w:r>
          </w:p>
        </w:tc>
        <w:tc>
          <w:tcPr>
            <w:tcW w:w="3204" w:type="dxa"/>
            <w:shd w:val="clear" w:color="auto" w:fill="D9D9D9" w:themeFill="background1" w:themeFillShade="D9"/>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Equipment Type and Characteristics</w:t>
            </w:r>
          </w:p>
        </w:tc>
        <w:tc>
          <w:tcPr>
            <w:tcW w:w="3420" w:type="dxa"/>
            <w:shd w:val="clear" w:color="auto" w:fill="D9D9D9" w:themeFill="background1" w:themeFillShade="D9"/>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No. Min. Number Required</w:t>
            </w: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1</w:t>
            </w:r>
          </w:p>
        </w:tc>
        <w:tc>
          <w:tcPr>
            <w:tcW w:w="32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3420"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2</w:t>
            </w:r>
          </w:p>
        </w:tc>
        <w:tc>
          <w:tcPr>
            <w:tcW w:w="32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3420"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3</w:t>
            </w:r>
          </w:p>
        </w:tc>
        <w:tc>
          <w:tcPr>
            <w:tcW w:w="32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3420"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4</w:t>
            </w:r>
          </w:p>
        </w:tc>
        <w:tc>
          <w:tcPr>
            <w:tcW w:w="32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3420"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18589F">
              <w:rPr>
                <w:rFonts w:ascii="Times New Roman" w:eastAsia="Times New Roman" w:hAnsi="Times New Roman" w:cs="Times New Roman"/>
                <w:b/>
                <w:bCs/>
                <w:color w:val="000000"/>
                <w:sz w:val="20"/>
                <w:szCs w:val="20"/>
              </w:rPr>
              <w:t>5</w:t>
            </w:r>
          </w:p>
        </w:tc>
        <w:tc>
          <w:tcPr>
            <w:tcW w:w="3204"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3420" w:type="dxa"/>
          </w:tcPr>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r>
      <w:tr w:rsidR="0018589F" w:rsidRPr="0018589F" w:rsidTr="00457139">
        <w:tc>
          <w:tcPr>
            <w:tcW w:w="23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c>
          <w:tcPr>
            <w:tcW w:w="3204"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c>
          <w:tcPr>
            <w:tcW w:w="3420" w:type="dxa"/>
          </w:tcPr>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8"/>
                <w:szCs w:val="18"/>
              </w:rPr>
            </w:pPr>
          </w:p>
        </w:tc>
      </w:tr>
    </w:tbl>
    <w:p w:rsidR="0018589F" w:rsidRPr="0018589F" w:rsidRDefault="0018589F" w:rsidP="0018589F">
      <w:pPr>
        <w:autoSpaceDE w:val="0"/>
        <w:autoSpaceDN w:val="0"/>
        <w:adjustRightInd w:val="0"/>
        <w:spacing w:after="0" w:line="240" w:lineRule="auto"/>
        <w:jc w:val="both"/>
        <w:rPr>
          <w:rFonts w:ascii="Arial-BoldMT" w:eastAsia="Times New Roman" w:hAnsi="Arial-BoldMT" w:cs="Arial-BoldMT"/>
          <w:b/>
          <w:bCs/>
          <w:color w:val="000000"/>
          <w:sz w:val="16"/>
          <w:szCs w:val="16"/>
        </w:rPr>
      </w:pPr>
    </w:p>
    <w:p w:rsidR="0018589F" w:rsidRPr="0018589F" w:rsidRDefault="0018589F" w:rsidP="0018589F">
      <w:pPr>
        <w:autoSpaceDE w:val="0"/>
        <w:autoSpaceDN w:val="0"/>
        <w:adjustRightInd w:val="0"/>
        <w:spacing w:after="0" w:line="240" w:lineRule="auto"/>
        <w:jc w:val="both"/>
        <w:rPr>
          <w:rFonts w:ascii="ArialMT" w:eastAsia="Times New Roman" w:hAnsi="ArialMT" w:cs="ArialMT"/>
          <w:color w:val="000000"/>
          <w:sz w:val="20"/>
          <w:szCs w:val="20"/>
        </w:rPr>
      </w:pP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Bidder shall provide further details of proposed items of equipment using the relevant Form in Section IV (Bidding Forms)</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b/>
          <w:sz w:val="24"/>
          <w:szCs w:val="24"/>
        </w:rPr>
      </w:pPr>
      <w:r w:rsidRPr="0018589F">
        <w:rPr>
          <w:rFonts w:ascii="Times New Roman" w:eastAsia="Times New Roman" w:hAnsi="Times New Roman" w:cs="Times New Roman"/>
          <w:b/>
          <w:sz w:val="24"/>
          <w:szCs w:val="24"/>
        </w:rPr>
        <w:t>-- Note --</w:t>
      </w:r>
    </w:p>
    <w:p w:rsidR="0018589F" w:rsidRPr="0018589F" w:rsidRDefault="0018589F" w:rsidP="0018589F">
      <w:pPr>
        <w:autoSpaceDE w:val="0"/>
        <w:autoSpaceDN w:val="0"/>
        <w:adjustRightInd w:val="0"/>
        <w:spacing w:line="240" w:lineRule="auto"/>
        <w:jc w:val="both"/>
        <w:rPr>
          <w:rFonts w:ascii="Times New Roman" w:eastAsia="Times New Roman" w:hAnsi="Times New Roman" w:cs="Times New Roman"/>
          <w:bCs/>
          <w:i/>
          <w:iCs/>
          <w:color w:val="C00000"/>
          <w:sz w:val="24"/>
          <w:szCs w:val="20"/>
        </w:rPr>
      </w:pPr>
      <w:r w:rsidRPr="0018589F">
        <w:rPr>
          <w:rFonts w:ascii="Times New Roman" w:eastAsia="Times New Roman" w:hAnsi="Times New Roman" w:cs="Times New Roman"/>
          <w:bCs/>
          <w:i/>
          <w:iCs/>
          <w:color w:val="C00000"/>
          <w:sz w:val="24"/>
          <w:szCs w:val="20"/>
        </w:rPr>
        <w:t xml:space="preserve">In most cases Bidders can readily purchase, lease, or hire equipment; thus, it is usually unnecessary for the assessment of a contractor's qualification to depend on the contractor’s owning readily available items of equipment. The pass–fail criteria adopted should therefore be limited only to those bulky or specialized items that are critical for the type of project to be implemented, and that may be difficult for the contractor to obtain quickly. Examples may include items such as heavy lift cranes and piling barges, dredgers, asphalt mixing plants, etc. Even in such cases, contractors may not own the specialized items of equipment, and may rely on specialist subcontractors or equipment–hire firms. The availability of such subcontractors and of the specified equipment should be subject to verification prior to contract award. </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sectPr w:rsidR="0018589F" w:rsidRPr="0018589F" w:rsidSect="00457139">
          <w:headerReference w:type="even" r:id="rId61"/>
          <w:headerReference w:type="default" r:id="rId62"/>
          <w:footerReference w:type="even" r:id="rId63"/>
          <w:headerReference w:type="first" r:id="rId64"/>
          <w:footerReference w:type="first" r:id="rId65"/>
          <w:pgSz w:w="12240" w:h="15840" w:code="1"/>
          <w:pgMar w:top="1440" w:right="1440" w:bottom="1440" w:left="1800" w:header="720" w:footer="864" w:gutter="0"/>
          <w:paperSrc w:first="15" w:other="15"/>
          <w:cols w:space="720"/>
          <w:titlePg/>
        </w:sectPr>
      </w:pPr>
    </w:p>
    <w:p w:rsidR="0018589F" w:rsidRPr="0018589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77" w:name="_Toc124767762"/>
      <w:bookmarkStart w:id="78" w:name="_Toc164146088"/>
      <w:r w:rsidRPr="0018589F">
        <w:rPr>
          <w:rFonts w:ascii="Times New Roman Bold" w:eastAsia="Times New Roman" w:hAnsi="Times New Roman Bold" w:cs="Times New Roman"/>
          <w:b/>
          <w:sz w:val="36"/>
          <w:szCs w:val="20"/>
        </w:rPr>
        <w:lastRenderedPageBreak/>
        <w:t>Section IV.  Bidding Forms</w:t>
      </w:r>
      <w:bookmarkEnd w:id="77"/>
      <w:bookmarkEnd w:id="78"/>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24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Employer shall include in the BD all bidding forms that the Bidder shall fill out and include in its bid.  As specified in Section IV of the BD, these forms are the Bid Submission Sheet and relevant Schedules, the Bid Security, the Bill of Quantities, the Technical Proposal Form, and the Bidder’s Qualification Information Form for which two options are attached (Option “Following Prequalification” and Option “Without Prequalification”).</w:t>
      </w:r>
      <w:r w:rsidRPr="0018589F">
        <w:rPr>
          <w:rFonts w:ascii="Times New Roman" w:eastAsia="Times New Roman" w:hAnsi="Times New Roman" w:cs="Times New Roman"/>
          <w:b/>
          <w:sz w:val="24"/>
          <w:szCs w:val="20"/>
        </w:rPr>
        <w:t xml:space="preserve">  </w:t>
      </w:r>
      <w:r w:rsidRPr="0018589F">
        <w:rPr>
          <w:rFonts w:ascii="Times New Roman" w:eastAsia="Times New Roman" w:hAnsi="Times New Roman" w:cs="Times New Roman"/>
          <w:sz w:val="24"/>
          <w:szCs w:val="20"/>
        </w:rPr>
        <w:t>This Guide helps the Employer fill in all the required information in each Bidding Form.</w:t>
      </w:r>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18589F">
        <w:rPr>
          <w:rFonts w:ascii="Times New Roman Bold" w:eastAsia="Times New Roman" w:hAnsi="Times New Roman Bold" w:cs="Times New Roman"/>
          <w:b/>
          <w:sz w:val="32"/>
          <w:szCs w:val="28"/>
        </w:rPr>
        <w:br w:type="page"/>
      </w:r>
      <w:r w:rsidRPr="0018589F">
        <w:rPr>
          <w:rFonts w:ascii="Times New Roman Bold" w:eastAsia="Times New Roman" w:hAnsi="Times New Roman Bold" w:cs="Times New Roman"/>
          <w:b/>
          <w:sz w:val="32"/>
          <w:szCs w:val="28"/>
        </w:rPr>
        <w:lastRenderedPageBreak/>
        <w:t>Letter of Bid</w:t>
      </w:r>
    </w:p>
    <w:p w:rsidR="0018589F" w:rsidRPr="0018589F" w:rsidRDefault="0018589F" w:rsidP="0018589F">
      <w:pPr>
        <w:spacing w:after="0" w:line="240" w:lineRule="auto"/>
        <w:jc w:val="center"/>
        <w:rPr>
          <w:rFonts w:ascii="Times New Roman" w:eastAsia="Times New Roman" w:hAnsi="Times New Roman" w:cs="Times New Roman"/>
          <w:bCs/>
          <w:i/>
          <w:iCs/>
          <w:sz w:val="28"/>
          <w:szCs w:val="20"/>
        </w:rPr>
      </w:pPr>
      <w:r w:rsidRPr="0018589F">
        <w:rPr>
          <w:rFonts w:ascii="Times New Roman" w:eastAsia="Times New Roman" w:hAnsi="Times New Roman" w:cs="Times New Roman"/>
          <w:bCs/>
          <w:i/>
          <w:iCs/>
          <w:sz w:val="28"/>
          <w:szCs w:val="20"/>
        </w:rPr>
        <w:t>Input of Information to be completed by Bidder (bold) or Employer (italic)</w:t>
      </w:r>
    </w:p>
    <w:p w:rsidR="0018589F" w:rsidRPr="0018589F" w:rsidRDefault="0018589F" w:rsidP="0018589F">
      <w:pPr>
        <w:spacing w:after="0" w:line="240" w:lineRule="auto"/>
        <w:jc w:val="center"/>
        <w:rPr>
          <w:rFonts w:ascii="Times New Roman" w:eastAsia="Times New Roman" w:hAnsi="Times New Roman" w:cs="Times New Roman"/>
          <w:bCs/>
          <w:i/>
          <w:iCs/>
          <w:sz w:val="28"/>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bookmarkStart w:id="79" w:name="_Toc438954025"/>
      <w:bookmarkStart w:id="80" w:name="_Toc303240603"/>
      <w:r w:rsidRPr="0018589F">
        <w:rPr>
          <w:rFonts w:ascii="Times New Roman" w:eastAsia="Times New Roman" w:hAnsi="Times New Roman" w:cs="Times New Roman"/>
          <w:b/>
          <w:sz w:val="24"/>
          <w:szCs w:val="20"/>
        </w:rPr>
        <w:br w:type="page"/>
      </w:r>
    </w:p>
    <w:tbl>
      <w:tblPr>
        <w:tblW w:w="0" w:type="auto"/>
        <w:tblLayout w:type="fixed"/>
        <w:tblLook w:val="0000" w:firstRow="0" w:lastRow="0" w:firstColumn="0" w:lastColumn="0" w:noHBand="0" w:noVBand="0"/>
      </w:tblPr>
      <w:tblGrid>
        <w:gridCol w:w="9198"/>
      </w:tblGrid>
      <w:tr w:rsidR="0018589F" w:rsidRPr="0018589F" w:rsidTr="00457139">
        <w:trPr>
          <w:trHeight w:val="900"/>
        </w:trPr>
        <w:tc>
          <w:tcPr>
            <w:tcW w:w="9198" w:type="dxa"/>
            <w:vAlign w:val="center"/>
          </w:tcPr>
          <w:p w:rsidR="0018589F" w:rsidRPr="0018589F" w:rsidRDefault="0018589F" w:rsidP="0018589F">
            <w:pPr>
              <w:spacing w:after="0" w:line="240" w:lineRule="auto"/>
              <w:jc w:val="center"/>
              <w:rPr>
                <w:rFonts w:ascii="Times New Roman" w:eastAsia="Times New Roman" w:hAnsi="Times New Roman" w:cs="Times New Roman"/>
                <w:b/>
                <w:sz w:val="36"/>
                <w:szCs w:val="20"/>
                <w:highlight w:val="yellow"/>
              </w:rPr>
            </w:pPr>
            <w:bookmarkStart w:id="81" w:name="_Toc320179606"/>
            <w:r w:rsidRPr="0018589F">
              <w:rPr>
                <w:rFonts w:ascii="Times New Roman" w:eastAsia="Times New Roman" w:hAnsi="Times New Roman" w:cs="Times New Roman"/>
                <w:b/>
                <w:sz w:val="36"/>
                <w:szCs w:val="20"/>
              </w:rPr>
              <w:lastRenderedPageBreak/>
              <w:t>Bid Submission Form</w:t>
            </w:r>
            <w:bookmarkEnd w:id="81"/>
          </w:p>
        </w:tc>
      </w:tr>
    </w:tbl>
    <w:p w:rsidR="0018589F" w:rsidRPr="0018589F" w:rsidRDefault="0018589F" w:rsidP="0018589F">
      <w:pPr>
        <w:tabs>
          <w:tab w:val="right" w:pos="9000"/>
        </w:tabs>
        <w:spacing w:after="0" w:line="240" w:lineRule="auto"/>
        <w:ind w:left="4320" w:firstLine="720"/>
        <w:jc w:val="both"/>
        <w:rPr>
          <w:rFonts w:ascii="Times New Roman" w:eastAsia="Times New Roman" w:hAnsi="Times New Roman" w:cs="Times New Roman"/>
          <w:sz w:val="24"/>
          <w:szCs w:val="20"/>
        </w:rPr>
      </w:pPr>
    </w:p>
    <w:p w:rsidR="0018589F" w:rsidRPr="0018589F" w:rsidRDefault="0018589F" w:rsidP="0018589F">
      <w:pPr>
        <w:tabs>
          <w:tab w:val="right" w:pos="9000"/>
        </w:tabs>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Date: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date (as day, month and year) of Bid Submission</w:t>
      </w:r>
      <w:r w:rsidRPr="0018589F">
        <w:rPr>
          <w:rFonts w:ascii="Times New Roman" w:eastAsia="Times New Roman" w:hAnsi="Times New Roman" w:cs="Times New Roman"/>
          <w:b/>
          <w:sz w:val="24"/>
          <w:szCs w:val="20"/>
        </w:rPr>
        <w:t>]</w:t>
      </w:r>
    </w:p>
    <w:p w:rsidR="0018589F" w:rsidRPr="0018589F" w:rsidRDefault="0018589F" w:rsidP="0018589F">
      <w:pPr>
        <w:tabs>
          <w:tab w:val="right" w:pos="9000"/>
        </w:tabs>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ICB/MC No.: </w:t>
      </w:r>
      <w:r w:rsidRPr="0018589F">
        <w:rPr>
          <w:rFonts w:ascii="Times New Roman" w:eastAsia="Times New Roman" w:hAnsi="Times New Roman" w:cs="Times New Roman"/>
          <w:b/>
          <w:sz w:val="24"/>
          <w:szCs w:val="20"/>
          <w:u w:val="single"/>
        </w:rPr>
        <w:t>[</w:t>
      </w:r>
      <w:r w:rsidRPr="0018589F">
        <w:rPr>
          <w:rFonts w:ascii="Times New Roman" w:eastAsia="Times New Roman" w:hAnsi="Times New Roman" w:cs="Times New Roman"/>
          <w:bCs/>
          <w:i/>
          <w:color w:val="C00000"/>
          <w:sz w:val="24"/>
          <w:szCs w:val="20"/>
        </w:rPr>
        <w:t>insert number of bidding process</w:t>
      </w:r>
      <w:r w:rsidRPr="0018589F">
        <w:rPr>
          <w:rFonts w:ascii="Times New Roman" w:eastAsia="Times New Roman" w:hAnsi="Times New Roman" w:cs="Times New Roman"/>
          <w:b/>
          <w:sz w:val="24"/>
          <w:szCs w:val="20"/>
          <w:u w:val="single"/>
        </w:rPr>
        <w:t>]</w:t>
      </w:r>
    </w:p>
    <w:p w:rsidR="0018589F" w:rsidRPr="0018589F" w:rsidRDefault="0018589F" w:rsidP="0018589F">
      <w:pPr>
        <w:tabs>
          <w:tab w:val="right" w:pos="9000"/>
        </w:tabs>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Invitation for Bid No.: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identification No if this is a Bid for an alternative</w:t>
      </w:r>
      <w:r w:rsidRPr="0018589F">
        <w:rPr>
          <w:rFonts w:ascii="Times New Roman" w:eastAsia="Times New Roman" w:hAnsi="Times New Roman" w:cs="Times New Roman"/>
          <w:b/>
          <w:sz w:val="24"/>
          <w:szCs w:val="20"/>
        </w:rPr>
        <w:t>]</w:t>
      </w: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To: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color w:val="C00000"/>
          <w:sz w:val="24"/>
          <w:szCs w:val="20"/>
        </w:rPr>
        <w:t>insert complete name of Employer</w:t>
      </w:r>
      <w:r w:rsidRPr="0018589F">
        <w:rPr>
          <w:rFonts w:ascii="Times New Roman" w:eastAsia="Times New Roman" w:hAnsi="Times New Roman" w:cs="Times New Roman"/>
          <w:b/>
          <w:sz w:val="24"/>
          <w:szCs w:val="20"/>
        </w:rPr>
        <w:t>]</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We have examined and have no reservations to the Bidding Documents, including Addenda issued in accordance with Instructions to Bidders (ITB 8)</w:t>
      </w:r>
      <w:r w:rsidRPr="0018589F">
        <w:rPr>
          <w:rFonts w:ascii="Times New Roman" w:eastAsia="Times New Roman" w:hAnsi="Times New Roman" w:cs="Times New Roman"/>
          <w:sz w:val="24"/>
          <w:szCs w:val="20"/>
          <w:u w:val="single"/>
        </w:rPr>
        <w:tab/>
      </w:r>
      <w:r w:rsidRPr="0018589F">
        <w:rPr>
          <w:rFonts w:ascii="Times New Roman" w:eastAsia="Times New Roman" w:hAnsi="Times New Roman" w:cs="Times New Roman"/>
          <w:sz w:val="24"/>
          <w:szCs w:val="20"/>
        </w:rPr>
        <w:t>;</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18589F">
        <w:rPr>
          <w:rFonts w:ascii="Times New Roman" w:eastAsia="Times New Roman" w:hAnsi="Times New Roman" w:cs="Times New Roman"/>
          <w:bCs/>
          <w:sz w:val="24"/>
          <w:szCs w:val="20"/>
        </w:rPr>
        <w:t xml:space="preserve">We </w:t>
      </w:r>
      <w:r w:rsidRPr="0018589F">
        <w:rPr>
          <w:rFonts w:ascii="Times New Roman" w:eastAsia="Times New Roman" w:hAnsi="Times New Roman" w:cs="Times New Roman"/>
          <w:sz w:val="24"/>
          <w:szCs w:val="20"/>
        </w:rPr>
        <w:t>meet</w:t>
      </w:r>
      <w:r w:rsidRPr="0018589F">
        <w:rPr>
          <w:rFonts w:ascii="Times New Roman" w:eastAsia="Times New Roman" w:hAnsi="Times New Roman" w:cs="Times New Roman"/>
          <w:bCs/>
          <w:sz w:val="24"/>
          <w:szCs w:val="20"/>
        </w:rPr>
        <w:t xml:space="preserve"> the eligibility </w:t>
      </w:r>
      <w:r w:rsidR="001743CB" w:rsidRPr="0018589F">
        <w:rPr>
          <w:rFonts w:ascii="Times New Roman" w:eastAsia="Times New Roman" w:hAnsi="Times New Roman" w:cs="Times New Roman"/>
          <w:bCs/>
          <w:sz w:val="24"/>
          <w:szCs w:val="20"/>
        </w:rPr>
        <w:t>requirements</w:t>
      </w:r>
      <w:r w:rsidRPr="0018589F">
        <w:rPr>
          <w:rFonts w:ascii="Times New Roman" w:eastAsia="Times New Roman" w:hAnsi="Times New Roman" w:cs="Times New Roman"/>
          <w:bCs/>
          <w:sz w:val="24"/>
          <w:szCs w:val="20"/>
        </w:rPr>
        <w:t xml:space="preserve"> and have no conflict of interest in accordance with ITB 4;</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18589F">
        <w:rPr>
          <w:rFonts w:ascii="Times New Roman" w:eastAsia="Times New Roman" w:hAnsi="Times New Roman" w:cs="Times New Roman"/>
          <w:bCs/>
          <w:sz w:val="24"/>
          <w:szCs w:val="20"/>
        </w:rPr>
        <w:t xml:space="preserve">We </w:t>
      </w:r>
      <w:r w:rsidRPr="0018589F">
        <w:rPr>
          <w:rFonts w:ascii="Times New Roman" w:eastAsia="Times New Roman" w:hAnsi="Times New Roman" w:cs="Times New Roman"/>
          <w:sz w:val="24"/>
          <w:szCs w:val="20"/>
        </w:rPr>
        <w:t>have</w:t>
      </w:r>
      <w:r w:rsidRPr="0018589F">
        <w:rPr>
          <w:rFonts w:ascii="Times New Roman" w:eastAsia="Times New Roman" w:hAnsi="Times New Roman" w:cs="Times New Roman"/>
          <w:bCs/>
          <w:sz w:val="24"/>
          <w:szCs w:val="20"/>
        </w:rPr>
        <w:t xml:space="preserve"> </w:t>
      </w:r>
      <w:r w:rsidRPr="0018589F">
        <w:rPr>
          <w:rFonts w:ascii="Times New Roman" w:eastAsia="Times New Roman" w:hAnsi="Times New Roman" w:cs="Times New Roman"/>
          <w:sz w:val="24"/>
          <w:szCs w:val="20"/>
        </w:rPr>
        <w:t>not</w:t>
      </w:r>
      <w:r w:rsidRPr="0018589F">
        <w:rPr>
          <w:rFonts w:ascii="Times New Roman" w:eastAsia="Times New Roman" w:hAnsi="Times New Roman" w:cs="Times New Roman"/>
          <w:bCs/>
          <w:sz w:val="24"/>
          <w:szCs w:val="20"/>
        </w:rPr>
        <w:t xml:space="preserve"> been suspended nor declared ineligible by the Employer based on execution of a Bid Securing Declaration in the Employer’s country</w:t>
      </w:r>
      <w:r w:rsidRPr="0018589F">
        <w:rPr>
          <w:rFonts w:ascii="Times New Roman" w:eastAsia="Times New Roman" w:hAnsi="Times New Roman" w:cs="Times New Roman"/>
          <w:sz w:val="24"/>
          <w:szCs w:val="20"/>
        </w:rPr>
        <w:t xml:space="preserve"> in accordance with ITB 4.6</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We offer to execute in conformity with the Bidding Documents the following Works: </w:t>
      </w:r>
      <w:r w:rsidRPr="0018589F">
        <w:rPr>
          <w:rFonts w:ascii="Times New Roman" w:eastAsia="Times New Roman" w:hAnsi="Times New Roman" w:cs="Times New Roman"/>
          <w:b/>
          <w:sz w:val="24"/>
          <w:szCs w:val="20"/>
          <w:u w:val="single"/>
        </w:rPr>
        <w:t>[</w:t>
      </w:r>
      <w:r w:rsidRPr="0018589F">
        <w:rPr>
          <w:rFonts w:ascii="Times New Roman" w:eastAsia="Times New Roman" w:hAnsi="Times New Roman" w:cs="Times New Roman"/>
          <w:bCs/>
          <w:i/>
          <w:color w:val="C00000"/>
          <w:sz w:val="24"/>
          <w:szCs w:val="20"/>
          <w:u w:val="single"/>
        </w:rPr>
        <w:t>insert a brief description of the Works</w:t>
      </w:r>
      <w:r w:rsidRPr="0018589F">
        <w:rPr>
          <w:rFonts w:ascii="Times New Roman" w:eastAsia="Times New Roman" w:hAnsi="Times New Roman" w:cs="Times New Roman"/>
          <w:b/>
          <w:sz w:val="24"/>
          <w:szCs w:val="20"/>
          <w:u w:val="single"/>
        </w:rPr>
        <w:t>]</w:t>
      </w:r>
      <w:r w:rsidRPr="0018589F">
        <w:rPr>
          <w:rFonts w:ascii="Times New Roman" w:eastAsia="Times New Roman" w:hAnsi="Times New Roman" w:cs="Times New Roman"/>
          <w:sz w:val="24"/>
          <w:szCs w:val="20"/>
        </w:rPr>
        <w:t>;</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 total price of our Bid, excluding any discounts offered in item (f) below is: </w:t>
      </w:r>
    </w:p>
    <w:p w:rsidR="0018589F" w:rsidRPr="0018589F" w:rsidRDefault="0018589F" w:rsidP="0018589F">
      <w:pPr>
        <w:spacing w:after="120" w:line="240" w:lineRule="auto"/>
        <w:ind w:left="36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In case of only one lot, total price of the Bid </w:t>
      </w:r>
      <w:r w:rsidRPr="0018589F">
        <w:rPr>
          <w:rFonts w:ascii="Times New Roman" w:eastAsia="Times New Roman" w:hAnsi="Times New Roman" w:cs="Times New Roman"/>
          <w:b/>
          <w:sz w:val="24"/>
          <w:szCs w:val="20"/>
          <w:u w:val="single"/>
        </w:rPr>
        <w:t>[</w:t>
      </w:r>
      <w:r w:rsidRPr="0018589F">
        <w:rPr>
          <w:rFonts w:ascii="Times New Roman" w:eastAsia="Times New Roman" w:hAnsi="Times New Roman" w:cs="Times New Roman"/>
          <w:bCs/>
          <w:i/>
          <w:iCs/>
          <w:color w:val="C00000"/>
          <w:sz w:val="24"/>
          <w:szCs w:val="20"/>
          <w:u w:val="single"/>
        </w:rPr>
        <w:t>insert the total price of the bid in words and figures, indicating the various amounts and the respective currencies</w:t>
      </w:r>
      <w:r w:rsidRPr="0018589F">
        <w:rPr>
          <w:rFonts w:ascii="Times New Roman" w:eastAsia="Times New Roman" w:hAnsi="Times New Roman" w:cs="Times New Roman"/>
          <w:b/>
          <w:sz w:val="24"/>
          <w:szCs w:val="20"/>
          <w:u w:val="single"/>
        </w:rPr>
        <w:t>];</w:t>
      </w:r>
    </w:p>
    <w:p w:rsidR="0018589F" w:rsidRPr="0018589F" w:rsidRDefault="0018589F" w:rsidP="0018589F">
      <w:pPr>
        <w:spacing w:after="120" w:line="240" w:lineRule="auto"/>
        <w:ind w:left="360"/>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u w:val="single"/>
        </w:rPr>
        <w:t xml:space="preserve">In case of multiple lots, total price of each lot </w:t>
      </w:r>
      <w:r w:rsidRPr="0018589F">
        <w:rPr>
          <w:rFonts w:ascii="Times New Roman" w:eastAsia="Times New Roman" w:hAnsi="Times New Roman" w:cs="Times New Roman"/>
          <w:b/>
          <w:sz w:val="24"/>
          <w:szCs w:val="20"/>
          <w:u w:val="single"/>
        </w:rPr>
        <w:t>[</w:t>
      </w:r>
      <w:r w:rsidRPr="0018589F">
        <w:rPr>
          <w:rFonts w:ascii="Times New Roman" w:eastAsia="Times New Roman" w:hAnsi="Times New Roman" w:cs="Times New Roman"/>
          <w:bCs/>
          <w:i/>
          <w:iCs/>
          <w:color w:val="C00000"/>
          <w:sz w:val="24"/>
          <w:szCs w:val="20"/>
          <w:u w:val="single"/>
        </w:rPr>
        <w:t>insert the total price of each lot in words and figures, indicating the various amounts and the respective currencies</w:t>
      </w:r>
      <w:r w:rsidRPr="0018589F">
        <w:rPr>
          <w:rFonts w:ascii="Times New Roman" w:eastAsia="Times New Roman" w:hAnsi="Times New Roman" w:cs="Times New Roman"/>
          <w:b/>
          <w:sz w:val="24"/>
          <w:szCs w:val="20"/>
          <w:u w:val="single"/>
        </w:rPr>
        <w:t>];</w:t>
      </w:r>
    </w:p>
    <w:p w:rsidR="0018589F" w:rsidRPr="0018589F" w:rsidRDefault="0018589F" w:rsidP="0018589F">
      <w:pPr>
        <w:spacing w:after="120" w:line="240" w:lineRule="auto"/>
        <w:ind w:left="36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u w:val="single"/>
        </w:rPr>
        <w:t xml:space="preserve">In case of multiple lots, total price of all lots (sum of all lots) </w:t>
      </w:r>
      <w:r w:rsidRPr="0018589F">
        <w:rPr>
          <w:rFonts w:ascii="Times New Roman" w:eastAsia="Times New Roman" w:hAnsi="Times New Roman" w:cs="Times New Roman"/>
          <w:b/>
          <w:sz w:val="24"/>
          <w:szCs w:val="20"/>
          <w:u w:val="single"/>
        </w:rPr>
        <w:t>[</w:t>
      </w:r>
      <w:r w:rsidRPr="0018589F">
        <w:rPr>
          <w:rFonts w:ascii="Times New Roman" w:eastAsia="Times New Roman" w:hAnsi="Times New Roman" w:cs="Times New Roman"/>
          <w:bCs/>
          <w:i/>
          <w:iCs/>
          <w:color w:val="C00000"/>
          <w:sz w:val="24"/>
          <w:szCs w:val="20"/>
          <w:u w:val="single"/>
        </w:rPr>
        <w:t>insert the total price of all lots in words and figures, indicating the various amounts and the respective currencies</w:t>
      </w:r>
      <w:r w:rsidRPr="0018589F">
        <w:rPr>
          <w:rFonts w:ascii="Times New Roman" w:eastAsia="Times New Roman" w:hAnsi="Times New Roman" w:cs="Times New Roman"/>
          <w:b/>
          <w:sz w:val="24"/>
          <w:szCs w:val="20"/>
          <w:u w:val="single"/>
        </w:rPr>
        <w:t>]</w:t>
      </w:r>
      <w:r w:rsidRPr="0018589F">
        <w:rPr>
          <w:rFonts w:ascii="Times New Roman" w:eastAsia="Times New Roman" w:hAnsi="Times New Roman" w:cs="Times New Roman"/>
          <w:sz w:val="24"/>
          <w:szCs w:val="20"/>
        </w:rPr>
        <w:t>;</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 discounts offered and the methodology for their application are: </w:t>
      </w:r>
    </w:p>
    <w:p w:rsidR="0018589F" w:rsidRPr="0018589F" w:rsidRDefault="0018589F" w:rsidP="0018589F">
      <w:pPr>
        <w:spacing w:after="0" w:line="240" w:lineRule="auto"/>
        <w:ind w:firstLine="720"/>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rPr>
        <w:t>(</w:t>
      </w:r>
      <w:proofErr w:type="spellStart"/>
      <w:r w:rsidRPr="0018589F">
        <w:rPr>
          <w:rFonts w:ascii="Times New Roman" w:eastAsia="Times New Roman" w:hAnsi="Times New Roman" w:cs="Times New Roman"/>
          <w:sz w:val="24"/>
          <w:szCs w:val="20"/>
        </w:rPr>
        <w:t>i</w:t>
      </w:r>
      <w:proofErr w:type="spellEnd"/>
      <w:r w:rsidRPr="0018589F">
        <w:rPr>
          <w:rFonts w:ascii="Times New Roman" w:eastAsia="Times New Roman" w:hAnsi="Times New Roman" w:cs="Times New Roman"/>
          <w:sz w:val="24"/>
          <w:szCs w:val="20"/>
        </w:rPr>
        <w:t>) The</w:t>
      </w:r>
      <w:r w:rsidRPr="0018589F">
        <w:rPr>
          <w:rFonts w:ascii="Times New Roman" w:eastAsia="Times New Roman" w:hAnsi="Times New Roman" w:cs="Times New Roman"/>
          <w:sz w:val="24"/>
          <w:szCs w:val="20"/>
          <w:u w:val="single"/>
        </w:rPr>
        <w:t xml:space="preserve"> discounts offered are: </w:t>
      </w:r>
      <w:r w:rsidRPr="0018589F">
        <w:rPr>
          <w:rFonts w:ascii="Times New Roman" w:eastAsia="Times New Roman" w:hAnsi="Times New Roman" w:cs="Times New Roman"/>
          <w:b/>
          <w:sz w:val="24"/>
          <w:szCs w:val="20"/>
          <w:u w:val="single"/>
        </w:rPr>
        <w:t>[</w:t>
      </w:r>
      <w:r w:rsidRPr="0018589F">
        <w:rPr>
          <w:rFonts w:ascii="Times New Roman" w:eastAsia="Times New Roman" w:hAnsi="Times New Roman" w:cs="Times New Roman"/>
          <w:bCs/>
          <w:i/>
          <w:iCs/>
          <w:color w:val="C00000"/>
          <w:sz w:val="24"/>
          <w:szCs w:val="20"/>
          <w:u w:val="single"/>
        </w:rPr>
        <w:t>Specify in detail each discount offered.</w:t>
      </w:r>
      <w:r w:rsidRPr="0018589F">
        <w:rPr>
          <w:rFonts w:ascii="Times New Roman" w:eastAsia="Times New Roman" w:hAnsi="Times New Roman" w:cs="Times New Roman"/>
          <w:sz w:val="24"/>
          <w:szCs w:val="20"/>
          <w:u w:val="single"/>
        </w:rPr>
        <w:t>]</w:t>
      </w:r>
    </w:p>
    <w:p w:rsidR="0018589F" w:rsidRPr="0018589F" w:rsidRDefault="0018589F" w:rsidP="0018589F">
      <w:pPr>
        <w:spacing w:after="0" w:line="240" w:lineRule="auto"/>
        <w:ind w:left="1080" w:hanging="360"/>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rPr>
        <w:t>(ii) The</w:t>
      </w:r>
      <w:r w:rsidRPr="0018589F">
        <w:rPr>
          <w:rFonts w:ascii="Times New Roman" w:eastAsia="Times New Roman" w:hAnsi="Times New Roman" w:cs="Times New Roman"/>
          <w:sz w:val="24"/>
          <w:szCs w:val="20"/>
          <w:u w:val="single"/>
        </w:rPr>
        <w:t xml:space="preserve"> exact method of calculations to determine the net price after application of discounts is shown below:</w:t>
      </w:r>
      <w:r w:rsidRPr="0018589F">
        <w:rPr>
          <w:rFonts w:ascii="Times New Roman" w:eastAsia="Times New Roman" w:hAnsi="Times New Roman" w:cs="Times New Roman"/>
          <w:b/>
          <w:sz w:val="24"/>
          <w:szCs w:val="20"/>
        </w:rPr>
        <w:t xml:space="preserve"> </w:t>
      </w:r>
      <w:r w:rsidRPr="0018589F">
        <w:rPr>
          <w:rFonts w:ascii="Times New Roman" w:eastAsia="Times New Roman" w:hAnsi="Times New Roman" w:cs="Times New Roman"/>
          <w:sz w:val="24"/>
          <w:szCs w:val="20"/>
          <w:u w:val="single"/>
        </w:rPr>
        <w:t>[</w:t>
      </w:r>
      <w:r w:rsidRPr="0018589F">
        <w:rPr>
          <w:rFonts w:ascii="Times New Roman" w:eastAsia="Times New Roman" w:hAnsi="Times New Roman" w:cs="Times New Roman"/>
          <w:bCs/>
          <w:i/>
          <w:iCs/>
          <w:color w:val="C00000"/>
          <w:sz w:val="24"/>
          <w:szCs w:val="20"/>
          <w:u w:val="single"/>
        </w:rPr>
        <w:t>Specify in detail the method that shall be used to apply the discounts</w:t>
      </w:r>
      <w:r w:rsidRPr="0018589F">
        <w:rPr>
          <w:rFonts w:ascii="Times New Roman" w:eastAsia="Times New Roman" w:hAnsi="Times New Roman" w:cs="Times New Roman"/>
          <w:sz w:val="24"/>
          <w:szCs w:val="20"/>
          <w:u w:val="single"/>
        </w:rPr>
        <w:t>];</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Our bid shall be valid for a period of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color w:val="C00000"/>
          <w:sz w:val="24"/>
          <w:szCs w:val="20"/>
        </w:rPr>
        <w:t>specify the number of calendar days</w:t>
      </w:r>
      <w:r w:rsidRPr="0018589F">
        <w:rPr>
          <w:rFonts w:ascii="Times New Roman" w:eastAsia="Times New Roman" w:hAnsi="Times New Roman" w:cs="Times New Roman"/>
          <w:b/>
          <w:sz w:val="24"/>
          <w:szCs w:val="20"/>
        </w:rPr>
        <w:t xml:space="preserve">] </w:t>
      </w:r>
      <w:r w:rsidRPr="0018589F">
        <w:rPr>
          <w:rFonts w:ascii="Times New Roman" w:eastAsia="Times New Roman" w:hAnsi="Times New Roman" w:cs="Times New Roman"/>
          <w:sz w:val="24"/>
          <w:szCs w:val="20"/>
        </w:rPr>
        <w:t xml:space="preserve"> days from the date fixed for the bid submission deadline in accordance with the Bidding Documents, and it shall remain binding upon us and may be accepted at any time before the expiration of that period;</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If our bid is accepted, we commit to obtain a performance security in accordance with the Bidding Documents;</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i/>
          <w:sz w:val="24"/>
          <w:szCs w:val="20"/>
        </w:rPr>
      </w:pPr>
    </w:p>
    <w:p w:rsidR="0018589F" w:rsidRPr="0018589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lastRenderedPageBreak/>
        <w:t>We</w:t>
      </w:r>
      <w:r w:rsidRPr="0018589F">
        <w:rPr>
          <w:rFonts w:ascii="Times New Roman" w:eastAsia="Times New Roman" w:hAnsi="Times New Roman" w:cs="Times New Roman"/>
          <w:i/>
          <w:sz w:val="24"/>
          <w:szCs w:val="20"/>
        </w:rPr>
        <w:t xml:space="preserve"> </w:t>
      </w:r>
      <w:r w:rsidRPr="0018589F">
        <w:rPr>
          <w:rFonts w:ascii="Times New Roman" w:eastAsia="Times New Roman" w:hAnsi="Times New Roman" w:cs="Times New Roman"/>
          <w:sz w:val="24"/>
          <w:szCs w:val="20"/>
        </w:rPr>
        <w:t>are not participating, as a Bidder or as a subcontractor, in more than one bid in this bidding process in accordance with ITB 4.2(e), other than alternative bids submitted in accordance with ITB 13;</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We, including any of our subcontractors or suppliers for any part of the contract,</w:t>
      </w:r>
      <w:r w:rsidRPr="0018589F">
        <w:rPr>
          <w:rFonts w:ascii="Times New Roman" w:eastAsia="Times New Roman" w:hAnsi="Times New Roman" w:cs="Times New Roman"/>
          <w:i/>
          <w:iCs/>
          <w:sz w:val="24"/>
          <w:szCs w:val="20"/>
        </w:rPr>
        <w:t xml:space="preserve"> </w:t>
      </w:r>
      <w:r w:rsidRPr="0018589F">
        <w:rPr>
          <w:rFonts w:ascii="Times New Roman" w:eastAsia="Times New Roman" w:hAnsi="Times New Roman" w:cs="Times New Roman"/>
          <w:sz w:val="24"/>
          <w:szCs w:val="20"/>
        </w:rPr>
        <w:t>have not been declared ineligible by the Bank,</w:t>
      </w:r>
      <w:r w:rsidRPr="0018589F">
        <w:rPr>
          <w:rFonts w:ascii="Times New Roman" w:eastAsia="Times New Roman" w:hAnsi="Times New Roman" w:cs="Times New Roman"/>
          <w:i/>
          <w:sz w:val="24"/>
          <w:szCs w:val="20"/>
        </w:rPr>
        <w:t xml:space="preserve"> </w:t>
      </w:r>
      <w:r w:rsidRPr="0018589F">
        <w:rPr>
          <w:rFonts w:ascii="Times New Roman" w:eastAsia="Times New Roman" w:hAnsi="Times New Roman" w:cs="Times New Roman"/>
          <w:iCs/>
          <w:sz w:val="24"/>
          <w:szCs w:val="20"/>
        </w:rPr>
        <w:t xml:space="preserve">under the Employer’s country laws or official regulations or by an act of compliance with a decision of the Organization of the Islamic Cooperation, the League of Arab States and the African Union, </w:t>
      </w:r>
      <w:r w:rsidRPr="0018589F">
        <w:rPr>
          <w:rFonts w:ascii="Times New Roman" w:eastAsia="Times New Roman" w:hAnsi="Times New Roman" w:cs="Times New Roman"/>
          <w:b/>
          <w:iCs/>
          <w:sz w:val="24"/>
          <w:szCs w:val="20"/>
        </w:rPr>
        <w:t xml:space="preserve"> </w:t>
      </w:r>
      <w:r w:rsidRPr="0018589F">
        <w:rPr>
          <w:rFonts w:ascii="Times New Roman" w:eastAsia="Times New Roman" w:hAnsi="Times New Roman" w:cs="Times New Roman"/>
          <w:iCs/>
          <w:sz w:val="24"/>
          <w:szCs w:val="20"/>
        </w:rPr>
        <w:t>;</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We are not a government owned entity/ We are a government owned entity but meet the requirements of ITB 4.5;</w:t>
      </w:r>
      <w:r w:rsidRPr="0018589F">
        <w:rPr>
          <w:rFonts w:ascii="Times New Roman" w:eastAsia="Times New Roman" w:hAnsi="Times New Roman" w:cs="Times New Roman"/>
          <w:sz w:val="24"/>
          <w:szCs w:val="20"/>
          <w:vertAlign w:val="superscript"/>
        </w:rPr>
        <w:footnoteReference w:id="26"/>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We have paid, or will pay the following commissions, gratuities, or fees with respect to the bidding process or execution of the Contract: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complete name of each Recipient, its full address, the reason for which each commission or gratuity  was paid and the amount and currency of each such commission or gratuity</w:t>
      </w:r>
      <w:r w:rsidRPr="0018589F">
        <w:rPr>
          <w:rFonts w:ascii="Times New Roman" w:eastAsia="Times New Roman" w:hAnsi="Times New Roman" w:cs="Times New Roman"/>
          <w:b/>
          <w:sz w:val="24"/>
          <w:szCs w:val="20"/>
        </w:rPr>
        <w:t>]</w:t>
      </w:r>
    </w:p>
    <w:p w:rsidR="0018589F" w:rsidRPr="0018589F" w:rsidRDefault="0018589F" w:rsidP="0018589F">
      <w:pPr>
        <w:spacing w:after="0" w:line="240" w:lineRule="auto"/>
        <w:jc w:val="both"/>
        <w:rPr>
          <w:rFonts w:ascii="Times New Roman" w:eastAsia="Times New Roman" w:hAnsi="Times New Roman" w:cs="Times New Roman"/>
          <w:sz w:val="24"/>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18589F" w:rsidRPr="0018589F" w:rsidTr="00457139">
        <w:tc>
          <w:tcPr>
            <w:tcW w:w="2520" w:type="dxa"/>
            <w:tcBorders>
              <w:top w:val="nil"/>
              <w:left w:val="nil"/>
              <w:bottom w:val="nil"/>
              <w:right w:val="nil"/>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Name of Recipient</w:t>
            </w:r>
          </w:p>
        </w:tc>
        <w:tc>
          <w:tcPr>
            <w:tcW w:w="2520" w:type="dxa"/>
            <w:tcBorders>
              <w:top w:val="nil"/>
              <w:left w:val="nil"/>
              <w:bottom w:val="nil"/>
              <w:right w:val="nil"/>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Address</w:t>
            </w:r>
          </w:p>
        </w:tc>
        <w:tc>
          <w:tcPr>
            <w:tcW w:w="2070" w:type="dxa"/>
            <w:tcBorders>
              <w:top w:val="nil"/>
              <w:left w:val="nil"/>
              <w:bottom w:val="nil"/>
              <w:right w:val="nil"/>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Reason</w:t>
            </w:r>
          </w:p>
        </w:tc>
        <w:tc>
          <w:tcPr>
            <w:tcW w:w="1548" w:type="dxa"/>
            <w:tcBorders>
              <w:top w:val="nil"/>
              <w:left w:val="nil"/>
              <w:bottom w:val="nil"/>
              <w:right w:val="nil"/>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Amount</w:t>
            </w:r>
          </w:p>
        </w:tc>
      </w:tr>
      <w:tr w:rsidR="0018589F" w:rsidRPr="0018589F" w:rsidTr="00457139">
        <w:tc>
          <w:tcPr>
            <w:tcW w:w="2520" w:type="dxa"/>
            <w:tcBorders>
              <w:top w:val="nil"/>
              <w:left w:val="nil"/>
              <w:bottom w:val="nil"/>
              <w:right w:val="nil"/>
            </w:tcBorders>
          </w:tcPr>
          <w:p w:rsidR="0018589F" w:rsidRPr="0018589F" w:rsidRDefault="0018589F" w:rsidP="0018589F">
            <w:pPr>
              <w:spacing w:after="0" w:line="240" w:lineRule="auto"/>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u w:val="single"/>
              </w:rPr>
              <w:tab/>
            </w:r>
          </w:p>
        </w:tc>
        <w:tc>
          <w:tcPr>
            <w:tcW w:w="2520" w:type="dxa"/>
            <w:tcBorders>
              <w:top w:val="nil"/>
              <w:left w:val="nil"/>
              <w:bottom w:val="nil"/>
              <w:right w:val="nil"/>
            </w:tcBorders>
          </w:tcPr>
          <w:p w:rsidR="0018589F" w:rsidRPr="0018589F" w:rsidRDefault="0018589F" w:rsidP="0018589F">
            <w:pPr>
              <w:spacing w:after="0" w:line="240" w:lineRule="auto"/>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u w:val="single"/>
              </w:rPr>
              <w:tab/>
            </w:r>
          </w:p>
        </w:tc>
        <w:tc>
          <w:tcPr>
            <w:tcW w:w="2070" w:type="dxa"/>
            <w:tcBorders>
              <w:top w:val="nil"/>
              <w:left w:val="nil"/>
              <w:bottom w:val="nil"/>
              <w:right w:val="nil"/>
            </w:tcBorders>
          </w:tcPr>
          <w:p w:rsidR="0018589F" w:rsidRPr="0018589F" w:rsidRDefault="0018589F" w:rsidP="0018589F">
            <w:pPr>
              <w:spacing w:after="0" w:line="240" w:lineRule="auto"/>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u w:val="single"/>
              </w:rPr>
              <w:tab/>
            </w:r>
          </w:p>
        </w:tc>
        <w:tc>
          <w:tcPr>
            <w:tcW w:w="1548" w:type="dxa"/>
            <w:tcBorders>
              <w:top w:val="nil"/>
              <w:left w:val="nil"/>
              <w:bottom w:val="nil"/>
              <w:right w:val="nil"/>
            </w:tcBorders>
          </w:tcPr>
          <w:p w:rsidR="0018589F" w:rsidRPr="0018589F" w:rsidRDefault="0018589F" w:rsidP="0018589F">
            <w:pPr>
              <w:spacing w:after="0" w:line="240" w:lineRule="auto"/>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u w:val="single"/>
              </w:rPr>
              <w:tab/>
            </w:r>
          </w:p>
        </w:tc>
      </w:tr>
      <w:tr w:rsidR="0018589F" w:rsidRPr="0018589F" w:rsidTr="00457139">
        <w:tc>
          <w:tcPr>
            <w:tcW w:w="2520" w:type="dxa"/>
            <w:tcBorders>
              <w:top w:val="nil"/>
              <w:left w:val="nil"/>
              <w:bottom w:val="nil"/>
              <w:right w:val="nil"/>
            </w:tcBorders>
          </w:tcPr>
          <w:p w:rsidR="0018589F" w:rsidRPr="0018589F" w:rsidRDefault="0018589F" w:rsidP="0018589F">
            <w:pPr>
              <w:spacing w:after="0" w:line="240" w:lineRule="auto"/>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u w:val="single"/>
              </w:rPr>
              <w:tab/>
            </w:r>
          </w:p>
        </w:tc>
        <w:tc>
          <w:tcPr>
            <w:tcW w:w="2520" w:type="dxa"/>
            <w:tcBorders>
              <w:top w:val="nil"/>
              <w:left w:val="nil"/>
              <w:bottom w:val="nil"/>
              <w:right w:val="nil"/>
            </w:tcBorders>
          </w:tcPr>
          <w:p w:rsidR="0018589F" w:rsidRPr="0018589F" w:rsidRDefault="0018589F" w:rsidP="0018589F">
            <w:pPr>
              <w:spacing w:after="0" w:line="240" w:lineRule="auto"/>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u w:val="single"/>
              </w:rPr>
              <w:tab/>
            </w:r>
          </w:p>
        </w:tc>
        <w:tc>
          <w:tcPr>
            <w:tcW w:w="2070" w:type="dxa"/>
            <w:tcBorders>
              <w:top w:val="nil"/>
              <w:left w:val="nil"/>
              <w:bottom w:val="nil"/>
              <w:right w:val="nil"/>
            </w:tcBorders>
          </w:tcPr>
          <w:p w:rsidR="0018589F" w:rsidRPr="0018589F" w:rsidRDefault="0018589F" w:rsidP="0018589F">
            <w:pPr>
              <w:spacing w:after="0" w:line="240" w:lineRule="auto"/>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u w:val="single"/>
              </w:rPr>
              <w:tab/>
            </w:r>
          </w:p>
        </w:tc>
        <w:tc>
          <w:tcPr>
            <w:tcW w:w="1548" w:type="dxa"/>
            <w:tcBorders>
              <w:top w:val="nil"/>
              <w:left w:val="nil"/>
              <w:bottom w:val="nil"/>
              <w:right w:val="nil"/>
            </w:tcBorders>
          </w:tcPr>
          <w:p w:rsidR="0018589F" w:rsidRPr="0018589F" w:rsidRDefault="0018589F" w:rsidP="0018589F">
            <w:pPr>
              <w:spacing w:after="0" w:line="240" w:lineRule="auto"/>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u w:val="single"/>
              </w:rPr>
              <w:tab/>
            </w:r>
          </w:p>
        </w:tc>
      </w:tr>
      <w:tr w:rsidR="0018589F" w:rsidRPr="0018589F" w:rsidTr="00457139">
        <w:tc>
          <w:tcPr>
            <w:tcW w:w="2520" w:type="dxa"/>
            <w:tcBorders>
              <w:top w:val="nil"/>
              <w:left w:val="nil"/>
              <w:bottom w:val="nil"/>
              <w:right w:val="nil"/>
            </w:tcBorders>
          </w:tcPr>
          <w:p w:rsidR="0018589F" w:rsidRPr="0018589F" w:rsidRDefault="0018589F" w:rsidP="0018589F">
            <w:pPr>
              <w:spacing w:after="0" w:line="240" w:lineRule="auto"/>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u w:val="single"/>
              </w:rPr>
              <w:tab/>
            </w:r>
          </w:p>
        </w:tc>
        <w:tc>
          <w:tcPr>
            <w:tcW w:w="2520" w:type="dxa"/>
            <w:tcBorders>
              <w:top w:val="nil"/>
              <w:left w:val="nil"/>
              <w:bottom w:val="nil"/>
              <w:right w:val="nil"/>
            </w:tcBorders>
          </w:tcPr>
          <w:p w:rsidR="0018589F" w:rsidRPr="0018589F" w:rsidRDefault="0018589F" w:rsidP="0018589F">
            <w:pPr>
              <w:spacing w:after="0" w:line="240" w:lineRule="auto"/>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u w:val="single"/>
              </w:rPr>
              <w:tab/>
            </w:r>
          </w:p>
        </w:tc>
        <w:tc>
          <w:tcPr>
            <w:tcW w:w="2070" w:type="dxa"/>
            <w:tcBorders>
              <w:top w:val="nil"/>
              <w:left w:val="nil"/>
              <w:bottom w:val="nil"/>
              <w:right w:val="nil"/>
            </w:tcBorders>
          </w:tcPr>
          <w:p w:rsidR="0018589F" w:rsidRPr="0018589F" w:rsidRDefault="0018589F" w:rsidP="0018589F">
            <w:pPr>
              <w:spacing w:after="0" w:line="240" w:lineRule="auto"/>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u w:val="single"/>
              </w:rPr>
              <w:tab/>
            </w:r>
          </w:p>
        </w:tc>
        <w:tc>
          <w:tcPr>
            <w:tcW w:w="1548" w:type="dxa"/>
            <w:tcBorders>
              <w:top w:val="nil"/>
              <w:left w:val="nil"/>
              <w:bottom w:val="nil"/>
              <w:right w:val="nil"/>
            </w:tcBorders>
          </w:tcPr>
          <w:p w:rsidR="0018589F" w:rsidRPr="0018589F" w:rsidRDefault="0018589F" w:rsidP="0018589F">
            <w:pPr>
              <w:spacing w:after="0" w:line="240" w:lineRule="auto"/>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u w:val="single"/>
              </w:rPr>
              <w:tab/>
            </w:r>
          </w:p>
        </w:tc>
      </w:tr>
      <w:tr w:rsidR="0018589F" w:rsidRPr="0018589F" w:rsidTr="00457139">
        <w:tc>
          <w:tcPr>
            <w:tcW w:w="2520" w:type="dxa"/>
            <w:tcBorders>
              <w:top w:val="nil"/>
              <w:left w:val="nil"/>
              <w:bottom w:val="nil"/>
              <w:right w:val="nil"/>
            </w:tcBorders>
          </w:tcPr>
          <w:p w:rsidR="0018589F" w:rsidRPr="0018589F" w:rsidRDefault="0018589F" w:rsidP="0018589F">
            <w:pPr>
              <w:spacing w:after="0" w:line="240" w:lineRule="auto"/>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u w:val="single"/>
              </w:rPr>
              <w:tab/>
            </w:r>
          </w:p>
        </w:tc>
        <w:tc>
          <w:tcPr>
            <w:tcW w:w="2520" w:type="dxa"/>
            <w:tcBorders>
              <w:top w:val="nil"/>
              <w:left w:val="nil"/>
              <w:bottom w:val="nil"/>
              <w:right w:val="nil"/>
            </w:tcBorders>
          </w:tcPr>
          <w:p w:rsidR="0018589F" w:rsidRPr="0018589F" w:rsidRDefault="0018589F" w:rsidP="0018589F">
            <w:pPr>
              <w:spacing w:after="0" w:line="240" w:lineRule="auto"/>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u w:val="single"/>
              </w:rPr>
              <w:tab/>
            </w:r>
          </w:p>
        </w:tc>
        <w:tc>
          <w:tcPr>
            <w:tcW w:w="2070" w:type="dxa"/>
            <w:tcBorders>
              <w:top w:val="nil"/>
              <w:left w:val="nil"/>
              <w:bottom w:val="nil"/>
              <w:right w:val="nil"/>
            </w:tcBorders>
          </w:tcPr>
          <w:p w:rsidR="0018589F" w:rsidRPr="0018589F" w:rsidRDefault="0018589F" w:rsidP="0018589F">
            <w:pPr>
              <w:spacing w:after="0" w:line="240" w:lineRule="auto"/>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u w:val="single"/>
              </w:rPr>
              <w:tab/>
            </w:r>
          </w:p>
        </w:tc>
        <w:tc>
          <w:tcPr>
            <w:tcW w:w="1548" w:type="dxa"/>
            <w:tcBorders>
              <w:top w:val="nil"/>
              <w:left w:val="nil"/>
              <w:bottom w:val="nil"/>
              <w:right w:val="nil"/>
            </w:tcBorders>
          </w:tcPr>
          <w:p w:rsidR="0018589F" w:rsidRPr="0018589F" w:rsidRDefault="0018589F" w:rsidP="0018589F">
            <w:pPr>
              <w:spacing w:after="0" w:line="240" w:lineRule="auto"/>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u w:val="single"/>
              </w:rPr>
              <w:tab/>
            </w:r>
          </w:p>
        </w:tc>
      </w:tr>
    </w:tbl>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ab/>
        <w:t>(If none has been paid or is to be paid, indicate “none.”)</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We understand that this bid, together with your written acceptance thereof included in your notification of award, shall constitute a binding contract between us, until a formal contract is prepared and executed; and</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We understand that you are not bound to accept the lowest evaluated bid or any other bid that you may receive.</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We hereby certify that we have taken steps to ensure that no person acting for us or on our behalf will engage in any type of fraud and corruption</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Name of the Bidder</w:t>
      </w:r>
      <w:r w:rsidRPr="0018589F">
        <w:rPr>
          <w:rFonts w:ascii="Times New Roman" w:eastAsia="Times New Roman" w:hAnsi="Times New Roman" w:cs="Times New Roman"/>
          <w:b/>
          <w:bCs/>
          <w:iCs/>
          <w:sz w:val="24"/>
          <w:szCs w:val="20"/>
        </w:rPr>
        <w:t>*</w:t>
      </w:r>
      <w:r w:rsidRPr="0018589F">
        <w:rPr>
          <w:rFonts w:ascii="Times New Roman" w:eastAsia="Times New Roman" w:hAnsi="Times New Roman" w:cs="Times New Roman"/>
          <w:sz w:val="24"/>
          <w:szCs w:val="20"/>
        </w:rPr>
        <w:tab/>
      </w:r>
      <w:r w:rsidRPr="0018589F">
        <w:rPr>
          <w:rFonts w:ascii="Times New Roman" w:eastAsia="Times New Roman" w:hAnsi="Times New Roman" w:cs="Times New Roman"/>
          <w:b/>
          <w:sz w:val="24"/>
          <w:szCs w:val="20"/>
          <w:u w:val="single"/>
        </w:rPr>
        <w:t>[</w:t>
      </w:r>
      <w:r w:rsidRPr="0018589F">
        <w:rPr>
          <w:rFonts w:ascii="Times New Roman" w:eastAsia="Times New Roman" w:hAnsi="Times New Roman" w:cs="Times New Roman"/>
          <w:bCs/>
          <w:i/>
          <w:iCs/>
          <w:color w:val="C00000"/>
          <w:sz w:val="24"/>
          <w:szCs w:val="20"/>
          <w:u w:val="single"/>
        </w:rPr>
        <w:t>insert complete name of person signing the Bid</w:t>
      </w:r>
      <w:r w:rsidRPr="0018589F">
        <w:rPr>
          <w:rFonts w:ascii="Times New Roman" w:eastAsia="Times New Roman" w:hAnsi="Times New Roman" w:cs="Times New Roman"/>
          <w:b/>
          <w:sz w:val="24"/>
          <w:szCs w:val="20"/>
          <w:u w:val="single"/>
        </w:rPr>
        <w:t>]</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rPr>
        <w:t>Name of the person duly authorized to sign the Bid on behalf of the Bidder</w:t>
      </w:r>
      <w:r w:rsidRPr="0018589F">
        <w:rPr>
          <w:rFonts w:ascii="Times New Roman" w:eastAsia="Times New Roman" w:hAnsi="Times New Roman" w:cs="Times New Roman"/>
          <w:b/>
          <w:bCs/>
          <w:iCs/>
          <w:sz w:val="24"/>
          <w:szCs w:val="20"/>
        </w:rPr>
        <w:t xml:space="preserve">** </w:t>
      </w:r>
      <w:r w:rsidRPr="0018589F">
        <w:rPr>
          <w:rFonts w:ascii="Times New Roman" w:eastAsia="Times New Roman" w:hAnsi="Times New Roman" w:cs="Times New Roman"/>
          <w:b/>
          <w:bCs/>
          <w:iCs/>
          <w:sz w:val="24"/>
          <w:szCs w:val="20"/>
          <w:u w:val="single"/>
        </w:rPr>
        <w:t>[</w:t>
      </w:r>
      <w:r w:rsidRPr="0018589F">
        <w:rPr>
          <w:rFonts w:ascii="Times New Roman" w:eastAsia="Times New Roman" w:hAnsi="Times New Roman" w:cs="Times New Roman"/>
          <w:i/>
          <w:color w:val="C00000"/>
          <w:sz w:val="24"/>
          <w:szCs w:val="20"/>
          <w:u w:val="single"/>
        </w:rPr>
        <w:t>insert complete name of person duly authorized to sign the Bid</w:t>
      </w:r>
      <w:r w:rsidRPr="0018589F">
        <w:rPr>
          <w:rFonts w:ascii="Times New Roman" w:eastAsia="Times New Roman" w:hAnsi="Times New Roman" w:cs="Times New Roman"/>
          <w:b/>
          <w:bCs/>
          <w:iCs/>
          <w:sz w:val="24"/>
          <w:szCs w:val="20"/>
          <w:u w:val="single"/>
        </w:rPr>
        <w:t>]</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Title of the person signing the Bid </w:t>
      </w:r>
      <w:r w:rsidRPr="0018589F">
        <w:rPr>
          <w:rFonts w:ascii="Times New Roman" w:eastAsia="Times New Roman" w:hAnsi="Times New Roman" w:cs="Times New Roman"/>
          <w:b/>
          <w:sz w:val="24"/>
          <w:szCs w:val="20"/>
          <w:u w:val="single"/>
        </w:rPr>
        <w:t>[</w:t>
      </w:r>
      <w:r w:rsidRPr="0018589F">
        <w:rPr>
          <w:rFonts w:ascii="Times New Roman" w:eastAsia="Times New Roman" w:hAnsi="Times New Roman" w:cs="Times New Roman"/>
          <w:bCs/>
          <w:i/>
          <w:iCs/>
          <w:color w:val="C00000"/>
          <w:sz w:val="24"/>
          <w:szCs w:val="20"/>
          <w:u w:val="single"/>
        </w:rPr>
        <w:t>insert complete title of the person signing the Bid</w:t>
      </w:r>
      <w:r w:rsidRPr="0018589F">
        <w:rPr>
          <w:rFonts w:ascii="Times New Roman" w:eastAsia="Times New Roman" w:hAnsi="Times New Roman" w:cs="Times New Roman"/>
          <w:b/>
          <w:sz w:val="24"/>
          <w:szCs w:val="20"/>
          <w:u w:val="single"/>
        </w:rPr>
        <w:t>]</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u w:val="single"/>
        </w:rPr>
      </w:pPr>
      <w:r w:rsidRPr="0018589F">
        <w:rPr>
          <w:rFonts w:ascii="Times New Roman" w:eastAsia="Times New Roman" w:hAnsi="Times New Roman" w:cs="Times New Roman"/>
          <w:sz w:val="24"/>
          <w:szCs w:val="20"/>
        </w:rPr>
        <w:t>Signature of the person named above</w:t>
      </w:r>
      <w:r w:rsidRPr="0018589F">
        <w:rPr>
          <w:rFonts w:ascii="Times New Roman" w:eastAsia="Times New Roman" w:hAnsi="Times New Roman" w:cs="Times New Roman"/>
          <w:sz w:val="24"/>
          <w:szCs w:val="20"/>
        </w:rPr>
        <w:tab/>
        <w:t xml:space="preserve"> </w:t>
      </w:r>
      <w:r w:rsidRPr="0018589F">
        <w:rPr>
          <w:rFonts w:ascii="Times New Roman" w:eastAsia="Times New Roman" w:hAnsi="Times New Roman" w:cs="Times New Roman"/>
          <w:sz w:val="24"/>
          <w:szCs w:val="20"/>
          <w:u w:val="single"/>
        </w:rPr>
        <w:t>[</w:t>
      </w:r>
      <w:r w:rsidRPr="0018589F">
        <w:rPr>
          <w:rFonts w:ascii="Times New Roman" w:eastAsia="Times New Roman" w:hAnsi="Times New Roman" w:cs="Times New Roman"/>
          <w:bCs/>
          <w:i/>
          <w:iCs/>
          <w:color w:val="C00000"/>
          <w:sz w:val="24"/>
          <w:szCs w:val="20"/>
          <w:u w:val="single"/>
        </w:rPr>
        <w:t>insert signature of person whose name and capacity are shown above</w:t>
      </w:r>
      <w:r w:rsidRPr="0018589F">
        <w:rPr>
          <w:rFonts w:ascii="Times New Roman" w:eastAsia="Times New Roman" w:hAnsi="Times New Roman" w:cs="Times New Roman"/>
          <w:sz w:val="24"/>
          <w:szCs w:val="20"/>
          <w:u w:val="single"/>
        </w:rPr>
        <w:t>]</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Date signed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date of signing</w:t>
      </w:r>
      <w:r w:rsidRPr="0018589F">
        <w:rPr>
          <w:rFonts w:ascii="Times New Roman" w:eastAsia="Times New Roman" w:hAnsi="Times New Roman" w:cs="Times New Roman"/>
          <w:b/>
          <w:sz w:val="24"/>
          <w:szCs w:val="20"/>
        </w:rPr>
        <w:t xml:space="preserve">] </w:t>
      </w:r>
      <w:r w:rsidRPr="0018589F">
        <w:rPr>
          <w:rFonts w:ascii="Times New Roman" w:eastAsia="Times New Roman" w:hAnsi="Times New Roman" w:cs="Times New Roman"/>
          <w:sz w:val="24"/>
          <w:szCs w:val="20"/>
        </w:rPr>
        <w:t xml:space="preserve">day of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month</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sz w:val="24"/>
          <w:szCs w:val="20"/>
        </w:rPr>
        <w:t xml:space="preserve">, </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bCs/>
          <w:i/>
          <w:iCs/>
          <w:color w:val="C00000"/>
          <w:sz w:val="24"/>
          <w:szCs w:val="20"/>
        </w:rPr>
        <w:t>insert year</w:t>
      </w:r>
      <w:r w:rsidRPr="0018589F">
        <w:rPr>
          <w:rFonts w:ascii="Times New Roman" w:eastAsia="Times New Roman" w:hAnsi="Times New Roman" w:cs="Times New Roman"/>
          <w:b/>
          <w:sz w:val="24"/>
          <w:szCs w:val="20"/>
        </w:rPr>
        <w:t>]</w:t>
      </w: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
          <w:bCs/>
          <w:iCs/>
          <w:sz w:val="24"/>
          <w:szCs w:val="20"/>
        </w:rPr>
        <w:t>*</w:t>
      </w:r>
      <w:r w:rsidRPr="0018589F">
        <w:rPr>
          <w:rFonts w:ascii="Times New Roman" w:eastAsia="Times New Roman" w:hAnsi="Times New Roman" w:cs="Times New Roman"/>
          <w:sz w:val="24"/>
          <w:szCs w:val="20"/>
        </w:rPr>
        <w:t>: In the case of the Bid submitted by joint venture specify the name of the Joint Venture as Bidder</w:t>
      </w:r>
    </w:p>
    <w:p w:rsidR="0018589F" w:rsidRPr="0018589F" w:rsidRDefault="0018589F" w:rsidP="001743CB">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Cs/>
          <w:iCs/>
          <w:sz w:val="24"/>
          <w:szCs w:val="20"/>
        </w:rPr>
        <w:t>**: Person signing the Bid shall have the power of attorney given by the Bidder to be attached with the Bid</w:t>
      </w:r>
      <w:r w:rsidRPr="0018589F">
        <w:rPr>
          <w:rFonts w:ascii="Times New Roman" w:eastAsia="Times New Roman" w:hAnsi="Times New Roman" w:cs="Times New Roman"/>
          <w:sz w:val="24"/>
          <w:szCs w:val="20"/>
        </w:rPr>
        <w:br w:type="page"/>
      </w:r>
    </w:p>
    <w:bookmarkEnd w:id="79"/>
    <w:bookmarkEnd w:id="80"/>
    <w:tbl>
      <w:tblPr>
        <w:tblW w:w="0" w:type="auto"/>
        <w:tblLayout w:type="fixed"/>
        <w:tblLook w:val="0000" w:firstRow="0" w:lastRow="0" w:firstColumn="0" w:lastColumn="0" w:noHBand="0" w:noVBand="0"/>
      </w:tblPr>
      <w:tblGrid>
        <w:gridCol w:w="9198"/>
      </w:tblGrid>
      <w:tr w:rsidR="0018589F" w:rsidRPr="0018589F" w:rsidTr="00457139">
        <w:trPr>
          <w:trHeight w:val="900"/>
        </w:trPr>
        <w:tc>
          <w:tcPr>
            <w:tcW w:w="9198" w:type="dxa"/>
            <w:vAlign w:val="center"/>
          </w:tcPr>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highlight w:val="yellow"/>
              </w:rPr>
            </w:pPr>
            <w:r w:rsidRPr="0018589F">
              <w:rPr>
                <w:rFonts w:ascii="Times New Roman Bold" w:eastAsia="Times New Roman" w:hAnsi="Times New Roman Bold" w:cs="Times New Roman"/>
                <w:b/>
                <w:sz w:val="32"/>
                <w:szCs w:val="28"/>
              </w:rPr>
              <w:lastRenderedPageBreak/>
              <w:br w:type="page"/>
            </w:r>
            <w:bookmarkStart w:id="83" w:name="_Toc124767764"/>
            <w:bookmarkStart w:id="84" w:name="_Toc164146090"/>
            <w:r w:rsidRPr="0018589F">
              <w:rPr>
                <w:rFonts w:ascii="Times New Roman Bold" w:eastAsia="Times New Roman" w:hAnsi="Times New Roman Bold" w:cs="Times New Roman"/>
                <w:b/>
                <w:sz w:val="32"/>
                <w:szCs w:val="28"/>
              </w:rPr>
              <w:t>Appendix to Bid</w:t>
            </w:r>
            <w:bookmarkEnd w:id="83"/>
            <w:bookmarkEnd w:id="84"/>
          </w:p>
        </w:tc>
      </w:tr>
    </w:tbl>
    <w:p w:rsidR="0018589F" w:rsidRPr="0018589F" w:rsidRDefault="0018589F" w:rsidP="0018589F">
      <w:pPr>
        <w:spacing w:after="0" w:line="240" w:lineRule="auto"/>
        <w:jc w:val="center"/>
        <w:rPr>
          <w:rFonts w:ascii="Times New Roman" w:eastAsia="Times New Roman" w:hAnsi="Times New Roman" w:cs="Times New Roman"/>
          <w:b/>
          <w:i/>
          <w:iCs/>
          <w:sz w:val="36"/>
          <w:szCs w:val="20"/>
        </w:rPr>
      </w:pPr>
    </w:p>
    <w:p w:rsidR="0018589F" w:rsidRPr="0018589F" w:rsidRDefault="0018589F" w:rsidP="0018589F">
      <w:pPr>
        <w:spacing w:after="0" w:line="240" w:lineRule="auto"/>
        <w:jc w:val="center"/>
        <w:rPr>
          <w:rFonts w:ascii="Times New Roman" w:eastAsia="Times New Roman" w:hAnsi="Times New Roman" w:cs="Times New Roman"/>
          <w:b/>
          <w:sz w:val="28"/>
          <w:szCs w:val="28"/>
        </w:rPr>
      </w:pPr>
      <w:r w:rsidRPr="0018589F">
        <w:rPr>
          <w:rFonts w:ascii="Times New Roman" w:eastAsia="Times New Roman" w:hAnsi="Times New Roman" w:cs="Times New Roman"/>
          <w:b/>
          <w:sz w:val="28"/>
          <w:szCs w:val="28"/>
        </w:rPr>
        <w:t>Schedule of Adjustment Data</w:t>
      </w:r>
    </w:p>
    <w:p w:rsidR="0018589F" w:rsidRPr="0018589F" w:rsidRDefault="0018589F" w:rsidP="0018589F">
      <w:pPr>
        <w:spacing w:after="0" w:line="240" w:lineRule="auto"/>
        <w:rPr>
          <w:rFonts w:ascii="Times New Roman" w:eastAsia="Times New Roman" w:hAnsi="Times New Roman" w:cs="Times New Roman"/>
          <w:sz w:val="24"/>
          <w:szCs w:val="24"/>
        </w:rPr>
      </w:pPr>
    </w:p>
    <w:p w:rsidR="0018589F" w:rsidRPr="0018589F" w:rsidRDefault="0018589F" w:rsidP="0018589F">
      <w:pPr>
        <w:spacing w:after="0" w:line="240" w:lineRule="auto"/>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w:t>
      </w:r>
      <w:r w:rsidRPr="0018589F">
        <w:rPr>
          <w:rFonts w:ascii="Times New Roman" w:eastAsia="Times New Roman" w:hAnsi="Times New Roman" w:cs="Times New Roman"/>
          <w:b/>
          <w:sz w:val="24"/>
          <w:szCs w:val="24"/>
        </w:rPr>
        <w:t>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r w:rsidRPr="0018589F">
        <w:rPr>
          <w:rFonts w:ascii="Times New Roman" w:eastAsia="Times New Roman" w:hAnsi="Times New Roman" w:cs="Times New Roman"/>
          <w:sz w:val="24"/>
          <w:szCs w:val="24"/>
        </w:rPr>
        <w:t xml:space="preserve">    </w:t>
      </w:r>
    </w:p>
    <w:p w:rsidR="0018589F" w:rsidRPr="0018589F" w:rsidRDefault="0018589F" w:rsidP="0018589F">
      <w:pPr>
        <w:spacing w:before="120" w:line="240" w:lineRule="auto"/>
        <w:jc w:val="center"/>
        <w:rPr>
          <w:rFonts w:ascii="Times New Roman" w:eastAsia="Times New Roman" w:hAnsi="Times New Roman" w:cs="Times New Roman"/>
          <w:b/>
          <w:sz w:val="28"/>
          <w:szCs w:val="28"/>
        </w:rPr>
      </w:pPr>
      <w:r w:rsidRPr="0018589F">
        <w:rPr>
          <w:rFonts w:ascii="Times New Roman" w:eastAsia="Times New Roman" w:hAnsi="Times New Roman" w:cs="Times New Roman"/>
          <w:b/>
          <w:sz w:val="28"/>
          <w:szCs w:val="28"/>
        </w:rPr>
        <w:t>Table A.  Local Currency</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18589F" w:rsidRPr="0018589F" w:rsidTr="00457139">
        <w:trPr>
          <w:cantSplit/>
        </w:trPr>
        <w:tc>
          <w:tcPr>
            <w:tcW w:w="11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Index code*</w:t>
            </w:r>
          </w:p>
        </w:tc>
        <w:tc>
          <w:tcPr>
            <w:tcW w:w="17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Index description*</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Source of index*</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Base value</w:t>
            </w:r>
          </w:p>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and date*</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Bidder’s</w:t>
            </w:r>
          </w:p>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related currency amount</w:t>
            </w:r>
          </w:p>
        </w:tc>
        <w:tc>
          <w:tcPr>
            <w:tcW w:w="1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Bidder’s</w:t>
            </w:r>
          </w:p>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proposed</w:t>
            </w:r>
          </w:p>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weighting</w:t>
            </w:r>
          </w:p>
        </w:tc>
      </w:tr>
      <w:tr w:rsidR="0018589F" w:rsidRPr="0018589F" w:rsidTr="00457139">
        <w:trPr>
          <w:cantSplit/>
        </w:trPr>
        <w:tc>
          <w:tcPr>
            <w:tcW w:w="1170" w:type="dxa"/>
            <w:tcBorders>
              <w:top w:val="single" w:sz="18"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sz w:val="18"/>
                <w:szCs w:val="20"/>
              </w:rPr>
            </w:pPr>
          </w:p>
        </w:tc>
        <w:tc>
          <w:tcPr>
            <w:tcW w:w="1710" w:type="dxa"/>
            <w:tcBorders>
              <w:top w:val="single" w:sz="18"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Nonadjustable</w:t>
            </w:r>
          </w:p>
        </w:tc>
        <w:tc>
          <w:tcPr>
            <w:tcW w:w="1440" w:type="dxa"/>
            <w:tcBorders>
              <w:top w:val="single" w:sz="18"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center"/>
              <w:rPr>
                <w:rFonts w:ascii="Times New Roman" w:eastAsia="Times New Roman" w:hAnsi="Times New Roman" w:cs="Times New Roman"/>
                <w:sz w:val="18"/>
                <w:szCs w:val="20"/>
              </w:rPr>
            </w:pPr>
            <w:r w:rsidRPr="0018589F">
              <w:rPr>
                <w:rFonts w:ascii="Times New Roman" w:eastAsia="Times New Roman" w:hAnsi="Times New Roman" w:cs="Times New Roman"/>
                <w:sz w:val="18"/>
                <w:szCs w:val="20"/>
              </w:rPr>
              <w:t>—</w:t>
            </w:r>
          </w:p>
        </w:tc>
        <w:tc>
          <w:tcPr>
            <w:tcW w:w="1440" w:type="dxa"/>
            <w:tcBorders>
              <w:top w:val="single" w:sz="18"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center"/>
              <w:rPr>
                <w:rFonts w:ascii="Times New Roman" w:eastAsia="Times New Roman" w:hAnsi="Times New Roman" w:cs="Times New Roman"/>
                <w:sz w:val="18"/>
                <w:szCs w:val="20"/>
              </w:rPr>
            </w:pPr>
            <w:r w:rsidRPr="0018589F">
              <w:rPr>
                <w:rFonts w:ascii="Times New Roman" w:eastAsia="Times New Roman" w:hAnsi="Times New Roman" w:cs="Times New Roman"/>
                <w:sz w:val="18"/>
                <w:szCs w:val="20"/>
              </w:rPr>
              <w:t>—</w:t>
            </w:r>
          </w:p>
        </w:tc>
        <w:tc>
          <w:tcPr>
            <w:tcW w:w="1800" w:type="dxa"/>
            <w:tcBorders>
              <w:top w:val="single" w:sz="18" w:space="0" w:color="auto"/>
              <w:left w:val="single" w:sz="2" w:space="0" w:color="auto"/>
              <w:bottom w:val="single" w:sz="18" w:space="0" w:color="auto"/>
              <w:right w:val="single" w:sz="2" w:space="0" w:color="auto"/>
            </w:tcBorders>
          </w:tcPr>
          <w:p w:rsidR="0018589F" w:rsidRPr="0018589F" w:rsidRDefault="0018589F" w:rsidP="0018589F">
            <w:pPr>
              <w:suppressAutoHyphens/>
              <w:spacing w:before="60" w:after="60" w:line="240" w:lineRule="auto"/>
              <w:jc w:val="center"/>
              <w:rPr>
                <w:rFonts w:ascii="Times New Roman" w:eastAsia="Times New Roman" w:hAnsi="Times New Roman" w:cs="Times New Roman"/>
                <w:sz w:val="18"/>
                <w:szCs w:val="20"/>
              </w:rPr>
            </w:pPr>
            <w:r w:rsidRPr="0018589F">
              <w:rPr>
                <w:rFonts w:ascii="Times New Roman" w:eastAsia="Times New Roman" w:hAnsi="Times New Roman" w:cs="Times New Roman"/>
                <w:sz w:val="18"/>
                <w:szCs w:val="20"/>
              </w:rPr>
              <w:t>—</w:t>
            </w:r>
          </w:p>
        </w:tc>
        <w:tc>
          <w:tcPr>
            <w:tcW w:w="1530" w:type="dxa"/>
            <w:tcBorders>
              <w:top w:val="single" w:sz="18" w:space="0" w:color="auto"/>
              <w:left w:val="single" w:sz="2" w:space="0" w:color="auto"/>
              <w:bottom w:val="single" w:sz="18" w:space="0" w:color="auto"/>
              <w:right w:val="single" w:sz="2" w:space="0" w:color="auto"/>
            </w:tcBorders>
          </w:tcPr>
          <w:p w:rsidR="0018589F" w:rsidRPr="0018589F" w:rsidRDefault="0018589F" w:rsidP="0018589F">
            <w:pPr>
              <w:tabs>
                <w:tab w:val="left" w:pos="1055"/>
              </w:tabs>
              <w:suppressAutoHyphens/>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A:  </w:t>
            </w:r>
            <w:r w:rsidRPr="0018589F">
              <w:rPr>
                <w:rFonts w:ascii="Times New Roman" w:eastAsia="Times New Roman" w:hAnsi="Times New Roman" w:cs="Times New Roman"/>
                <w:sz w:val="24"/>
                <w:szCs w:val="20"/>
                <w:u w:val="single"/>
              </w:rPr>
              <w:tab/>
            </w:r>
            <w:r w:rsidRPr="0018589F">
              <w:rPr>
                <w:rFonts w:ascii="Times New Roman" w:eastAsia="Times New Roman" w:hAnsi="Times New Roman" w:cs="Times New Roman"/>
                <w:sz w:val="24"/>
                <w:szCs w:val="20"/>
              </w:rPr>
              <w:t>*</w:t>
            </w:r>
          </w:p>
          <w:p w:rsidR="0018589F" w:rsidRPr="0018589F" w:rsidRDefault="0018589F" w:rsidP="0018589F">
            <w:pPr>
              <w:tabs>
                <w:tab w:val="left" w:pos="1055"/>
              </w:tabs>
              <w:suppressAutoHyphens/>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B:  </w:t>
            </w:r>
            <w:r w:rsidRPr="0018589F">
              <w:rPr>
                <w:rFonts w:ascii="Times New Roman" w:eastAsia="Times New Roman" w:hAnsi="Times New Roman" w:cs="Times New Roman"/>
                <w:sz w:val="24"/>
                <w:szCs w:val="20"/>
                <w:u w:val="single"/>
              </w:rPr>
              <w:tab/>
              <w:t>*</w:t>
            </w:r>
          </w:p>
          <w:p w:rsidR="0018589F" w:rsidRPr="0018589F" w:rsidRDefault="0018589F" w:rsidP="0018589F">
            <w:pPr>
              <w:tabs>
                <w:tab w:val="left" w:pos="1055"/>
              </w:tabs>
              <w:suppressAutoHyphens/>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C:  </w:t>
            </w:r>
            <w:r w:rsidRPr="0018589F">
              <w:rPr>
                <w:rFonts w:ascii="Times New Roman" w:eastAsia="Times New Roman" w:hAnsi="Times New Roman" w:cs="Times New Roman"/>
                <w:sz w:val="24"/>
                <w:szCs w:val="20"/>
                <w:u w:val="single"/>
              </w:rPr>
              <w:tab/>
              <w:t>*</w:t>
            </w:r>
          </w:p>
          <w:p w:rsidR="0018589F" w:rsidRPr="0018589F" w:rsidRDefault="0018589F" w:rsidP="0018589F">
            <w:pPr>
              <w:tabs>
                <w:tab w:val="left" w:pos="1055"/>
              </w:tabs>
              <w:suppressAutoHyphens/>
              <w:spacing w:before="60" w:after="6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D:  </w:t>
            </w:r>
            <w:r w:rsidRPr="0018589F">
              <w:rPr>
                <w:rFonts w:ascii="Times New Roman" w:eastAsia="Times New Roman" w:hAnsi="Times New Roman" w:cs="Times New Roman"/>
                <w:sz w:val="24"/>
                <w:szCs w:val="20"/>
                <w:u w:val="single"/>
              </w:rPr>
              <w:tab/>
              <w:t>*</w:t>
            </w:r>
          </w:p>
          <w:p w:rsidR="0018589F" w:rsidRPr="0018589F" w:rsidRDefault="0018589F" w:rsidP="0018589F">
            <w:pPr>
              <w:tabs>
                <w:tab w:val="left" w:pos="1055"/>
              </w:tabs>
              <w:suppressAutoHyphens/>
              <w:spacing w:before="60" w:after="60" w:line="240" w:lineRule="auto"/>
              <w:jc w:val="both"/>
              <w:rPr>
                <w:rFonts w:ascii="Times New Roman" w:eastAsia="Times New Roman" w:hAnsi="Times New Roman" w:cs="Times New Roman"/>
                <w:sz w:val="18"/>
                <w:szCs w:val="20"/>
              </w:rPr>
            </w:pPr>
            <w:r w:rsidRPr="0018589F">
              <w:rPr>
                <w:rFonts w:ascii="Times New Roman" w:eastAsia="Times New Roman" w:hAnsi="Times New Roman" w:cs="Times New Roman"/>
                <w:sz w:val="24"/>
                <w:szCs w:val="20"/>
              </w:rPr>
              <w:t xml:space="preserve">E:  </w:t>
            </w:r>
            <w:r w:rsidRPr="0018589F">
              <w:rPr>
                <w:rFonts w:ascii="Times New Roman" w:eastAsia="Times New Roman" w:hAnsi="Times New Roman" w:cs="Times New Roman"/>
                <w:sz w:val="24"/>
                <w:szCs w:val="20"/>
                <w:u w:val="single"/>
              </w:rPr>
              <w:tab/>
              <w:t>*</w:t>
            </w:r>
          </w:p>
        </w:tc>
      </w:tr>
      <w:tr w:rsidR="0018589F" w:rsidRPr="0018589F" w:rsidTr="00457139">
        <w:trPr>
          <w:cantSplit/>
        </w:trPr>
        <w:tc>
          <w:tcPr>
            <w:tcW w:w="1170" w:type="dxa"/>
            <w:tcBorders>
              <w:top w:val="single" w:sz="2"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b/>
                <w:bCs/>
                <w:sz w:val="20"/>
                <w:szCs w:val="20"/>
              </w:rPr>
            </w:pPr>
          </w:p>
        </w:tc>
        <w:tc>
          <w:tcPr>
            <w:tcW w:w="1710" w:type="dxa"/>
            <w:tcBorders>
              <w:top w:val="single" w:sz="2"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b/>
                <w:bCs/>
                <w:sz w:val="20"/>
                <w:szCs w:val="20"/>
              </w:rPr>
            </w:pPr>
          </w:p>
        </w:tc>
        <w:tc>
          <w:tcPr>
            <w:tcW w:w="1440" w:type="dxa"/>
            <w:tcBorders>
              <w:top w:val="single" w:sz="2"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b/>
                <w:bCs/>
                <w:sz w:val="20"/>
                <w:szCs w:val="20"/>
              </w:rPr>
            </w:pPr>
          </w:p>
        </w:tc>
        <w:tc>
          <w:tcPr>
            <w:tcW w:w="1440" w:type="dxa"/>
            <w:tcBorders>
              <w:top w:val="single" w:sz="2" w:space="0" w:color="auto"/>
              <w:right w:val="single" w:sz="18"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Total</w:t>
            </w:r>
          </w:p>
        </w:tc>
        <w:tc>
          <w:tcPr>
            <w:tcW w:w="1800" w:type="dxa"/>
            <w:tcBorders>
              <w:top w:val="single" w:sz="18" w:space="0" w:color="auto"/>
              <w:left w:val="single" w:sz="18" w:space="0" w:color="auto"/>
              <w:bottom w:val="single" w:sz="18" w:space="0" w:color="auto"/>
              <w:right w:val="single" w:sz="18"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b/>
                <w:bCs/>
                <w:sz w:val="20"/>
                <w:szCs w:val="20"/>
              </w:rPr>
            </w:pPr>
          </w:p>
        </w:tc>
        <w:tc>
          <w:tcPr>
            <w:tcW w:w="1530" w:type="dxa"/>
            <w:tcBorders>
              <w:top w:val="single" w:sz="18" w:space="0" w:color="auto"/>
              <w:left w:val="single" w:sz="18" w:space="0" w:color="auto"/>
              <w:bottom w:val="single" w:sz="18" w:space="0" w:color="auto"/>
              <w:right w:val="single" w:sz="18" w:space="0" w:color="auto"/>
            </w:tcBorders>
          </w:tcPr>
          <w:p w:rsidR="0018589F" w:rsidRPr="0018589F" w:rsidRDefault="0018589F" w:rsidP="0018589F">
            <w:pPr>
              <w:tabs>
                <w:tab w:val="decimal" w:pos="695"/>
              </w:tabs>
              <w:suppressAutoHyphens/>
              <w:spacing w:after="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1.00</w:t>
            </w:r>
          </w:p>
        </w:tc>
      </w:tr>
    </w:tbl>
    <w:p w:rsidR="0018589F" w:rsidRPr="0018589F" w:rsidRDefault="0018589F" w:rsidP="0018589F">
      <w:pPr>
        <w:suppressAutoHyphens/>
        <w:spacing w:after="0" w:line="240" w:lineRule="auto"/>
        <w:jc w:val="both"/>
        <w:rPr>
          <w:rFonts w:ascii="Times New Roman" w:eastAsia="Times New Roman" w:hAnsi="Times New Roman" w:cs="Times New Roman"/>
          <w:sz w:val="24"/>
          <w:szCs w:val="20"/>
        </w:rPr>
      </w:pPr>
    </w:p>
    <w:p w:rsidR="0018589F" w:rsidRPr="0018589F" w:rsidRDefault="0018589F" w:rsidP="0018589F">
      <w:pPr>
        <w:suppressAutoHyphens/>
        <w:spacing w:after="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i/>
          <w:color w:val="C00000"/>
          <w:sz w:val="24"/>
          <w:szCs w:val="20"/>
        </w:rPr>
        <w:t>[*  To be entered by the Employer. Whereas “A” should a fixed percentage, B, C, D and E should specify a range of values and the Bidder will be required to specify a value within the range such that the total weighting = 1.00</w:t>
      </w:r>
      <w:r w:rsidRPr="0018589F">
        <w:rPr>
          <w:rFonts w:ascii="Times New Roman" w:eastAsia="Times New Roman" w:hAnsi="Times New Roman" w:cs="Times New Roman"/>
          <w:i/>
          <w:sz w:val="24"/>
          <w:szCs w:val="20"/>
        </w:rPr>
        <w:t>]</w:t>
      </w:r>
    </w:p>
    <w:p w:rsidR="0018589F" w:rsidRPr="0018589F" w:rsidRDefault="0018589F" w:rsidP="0018589F">
      <w:pPr>
        <w:suppressAutoHyphens/>
        <w:spacing w:after="0" w:line="240" w:lineRule="auto"/>
        <w:jc w:val="both"/>
        <w:rPr>
          <w:rFonts w:ascii="Times New Roman" w:eastAsia="Times New Roman" w:hAnsi="Times New Roman" w:cs="Times New Roman"/>
          <w:sz w:val="24"/>
          <w:szCs w:val="20"/>
        </w:rPr>
      </w:pPr>
    </w:p>
    <w:p w:rsidR="0018589F" w:rsidRPr="0018589F" w:rsidRDefault="0018589F" w:rsidP="0018589F">
      <w:pPr>
        <w:spacing w:before="120" w:line="240" w:lineRule="auto"/>
        <w:jc w:val="center"/>
        <w:rPr>
          <w:rFonts w:ascii="Times New Roman" w:eastAsia="Times New Roman" w:hAnsi="Times New Roman" w:cs="Times New Roman"/>
          <w:b/>
          <w:sz w:val="28"/>
          <w:szCs w:val="28"/>
        </w:rPr>
      </w:pPr>
      <w:r w:rsidRPr="0018589F">
        <w:rPr>
          <w:rFonts w:ascii="Times New Roman" w:eastAsia="Times New Roman" w:hAnsi="Times New Roman" w:cs="Times New Roman"/>
          <w:b/>
          <w:sz w:val="28"/>
          <w:szCs w:val="28"/>
        </w:rPr>
        <w:br w:type="page"/>
      </w:r>
      <w:r w:rsidRPr="0018589F">
        <w:rPr>
          <w:rFonts w:ascii="Times New Roman" w:eastAsia="Times New Roman" w:hAnsi="Times New Roman" w:cs="Times New Roman"/>
          <w:b/>
          <w:sz w:val="28"/>
          <w:szCs w:val="28"/>
        </w:rPr>
        <w:lastRenderedPageBreak/>
        <w:t>Table B.  Foreign Currency</w:t>
      </w:r>
    </w:p>
    <w:p w:rsidR="0018589F" w:rsidRPr="0018589F" w:rsidRDefault="0018589F" w:rsidP="0018589F">
      <w:pPr>
        <w:tabs>
          <w:tab w:val="left" w:pos="7200"/>
        </w:tabs>
        <w:suppressAutoHyphens/>
        <w:spacing w:after="120" w:line="240" w:lineRule="auto"/>
        <w:jc w:val="both"/>
        <w:rPr>
          <w:rFonts w:ascii="Times New Roman" w:eastAsia="Times New Roman" w:hAnsi="Times New Roman" w:cs="Times New Roman"/>
          <w:sz w:val="18"/>
          <w:szCs w:val="20"/>
        </w:rPr>
      </w:pPr>
      <w:r w:rsidRPr="0018589F">
        <w:rPr>
          <w:rFonts w:ascii="Times New Roman" w:eastAsia="Times New Roman" w:hAnsi="Times New Roman" w:cs="Times New Roman"/>
          <w:b/>
          <w:sz w:val="24"/>
          <w:szCs w:val="20"/>
        </w:rPr>
        <w:t xml:space="preserve">State type: </w:t>
      </w:r>
      <w:r w:rsidRPr="0018589F">
        <w:rPr>
          <w:rFonts w:ascii="Times New Roman" w:eastAsia="Times New Roman" w:hAnsi="Times New Roman" w:cs="Times New Roman"/>
          <w:b/>
          <w:bCs/>
          <w:sz w:val="24"/>
          <w:szCs w:val="20"/>
        </w:rPr>
        <w:t>[</w:t>
      </w:r>
      <w:r w:rsidRPr="0018589F">
        <w:rPr>
          <w:rFonts w:ascii="Times New Roman" w:eastAsia="Times New Roman" w:hAnsi="Times New Roman" w:cs="Times New Roman"/>
          <w:i/>
          <w:iCs/>
          <w:color w:val="C00000"/>
          <w:sz w:val="24"/>
          <w:szCs w:val="20"/>
        </w:rPr>
        <w:t>insert name of currency; if the Bidder wishes to quote in more than one foreign currency,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18589F" w:rsidRPr="0018589F" w:rsidTr="00457139">
        <w:trPr>
          <w:tblHeader/>
        </w:trPr>
        <w:tc>
          <w:tcPr>
            <w:tcW w:w="8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Index code</w:t>
            </w:r>
          </w:p>
        </w:tc>
        <w:tc>
          <w:tcPr>
            <w:tcW w:w="17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Index description</w:t>
            </w:r>
          </w:p>
        </w:tc>
        <w:tc>
          <w:tcPr>
            <w:tcW w:w="122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Source of index</w:t>
            </w:r>
          </w:p>
        </w:tc>
        <w:tc>
          <w:tcPr>
            <w:tcW w:w="115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Base value and date</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Equivalent in FC1</w:t>
            </w:r>
          </w:p>
        </w:tc>
        <w:tc>
          <w:tcPr>
            <w:tcW w:w="121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Bidder’s proposed weighting</w:t>
            </w:r>
          </w:p>
        </w:tc>
      </w:tr>
      <w:tr w:rsidR="0018589F" w:rsidRPr="0018589F" w:rsidTr="00457139">
        <w:trPr>
          <w:tblHeader/>
        </w:trPr>
        <w:tc>
          <w:tcPr>
            <w:tcW w:w="857" w:type="dxa"/>
            <w:tcBorders>
              <w:top w:val="single" w:sz="18" w:space="0" w:color="auto"/>
              <w:left w:val="single" w:sz="2" w:space="0" w:color="auto"/>
              <w:bottom w:val="single" w:sz="2" w:space="0" w:color="auto"/>
              <w:right w:val="single" w:sz="2"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b/>
                <w:bCs/>
                <w:iCs/>
                <w:sz w:val="18"/>
                <w:szCs w:val="20"/>
              </w:rPr>
            </w:pPr>
          </w:p>
        </w:tc>
        <w:tc>
          <w:tcPr>
            <w:tcW w:w="1735" w:type="dxa"/>
            <w:tcBorders>
              <w:top w:val="single" w:sz="18" w:space="0" w:color="auto"/>
              <w:left w:val="single" w:sz="2" w:space="0" w:color="auto"/>
              <w:bottom w:val="single" w:sz="2" w:space="0" w:color="auto"/>
              <w:right w:val="single" w:sz="2"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Nonadjustable</w:t>
            </w:r>
          </w:p>
        </w:tc>
        <w:tc>
          <w:tcPr>
            <w:tcW w:w="1224" w:type="dxa"/>
            <w:tcBorders>
              <w:top w:val="single" w:sz="18" w:space="0" w:color="auto"/>
              <w:left w:val="single" w:sz="2" w:space="0" w:color="auto"/>
              <w:bottom w:val="single" w:sz="2" w:space="0" w:color="auto"/>
              <w:right w:val="single" w:sz="2" w:space="0" w:color="auto"/>
            </w:tcBorders>
          </w:tcPr>
          <w:p w:rsidR="0018589F" w:rsidRPr="0018589F" w:rsidRDefault="0018589F" w:rsidP="0018589F">
            <w:pPr>
              <w:suppressAutoHyphens/>
              <w:spacing w:after="0" w:line="240" w:lineRule="auto"/>
              <w:jc w:val="center"/>
              <w:rPr>
                <w:rFonts w:ascii="Times New Roman" w:eastAsia="Times New Roman" w:hAnsi="Times New Roman" w:cs="Times New Roman"/>
                <w:b/>
                <w:bCs/>
                <w:iCs/>
                <w:sz w:val="18"/>
                <w:szCs w:val="20"/>
              </w:rPr>
            </w:pPr>
            <w:r w:rsidRPr="0018589F">
              <w:rPr>
                <w:rFonts w:ascii="Times New Roman" w:eastAsia="Times New Roman" w:hAnsi="Times New Roman" w:cs="Times New Roman"/>
                <w:b/>
                <w:bCs/>
                <w:iCs/>
                <w:sz w:val="18"/>
                <w:szCs w:val="20"/>
              </w:rPr>
              <w:t>—</w:t>
            </w:r>
          </w:p>
        </w:tc>
        <w:tc>
          <w:tcPr>
            <w:tcW w:w="1152" w:type="dxa"/>
            <w:tcBorders>
              <w:top w:val="single" w:sz="18" w:space="0" w:color="auto"/>
              <w:left w:val="single" w:sz="2" w:space="0" w:color="auto"/>
              <w:bottom w:val="single" w:sz="2" w:space="0" w:color="auto"/>
              <w:right w:val="single" w:sz="2" w:space="0" w:color="auto"/>
            </w:tcBorders>
          </w:tcPr>
          <w:p w:rsidR="0018589F" w:rsidRPr="0018589F" w:rsidRDefault="0018589F" w:rsidP="0018589F">
            <w:pPr>
              <w:suppressAutoHyphens/>
              <w:spacing w:after="0" w:line="240" w:lineRule="auto"/>
              <w:jc w:val="center"/>
              <w:rPr>
                <w:rFonts w:ascii="Times New Roman" w:eastAsia="Times New Roman" w:hAnsi="Times New Roman" w:cs="Times New Roman"/>
                <w:b/>
                <w:bCs/>
                <w:iCs/>
                <w:sz w:val="18"/>
                <w:szCs w:val="20"/>
              </w:rPr>
            </w:pPr>
            <w:r w:rsidRPr="0018589F">
              <w:rPr>
                <w:rFonts w:ascii="Times New Roman" w:eastAsia="Times New Roman" w:hAnsi="Times New Roman" w:cs="Times New Roman"/>
                <w:b/>
                <w:bCs/>
                <w:iCs/>
                <w:sz w:val="18"/>
                <w:szCs w:val="20"/>
              </w:rPr>
              <w:t>—</w:t>
            </w:r>
          </w:p>
        </w:tc>
        <w:tc>
          <w:tcPr>
            <w:tcW w:w="1440" w:type="dxa"/>
            <w:tcBorders>
              <w:top w:val="single" w:sz="18" w:space="0" w:color="auto"/>
              <w:left w:val="single" w:sz="2" w:space="0" w:color="auto"/>
              <w:bottom w:val="single" w:sz="2" w:space="0" w:color="auto"/>
              <w:right w:val="single" w:sz="2" w:space="0" w:color="auto"/>
            </w:tcBorders>
          </w:tcPr>
          <w:p w:rsidR="0018589F" w:rsidRPr="0018589F" w:rsidRDefault="0018589F" w:rsidP="0018589F">
            <w:pPr>
              <w:suppressAutoHyphens/>
              <w:spacing w:after="0" w:line="240" w:lineRule="auto"/>
              <w:jc w:val="center"/>
              <w:rPr>
                <w:rFonts w:ascii="Times New Roman" w:eastAsia="Times New Roman" w:hAnsi="Times New Roman" w:cs="Times New Roman"/>
                <w:b/>
                <w:bCs/>
                <w:iCs/>
                <w:sz w:val="18"/>
                <w:szCs w:val="20"/>
              </w:rPr>
            </w:pPr>
            <w:r w:rsidRPr="0018589F">
              <w:rPr>
                <w:rFonts w:ascii="Times New Roman" w:eastAsia="Times New Roman" w:hAnsi="Times New Roman" w:cs="Times New Roman"/>
                <w:b/>
                <w:bCs/>
                <w:iCs/>
                <w:sz w:val="18"/>
                <w:szCs w:val="20"/>
              </w:rPr>
              <w:t>—</w:t>
            </w:r>
          </w:p>
        </w:tc>
        <w:tc>
          <w:tcPr>
            <w:tcW w:w="1379" w:type="dxa"/>
            <w:tcBorders>
              <w:top w:val="single" w:sz="18" w:space="0" w:color="auto"/>
              <w:left w:val="single" w:sz="2" w:space="0" w:color="auto"/>
              <w:bottom w:val="single" w:sz="18" w:space="0" w:color="auto"/>
              <w:right w:val="single" w:sz="2"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b/>
                <w:bCs/>
                <w:iCs/>
                <w:sz w:val="18"/>
                <w:szCs w:val="20"/>
              </w:rPr>
            </w:pPr>
          </w:p>
        </w:tc>
        <w:tc>
          <w:tcPr>
            <w:tcW w:w="1213" w:type="dxa"/>
            <w:tcBorders>
              <w:top w:val="single" w:sz="18" w:space="0" w:color="auto"/>
              <w:left w:val="single" w:sz="2" w:space="0" w:color="auto"/>
              <w:bottom w:val="single" w:sz="18" w:space="0" w:color="auto"/>
              <w:right w:val="single" w:sz="2" w:space="0" w:color="auto"/>
            </w:tcBorders>
          </w:tcPr>
          <w:p w:rsidR="0018589F" w:rsidRPr="0018589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r w:rsidRPr="0018589F">
              <w:rPr>
                <w:rFonts w:ascii="Times New Roman" w:eastAsia="Times New Roman" w:hAnsi="Times New Roman" w:cs="Times New Roman"/>
                <w:b/>
                <w:bCs/>
                <w:iCs/>
                <w:sz w:val="18"/>
                <w:szCs w:val="20"/>
              </w:rPr>
              <w:t>A:  _______*</w:t>
            </w:r>
          </w:p>
          <w:p w:rsidR="0018589F" w:rsidRPr="0018589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p>
          <w:p w:rsidR="0018589F" w:rsidRPr="0018589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r w:rsidRPr="0018589F">
              <w:rPr>
                <w:rFonts w:ascii="Times New Roman" w:eastAsia="Times New Roman" w:hAnsi="Times New Roman" w:cs="Times New Roman"/>
                <w:b/>
                <w:bCs/>
                <w:iCs/>
                <w:sz w:val="18"/>
                <w:szCs w:val="20"/>
              </w:rPr>
              <w:t xml:space="preserve">B:  </w:t>
            </w:r>
            <w:r w:rsidRPr="0018589F">
              <w:rPr>
                <w:rFonts w:ascii="Times New Roman" w:eastAsia="Times New Roman" w:hAnsi="Times New Roman" w:cs="Times New Roman"/>
                <w:b/>
                <w:bCs/>
                <w:iCs/>
                <w:sz w:val="18"/>
                <w:szCs w:val="20"/>
                <w:u w:val="single"/>
              </w:rPr>
              <w:t>_______*</w:t>
            </w:r>
          </w:p>
          <w:p w:rsidR="0018589F" w:rsidRPr="0018589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p>
          <w:p w:rsidR="0018589F" w:rsidRPr="0018589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r w:rsidRPr="0018589F">
              <w:rPr>
                <w:rFonts w:ascii="Times New Roman" w:eastAsia="Times New Roman" w:hAnsi="Times New Roman" w:cs="Times New Roman"/>
                <w:b/>
                <w:bCs/>
                <w:iCs/>
                <w:sz w:val="18"/>
                <w:szCs w:val="20"/>
              </w:rPr>
              <w:t xml:space="preserve">C:  </w:t>
            </w:r>
            <w:r w:rsidRPr="0018589F">
              <w:rPr>
                <w:rFonts w:ascii="Times New Roman" w:eastAsia="Times New Roman" w:hAnsi="Times New Roman" w:cs="Times New Roman"/>
                <w:b/>
                <w:bCs/>
                <w:iCs/>
                <w:sz w:val="18"/>
                <w:szCs w:val="20"/>
                <w:u w:val="single"/>
              </w:rPr>
              <w:t>_______*</w:t>
            </w:r>
          </w:p>
          <w:p w:rsidR="0018589F" w:rsidRPr="0018589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p>
          <w:p w:rsidR="0018589F" w:rsidRPr="0018589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r w:rsidRPr="0018589F">
              <w:rPr>
                <w:rFonts w:ascii="Times New Roman" w:eastAsia="Times New Roman" w:hAnsi="Times New Roman" w:cs="Times New Roman"/>
                <w:b/>
                <w:bCs/>
                <w:iCs/>
                <w:sz w:val="18"/>
                <w:szCs w:val="20"/>
              </w:rPr>
              <w:t xml:space="preserve">D:  </w:t>
            </w:r>
            <w:r w:rsidRPr="0018589F">
              <w:rPr>
                <w:rFonts w:ascii="Times New Roman" w:eastAsia="Times New Roman" w:hAnsi="Times New Roman" w:cs="Times New Roman"/>
                <w:b/>
                <w:bCs/>
                <w:iCs/>
                <w:sz w:val="18"/>
                <w:szCs w:val="20"/>
                <w:u w:val="single"/>
              </w:rPr>
              <w:t>_______*</w:t>
            </w:r>
          </w:p>
          <w:p w:rsidR="0018589F" w:rsidRPr="0018589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p>
          <w:p w:rsidR="0018589F" w:rsidRPr="0018589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r w:rsidRPr="0018589F">
              <w:rPr>
                <w:rFonts w:ascii="Times New Roman" w:eastAsia="Times New Roman" w:hAnsi="Times New Roman" w:cs="Times New Roman"/>
                <w:b/>
                <w:bCs/>
                <w:iCs/>
                <w:sz w:val="18"/>
                <w:szCs w:val="20"/>
              </w:rPr>
              <w:t xml:space="preserve">E:  </w:t>
            </w:r>
            <w:r w:rsidRPr="0018589F">
              <w:rPr>
                <w:rFonts w:ascii="Times New Roman" w:eastAsia="Times New Roman" w:hAnsi="Times New Roman" w:cs="Times New Roman"/>
                <w:b/>
                <w:bCs/>
                <w:iCs/>
                <w:sz w:val="18"/>
                <w:szCs w:val="20"/>
                <w:u w:val="single"/>
              </w:rPr>
              <w:t>_______*</w:t>
            </w:r>
          </w:p>
        </w:tc>
      </w:tr>
      <w:tr w:rsidR="0018589F" w:rsidRPr="0018589F" w:rsidTr="00457139">
        <w:trPr>
          <w:tblHeader/>
        </w:trPr>
        <w:tc>
          <w:tcPr>
            <w:tcW w:w="857" w:type="dxa"/>
            <w:tcBorders>
              <w:top w:val="single" w:sz="2"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b/>
                <w:bCs/>
                <w:sz w:val="18"/>
                <w:szCs w:val="20"/>
              </w:rPr>
            </w:pPr>
          </w:p>
        </w:tc>
        <w:tc>
          <w:tcPr>
            <w:tcW w:w="1735" w:type="dxa"/>
            <w:tcBorders>
              <w:top w:val="single" w:sz="2"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b/>
                <w:bCs/>
                <w:sz w:val="18"/>
                <w:szCs w:val="20"/>
              </w:rPr>
            </w:pPr>
          </w:p>
        </w:tc>
        <w:tc>
          <w:tcPr>
            <w:tcW w:w="1224" w:type="dxa"/>
            <w:tcBorders>
              <w:top w:val="single" w:sz="2"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b/>
                <w:bCs/>
                <w:sz w:val="18"/>
                <w:szCs w:val="20"/>
              </w:rPr>
            </w:pPr>
          </w:p>
        </w:tc>
        <w:tc>
          <w:tcPr>
            <w:tcW w:w="1152" w:type="dxa"/>
            <w:tcBorders>
              <w:top w:val="single" w:sz="2"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b/>
                <w:bCs/>
                <w:sz w:val="18"/>
                <w:szCs w:val="20"/>
              </w:rPr>
            </w:pPr>
          </w:p>
        </w:tc>
        <w:tc>
          <w:tcPr>
            <w:tcW w:w="1440" w:type="dxa"/>
            <w:tcBorders>
              <w:top w:val="single" w:sz="2" w:space="0" w:color="auto"/>
              <w:right w:val="single" w:sz="18"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b/>
                <w:bCs/>
                <w:sz w:val="18"/>
                <w:szCs w:val="20"/>
              </w:rPr>
            </w:pPr>
            <w:r w:rsidRPr="0018589F">
              <w:rPr>
                <w:rFonts w:ascii="Times New Roman" w:eastAsia="Times New Roman" w:hAnsi="Times New Roman" w:cs="Times New Roman"/>
                <w:b/>
                <w:bCs/>
                <w:sz w:val="18"/>
                <w:szCs w:val="20"/>
              </w:rPr>
              <w:t>Total</w:t>
            </w:r>
          </w:p>
        </w:tc>
        <w:tc>
          <w:tcPr>
            <w:tcW w:w="1379" w:type="dxa"/>
            <w:tcBorders>
              <w:top w:val="single" w:sz="18" w:space="0" w:color="auto"/>
              <w:left w:val="single" w:sz="18" w:space="0" w:color="auto"/>
              <w:bottom w:val="single" w:sz="18" w:space="0" w:color="auto"/>
              <w:right w:val="single" w:sz="18"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b/>
                <w:bCs/>
                <w:sz w:val="18"/>
                <w:szCs w:val="20"/>
              </w:rPr>
            </w:pPr>
          </w:p>
        </w:tc>
        <w:tc>
          <w:tcPr>
            <w:tcW w:w="1213" w:type="dxa"/>
            <w:tcBorders>
              <w:top w:val="single" w:sz="18" w:space="0" w:color="auto"/>
              <w:left w:val="single" w:sz="18" w:space="0" w:color="auto"/>
              <w:bottom w:val="single" w:sz="18" w:space="0" w:color="auto"/>
              <w:right w:val="single" w:sz="18" w:space="0" w:color="auto"/>
            </w:tcBorders>
          </w:tcPr>
          <w:p w:rsidR="0018589F" w:rsidRPr="0018589F" w:rsidRDefault="0018589F" w:rsidP="0018589F">
            <w:pPr>
              <w:tabs>
                <w:tab w:val="decimal" w:pos="695"/>
              </w:tabs>
              <w:suppressAutoHyphens/>
              <w:spacing w:after="0" w:line="240" w:lineRule="auto"/>
              <w:jc w:val="both"/>
              <w:rPr>
                <w:rFonts w:ascii="Times New Roman" w:eastAsia="Times New Roman" w:hAnsi="Times New Roman" w:cs="Times New Roman"/>
                <w:b/>
                <w:bCs/>
                <w:sz w:val="18"/>
                <w:szCs w:val="20"/>
              </w:rPr>
            </w:pPr>
            <w:r w:rsidRPr="0018589F">
              <w:rPr>
                <w:rFonts w:ascii="Times New Roman" w:eastAsia="Times New Roman" w:hAnsi="Times New Roman" w:cs="Times New Roman"/>
                <w:b/>
                <w:bCs/>
                <w:sz w:val="18"/>
                <w:szCs w:val="20"/>
              </w:rPr>
              <w:t>1.00</w:t>
            </w:r>
          </w:p>
        </w:tc>
      </w:tr>
    </w:tbl>
    <w:p w:rsidR="0018589F" w:rsidRPr="0018589F" w:rsidRDefault="0018589F" w:rsidP="0018589F">
      <w:pPr>
        <w:tabs>
          <w:tab w:val="left" w:pos="2160"/>
          <w:tab w:val="left" w:pos="3600"/>
          <w:tab w:val="left" w:pos="9144"/>
        </w:tabs>
        <w:suppressAutoHyphens/>
        <w:spacing w:after="0" w:line="240" w:lineRule="auto"/>
        <w:ind w:right="-72"/>
        <w:jc w:val="both"/>
        <w:rPr>
          <w:rFonts w:ascii="Times New Roman" w:eastAsia="Times New Roman" w:hAnsi="Times New Roman" w:cs="Times New Roman"/>
          <w:sz w:val="24"/>
          <w:szCs w:val="20"/>
        </w:rPr>
      </w:pPr>
    </w:p>
    <w:p w:rsidR="0018589F" w:rsidRPr="0018589F" w:rsidRDefault="0018589F" w:rsidP="0018589F">
      <w:pPr>
        <w:suppressAutoHyphens/>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  </w:t>
      </w:r>
      <w:r w:rsidRPr="0018589F">
        <w:rPr>
          <w:rFonts w:ascii="Times New Roman" w:eastAsia="Times New Roman" w:hAnsi="Times New Roman" w:cs="Times New Roman"/>
          <w:i/>
          <w:color w:val="C00000"/>
          <w:sz w:val="24"/>
          <w:szCs w:val="20"/>
        </w:rPr>
        <w:t>To be entered by the Employer. Whereas “A” should a fixed percentage, B, C, D and E should specify a range of values and the Bidder will be required to specify a value within the range such that the total weighting = 1.00</w:t>
      </w:r>
      <w:r w:rsidRPr="0018589F">
        <w:rPr>
          <w:rFonts w:ascii="Times New Roman" w:eastAsia="Times New Roman" w:hAnsi="Times New Roman" w:cs="Times New Roman"/>
          <w:sz w:val="24"/>
          <w:szCs w:val="20"/>
        </w:rPr>
        <w:t>]</w:t>
      </w:r>
    </w:p>
    <w:p w:rsidR="0018589F" w:rsidRPr="0018589F" w:rsidRDefault="0018589F" w:rsidP="0018589F">
      <w:pPr>
        <w:spacing w:before="120" w:line="240" w:lineRule="auto"/>
        <w:jc w:val="center"/>
        <w:rPr>
          <w:rFonts w:ascii="Times New Roman" w:eastAsia="Times New Roman" w:hAnsi="Times New Roman" w:cs="Times New Roman"/>
          <w:b/>
          <w:sz w:val="28"/>
          <w:szCs w:val="28"/>
        </w:rPr>
      </w:pPr>
      <w:r w:rsidRPr="0018589F">
        <w:rPr>
          <w:rFonts w:ascii="Times New Roman" w:eastAsia="Times New Roman" w:hAnsi="Times New Roman" w:cs="Times New Roman"/>
          <w:b/>
          <w:sz w:val="28"/>
          <w:szCs w:val="28"/>
        </w:rPr>
        <w:br w:type="page"/>
      </w:r>
      <w:r w:rsidRPr="0018589F">
        <w:rPr>
          <w:rFonts w:ascii="Times New Roman" w:eastAsia="Times New Roman" w:hAnsi="Times New Roman" w:cs="Times New Roman"/>
          <w:b/>
          <w:sz w:val="28"/>
          <w:szCs w:val="28"/>
        </w:rPr>
        <w:lastRenderedPageBreak/>
        <w:t>Table C.  Summary of Payment Currencies</w:t>
      </w:r>
    </w:p>
    <w:p w:rsidR="0018589F" w:rsidRPr="0018589F" w:rsidRDefault="0018589F" w:rsidP="0018589F">
      <w:pPr>
        <w:keepNext/>
        <w:keepLines/>
        <w:suppressAutoHyphens/>
        <w:spacing w:after="0" w:line="240" w:lineRule="auto"/>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b/>
          <w:sz w:val="28"/>
          <w:szCs w:val="28"/>
        </w:rPr>
      </w:pPr>
      <w:r w:rsidRPr="0018589F">
        <w:rPr>
          <w:rFonts w:ascii="Times New Roman" w:eastAsia="Times New Roman" w:hAnsi="Times New Roman" w:cs="Times New Roman"/>
          <w:b/>
          <w:sz w:val="28"/>
          <w:szCs w:val="28"/>
        </w:rPr>
        <w:t>The Employer must retain the Table which matches the Currency alternative retained in BDS ITB 15.1</w:t>
      </w:r>
    </w:p>
    <w:p w:rsidR="0018589F" w:rsidRPr="0018589F" w:rsidRDefault="0018589F" w:rsidP="0018589F">
      <w:pPr>
        <w:keepNext/>
        <w:keepLines/>
        <w:suppressAutoHyphens/>
        <w:spacing w:after="0" w:line="240" w:lineRule="auto"/>
        <w:jc w:val="center"/>
        <w:rPr>
          <w:rFonts w:ascii="Times New Roman" w:eastAsia="Times New Roman" w:hAnsi="Times New Roman" w:cs="Times New Roman"/>
          <w:b/>
          <w:sz w:val="24"/>
          <w:szCs w:val="20"/>
        </w:rPr>
      </w:pPr>
    </w:p>
    <w:p w:rsidR="0018589F" w:rsidRPr="0018589F" w:rsidRDefault="0018589F" w:rsidP="0018589F">
      <w:pPr>
        <w:keepNext/>
        <w:keepLines/>
        <w:suppressAutoHyphens/>
        <w:spacing w:after="0" w:line="240" w:lineRule="auto"/>
        <w:jc w:val="center"/>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Table:  Alternative A</w:t>
      </w:r>
    </w:p>
    <w:p w:rsidR="0018589F" w:rsidRPr="0018589F" w:rsidRDefault="0018589F" w:rsidP="0018589F">
      <w:pPr>
        <w:spacing w:after="0" w:line="240" w:lineRule="auto"/>
        <w:jc w:val="both"/>
        <w:rPr>
          <w:rFonts w:ascii="Times New Roman" w:eastAsia="Times New Roman" w:hAnsi="Times New Roman" w:cs="Times New Roman"/>
          <w:sz w:val="24"/>
          <w:szCs w:val="20"/>
        </w:rPr>
      </w:pPr>
    </w:p>
    <w:tbl>
      <w:tblPr>
        <w:tblW w:w="0" w:type="auto"/>
        <w:tblInd w:w="115" w:type="dxa"/>
        <w:tblLayout w:type="fixed"/>
        <w:tblLook w:val="0000" w:firstRow="0" w:lastRow="0" w:firstColumn="0" w:lastColumn="0" w:noHBand="0" w:noVBand="0"/>
      </w:tblPr>
      <w:tblGrid>
        <w:gridCol w:w="9000"/>
      </w:tblGrid>
      <w:tr w:rsidR="0018589F" w:rsidRPr="0018589F" w:rsidTr="00457139">
        <w:tc>
          <w:tcPr>
            <w:tcW w:w="9000"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pacing w:after="0" w:line="240" w:lineRule="auto"/>
              <w:jc w:val="both"/>
              <w:rPr>
                <w:rFonts w:ascii="Times New Roman" w:eastAsia="Times New Roman" w:hAnsi="Times New Roman" w:cs="Times New Roman"/>
                <w:bCs/>
                <w:i/>
                <w:color w:val="C00000"/>
                <w:sz w:val="24"/>
                <w:szCs w:val="20"/>
              </w:rPr>
            </w:pPr>
            <w:r w:rsidRPr="0018589F">
              <w:rPr>
                <w:rFonts w:ascii="Times New Roman" w:eastAsia="Times New Roman" w:hAnsi="Times New Roman" w:cs="Times New Roman"/>
                <w:bCs/>
                <w:i/>
                <w:color w:val="C00000"/>
                <w:sz w:val="24"/>
                <w:szCs w:val="24"/>
              </w:rPr>
              <w:t>To be used only with Alternative A Prices entirely in the currency of the Employer’s country with  percentage(s) payable in foreign currency(</w:t>
            </w:r>
            <w:proofErr w:type="spellStart"/>
            <w:r w:rsidRPr="0018589F">
              <w:rPr>
                <w:rFonts w:ascii="Times New Roman" w:eastAsia="Times New Roman" w:hAnsi="Times New Roman" w:cs="Times New Roman"/>
                <w:bCs/>
                <w:i/>
                <w:color w:val="C00000"/>
                <w:sz w:val="24"/>
                <w:szCs w:val="24"/>
              </w:rPr>
              <w:t>ies</w:t>
            </w:r>
            <w:proofErr w:type="spellEnd"/>
            <w:r w:rsidRPr="0018589F">
              <w:rPr>
                <w:rFonts w:ascii="Times New Roman" w:eastAsia="Times New Roman" w:hAnsi="Times New Roman" w:cs="Times New Roman"/>
                <w:bCs/>
                <w:i/>
                <w:color w:val="C00000"/>
                <w:sz w:val="24"/>
                <w:szCs w:val="24"/>
              </w:rPr>
              <w:t>.  (Clause ITB 15.1)</w:t>
            </w:r>
          </w:p>
        </w:tc>
      </w:tr>
    </w:tbl>
    <w:p w:rsidR="0018589F" w:rsidRPr="0018589F" w:rsidRDefault="0018589F" w:rsidP="0018589F">
      <w:pPr>
        <w:keepNext/>
        <w:keepLines/>
        <w:tabs>
          <w:tab w:val="left" w:pos="5760"/>
        </w:tabs>
        <w:suppressAutoHyphens/>
        <w:spacing w:after="0" w:line="240" w:lineRule="auto"/>
        <w:rPr>
          <w:rFonts w:ascii="Times New Roman" w:eastAsia="Times New Roman" w:hAnsi="Times New Roman" w:cs="Times New Roman"/>
          <w:sz w:val="24"/>
          <w:szCs w:val="20"/>
        </w:rPr>
      </w:pPr>
    </w:p>
    <w:p w:rsidR="0018589F" w:rsidRPr="0018589F" w:rsidRDefault="0018589F" w:rsidP="0018589F">
      <w:pPr>
        <w:keepNext/>
        <w:keepLines/>
        <w:tabs>
          <w:tab w:val="left" w:pos="5760"/>
        </w:tabs>
        <w:suppressAutoHyphens/>
        <w:spacing w:after="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 xml:space="preserve">Summary of payment currencies of the Bid </w:t>
      </w:r>
    </w:p>
    <w:p w:rsidR="0018589F" w:rsidRPr="0018589F" w:rsidRDefault="0018589F" w:rsidP="0018589F">
      <w:pPr>
        <w:keepNext/>
        <w:keepLines/>
        <w:tabs>
          <w:tab w:val="left" w:pos="5760"/>
        </w:tabs>
        <w:suppressAutoHyphens/>
        <w:spacing w:after="0" w:line="240" w:lineRule="auto"/>
        <w:jc w:val="center"/>
        <w:rPr>
          <w:rFonts w:ascii="Times New Roman" w:eastAsia="Times New Roman" w:hAnsi="Times New Roman" w:cs="Times New Roman"/>
          <w:sz w:val="24"/>
          <w:szCs w:val="20"/>
        </w:rPr>
      </w:pPr>
    </w:p>
    <w:p w:rsidR="0018589F" w:rsidRPr="0018589F" w:rsidRDefault="0018589F" w:rsidP="0018589F">
      <w:pPr>
        <w:keepNext/>
        <w:keepLines/>
        <w:suppressAutoHyphens/>
        <w:spacing w:after="0" w:line="240" w:lineRule="auto"/>
        <w:rPr>
          <w:rFonts w:ascii="Times" w:eastAsia="Times New Roman" w:hAnsi="Times" w:cs="Times New Roman"/>
          <w:iCs/>
          <w:sz w:val="16"/>
          <w:szCs w:val="20"/>
        </w:rPr>
      </w:pPr>
      <w:r w:rsidRPr="0018589F">
        <w:rPr>
          <w:rFonts w:ascii="Times New Roman" w:eastAsia="Times New Roman" w:hAnsi="Times New Roman" w:cs="Times New Roman"/>
          <w:b/>
          <w:bCs/>
          <w:sz w:val="24"/>
          <w:szCs w:val="20"/>
        </w:rPr>
        <w:t>For</w:t>
      </w:r>
      <w:r w:rsidRPr="0018589F">
        <w:rPr>
          <w:rFonts w:ascii="Times New Roman" w:eastAsia="Times New Roman" w:hAnsi="Times New Roman" w:cs="Times New Roman"/>
          <w:sz w:val="24"/>
          <w:szCs w:val="20"/>
        </w:rPr>
        <w:t xml:space="preserve"> ………………………..</w:t>
      </w:r>
      <w:r w:rsidRPr="0018589F">
        <w:rPr>
          <w:rFonts w:ascii="Times New Roman" w:eastAsia="Times New Roman" w:hAnsi="Times New Roman" w:cs="Times New Roman"/>
          <w:iCs/>
          <w:sz w:val="24"/>
          <w:szCs w:val="20"/>
        </w:rPr>
        <w:t xml:space="preserve"> [</w:t>
      </w:r>
      <w:r w:rsidRPr="0018589F">
        <w:rPr>
          <w:rFonts w:ascii="Times New Roman" w:eastAsia="Times New Roman" w:hAnsi="Times New Roman" w:cs="Times New Roman"/>
          <w:bCs/>
          <w:i/>
          <w:color w:val="C00000"/>
          <w:sz w:val="24"/>
          <w:szCs w:val="20"/>
        </w:rPr>
        <w:t>insert name of Section of the Works</w:t>
      </w:r>
      <w:r w:rsidRPr="0018589F">
        <w:rPr>
          <w:rFonts w:ascii="Times New Roman" w:eastAsia="Times New Roman" w:hAnsi="Times New Roman" w:cs="Times New Roman"/>
          <w:iCs/>
          <w:sz w:val="24"/>
          <w:szCs w:val="20"/>
        </w:rPr>
        <w:t>]</w:t>
      </w:r>
      <w:r w:rsidRPr="0018589F">
        <w:rPr>
          <w:rFonts w:ascii="Times" w:eastAsia="Times New Roman" w:hAnsi="Times" w:cs="Times New Roman"/>
          <w:iCs/>
          <w:sz w:val="16"/>
          <w:szCs w:val="20"/>
        </w:rPr>
        <w:t xml:space="preserve"> </w:t>
      </w:r>
    </w:p>
    <w:p w:rsidR="0018589F" w:rsidRPr="0018589F" w:rsidRDefault="0018589F" w:rsidP="0018589F">
      <w:pPr>
        <w:keepNext/>
        <w:keepLines/>
        <w:tabs>
          <w:tab w:val="left" w:pos="5760"/>
        </w:tabs>
        <w:suppressAutoHyphens/>
        <w:spacing w:after="0" w:line="240" w:lineRule="auto"/>
        <w:jc w:val="center"/>
        <w:rPr>
          <w:rFonts w:ascii="Times New Roman" w:eastAsia="Times New Roman" w:hAnsi="Times New Roman" w:cs="Times New Roman"/>
          <w:iCs/>
          <w:sz w:val="16"/>
          <w:szCs w:val="20"/>
          <w:highlight w:val="yellow"/>
        </w:rPr>
      </w:pPr>
    </w:p>
    <w:p w:rsidR="0018589F" w:rsidRPr="0018589F" w:rsidRDefault="0018589F" w:rsidP="0018589F">
      <w:pPr>
        <w:keepNext/>
        <w:keepLines/>
        <w:tabs>
          <w:tab w:val="left" w:pos="5760"/>
        </w:tabs>
        <w:suppressAutoHyphens/>
        <w:spacing w:after="0" w:line="240" w:lineRule="auto"/>
        <w:jc w:val="both"/>
        <w:rPr>
          <w:rFonts w:ascii="Arial" w:eastAsia="Times New Roman" w:hAnsi="Arial" w:cs="Arial"/>
          <w:i/>
          <w:iCs/>
          <w:sz w:val="24"/>
          <w:szCs w:val="20"/>
        </w:rPr>
      </w:pPr>
      <w:r w:rsidRPr="0018589F">
        <w:rPr>
          <w:rFonts w:ascii="Times New Roman" w:eastAsia="Times New Roman" w:hAnsi="Times New Roman" w:cs="Times New Roman"/>
          <w:iCs/>
          <w:sz w:val="24"/>
          <w:szCs w:val="20"/>
        </w:rPr>
        <w:t>[</w:t>
      </w:r>
      <w:r w:rsidRPr="0018589F">
        <w:rPr>
          <w:rFonts w:ascii="Times New Roman" w:eastAsia="Times New Roman" w:hAnsi="Times New Roman" w:cs="Times New Roman"/>
          <w:b/>
          <w:iCs/>
          <w:sz w:val="24"/>
          <w:szCs w:val="20"/>
        </w:rPr>
        <w:t>Separate tables may be required if the various sections of the Works (or of the Bill of Quantities) will have substantially different foreign and local currency requirements.  The Employer should insert the names of each Section of the Works.]</w:t>
      </w:r>
    </w:p>
    <w:p w:rsidR="0018589F" w:rsidRPr="0018589F" w:rsidRDefault="0018589F" w:rsidP="0018589F">
      <w:pPr>
        <w:keepNext/>
        <w:keepLines/>
        <w:suppressAutoHyphens/>
        <w:spacing w:after="0" w:line="240" w:lineRule="auto"/>
        <w:jc w:val="both"/>
        <w:rPr>
          <w:rFonts w:ascii="Times New Roman" w:eastAsia="Times New Roman" w:hAnsi="Times New Roman" w:cs="Times New Roman"/>
          <w:szCs w:val="20"/>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18589F" w:rsidRPr="0018589F" w:rsidTr="00457139">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p>
          <w:p w:rsidR="0018589F" w:rsidRPr="0018589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Name of payment currency</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A</w:t>
            </w:r>
          </w:p>
          <w:p w:rsidR="0018589F" w:rsidRPr="0018589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Amount of currency</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B</w:t>
            </w:r>
          </w:p>
          <w:p w:rsidR="0018589F" w:rsidRPr="0018589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Rate of exchange</w:t>
            </w:r>
          </w:p>
          <w:p w:rsidR="0018589F" w:rsidRPr="0018589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(local currency per unit of foreign)</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C</w:t>
            </w:r>
          </w:p>
          <w:p w:rsidR="0018589F" w:rsidRPr="0018589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Local currency equivalent</w:t>
            </w:r>
          </w:p>
          <w:p w:rsidR="0018589F" w:rsidRPr="0018589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C = A x B</w:t>
            </w:r>
          </w:p>
        </w:tc>
        <w:tc>
          <w:tcPr>
            <w:tcW w:w="216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D</w:t>
            </w:r>
          </w:p>
          <w:p w:rsidR="0018589F" w:rsidRPr="0018589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Percentage of</w:t>
            </w:r>
            <w:r w:rsidRPr="0018589F">
              <w:rPr>
                <w:rFonts w:ascii="Times New Roman" w:eastAsia="Times New Roman" w:hAnsi="Times New Roman" w:cs="Times New Roman"/>
                <w:b/>
                <w:bCs/>
                <w:iCs/>
                <w:sz w:val="24"/>
                <w:szCs w:val="20"/>
              </w:rPr>
              <w:br/>
              <w:t xml:space="preserve"> Total Bid Price (TBP)</w:t>
            </w:r>
          </w:p>
          <w:p w:rsidR="0018589F" w:rsidRPr="0018589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u w:val="single"/>
              </w:rPr>
              <w:t xml:space="preserve"> 100xC</w:t>
            </w:r>
            <w:r w:rsidRPr="0018589F">
              <w:rPr>
                <w:rFonts w:ascii="Times New Roman" w:eastAsia="Times New Roman" w:hAnsi="Times New Roman" w:cs="Times New Roman"/>
                <w:b/>
                <w:bCs/>
                <w:iCs/>
                <w:sz w:val="24"/>
                <w:szCs w:val="20"/>
              </w:rPr>
              <w:t xml:space="preserve"> </w:t>
            </w:r>
          </w:p>
          <w:p w:rsidR="0018589F" w:rsidRPr="0018589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TBP</w:t>
            </w:r>
          </w:p>
        </w:tc>
      </w:tr>
      <w:tr w:rsidR="0018589F" w:rsidRPr="0018589F" w:rsidTr="00457139">
        <w:tc>
          <w:tcPr>
            <w:tcW w:w="1800" w:type="dxa"/>
            <w:tcBorders>
              <w:top w:val="single" w:sz="18" w:space="0" w:color="auto"/>
              <w:left w:val="single" w:sz="18" w:space="0" w:color="auto"/>
              <w:bottom w:val="single" w:sz="18" w:space="0" w:color="auto"/>
              <w:right w:val="single" w:sz="18" w:space="0" w:color="auto"/>
            </w:tcBorders>
          </w:tcPr>
          <w:p w:rsidR="0018589F" w:rsidRPr="0018589F" w:rsidRDefault="0018589F" w:rsidP="0018589F">
            <w:pPr>
              <w:keepNext/>
              <w:keepLines/>
              <w:tabs>
                <w:tab w:val="left" w:pos="1458"/>
              </w:tabs>
              <w:suppressAutoHyphens/>
              <w:spacing w:before="60" w:after="0" w:line="240" w:lineRule="auto"/>
              <w:jc w:val="both"/>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Local currency</w:t>
            </w:r>
          </w:p>
          <w:p w:rsidR="0018589F" w:rsidRPr="0018589F" w:rsidRDefault="0018589F" w:rsidP="0018589F">
            <w:pPr>
              <w:keepNext/>
              <w:keepLines/>
              <w:tabs>
                <w:tab w:val="left" w:pos="1458"/>
              </w:tabs>
              <w:suppressAutoHyphens/>
              <w:spacing w:after="0" w:line="240" w:lineRule="auto"/>
              <w:jc w:val="both"/>
              <w:rPr>
                <w:rFonts w:ascii="Times New Roman" w:eastAsia="Times New Roman" w:hAnsi="Times New Roman" w:cs="Times New Roman"/>
                <w:b/>
                <w:bCs/>
                <w:iCs/>
                <w:sz w:val="24"/>
                <w:szCs w:val="20"/>
                <w:u w:val="single"/>
              </w:rPr>
            </w:pPr>
            <w:r w:rsidRPr="0018589F">
              <w:rPr>
                <w:rFonts w:ascii="Times New Roman" w:eastAsia="Times New Roman" w:hAnsi="Times New Roman" w:cs="Times New Roman"/>
                <w:b/>
                <w:bCs/>
                <w:iCs/>
                <w:sz w:val="24"/>
                <w:szCs w:val="20"/>
                <w:u w:val="single"/>
              </w:rPr>
              <w:tab/>
            </w:r>
          </w:p>
          <w:p w:rsidR="0018589F" w:rsidRPr="0018589F" w:rsidRDefault="0018589F" w:rsidP="0018589F">
            <w:pPr>
              <w:keepNext/>
              <w:keepLines/>
              <w:tabs>
                <w:tab w:val="left" w:pos="1458"/>
              </w:tabs>
              <w:suppressAutoHyphens/>
              <w:spacing w:after="0" w:line="240" w:lineRule="auto"/>
              <w:jc w:val="both"/>
              <w:rPr>
                <w:rFonts w:ascii="Times New Roman" w:eastAsia="Times New Roman" w:hAnsi="Times New Roman" w:cs="Times New Roman"/>
                <w:b/>
                <w:bCs/>
                <w:iCs/>
                <w:sz w:val="24"/>
                <w:szCs w:val="20"/>
              </w:rPr>
            </w:pPr>
          </w:p>
        </w:tc>
        <w:tc>
          <w:tcPr>
            <w:tcW w:w="1440" w:type="dxa"/>
            <w:tcBorders>
              <w:top w:val="single" w:sz="18" w:space="0" w:color="auto"/>
              <w:left w:val="single" w:sz="18" w:space="0" w:color="auto"/>
              <w:bottom w:val="single" w:sz="6" w:space="0" w:color="auto"/>
            </w:tcBorders>
          </w:tcPr>
          <w:p w:rsidR="0018589F" w:rsidRPr="0018589F" w:rsidRDefault="0018589F" w:rsidP="0018589F">
            <w:pPr>
              <w:keepNext/>
              <w:keepLines/>
              <w:tabs>
                <w:tab w:val="decimal" w:pos="91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18" w:space="0" w:color="auto"/>
              <w:left w:val="single" w:sz="6" w:space="0" w:color="auto"/>
              <w:bottom w:val="single" w:sz="6" w:space="0" w:color="auto"/>
            </w:tcBorders>
          </w:tcPr>
          <w:p w:rsidR="0018589F" w:rsidRPr="0018589F" w:rsidRDefault="0018589F" w:rsidP="0018589F">
            <w:pPr>
              <w:keepNext/>
              <w:keepLines/>
              <w:tabs>
                <w:tab w:val="decimal" w:pos="828"/>
              </w:tabs>
              <w:suppressAutoHyphens/>
              <w:spacing w:before="60" w:after="0" w:line="240" w:lineRule="auto"/>
              <w:jc w:val="both"/>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1.00</w:t>
            </w:r>
          </w:p>
        </w:tc>
        <w:tc>
          <w:tcPr>
            <w:tcW w:w="1800" w:type="dxa"/>
            <w:tcBorders>
              <w:top w:val="single" w:sz="18" w:space="0" w:color="auto"/>
              <w:left w:val="single" w:sz="6" w:space="0" w:color="auto"/>
              <w:bottom w:val="single" w:sz="6" w:space="0" w:color="auto"/>
            </w:tcBorders>
          </w:tcPr>
          <w:p w:rsidR="0018589F" w:rsidRPr="0018589F" w:rsidRDefault="0018589F" w:rsidP="0018589F">
            <w:pPr>
              <w:keepNext/>
              <w:keepLines/>
              <w:tabs>
                <w:tab w:val="decimal" w:pos="1098"/>
              </w:tabs>
              <w:suppressAutoHyphens/>
              <w:spacing w:after="0" w:line="240" w:lineRule="auto"/>
              <w:jc w:val="both"/>
              <w:rPr>
                <w:rFonts w:ascii="Times New Roman" w:eastAsia="Times New Roman" w:hAnsi="Times New Roman" w:cs="Times New Roman"/>
                <w:b/>
                <w:bCs/>
                <w:iCs/>
                <w:sz w:val="24"/>
                <w:szCs w:val="20"/>
              </w:rPr>
            </w:pPr>
          </w:p>
        </w:tc>
        <w:tc>
          <w:tcPr>
            <w:tcW w:w="2160" w:type="dxa"/>
            <w:tcBorders>
              <w:top w:val="single" w:sz="18" w:space="0" w:color="auto"/>
              <w:left w:val="single" w:sz="6" w:space="0" w:color="auto"/>
              <w:bottom w:val="single" w:sz="6" w:space="0" w:color="auto"/>
              <w:right w:val="double" w:sz="6" w:space="0" w:color="auto"/>
            </w:tcBorders>
          </w:tcPr>
          <w:p w:rsidR="0018589F" w:rsidRPr="0018589F" w:rsidRDefault="0018589F" w:rsidP="0018589F">
            <w:pPr>
              <w:keepNext/>
              <w:keepLines/>
              <w:tabs>
                <w:tab w:val="decimal" w:pos="1098"/>
              </w:tabs>
              <w:suppressAutoHyphens/>
              <w:spacing w:after="0" w:line="240" w:lineRule="auto"/>
              <w:jc w:val="both"/>
              <w:rPr>
                <w:rFonts w:ascii="Times New Roman" w:eastAsia="Times New Roman" w:hAnsi="Times New Roman" w:cs="Times New Roman"/>
                <w:b/>
                <w:bCs/>
                <w:iCs/>
                <w:sz w:val="24"/>
                <w:szCs w:val="20"/>
              </w:rPr>
            </w:pPr>
          </w:p>
        </w:tc>
      </w:tr>
      <w:tr w:rsidR="0018589F" w:rsidRPr="0018589F" w:rsidTr="00457139">
        <w:tc>
          <w:tcPr>
            <w:tcW w:w="1800" w:type="dxa"/>
            <w:tcBorders>
              <w:top w:val="single" w:sz="18" w:space="0" w:color="auto"/>
              <w:left w:val="single" w:sz="18" w:space="0" w:color="auto"/>
              <w:bottom w:val="single" w:sz="18" w:space="0" w:color="auto"/>
              <w:right w:val="single" w:sz="18" w:space="0" w:color="auto"/>
            </w:tcBorders>
          </w:tcPr>
          <w:p w:rsidR="0018589F" w:rsidRPr="0018589F" w:rsidRDefault="0018589F" w:rsidP="0018589F">
            <w:pPr>
              <w:keepNext/>
              <w:keepLines/>
              <w:tabs>
                <w:tab w:val="left" w:pos="1458"/>
              </w:tabs>
              <w:suppressAutoHyphens/>
              <w:spacing w:before="60" w:after="0" w:line="240" w:lineRule="auto"/>
              <w:jc w:val="both"/>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Foreign currency #1</w:t>
            </w:r>
          </w:p>
          <w:p w:rsidR="0018589F" w:rsidRPr="0018589F" w:rsidRDefault="0018589F" w:rsidP="0018589F">
            <w:pPr>
              <w:keepNext/>
              <w:keepLines/>
              <w:tabs>
                <w:tab w:val="left" w:pos="1458"/>
              </w:tabs>
              <w:suppressAutoHyphens/>
              <w:spacing w:after="0" w:line="240" w:lineRule="auto"/>
              <w:jc w:val="both"/>
              <w:rPr>
                <w:rFonts w:ascii="Times New Roman" w:eastAsia="Times New Roman" w:hAnsi="Times New Roman" w:cs="Times New Roman"/>
                <w:b/>
                <w:bCs/>
                <w:iCs/>
                <w:sz w:val="24"/>
                <w:szCs w:val="20"/>
                <w:u w:val="single"/>
              </w:rPr>
            </w:pPr>
            <w:r w:rsidRPr="0018589F">
              <w:rPr>
                <w:rFonts w:ascii="Times New Roman" w:eastAsia="Times New Roman" w:hAnsi="Times New Roman" w:cs="Times New Roman"/>
                <w:b/>
                <w:bCs/>
                <w:iCs/>
                <w:sz w:val="24"/>
                <w:szCs w:val="20"/>
                <w:u w:val="single"/>
              </w:rPr>
              <w:tab/>
            </w:r>
          </w:p>
          <w:p w:rsidR="0018589F" w:rsidRPr="0018589F" w:rsidRDefault="0018589F" w:rsidP="0018589F">
            <w:pPr>
              <w:keepNext/>
              <w:keepLines/>
              <w:tabs>
                <w:tab w:val="left" w:pos="1458"/>
              </w:tabs>
              <w:suppressAutoHyphens/>
              <w:spacing w:after="0" w:line="240" w:lineRule="auto"/>
              <w:jc w:val="both"/>
              <w:rPr>
                <w:rFonts w:ascii="Times New Roman" w:eastAsia="Times New Roman" w:hAnsi="Times New Roman" w:cs="Times New Roman"/>
                <w:b/>
                <w:bCs/>
                <w:iCs/>
                <w:sz w:val="24"/>
                <w:szCs w:val="20"/>
              </w:rPr>
            </w:pPr>
          </w:p>
        </w:tc>
        <w:tc>
          <w:tcPr>
            <w:tcW w:w="1440" w:type="dxa"/>
            <w:tcBorders>
              <w:top w:val="single" w:sz="6" w:space="0" w:color="auto"/>
              <w:left w:val="single" w:sz="18" w:space="0" w:color="auto"/>
              <w:bottom w:val="single" w:sz="6" w:space="0" w:color="auto"/>
            </w:tcBorders>
          </w:tcPr>
          <w:p w:rsidR="0018589F" w:rsidRPr="0018589F" w:rsidRDefault="0018589F" w:rsidP="0018589F">
            <w:pPr>
              <w:keepNext/>
              <w:keepLines/>
              <w:tabs>
                <w:tab w:val="decimal" w:pos="91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tcBorders>
          </w:tcPr>
          <w:p w:rsidR="0018589F" w:rsidRPr="0018589F" w:rsidRDefault="0018589F" w:rsidP="0018589F">
            <w:pPr>
              <w:keepNext/>
              <w:keepLines/>
              <w:tabs>
                <w:tab w:val="decimal" w:pos="82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tcBorders>
          </w:tcPr>
          <w:p w:rsidR="0018589F" w:rsidRPr="0018589F" w:rsidRDefault="0018589F" w:rsidP="0018589F">
            <w:pPr>
              <w:keepNext/>
              <w:keepLines/>
              <w:tabs>
                <w:tab w:val="decimal" w:pos="1098"/>
              </w:tabs>
              <w:suppressAutoHyphens/>
              <w:spacing w:after="0" w:line="240" w:lineRule="auto"/>
              <w:jc w:val="both"/>
              <w:rPr>
                <w:rFonts w:ascii="Times New Roman" w:eastAsia="Times New Roman" w:hAnsi="Times New Roman" w:cs="Times New Roman"/>
                <w:b/>
                <w:bCs/>
                <w:iCs/>
                <w:sz w:val="24"/>
                <w:szCs w:val="20"/>
              </w:rPr>
            </w:pPr>
          </w:p>
        </w:tc>
        <w:tc>
          <w:tcPr>
            <w:tcW w:w="2160" w:type="dxa"/>
            <w:tcBorders>
              <w:top w:val="single" w:sz="6" w:space="0" w:color="auto"/>
              <w:left w:val="single" w:sz="6" w:space="0" w:color="auto"/>
              <w:bottom w:val="single" w:sz="6" w:space="0" w:color="auto"/>
              <w:right w:val="double" w:sz="6" w:space="0" w:color="auto"/>
            </w:tcBorders>
          </w:tcPr>
          <w:p w:rsidR="0018589F" w:rsidRPr="0018589F" w:rsidRDefault="0018589F" w:rsidP="0018589F">
            <w:pPr>
              <w:keepNext/>
              <w:keepLines/>
              <w:tabs>
                <w:tab w:val="decimal" w:pos="1098"/>
              </w:tabs>
              <w:suppressAutoHyphens/>
              <w:spacing w:after="0" w:line="240" w:lineRule="auto"/>
              <w:jc w:val="both"/>
              <w:rPr>
                <w:rFonts w:ascii="Times New Roman" w:eastAsia="Times New Roman" w:hAnsi="Times New Roman" w:cs="Times New Roman"/>
                <w:b/>
                <w:bCs/>
                <w:iCs/>
                <w:sz w:val="24"/>
                <w:szCs w:val="20"/>
              </w:rPr>
            </w:pPr>
          </w:p>
        </w:tc>
      </w:tr>
      <w:tr w:rsidR="0018589F" w:rsidRPr="0018589F" w:rsidTr="00457139">
        <w:tc>
          <w:tcPr>
            <w:tcW w:w="1800" w:type="dxa"/>
            <w:tcBorders>
              <w:top w:val="single" w:sz="18" w:space="0" w:color="auto"/>
              <w:left w:val="single" w:sz="18" w:space="0" w:color="auto"/>
              <w:bottom w:val="single" w:sz="18" w:space="0" w:color="auto"/>
              <w:right w:val="single" w:sz="18" w:space="0" w:color="auto"/>
            </w:tcBorders>
          </w:tcPr>
          <w:p w:rsidR="0018589F" w:rsidRPr="0018589F" w:rsidRDefault="0018589F" w:rsidP="0018589F">
            <w:pPr>
              <w:tabs>
                <w:tab w:val="left" w:pos="1458"/>
              </w:tabs>
              <w:suppressAutoHyphens/>
              <w:spacing w:before="60" w:after="0" w:line="240" w:lineRule="auto"/>
              <w:jc w:val="both"/>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Foreign currency #2</w:t>
            </w:r>
          </w:p>
          <w:p w:rsidR="0018589F" w:rsidRPr="0018589F" w:rsidRDefault="0018589F" w:rsidP="0018589F">
            <w:pPr>
              <w:tabs>
                <w:tab w:val="left" w:pos="1458"/>
              </w:tabs>
              <w:suppressAutoHyphens/>
              <w:spacing w:after="0" w:line="240" w:lineRule="auto"/>
              <w:jc w:val="both"/>
              <w:rPr>
                <w:rFonts w:ascii="Times New Roman" w:eastAsia="Times New Roman" w:hAnsi="Times New Roman" w:cs="Times New Roman"/>
                <w:b/>
                <w:bCs/>
                <w:iCs/>
                <w:sz w:val="24"/>
                <w:szCs w:val="20"/>
                <w:u w:val="single"/>
              </w:rPr>
            </w:pPr>
            <w:r w:rsidRPr="0018589F">
              <w:rPr>
                <w:rFonts w:ascii="Times New Roman" w:eastAsia="Times New Roman" w:hAnsi="Times New Roman" w:cs="Times New Roman"/>
                <w:b/>
                <w:bCs/>
                <w:iCs/>
                <w:sz w:val="24"/>
                <w:szCs w:val="20"/>
                <w:u w:val="single"/>
              </w:rPr>
              <w:tab/>
            </w:r>
          </w:p>
          <w:p w:rsidR="0018589F" w:rsidRPr="0018589F" w:rsidRDefault="0018589F" w:rsidP="0018589F">
            <w:pPr>
              <w:tabs>
                <w:tab w:val="left" w:pos="1458"/>
              </w:tabs>
              <w:suppressAutoHyphens/>
              <w:spacing w:after="0" w:line="240" w:lineRule="auto"/>
              <w:jc w:val="both"/>
              <w:rPr>
                <w:rFonts w:ascii="Times New Roman" w:eastAsia="Times New Roman" w:hAnsi="Times New Roman" w:cs="Times New Roman"/>
                <w:b/>
                <w:bCs/>
                <w:iCs/>
                <w:sz w:val="24"/>
                <w:szCs w:val="20"/>
              </w:rPr>
            </w:pPr>
          </w:p>
        </w:tc>
        <w:tc>
          <w:tcPr>
            <w:tcW w:w="1440" w:type="dxa"/>
            <w:tcBorders>
              <w:top w:val="single" w:sz="6" w:space="0" w:color="auto"/>
              <w:left w:val="single" w:sz="18" w:space="0" w:color="auto"/>
              <w:bottom w:val="single" w:sz="6" w:space="0" w:color="auto"/>
            </w:tcBorders>
          </w:tcPr>
          <w:p w:rsidR="0018589F" w:rsidRPr="0018589F" w:rsidRDefault="0018589F" w:rsidP="0018589F">
            <w:pPr>
              <w:tabs>
                <w:tab w:val="decimal" w:pos="91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tcBorders>
          </w:tcPr>
          <w:p w:rsidR="0018589F" w:rsidRPr="0018589F" w:rsidRDefault="0018589F" w:rsidP="0018589F">
            <w:pPr>
              <w:tabs>
                <w:tab w:val="decimal" w:pos="82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tcBorders>
          </w:tcPr>
          <w:p w:rsidR="0018589F" w:rsidRPr="0018589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c>
          <w:tcPr>
            <w:tcW w:w="2160" w:type="dxa"/>
            <w:tcBorders>
              <w:top w:val="single" w:sz="6" w:space="0" w:color="auto"/>
              <w:left w:val="single" w:sz="6" w:space="0" w:color="auto"/>
              <w:bottom w:val="single" w:sz="6" w:space="0" w:color="auto"/>
              <w:right w:val="double" w:sz="6" w:space="0" w:color="auto"/>
            </w:tcBorders>
          </w:tcPr>
          <w:p w:rsidR="0018589F" w:rsidRPr="0018589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r>
      <w:tr w:rsidR="0018589F" w:rsidRPr="0018589F" w:rsidTr="00457139">
        <w:tc>
          <w:tcPr>
            <w:tcW w:w="1800" w:type="dxa"/>
            <w:tcBorders>
              <w:top w:val="single" w:sz="18" w:space="0" w:color="auto"/>
              <w:left w:val="single" w:sz="18" w:space="0" w:color="auto"/>
              <w:bottom w:val="single" w:sz="18" w:space="0" w:color="auto"/>
              <w:right w:val="single" w:sz="18" w:space="0" w:color="auto"/>
            </w:tcBorders>
          </w:tcPr>
          <w:p w:rsidR="0018589F" w:rsidRPr="0018589F" w:rsidRDefault="0018589F" w:rsidP="0018589F">
            <w:pPr>
              <w:tabs>
                <w:tab w:val="left" w:pos="1458"/>
              </w:tabs>
              <w:suppressAutoHyphens/>
              <w:spacing w:before="60" w:after="0" w:line="240" w:lineRule="auto"/>
              <w:jc w:val="both"/>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Foreign currency #3</w:t>
            </w:r>
          </w:p>
          <w:p w:rsidR="0018589F" w:rsidRPr="0018589F" w:rsidRDefault="0018589F" w:rsidP="0018589F">
            <w:pPr>
              <w:tabs>
                <w:tab w:val="left" w:pos="1458"/>
              </w:tabs>
              <w:suppressAutoHyphens/>
              <w:spacing w:after="0" w:line="240" w:lineRule="auto"/>
              <w:jc w:val="both"/>
              <w:rPr>
                <w:rFonts w:ascii="Times New Roman" w:eastAsia="Times New Roman" w:hAnsi="Times New Roman" w:cs="Times New Roman"/>
                <w:b/>
                <w:bCs/>
                <w:iCs/>
                <w:sz w:val="24"/>
                <w:szCs w:val="20"/>
                <w:u w:val="single"/>
              </w:rPr>
            </w:pPr>
            <w:r w:rsidRPr="0018589F">
              <w:rPr>
                <w:rFonts w:ascii="Times New Roman" w:eastAsia="Times New Roman" w:hAnsi="Times New Roman" w:cs="Times New Roman"/>
                <w:b/>
                <w:bCs/>
                <w:iCs/>
                <w:sz w:val="24"/>
                <w:szCs w:val="20"/>
                <w:u w:val="single"/>
              </w:rPr>
              <w:tab/>
            </w:r>
          </w:p>
          <w:p w:rsidR="0018589F" w:rsidRPr="0018589F" w:rsidRDefault="0018589F" w:rsidP="0018589F">
            <w:pPr>
              <w:tabs>
                <w:tab w:val="left" w:pos="1458"/>
              </w:tabs>
              <w:suppressAutoHyphens/>
              <w:spacing w:after="0" w:line="240" w:lineRule="auto"/>
              <w:jc w:val="both"/>
              <w:rPr>
                <w:rFonts w:ascii="Times New Roman" w:eastAsia="Times New Roman" w:hAnsi="Times New Roman" w:cs="Times New Roman"/>
                <w:b/>
                <w:bCs/>
                <w:iCs/>
                <w:sz w:val="24"/>
                <w:szCs w:val="20"/>
              </w:rPr>
            </w:pPr>
          </w:p>
        </w:tc>
        <w:tc>
          <w:tcPr>
            <w:tcW w:w="1440" w:type="dxa"/>
            <w:tcBorders>
              <w:top w:val="single" w:sz="6" w:space="0" w:color="auto"/>
              <w:left w:val="single" w:sz="18" w:space="0" w:color="auto"/>
              <w:bottom w:val="single" w:sz="6" w:space="0" w:color="auto"/>
            </w:tcBorders>
          </w:tcPr>
          <w:p w:rsidR="0018589F" w:rsidRPr="0018589F" w:rsidRDefault="0018589F" w:rsidP="0018589F">
            <w:pPr>
              <w:tabs>
                <w:tab w:val="decimal" w:pos="91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tcBorders>
          </w:tcPr>
          <w:p w:rsidR="0018589F" w:rsidRPr="0018589F" w:rsidRDefault="0018589F" w:rsidP="0018589F">
            <w:pPr>
              <w:tabs>
                <w:tab w:val="decimal" w:pos="82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2" w:space="0" w:color="auto"/>
            </w:tcBorders>
          </w:tcPr>
          <w:p w:rsidR="0018589F" w:rsidRPr="0018589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c>
          <w:tcPr>
            <w:tcW w:w="2160" w:type="dxa"/>
            <w:tcBorders>
              <w:top w:val="single" w:sz="6" w:space="0" w:color="auto"/>
              <w:left w:val="single" w:sz="6" w:space="0" w:color="auto"/>
              <w:bottom w:val="single" w:sz="6" w:space="0" w:color="auto"/>
              <w:right w:val="double" w:sz="6" w:space="0" w:color="auto"/>
            </w:tcBorders>
          </w:tcPr>
          <w:p w:rsidR="0018589F" w:rsidRPr="0018589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r>
      <w:tr w:rsidR="0018589F" w:rsidRPr="0018589F" w:rsidTr="00457139">
        <w:tc>
          <w:tcPr>
            <w:tcW w:w="1800" w:type="dxa"/>
            <w:tcBorders>
              <w:top w:val="single" w:sz="18" w:space="0" w:color="auto"/>
              <w:left w:val="single" w:sz="18" w:space="0" w:color="auto"/>
              <w:bottom w:val="single" w:sz="18" w:space="0" w:color="auto"/>
              <w:right w:val="single" w:sz="18" w:space="0" w:color="auto"/>
            </w:tcBorders>
          </w:tcPr>
          <w:p w:rsidR="0018589F" w:rsidRPr="0018589F" w:rsidRDefault="0018589F" w:rsidP="0018589F">
            <w:pPr>
              <w:suppressAutoHyphens/>
              <w:spacing w:before="60" w:after="0" w:line="240" w:lineRule="auto"/>
              <w:jc w:val="both"/>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Total Bid Price</w:t>
            </w:r>
          </w:p>
          <w:p w:rsidR="0018589F" w:rsidRPr="0018589F" w:rsidRDefault="0018589F" w:rsidP="0018589F">
            <w:pPr>
              <w:suppressAutoHyphens/>
              <w:spacing w:before="60" w:after="0" w:line="240" w:lineRule="auto"/>
              <w:jc w:val="both"/>
              <w:rPr>
                <w:rFonts w:ascii="Times New Roman" w:eastAsia="Times New Roman" w:hAnsi="Times New Roman" w:cs="Times New Roman"/>
                <w:b/>
                <w:bCs/>
                <w:iCs/>
                <w:sz w:val="24"/>
                <w:szCs w:val="20"/>
              </w:rPr>
            </w:pPr>
          </w:p>
          <w:p w:rsidR="0018589F" w:rsidRPr="0018589F" w:rsidRDefault="0018589F" w:rsidP="0018589F">
            <w:pPr>
              <w:suppressAutoHyphens/>
              <w:spacing w:before="60" w:after="0" w:line="240" w:lineRule="auto"/>
              <w:jc w:val="both"/>
              <w:rPr>
                <w:rFonts w:ascii="Times New Roman" w:eastAsia="Times New Roman" w:hAnsi="Times New Roman" w:cs="Times New Roman"/>
                <w:b/>
                <w:bCs/>
                <w:iCs/>
                <w:sz w:val="24"/>
                <w:szCs w:val="20"/>
              </w:rPr>
            </w:pPr>
          </w:p>
        </w:tc>
        <w:tc>
          <w:tcPr>
            <w:tcW w:w="1440" w:type="dxa"/>
            <w:tcBorders>
              <w:top w:val="single" w:sz="6" w:space="0" w:color="auto"/>
              <w:left w:val="single" w:sz="18" w:space="0" w:color="auto"/>
              <w:bottom w:val="single" w:sz="6" w:space="0" w:color="auto"/>
              <w:right w:val="single" w:sz="6" w:space="0" w:color="auto"/>
            </w:tcBorders>
          </w:tcPr>
          <w:p w:rsidR="0018589F" w:rsidRPr="0018589F" w:rsidRDefault="0018589F" w:rsidP="0018589F">
            <w:pPr>
              <w:suppressAutoHyphens/>
              <w:spacing w:before="60"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right w:val="single" w:sz="2" w:space="0" w:color="auto"/>
            </w:tcBorders>
          </w:tcPr>
          <w:p w:rsidR="0018589F" w:rsidRPr="0018589F" w:rsidRDefault="0018589F" w:rsidP="0018589F">
            <w:pPr>
              <w:suppressAutoHyphens/>
              <w:spacing w:before="60" w:after="0" w:line="240" w:lineRule="auto"/>
              <w:jc w:val="both"/>
              <w:rPr>
                <w:rFonts w:ascii="Times New Roman" w:eastAsia="Times New Roman" w:hAnsi="Times New Roman" w:cs="Times New Roman"/>
                <w:b/>
                <w:bCs/>
                <w:iCs/>
                <w:sz w:val="24"/>
                <w:szCs w:val="20"/>
              </w:rPr>
            </w:pPr>
          </w:p>
        </w:tc>
        <w:tc>
          <w:tcPr>
            <w:tcW w:w="180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tabs>
                <w:tab w:val="decimal" w:pos="1098"/>
                <w:tab w:val="left" w:pos="1278"/>
              </w:tabs>
              <w:suppressAutoHyphens/>
              <w:spacing w:before="60" w:after="0" w:line="240" w:lineRule="auto"/>
              <w:jc w:val="both"/>
              <w:rPr>
                <w:rFonts w:ascii="Times New Roman" w:eastAsia="Times New Roman" w:hAnsi="Times New Roman" w:cs="Times New Roman"/>
                <w:b/>
                <w:bCs/>
                <w:iCs/>
                <w:sz w:val="24"/>
                <w:szCs w:val="20"/>
                <w:u w:val="single"/>
              </w:rPr>
            </w:pPr>
            <w:r w:rsidRPr="0018589F">
              <w:rPr>
                <w:rFonts w:ascii="Times New Roman" w:eastAsia="Times New Roman" w:hAnsi="Times New Roman" w:cs="Times New Roman"/>
                <w:b/>
                <w:bCs/>
                <w:iCs/>
                <w:sz w:val="24"/>
                <w:szCs w:val="20"/>
              </w:rPr>
              <w:tab/>
            </w:r>
          </w:p>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2160" w:type="dxa"/>
            <w:tcBorders>
              <w:top w:val="single" w:sz="6" w:space="0" w:color="auto"/>
              <w:left w:val="single" w:sz="2" w:space="0" w:color="auto"/>
              <w:bottom w:val="single" w:sz="6" w:space="0" w:color="auto"/>
              <w:right w:val="double" w:sz="6" w:space="0" w:color="auto"/>
            </w:tcBorders>
          </w:tcPr>
          <w:p w:rsidR="0018589F" w:rsidRPr="0018589F" w:rsidRDefault="0018589F" w:rsidP="0018589F">
            <w:pPr>
              <w:tabs>
                <w:tab w:val="decimal" w:pos="1098"/>
              </w:tabs>
              <w:suppressAutoHyphens/>
              <w:spacing w:before="60" w:after="0" w:line="240" w:lineRule="auto"/>
              <w:jc w:val="both"/>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100.00</w:t>
            </w:r>
          </w:p>
        </w:tc>
      </w:tr>
      <w:tr w:rsidR="0018589F" w:rsidRPr="0018589F" w:rsidTr="00457139">
        <w:tc>
          <w:tcPr>
            <w:tcW w:w="1800" w:type="dxa"/>
            <w:tcBorders>
              <w:top w:val="single" w:sz="18" w:space="0" w:color="auto"/>
              <w:left w:val="single" w:sz="18" w:space="0" w:color="auto"/>
              <w:bottom w:val="single" w:sz="18" w:space="0" w:color="auto"/>
              <w:right w:val="single" w:sz="18" w:space="0" w:color="auto"/>
            </w:tcBorders>
          </w:tcPr>
          <w:p w:rsidR="0018589F" w:rsidRPr="0018589F" w:rsidRDefault="0018589F" w:rsidP="0018589F">
            <w:pPr>
              <w:suppressAutoHyphens/>
              <w:spacing w:before="60" w:after="0" w:line="240" w:lineRule="auto"/>
              <w:rPr>
                <w:rFonts w:ascii="Times New Roman" w:eastAsia="Times New Roman" w:hAnsi="Times New Roman" w:cs="Times New Roman"/>
                <w:b/>
                <w:bCs/>
                <w:iCs/>
                <w:sz w:val="24"/>
                <w:szCs w:val="20"/>
                <w:vertAlign w:val="superscript"/>
              </w:rPr>
            </w:pPr>
            <w:r w:rsidRPr="0018589F">
              <w:rPr>
                <w:rFonts w:ascii="Times New Roman" w:eastAsia="Times New Roman" w:hAnsi="Times New Roman" w:cs="Times New Roman"/>
                <w:b/>
                <w:bCs/>
                <w:iCs/>
                <w:sz w:val="24"/>
                <w:szCs w:val="20"/>
              </w:rPr>
              <w:lastRenderedPageBreak/>
              <w:t>Provisional sums expressed in local currency</w:t>
            </w:r>
          </w:p>
          <w:p w:rsidR="0018589F" w:rsidRPr="0018589F" w:rsidRDefault="0018589F" w:rsidP="0018589F">
            <w:pPr>
              <w:suppressAutoHyphens/>
              <w:spacing w:after="0" w:line="240" w:lineRule="auto"/>
              <w:jc w:val="both"/>
              <w:rPr>
                <w:rFonts w:ascii="Times New Roman" w:eastAsia="Times New Roman" w:hAnsi="Times New Roman" w:cs="Times New Roman"/>
                <w:b/>
                <w:bCs/>
                <w:iCs/>
                <w:sz w:val="24"/>
                <w:szCs w:val="20"/>
              </w:rPr>
            </w:pPr>
          </w:p>
        </w:tc>
        <w:tc>
          <w:tcPr>
            <w:tcW w:w="1440" w:type="dxa"/>
            <w:tcBorders>
              <w:top w:val="single" w:sz="6" w:space="0" w:color="auto"/>
              <w:left w:val="single" w:sz="18" w:space="0" w:color="auto"/>
              <w:bottom w:val="single" w:sz="6" w:space="0" w:color="auto"/>
              <w:right w:val="single" w:sz="6" w:space="0" w:color="auto"/>
            </w:tcBorders>
          </w:tcPr>
          <w:p w:rsidR="0018589F" w:rsidRPr="0018589F" w:rsidRDefault="0018589F" w:rsidP="0018589F">
            <w:pPr>
              <w:tabs>
                <w:tab w:val="decimal" w:pos="918"/>
              </w:tabs>
              <w:suppressAutoHyphens/>
              <w:spacing w:after="0" w:line="240" w:lineRule="auto"/>
              <w:jc w:val="both"/>
              <w:rPr>
                <w:rFonts w:ascii="Times New Roman" w:eastAsia="Times New Roman" w:hAnsi="Times New Roman" w:cs="Times New Roman"/>
                <w:b/>
                <w:bCs/>
                <w:iCs/>
                <w:sz w:val="24"/>
                <w:szCs w:val="20"/>
              </w:rPr>
            </w:pPr>
          </w:p>
          <w:p w:rsidR="0018589F" w:rsidRPr="0018589F" w:rsidRDefault="0018589F" w:rsidP="0018589F">
            <w:pPr>
              <w:suppressAutoHyphens/>
              <w:spacing w:after="0" w:line="240" w:lineRule="auto"/>
              <w:jc w:val="both"/>
              <w:rPr>
                <w:rFonts w:ascii="Times New Roman" w:eastAsia="Times New Roman" w:hAnsi="Times New Roman" w:cs="Times New Roman"/>
                <w:b/>
                <w:bCs/>
                <w:iCs/>
                <w:sz w:val="24"/>
                <w:szCs w:val="20"/>
              </w:rPr>
            </w:pP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i/>
                <w:color w:val="C00000"/>
                <w:sz w:val="24"/>
                <w:szCs w:val="20"/>
              </w:rPr>
              <w:t>To be entered by the Employer</w:t>
            </w:r>
            <w:r w:rsidRPr="0018589F">
              <w:rPr>
                <w:rFonts w:ascii="Times New Roman" w:eastAsia="Times New Roman" w:hAnsi="Times New Roman" w:cs="Times New Roman"/>
                <w:sz w:val="24"/>
                <w:szCs w:val="20"/>
              </w:rPr>
              <w:t>]</w:t>
            </w:r>
          </w:p>
        </w:tc>
        <w:tc>
          <w:tcPr>
            <w:tcW w:w="1800"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p>
        </w:tc>
        <w:tc>
          <w:tcPr>
            <w:tcW w:w="1800" w:type="dxa"/>
            <w:tcBorders>
              <w:top w:val="single" w:sz="2" w:space="0" w:color="auto"/>
              <w:left w:val="single" w:sz="6" w:space="0" w:color="auto"/>
              <w:bottom w:val="single" w:sz="2" w:space="0" w:color="auto"/>
              <w:right w:val="single" w:sz="6" w:space="0" w:color="auto"/>
            </w:tcBorders>
          </w:tcPr>
          <w:p w:rsidR="0018589F" w:rsidRPr="0018589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u w:val="single"/>
              </w:rPr>
            </w:pPr>
          </w:p>
          <w:p w:rsidR="0018589F" w:rsidRPr="0018589F" w:rsidRDefault="0018589F" w:rsidP="0018589F">
            <w:pPr>
              <w:suppressAutoHyphens/>
              <w:spacing w:after="0" w:line="240" w:lineRule="auto"/>
              <w:jc w:val="both"/>
              <w:rPr>
                <w:rFonts w:ascii="Times New Roman" w:eastAsia="Times New Roman" w:hAnsi="Times New Roman" w:cs="Times New Roman"/>
                <w:b/>
                <w:bCs/>
                <w:iCs/>
                <w:sz w:val="24"/>
                <w:szCs w:val="20"/>
              </w:rPr>
            </w:pP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i/>
                <w:color w:val="C00000"/>
                <w:sz w:val="24"/>
                <w:szCs w:val="20"/>
              </w:rPr>
              <w:t>To be entered by the Employer</w:t>
            </w:r>
            <w:r w:rsidRPr="0018589F">
              <w:rPr>
                <w:rFonts w:ascii="Times New Roman" w:eastAsia="Times New Roman" w:hAnsi="Times New Roman" w:cs="Times New Roman"/>
                <w:sz w:val="24"/>
                <w:szCs w:val="20"/>
              </w:rPr>
              <w:t>]</w:t>
            </w:r>
          </w:p>
        </w:tc>
        <w:tc>
          <w:tcPr>
            <w:tcW w:w="2160" w:type="dxa"/>
            <w:tcBorders>
              <w:top w:val="single" w:sz="6" w:space="0" w:color="auto"/>
              <w:left w:val="single" w:sz="6" w:space="0" w:color="auto"/>
              <w:bottom w:val="single" w:sz="6" w:space="0" w:color="auto"/>
              <w:right w:val="double" w:sz="6" w:space="0" w:color="auto"/>
            </w:tcBorders>
          </w:tcPr>
          <w:p w:rsidR="0018589F" w:rsidRPr="0018589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r>
      <w:tr w:rsidR="0018589F" w:rsidRPr="0018589F" w:rsidTr="00457139">
        <w:tc>
          <w:tcPr>
            <w:tcW w:w="1800" w:type="dxa"/>
            <w:tcBorders>
              <w:top w:val="single" w:sz="18" w:space="0" w:color="auto"/>
              <w:left w:val="single" w:sz="18" w:space="0" w:color="auto"/>
              <w:bottom w:val="single" w:sz="18" w:space="0" w:color="auto"/>
              <w:right w:val="single" w:sz="18" w:space="0" w:color="auto"/>
            </w:tcBorders>
          </w:tcPr>
          <w:p w:rsidR="0018589F" w:rsidRPr="0018589F" w:rsidRDefault="0018589F" w:rsidP="0018589F">
            <w:pPr>
              <w:suppressAutoHyphens/>
              <w:spacing w:before="240" w:after="0" w:line="240" w:lineRule="auto"/>
              <w:jc w:val="both"/>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TOTAL BID PRICE (including Provisional Sum)</w:t>
            </w:r>
          </w:p>
        </w:tc>
        <w:tc>
          <w:tcPr>
            <w:tcW w:w="1440" w:type="dxa"/>
            <w:tcBorders>
              <w:top w:val="single" w:sz="6" w:space="0" w:color="auto"/>
              <w:left w:val="single" w:sz="18" w:space="0" w:color="auto"/>
              <w:bottom w:val="double" w:sz="6" w:space="0" w:color="auto"/>
              <w:right w:val="single" w:sz="6"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double" w:sz="6" w:space="0" w:color="auto"/>
              <w:right w:val="single" w:sz="2"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2" w:space="0" w:color="auto"/>
              <w:left w:val="single" w:sz="2" w:space="0" w:color="auto"/>
              <w:bottom w:val="double" w:sz="6" w:space="0" w:color="auto"/>
              <w:right w:val="single" w:sz="2" w:space="0" w:color="auto"/>
            </w:tcBorders>
          </w:tcPr>
          <w:p w:rsidR="0018589F" w:rsidRPr="0018589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p w:rsidR="0018589F" w:rsidRPr="0018589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c>
          <w:tcPr>
            <w:tcW w:w="2160" w:type="dxa"/>
            <w:tcBorders>
              <w:top w:val="single" w:sz="6" w:space="0" w:color="auto"/>
              <w:left w:val="single" w:sz="2" w:space="0" w:color="auto"/>
              <w:bottom w:val="double" w:sz="6" w:space="0" w:color="auto"/>
              <w:right w:val="double" w:sz="6" w:space="0" w:color="auto"/>
            </w:tcBorders>
          </w:tcPr>
          <w:p w:rsidR="0018589F" w:rsidRPr="0018589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r>
    </w:tbl>
    <w:p w:rsidR="0018589F" w:rsidRPr="0018589F" w:rsidRDefault="0018589F" w:rsidP="0018589F">
      <w:pPr>
        <w:suppressAutoHyphens/>
        <w:spacing w:after="0" w:line="240" w:lineRule="auto"/>
        <w:jc w:val="both"/>
        <w:rPr>
          <w:rFonts w:ascii="Times New Roman" w:eastAsia="Times New Roman" w:hAnsi="Times New Roman" w:cs="Times New Roman"/>
          <w:szCs w:val="20"/>
        </w:rPr>
      </w:pPr>
    </w:p>
    <w:p w:rsidR="0018589F" w:rsidRPr="0018589F" w:rsidRDefault="0018589F" w:rsidP="0018589F">
      <w:pPr>
        <w:tabs>
          <w:tab w:val="left" w:pos="2160"/>
          <w:tab w:val="left" w:pos="3600"/>
          <w:tab w:val="left" w:pos="9144"/>
        </w:tabs>
        <w:suppressAutoHyphens/>
        <w:spacing w:after="0" w:line="240" w:lineRule="auto"/>
        <w:ind w:right="-94"/>
        <w:jc w:val="both"/>
        <w:rPr>
          <w:rFonts w:ascii="Times New Roman" w:eastAsia="Times New Roman" w:hAnsi="Times New Roman" w:cs="Times New Roman"/>
          <w:szCs w:val="20"/>
          <w:u w:val="single"/>
        </w:rPr>
      </w:pPr>
      <w:r w:rsidRPr="0018589F">
        <w:rPr>
          <w:rFonts w:ascii="Times New Roman" w:eastAsia="Times New Roman" w:hAnsi="Times New Roman" w:cs="Times New Roman"/>
          <w:szCs w:val="20"/>
        </w:rPr>
        <w:tab/>
      </w:r>
    </w:p>
    <w:p w:rsidR="0018589F" w:rsidRPr="0018589F" w:rsidRDefault="0018589F" w:rsidP="0018589F">
      <w:pPr>
        <w:keepNext/>
        <w:keepLines/>
        <w:suppressAutoHyphens/>
        <w:spacing w:after="0" w:line="240" w:lineRule="auto"/>
        <w:jc w:val="center"/>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Table:  Alternative B</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i/>
          <w:sz w:val="24"/>
          <w:szCs w:val="24"/>
        </w:rPr>
      </w:pPr>
      <w:r w:rsidRPr="0018589F">
        <w:rPr>
          <w:rFonts w:ascii="Times New Roman" w:eastAsia="Times New Roman" w:hAnsi="Times New Roman" w:cs="Times New Roman"/>
          <w:b/>
          <w:i/>
          <w:sz w:val="24"/>
          <w:szCs w:val="24"/>
        </w:rPr>
        <w:t xml:space="preserve">To be used only with Alternative B Prices directly quoted in the currencies of payment.  </w:t>
      </w:r>
      <w:r w:rsidRPr="0018589F">
        <w:rPr>
          <w:rFonts w:ascii="Times New Roman" w:eastAsia="Times New Roman" w:hAnsi="Times New Roman" w:cs="Times New Roman"/>
          <w:i/>
          <w:sz w:val="24"/>
          <w:szCs w:val="24"/>
        </w:rPr>
        <w:t>(Clause ITB 15.1)</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uppressAutoHyphens/>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Summary of currencies of the bid for </w:t>
      </w:r>
      <w:r w:rsidRPr="0018589F">
        <w:rPr>
          <w:rFonts w:ascii="Times New Roman" w:eastAsia="Times New Roman" w:hAnsi="Times New Roman" w:cs="Times New Roman"/>
          <w:sz w:val="24"/>
          <w:szCs w:val="20"/>
          <w:u w:val="single"/>
        </w:rPr>
        <w:tab/>
        <w:t>___________</w:t>
      </w:r>
      <w:r w:rsidRPr="0018589F">
        <w:rPr>
          <w:rFonts w:ascii="Times New Roman" w:eastAsia="Times New Roman" w:hAnsi="Times New Roman" w:cs="Times New Roman"/>
          <w:sz w:val="24"/>
          <w:szCs w:val="20"/>
        </w:rPr>
        <w:t xml:space="preserve"> </w:t>
      </w:r>
      <w:r w:rsidRPr="0018589F">
        <w:rPr>
          <w:rFonts w:ascii="Times New Roman" w:eastAsia="Times New Roman" w:hAnsi="Times New Roman" w:cs="Times New Roman"/>
          <w:i/>
          <w:sz w:val="20"/>
          <w:szCs w:val="20"/>
        </w:rPr>
        <w:t>[</w:t>
      </w:r>
      <w:r w:rsidRPr="0018589F">
        <w:rPr>
          <w:rFonts w:ascii="Times New Roman" w:eastAsia="Times New Roman" w:hAnsi="Times New Roman" w:cs="Times New Roman"/>
          <w:i/>
          <w:color w:val="C00000"/>
        </w:rPr>
        <w:t>insert name of Section of the Works</w:t>
      </w:r>
      <w:r w:rsidRPr="0018589F">
        <w:rPr>
          <w:rFonts w:ascii="Times New Roman" w:eastAsia="Times New Roman" w:hAnsi="Times New Roman" w:cs="Times New Roman"/>
          <w:i/>
          <w:sz w:val="20"/>
          <w:szCs w:val="20"/>
        </w:rPr>
        <w:t xml:space="preserve">] </w:t>
      </w:r>
    </w:p>
    <w:p w:rsidR="0018589F" w:rsidRPr="0018589F" w:rsidRDefault="0018589F" w:rsidP="0018589F">
      <w:pPr>
        <w:suppressAutoHyphens/>
        <w:spacing w:after="0" w:line="240" w:lineRule="auto"/>
        <w:jc w:val="center"/>
        <w:rPr>
          <w:rFonts w:ascii="Times New Roman" w:eastAsia="Times New Roman" w:hAnsi="Times New Roman" w:cs="Times New Roman"/>
          <w:sz w:val="24"/>
          <w:szCs w:val="20"/>
        </w:rPr>
      </w:pPr>
    </w:p>
    <w:p w:rsidR="0018589F" w:rsidRPr="0018589F" w:rsidRDefault="0018589F" w:rsidP="0018589F">
      <w:pPr>
        <w:keepNext/>
        <w:keepLines/>
        <w:tabs>
          <w:tab w:val="left" w:pos="5760"/>
        </w:tabs>
        <w:suppressAutoHyphens/>
        <w:spacing w:after="0" w:line="240" w:lineRule="auto"/>
        <w:jc w:val="both"/>
        <w:rPr>
          <w:rFonts w:ascii="Arial" w:eastAsia="Times New Roman" w:hAnsi="Arial" w:cs="Arial"/>
          <w:i/>
          <w:iCs/>
          <w:sz w:val="24"/>
          <w:szCs w:val="20"/>
        </w:rPr>
      </w:pPr>
      <w:r w:rsidRPr="0018589F">
        <w:rPr>
          <w:rFonts w:ascii="Times New Roman" w:eastAsia="Times New Roman" w:hAnsi="Times New Roman" w:cs="Times New Roman"/>
          <w:iCs/>
          <w:sz w:val="24"/>
          <w:szCs w:val="20"/>
        </w:rPr>
        <w:t>[</w:t>
      </w:r>
      <w:r w:rsidRPr="0018589F">
        <w:rPr>
          <w:rFonts w:ascii="Times New Roman" w:eastAsia="Times New Roman" w:hAnsi="Times New Roman" w:cs="Times New Roman"/>
          <w:b/>
          <w:iCs/>
          <w:sz w:val="24"/>
          <w:szCs w:val="20"/>
        </w:rPr>
        <w:t>Separate tables may be required if the various sections of the Works (or of the Bill of Quantities) will have substantially different foreign and local currency requirements.  The Employer should insert the names of each Section of the Works.]</w:t>
      </w:r>
    </w:p>
    <w:p w:rsidR="0018589F" w:rsidRPr="0018589F" w:rsidRDefault="0018589F" w:rsidP="0018589F">
      <w:pPr>
        <w:suppressAutoHyphens/>
        <w:spacing w:after="0" w:line="240" w:lineRule="auto"/>
        <w:jc w:val="center"/>
        <w:rPr>
          <w:rFonts w:ascii="Times New Roman" w:eastAsia="Times New Roman" w:hAnsi="Times New Roman" w:cs="Times New Roman"/>
          <w:sz w:val="24"/>
          <w:szCs w:val="20"/>
        </w:rPr>
      </w:pPr>
    </w:p>
    <w:p w:rsidR="0018589F" w:rsidRPr="0018589F" w:rsidRDefault="0018589F" w:rsidP="0018589F">
      <w:pPr>
        <w:suppressAutoHyphens/>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4680"/>
        <w:gridCol w:w="4320"/>
      </w:tblGrid>
      <w:tr w:rsidR="0018589F" w:rsidRPr="0018589F" w:rsidTr="00457139">
        <w:tc>
          <w:tcPr>
            <w:tcW w:w="4680" w:type="dxa"/>
            <w:tcBorders>
              <w:top w:val="double" w:sz="6" w:space="0" w:color="auto"/>
              <w:left w:val="double" w:sz="6" w:space="0" w:color="auto"/>
              <w:bottom w:val="single" w:sz="6" w:space="0" w:color="auto"/>
            </w:tcBorders>
            <w:shd w:val="clear" w:color="auto" w:fill="D9D9D9" w:themeFill="background1" w:themeFillShade="D9"/>
          </w:tcPr>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Name of currency</w:t>
            </w:r>
          </w:p>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p>
        </w:tc>
        <w:tc>
          <w:tcPr>
            <w:tcW w:w="4320"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rsidR="0018589F" w:rsidRPr="0018589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Amounts payable</w:t>
            </w:r>
          </w:p>
        </w:tc>
      </w:tr>
      <w:tr w:rsidR="0018589F" w:rsidRPr="0018589F" w:rsidTr="00457139">
        <w:tc>
          <w:tcPr>
            <w:tcW w:w="4680" w:type="dxa"/>
            <w:tcBorders>
              <w:top w:val="single" w:sz="6" w:space="0" w:color="auto"/>
              <w:left w:val="double" w:sz="6" w:space="0" w:color="auto"/>
            </w:tcBorders>
          </w:tcPr>
          <w:p w:rsidR="0018589F" w:rsidRPr="0018589F" w:rsidRDefault="0018589F" w:rsidP="0018589F">
            <w:pPr>
              <w:tabs>
                <w:tab w:val="left" w:pos="4290"/>
              </w:tabs>
              <w:suppressAutoHyphen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Local currency:  </w:t>
            </w:r>
            <w:r w:rsidRPr="0018589F">
              <w:rPr>
                <w:rFonts w:ascii="Times New Roman" w:eastAsia="Times New Roman" w:hAnsi="Times New Roman" w:cs="Times New Roman"/>
                <w:sz w:val="24"/>
                <w:szCs w:val="20"/>
                <w:u w:val="single"/>
              </w:rPr>
              <w:tab/>
            </w:r>
          </w:p>
        </w:tc>
        <w:tc>
          <w:tcPr>
            <w:tcW w:w="4320" w:type="dxa"/>
            <w:tcBorders>
              <w:top w:val="single" w:sz="6" w:space="0" w:color="auto"/>
              <w:left w:val="single" w:sz="6" w:space="0" w:color="auto"/>
              <w:right w:val="double" w:sz="6" w:space="0" w:color="auto"/>
            </w:tcBorders>
          </w:tcPr>
          <w:p w:rsidR="0018589F" w:rsidRPr="0018589F" w:rsidRDefault="0018589F" w:rsidP="0018589F">
            <w:pPr>
              <w:tabs>
                <w:tab w:val="decimal" w:pos="2310"/>
              </w:tabs>
              <w:suppressAutoHyphens/>
              <w:spacing w:after="0" w:line="240" w:lineRule="auto"/>
              <w:rPr>
                <w:rFonts w:ascii="Times New Roman" w:eastAsia="Times New Roman" w:hAnsi="Times New Roman" w:cs="Times New Roman"/>
                <w:sz w:val="24"/>
                <w:szCs w:val="20"/>
              </w:rPr>
            </w:pPr>
          </w:p>
        </w:tc>
      </w:tr>
      <w:tr w:rsidR="0018589F" w:rsidRPr="0018589F" w:rsidTr="00457139">
        <w:tc>
          <w:tcPr>
            <w:tcW w:w="4680" w:type="dxa"/>
            <w:tcBorders>
              <w:top w:val="single" w:sz="6" w:space="0" w:color="auto"/>
              <w:left w:val="double" w:sz="6" w:space="0" w:color="auto"/>
            </w:tcBorders>
          </w:tcPr>
          <w:p w:rsidR="0018589F" w:rsidRPr="0018589F" w:rsidRDefault="0018589F" w:rsidP="0018589F">
            <w:pPr>
              <w:tabs>
                <w:tab w:val="left" w:pos="4290"/>
              </w:tabs>
              <w:suppressAutoHyphen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Foreign currency #1:  </w:t>
            </w:r>
            <w:r w:rsidRPr="0018589F">
              <w:rPr>
                <w:rFonts w:ascii="Times New Roman" w:eastAsia="Times New Roman" w:hAnsi="Times New Roman" w:cs="Times New Roman"/>
                <w:sz w:val="24"/>
                <w:szCs w:val="20"/>
                <w:u w:val="single"/>
              </w:rPr>
              <w:tab/>
            </w:r>
          </w:p>
        </w:tc>
        <w:tc>
          <w:tcPr>
            <w:tcW w:w="4320" w:type="dxa"/>
            <w:tcBorders>
              <w:top w:val="single" w:sz="6" w:space="0" w:color="auto"/>
              <w:left w:val="single" w:sz="6" w:space="0" w:color="auto"/>
              <w:right w:val="double" w:sz="6" w:space="0" w:color="auto"/>
            </w:tcBorders>
          </w:tcPr>
          <w:p w:rsidR="0018589F" w:rsidRPr="0018589F" w:rsidRDefault="0018589F" w:rsidP="0018589F">
            <w:pPr>
              <w:tabs>
                <w:tab w:val="decimal" w:pos="2310"/>
              </w:tabs>
              <w:suppressAutoHyphens/>
              <w:spacing w:after="0" w:line="240" w:lineRule="auto"/>
              <w:rPr>
                <w:rFonts w:ascii="Times New Roman" w:eastAsia="Times New Roman" w:hAnsi="Times New Roman" w:cs="Times New Roman"/>
                <w:sz w:val="24"/>
                <w:szCs w:val="20"/>
              </w:rPr>
            </w:pPr>
          </w:p>
        </w:tc>
      </w:tr>
      <w:tr w:rsidR="0018589F" w:rsidRPr="0018589F" w:rsidTr="00457139">
        <w:tc>
          <w:tcPr>
            <w:tcW w:w="4680" w:type="dxa"/>
            <w:tcBorders>
              <w:top w:val="single" w:sz="6" w:space="0" w:color="auto"/>
              <w:left w:val="double" w:sz="6" w:space="0" w:color="auto"/>
            </w:tcBorders>
          </w:tcPr>
          <w:p w:rsidR="0018589F" w:rsidRPr="0018589F" w:rsidRDefault="0018589F" w:rsidP="0018589F">
            <w:pPr>
              <w:tabs>
                <w:tab w:val="left" w:pos="4290"/>
              </w:tabs>
              <w:suppressAutoHyphen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Foreign currency #2:  </w:t>
            </w:r>
            <w:r w:rsidRPr="0018589F">
              <w:rPr>
                <w:rFonts w:ascii="Times New Roman" w:eastAsia="Times New Roman" w:hAnsi="Times New Roman" w:cs="Times New Roman"/>
                <w:sz w:val="24"/>
                <w:szCs w:val="20"/>
                <w:u w:val="single"/>
              </w:rPr>
              <w:tab/>
            </w:r>
          </w:p>
        </w:tc>
        <w:tc>
          <w:tcPr>
            <w:tcW w:w="4320" w:type="dxa"/>
            <w:tcBorders>
              <w:top w:val="single" w:sz="6" w:space="0" w:color="auto"/>
              <w:left w:val="single" w:sz="6" w:space="0" w:color="auto"/>
              <w:right w:val="double" w:sz="6" w:space="0" w:color="auto"/>
            </w:tcBorders>
          </w:tcPr>
          <w:p w:rsidR="0018589F" w:rsidRPr="0018589F" w:rsidRDefault="0018589F" w:rsidP="0018589F">
            <w:pPr>
              <w:tabs>
                <w:tab w:val="decimal" w:pos="2310"/>
              </w:tabs>
              <w:suppressAutoHyphens/>
              <w:spacing w:after="0" w:line="240" w:lineRule="auto"/>
              <w:rPr>
                <w:rFonts w:ascii="Times New Roman" w:eastAsia="Times New Roman" w:hAnsi="Times New Roman" w:cs="Times New Roman"/>
                <w:sz w:val="24"/>
                <w:szCs w:val="20"/>
              </w:rPr>
            </w:pPr>
          </w:p>
        </w:tc>
      </w:tr>
      <w:tr w:rsidR="0018589F" w:rsidRPr="0018589F" w:rsidTr="00457139">
        <w:tc>
          <w:tcPr>
            <w:tcW w:w="4680" w:type="dxa"/>
            <w:tcBorders>
              <w:top w:val="single" w:sz="6" w:space="0" w:color="auto"/>
              <w:left w:val="double" w:sz="6" w:space="0" w:color="auto"/>
              <w:bottom w:val="double" w:sz="6" w:space="0" w:color="auto"/>
            </w:tcBorders>
          </w:tcPr>
          <w:p w:rsidR="0018589F" w:rsidRPr="0018589F" w:rsidRDefault="0018589F" w:rsidP="0018589F">
            <w:pPr>
              <w:tabs>
                <w:tab w:val="left" w:pos="4290"/>
              </w:tabs>
              <w:suppressAutoHyphen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Foreign currency #3:  </w:t>
            </w:r>
            <w:r w:rsidRPr="0018589F">
              <w:rPr>
                <w:rFonts w:ascii="Times New Roman" w:eastAsia="Times New Roman" w:hAnsi="Times New Roman" w:cs="Times New Roman"/>
                <w:sz w:val="24"/>
                <w:szCs w:val="20"/>
                <w:u w:val="single"/>
              </w:rPr>
              <w:tab/>
            </w:r>
          </w:p>
        </w:tc>
        <w:tc>
          <w:tcPr>
            <w:tcW w:w="4320" w:type="dxa"/>
            <w:tcBorders>
              <w:top w:val="single" w:sz="6" w:space="0" w:color="auto"/>
              <w:left w:val="single" w:sz="6" w:space="0" w:color="auto"/>
              <w:bottom w:val="double" w:sz="6" w:space="0" w:color="auto"/>
              <w:right w:val="double" w:sz="6" w:space="0" w:color="auto"/>
            </w:tcBorders>
          </w:tcPr>
          <w:p w:rsidR="0018589F" w:rsidRPr="0018589F" w:rsidRDefault="0018589F" w:rsidP="0018589F">
            <w:pPr>
              <w:tabs>
                <w:tab w:val="decimal" w:pos="2310"/>
              </w:tabs>
              <w:suppressAutoHyphens/>
              <w:spacing w:after="0" w:line="240" w:lineRule="auto"/>
              <w:rPr>
                <w:rFonts w:ascii="Times New Roman" w:eastAsia="Times New Roman" w:hAnsi="Times New Roman" w:cs="Times New Roman"/>
                <w:sz w:val="24"/>
                <w:szCs w:val="20"/>
              </w:rPr>
            </w:pPr>
          </w:p>
        </w:tc>
      </w:tr>
    </w:tbl>
    <w:p w:rsidR="0018589F" w:rsidRPr="0018589F" w:rsidRDefault="0018589F" w:rsidP="0018589F">
      <w:pPr>
        <w:suppressAutoHyphens/>
        <w:spacing w:after="0" w:line="240" w:lineRule="auto"/>
        <w:jc w:val="both"/>
        <w:rPr>
          <w:rFonts w:ascii="Times New Roman" w:eastAsia="Times New Roman" w:hAnsi="Times New Roman" w:cs="Times New Roman"/>
          <w:sz w:val="24"/>
          <w:szCs w:val="20"/>
        </w:rPr>
      </w:pPr>
    </w:p>
    <w:p w:rsidR="0018589F" w:rsidRPr="0018589F" w:rsidRDefault="0018589F" w:rsidP="0018589F">
      <w:pPr>
        <w:spacing w:beforeAutospacing="1" w:after="0" w:afterAutospacing="1" w:line="240" w:lineRule="auto"/>
        <w:rPr>
          <w:rFonts w:ascii="Times New Roman" w:eastAsia="Arial Unicode MS" w:hAnsi="Times New Roman" w:cs="Arial Unicode MS"/>
          <w:i/>
          <w:sz w:val="24"/>
          <w:szCs w:val="24"/>
        </w:rPr>
      </w:pPr>
      <w:r w:rsidRPr="0018589F">
        <w:rPr>
          <w:rFonts w:ascii="Arial Unicode MS" w:eastAsia="Arial Unicode MS" w:hAnsi="Arial Unicode MS" w:cs="Arial Unicode MS"/>
          <w:sz w:val="24"/>
          <w:szCs w:val="24"/>
        </w:rPr>
        <w:br w:type="page"/>
      </w:r>
    </w:p>
    <w:p w:rsidR="0018589F" w:rsidRPr="0018589F" w:rsidRDefault="0018589F" w:rsidP="0018589F">
      <w:pPr>
        <w:spacing w:beforeAutospacing="1" w:after="0" w:afterAutospacing="1" w:line="240" w:lineRule="auto"/>
        <w:rPr>
          <w:rFonts w:ascii="Times New Roman" w:eastAsia="Arial Unicode MS" w:hAnsi="Times New Roman" w:cs="Arial Unicode MS"/>
          <w:i/>
          <w:sz w:val="24"/>
          <w:szCs w:val="24"/>
        </w:rPr>
      </w:pPr>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85" w:name="_Toc124767766"/>
      <w:bookmarkStart w:id="86" w:name="_Toc164146091"/>
      <w:r w:rsidRPr="0018589F">
        <w:rPr>
          <w:rFonts w:ascii="Times New Roman Bold" w:eastAsia="Times New Roman" w:hAnsi="Times New Roman Bold" w:cs="Times New Roman"/>
          <w:b/>
          <w:sz w:val="32"/>
          <w:szCs w:val="28"/>
        </w:rPr>
        <w:t>Bill of Quantities</w:t>
      </w:r>
      <w:bookmarkEnd w:id="85"/>
      <w:bookmarkEnd w:id="86"/>
    </w:p>
    <w:p w:rsidR="0018589F" w:rsidRPr="0018589F" w:rsidRDefault="0018589F" w:rsidP="0018589F">
      <w:pPr>
        <w:spacing w:after="0" w:line="240" w:lineRule="auto"/>
        <w:jc w:val="center"/>
        <w:rPr>
          <w:rFonts w:ascii="Times New Roman" w:eastAsia="Times New Roman" w:hAnsi="Times New Roman" w:cs="Times New Roman"/>
          <w:sz w:val="28"/>
          <w:szCs w:val="20"/>
        </w:rPr>
      </w:pPr>
      <w:r w:rsidRPr="0018589F">
        <w:rPr>
          <w:rFonts w:ascii="Times New Roman" w:eastAsia="Times New Roman" w:hAnsi="Times New Roman" w:cs="Times New Roman"/>
          <w:sz w:val="28"/>
          <w:szCs w:val="20"/>
        </w:rPr>
        <w:t xml:space="preserve">Notes for Preparing a Bill of Quantities </w:t>
      </w:r>
    </w:p>
    <w:p w:rsidR="0018589F" w:rsidRPr="0018589F" w:rsidRDefault="0018589F" w:rsidP="0018589F">
      <w:pPr>
        <w:spacing w:after="0" w:line="240" w:lineRule="auto"/>
        <w:jc w:val="center"/>
        <w:rPr>
          <w:rFonts w:ascii="Times New Roman" w:eastAsia="Times New Roman" w:hAnsi="Times New Roman" w:cs="Times New Roman"/>
          <w:b/>
          <w:bCs/>
          <w:sz w:val="28"/>
          <w:szCs w:val="20"/>
        </w:rPr>
      </w:pPr>
    </w:p>
    <w:p w:rsidR="0018589F" w:rsidRPr="0018589F" w:rsidRDefault="0018589F" w:rsidP="0018589F">
      <w:pPr>
        <w:suppressAutoHyphens/>
        <w:spacing w:after="120" w:line="240" w:lineRule="auto"/>
        <w:jc w:val="both"/>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Objectives</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objectives of the Bill of Quantities are</w:t>
      </w:r>
    </w:p>
    <w:p w:rsidR="0018589F" w:rsidRPr="0018589F" w:rsidRDefault="0018589F" w:rsidP="0018589F">
      <w:pPr>
        <w:suppressAutoHyphens/>
        <w:spacing w:after="120" w:line="240" w:lineRule="auto"/>
        <w:ind w:left="720" w:hanging="72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(a)</w:t>
      </w:r>
      <w:r w:rsidRPr="0018589F">
        <w:rPr>
          <w:rFonts w:ascii="Times New Roman" w:eastAsia="Times New Roman" w:hAnsi="Times New Roman" w:cs="Times New Roman"/>
          <w:sz w:val="24"/>
          <w:szCs w:val="20"/>
        </w:rPr>
        <w:tab/>
        <w:t>to provide sufficient information on the quantities of Works to be performed to enable bids to be prepared efficiently and accurately; and</w:t>
      </w:r>
    </w:p>
    <w:p w:rsidR="0018589F" w:rsidRPr="0018589F" w:rsidRDefault="0018589F" w:rsidP="0018589F">
      <w:pPr>
        <w:suppressAutoHyphens/>
        <w:spacing w:after="120" w:line="240" w:lineRule="auto"/>
        <w:ind w:left="720" w:hanging="72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(b)</w:t>
      </w:r>
      <w:r w:rsidRPr="0018589F">
        <w:rPr>
          <w:rFonts w:ascii="Times New Roman" w:eastAsia="Times New Roman" w:hAnsi="Times New Roman" w:cs="Times New Roman"/>
          <w:sz w:val="24"/>
          <w:szCs w:val="20"/>
        </w:rPr>
        <w:tab/>
        <w:t>when a contract has been entered into, to provide a priced Bill of Quantities for use in the periodic valuation of Works executed.</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t>Content</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Bill of Quantities should be divided generally into the following sections:</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(a)</w:t>
      </w:r>
      <w:r w:rsidRPr="0018589F">
        <w:rPr>
          <w:rFonts w:ascii="Times New Roman" w:eastAsia="Times New Roman" w:hAnsi="Times New Roman" w:cs="Times New Roman"/>
          <w:sz w:val="24"/>
          <w:szCs w:val="20"/>
        </w:rPr>
        <w:tab/>
        <w:t>Preamble;</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(b)</w:t>
      </w:r>
      <w:r w:rsidRPr="0018589F">
        <w:rPr>
          <w:rFonts w:ascii="Times New Roman" w:eastAsia="Times New Roman" w:hAnsi="Times New Roman" w:cs="Times New Roman"/>
          <w:sz w:val="24"/>
          <w:szCs w:val="20"/>
        </w:rPr>
        <w:tab/>
        <w:t>Work Items (grouped into parts);</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(c)</w:t>
      </w:r>
      <w:r w:rsidRPr="0018589F">
        <w:rPr>
          <w:rFonts w:ascii="Times New Roman" w:eastAsia="Times New Roman" w:hAnsi="Times New Roman" w:cs="Times New Roman"/>
          <w:sz w:val="24"/>
          <w:szCs w:val="20"/>
        </w:rPr>
        <w:tab/>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Schedule; and</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w:t>
      </w:r>
      <w:r w:rsidRPr="0018589F">
        <w:rPr>
          <w:rFonts w:ascii="Times New Roman" w:eastAsia="Times New Roman" w:hAnsi="Times New Roman" w:cs="Times New Roman"/>
          <w:sz w:val="24"/>
          <w:szCs w:val="20"/>
        </w:rPr>
        <w:tab/>
        <w:t>Summary.</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t>Preamble</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t>Rock</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Where excavation, boring, or driving is included in the Works, a comprehensive definition of rock (always a contentious topic in contract administration), if not given in the Technical Specification, should be given in the Preamble, and this definition should be used for the purposes of measurement and payment.</w:t>
      </w:r>
    </w:p>
    <w:p w:rsidR="0018589F" w:rsidRPr="0018589F" w:rsidRDefault="0018589F" w:rsidP="0018589F">
      <w:pPr>
        <w:suppressAutoHyphens/>
        <w:spacing w:after="12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Work Items</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lastRenderedPageBreak/>
        <w:t>Quantities</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rsidR="0018589F" w:rsidRPr="0018589F" w:rsidRDefault="0018589F" w:rsidP="0018589F">
      <w:pPr>
        <w:suppressAutoHyphens/>
        <w:spacing w:after="12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Units of Measurement</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18589F" w:rsidRPr="0018589F" w:rsidTr="00457139">
        <w:trPr>
          <w:jc w:val="center"/>
        </w:trPr>
        <w:tc>
          <w:tcPr>
            <w:tcW w:w="19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589F" w:rsidRPr="0018589F" w:rsidRDefault="0018589F" w:rsidP="0018589F">
            <w:pPr>
              <w:spacing w:after="120" w:line="240" w:lineRule="auto"/>
              <w:jc w:val="center"/>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Unit</w:t>
            </w:r>
          </w:p>
        </w:tc>
        <w:tc>
          <w:tcPr>
            <w:tcW w:w="19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589F" w:rsidRPr="0018589F" w:rsidRDefault="0018589F" w:rsidP="0018589F">
            <w:pPr>
              <w:spacing w:after="120" w:line="240" w:lineRule="auto"/>
              <w:jc w:val="center"/>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Abbreviation</w:t>
            </w:r>
          </w:p>
        </w:tc>
        <w:tc>
          <w:tcPr>
            <w:tcW w:w="19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589F" w:rsidRPr="0018589F" w:rsidRDefault="0018589F" w:rsidP="0018589F">
            <w:pPr>
              <w:spacing w:after="120" w:line="240" w:lineRule="auto"/>
              <w:jc w:val="center"/>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Unit</w:t>
            </w:r>
          </w:p>
        </w:tc>
        <w:tc>
          <w:tcPr>
            <w:tcW w:w="19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589F" w:rsidRPr="0018589F" w:rsidRDefault="0018589F" w:rsidP="0018589F">
            <w:pPr>
              <w:spacing w:after="120" w:line="240" w:lineRule="auto"/>
              <w:jc w:val="center"/>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Abbreviation</w:t>
            </w:r>
          </w:p>
        </w:tc>
      </w:tr>
      <w:tr w:rsidR="0018589F" w:rsidRPr="0018589F" w:rsidTr="00457139">
        <w:trPr>
          <w:jc w:val="center"/>
        </w:trPr>
        <w:tc>
          <w:tcPr>
            <w:tcW w:w="1952"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cubic meter</w:t>
            </w:r>
          </w:p>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hectare</w:t>
            </w:r>
          </w:p>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hour</w:t>
            </w:r>
          </w:p>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kilogram</w:t>
            </w:r>
          </w:p>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lump sum</w:t>
            </w:r>
          </w:p>
          <w:p w:rsidR="0018589F" w:rsidRPr="0018589F" w:rsidRDefault="0018589F" w:rsidP="0018589F">
            <w:pPr>
              <w:spacing w:after="120" w:line="240" w:lineRule="auto"/>
              <w:rPr>
                <w:rFonts w:ascii="Times New Roman" w:eastAsia="Times New Roman" w:hAnsi="Times New Roman" w:cs="Times New Roman"/>
                <w:sz w:val="24"/>
                <w:szCs w:val="20"/>
                <w:lang w:val="de-DE"/>
              </w:rPr>
            </w:pPr>
            <w:r w:rsidRPr="0018589F">
              <w:rPr>
                <w:rFonts w:ascii="Times New Roman" w:eastAsia="Times New Roman" w:hAnsi="Times New Roman" w:cs="Times New Roman"/>
                <w:sz w:val="24"/>
                <w:szCs w:val="20"/>
                <w:lang w:val="de-DE"/>
              </w:rPr>
              <w:t>meter</w:t>
            </w:r>
          </w:p>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metric ton</w:t>
            </w:r>
          </w:p>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(1,000 kg)</w:t>
            </w:r>
          </w:p>
        </w:tc>
        <w:tc>
          <w:tcPr>
            <w:tcW w:w="1953"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w:t>
            </w:r>
            <w:r w:rsidRPr="0018589F">
              <w:rPr>
                <w:rFonts w:ascii="Times New Roman" w:eastAsia="Times New Roman" w:hAnsi="Times New Roman" w:cs="Times New Roman"/>
                <w:sz w:val="24"/>
                <w:szCs w:val="20"/>
                <w:vertAlign w:val="superscript"/>
              </w:rPr>
              <w:t>3</w:t>
            </w:r>
            <w:r w:rsidRPr="0018589F">
              <w:rPr>
                <w:rFonts w:ascii="Times New Roman" w:eastAsia="Times New Roman" w:hAnsi="Times New Roman" w:cs="Times New Roman"/>
                <w:sz w:val="24"/>
                <w:szCs w:val="20"/>
              </w:rPr>
              <w:t xml:space="preserve"> </w:t>
            </w:r>
            <w:r w:rsidRPr="0018589F">
              <w:rPr>
                <w:rFonts w:ascii="Times New Roman" w:eastAsia="Times New Roman" w:hAnsi="Times New Roman" w:cs="Times New Roman"/>
                <w:i/>
                <w:sz w:val="24"/>
                <w:szCs w:val="20"/>
              </w:rPr>
              <w:t>or</w:t>
            </w:r>
            <w:r w:rsidRPr="0018589F">
              <w:rPr>
                <w:rFonts w:ascii="Times New Roman" w:eastAsia="Times New Roman" w:hAnsi="Times New Roman" w:cs="Times New Roman"/>
                <w:sz w:val="24"/>
                <w:szCs w:val="20"/>
              </w:rPr>
              <w:t xml:space="preserve"> cu m</w:t>
            </w:r>
          </w:p>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ha</w:t>
            </w:r>
          </w:p>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h</w:t>
            </w:r>
          </w:p>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kg</w:t>
            </w:r>
          </w:p>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sum</w:t>
            </w:r>
          </w:p>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w:t>
            </w:r>
          </w:p>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w:t>
            </w:r>
          </w:p>
        </w:tc>
        <w:tc>
          <w:tcPr>
            <w:tcW w:w="1953"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millimeter</w:t>
            </w:r>
          </w:p>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month</w:t>
            </w:r>
          </w:p>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number</w:t>
            </w:r>
          </w:p>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square meter</w:t>
            </w:r>
          </w:p>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square millimeter</w:t>
            </w:r>
          </w:p>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week</w:t>
            </w:r>
          </w:p>
        </w:tc>
        <w:tc>
          <w:tcPr>
            <w:tcW w:w="1953"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pacing w:after="120" w:line="240" w:lineRule="auto"/>
              <w:rPr>
                <w:rFonts w:ascii="Times New Roman" w:eastAsia="Times New Roman" w:hAnsi="Times New Roman" w:cs="Times New Roman"/>
                <w:sz w:val="24"/>
                <w:szCs w:val="20"/>
                <w:lang w:val="fr-FR"/>
              </w:rPr>
            </w:pPr>
            <w:r w:rsidRPr="0018589F">
              <w:rPr>
                <w:rFonts w:ascii="Times New Roman" w:eastAsia="Times New Roman" w:hAnsi="Times New Roman" w:cs="Times New Roman"/>
                <w:sz w:val="24"/>
                <w:szCs w:val="20"/>
                <w:lang w:val="fr-FR"/>
              </w:rPr>
              <w:t>mm</w:t>
            </w:r>
          </w:p>
          <w:p w:rsidR="0018589F" w:rsidRPr="0018589F" w:rsidRDefault="0018589F" w:rsidP="0018589F">
            <w:pPr>
              <w:spacing w:after="120" w:line="240" w:lineRule="auto"/>
              <w:rPr>
                <w:rFonts w:ascii="Times New Roman" w:eastAsia="Times New Roman" w:hAnsi="Times New Roman" w:cs="Times New Roman"/>
                <w:sz w:val="24"/>
                <w:szCs w:val="20"/>
                <w:lang w:val="fr-FR"/>
              </w:rPr>
            </w:pPr>
            <w:r w:rsidRPr="0018589F">
              <w:rPr>
                <w:rFonts w:ascii="Times New Roman" w:eastAsia="Times New Roman" w:hAnsi="Times New Roman" w:cs="Times New Roman"/>
                <w:sz w:val="24"/>
                <w:szCs w:val="20"/>
                <w:lang w:val="fr-FR"/>
              </w:rPr>
              <w:t>mon</w:t>
            </w:r>
          </w:p>
          <w:p w:rsidR="0018589F" w:rsidRPr="0018589F" w:rsidRDefault="0018589F" w:rsidP="0018589F">
            <w:pPr>
              <w:spacing w:after="120" w:line="240" w:lineRule="auto"/>
              <w:rPr>
                <w:rFonts w:ascii="Times New Roman" w:eastAsia="Times New Roman" w:hAnsi="Times New Roman" w:cs="Times New Roman"/>
                <w:sz w:val="24"/>
                <w:szCs w:val="20"/>
                <w:lang w:val="fr-FR"/>
              </w:rPr>
            </w:pPr>
            <w:r w:rsidRPr="0018589F">
              <w:rPr>
                <w:rFonts w:ascii="Times New Roman" w:eastAsia="Times New Roman" w:hAnsi="Times New Roman" w:cs="Times New Roman"/>
                <w:sz w:val="24"/>
                <w:szCs w:val="20"/>
                <w:lang w:val="fr-FR"/>
              </w:rPr>
              <w:t>nr</w:t>
            </w:r>
          </w:p>
          <w:p w:rsidR="0018589F" w:rsidRPr="0018589F" w:rsidRDefault="0018589F" w:rsidP="0018589F">
            <w:pPr>
              <w:spacing w:after="120" w:line="240" w:lineRule="auto"/>
              <w:rPr>
                <w:rFonts w:ascii="Times New Roman" w:eastAsia="Times New Roman" w:hAnsi="Times New Roman" w:cs="Times New Roman"/>
                <w:sz w:val="24"/>
                <w:szCs w:val="20"/>
                <w:lang w:val="fr-FR"/>
              </w:rPr>
            </w:pPr>
            <w:r w:rsidRPr="0018589F">
              <w:rPr>
                <w:rFonts w:ascii="Times New Roman" w:eastAsia="Times New Roman" w:hAnsi="Times New Roman" w:cs="Times New Roman"/>
                <w:sz w:val="24"/>
                <w:szCs w:val="20"/>
                <w:lang w:val="fr-FR"/>
              </w:rPr>
              <w:t>m</w:t>
            </w:r>
            <w:r w:rsidRPr="0018589F">
              <w:rPr>
                <w:rFonts w:ascii="Times New Roman" w:eastAsia="Times New Roman" w:hAnsi="Times New Roman" w:cs="Times New Roman"/>
                <w:sz w:val="24"/>
                <w:szCs w:val="20"/>
                <w:vertAlign w:val="superscript"/>
                <w:lang w:val="fr-FR"/>
              </w:rPr>
              <w:t>2</w:t>
            </w:r>
            <w:r w:rsidRPr="0018589F">
              <w:rPr>
                <w:rFonts w:ascii="Times New Roman" w:eastAsia="Times New Roman" w:hAnsi="Times New Roman" w:cs="Times New Roman"/>
                <w:sz w:val="24"/>
                <w:szCs w:val="20"/>
                <w:lang w:val="fr-FR"/>
              </w:rPr>
              <w:t xml:space="preserve"> </w:t>
            </w:r>
            <w:r w:rsidRPr="0018589F">
              <w:rPr>
                <w:rFonts w:ascii="Times New Roman" w:eastAsia="Times New Roman" w:hAnsi="Times New Roman" w:cs="Times New Roman"/>
                <w:i/>
                <w:sz w:val="24"/>
                <w:szCs w:val="20"/>
                <w:lang w:val="fr-FR"/>
              </w:rPr>
              <w:t>or</w:t>
            </w:r>
            <w:r w:rsidRPr="0018589F">
              <w:rPr>
                <w:rFonts w:ascii="Times New Roman" w:eastAsia="Times New Roman" w:hAnsi="Times New Roman" w:cs="Times New Roman"/>
                <w:sz w:val="24"/>
                <w:szCs w:val="20"/>
                <w:lang w:val="fr-FR"/>
              </w:rPr>
              <w:t xml:space="preserve"> </w:t>
            </w:r>
            <w:proofErr w:type="spellStart"/>
            <w:r w:rsidRPr="0018589F">
              <w:rPr>
                <w:rFonts w:ascii="Times New Roman" w:eastAsia="Times New Roman" w:hAnsi="Times New Roman" w:cs="Times New Roman"/>
                <w:sz w:val="24"/>
                <w:szCs w:val="20"/>
                <w:lang w:val="fr-FR"/>
              </w:rPr>
              <w:t>sq</w:t>
            </w:r>
            <w:proofErr w:type="spellEnd"/>
            <w:r w:rsidRPr="0018589F">
              <w:rPr>
                <w:rFonts w:ascii="Times New Roman" w:eastAsia="Times New Roman" w:hAnsi="Times New Roman" w:cs="Times New Roman"/>
                <w:sz w:val="24"/>
                <w:szCs w:val="20"/>
                <w:lang w:val="fr-FR"/>
              </w:rPr>
              <w:t xml:space="preserve"> m</w:t>
            </w:r>
          </w:p>
          <w:p w:rsidR="0018589F" w:rsidRPr="0018589F" w:rsidRDefault="0018589F" w:rsidP="0018589F">
            <w:pPr>
              <w:spacing w:after="12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mm</w:t>
            </w:r>
            <w:r w:rsidRPr="0018589F">
              <w:rPr>
                <w:rFonts w:ascii="Times New Roman" w:eastAsia="Times New Roman" w:hAnsi="Times New Roman" w:cs="Times New Roman"/>
                <w:sz w:val="24"/>
                <w:szCs w:val="20"/>
                <w:vertAlign w:val="superscript"/>
              </w:rPr>
              <w:t>2</w:t>
            </w:r>
            <w:r w:rsidRPr="0018589F">
              <w:rPr>
                <w:rFonts w:ascii="Times New Roman" w:eastAsia="Times New Roman" w:hAnsi="Times New Roman" w:cs="Times New Roman"/>
                <w:sz w:val="24"/>
                <w:szCs w:val="20"/>
              </w:rPr>
              <w:t xml:space="preserve"> </w:t>
            </w:r>
            <w:r w:rsidRPr="0018589F">
              <w:rPr>
                <w:rFonts w:ascii="Times New Roman" w:eastAsia="Times New Roman" w:hAnsi="Times New Roman" w:cs="Times New Roman"/>
                <w:i/>
                <w:sz w:val="24"/>
                <w:szCs w:val="20"/>
              </w:rPr>
              <w:t>or</w:t>
            </w:r>
            <w:r w:rsidRPr="0018589F">
              <w:rPr>
                <w:rFonts w:ascii="Times New Roman" w:eastAsia="Times New Roman" w:hAnsi="Times New Roman" w:cs="Times New Roman"/>
                <w:sz w:val="24"/>
                <w:szCs w:val="20"/>
              </w:rPr>
              <w:t xml:space="preserve"> </w:t>
            </w:r>
            <w:proofErr w:type="spellStart"/>
            <w:r w:rsidRPr="0018589F">
              <w:rPr>
                <w:rFonts w:ascii="Times New Roman" w:eastAsia="Times New Roman" w:hAnsi="Times New Roman" w:cs="Times New Roman"/>
                <w:sz w:val="24"/>
                <w:szCs w:val="20"/>
              </w:rPr>
              <w:t>sq</w:t>
            </w:r>
            <w:proofErr w:type="spellEnd"/>
            <w:r w:rsidRPr="0018589F">
              <w:rPr>
                <w:rFonts w:ascii="Times New Roman" w:eastAsia="Times New Roman" w:hAnsi="Times New Roman" w:cs="Times New Roman"/>
                <w:sz w:val="24"/>
                <w:szCs w:val="20"/>
              </w:rPr>
              <w:t xml:space="preserve"> mm</w:t>
            </w:r>
          </w:p>
          <w:p w:rsidR="0018589F" w:rsidRPr="0018589F" w:rsidRDefault="0018589F" w:rsidP="0018589F">
            <w:pPr>
              <w:spacing w:after="120" w:line="240" w:lineRule="auto"/>
              <w:rPr>
                <w:rFonts w:ascii="Times New Roman" w:eastAsia="Times New Roman" w:hAnsi="Times New Roman" w:cs="Times New Roman"/>
                <w:sz w:val="24"/>
                <w:szCs w:val="20"/>
              </w:rPr>
            </w:pPr>
            <w:proofErr w:type="spellStart"/>
            <w:r w:rsidRPr="0018589F">
              <w:rPr>
                <w:rFonts w:ascii="Times New Roman" w:eastAsia="Times New Roman" w:hAnsi="Times New Roman" w:cs="Times New Roman"/>
                <w:sz w:val="24"/>
                <w:szCs w:val="20"/>
              </w:rPr>
              <w:t>wk</w:t>
            </w:r>
            <w:proofErr w:type="spellEnd"/>
          </w:p>
        </w:tc>
      </w:tr>
    </w:tbl>
    <w:p w:rsidR="0018589F" w:rsidRPr="0018589F" w:rsidRDefault="0018589F" w:rsidP="0018589F">
      <w:pPr>
        <w:spacing w:after="120" w:line="240" w:lineRule="auto"/>
        <w:jc w:val="both"/>
        <w:rPr>
          <w:rFonts w:ascii="Times New Roman" w:eastAsia="Times New Roman" w:hAnsi="Times New Roman" w:cs="Times New Roman"/>
          <w:sz w:val="24"/>
          <w:szCs w:val="20"/>
        </w:rPr>
      </w:pPr>
    </w:p>
    <w:p w:rsidR="0018589F" w:rsidRPr="0018589F" w:rsidRDefault="0018589F" w:rsidP="0018589F">
      <w:pPr>
        <w:keepNext/>
        <w:keepLines/>
        <w:suppressAutoHyphens/>
        <w:spacing w:after="12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Ground and Excavation Levels</w:t>
      </w:r>
    </w:p>
    <w:p w:rsidR="0018589F" w:rsidRPr="0018589F" w:rsidRDefault="0018589F" w:rsidP="0018589F">
      <w:pPr>
        <w:keepNext/>
        <w:keepLines/>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rsidR="0018589F" w:rsidRPr="0018589F" w:rsidRDefault="0018589F" w:rsidP="0018589F">
      <w:pPr>
        <w:suppressAutoHyphens/>
        <w:spacing w:after="120" w:line="240" w:lineRule="auto"/>
        <w:jc w:val="both"/>
        <w:rPr>
          <w:rFonts w:ascii="Times New Roman" w:eastAsia="Times New Roman" w:hAnsi="Times New Roman" w:cs="Times New Roman"/>
          <w:b/>
          <w:sz w:val="24"/>
          <w:szCs w:val="20"/>
        </w:rPr>
      </w:pPr>
      <w:proofErr w:type="spellStart"/>
      <w:r w:rsidRPr="0018589F">
        <w:rPr>
          <w:rFonts w:ascii="Times New Roman" w:eastAsia="Times New Roman" w:hAnsi="Times New Roman" w:cs="Times New Roman"/>
          <w:b/>
          <w:sz w:val="24"/>
          <w:szCs w:val="20"/>
        </w:rPr>
        <w:t>Daywork</w:t>
      </w:r>
      <w:proofErr w:type="spellEnd"/>
      <w:r w:rsidRPr="0018589F">
        <w:rPr>
          <w:rFonts w:ascii="Times New Roman" w:eastAsia="Times New Roman" w:hAnsi="Times New Roman" w:cs="Times New Roman"/>
          <w:b/>
          <w:sz w:val="24"/>
          <w:szCs w:val="20"/>
        </w:rPr>
        <w:t xml:space="preserve"> Schedule</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A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Schedule should be included if the probability of unforeseen work, outside the items included in the Bill of Quantities, is relatively high.  To facilitate checking by the Employer of the realism of rates quoted by the bidders, the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Schedule should normally comprise:</w:t>
      </w:r>
    </w:p>
    <w:p w:rsidR="0018589F" w:rsidRPr="0018589F" w:rsidRDefault="0018589F" w:rsidP="0018589F">
      <w:pPr>
        <w:suppressAutoHyphens/>
        <w:spacing w:after="120" w:line="240" w:lineRule="auto"/>
        <w:ind w:left="720" w:hanging="72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(a)</w:t>
      </w:r>
      <w:r w:rsidRPr="0018589F">
        <w:rPr>
          <w:rFonts w:ascii="Times New Roman" w:eastAsia="Times New Roman" w:hAnsi="Times New Roman" w:cs="Times New Roman"/>
          <w:sz w:val="24"/>
          <w:szCs w:val="20"/>
        </w:rPr>
        <w:tab/>
        <w:t xml:space="preserve">a list of the various classes of </w:t>
      </w:r>
      <w:r w:rsidR="001743CB" w:rsidRPr="0018589F">
        <w:rPr>
          <w:rFonts w:ascii="Times New Roman" w:eastAsia="Times New Roman" w:hAnsi="Times New Roman" w:cs="Times New Roman"/>
          <w:sz w:val="24"/>
          <w:szCs w:val="20"/>
        </w:rPr>
        <w:t>labor</w:t>
      </w:r>
      <w:r w:rsidRPr="0018589F">
        <w:rPr>
          <w:rFonts w:ascii="Times New Roman" w:eastAsia="Times New Roman" w:hAnsi="Times New Roman" w:cs="Times New Roman"/>
          <w:sz w:val="24"/>
          <w:szCs w:val="20"/>
        </w:rPr>
        <w:t xml:space="preserve">, materials, and Contractor’s Equipment for which basic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rates or prices are to be inserted by the bidder, together with a statement of the conditions under which the Contractor will be paid for work executed on a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basis; and</w:t>
      </w:r>
    </w:p>
    <w:p w:rsidR="0018589F" w:rsidRPr="0018589F" w:rsidRDefault="0018589F" w:rsidP="0018589F">
      <w:pPr>
        <w:suppressAutoHyphens/>
        <w:spacing w:after="120" w:line="240" w:lineRule="auto"/>
        <w:ind w:left="720" w:hanging="72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 (b)</w:t>
      </w:r>
      <w:r w:rsidRPr="0018589F">
        <w:rPr>
          <w:rFonts w:ascii="Times New Roman" w:eastAsia="Times New Roman" w:hAnsi="Times New Roman" w:cs="Times New Roman"/>
          <w:sz w:val="24"/>
          <w:szCs w:val="20"/>
        </w:rPr>
        <w:tab/>
        <w:t xml:space="preserve">a percentage to be entered by the bidder against each basic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Subtotal amount for </w:t>
      </w:r>
      <w:r w:rsidR="001743CB" w:rsidRPr="0018589F">
        <w:rPr>
          <w:rFonts w:ascii="Times New Roman" w:eastAsia="Times New Roman" w:hAnsi="Times New Roman" w:cs="Times New Roman"/>
          <w:sz w:val="24"/>
          <w:szCs w:val="20"/>
        </w:rPr>
        <w:t>labor</w:t>
      </w:r>
      <w:r w:rsidRPr="0018589F">
        <w:rPr>
          <w:rFonts w:ascii="Times New Roman" w:eastAsia="Times New Roman" w:hAnsi="Times New Roman" w:cs="Times New Roman"/>
          <w:sz w:val="24"/>
          <w:szCs w:val="20"/>
        </w:rPr>
        <w:t>, materials, and Plant representing the Contractor’s profit, overheads, supervision, and other charges.</w:t>
      </w:r>
    </w:p>
    <w:p w:rsidR="0018589F" w:rsidRPr="0018589F" w:rsidRDefault="0018589F" w:rsidP="0018589F">
      <w:pPr>
        <w:suppressAutoHyphens/>
        <w:spacing w:after="120" w:line="240" w:lineRule="auto"/>
        <w:jc w:val="both"/>
        <w:rPr>
          <w:rFonts w:ascii="Times New Roman" w:eastAsia="Times New Roman" w:hAnsi="Times New Roman" w:cs="Times New Roman"/>
          <w:b/>
          <w:sz w:val="24"/>
          <w:szCs w:val="20"/>
        </w:rPr>
      </w:pPr>
    </w:p>
    <w:p w:rsidR="0018589F" w:rsidRPr="0018589F" w:rsidRDefault="0018589F" w:rsidP="0018589F">
      <w:pPr>
        <w:suppressAutoHyphens/>
        <w:spacing w:after="12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lastRenderedPageBreak/>
        <w:t>Provisional Quantities and Sums</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18589F">
        <w:rPr>
          <w:rFonts w:ascii="Times New Roman" w:eastAsia="Times New Roman" w:hAnsi="Times New Roman" w:cs="Times New Roman"/>
          <w:i/>
          <w:sz w:val="24"/>
          <w:szCs w:val="20"/>
        </w:rPr>
        <w:t>not</w:t>
      </w:r>
      <w:r w:rsidRPr="0018589F">
        <w:rPr>
          <w:rFonts w:ascii="Times New Roman" w:eastAsia="Times New Roman" w:hAnsi="Times New Roman" w:cs="Times New Roman"/>
          <w:sz w:val="24"/>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rsidR="0018589F" w:rsidRPr="0018589F" w:rsidRDefault="0018589F" w:rsidP="0018589F">
      <w:pPr>
        <w:suppressAutoHyphens/>
        <w:spacing w:after="120" w:line="240" w:lineRule="auto"/>
        <w:jc w:val="both"/>
        <w:rPr>
          <w:rFonts w:ascii="Arial" w:eastAsia="Times New Roman" w:hAnsi="Arial" w:cs="Times New Roman"/>
          <w:b/>
          <w:sz w:val="24"/>
          <w:szCs w:val="20"/>
        </w:rPr>
      </w:pPr>
      <w:r w:rsidRPr="0018589F">
        <w:rPr>
          <w:rFonts w:ascii="Times New Roman" w:eastAsia="Times New Roman" w:hAnsi="Times New Roman" w:cs="Times New Roman"/>
          <w:sz w:val="24"/>
          <w:szCs w:val="20"/>
        </w:rPr>
        <w:t>The estimated cost of specialized work to be carried out, or of special goods to be supplied, by a Nominated Subcontractor (reference Clause 59 or Part I)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18589F">
        <w:rPr>
          <w:rFonts w:ascii="Arial" w:eastAsia="Times New Roman" w:hAnsi="Arial" w:cs="Times New Roman"/>
          <w:b/>
          <w:sz w:val="24"/>
          <w:szCs w:val="20"/>
        </w:rPr>
        <w:t xml:space="preserve"> </w:t>
      </w:r>
    </w:p>
    <w:p w:rsidR="0018589F" w:rsidRPr="0018589F" w:rsidRDefault="0018589F" w:rsidP="0018589F">
      <w:pPr>
        <w:suppressAutoHyphens/>
        <w:spacing w:after="12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Line Items to Address Social Clauses</w:t>
      </w:r>
    </w:p>
    <w:p w:rsidR="0018589F" w:rsidRPr="0018589F" w:rsidRDefault="0018589F" w:rsidP="0018589F">
      <w:pPr>
        <w:suppressAutoHyphens/>
        <w:spacing w:after="120" w:line="240" w:lineRule="auto"/>
        <w:jc w:val="both"/>
        <w:rPr>
          <w:rFonts w:ascii="Times New Roman" w:eastAsia="Times New Roman" w:hAnsi="Times New Roman" w:cs="Times New Roman"/>
          <w:color w:val="000000"/>
          <w:sz w:val="24"/>
          <w:szCs w:val="24"/>
        </w:rPr>
      </w:pPr>
      <w:r w:rsidRPr="0018589F">
        <w:rPr>
          <w:rFonts w:ascii="Times New Roman" w:eastAsia="Times New Roman" w:hAnsi="Times New Roman" w:cs="Times New Roman"/>
          <w:color w:val="000000"/>
          <w:sz w:val="24"/>
          <w:szCs w:val="24"/>
        </w:rPr>
        <w:t xml:space="preserve">The Employer shall decide, on a case-by-case basis, whether the cost to comply with the requirements of the so called “social clauses” (Sub-Clauses 6.1 through 6.22 of the General Conditions), to the level and extent specified in the Specification, is to be considered by the bidder as part of its overhead or reflected as a cost associated with one or more line items in the Bill of Quantities addressing such requirements.  As a general rule, such cost should be part of the bidder's overhead unless the cost to comply with the requirements of some or all of the “social clauses” represents a large component of the Works, as specified by the Specification.  If line items are included, then the prices shall not be lump sums in order to have the facilities measured and paid through monthly installments to make the supervisor able to control the implementation of the facilities and services to be provided to the workers –and their families, when necessary- on the site. </w:t>
      </w:r>
    </w:p>
    <w:p w:rsidR="0018589F" w:rsidRPr="0018589F" w:rsidRDefault="0018589F" w:rsidP="0018589F">
      <w:pPr>
        <w:suppressAutoHyphens/>
        <w:spacing w:after="120" w:line="240" w:lineRule="auto"/>
        <w:jc w:val="both"/>
        <w:rPr>
          <w:rFonts w:ascii="Times New Roman" w:eastAsia="Times New Roman" w:hAnsi="Times New Roman" w:cs="Times New Roman"/>
          <w:color w:val="000000"/>
          <w:sz w:val="24"/>
          <w:szCs w:val="24"/>
        </w:rPr>
      </w:pPr>
      <w:r w:rsidRPr="0018589F">
        <w:rPr>
          <w:rFonts w:ascii="Times New Roman" w:eastAsia="Times New Roman" w:hAnsi="Times New Roman" w:cs="Times New Roman"/>
          <w:color w:val="000000"/>
          <w:sz w:val="24"/>
          <w:szCs w:val="24"/>
        </w:rPr>
        <w:t>Following are some examples illustrating when the cost to comply with the social clauses could be included by the Contractor as part of the overhead and when under line items.   In regard to HIV-AIDS Prevention, addressed under Sub-Clause 6.7, Health and Safety, in some countries the government has public programs for HIV/AIDS and the contractor will only need to create a support basis which cost can and should be included in its overhead.  Additionally, in many civil works contracts (like in urban areas), workers do not live in the construction site but at their homes and the issue could be addressed in a different manner.  In cases of civil works in remote locations where the cost of such support is of a higher value, then it should be an item in the Bill of Quantities (e.g. Bill No 1).</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p>
    <w:p w:rsidR="0018589F" w:rsidRPr="0018589F" w:rsidRDefault="0018589F" w:rsidP="0018589F">
      <w:pPr>
        <w:suppressAutoHyphens/>
        <w:spacing w:after="12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lastRenderedPageBreak/>
        <w:t>Summary</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 Summary should contain a tabulation of the separate parts of the Bill of Quantities carried forward, with provisional sums for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for physical (quantity) contingencies, and for price contingencies (upward price adjustment) where applicable.</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These Notes for Preparing a Bill of Quantities are intended only as information for the Employer or the person drafting the bidding documents.  They should not be included in the final documents.</w:t>
      </w:r>
    </w:p>
    <w:p w:rsidR="0018589F" w:rsidRPr="0018589F" w:rsidRDefault="0018589F" w:rsidP="0018589F">
      <w:pPr>
        <w:suppressAutoHyphens/>
        <w:spacing w:after="240" w:line="360" w:lineRule="exact"/>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br w:type="page"/>
      </w:r>
      <w:r w:rsidRPr="0018589F">
        <w:rPr>
          <w:rFonts w:ascii="Times New Roman" w:eastAsia="Times New Roman" w:hAnsi="Times New Roman" w:cs="Times New Roman"/>
          <w:b/>
          <w:sz w:val="24"/>
          <w:szCs w:val="20"/>
        </w:rPr>
        <w:lastRenderedPageBreak/>
        <w:t>Sample Bill of Quantities</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t>A.  Preamble</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tabs>
          <w:tab w:val="left" w:pos="540"/>
        </w:tabs>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w:t>
      </w:r>
      <w:r w:rsidRPr="0018589F">
        <w:rPr>
          <w:rFonts w:ascii="Times New Roman" w:eastAsia="Times New Roman" w:hAnsi="Times New Roman" w:cs="Times New Roman"/>
          <w:sz w:val="24"/>
          <w:szCs w:val="20"/>
        </w:rPr>
        <w:tab/>
        <w:t>The Bill of Quantities shall be read in conjunction with the Instructions to Bidders, General and Special Conditions of Contract, Technical Specifications, and Drawings.</w:t>
      </w:r>
    </w:p>
    <w:p w:rsidR="0018589F" w:rsidRPr="0018589F" w:rsidRDefault="0018589F" w:rsidP="0018589F">
      <w:pPr>
        <w:tabs>
          <w:tab w:val="left" w:pos="540"/>
        </w:tabs>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w:t>
      </w:r>
      <w:r w:rsidRPr="0018589F">
        <w:rPr>
          <w:rFonts w:ascii="Times New Roman" w:eastAsia="Times New Roman" w:hAnsi="Times New Roman" w:cs="Times New Roman"/>
          <w:sz w:val="24"/>
          <w:szCs w:val="20"/>
        </w:rPr>
        <w:tab/>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rsidR="0018589F" w:rsidRPr="0018589F" w:rsidRDefault="0018589F" w:rsidP="0018589F">
      <w:pPr>
        <w:tabs>
          <w:tab w:val="left" w:pos="540"/>
        </w:tabs>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3.</w:t>
      </w:r>
      <w:r w:rsidRPr="0018589F">
        <w:rPr>
          <w:rFonts w:ascii="Times New Roman" w:eastAsia="Times New Roman" w:hAnsi="Times New Roman" w:cs="Times New Roman"/>
          <w:sz w:val="24"/>
          <w:szCs w:val="20"/>
        </w:rPr>
        <w:tab/>
        <w:t xml:space="preserve">The rates and prices bid in the priced Bill of Quantities shall, except insofar as it is otherwise provided under the Contract, include all Constructional Plant, </w:t>
      </w:r>
      <w:r w:rsidR="00457139" w:rsidRPr="0018589F">
        <w:rPr>
          <w:rFonts w:ascii="Times New Roman" w:eastAsia="Times New Roman" w:hAnsi="Times New Roman" w:cs="Times New Roman"/>
          <w:sz w:val="24"/>
          <w:szCs w:val="20"/>
        </w:rPr>
        <w:t>labor</w:t>
      </w:r>
      <w:r w:rsidRPr="0018589F">
        <w:rPr>
          <w:rFonts w:ascii="Times New Roman" w:eastAsia="Times New Roman" w:hAnsi="Times New Roman" w:cs="Times New Roman"/>
          <w:sz w:val="24"/>
          <w:szCs w:val="20"/>
        </w:rPr>
        <w:t>, supervision, materials, erection, maintenance, insurance, profit, taxes, and duties, together with all general risks, liabilities, and obligations set out or implied in the Contract.</w:t>
      </w:r>
    </w:p>
    <w:p w:rsidR="0018589F" w:rsidRPr="0018589F" w:rsidRDefault="0018589F" w:rsidP="0018589F">
      <w:pPr>
        <w:tabs>
          <w:tab w:val="left" w:pos="540"/>
        </w:tabs>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4.</w:t>
      </w:r>
      <w:r w:rsidRPr="0018589F">
        <w:rPr>
          <w:rFonts w:ascii="Times New Roman" w:eastAsia="Times New Roman" w:hAnsi="Times New Roman" w:cs="Times New Roman"/>
          <w:sz w:val="24"/>
          <w:szCs w:val="20"/>
        </w:rPr>
        <w:tab/>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rsidR="0018589F" w:rsidRPr="0018589F" w:rsidRDefault="0018589F" w:rsidP="0018589F">
      <w:pPr>
        <w:tabs>
          <w:tab w:val="left" w:pos="540"/>
        </w:tabs>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5.</w:t>
      </w:r>
      <w:r w:rsidRPr="0018589F">
        <w:rPr>
          <w:rFonts w:ascii="Times New Roman" w:eastAsia="Times New Roman" w:hAnsi="Times New Roman" w:cs="Times New Roman"/>
          <w:sz w:val="24"/>
          <w:szCs w:val="20"/>
        </w:rPr>
        <w:tab/>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rsidR="0018589F" w:rsidRPr="0018589F" w:rsidRDefault="0018589F" w:rsidP="0018589F">
      <w:pPr>
        <w:tabs>
          <w:tab w:val="left" w:pos="540"/>
        </w:tabs>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6.</w:t>
      </w:r>
      <w:r w:rsidRPr="0018589F">
        <w:rPr>
          <w:rFonts w:ascii="Times New Roman" w:eastAsia="Times New Roman" w:hAnsi="Times New Roman" w:cs="Times New Roman"/>
          <w:sz w:val="24"/>
          <w:szCs w:val="20"/>
        </w:rPr>
        <w:tab/>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rsidR="0018589F" w:rsidRPr="0018589F" w:rsidRDefault="0018589F" w:rsidP="0018589F">
      <w:pPr>
        <w:tabs>
          <w:tab w:val="left" w:pos="540"/>
        </w:tabs>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7.</w:t>
      </w:r>
      <w:r w:rsidRPr="0018589F">
        <w:rPr>
          <w:rFonts w:ascii="Times New Roman" w:eastAsia="Times New Roman" w:hAnsi="Times New Roman" w:cs="Times New Roman"/>
          <w:sz w:val="24"/>
          <w:szCs w:val="20"/>
        </w:rPr>
        <w:tab/>
        <w:t>Provisional Sums included and so designated in the Bill of Quantities shall be expended in whole or in part at the direction and discretion of the Engineer in accordance with Sub-Clause 13.5 and Clause 13.6 of the General Conditions.</w:t>
      </w:r>
    </w:p>
    <w:p w:rsidR="0018589F" w:rsidRPr="0018589F" w:rsidRDefault="0018589F" w:rsidP="0018589F">
      <w:pPr>
        <w:tabs>
          <w:tab w:val="left" w:pos="540"/>
        </w:tabs>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8.</w:t>
      </w:r>
      <w:r w:rsidRPr="0018589F">
        <w:rPr>
          <w:rFonts w:ascii="Times New Roman" w:eastAsia="Times New Roman" w:hAnsi="Times New Roman" w:cs="Times New Roman"/>
          <w:sz w:val="24"/>
          <w:szCs w:val="20"/>
        </w:rPr>
        <w:tab/>
        <w:t xml:space="preserve">The method of measurement of completed work for payment shall be in accordance with </w:t>
      </w:r>
      <w:r w:rsidRPr="0018589F">
        <w:rPr>
          <w:rFonts w:ascii="Times New Roman" w:eastAsia="Times New Roman" w:hAnsi="Times New Roman" w:cs="Times New Roman"/>
          <w:i/>
          <w:sz w:val="24"/>
          <w:szCs w:val="24"/>
        </w:rPr>
        <w:t>[</w:t>
      </w:r>
      <w:r w:rsidRPr="0018589F">
        <w:rPr>
          <w:rFonts w:ascii="Times New Roman" w:eastAsia="Times New Roman" w:hAnsi="Times New Roman" w:cs="Times New Roman"/>
          <w:i/>
          <w:color w:val="C00000"/>
          <w:sz w:val="24"/>
          <w:szCs w:val="24"/>
        </w:rPr>
        <w:t>insert the name of a standard reference guide, or full details of the methods to be used</w:t>
      </w:r>
      <w:r w:rsidRPr="0018589F">
        <w:rPr>
          <w:rFonts w:ascii="Times New Roman" w:eastAsia="Times New Roman" w:hAnsi="Times New Roman" w:cs="Times New Roman"/>
          <w:i/>
          <w:sz w:val="24"/>
          <w:szCs w:val="24"/>
        </w:rPr>
        <w:t>]</w:t>
      </w:r>
      <w:r w:rsidRPr="0018589F">
        <w:rPr>
          <w:rFonts w:ascii="Times New Roman" w:eastAsia="Times New Roman" w:hAnsi="Times New Roman" w:cs="Times New Roman"/>
          <w:sz w:val="24"/>
          <w:szCs w:val="24"/>
        </w:rPr>
        <w:t>.</w:t>
      </w:r>
      <w:r w:rsidRPr="0018589F">
        <w:rPr>
          <w:rFonts w:ascii="Times New Roman" w:eastAsia="Times New Roman" w:hAnsi="Times New Roman" w:cs="Times New Roman"/>
          <w:sz w:val="24"/>
          <w:szCs w:val="20"/>
          <w:vertAlign w:val="superscript"/>
        </w:rPr>
        <w:footnoteReference w:id="27"/>
      </w:r>
    </w:p>
    <w:p w:rsidR="0018589F" w:rsidRPr="0018589F" w:rsidRDefault="0018589F" w:rsidP="0018589F">
      <w:pPr>
        <w:tabs>
          <w:tab w:val="left" w:pos="540"/>
        </w:tabs>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lastRenderedPageBreak/>
        <w:t>9.</w:t>
      </w:r>
      <w:r w:rsidRPr="0018589F">
        <w:rPr>
          <w:rFonts w:ascii="Times New Roman" w:eastAsia="Times New Roman" w:hAnsi="Times New Roman" w:cs="Times New Roman"/>
          <w:sz w:val="24"/>
          <w:szCs w:val="20"/>
        </w:rPr>
        <w:tab/>
        <w:t>Any arithmetic errors in computation or summation will be corrected by the Employer as follows:</w:t>
      </w:r>
    </w:p>
    <w:p w:rsidR="0018589F" w:rsidRPr="0018589F" w:rsidRDefault="0018589F" w:rsidP="0018589F">
      <w:pPr>
        <w:tabs>
          <w:tab w:val="left" w:pos="1080"/>
        </w:tabs>
        <w:spacing w:line="240" w:lineRule="auto"/>
        <w:ind w:left="1080" w:hanging="5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(a)</w:t>
      </w:r>
      <w:r w:rsidRPr="0018589F">
        <w:rPr>
          <w:rFonts w:ascii="Times New Roman" w:eastAsia="Times New Roman" w:hAnsi="Times New Roman" w:cs="Times New Roman"/>
          <w:sz w:val="24"/>
          <w:szCs w:val="20"/>
        </w:rPr>
        <w:tab/>
        <w:t>where there is a discrepancy between amounts in figures and in words, the amount in words will govern; and</w:t>
      </w:r>
    </w:p>
    <w:p w:rsidR="0018589F" w:rsidRPr="0018589F" w:rsidRDefault="0018589F" w:rsidP="0018589F">
      <w:pPr>
        <w:tabs>
          <w:tab w:val="left" w:pos="1080"/>
        </w:tabs>
        <w:spacing w:line="240" w:lineRule="auto"/>
        <w:ind w:left="1080" w:hanging="5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(b)</w:t>
      </w:r>
      <w:r w:rsidRPr="0018589F">
        <w:rPr>
          <w:rFonts w:ascii="Times New Roman" w:eastAsia="Times New Roman" w:hAnsi="Times New Roman" w:cs="Times New Roman"/>
          <w:sz w:val="24"/>
          <w:szCs w:val="20"/>
        </w:rPr>
        <w:tab/>
        <w:t>where there is a discrepancy between the unit rate and the total amount derived from the multiplication of the unit price and the quantity, the unit rate as quoted will govern, unless in the opinion of the Employer, there is an obviously gross misplacement of the decimal point in the unit price, in which event the total amount as quoted will govern and the unit rate will be corrected.</w:t>
      </w:r>
    </w:p>
    <w:p w:rsidR="0018589F" w:rsidRPr="0018589F" w:rsidRDefault="0018589F" w:rsidP="0018589F">
      <w:pPr>
        <w:tabs>
          <w:tab w:val="left" w:pos="540"/>
        </w:tabs>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10.</w:t>
      </w:r>
      <w:r w:rsidRPr="0018589F">
        <w:rPr>
          <w:rFonts w:ascii="Times New Roman" w:eastAsia="Times New Roman" w:hAnsi="Times New Roman" w:cs="Times New Roman"/>
          <w:sz w:val="24"/>
          <w:szCs w:val="20"/>
        </w:rPr>
        <w:tab/>
        <w:t xml:space="preserve">Rock is defined as all materials that, in the opinion of the Engineer, require blasting, or the use of metal wedges and sledgehammers, or the use of compressed air drilling for their removal, and that cannot be extracted by ripping with a tractor of at least 150 brake </w:t>
      </w:r>
      <w:proofErr w:type="spellStart"/>
      <w:r w:rsidRPr="0018589F">
        <w:rPr>
          <w:rFonts w:ascii="Times New Roman" w:eastAsia="Times New Roman" w:hAnsi="Times New Roman" w:cs="Times New Roman"/>
          <w:sz w:val="24"/>
          <w:szCs w:val="20"/>
        </w:rPr>
        <w:t>hp</w:t>
      </w:r>
      <w:proofErr w:type="spellEnd"/>
      <w:r w:rsidRPr="0018589F">
        <w:rPr>
          <w:rFonts w:ascii="Times New Roman" w:eastAsia="Times New Roman" w:hAnsi="Times New Roman" w:cs="Times New Roman"/>
          <w:sz w:val="24"/>
          <w:szCs w:val="20"/>
        </w:rPr>
        <w:t xml:space="preserve"> with a single, rear-mounted, heavy-duty ripper.</w:t>
      </w:r>
    </w:p>
    <w:p w:rsidR="0018589F" w:rsidRPr="0018589F" w:rsidRDefault="0018589F" w:rsidP="0018589F">
      <w:pPr>
        <w:spacing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t>B.  Work Items</w:t>
      </w:r>
    </w:p>
    <w:p w:rsidR="0018589F" w:rsidRPr="0018589F" w:rsidRDefault="0018589F" w:rsidP="0018589F">
      <w:pPr>
        <w:tabs>
          <w:tab w:val="left" w:pos="540"/>
        </w:tabs>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w:t>
      </w:r>
      <w:r w:rsidRPr="0018589F">
        <w:rPr>
          <w:rFonts w:ascii="Times New Roman" w:eastAsia="Times New Roman" w:hAnsi="Times New Roman" w:cs="Times New Roman"/>
          <w:sz w:val="24"/>
          <w:szCs w:val="20"/>
        </w:rPr>
        <w:tab/>
        <w:t>The Bill of Quantities usually contains the following part Bills, which have been grouped according to the nature or timing of the work:</w:t>
      </w:r>
    </w:p>
    <w:p w:rsidR="0018589F" w:rsidRPr="0018589F" w:rsidRDefault="0018589F" w:rsidP="0018589F">
      <w:pPr>
        <w:spacing w:after="0" w:line="240" w:lineRule="auto"/>
        <w:ind w:left="5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Bill No. 1—General Items;</w:t>
      </w:r>
    </w:p>
    <w:p w:rsidR="0018589F" w:rsidRPr="0018589F" w:rsidRDefault="0018589F" w:rsidP="0018589F">
      <w:pPr>
        <w:spacing w:after="0" w:line="240" w:lineRule="auto"/>
        <w:ind w:left="5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Bill No. 2—Earthworks;</w:t>
      </w:r>
    </w:p>
    <w:p w:rsidR="0018589F" w:rsidRPr="0018589F" w:rsidRDefault="0018589F" w:rsidP="0018589F">
      <w:pPr>
        <w:spacing w:after="0" w:line="240" w:lineRule="auto"/>
        <w:ind w:left="5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Bill No. 3—Culverts and Bridges;</w:t>
      </w:r>
    </w:p>
    <w:p w:rsidR="0018589F" w:rsidRPr="0018589F" w:rsidRDefault="0018589F" w:rsidP="0018589F">
      <w:pPr>
        <w:spacing w:after="0" w:line="240" w:lineRule="auto"/>
        <w:ind w:left="5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Bill No. 4—etc., as required;</w:t>
      </w:r>
    </w:p>
    <w:p w:rsidR="0018589F" w:rsidRPr="0018589F" w:rsidRDefault="0018589F" w:rsidP="0018589F">
      <w:pPr>
        <w:spacing w:after="0" w:line="240" w:lineRule="auto"/>
        <w:ind w:left="540"/>
        <w:jc w:val="both"/>
        <w:rPr>
          <w:rFonts w:ascii="Times New Roman" w:eastAsia="Times New Roman" w:hAnsi="Times New Roman" w:cs="Times New Roman"/>
          <w:sz w:val="24"/>
          <w:szCs w:val="20"/>
        </w:rPr>
      </w:pP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Schedule; and</w:t>
      </w:r>
    </w:p>
    <w:p w:rsidR="0018589F" w:rsidRPr="0018589F" w:rsidRDefault="0018589F" w:rsidP="0018589F">
      <w:pPr>
        <w:spacing w:after="0" w:line="240" w:lineRule="auto"/>
        <w:ind w:left="5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Summary Bill of Quantities.</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tabs>
          <w:tab w:val="left" w:pos="540"/>
        </w:tabs>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w:t>
      </w:r>
      <w:r w:rsidRPr="0018589F">
        <w:rPr>
          <w:rFonts w:ascii="Times New Roman" w:eastAsia="Times New Roman" w:hAnsi="Times New Roman" w:cs="Times New Roman"/>
          <w:sz w:val="24"/>
          <w:szCs w:val="20"/>
        </w:rPr>
        <w:tab/>
        <w:t>Bidders shall price the Bill of Quantities in local currency only and shall indicate in the Appendix to Bid the percentage expected for payment in foreign currency or currencies.</w:t>
      </w:r>
      <w:r w:rsidRPr="0018589F">
        <w:rPr>
          <w:rFonts w:ascii="Times New Roman" w:eastAsia="Times New Roman" w:hAnsi="Times New Roman" w:cs="Times New Roman"/>
          <w:sz w:val="24"/>
          <w:szCs w:val="20"/>
          <w:vertAlign w:val="superscript"/>
        </w:rPr>
        <w:footnoteReference w:id="28"/>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b/>
          <w:iCs/>
          <w:szCs w:val="20"/>
        </w:rPr>
      </w:pPr>
      <w:r w:rsidRPr="0018589F">
        <w:rPr>
          <w:rFonts w:ascii="Times New Roman" w:eastAsia="Times New Roman" w:hAnsi="Times New Roman" w:cs="Times New Roman"/>
          <w:b/>
          <w:iCs/>
          <w:szCs w:val="20"/>
        </w:rPr>
        <w:t xml:space="preserve">The tables in BOQ must be prepared in accordance with the currency alternative retained in BDS – ITB 15.1.  </w:t>
      </w:r>
    </w:p>
    <w:p w:rsidR="0018589F" w:rsidRPr="0018589F" w:rsidRDefault="0018589F" w:rsidP="0018589F">
      <w:pPr>
        <w:spacing w:after="0" w:line="240" w:lineRule="auto"/>
        <w:ind w:left="720" w:hanging="720"/>
        <w:jc w:val="both"/>
        <w:rPr>
          <w:rFonts w:ascii="Times New Roman" w:eastAsia="Times New Roman" w:hAnsi="Times New Roman" w:cs="Times New Roman"/>
          <w:b/>
          <w:i/>
          <w:szCs w:val="20"/>
        </w:rPr>
      </w:pPr>
    </w:p>
    <w:p w:rsidR="0018589F" w:rsidRPr="0018589F" w:rsidRDefault="0018589F" w:rsidP="0018589F">
      <w:pPr>
        <w:tabs>
          <w:tab w:val="center" w:pos="4500"/>
        </w:tabs>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br w:type="page"/>
      </w:r>
    </w:p>
    <w:p w:rsidR="0018589F" w:rsidRPr="0018589F" w:rsidRDefault="0018589F" w:rsidP="0018589F">
      <w:pPr>
        <w:spacing w:before="120" w:line="240" w:lineRule="auto"/>
        <w:jc w:val="center"/>
        <w:rPr>
          <w:rFonts w:ascii="Times New Roman" w:eastAsia="Times New Roman" w:hAnsi="Times New Roman" w:cs="Times New Roman"/>
          <w:b/>
          <w:sz w:val="28"/>
          <w:szCs w:val="28"/>
        </w:rPr>
      </w:pPr>
      <w:r w:rsidRPr="0018589F">
        <w:rPr>
          <w:rFonts w:ascii="Times New Roman" w:eastAsia="Times New Roman" w:hAnsi="Times New Roman" w:cs="Times New Roman"/>
          <w:b/>
          <w:sz w:val="28"/>
          <w:szCs w:val="28"/>
        </w:rPr>
        <w:lastRenderedPageBreak/>
        <w:t>Bill No. 1:  General Items</w:t>
      </w:r>
    </w:p>
    <w:p w:rsidR="0018589F" w:rsidRPr="0018589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8589F" w:rsidRPr="0018589F"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Item no.</w:t>
            </w:r>
          </w:p>
        </w:tc>
        <w:tc>
          <w:tcPr>
            <w:tcW w:w="4032" w:type="dxa"/>
            <w:tcBorders>
              <w:top w:val="double" w:sz="6"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Description</w:t>
            </w:r>
          </w:p>
        </w:tc>
        <w:tc>
          <w:tcPr>
            <w:tcW w:w="864" w:type="dxa"/>
            <w:tcBorders>
              <w:top w:val="double" w:sz="6" w:space="0" w:color="auto"/>
              <w:left w:val="nil"/>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Unit</w:t>
            </w:r>
          </w:p>
        </w:tc>
        <w:tc>
          <w:tcPr>
            <w:tcW w:w="1080" w:type="dxa"/>
            <w:tcBorders>
              <w:top w:val="double" w:sz="6"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rPr>
            </w:pPr>
            <w:r w:rsidRPr="0018589F">
              <w:rPr>
                <w:rFonts w:ascii="Times New Roman" w:eastAsia="Times New Roman" w:hAnsi="Times New Roman" w:cs="Times New Roman"/>
                <w:b/>
                <w:bCs/>
                <w:iCs/>
              </w:rPr>
              <w:t>Quantity</w:t>
            </w:r>
          </w:p>
        </w:tc>
        <w:tc>
          <w:tcPr>
            <w:tcW w:w="936" w:type="dxa"/>
            <w:tcBorders>
              <w:top w:val="double" w:sz="6" w:space="0" w:color="auto"/>
              <w:left w:val="nil"/>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Rate</w:t>
            </w:r>
          </w:p>
        </w:tc>
        <w:tc>
          <w:tcPr>
            <w:tcW w:w="1008" w:type="dxa"/>
            <w:tcBorders>
              <w:top w:val="double" w:sz="6" w:space="0" w:color="auto"/>
              <w:bottom w:val="single" w:sz="6" w:space="0" w:color="auto"/>
              <w:right w:val="doub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rPr>
            </w:pPr>
            <w:r w:rsidRPr="0018589F">
              <w:rPr>
                <w:rFonts w:ascii="Times New Roman" w:eastAsia="Times New Roman" w:hAnsi="Times New Roman" w:cs="Times New Roman"/>
                <w:b/>
                <w:bCs/>
                <w:iCs/>
              </w:rPr>
              <w:t>Amount</w:t>
            </w:r>
          </w:p>
        </w:tc>
      </w:tr>
      <w:tr w:rsidR="0018589F" w:rsidRPr="0018589F" w:rsidTr="00457139">
        <w:tc>
          <w:tcPr>
            <w:tcW w:w="1080" w:type="dxa"/>
            <w:tcBorders>
              <w:top w:val="single" w:sz="6" w:space="0" w:color="auto"/>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101</w:t>
            </w:r>
          </w:p>
        </w:tc>
        <w:tc>
          <w:tcPr>
            <w:tcW w:w="4032" w:type="dxa"/>
            <w:tcBorders>
              <w:top w:val="single" w:sz="6"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Performance Bond/Guarantee</w:t>
            </w:r>
          </w:p>
        </w:tc>
        <w:tc>
          <w:tcPr>
            <w:tcW w:w="864" w:type="dxa"/>
            <w:tcBorders>
              <w:top w:val="single" w:sz="6" w:space="0" w:color="auto"/>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sum</w:t>
            </w:r>
          </w:p>
        </w:tc>
        <w:tc>
          <w:tcPr>
            <w:tcW w:w="1080" w:type="dxa"/>
            <w:tcBorders>
              <w:top w:val="single" w:sz="6"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item</w:t>
            </w:r>
          </w:p>
        </w:tc>
        <w:tc>
          <w:tcPr>
            <w:tcW w:w="936" w:type="dxa"/>
            <w:tcBorders>
              <w:top w:val="single" w:sz="6"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t>
            </w:r>
          </w:p>
        </w:tc>
        <w:tc>
          <w:tcPr>
            <w:tcW w:w="1008" w:type="dxa"/>
            <w:tcBorders>
              <w:top w:val="single" w:sz="6"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102</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Insurance of the Works</w:t>
            </w: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sum</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item</w:t>
            </w: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t>
            </w:r>
          </w:p>
        </w:tc>
        <w:tc>
          <w:tcPr>
            <w:tcW w:w="1008" w:type="dxa"/>
            <w:tcBorders>
              <w:top w:val="dotted" w:sz="4" w:space="0" w:color="auto"/>
              <w:left w:val="nil"/>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103</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Insurance of Contractor’s Equipment</w:t>
            </w: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sum</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item</w:t>
            </w: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t>
            </w:r>
          </w:p>
        </w:tc>
        <w:tc>
          <w:tcPr>
            <w:tcW w:w="1008" w:type="dxa"/>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104</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Third-Party Insurance</w:t>
            </w: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sum</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item</w:t>
            </w: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t>
            </w:r>
          </w:p>
        </w:tc>
        <w:tc>
          <w:tcPr>
            <w:tcW w:w="1008" w:type="dxa"/>
            <w:tcBorders>
              <w:top w:val="dotted" w:sz="4" w:space="0" w:color="auto"/>
              <w:left w:val="nil"/>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105</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Allow for maintenance of Works for 12 months after completion</w:t>
            </w: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month</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12</w:t>
            </w: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106</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—etc.—</w:t>
            </w: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112</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Provide and equip Engineer’s offices</w:t>
            </w: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nr</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w:t>
            </w: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113</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Maintain Engineer’s offices for 24 months, including services</w:t>
            </w: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month</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24</w:t>
            </w: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114</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—etc.—</w:t>
            </w: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121</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Provide diversion road</w:t>
            </w: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sum</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item</w:t>
            </w: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t>
            </w:r>
          </w:p>
        </w:tc>
        <w:tc>
          <w:tcPr>
            <w:tcW w:w="1008" w:type="dxa"/>
            <w:tcBorders>
              <w:top w:val="dotted" w:sz="4" w:space="0" w:color="auto"/>
              <w:left w:val="nil"/>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122</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Provide for traffic control and maintenance of diversion road</w:t>
            </w: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month</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24</w:t>
            </w: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t>
            </w:r>
          </w:p>
        </w:tc>
        <w:tc>
          <w:tcPr>
            <w:tcW w:w="1008" w:type="dxa"/>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123</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—etc.—</w:t>
            </w: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132</w:t>
            </w:r>
          </w:p>
        </w:tc>
        <w:tc>
          <w:tcPr>
            <w:tcW w:w="4032"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Provide for cleaning up the Site on completion</w:t>
            </w:r>
          </w:p>
          <w:p w:rsidR="0018589F" w:rsidRPr="0018589F" w:rsidRDefault="0018589F" w:rsidP="0018589F">
            <w:pPr>
              <w:spacing w:after="0" w:line="240" w:lineRule="auto"/>
              <w:rPr>
                <w:rFonts w:ascii="Times New Roman" w:eastAsia="Times New Roman" w:hAnsi="Times New Roman" w:cs="Times New Roman"/>
                <w:sz w:val="24"/>
                <w:szCs w:val="20"/>
              </w:rPr>
            </w:pPr>
          </w:p>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—etc.—</w:t>
            </w: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sum</w:t>
            </w:r>
          </w:p>
        </w:tc>
        <w:tc>
          <w:tcPr>
            <w:tcW w:w="1080"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item</w:t>
            </w:r>
          </w:p>
        </w:tc>
        <w:tc>
          <w:tcPr>
            <w:tcW w:w="936" w:type="dxa"/>
            <w:tcBorders>
              <w:top w:val="dotted" w:sz="4" w:space="0" w:color="auto"/>
              <w:left w:val="nil"/>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t>
            </w:r>
          </w:p>
        </w:tc>
        <w:tc>
          <w:tcPr>
            <w:tcW w:w="1008" w:type="dxa"/>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bottom w:val="sing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dotted" w:sz="4" w:space="0" w:color="auto"/>
              <w:bottom w:val="single" w:sz="6"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7992" w:type="dxa"/>
            <w:gridSpan w:val="5"/>
            <w:tcBorders>
              <w:top w:val="single" w:sz="6" w:space="0" w:color="auto"/>
              <w:left w:val="double" w:sz="6" w:space="0" w:color="auto"/>
              <w:bottom w:val="double" w:sz="6" w:space="0" w:color="auto"/>
            </w:tcBorders>
          </w:tcPr>
          <w:p w:rsidR="0018589F" w:rsidRPr="0018589F" w:rsidRDefault="0018589F" w:rsidP="0018589F">
            <w:pPr>
              <w:spacing w:after="0" w:line="240" w:lineRule="auto"/>
              <w:jc w:val="right"/>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Total for Bill No. 1</w:t>
            </w:r>
          </w:p>
          <w:p w:rsidR="0018589F" w:rsidRPr="0018589F" w:rsidRDefault="0018589F" w:rsidP="0018589F">
            <w:pPr>
              <w:spacing w:after="0" w:line="240" w:lineRule="auto"/>
              <w:jc w:val="right"/>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(carried forward to Summary, p. </w:t>
            </w:r>
            <w:r w:rsidRPr="0018589F">
              <w:rPr>
                <w:rFonts w:ascii="Times New Roman" w:eastAsia="Times New Roman" w:hAnsi="Times New Roman" w:cs="Times New Roman"/>
                <w:sz w:val="24"/>
                <w:szCs w:val="20"/>
                <w:u w:val="single"/>
              </w:rPr>
              <w:tab/>
            </w:r>
            <w:r w:rsidRPr="0018589F">
              <w:rPr>
                <w:rFonts w:ascii="Times New Roman" w:eastAsia="Times New Roman" w:hAnsi="Times New Roman" w:cs="Times New Roman"/>
                <w:sz w:val="24"/>
                <w:szCs w:val="20"/>
              </w:rPr>
              <w:t>)</w:t>
            </w:r>
          </w:p>
        </w:tc>
        <w:tc>
          <w:tcPr>
            <w:tcW w:w="1008" w:type="dxa"/>
            <w:tcBorders>
              <w:bottom w:val="double" w:sz="6" w:space="0" w:color="auto"/>
              <w:righ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u w:val="single"/>
              </w:rPr>
              <w:tab/>
            </w:r>
          </w:p>
        </w:tc>
      </w:tr>
    </w:tbl>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tabs>
          <w:tab w:val="center" w:pos="4500"/>
        </w:tabs>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br w:type="page"/>
      </w:r>
    </w:p>
    <w:p w:rsidR="0018589F" w:rsidRPr="0018589F" w:rsidRDefault="0018589F" w:rsidP="0018589F">
      <w:pPr>
        <w:spacing w:before="120" w:line="240" w:lineRule="auto"/>
        <w:jc w:val="center"/>
        <w:rPr>
          <w:rFonts w:ascii="Times New Roman" w:eastAsia="Times New Roman" w:hAnsi="Times New Roman" w:cs="Times New Roman"/>
          <w:b/>
          <w:sz w:val="28"/>
          <w:szCs w:val="28"/>
        </w:rPr>
      </w:pPr>
      <w:r w:rsidRPr="0018589F">
        <w:rPr>
          <w:rFonts w:ascii="Times New Roman" w:eastAsia="Times New Roman" w:hAnsi="Times New Roman" w:cs="Times New Roman"/>
          <w:b/>
          <w:sz w:val="28"/>
          <w:szCs w:val="28"/>
        </w:rPr>
        <w:lastRenderedPageBreak/>
        <w:t>Bill No. 2:  Earthworks</w:t>
      </w:r>
    </w:p>
    <w:p w:rsidR="0018589F" w:rsidRPr="0018589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8589F" w:rsidRPr="0018589F"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Item no.</w:t>
            </w:r>
          </w:p>
        </w:tc>
        <w:tc>
          <w:tcPr>
            <w:tcW w:w="4032" w:type="dxa"/>
            <w:tcBorders>
              <w:top w:val="double" w:sz="6"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Description</w:t>
            </w:r>
          </w:p>
        </w:tc>
        <w:tc>
          <w:tcPr>
            <w:tcW w:w="864" w:type="dxa"/>
            <w:tcBorders>
              <w:top w:val="double" w:sz="6" w:space="0" w:color="auto"/>
              <w:left w:val="nil"/>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Unit</w:t>
            </w:r>
          </w:p>
        </w:tc>
        <w:tc>
          <w:tcPr>
            <w:tcW w:w="1080" w:type="dxa"/>
            <w:tcBorders>
              <w:top w:val="double" w:sz="6"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rPr>
            </w:pPr>
            <w:r w:rsidRPr="0018589F">
              <w:rPr>
                <w:rFonts w:ascii="Times New Roman" w:eastAsia="Times New Roman" w:hAnsi="Times New Roman" w:cs="Times New Roman"/>
                <w:b/>
                <w:bCs/>
                <w:iCs/>
              </w:rPr>
              <w:t>Quantity</w:t>
            </w:r>
          </w:p>
        </w:tc>
        <w:tc>
          <w:tcPr>
            <w:tcW w:w="936" w:type="dxa"/>
            <w:tcBorders>
              <w:top w:val="double" w:sz="6" w:space="0" w:color="auto"/>
              <w:left w:val="nil"/>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Rate</w:t>
            </w:r>
          </w:p>
        </w:tc>
        <w:tc>
          <w:tcPr>
            <w:tcW w:w="1008" w:type="dxa"/>
            <w:tcBorders>
              <w:top w:val="double" w:sz="6" w:space="0" w:color="auto"/>
              <w:bottom w:val="single" w:sz="6" w:space="0" w:color="auto"/>
              <w:right w:val="doub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rPr>
            </w:pPr>
            <w:r w:rsidRPr="0018589F">
              <w:rPr>
                <w:rFonts w:ascii="Times New Roman" w:eastAsia="Times New Roman" w:hAnsi="Times New Roman" w:cs="Times New Roman"/>
                <w:b/>
                <w:bCs/>
                <w:iCs/>
              </w:rPr>
              <w:t>Amount</w:t>
            </w:r>
          </w:p>
        </w:tc>
      </w:tr>
      <w:tr w:rsidR="0018589F" w:rsidRPr="0018589F" w:rsidTr="00457139">
        <w:tc>
          <w:tcPr>
            <w:tcW w:w="1080" w:type="dxa"/>
            <w:tcBorders>
              <w:top w:val="single" w:sz="6" w:space="0" w:color="auto"/>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201</w:t>
            </w:r>
          </w:p>
        </w:tc>
        <w:tc>
          <w:tcPr>
            <w:tcW w:w="4032" w:type="dxa"/>
            <w:tcBorders>
              <w:top w:val="single" w:sz="6"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Excavate topsoil to maximum depth 25 cm and stockpile for reuse, maximum haul distance 1 km</w:t>
            </w:r>
          </w:p>
        </w:tc>
        <w:tc>
          <w:tcPr>
            <w:tcW w:w="864" w:type="dxa"/>
            <w:tcBorders>
              <w:top w:val="single" w:sz="6" w:space="0" w:color="auto"/>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w:t>
            </w:r>
            <w:r w:rsidRPr="0018589F">
              <w:rPr>
                <w:rFonts w:ascii="Times New Roman" w:eastAsia="Times New Roman" w:hAnsi="Times New Roman" w:cs="Times New Roman"/>
                <w:sz w:val="24"/>
                <w:szCs w:val="20"/>
                <w:vertAlign w:val="superscript"/>
              </w:rPr>
              <w:t>3</w:t>
            </w:r>
          </w:p>
        </w:tc>
        <w:tc>
          <w:tcPr>
            <w:tcW w:w="1080" w:type="dxa"/>
            <w:tcBorders>
              <w:top w:val="single" w:sz="6"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95,000</w:t>
            </w:r>
          </w:p>
        </w:tc>
        <w:tc>
          <w:tcPr>
            <w:tcW w:w="936" w:type="dxa"/>
            <w:tcBorders>
              <w:top w:val="single" w:sz="6" w:space="0" w:color="auto"/>
              <w:left w:val="nil"/>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single" w:sz="6"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202</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Excavate topsoil to maximum depth 25–50 cm, and dispose</w:t>
            </w: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w:t>
            </w:r>
            <w:r w:rsidRPr="0018589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15,000</w:t>
            </w: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203</w:t>
            </w:r>
          </w:p>
        </w:tc>
        <w:tc>
          <w:tcPr>
            <w:tcW w:w="4032" w:type="dxa"/>
            <w:tcBorders>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—etc.—</w:t>
            </w: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left w:val="nil"/>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206</w:t>
            </w:r>
          </w:p>
        </w:tc>
        <w:tc>
          <w:tcPr>
            <w:tcW w:w="4032"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Excavate fill material from cuttings or approved borrow pits, haul up to 1 km, deposit, shape, and compact to fill</w:t>
            </w:r>
          </w:p>
        </w:tc>
        <w:tc>
          <w:tcPr>
            <w:tcW w:w="864" w:type="dxa"/>
            <w:tcBorders>
              <w:top w:val="dotted" w:sz="4" w:space="0" w:color="auto"/>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w:t>
            </w:r>
            <w:r w:rsidRPr="0018589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258,000</w:t>
            </w:r>
          </w:p>
        </w:tc>
        <w:tc>
          <w:tcPr>
            <w:tcW w:w="936" w:type="dxa"/>
            <w:tcBorders>
              <w:top w:val="dotted" w:sz="4" w:space="0" w:color="auto"/>
              <w:left w:val="nil"/>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207</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Excavate rock in cuttings and dispose, any depth</w:t>
            </w: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w:t>
            </w:r>
            <w:r w:rsidRPr="0018589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25,000</w:t>
            </w: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208</w:t>
            </w:r>
          </w:p>
        </w:tc>
        <w:tc>
          <w:tcPr>
            <w:tcW w:w="4032" w:type="dxa"/>
            <w:tcBorders>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—etc.—</w:t>
            </w: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left w:val="nil"/>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left w:val="nil"/>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7992" w:type="dxa"/>
            <w:gridSpan w:val="5"/>
            <w:tcBorders>
              <w:top w:val="single" w:sz="6" w:space="0" w:color="auto"/>
              <w:left w:val="double" w:sz="6" w:space="0" w:color="auto"/>
              <w:bottom w:val="double" w:sz="6" w:space="0" w:color="auto"/>
            </w:tcBorders>
          </w:tcPr>
          <w:p w:rsidR="0018589F" w:rsidRPr="0018589F" w:rsidRDefault="0018589F" w:rsidP="0018589F">
            <w:pPr>
              <w:spacing w:after="0" w:line="240" w:lineRule="auto"/>
              <w:jc w:val="right"/>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Total for Bill No. 2</w:t>
            </w:r>
          </w:p>
          <w:p w:rsidR="0018589F" w:rsidRPr="0018589F" w:rsidRDefault="0018589F" w:rsidP="0018589F">
            <w:pPr>
              <w:spacing w:after="0" w:line="240" w:lineRule="auto"/>
              <w:jc w:val="right"/>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(carried forward to Summary, p. </w:t>
            </w:r>
            <w:r w:rsidRPr="0018589F">
              <w:rPr>
                <w:rFonts w:ascii="Times New Roman" w:eastAsia="Times New Roman" w:hAnsi="Times New Roman" w:cs="Times New Roman"/>
                <w:sz w:val="24"/>
                <w:szCs w:val="20"/>
                <w:u w:val="single"/>
              </w:rPr>
              <w:tab/>
            </w:r>
            <w:r w:rsidRPr="0018589F">
              <w:rPr>
                <w:rFonts w:ascii="Times New Roman" w:eastAsia="Times New Roman" w:hAnsi="Times New Roman" w:cs="Times New Roman"/>
                <w:sz w:val="24"/>
                <w:szCs w:val="20"/>
              </w:rPr>
              <w:t>)</w:t>
            </w:r>
          </w:p>
        </w:tc>
        <w:tc>
          <w:tcPr>
            <w:tcW w:w="1008" w:type="dxa"/>
            <w:tcBorders>
              <w:top w:val="single" w:sz="6" w:space="0" w:color="auto"/>
              <w:bottom w:val="double" w:sz="6" w:space="0" w:color="auto"/>
              <w:righ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u w:val="single"/>
              </w:rPr>
              <w:tab/>
            </w:r>
          </w:p>
        </w:tc>
      </w:tr>
    </w:tbl>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br w:type="page"/>
      </w:r>
      <w:r w:rsidRPr="0018589F">
        <w:rPr>
          <w:rFonts w:ascii="Times New Roman" w:eastAsia="Times New Roman" w:hAnsi="Times New Roman" w:cs="Times New Roman"/>
          <w:sz w:val="24"/>
          <w:szCs w:val="20"/>
        </w:rPr>
        <w:lastRenderedPageBreak/>
        <w:t xml:space="preserve"> </w:t>
      </w:r>
    </w:p>
    <w:p w:rsidR="0018589F" w:rsidRPr="0018589F" w:rsidRDefault="0018589F" w:rsidP="0018589F">
      <w:pPr>
        <w:spacing w:before="120" w:line="240" w:lineRule="auto"/>
        <w:jc w:val="center"/>
        <w:rPr>
          <w:rFonts w:ascii="Times New Roman" w:eastAsia="Times New Roman" w:hAnsi="Times New Roman" w:cs="Times New Roman"/>
          <w:b/>
          <w:sz w:val="28"/>
          <w:szCs w:val="28"/>
        </w:rPr>
      </w:pPr>
      <w:r w:rsidRPr="0018589F">
        <w:rPr>
          <w:rFonts w:ascii="Times New Roman" w:eastAsia="Times New Roman" w:hAnsi="Times New Roman" w:cs="Times New Roman"/>
          <w:b/>
          <w:sz w:val="28"/>
          <w:szCs w:val="28"/>
        </w:rPr>
        <w:t>Bill No. 3:  Culverts and Bridges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8589F" w:rsidRPr="0018589F"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Item no.</w:t>
            </w:r>
          </w:p>
        </w:tc>
        <w:tc>
          <w:tcPr>
            <w:tcW w:w="4032" w:type="dxa"/>
            <w:tcBorders>
              <w:top w:val="double" w:sz="6"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Description</w:t>
            </w:r>
          </w:p>
        </w:tc>
        <w:tc>
          <w:tcPr>
            <w:tcW w:w="864" w:type="dxa"/>
            <w:tcBorders>
              <w:top w:val="double" w:sz="6" w:space="0" w:color="auto"/>
              <w:left w:val="nil"/>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Unit</w:t>
            </w:r>
          </w:p>
        </w:tc>
        <w:tc>
          <w:tcPr>
            <w:tcW w:w="1080" w:type="dxa"/>
            <w:tcBorders>
              <w:top w:val="double" w:sz="6"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rPr>
            </w:pPr>
            <w:r w:rsidRPr="0018589F">
              <w:rPr>
                <w:rFonts w:ascii="Times New Roman" w:eastAsia="Times New Roman" w:hAnsi="Times New Roman" w:cs="Times New Roman"/>
                <w:b/>
                <w:bCs/>
                <w:iCs/>
              </w:rPr>
              <w:t>Quantity</w:t>
            </w:r>
          </w:p>
        </w:tc>
        <w:tc>
          <w:tcPr>
            <w:tcW w:w="936" w:type="dxa"/>
            <w:tcBorders>
              <w:top w:val="double" w:sz="6" w:space="0" w:color="auto"/>
              <w:left w:val="nil"/>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Rate</w:t>
            </w:r>
          </w:p>
        </w:tc>
        <w:tc>
          <w:tcPr>
            <w:tcW w:w="1008" w:type="dxa"/>
            <w:tcBorders>
              <w:top w:val="double" w:sz="6" w:space="0" w:color="auto"/>
              <w:bottom w:val="single" w:sz="6" w:space="0" w:color="auto"/>
              <w:right w:val="doub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rPr>
            </w:pPr>
            <w:r w:rsidRPr="0018589F">
              <w:rPr>
                <w:rFonts w:ascii="Times New Roman" w:eastAsia="Times New Roman" w:hAnsi="Times New Roman" w:cs="Times New Roman"/>
                <w:b/>
                <w:bCs/>
                <w:iCs/>
              </w:rPr>
              <w:t>Amount</w:t>
            </w:r>
          </w:p>
        </w:tc>
      </w:tr>
      <w:tr w:rsidR="0018589F" w:rsidRPr="0018589F" w:rsidTr="00457139">
        <w:tc>
          <w:tcPr>
            <w:tcW w:w="1080" w:type="dxa"/>
            <w:tcBorders>
              <w:top w:val="single" w:sz="6" w:space="0" w:color="auto"/>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301</w:t>
            </w:r>
          </w:p>
        </w:tc>
        <w:tc>
          <w:tcPr>
            <w:tcW w:w="4032" w:type="dxa"/>
            <w:tcBorders>
              <w:top w:val="single" w:sz="6"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Excavate in all materials other than rock from ground level to underside of foundations, maximum depth 5 m, and dispose</w:t>
            </w:r>
          </w:p>
        </w:tc>
        <w:tc>
          <w:tcPr>
            <w:tcW w:w="864" w:type="dxa"/>
            <w:tcBorders>
              <w:top w:val="single" w:sz="6" w:space="0" w:color="auto"/>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w:t>
            </w:r>
            <w:r w:rsidRPr="0018589F">
              <w:rPr>
                <w:rFonts w:ascii="Times New Roman" w:eastAsia="Times New Roman" w:hAnsi="Times New Roman" w:cs="Times New Roman"/>
                <w:sz w:val="24"/>
                <w:szCs w:val="20"/>
                <w:vertAlign w:val="superscript"/>
              </w:rPr>
              <w:t>3</w:t>
            </w:r>
          </w:p>
        </w:tc>
        <w:tc>
          <w:tcPr>
            <w:tcW w:w="1080" w:type="dxa"/>
            <w:tcBorders>
              <w:top w:val="single" w:sz="6"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18,500</w:t>
            </w:r>
          </w:p>
        </w:tc>
        <w:tc>
          <w:tcPr>
            <w:tcW w:w="936" w:type="dxa"/>
            <w:tcBorders>
              <w:top w:val="single" w:sz="6"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single" w:sz="6"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302</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Excavate in all materials other than rock, depth 5 m to 7.5 m</w:t>
            </w:r>
          </w:p>
        </w:tc>
        <w:tc>
          <w:tcPr>
            <w:tcW w:w="864"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w:t>
            </w:r>
            <w:r w:rsidRPr="0018589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2,500</w:t>
            </w:r>
          </w:p>
        </w:tc>
        <w:tc>
          <w:tcPr>
            <w:tcW w:w="936"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303</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Provisional Item</w:t>
            </w:r>
          </w:p>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As Item 302, depth 7.5 m to 10 m</w:t>
            </w: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w:t>
            </w:r>
            <w:r w:rsidRPr="0018589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500</w:t>
            </w: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304</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—etc.—</w:t>
            </w:r>
          </w:p>
        </w:tc>
        <w:tc>
          <w:tcPr>
            <w:tcW w:w="864"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311</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Concrete class B in abutments</w:t>
            </w: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w:t>
            </w:r>
            <w:r w:rsidRPr="0018589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18,500</w:t>
            </w: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312</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—etc.—</w:t>
            </w:r>
          </w:p>
        </w:tc>
        <w:tc>
          <w:tcPr>
            <w:tcW w:w="864"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318</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Mild steel reinforcement in abutments and piers up to 20 mm diameter</w:t>
            </w:r>
          </w:p>
        </w:tc>
        <w:tc>
          <w:tcPr>
            <w:tcW w:w="864"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370</w:t>
            </w:r>
          </w:p>
        </w:tc>
        <w:tc>
          <w:tcPr>
            <w:tcW w:w="936"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319</w:t>
            </w:r>
          </w:p>
        </w:tc>
        <w:tc>
          <w:tcPr>
            <w:tcW w:w="4032"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—etc.—</w:t>
            </w: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7992" w:type="dxa"/>
            <w:gridSpan w:val="5"/>
            <w:tcBorders>
              <w:top w:val="single" w:sz="6" w:space="0" w:color="auto"/>
              <w:left w:val="double" w:sz="6" w:space="0" w:color="auto"/>
              <w:bottom w:val="double" w:sz="6" w:space="0" w:color="auto"/>
            </w:tcBorders>
          </w:tcPr>
          <w:p w:rsidR="0018589F" w:rsidRPr="0018589F" w:rsidRDefault="0018589F" w:rsidP="0018589F">
            <w:pPr>
              <w:spacing w:after="0" w:line="240" w:lineRule="auto"/>
              <w:jc w:val="right"/>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Total for Bill No. 3</w:t>
            </w:r>
          </w:p>
          <w:p w:rsidR="0018589F" w:rsidRPr="0018589F" w:rsidRDefault="0018589F" w:rsidP="0018589F">
            <w:pPr>
              <w:spacing w:after="0" w:line="240" w:lineRule="auto"/>
              <w:jc w:val="right"/>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(carried forward to Summary, p. </w:t>
            </w:r>
            <w:r w:rsidRPr="0018589F">
              <w:rPr>
                <w:rFonts w:ascii="Times New Roman" w:eastAsia="Times New Roman" w:hAnsi="Times New Roman" w:cs="Times New Roman"/>
                <w:sz w:val="24"/>
                <w:szCs w:val="20"/>
                <w:u w:val="single"/>
              </w:rPr>
              <w:tab/>
            </w:r>
            <w:r w:rsidRPr="0018589F">
              <w:rPr>
                <w:rFonts w:ascii="Times New Roman" w:eastAsia="Times New Roman" w:hAnsi="Times New Roman" w:cs="Times New Roman"/>
                <w:sz w:val="24"/>
                <w:szCs w:val="20"/>
              </w:rPr>
              <w:t>)</w:t>
            </w:r>
          </w:p>
        </w:tc>
        <w:tc>
          <w:tcPr>
            <w:tcW w:w="1008" w:type="dxa"/>
            <w:tcBorders>
              <w:top w:val="single" w:sz="6" w:space="0" w:color="auto"/>
              <w:bottom w:val="double" w:sz="6" w:space="0" w:color="auto"/>
              <w:righ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u w:val="single"/>
              </w:rPr>
              <w:tab/>
            </w:r>
          </w:p>
        </w:tc>
      </w:tr>
    </w:tbl>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before="120" w:line="240" w:lineRule="auto"/>
        <w:jc w:val="center"/>
        <w:rPr>
          <w:rFonts w:ascii="Times New Roman" w:eastAsia="Times New Roman" w:hAnsi="Times New Roman" w:cs="Times New Roman"/>
          <w:b/>
          <w:sz w:val="28"/>
          <w:szCs w:val="28"/>
        </w:rPr>
      </w:pPr>
      <w:r w:rsidRPr="0018589F">
        <w:rPr>
          <w:rFonts w:ascii="Times New Roman" w:eastAsia="Times New Roman" w:hAnsi="Times New Roman" w:cs="Times New Roman"/>
          <w:b/>
          <w:sz w:val="28"/>
          <w:szCs w:val="28"/>
        </w:rPr>
        <w:br w:type="page"/>
      </w:r>
      <w:r w:rsidRPr="0018589F">
        <w:rPr>
          <w:rFonts w:ascii="Times New Roman" w:eastAsia="Times New Roman" w:hAnsi="Times New Roman" w:cs="Times New Roman"/>
          <w:b/>
          <w:sz w:val="28"/>
          <w:szCs w:val="28"/>
        </w:rPr>
        <w:lastRenderedPageBreak/>
        <w:t xml:space="preserve">C.  </w:t>
      </w:r>
      <w:proofErr w:type="spellStart"/>
      <w:r w:rsidRPr="0018589F">
        <w:rPr>
          <w:rFonts w:ascii="Times New Roman" w:eastAsia="Times New Roman" w:hAnsi="Times New Roman" w:cs="Times New Roman"/>
          <w:b/>
          <w:sz w:val="28"/>
          <w:szCs w:val="28"/>
        </w:rPr>
        <w:t>Daywork</w:t>
      </w:r>
      <w:proofErr w:type="spellEnd"/>
      <w:r w:rsidRPr="0018589F">
        <w:rPr>
          <w:rFonts w:ascii="Times New Roman" w:eastAsia="Times New Roman" w:hAnsi="Times New Roman" w:cs="Times New Roman"/>
          <w:b/>
          <w:sz w:val="28"/>
          <w:szCs w:val="28"/>
        </w:rPr>
        <w:t xml:space="preserve"> Schedule</w:t>
      </w:r>
      <w:r w:rsidRPr="0018589F">
        <w:rPr>
          <w:rFonts w:ascii="Times New Roman" w:eastAsia="Times New Roman" w:hAnsi="Times New Roman" w:cs="Times New Roman"/>
          <w:sz w:val="28"/>
          <w:szCs w:val="28"/>
          <w:vertAlign w:val="superscript"/>
        </w:rPr>
        <w:footnoteReference w:id="29"/>
      </w: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t>General</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tabs>
          <w:tab w:val="left" w:pos="540"/>
        </w:tabs>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w:t>
      </w:r>
      <w:r w:rsidRPr="0018589F">
        <w:rPr>
          <w:rFonts w:ascii="Times New Roman" w:eastAsia="Times New Roman" w:hAnsi="Times New Roman" w:cs="Times New Roman"/>
          <w:sz w:val="24"/>
          <w:szCs w:val="20"/>
        </w:rPr>
        <w:tab/>
        <w:t xml:space="preserve">Reference should be made to Sub-Clause 13.6 of the General Conditions. Work shall not be executed on a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basis except by written order of the Engineer. Bidders shall enter basic rates for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items in the Schedules, which rates shall apply to any quantity of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ordered by the Engineer.  Nominal quantities have been indicated against each item of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and the extended total for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shall be carried forward as a Provisional Sum to the Summary Total Bid Amount.  Unless otherwise adjusted, payments for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shall be subject to price adjustment in accordance with the provisions in the Conditions of Contract.</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proofErr w:type="spellStart"/>
      <w:r w:rsidRPr="0018589F">
        <w:rPr>
          <w:rFonts w:ascii="Times New Roman" w:eastAsia="Times New Roman" w:hAnsi="Times New Roman" w:cs="Times New Roman"/>
          <w:b/>
          <w:sz w:val="24"/>
          <w:szCs w:val="20"/>
        </w:rPr>
        <w:t>Daywork</w:t>
      </w:r>
      <w:proofErr w:type="spellEnd"/>
      <w:r w:rsidRPr="0018589F">
        <w:rPr>
          <w:rFonts w:ascii="Times New Roman" w:eastAsia="Times New Roman" w:hAnsi="Times New Roman" w:cs="Times New Roman"/>
          <w:b/>
          <w:sz w:val="24"/>
          <w:szCs w:val="20"/>
        </w:rPr>
        <w:t xml:space="preserve"> </w:t>
      </w:r>
      <w:proofErr w:type="spellStart"/>
      <w:r w:rsidRPr="0018589F">
        <w:rPr>
          <w:rFonts w:ascii="Times New Roman" w:eastAsia="Times New Roman" w:hAnsi="Times New Roman" w:cs="Times New Roman"/>
          <w:b/>
          <w:sz w:val="24"/>
          <w:szCs w:val="20"/>
        </w:rPr>
        <w:t>Labour</w:t>
      </w:r>
      <w:proofErr w:type="spellEnd"/>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tabs>
          <w:tab w:val="left" w:pos="540"/>
        </w:tabs>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w:t>
      </w:r>
      <w:r w:rsidRPr="0018589F">
        <w:rPr>
          <w:rFonts w:ascii="Times New Roman" w:eastAsia="Times New Roman" w:hAnsi="Times New Roman" w:cs="Times New Roman"/>
          <w:sz w:val="24"/>
          <w:szCs w:val="20"/>
        </w:rPr>
        <w:tab/>
        <w:t xml:space="preserve">In calculating payments due to the Contractor for the execution of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the hours for </w:t>
      </w:r>
      <w:r w:rsidR="008F26F4" w:rsidRPr="0018589F">
        <w:rPr>
          <w:rFonts w:ascii="Times New Roman" w:eastAsia="Times New Roman" w:hAnsi="Times New Roman" w:cs="Times New Roman"/>
          <w:sz w:val="24"/>
          <w:szCs w:val="20"/>
        </w:rPr>
        <w:t>labor</w:t>
      </w:r>
      <w:r w:rsidRPr="0018589F">
        <w:rPr>
          <w:rFonts w:ascii="Times New Roman" w:eastAsia="Times New Roman" w:hAnsi="Times New Roman" w:cs="Times New Roman"/>
          <w:sz w:val="24"/>
          <w:szCs w:val="20"/>
        </w:rPr>
        <w:t xml:space="preserve"> will be reckoned from the time of arrival of the </w:t>
      </w:r>
      <w:r w:rsidR="008F26F4" w:rsidRPr="0018589F">
        <w:rPr>
          <w:rFonts w:ascii="Times New Roman" w:eastAsia="Times New Roman" w:hAnsi="Times New Roman" w:cs="Times New Roman"/>
          <w:sz w:val="24"/>
          <w:szCs w:val="20"/>
        </w:rPr>
        <w:t>labor</w:t>
      </w:r>
      <w:r w:rsidRPr="0018589F">
        <w:rPr>
          <w:rFonts w:ascii="Times New Roman" w:eastAsia="Times New Roman" w:hAnsi="Times New Roman" w:cs="Times New Roman"/>
          <w:sz w:val="24"/>
          <w:szCs w:val="20"/>
        </w:rPr>
        <w:t xml:space="preserve"> at the job site to execute the particular item of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to the time of return to the original place of departure, but excluding meal breaks and rest periods.  Only the time of classes of </w:t>
      </w:r>
      <w:r w:rsidR="008F26F4" w:rsidRPr="0018589F">
        <w:rPr>
          <w:rFonts w:ascii="Times New Roman" w:eastAsia="Times New Roman" w:hAnsi="Times New Roman" w:cs="Times New Roman"/>
          <w:sz w:val="24"/>
          <w:szCs w:val="20"/>
        </w:rPr>
        <w:t>labor</w:t>
      </w:r>
      <w:r w:rsidRPr="0018589F">
        <w:rPr>
          <w:rFonts w:ascii="Times New Roman" w:eastAsia="Times New Roman" w:hAnsi="Times New Roman" w:cs="Times New Roman"/>
          <w:sz w:val="24"/>
          <w:szCs w:val="20"/>
        </w:rPr>
        <w:t xml:space="preserve"> directly doing work ordered by the Engineer and for which they are competent to perform will be measured.  The time of gangers (charge hands) actually doing work with the gangs will also be measured but not the time of foremen or other supervisory personnel.</w:t>
      </w:r>
    </w:p>
    <w:p w:rsidR="0018589F" w:rsidRPr="0018589F" w:rsidRDefault="0018589F" w:rsidP="0018589F">
      <w:pPr>
        <w:tabs>
          <w:tab w:val="left" w:pos="540"/>
        </w:tabs>
        <w:spacing w:after="0" w:line="240" w:lineRule="auto"/>
        <w:jc w:val="both"/>
        <w:rPr>
          <w:rFonts w:ascii="Times New Roman" w:eastAsia="Times New Roman" w:hAnsi="Times New Roman" w:cs="Times New Roman"/>
          <w:sz w:val="24"/>
          <w:szCs w:val="20"/>
        </w:rPr>
      </w:pPr>
    </w:p>
    <w:p w:rsidR="0018589F" w:rsidRPr="0018589F" w:rsidRDefault="0018589F" w:rsidP="0018589F">
      <w:pPr>
        <w:tabs>
          <w:tab w:val="left" w:pos="540"/>
        </w:tabs>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3.</w:t>
      </w:r>
      <w:r w:rsidRPr="0018589F">
        <w:rPr>
          <w:rFonts w:ascii="Times New Roman" w:eastAsia="Times New Roman" w:hAnsi="Times New Roman" w:cs="Times New Roman"/>
          <w:sz w:val="24"/>
          <w:szCs w:val="20"/>
        </w:rPr>
        <w:tab/>
        <w:t xml:space="preserve">The Contractor shall be entitled to payment in respect of the total time that </w:t>
      </w:r>
      <w:r w:rsidR="008F26F4" w:rsidRPr="0018589F">
        <w:rPr>
          <w:rFonts w:ascii="Times New Roman" w:eastAsia="Times New Roman" w:hAnsi="Times New Roman" w:cs="Times New Roman"/>
          <w:sz w:val="24"/>
          <w:szCs w:val="20"/>
        </w:rPr>
        <w:t>labor</w:t>
      </w:r>
      <w:r w:rsidRPr="0018589F">
        <w:rPr>
          <w:rFonts w:ascii="Times New Roman" w:eastAsia="Times New Roman" w:hAnsi="Times New Roman" w:cs="Times New Roman"/>
          <w:sz w:val="24"/>
          <w:szCs w:val="20"/>
        </w:rPr>
        <w:t xml:space="preserve"> is employed on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calculated at the basic rates entered by him in the </w:t>
      </w:r>
      <w:r w:rsidRPr="0018589F">
        <w:rPr>
          <w:rFonts w:ascii="Times New Roman" w:eastAsia="Times New Roman" w:hAnsi="Times New Roman" w:cs="Times New Roman"/>
          <w:b/>
          <w:sz w:val="24"/>
          <w:szCs w:val="20"/>
        </w:rPr>
        <w:t xml:space="preserve">Schedule of </w:t>
      </w:r>
      <w:proofErr w:type="spellStart"/>
      <w:r w:rsidRPr="0018589F">
        <w:rPr>
          <w:rFonts w:ascii="Times New Roman" w:eastAsia="Times New Roman" w:hAnsi="Times New Roman" w:cs="Times New Roman"/>
          <w:b/>
          <w:sz w:val="24"/>
          <w:szCs w:val="20"/>
        </w:rPr>
        <w:t>Daywork</w:t>
      </w:r>
      <w:proofErr w:type="spellEnd"/>
      <w:r w:rsidRPr="0018589F">
        <w:rPr>
          <w:rFonts w:ascii="Times New Roman" w:eastAsia="Times New Roman" w:hAnsi="Times New Roman" w:cs="Times New Roman"/>
          <w:b/>
          <w:sz w:val="24"/>
          <w:szCs w:val="20"/>
        </w:rPr>
        <w:t xml:space="preserve"> Rates:  1. </w:t>
      </w:r>
      <w:r w:rsidR="008F26F4" w:rsidRPr="0018589F">
        <w:rPr>
          <w:rFonts w:ascii="Times New Roman" w:eastAsia="Times New Roman" w:hAnsi="Times New Roman" w:cs="Times New Roman"/>
          <w:b/>
          <w:sz w:val="24"/>
          <w:szCs w:val="20"/>
        </w:rPr>
        <w:t>Labor</w:t>
      </w:r>
      <w:r w:rsidRPr="0018589F">
        <w:rPr>
          <w:rFonts w:ascii="Times New Roman" w:eastAsia="Times New Roman" w:hAnsi="Times New Roman" w:cs="Times New Roman"/>
          <w:b/>
          <w:sz w:val="24"/>
          <w:szCs w:val="20"/>
        </w:rPr>
        <w:t>,</w:t>
      </w:r>
      <w:r w:rsidRPr="0018589F">
        <w:rPr>
          <w:rFonts w:ascii="Times New Roman" w:eastAsia="Times New Roman" w:hAnsi="Times New Roman" w:cs="Times New Roman"/>
          <w:sz w:val="24"/>
          <w:szCs w:val="20"/>
        </w:rPr>
        <w:t xml:space="preserve"> together with an additional percentage payment on basic rates representing the Contractor’s profit, overheads, etc.,</w:t>
      </w:r>
      <w:r w:rsidRPr="0018589F">
        <w:rPr>
          <w:rFonts w:ascii="Times New Roman" w:eastAsia="Times New Roman" w:hAnsi="Times New Roman" w:cs="Times New Roman"/>
          <w:sz w:val="24"/>
          <w:szCs w:val="20"/>
          <w:vertAlign w:val="superscript"/>
        </w:rPr>
        <w:footnoteReference w:id="30"/>
      </w:r>
      <w:r w:rsidRPr="0018589F">
        <w:rPr>
          <w:rFonts w:ascii="Times New Roman" w:eastAsia="Times New Roman" w:hAnsi="Times New Roman" w:cs="Times New Roman"/>
          <w:sz w:val="24"/>
          <w:szCs w:val="20"/>
        </w:rPr>
        <w:t xml:space="preserve"> as described below:</w:t>
      </w:r>
    </w:p>
    <w:p w:rsidR="0018589F" w:rsidRPr="0018589F" w:rsidRDefault="0018589F" w:rsidP="0018589F">
      <w:pPr>
        <w:tabs>
          <w:tab w:val="left" w:pos="540"/>
        </w:tabs>
        <w:spacing w:after="0" w:line="240" w:lineRule="auto"/>
        <w:jc w:val="both"/>
        <w:rPr>
          <w:rFonts w:ascii="Times New Roman" w:eastAsia="Times New Roman" w:hAnsi="Times New Roman" w:cs="Times New Roman"/>
          <w:sz w:val="24"/>
          <w:szCs w:val="20"/>
        </w:rPr>
      </w:pPr>
    </w:p>
    <w:p w:rsidR="0018589F" w:rsidRPr="0018589F" w:rsidRDefault="0018589F" w:rsidP="0018589F">
      <w:pPr>
        <w:tabs>
          <w:tab w:val="left" w:pos="1080"/>
        </w:tabs>
        <w:spacing w:after="0" w:line="240" w:lineRule="auto"/>
        <w:ind w:left="1080" w:hanging="5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(a)</w:t>
      </w:r>
      <w:r w:rsidRPr="0018589F">
        <w:rPr>
          <w:rFonts w:ascii="Times New Roman" w:eastAsia="Times New Roman" w:hAnsi="Times New Roman" w:cs="Times New Roman"/>
          <w:sz w:val="24"/>
          <w:szCs w:val="20"/>
        </w:rPr>
        <w:tab/>
        <w:t xml:space="preserve">The basic rates for </w:t>
      </w:r>
      <w:r w:rsidR="008F26F4" w:rsidRPr="0018589F">
        <w:rPr>
          <w:rFonts w:ascii="Times New Roman" w:eastAsia="Times New Roman" w:hAnsi="Times New Roman" w:cs="Times New Roman"/>
          <w:sz w:val="24"/>
          <w:szCs w:val="20"/>
        </w:rPr>
        <w:t>labor</w:t>
      </w:r>
      <w:r w:rsidRPr="0018589F">
        <w:rPr>
          <w:rFonts w:ascii="Times New Roman" w:eastAsia="Times New Roman" w:hAnsi="Times New Roman" w:cs="Times New Roman"/>
          <w:sz w:val="24"/>
          <w:szCs w:val="20"/>
        </w:rPr>
        <w:t xml:space="preserve"> shall cover all direct costs to the Contractor, including (but not limited to) the amount of wages paid to such </w:t>
      </w:r>
      <w:r w:rsidR="008F26F4" w:rsidRPr="0018589F">
        <w:rPr>
          <w:rFonts w:ascii="Times New Roman" w:eastAsia="Times New Roman" w:hAnsi="Times New Roman" w:cs="Times New Roman"/>
          <w:sz w:val="24"/>
          <w:szCs w:val="20"/>
        </w:rPr>
        <w:t>labor</w:t>
      </w:r>
      <w:r w:rsidRPr="0018589F">
        <w:rPr>
          <w:rFonts w:ascii="Times New Roman" w:eastAsia="Times New Roman" w:hAnsi="Times New Roman" w:cs="Times New Roman"/>
          <w:sz w:val="24"/>
          <w:szCs w:val="20"/>
        </w:rPr>
        <w:t xml:space="preserve">, transportation time, </w:t>
      </w:r>
      <w:r w:rsidRPr="0018589F">
        <w:rPr>
          <w:rFonts w:ascii="Times New Roman" w:eastAsia="Times New Roman" w:hAnsi="Times New Roman" w:cs="Times New Roman"/>
          <w:sz w:val="24"/>
          <w:szCs w:val="20"/>
        </w:rPr>
        <w:lastRenderedPageBreak/>
        <w:t xml:space="preserve">overtime, subsistence allowances, and any sums paid to or on behalf of such </w:t>
      </w:r>
      <w:r w:rsidR="008F26F4" w:rsidRPr="0018589F">
        <w:rPr>
          <w:rFonts w:ascii="Times New Roman" w:eastAsia="Times New Roman" w:hAnsi="Times New Roman" w:cs="Times New Roman"/>
          <w:sz w:val="24"/>
          <w:szCs w:val="20"/>
        </w:rPr>
        <w:t>labor</w:t>
      </w:r>
      <w:r w:rsidRPr="0018589F">
        <w:rPr>
          <w:rFonts w:ascii="Times New Roman" w:eastAsia="Times New Roman" w:hAnsi="Times New Roman" w:cs="Times New Roman"/>
          <w:sz w:val="24"/>
          <w:szCs w:val="20"/>
        </w:rPr>
        <w:t xml:space="preserve"> for social benefits in accordance with </w:t>
      </w:r>
      <w:r w:rsidRPr="0018589F">
        <w:rPr>
          <w:rFonts w:ascii="Times New Roman" w:eastAsia="Times New Roman" w:hAnsi="Times New Roman" w:cs="Times New Roman"/>
          <w:i/>
          <w:color w:val="C00000"/>
          <w:sz w:val="20"/>
          <w:szCs w:val="20"/>
        </w:rPr>
        <w:t>[country of Beneficiary</w:t>
      </w:r>
      <w:r w:rsidRPr="0018589F">
        <w:rPr>
          <w:rFonts w:ascii="Times New Roman" w:eastAsia="Times New Roman" w:hAnsi="Times New Roman" w:cs="Times New Roman"/>
          <w:i/>
          <w:sz w:val="20"/>
          <w:szCs w:val="20"/>
        </w:rPr>
        <w:t>]</w:t>
      </w:r>
      <w:r w:rsidRPr="0018589F">
        <w:rPr>
          <w:rFonts w:ascii="Times New Roman" w:eastAsia="Times New Roman" w:hAnsi="Times New Roman" w:cs="Times New Roman"/>
          <w:sz w:val="24"/>
          <w:szCs w:val="20"/>
        </w:rPr>
        <w:t xml:space="preserve"> law.  The basic rates will be payable in local currency only.</w:t>
      </w:r>
    </w:p>
    <w:p w:rsidR="0018589F" w:rsidRPr="0018589F" w:rsidRDefault="0018589F" w:rsidP="0018589F">
      <w:pPr>
        <w:tabs>
          <w:tab w:val="left" w:pos="1080"/>
        </w:tabs>
        <w:spacing w:after="0" w:line="240" w:lineRule="auto"/>
        <w:ind w:left="1080" w:hanging="540"/>
        <w:jc w:val="both"/>
        <w:rPr>
          <w:rFonts w:ascii="Times New Roman" w:eastAsia="Times New Roman" w:hAnsi="Times New Roman" w:cs="Times New Roman"/>
          <w:sz w:val="24"/>
          <w:szCs w:val="20"/>
        </w:rPr>
      </w:pPr>
    </w:p>
    <w:p w:rsidR="0018589F" w:rsidRPr="0018589F" w:rsidRDefault="0018589F" w:rsidP="0018589F">
      <w:pPr>
        <w:tabs>
          <w:tab w:val="left" w:pos="1080"/>
        </w:tabs>
        <w:spacing w:line="240" w:lineRule="auto"/>
        <w:ind w:left="1094" w:hanging="547"/>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(b)</w:t>
      </w:r>
      <w:r w:rsidRPr="0018589F">
        <w:rPr>
          <w:rFonts w:ascii="Times New Roman" w:eastAsia="Times New Roman" w:hAnsi="Times New Roman" w:cs="Times New Roman"/>
          <w:sz w:val="24"/>
          <w:szCs w:val="20"/>
        </w:rPr>
        <w:tab/>
        <w:t xml:space="preserve">The additional percentage payment to be quoted by the bidder and applied to costs incurred under (a) above shall be deemed to cover the Contractor’s profit, overheads, superintendence, liabilities, and insurances and allowances to </w:t>
      </w:r>
      <w:r w:rsidR="008F26F4" w:rsidRPr="0018589F">
        <w:rPr>
          <w:rFonts w:ascii="Times New Roman" w:eastAsia="Times New Roman" w:hAnsi="Times New Roman" w:cs="Times New Roman"/>
          <w:sz w:val="24"/>
          <w:szCs w:val="20"/>
        </w:rPr>
        <w:t>labor</w:t>
      </w:r>
      <w:r w:rsidRPr="0018589F">
        <w:rPr>
          <w:rFonts w:ascii="Times New Roman" w:eastAsia="Times New Roman" w:hAnsi="Times New Roman" w:cs="Times New Roman"/>
          <w:sz w:val="24"/>
          <w:szCs w:val="20"/>
        </w:rPr>
        <w:t xml:space="preserve">, timekeeping, and clerical and office work, the use of consumable stores, water, lighting, and power; the use and repair of </w:t>
      </w:r>
      <w:r w:rsidR="008F26F4" w:rsidRPr="0018589F">
        <w:rPr>
          <w:rFonts w:ascii="Times New Roman" w:eastAsia="Times New Roman" w:hAnsi="Times New Roman" w:cs="Times New Roman"/>
          <w:sz w:val="24"/>
          <w:szCs w:val="20"/>
        </w:rPr>
        <w:t>staging</w:t>
      </w:r>
      <w:r w:rsidRPr="0018589F">
        <w:rPr>
          <w:rFonts w:ascii="Times New Roman" w:eastAsia="Times New Roman" w:hAnsi="Times New Roman" w:cs="Times New Roman"/>
          <w:sz w:val="24"/>
          <w:szCs w:val="20"/>
        </w:rPr>
        <w:t>,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rsidR="0018589F" w:rsidRPr="0018589F" w:rsidRDefault="0018589F" w:rsidP="0018589F">
      <w:pPr>
        <w:tabs>
          <w:tab w:val="left" w:pos="1620"/>
        </w:tabs>
        <w:spacing w:line="240" w:lineRule="auto"/>
        <w:ind w:left="1627" w:hanging="547"/>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t>
      </w:r>
      <w:proofErr w:type="spellStart"/>
      <w:r w:rsidRPr="0018589F">
        <w:rPr>
          <w:rFonts w:ascii="Times New Roman" w:eastAsia="Times New Roman" w:hAnsi="Times New Roman" w:cs="Times New Roman"/>
          <w:sz w:val="24"/>
          <w:szCs w:val="20"/>
        </w:rPr>
        <w:t>i</w:t>
      </w:r>
      <w:proofErr w:type="spellEnd"/>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t xml:space="preserve">foreign:  </w:t>
      </w:r>
      <w:r w:rsidRPr="0018589F">
        <w:rPr>
          <w:rFonts w:ascii="Times New Roman" w:eastAsia="Times New Roman" w:hAnsi="Times New Roman" w:cs="Times New Roman"/>
          <w:sz w:val="24"/>
          <w:szCs w:val="20"/>
          <w:u w:val="single"/>
        </w:rPr>
        <w:tab/>
      </w:r>
      <w:r w:rsidRPr="0018589F">
        <w:rPr>
          <w:rFonts w:ascii="Times New Roman" w:eastAsia="Times New Roman" w:hAnsi="Times New Roman" w:cs="Times New Roman"/>
          <w:sz w:val="24"/>
          <w:szCs w:val="20"/>
        </w:rPr>
        <w:t xml:space="preserve"> percent (to be stated by bidder).</w:t>
      </w:r>
      <w:r w:rsidRPr="0018589F">
        <w:rPr>
          <w:rFonts w:ascii="Times New Roman" w:eastAsia="Times New Roman" w:hAnsi="Times New Roman" w:cs="Times New Roman"/>
          <w:sz w:val="24"/>
          <w:szCs w:val="20"/>
          <w:vertAlign w:val="superscript"/>
        </w:rPr>
        <w:footnoteReference w:id="31"/>
      </w:r>
    </w:p>
    <w:p w:rsidR="0018589F" w:rsidRPr="0018589F" w:rsidRDefault="0018589F" w:rsidP="0018589F">
      <w:pPr>
        <w:tabs>
          <w:tab w:val="left" w:pos="1620"/>
        </w:tabs>
        <w:spacing w:after="0" w:line="240" w:lineRule="auto"/>
        <w:ind w:left="1620" w:hanging="5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(ii)</w:t>
      </w:r>
      <w:r w:rsidRPr="0018589F">
        <w:rPr>
          <w:rFonts w:ascii="Times New Roman" w:eastAsia="Times New Roman" w:hAnsi="Times New Roman" w:cs="Times New Roman"/>
          <w:sz w:val="24"/>
          <w:szCs w:val="20"/>
        </w:rPr>
        <w:tab/>
        <w:t xml:space="preserve">local:  </w:t>
      </w:r>
      <w:r w:rsidRPr="0018589F">
        <w:rPr>
          <w:rFonts w:ascii="Times New Roman" w:eastAsia="Times New Roman" w:hAnsi="Times New Roman" w:cs="Times New Roman"/>
          <w:sz w:val="24"/>
          <w:szCs w:val="20"/>
          <w:u w:val="single"/>
        </w:rPr>
        <w:tab/>
      </w:r>
      <w:r w:rsidRPr="0018589F">
        <w:rPr>
          <w:rFonts w:ascii="Times New Roman" w:eastAsia="Times New Roman" w:hAnsi="Times New Roman" w:cs="Times New Roman"/>
          <w:sz w:val="24"/>
          <w:szCs w:val="20"/>
        </w:rPr>
        <w:t xml:space="preserve"> percent (to be stated by bidder).</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proofErr w:type="spellStart"/>
      <w:r w:rsidRPr="0018589F">
        <w:rPr>
          <w:rFonts w:ascii="Times New Roman" w:eastAsia="Times New Roman" w:hAnsi="Times New Roman" w:cs="Times New Roman"/>
          <w:b/>
          <w:sz w:val="24"/>
          <w:szCs w:val="20"/>
        </w:rPr>
        <w:t>Daywork</w:t>
      </w:r>
      <w:proofErr w:type="spellEnd"/>
      <w:r w:rsidRPr="0018589F">
        <w:rPr>
          <w:rFonts w:ascii="Times New Roman" w:eastAsia="Times New Roman" w:hAnsi="Times New Roman" w:cs="Times New Roman"/>
          <w:b/>
          <w:sz w:val="24"/>
          <w:szCs w:val="20"/>
        </w:rPr>
        <w:t xml:space="preserve"> Materials</w:t>
      </w:r>
      <w:r w:rsidRPr="0018589F">
        <w:rPr>
          <w:rFonts w:ascii="Times New Roman" w:eastAsia="Times New Roman" w:hAnsi="Times New Roman" w:cs="Times New Roman"/>
          <w:sz w:val="24"/>
          <w:szCs w:val="20"/>
        </w:rPr>
        <w:t xml:space="preserve"> </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tabs>
          <w:tab w:val="left" w:pos="540"/>
        </w:tabs>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4.</w:t>
      </w:r>
      <w:r w:rsidRPr="0018589F">
        <w:rPr>
          <w:rFonts w:ascii="Times New Roman" w:eastAsia="Times New Roman" w:hAnsi="Times New Roman" w:cs="Times New Roman"/>
          <w:sz w:val="24"/>
          <w:szCs w:val="20"/>
        </w:rPr>
        <w:tab/>
        <w:t xml:space="preserve">The Contractor shall be entitled to payment in respect of materials used for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(except for materials for which the cost is included in the percentage addition to </w:t>
      </w:r>
      <w:r w:rsidR="008F26F4" w:rsidRPr="0018589F">
        <w:rPr>
          <w:rFonts w:ascii="Times New Roman" w:eastAsia="Times New Roman" w:hAnsi="Times New Roman" w:cs="Times New Roman"/>
          <w:sz w:val="24"/>
          <w:szCs w:val="20"/>
        </w:rPr>
        <w:t>labor</w:t>
      </w:r>
      <w:r w:rsidRPr="0018589F">
        <w:rPr>
          <w:rFonts w:ascii="Times New Roman" w:eastAsia="Times New Roman" w:hAnsi="Times New Roman" w:cs="Times New Roman"/>
          <w:sz w:val="24"/>
          <w:szCs w:val="20"/>
        </w:rPr>
        <w:t xml:space="preserve"> costs as detailed heretofore), at the basic rates entered by him in the </w:t>
      </w:r>
      <w:r w:rsidRPr="0018589F">
        <w:rPr>
          <w:rFonts w:ascii="Times New Roman" w:eastAsia="Times New Roman" w:hAnsi="Times New Roman" w:cs="Times New Roman"/>
          <w:b/>
          <w:sz w:val="24"/>
          <w:szCs w:val="20"/>
        </w:rPr>
        <w:t xml:space="preserve">Schedule of </w:t>
      </w:r>
      <w:proofErr w:type="spellStart"/>
      <w:r w:rsidRPr="0018589F">
        <w:rPr>
          <w:rFonts w:ascii="Times New Roman" w:eastAsia="Times New Roman" w:hAnsi="Times New Roman" w:cs="Times New Roman"/>
          <w:b/>
          <w:sz w:val="24"/>
          <w:szCs w:val="20"/>
        </w:rPr>
        <w:t>Daywork</w:t>
      </w:r>
      <w:proofErr w:type="spellEnd"/>
      <w:r w:rsidRPr="0018589F">
        <w:rPr>
          <w:rFonts w:ascii="Times New Roman" w:eastAsia="Times New Roman" w:hAnsi="Times New Roman" w:cs="Times New Roman"/>
          <w:b/>
          <w:sz w:val="24"/>
          <w:szCs w:val="20"/>
        </w:rPr>
        <w:t xml:space="preserve"> Rates: 2. Materials,</w:t>
      </w:r>
      <w:r w:rsidRPr="0018589F">
        <w:rPr>
          <w:rFonts w:ascii="Times New Roman" w:eastAsia="Times New Roman" w:hAnsi="Times New Roman" w:cs="Times New Roman"/>
          <w:sz w:val="24"/>
          <w:szCs w:val="20"/>
        </w:rPr>
        <w:t xml:space="preserve"> together with an additional percentage payment on the basic rates to cover overhead charges and profit, as follows:</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tabs>
          <w:tab w:val="left" w:pos="1080"/>
        </w:tabs>
        <w:spacing w:line="240" w:lineRule="auto"/>
        <w:ind w:left="1094" w:hanging="547"/>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(a)</w:t>
      </w:r>
      <w:r w:rsidRPr="0018589F">
        <w:rPr>
          <w:rFonts w:ascii="Times New Roman" w:eastAsia="Times New Roman" w:hAnsi="Times New Roman" w:cs="Times New Roman"/>
          <w:sz w:val="24"/>
          <w:szCs w:val="20"/>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rsidR="0018589F" w:rsidRPr="0018589F" w:rsidRDefault="0018589F" w:rsidP="0018589F">
      <w:pPr>
        <w:tabs>
          <w:tab w:val="left" w:pos="1080"/>
        </w:tabs>
        <w:spacing w:after="0" w:line="240" w:lineRule="auto"/>
        <w:ind w:left="1080" w:hanging="5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(b)</w:t>
      </w:r>
      <w:r w:rsidRPr="0018589F">
        <w:rPr>
          <w:rFonts w:ascii="Times New Roman" w:eastAsia="Times New Roman" w:hAnsi="Times New Roman" w:cs="Times New Roman"/>
          <w:sz w:val="24"/>
          <w:szCs w:val="20"/>
        </w:rPr>
        <w:tab/>
        <w:t>the additional percentage payment shall be quoted by the bidder and applied to the equivalent local currency payments made under (a) above.  Payments under this item will be made in the following currency proportions:</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tabs>
          <w:tab w:val="left" w:pos="1620"/>
        </w:tabs>
        <w:spacing w:after="0" w:line="240" w:lineRule="auto"/>
        <w:ind w:left="1620" w:hanging="5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t>
      </w:r>
      <w:proofErr w:type="spellStart"/>
      <w:r w:rsidRPr="0018589F">
        <w:rPr>
          <w:rFonts w:ascii="Times New Roman" w:eastAsia="Times New Roman" w:hAnsi="Times New Roman" w:cs="Times New Roman"/>
          <w:sz w:val="24"/>
          <w:szCs w:val="20"/>
        </w:rPr>
        <w:t>i</w:t>
      </w:r>
      <w:proofErr w:type="spellEnd"/>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t xml:space="preserve">foreign:  </w:t>
      </w:r>
      <w:r w:rsidRPr="0018589F">
        <w:rPr>
          <w:rFonts w:ascii="Times New Roman" w:eastAsia="Times New Roman" w:hAnsi="Times New Roman" w:cs="Times New Roman"/>
          <w:sz w:val="24"/>
          <w:szCs w:val="20"/>
          <w:u w:val="single"/>
        </w:rPr>
        <w:tab/>
      </w:r>
      <w:r w:rsidRPr="0018589F">
        <w:rPr>
          <w:rFonts w:ascii="Times New Roman" w:eastAsia="Times New Roman" w:hAnsi="Times New Roman" w:cs="Times New Roman"/>
          <w:sz w:val="24"/>
          <w:szCs w:val="20"/>
        </w:rPr>
        <w:t xml:space="preserve"> percent (to be stated by the bidder);</w:t>
      </w:r>
      <w:r w:rsidRPr="0018589F">
        <w:rPr>
          <w:rFonts w:ascii="Times New Roman" w:eastAsia="Times New Roman" w:hAnsi="Times New Roman" w:cs="Times New Roman"/>
          <w:sz w:val="24"/>
          <w:szCs w:val="20"/>
          <w:vertAlign w:val="superscript"/>
        </w:rPr>
        <w:footnoteReference w:id="32"/>
      </w:r>
    </w:p>
    <w:p w:rsidR="0018589F" w:rsidRPr="0018589F" w:rsidRDefault="0018589F" w:rsidP="0018589F">
      <w:pPr>
        <w:tabs>
          <w:tab w:val="left" w:pos="1620"/>
        </w:tabs>
        <w:spacing w:after="0" w:line="240" w:lineRule="auto"/>
        <w:ind w:left="1620" w:hanging="5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(ii)</w:t>
      </w:r>
      <w:r w:rsidRPr="0018589F">
        <w:rPr>
          <w:rFonts w:ascii="Times New Roman" w:eastAsia="Times New Roman" w:hAnsi="Times New Roman" w:cs="Times New Roman"/>
          <w:sz w:val="24"/>
          <w:szCs w:val="20"/>
        </w:rPr>
        <w:tab/>
        <w:t xml:space="preserve">local:  </w:t>
      </w:r>
      <w:r w:rsidRPr="0018589F">
        <w:rPr>
          <w:rFonts w:ascii="Times New Roman" w:eastAsia="Times New Roman" w:hAnsi="Times New Roman" w:cs="Times New Roman"/>
          <w:sz w:val="24"/>
          <w:szCs w:val="20"/>
          <w:u w:val="single"/>
        </w:rPr>
        <w:tab/>
      </w:r>
      <w:r w:rsidRPr="0018589F">
        <w:rPr>
          <w:rFonts w:ascii="Times New Roman" w:eastAsia="Times New Roman" w:hAnsi="Times New Roman" w:cs="Times New Roman"/>
          <w:sz w:val="24"/>
          <w:szCs w:val="20"/>
        </w:rPr>
        <w:t xml:space="preserve"> percent (to be stated by the bidder);</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tabs>
          <w:tab w:val="left" w:pos="1080"/>
        </w:tabs>
        <w:spacing w:after="0" w:line="240" w:lineRule="auto"/>
        <w:ind w:left="1080" w:hanging="5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(c)</w:t>
      </w:r>
      <w:r w:rsidRPr="0018589F">
        <w:rPr>
          <w:rFonts w:ascii="Times New Roman" w:eastAsia="Times New Roman" w:hAnsi="Times New Roman" w:cs="Times New Roman"/>
          <w:sz w:val="24"/>
          <w:szCs w:val="20"/>
        </w:rPr>
        <w:tab/>
        <w:t xml:space="preserve">the cost of hauling materials for use on work ordered to be carried out as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from the store or stockpile on the Site to the place where it is to be used will be paid in accordance with the terms for </w:t>
      </w:r>
      <w:r w:rsidR="008F26F4" w:rsidRPr="0018589F">
        <w:rPr>
          <w:rFonts w:ascii="Times New Roman" w:eastAsia="Times New Roman" w:hAnsi="Times New Roman" w:cs="Times New Roman"/>
          <w:sz w:val="24"/>
          <w:szCs w:val="20"/>
        </w:rPr>
        <w:t>Labor</w:t>
      </w:r>
      <w:r w:rsidRPr="0018589F">
        <w:rPr>
          <w:rFonts w:ascii="Times New Roman" w:eastAsia="Times New Roman" w:hAnsi="Times New Roman" w:cs="Times New Roman"/>
          <w:sz w:val="24"/>
          <w:szCs w:val="20"/>
        </w:rPr>
        <w:t xml:space="preserve"> and Construction in this schedule.</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proofErr w:type="spellStart"/>
      <w:r w:rsidRPr="0018589F">
        <w:rPr>
          <w:rFonts w:ascii="Times New Roman" w:eastAsia="Times New Roman" w:hAnsi="Times New Roman" w:cs="Times New Roman"/>
          <w:b/>
          <w:sz w:val="24"/>
          <w:szCs w:val="20"/>
        </w:rPr>
        <w:t>Daywork</w:t>
      </w:r>
      <w:proofErr w:type="spellEnd"/>
      <w:r w:rsidRPr="0018589F">
        <w:rPr>
          <w:rFonts w:ascii="Times New Roman" w:eastAsia="Times New Roman" w:hAnsi="Times New Roman" w:cs="Times New Roman"/>
          <w:b/>
          <w:sz w:val="24"/>
          <w:szCs w:val="20"/>
        </w:rPr>
        <w:t xml:space="preserve"> Contractor’s Equipment</w:t>
      </w: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fldChar w:fldCharType="begin"/>
      </w:r>
      <w:r w:rsidRPr="0018589F">
        <w:rPr>
          <w:rFonts w:ascii="Times New Roman" w:eastAsia="Times New Roman" w:hAnsi="Times New Roman" w:cs="Times New Roman"/>
          <w:sz w:val="24"/>
          <w:szCs w:val="20"/>
        </w:rPr>
        <w:instrText>ADVANCE \D 5.0</w:instrText>
      </w:r>
      <w:r w:rsidRPr="0018589F">
        <w:rPr>
          <w:rFonts w:ascii="Times New Roman" w:eastAsia="Times New Roman" w:hAnsi="Times New Roman" w:cs="Times New Roman"/>
          <w:sz w:val="24"/>
          <w:szCs w:val="20"/>
        </w:rPr>
        <w:fldChar w:fldCharType="end"/>
      </w:r>
    </w:p>
    <w:p w:rsidR="0018589F" w:rsidRPr="0018589F" w:rsidRDefault="0018589F" w:rsidP="0018589F">
      <w:pPr>
        <w:tabs>
          <w:tab w:val="left" w:pos="540"/>
        </w:tabs>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5.</w:t>
      </w:r>
      <w:r w:rsidRPr="0018589F">
        <w:rPr>
          <w:rFonts w:ascii="Times New Roman" w:eastAsia="Times New Roman" w:hAnsi="Times New Roman" w:cs="Times New Roman"/>
          <w:sz w:val="24"/>
          <w:szCs w:val="20"/>
        </w:rPr>
        <w:tab/>
        <w:t xml:space="preserve">The Contractor shall be entitled to payments in respect of Contractor’s Equipment already on Site and employed on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at the basic rental rates entered by him in the </w:t>
      </w:r>
      <w:r w:rsidRPr="0018589F">
        <w:rPr>
          <w:rFonts w:ascii="Times New Roman" w:eastAsia="Times New Roman" w:hAnsi="Times New Roman" w:cs="Times New Roman"/>
          <w:b/>
          <w:sz w:val="24"/>
          <w:szCs w:val="20"/>
        </w:rPr>
        <w:t xml:space="preserve">Schedule of </w:t>
      </w:r>
      <w:proofErr w:type="spellStart"/>
      <w:r w:rsidRPr="0018589F">
        <w:rPr>
          <w:rFonts w:ascii="Times New Roman" w:eastAsia="Times New Roman" w:hAnsi="Times New Roman" w:cs="Times New Roman"/>
          <w:b/>
          <w:sz w:val="24"/>
          <w:szCs w:val="20"/>
        </w:rPr>
        <w:t>Daywork</w:t>
      </w:r>
      <w:proofErr w:type="spellEnd"/>
      <w:r w:rsidRPr="0018589F">
        <w:rPr>
          <w:rFonts w:ascii="Times New Roman" w:eastAsia="Times New Roman" w:hAnsi="Times New Roman" w:cs="Times New Roman"/>
          <w:b/>
          <w:sz w:val="24"/>
          <w:szCs w:val="20"/>
        </w:rPr>
        <w:t xml:space="preserve"> Rates:  3. Contractor’s Equipment.</w:t>
      </w:r>
      <w:r w:rsidRPr="0018589F">
        <w:rPr>
          <w:rFonts w:ascii="Times New Roman" w:eastAsia="Times New Roman" w:hAnsi="Times New Roman" w:cs="Times New Roman"/>
          <w:sz w:val="24"/>
          <w:szCs w:val="20"/>
        </w:rP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w:t>
      </w:r>
      <w:r w:rsidRPr="0018589F">
        <w:rPr>
          <w:rFonts w:ascii="Times New Roman" w:eastAsia="Times New Roman" w:hAnsi="Times New Roman" w:cs="Times New Roman"/>
          <w:sz w:val="24"/>
          <w:szCs w:val="20"/>
          <w:vertAlign w:val="superscript"/>
        </w:rPr>
        <w:footnoteReference w:id="33"/>
      </w:r>
      <w:r w:rsidRPr="0018589F">
        <w:rPr>
          <w:rFonts w:ascii="Times New Roman" w:eastAsia="Times New Roman" w:hAnsi="Times New Roman" w:cs="Times New Roman"/>
          <w:sz w:val="24"/>
          <w:szCs w:val="20"/>
        </w:rPr>
        <w:t xml:space="preserve">  The cost of drivers, operators, and assistants will be paid for separately as described under the section on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w:t>
      </w:r>
      <w:r w:rsidR="008F26F4" w:rsidRPr="0018589F">
        <w:rPr>
          <w:rFonts w:ascii="Times New Roman" w:eastAsia="Times New Roman" w:hAnsi="Times New Roman" w:cs="Times New Roman"/>
          <w:sz w:val="24"/>
          <w:szCs w:val="20"/>
        </w:rPr>
        <w:t>Labor</w:t>
      </w: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vertAlign w:val="superscript"/>
        </w:rPr>
        <w:footnoteReference w:id="34"/>
      </w:r>
    </w:p>
    <w:p w:rsidR="0018589F" w:rsidRPr="0018589F" w:rsidRDefault="0018589F" w:rsidP="0018589F">
      <w:pPr>
        <w:tabs>
          <w:tab w:val="left" w:pos="540"/>
        </w:tabs>
        <w:spacing w:after="0" w:line="240" w:lineRule="auto"/>
        <w:jc w:val="both"/>
        <w:rPr>
          <w:rFonts w:ascii="Times New Roman" w:eastAsia="Times New Roman" w:hAnsi="Times New Roman" w:cs="Times New Roman"/>
          <w:sz w:val="24"/>
          <w:szCs w:val="20"/>
        </w:rPr>
      </w:pPr>
    </w:p>
    <w:p w:rsidR="0018589F" w:rsidRPr="0018589F" w:rsidRDefault="0018589F" w:rsidP="0018589F">
      <w:pPr>
        <w:tabs>
          <w:tab w:val="left" w:pos="540"/>
        </w:tabs>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6.</w:t>
      </w:r>
      <w:r w:rsidRPr="0018589F">
        <w:rPr>
          <w:rFonts w:ascii="Times New Roman" w:eastAsia="Times New Roman" w:hAnsi="Times New Roman" w:cs="Times New Roman"/>
          <w:sz w:val="24"/>
          <w:szCs w:val="20"/>
        </w:rPr>
        <w:tab/>
        <w:t xml:space="preserve">In calculating the payment due to the Contractor for Contractor’s Equipment employed on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only the actual number of working hours will be eligible for payment, except that where applicable and agreed with the Engineer, the travelling time from the part of the Site where the Contractor’s Equipment was located when ordered by the Engineer to be employed on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and the time for return journey thereto shall be included for payment.</w:t>
      </w:r>
    </w:p>
    <w:p w:rsidR="0018589F" w:rsidRPr="0018589F" w:rsidRDefault="0018589F" w:rsidP="0018589F">
      <w:pPr>
        <w:tabs>
          <w:tab w:val="left" w:pos="540"/>
        </w:tabs>
        <w:spacing w:after="0" w:line="240" w:lineRule="auto"/>
        <w:jc w:val="both"/>
        <w:rPr>
          <w:rFonts w:ascii="Times New Roman" w:eastAsia="Times New Roman" w:hAnsi="Times New Roman" w:cs="Times New Roman"/>
          <w:sz w:val="24"/>
          <w:szCs w:val="20"/>
        </w:rPr>
      </w:pPr>
    </w:p>
    <w:p w:rsidR="0018589F" w:rsidRPr="0018589F" w:rsidRDefault="0018589F" w:rsidP="0018589F">
      <w:pPr>
        <w:tabs>
          <w:tab w:val="left" w:pos="540"/>
        </w:tabs>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7.</w:t>
      </w:r>
      <w:r w:rsidRPr="0018589F">
        <w:rPr>
          <w:rFonts w:ascii="Times New Roman" w:eastAsia="Times New Roman" w:hAnsi="Times New Roman" w:cs="Times New Roman"/>
          <w:sz w:val="24"/>
          <w:szCs w:val="20"/>
        </w:rPr>
        <w:tab/>
        <w:t xml:space="preserve">The basic rental rates for Contractor’s Equipment employed on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shall be stated in local currency, but payments to the Contractor will be made in currency proportions, as follows:</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tabs>
          <w:tab w:val="left" w:pos="1080"/>
          <w:tab w:val="left" w:pos="2520"/>
        </w:tabs>
        <w:spacing w:after="0" w:line="240" w:lineRule="auto"/>
        <w:ind w:left="1080" w:hanging="54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(a)</w:t>
      </w:r>
      <w:r w:rsidRPr="0018589F">
        <w:rPr>
          <w:rFonts w:ascii="Times New Roman" w:eastAsia="Times New Roman" w:hAnsi="Times New Roman" w:cs="Times New Roman"/>
          <w:sz w:val="24"/>
          <w:szCs w:val="20"/>
        </w:rPr>
        <w:tab/>
        <w:t xml:space="preserve">foreign:  </w:t>
      </w:r>
      <w:r w:rsidRPr="0018589F">
        <w:rPr>
          <w:rFonts w:ascii="Times New Roman" w:eastAsia="Times New Roman" w:hAnsi="Times New Roman" w:cs="Times New Roman"/>
          <w:sz w:val="24"/>
          <w:szCs w:val="20"/>
          <w:u w:val="single"/>
        </w:rPr>
        <w:tab/>
      </w:r>
      <w:r w:rsidRPr="0018589F">
        <w:rPr>
          <w:rFonts w:ascii="Times New Roman" w:eastAsia="Times New Roman" w:hAnsi="Times New Roman" w:cs="Times New Roman"/>
          <w:sz w:val="24"/>
          <w:szCs w:val="20"/>
        </w:rPr>
        <w:t xml:space="preserve"> percent (to be stated by the bidder).</w:t>
      </w:r>
      <w:r w:rsidRPr="0018589F">
        <w:rPr>
          <w:rFonts w:ascii="Times New Roman" w:eastAsia="Times New Roman" w:hAnsi="Times New Roman" w:cs="Times New Roman"/>
          <w:sz w:val="24"/>
          <w:szCs w:val="20"/>
          <w:vertAlign w:val="superscript"/>
        </w:rPr>
        <w:footnoteReference w:id="35"/>
      </w:r>
    </w:p>
    <w:p w:rsidR="0018589F" w:rsidRPr="0018589F" w:rsidRDefault="0018589F" w:rsidP="0018589F">
      <w:pPr>
        <w:tabs>
          <w:tab w:val="left" w:pos="1080"/>
        </w:tabs>
        <w:spacing w:after="0" w:line="240" w:lineRule="auto"/>
        <w:ind w:left="1080" w:hanging="540"/>
        <w:jc w:val="both"/>
        <w:rPr>
          <w:rFonts w:ascii="Times New Roman" w:eastAsia="Times New Roman" w:hAnsi="Times New Roman" w:cs="Times New Roman"/>
          <w:sz w:val="24"/>
          <w:szCs w:val="20"/>
        </w:rPr>
      </w:pPr>
    </w:p>
    <w:p w:rsidR="0018589F" w:rsidRPr="0018589F" w:rsidRDefault="0018589F" w:rsidP="0018589F">
      <w:pPr>
        <w:tabs>
          <w:tab w:val="left" w:pos="1080"/>
          <w:tab w:val="left" w:pos="2520"/>
        </w:tabs>
        <w:spacing w:after="0" w:line="240" w:lineRule="auto"/>
        <w:ind w:left="540"/>
        <w:rPr>
          <w:rFonts w:ascii="Times New Roman" w:eastAsia="Times New Roman" w:hAnsi="Times New Roman" w:cs="Times New Roman"/>
          <w:b/>
          <w:sz w:val="24"/>
          <w:szCs w:val="20"/>
        </w:rPr>
      </w:pPr>
      <w:r w:rsidRPr="0018589F">
        <w:rPr>
          <w:rFonts w:ascii="Times New Roman" w:eastAsia="Times New Roman" w:hAnsi="Times New Roman" w:cs="Times New Roman"/>
          <w:sz w:val="24"/>
          <w:szCs w:val="20"/>
        </w:rPr>
        <w:t>(b)</w:t>
      </w:r>
      <w:r w:rsidRPr="0018589F">
        <w:rPr>
          <w:rFonts w:ascii="Times New Roman" w:eastAsia="Times New Roman" w:hAnsi="Times New Roman" w:cs="Times New Roman"/>
          <w:sz w:val="24"/>
          <w:szCs w:val="20"/>
        </w:rPr>
        <w:tab/>
        <w:t xml:space="preserve">local:  </w:t>
      </w:r>
      <w:r w:rsidRPr="0018589F">
        <w:rPr>
          <w:rFonts w:ascii="Times New Roman" w:eastAsia="Times New Roman" w:hAnsi="Times New Roman" w:cs="Times New Roman"/>
          <w:sz w:val="24"/>
          <w:szCs w:val="20"/>
          <w:u w:val="single"/>
        </w:rPr>
        <w:tab/>
      </w:r>
      <w:r w:rsidRPr="0018589F">
        <w:rPr>
          <w:rFonts w:ascii="Times New Roman" w:eastAsia="Times New Roman" w:hAnsi="Times New Roman" w:cs="Times New Roman"/>
          <w:sz w:val="24"/>
          <w:szCs w:val="20"/>
        </w:rPr>
        <w:t xml:space="preserve"> percent (to be stated by the bidder).</w:t>
      </w:r>
    </w:p>
    <w:p w:rsidR="0018589F" w:rsidRPr="0018589F" w:rsidRDefault="0018589F" w:rsidP="0018589F">
      <w:pPr>
        <w:tabs>
          <w:tab w:val="left" w:pos="1080"/>
        </w:tabs>
        <w:spacing w:after="0" w:line="240" w:lineRule="auto"/>
        <w:jc w:val="both"/>
        <w:rPr>
          <w:rFonts w:ascii="Times New Roman" w:eastAsia="Times New Roman" w:hAnsi="Times New Roman" w:cs="Times New Roman"/>
          <w:sz w:val="28"/>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before="120" w:line="240" w:lineRule="auto"/>
        <w:jc w:val="center"/>
        <w:rPr>
          <w:rFonts w:ascii="Times New Roman" w:eastAsia="Times New Roman" w:hAnsi="Times New Roman" w:cs="Times New Roman"/>
          <w:b/>
          <w:sz w:val="28"/>
          <w:szCs w:val="28"/>
        </w:rPr>
      </w:pPr>
      <w:r w:rsidRPr="0018589F">
        <w:rPr>
          <w:rFonts w:ascii="Times New Roman" w:eastAsia="Times New Roman" w:hAnsi="Times New Roman" w:cs="Times New Roman"/>
          <w:b/>
          <w:sz w:val="28"/>
          <w:szCs w:val="28"/>
        </w:rPr>
        <w:br w:type="page"/>
      </w:r>
      <w:r w:rsidRPr="0018589F">
        <w:rPr>
          <w:rFonts w:ascii="Times New Roman" w:eastAsia="Times New Roman" w:hAnsi="Times New Roman" w:cs="Times New Roman"/>
          <w:b/>
          <w:sz w:val="28"/>
          <w:szCs w:val="28"/>
        </w:rPr>
        <w:lastRenderedPageBreak/>
        <w:t xml:space="preserve">Schedule of </w:t>
      </w:r>
      <w:proofErr w:type="spellStart"/>
      <w:r w:rsidRPr="0018589F">
        <w:rPr>
          <w:rFonts w:ascii="Times New Roman" w:eastAsia="Times New Roman" w:hAnsi="Times New Roman" w:cs="Times New Roman"/>
          <w:b/>
          <w:sz w:val="28"/>
          <w:szCs w:val="28"/>
        </w:rPr>
        <w:t>Daywork</w:t>
      </w:r>
      <w:proofErr w:type="spellEnd"/>
      <w:r w:rsidRPr="0018589F">
        <w:rPr>
          <w:rFonts w:ascii="Times New Roman" w:eastAsia="Times New Roman" w:hAnsi="Times New Roman" w:cs="Times New Roman"/>
          <w:b/>
          <w:sz w:val="28"/>
          <w:szCs w:val="28"/>
        </w:rPr>
        <w:t xml:space="preserve"> Rates:  1. </w:t>
      </w:r>
      <w:r w:rsidR="008F26F4" w:rsidRPr="0018589F">
        <w:rPr>
          <w:rFonts w:ascii="Times New Roman" w:eastAsia="Times New Roman" w:hAnsi="Times New Roman" w:cs="Times New Roman"/>
          <w:b/>
          <w:sz w:val="28"/>
          <w:szCs w:val="28"/>
        </w:rPr>
        <w:t>Labor</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8589F" w:rsidRPr="0018589F"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Item no.</w:t>
            </w:r>
          </w:p>
        </w:tc>
        <w:tc>
          <w:tcPr>
            <w:tcW w:w="4032" w:type="dxa"/>
            <w:tcBorders>
              <w:top w:val="double" w:sz="6" w:space="0" w:color="auto"/>
              <w:left w:val="single" w:sz="4"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Description</w:t>
            </w:r>
          </w:p>
        </w:tc>
        <w:tc>
          <w:tcPr>
            <w:tcW w:w="864" w:type="dxa"/>
            <w:tcBorders>
              <w:top w:val="double" w:sz="6" w:space="0" w:color="auto"/>
              <w:left w:val="single" w:sz="4"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Unit</w:t>
            </w:r>
          </w:p>
        </w:tc>
        <w:tc>
          <w:tcPr>
            <w:tcW w:w="1080" w:type="dxa"/>
            <w:tcBorders>
              <w:top w:val="double" w:sz="6" w:space="0" w:color="auto"/>
              <w:left w:val="single" w:sz="4"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rPr>
            </w:pPr>
            <w:r w:rsidRPr="0018589F">
              <w:rPr>
                <w:rFonts w:ascii="Times New Roman" w:eastAsia="Times New Roman" w:hAnsi="Times New Roman" w:cs="Times New Roman"/>
                <w:b/>
                <w:bCs/>
                <w:iCs/>
              </w:rPr>
              <w:t>Nominal quantity</w:t>
            </w:r>
          </w:p>
        </w:tc>
        <w:tc>
          <w:tcPr>
            <w:tcW w:w="936" w:type="dxa"/>
            <w:tcBorders>
              <w:top w:val="double" w:sz="6" w:space="0" w:color="auto"/>
              <w:left w:val="single" w:sz="4"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Rate</w:t>
            </w:r>
          </w:p>
        </w:tc>
        <w:tc>
          <w:tcPr>
            <w:tcW w:w="1176"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rPr>
            </w:pPr>
            <w:r w:rsidRPr="0018589F">
              <w:rPr>
                <w:rFonts w:ascii="Times New Roman" w:eastAsia="Times New Roman" w:hAnsi="Times New Roman" w:cs="Times New Roman"/>
                <w:b/>
                <w:bCs/>
                <w:iCs/>
              </w:rPr>
              <w:t>Extended amount</w:t>
            </w:r>
          </w:p>
        </w:tc>
      </w:tr>
      <w:tr w:rsidR="0018589F" w:rsidRPr="0018589F" w:rsidTr="00457139">
        <w:tc>
          <w:tcPr>
            <w:tcW w:w="1080" w:type="dxa"/>
            <w:tcBorders>
              <w:top w:val="single" w:sz="6" w:space="0" w:color="auto"/>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D100</w:t>
            </w:r>
          </w:p>
        </w:tc>
        <w:tc>
          <w:tcPr>
            <w:tcW w:w="4032" w:type="dxa"/>
            <w:tcBorders>
              <w:top w:val="single" w:sz="6"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Ganger</w:t>
            </w:r>
          </w:p>
        </w:tc>
        <w:tc>
          <w:tcPr>
            <w:tcW w:w="864" w:type="dxa"/>
            <w:tcBorders>
              <w:top w:val="single" w:sz="6" w:space="0" w:color="auto"/>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hour</w:t>
            </w:r>
          </w:p>
        </w:tc>
        <w:tc>
          <w:tcPr>
            <w:tcW w:w="1080" w:type="dxa"/>
            <w:tcBorders>
              <w:top w:val="single" w:sz="6" w:space="0" w:color="auto"/>
              <w:left w:val="dotted" w:sz="4" w:space="0" w:color="auto"/>
              <w:right w:val="dotted" w:sz="4" w:space="0" w:color="auto"/>
            </w:tcBorders>
          </w:tcPr>
          <w:p w:rsidR="0018589F" w:rsidRPr="0018589F" w:rsidRDefault="0018589F" w:rsidP="0018589F">
            <w:pPr>
              <w:tabs>
                <w:tab w:val="decimal" w:pos="654"/>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500</w:t>
            </w:r>
          </w:p>
        </w:tc>
        <w:tc>
          <w:tcPr>
            <w:tcW w:w="936" w:type="dxa"/>
            <w:tcBorders>
              <w:top w:val="single" w:sz="6" w:space="0" w:color="auto"/>
              <w:left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single" w:sz="6"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D101</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8F26F4"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Laborer</w:t>
            </w: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hour</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tabs>
                <w:tab w:val="decimal" w:pos="654"/>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5,000</w:t>
            </w:r>
          </w:p>
        </w:tc>
        <w:tc>
          <w:tcPr>
            <w:tcW w:w="936"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D102</w:t>
            </w:r>
          </w:p>
        </w:tc>
        <w:tc>
          <w:tcPr>
            <w:tcW w:w="4032" w:type="dxa"/>
            <w:tcBorders>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Bricklayer</w:t>
            </w: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hour</w:t>
            </w:r>
          </w:p>
        </w:tc>
        <w:tc>
          <w:tcPr>
            <w:tcW w:w="1080" w:type="dxa"/>
            <w:tcBorders>
              <w:left w:val="dotted" w:sz="4" w:space="0" w:color="auto"/>
              <w:right w:val="dotted" w:sz="4" w:space="0" w:color="auto"/>
            </w:tcBorders>
          </w:tcPr>
          <w:p w:rsidR="0018589F" w:rsidRPr="0018589F" w:rsidRDefault="0018589F" w:rsidP="0018589F">
            <w:pPr>
              <w:tabs>
                <w:tab w:val="decimal" w:pos="654"/>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500</w:t>
            </w:r>
          </w:p>
        </w:tc>
        <w:tc>
          <w:tcPr>
            <w:tcW w:w="936" w:type="dxa"/>
            <w:tcBorders>
              <w:left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D103</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Mason</w:t>
            </w: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hour</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tabs>
                <w:tab w:val="decimal" w:pos="654"/>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500</w:t>
            </w:r>
          </w:p>
        </w:tc>
        <w:tc>
          <w:tcPr>
            <w:tcW w:w="936"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D104</w:t>
            </w:r>
          </w:p>
        </w:tc>
        <w:tc>
          <w:tcPr>
            <w:tcW w:w="4032" w:type="dxa"/>
            <w:tcBorders>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Carpenter</w:t>
            </w: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hour</w:t>
            </w:r>
          </w:p>
        </w:tc>
        <w:tc>
          <w:tcPr>
            <w:tcW w:w="1080" w:type="dxa"/>
            <w:tcBorders>
              <w:left w:val="dotted" w:sz="4" w:space="0" w:color="auto"/>
              <w:right w:val="dotted" w:sz="4" w:space="0" w:color="auto"/>
            </w:tcBorders>
          </w:tcPr>
          <w:p w:rsidR="0018589F" w:rsidRPr="0018589F" w:rsidRDefault="0018589F" w:rsidP="0018589F">
            <w:pPr>
              <w:tabs>
                <w:tab w:val="decimal" w:pos="654"/>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500</w:t>
            </w:r>
          </w:p>
        </w:tc>
        <w:tc>
          <w:tcPr>
            <w:tcW w:w="936" w:type="dxa"/>
            <w:tcBorders>
              <w:left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D105</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Steelwork Erector</w:t>
            </w: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hour</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tabs>
                <w:tab w:val="decimal" w:pos="654"/>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500</w:t>
            </w:r>
          </w:p>
        </w:tc>
        <w:tc>
          <w:tcPr>
            <w:tcW w:w="936"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D106</w:t>
            </w:r>
          </w:p>
        </w:tc>
        <w:tc>
          <w:tcPr>
            <w:tcW w:w="4032" w:type="dxa"/>
            <w:tcBorders>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—etc.—</w:t>
            </w: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hour</w:t>
            </w:r>
          </w:p>
        </w:tc>
        <w:tc>
          <w:tcPr>
            <w:tcW w:w="1080" w:type="dxa"/>
            <w:tcBorders>
              <w:left w:val="dotted" w:sz="4" w:space="0" w:color="auto"/>
              <w:right w:val="dotted" w:sz="4" w:space="0" w:color="auto"/>
            </w:tcBorders>
          </w:tcPr>
          <w:p w:rsidR="0018589F" w:rsidRPr="0018589F" w:rsidRDefault="0018589F" w:rsidP="0018589F">
            <w:pPr>
              <w:tabs>
                <w:tab w:val="decimal" w:pos="654"/>
              </w:tabs>
              <w:spacing w:after="0" w:line="240" w:lineRule="auto"/>
              <w:rPr>
                <w:rFonts w:ascii="Times New Roman" w:eastAsia="Times New Roman" w:hAnsi="Times New Roman" w:cs="Times New Roman"/>
                <w:sz w:val="24"/>
                <w:szCs w:val="20"/>
              </w:rPr>
            </w:pPr>
          </w:p>
        </w:tc>
        <w:tc>
          <w:tcPr>
            <w:tcW w:w="936" w:type="dxa"/>
            <w:tcBorders>
              <w:left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D113</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Driver for vehicle up to 10 tons</w:t>
            </w: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hour</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tabs>
                <w:tab w:val="decimal" w:pos="654"/>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1,000</w:t>
            </w:r>
          </w:p>
        </w:tc>
        <w:tc>
          <w:tcPr>
            <w:tcW w:w="936"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D114</w:t>
            </w:r>
          </w:p>
        </w:tc>
        <w:tc>
          <w:tcPr>
            <w:tcW w:w="4032" w:type="dxa"/>
            <w:tcBorders>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Operator for excavator, dragline, shovel, or crane</w:t>
            </w: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hour</w:t>
            </w:r>
          </w:p>
        </w:tc>
        <w:tc>
          <w:tcPr>
            <w:tcW w:w="1080" w:type="dxa"/>
            <w:tcBorders>
              <w:left w:val="dotted" w:sz="4" w:space="0" w:color="auto"/>
              <w:right w:val="dotted" w:sz="4" w:space="0" w:color="auto"/>
            </w:tcBorders>
          </w:tcPr>
          <w:p w:rsidR="0018589F" w:rsidRPr="0018589F" w:rsidRDefault="0018589F" w:rsidP="0018589F">
            <w:pPr>
              <w:tabs>
                <w:tab w:val="decimal" w:pos="654"/>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500</w:t>
            </w:r>
          </w:p>
        </w:tc>
        <w:tc>
          <w:tcPr>
            <w:tcW w:w="936" w:type="dxa"/>
            <w:tcBorders>
              <w:left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D115</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Operator for tractor with dozer blade or ripper</w:t>
            </w: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hour</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tabs>
                <w:tab w:val="decimal" w:pos="654"/>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500</w:t>
            </w:r>
          </w:p>
        </w:tc>
        <w:tc>
          <w:tcPr>
            <w:tcW w:w="936"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D116</w:t>
            </w:r>
          </w:p>
        </w:tc>
        <w:tc>
          <w:tcPr>
            <w:tcW w:w="4032" w:type="dxa"/>
            <w:tcBorders>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—etc.—</w:t>
            </w: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hour</w:t>
            </w:r>
          </w:p>
        </w:tc>
        <w:tc>
          <w:tcPr>
            <w:tcW w:w="1080" w:type="dxa"/>
            <w:tcBorders>
              <w:left w:val="dotted" w:sz="4" w:space="0" w:color="auto"/>
              <w:right w:val="dotted" w:sz="4" w:space="0" w:color="auto"/>
            </w:tcBorders>
          </w:tcPr>
          <w:p w:rsidR="0018589F" w:rsidRPr="0018589F" w:rsidRDefault="0018589F" w:rsidP="0018589F">
            <w:pPr>
              <w:tabs>
                <w:tab w:val="decimal" w:pos="654"/>
              </w:tabs>
              <w:spacing w:after="0" w:line="240" w:lineRule="auto"/>
              <w:rPr>
                <w:rFonts w:ascii="Times New Roman" w:eastAsia="Times New Roman" w:hAnsi="Times New Roman" w:cs="Times New Roman"/>
                <w:sz w:val="24"/>
                <w:szCs w:val="20"/>
              </w:rPr>
            </w:pPr>
          </w:p>
        </w:tc>
        <w:tc>
          <w:tcPr>
            <w:tcW w:w="936" w:type="dxa"/>
            <w:tcBorders>
              <w:left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single" w:sz="6" w:space="0" w:color="auto"/>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6912" w:type="dxa"/>
            <w:gridSpan w:val="4"/>
            <w:tcBorders>
              <w:top w:val="single" w:sz="6" w:space="0" w:color="auto"/>
              <w:left w:val="nil"/>
            </w:tcBorders>
          </w:tcPr>
          <w:p w:rsidR="0018589F" w:rsidRPr="0018589F" w:rsidRDefault="0018589F" w:rsidP="0018589F">
            <w:pPr>
              <w:spacing w:after="0" w:line="240" w:lineRule="auto"/>
              <w:jc w:val="right"/>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Subtotal</w:t>
            </w:r>
          </w:p>
        </w:tc>
        <w:tc>
          <w:tcPr>
            <w:tcW w:w="1176" w:type="dxa"/>
            <w:tcBorders>
              <w:top w:val="single" w:sz="6"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D122</w:t>
            </w:r>
          </w:p>
        </w:tc>
        <w:tc>
          <w:tcPr>
            <w:tcW w:w="5976" w:type="dxa"/>
            <w:gridSpan w:val="3"/>
            <w:tcBorders>
              <w:top w:val="dotted" w:sz="4" w:space="0" w:color="auto"/>
              <w:left w:val="dotted" w:sz="4" w:space="0" w:color="auto"/>
              <w:bottom w:val="dotted" w:sz="4" w:space="0" w:color="auto"/>
              <w:right w:val="dotted" w:sz="4" w:space="0" w:color="auto"/>
            </w:tcBorders>
          </w:tcPr>
          <w:p w:rsidR="0018589F" w:rsidRPr="0018589F" w:rsidRDefault="0018589F" w:rsidP="0018589F">
            <w:pPr>
              <w:tabs>
                <w:tab w:val="left" w:pos="105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Allow </w:t>
            </w:r>
            <w:r w:rsidRPr="0018589F">
              <w:rPr>
                <w:rFonts w:ascii="Times New Roman" w:eastAsia="Times New Roman" w:hAnsi="Times New Roman" w:cs="Times New Roman"/>
                <w:sz w:val="24"/>
                <w:szCs w:val="20"/>
                <w:u w:val="single"/>
              </w:rPr>
              <w:tab/>
            </w:r>
            <w:r w:rsidRPr="0018589F">
              <w:rPr>
                <w:rFonts w:ascii="Times New Roman" w:eastAsia="Times New Roman" w:hAnsi="Times New Roman" w:cs="Times New Roman"/>
                <w:sz w:val="24"/>
                <w:szCs w:val="20"/>
              </w:rPr>
              <w:t xml:space="preserve"> </w:t>
            </w:r>
            <w:r w:rsidR="008F26F4" w:rsidRPr="0018589F">
              <w:rPr>
                <w:rFonts w:ascii="Times New Roman" w:eastAsia="Times New Roman" w:hAnsi="Times New Roman" w:cs="Times New Roman"/>
                <w:sz w:val="24"/>
                <w:szCs w:val="20"/>
              </w:rPr>
              <w:t>percent</w:t>
            </w:r>
            <w:r w:rsidRPr="0018589F">
              <w:rPr>
                <w:rFonts w:ascii="Times New Roman" w:eastAsia="Times New Roman" w:hAnsi="Times New Roman" w:cs="Times New Roman"/>
                <w:sz w:val="24"/>
                <w:szCs w:val="20"/>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jc w:val="right"/>
              <w:rPr>
                <w:rFonts w:ascii="Times New Roman" w:eastAsia="Times New Roman" w:hAnsi="Times New Roman" w:cs="Times New Roman"/>
                <w:sz w:val="24"/>
                <w:szCs w:val="20"/>
              </w:rPr>
            </w:pPr>
          </w:p>
        </w:tc>
        <w:tc>
          <w:tcPr>
            <w:tcW w:w="6912" w:type="dxa"/>
            <w:gridSpan w:val="4"/>
            <w:tcBorders>
              <w:left w:val="nil"/>
            </w:tcBorders>
          </w:tcPr>
          <w:p w:rsidR="0018589F" w:rsidRPr="0018589F" w:rsidRDefault="0018589F" w:rsidP="0018589F">
            <w:pPr>
              <w:tabs>
                <w:tab w:val="left" w:pos="4470"/>
              </w:tabs>
              <w:spacing w:after="0" w:line="240" w:lineRule="auto"/>
              <w:jc w:val="right"/>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Total for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w:t>
            </w:r>
            <w:r w:rsidR="008F26F4" w:rsidRPr="0018589F">
              <w:rPr>
                <w:rFonts w:ascii="Times New Roman" w:eastAsia="Times New Roman" w:hAnsi="Times New Roman" w:cs="Times New Roman"/>
                <w:sz w:val="24"/>
                <w:szCs w:val="20"/>
              </w:rPr>
              <w:t>Labor</w:t>
            </w:r>
          </w:p>
          <w:p w:rsidR="0018589F" w:rsidRPr="0018589F" w:rsidRDefault="0018589F" w:rsidP="0018589F">
            <w:pPr>
              <w:tabs>
                <w:tab w:val="left" w:pos="4470"/>
              </w:tabs>
              <w:spacing w:after="0" w:line="240" w:lineRule="auto"/>
              <w:jc w:val="right"/>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(carried forward to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Summary, p. </w:t>
            </w:r>
            <w:r w:rsidRPr="0018589F">
              <w:rPr>
                <w:rFonts w:ascii="Times New Roman" w:eastAsia="Times New Roman" w:hAnsi="Times New Roman" w:cs="Times New Roman"/>
                <w:sz w:val="24"/>
                <w:szCs w:val="20"/>
                <w:u w:val="single"/>
              </w:rPr>
              <w:tab/>
            </w:r>
            <w:r w:rsidRPr="0018589F">
              <w:rPr>
                <w:rFonts w:ascii="Times New Roman" w:eastAsia="Times New Roman" w:hAnsi="Times New Roman" w:cs="Times New Roman"/>
                <w:sz w:val="24"/>
                <w:szCs w:val="20"/>
              </w:rPr>
              <w:t>)</w:t>
            </w:r>
          </w:p>
        </w:tc>
        <w:tc>
          <w:tcPr>
            <w:tcW w:w="1176" w:type="dxa"/>
            <w:tcBorders>
              <w:righ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u w:val="single"/>
              </w:rPr>
              <w:tab/>
            </w:r>
          </w:p>
        </w:tc>
      </w:tr>
      <w:tr w:rsidR="0018589F" w:rsidRPr="0018589F" w:rsidTr="00457139">
        <w:tc>
          <w:tcPr>
            <w:tcW w:w="9168" w:type="dxa"/>
            <w:gridSpan w:val="6"/>
            <w:tcBorders>
              <w:top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0"/>
                <w:szCs w:val="20"/>
              </w:rPr>
            </w:pPr>
          </w:p>
          <w:p w:rsidR="0018589F" w:rsidRPr="0018589F" w:rsidRDefault="0018589F" w:rsidP="0018589F">
            <w:pPr>
              <w:spacing w:after="0" w:line="240" w:lineRule="auto"/>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a. To be entered by the bidder.</w:t>
            </w:r>
          </w:p>
        </w:tc>
      </w:tr>
    </w:tbl>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tabs>
          <w:tab w:val="center" w:pos="4500"/>
        </w:tabs>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br w:type="page"/>
      </w:r>
    </w:p>
    <w:p w:rsidR="0018589F" w:rsidRPr="0018589F" w:rsidRDefault="0018589F" w:rsidP="0018589F">
      <w:pPr>
        <w:spacing w:before="120" w:line="240" w:lineRule="auto"/>
        <w:jc w:val="center"/>
        <w:rPr>
          <w:rFonts w:ascii="Times New Roman" w:eastAsia="Times New Roman" w:hAnsi="Times New Roman" w:cs="Times New Roman"/>
          <w:b/>
          <w:sz w:val="28"/>
          <w:szCs w:val="28"/>
        </w:rPr>
      </w:pPr>
      <w:r w:rsidRPr="0018589F">
        <w:rPr>
          <w:rFonts w:ascii="Times New Roman" w:eastAsia="Times New Roman" w:hAnsi="Times New Roman" w:cs="Times New Roman"/>
          <w:b/>
          <w:sz w:val="28"/>
          <w:szCs w:val="28"/>
        </w:rPr>
        <w:lastRenderedPageBreak/>
        <w:t xml:space="preserve">Schedule of </w:t>
      </w:r>
      <w:proofErr w:type="spellStart"/>
      <w:r w:rsidRPr="0018589F">
        <w:rPr>
          <w:rFonts w:ascii="Times New Roman" w:eastAsia="Times New Roman" w:hAnsi="Times New Roman" w:cs="Times New Roman"/>
          <w:b/>
          <w:sz w:val="28"/>
          <w:szCs w:val="28"/>
        </w:rPr>
        <w:t>Daywork</w:t>
      </w:r>
      <w:proofErr w:type="spellEnd"/>
      <w:r w:rsidRPr="0018589F">
        <w:rPr>
          <w:rFonts w:ascii="Times New Roman" w:eastAsia="Times New Roman" w:hAnsi="Times New Roman" w:cs="Times New Roman"/>
          <w:b/>
          <w:sz w:val="28"/>
          <w:szCs w:val="28"/>
        </w:rPr>
        <w:t xml:space="preserve"> Rates:  2. Materials</w:t>
      </w:r>
    </w:p>
    <w:p w:rsidR="0018589F" w:rsidRPr="0018589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8589F" w:rsidRPr="0018589F"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Item no.</w:t>
            </w:r>
          </w:p>
        </w:tc>
        <w:tc>
          <w:tcPr>
            <w:tcW w:w="4032" w:type="dxa"/>
            <w:tcBorders>
              <w:top w:val="double" w:sz="6" w:space="0" w:color="auto"/>
              <w:left w:val="single" w:sz="4"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Description</w:t>
            </w:r>
          </w:p>
        </w:tc>
        <w:tc>
          <w:tcPr>
            <w:tcW w:w="864" w:type="dxa"/>
            <w:tcBorders>
              <w:top w:val="double" w:sz="6" w:space="0" w:color="auto"/>
              <w:left w:val="single" w:sz="4"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Unit</w:t>
            </w:r>
          </w:p>
        </w:tc>
        <w:tc>
          <w:tcPr>
            <w:tcW w:w="1080" w:type="dxa"/>
            <w:tcBorders>
              <w:top w:val="double" w:sz="6" w:space="0" w:color="auto"/>
              <w:left w:val="single" w:sz="4"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rPr>
            </w:pPr>
            <w:r w:rsidRPr="0018589F">
              <w:rPr>
                <w:rFonts w:ascii="Times New Roman" w:eastAsia="Times New Roman" w:hAnsi="Times New Roman" w:cs="Times New Roman"/>
                <w:b/>
                <w:bCs/>
                <w:iCs/>
              </w:rPr>
              <w:t>Nominal quantity</w:t>
            </w:r>
          </w:p>
        </w:tc>
        <w:tc>
          <w:tcPr>
            <w:tcW w:w="936" w:type="dxa"/>
            <w:tcBorders>
              <w:top w:val="double" w:sz="6" w:space="0" w:color="auto"/>
              <w:left w:val="single" w:sz="4"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Rate</w:t>
            </w:r>
          </w:p>
        </w:tc>
        <w:tc>
          <w:tcPr>
            <w:tcW w:w="1176"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rPr>
            </w:pPr>
            <w:r w:rsidRPr="0018589F">
              <w:rPr>
                <w:rFonts w:ascii="Times New Roman" w:eastAsia="Times New Roman" w:hAnsi="Times New Roman" w:cs="Times New Roman"/>
                <w:b/>
                <w:bCs/>
                <w:iCs/>
              </w:rPr>
              <w:t>Extended amount</w:t>
            </w: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D201</w:t>
            </w:r>
          </w:p>
        </w:tc>
        <w:tc>
          <w:tcPr>
            <w:tcW w:w="4032" w:type="dxa"/>
            <w:tcBorders>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Cement, ordinary </w:t>
            </w:r>
            <w:smartTag w:uri="urn:schemas-microsoft-com:office:smarttags" w:element="place">
              <w:smartTag w:uri="urn:schemas-microsoft-com:office:smarttags" w:element="City">
                <w:r w:rsidRPr="0018589F">
                  <w:rPr>
                    <w:rFonts w:ascii="Times New Roman" w:eastAsia="Times New Roman" w:hAnsi="Times New Roman" w:cs="Times New Roman"/>
                    <w:sz w:val="24"/>
                    <w:szCs w:val="20"/>
                  </w:rPr>
                  <w:t>Portland</w:t>
                </w:r>
              </w:smartTag>
            </w:smartTag>
            <w:r w:rsidRPr="0018589F">
              <w:rPr>
                <w:rFonts w:ascii="Times New Roman" w:eastAsia="Times New Roman" w:hAnsi="Times New Roman" w:cs="Times New Roman"/>
                <w:sz w:val="24"/>
                <w:szCs w:val="20"/>
              </w:rPr>
              <w:t>, or equivalent in bags</w:t>
            </w: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w:t>
            </w:r>
          </w:p>
        </w:tc>
        <w:tc>
          <w:tcPr>
            <w:tcW w:w="1080" w:type="dxa"/>
            <w:tcBorders>
              <w:left w:val="dotted" w:sz="4" w:space="0" w:color="auto"/>
              <w:bottom w:val="dotted" w:sz="4" w:space="0" w:color="auto"/>
              <w:right w:val="dotted" w:sz="4" w:space="0" w:color="auto"/>
            </w:tcBorders>
          </w:tcPr>
          <w:p w:rsidR="0018589F" w:rsidRPr="0018589F" w:rsidRDefault="0018589F" w:rsidP="0018589F">
            <w:pPr>
              <w:tabs>
                <w:tab w:val="decimal" w:pos="654"/>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200</w:t>
            </w:r>
          </w:p>
        </w:tc>
        <w:tc>
          <w:tcPr>
            <w:tcW w:w="936" w:type="dxa"/>
            <w:tcBorders>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D202</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Mild steel reinforcing bar up to 16 mm diameter to BS 4449 or equivalent</w:t>
            </w: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tabs>
                <w:tab w:val="decimal" w:pos="654"/>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100</w:t>
            </w: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D203</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Fine aggregate for concrete as specified in Clause </w:t>
            </w:r>
            <w:r w:rsidRPr="0018589F">
              <w:rPr>
                <w:rFonts w:ascii="Times New Roman" w:eastAsia="Times New Roman" w:hAnsi="Times New Roman" w:cs="Times New Roman"/>
                <w:sz w:val="24"/>
                <w:szCs w:val="20"/>
                <w:u w:val="single"/>
              </w:rPr>
              <w:tab/>
            </w: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m</w:t>
            </w:r>
            <w:r w:rsidRPr="0018589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tabs>
                <w:tab w:val="decimal" w:pos="654"/>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1,000</w:t>
            </w: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D204</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—etc.—</w:t>
            </w: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tabs>
                <w:tab w:val="decimal" w:pos="654"/>
              </w:tabs>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D222</w:t>
            </w:r>
          </w:p>
        </w:tc>
        <w:tc>
          <w:tcPr>
            <w:tcW w:w="4032" w:type="dxa"/>
            <w:tcBorders>
              <w:top w:val="dotted" w:sz="4"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Gelignite (Nobel Special </w:t>
            </w:r>
            <w:proofErr w:type="spellStart"/>
            <w:r w:rsidRPr="0018589F">
              <w:rPr>
                <w:rFonts w:ascii="Times New Roman" w:eastAsia="Times New Roman" w:hAnsi="Times New Roman" w:cs="Times New Roman"/>
                <w:sz w:val="24"/>
                <w:szCs w:val="20"/>
              </w:rPr>
              <w:t>Gelatine</w:t>
            </w:r>
            <w:proofErr w:type="spellEnd"/>
            <w:r w:rsidRPr="0018589F">
              <w:rPr>
                <w:rFonts w:ascii="Times New Roman" w:eastAsia="Times New Roman" w:hAnsi="Times New Roman" w:cs="Times New Roman"/>
                <w:sz w:val="24"/>
                <w:szCs w:val="20"/>
              </w:rPr>
              <w:t xml:space="preserve"> 60%, or equivalent) including caps, fuse, wire, and requisite accessories</w:t>
            </w:r>
          </w:p>
        </w:tc>
        <w:tc>
          <w:tcPr>
            <w:tcW w:w="864"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w:t>
            </w:r>
          </w:p>
        </w:tc>
        <w:tc>
          <w:tcPr>
            <w:tcW w:w="1080" w:type="dxa"/>
            <w:tcBorders>
              <w:top w:val="dotted" w:sz="4" w:space="0" w:color="auto"/>
              <w:left w:val="dotted" w:sz="4" w:space="0" w:color="auto"/>
              <w:right w:val="dotted" w:sz="4" w:space="0" w:color="auto"/>
            </w:tcBorders>
          </w:tcPr>
          <w:p w:rsidR="0018589F" w:rsidRPr="0018589F" w:rsidRDefault="0018589F" w:rsidP="0018589F">
            <w:pPr>
              <w:tabs>
                <w:tab w:val="decimal" w:pos="654"/>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10</w:t>
            </w:r>
          </w:p>
        </w:tc>
        <w:tc>
          <w:tcPr>
            <w:tcW w:w="936" w:type="dxa"/>
            <w:tcBorders>
              <w:top w:val="dotted" w:sz="4" w:space="0" w:color="auto"/>
              <w:left w:val="nil"/>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single" w:sz="6" w:space="0" w:color="auto"/>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6912" w:type="dxa"/>
            <w:gridSpan w:val="4"/>
            <w:tcBorders>
              <w:top w:val="single" w:sz="6" w:space="0" w:color="auto"/>
              <w:left w:val="nil"/>
            </w:tcBorders>
          </w:tcPr>
          <w:p w:rsidR="0018589F" w:rsidRPr="0018589F" w:rsidRDefault="0018589F" w:rsidP="0018589F">
            <w:pPr>
              <w:spacing w:after="0" w:line="240" w:lineRule="auto"/>
              <w:jc w:val="right"/>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Subtotal</w:t>
            </w:r>
          </w:p>
        </w:tc>
        <w:tc>
          <w:tcPr>
            <w:tcW w:w="1176" w:type="dxa"/>
            <w:tcBorders>
              <w:top w:val="single" w:sz="6"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D122</w:t>
            </w:r>
          </w:p>
        </w:tc>
        <w:tc>
          <w:tcPr>
            <w:tcW w:w="5976" w:type="dxa"/>
            <w:gridSpan w:val="3"/>
            <w:tcBorders>
              <w:top w:val="dotted" w:sz="4" w:space="0" w:color="auto"/>
              <w:left w:val="dotted" w:sz="4" w:space="0" w:color="auto"/>
              <w:bottom w:val="dotted" w:sz="4" w:space="0" w:color="auto"/>
              <w:right w:val="dotted" w:sz="4" w:space="0" w:color="auto"/>
            </w:tcBorders>
          </w:tcPr>
          <w:p w:rsidR="0018589F" w:rsidRPr="0018589F" w:rsidRDefault="0018589F" w:rsidP="0018589F">
            <w:pPr>
              <w:tabs>
                <w:tab w:val="left" w:pos="105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Allow </w:t>
            </w:r>
            <w:r w:rsidRPr="0018589F">
              <w:rPr>
                <w:rFonts w:ascii="Times New Roman" w:eastAsia="Times New Roman" w:hAnsi="Times New Roman" w:cs="Times New Roman"/>
                <w:sz w:val="24"/>
                <w:szCs w:val="20"/>
                <w:u w:val="single"/>
              </w:rPr>
              <w:tab/>
            </w:r>
            <w:r w:rsidRPr="0018589F">
              <w:rPr>
                <w:rFonts w:ascii="Times New Roman" w:eastAsia="Times New Roman" w:hAnsi="Times New Roman" w:cs="Times New Roman"/>
                <w:sz w:val="24"/>
                <w:szCs w:val="20"/>
              </w:rPr>
              <w:t xml:space="preserve"> </w:t>
            </w:r>
            <w:r w:rsidR="008F26F4" w:rsidRPr="0018589F">
              <w:rPr>
                <w:rFonts w:ascii="Times New Roman" w:eastAsia="Times New Roman" w:hAnsi="Times New Roman" w:cs="Times New Roman"/>
                <w:sz w:val="24"/>
                <w:szCs w:val="20"/>
              </w:rPr>
              <w:t>percent</w:t>
            </w:r>
            <w:r w:rsidRPr="0018589F">
              <w:rPr>
                <w:rFonts w:ascii="Times New Roman" w:eastAsia="Times New Roman" w:hAnsi="Times New Roman" w:cs="Times New Roman"/>
                <w:sz w:val="24"/>
                <w:szCs w:val="20"/>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left w:val="nil"/>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864" w:type="dxa"/>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080" w:type="dxa"/>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936" w:type="dxa"/>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jc w:val="right"/>
              <w:rPr>
                <w:rFonts w:ascii="Times New Roman" w:eastAsia="Times New Roman" w:hAnsi="Times New Roman" w:cs="Times New Roman"/>
                <w:sz w:val="24"/>
                <w:szCs w:val="20"/>
              </w:rPr>
            </w:pPr>
          </w:p>
        </w:tc>
        <w:tc>
          <w:tcPr>
            <w:tcW w:w="6912" w:type="dxa"/>
            <w:gridSpan w:val="4"/>
            <w:tcBorders>
              <w:left w:val="nil"/>
            </w:tcBorders>
          </w:tcPr>
          <w:p w:rsidR="0018589F" w:rsidRPr="0018589F" w:rsidRDefault="0018589F" w:rsidP="0018589F">
            <w:pPr>
              <w:tabs>
                <w:tab w:val="left" w:pos="4470"/>
              </w:tabs>
              <w:spacing w:after="0" w:line="240" w:lineRule="auto"/>
              <w:jc w:val="right"/>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Total for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Materials</w:t>
            </w:r>
          </w:p>
          <w:p w:rsidR="0018589F" w:rsidRPr="0018589F" w:rsidRDefault="0018589F" w:rsidP="0018589F">
            <w:pPr>
              <w:tabs>
                <w:tab w:val="left" w:pos="4470"/>
              </w:tabs>
              <w:spacing w:after="0" w:line="240" w:lineRule="auto"/>
              <w:jc w:val="right"/>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(carried forward to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Summary, p. </w:t>
            </w:r>
            <w:r w:rsidRPr="0018589F">
              <w:rPr>
                <w:rFonts w:ascii="Times New Roman" w:eastAsia="Times New Roman" w:hAnsi="Times New Roman" w:cs="Times New Roman"/>
                <w:sz w:val="24"/>
                <w:szCs w:val="20"/>
                <w:u w:val="single"/>
              </w:rPr>
              <w:tab/>
            </w:r>
            <w:r w:rsidRPr="0018589F">
              <w:rPr>
                <w:rFonts w:ascii="Times New Roman" w:eastAsia="Times New Roman" w:hAnsi="Times New Roman" w:cs="Times New Roman"/>
                <w:sz w:val="24"/>
                <w:szCs w:val="20"/>
              </w:rPr>
              <w:t>)</w:t>
            </w:r>
          </w:p>
        </w:tc>
        <w:tc>
          <w:tcPr>
            <w:tcW w:w="1176" w:type="dxa"/>
            <w:tcBorders>
              <w:righ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u w:val="single"/>
              </w:rPr>
              <w:tab/>
            </w:r>
          </w:p>
        </w:tc>
      </w:tr>
      <w:tr w:rsidR="0018589F" w:rsidRPr="0018589F" w:rsidTr="00457139">
        <w:tc>
          <w:tcPr>
            <w:tcW w:w="9168" w:type="dxa"/>
            <w:gridSpan w:val="6"/>
            <w:tcBorders>
              <w:top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0"/>
                <w:szCs w:val="20"/>
              </w:rPr>
            </w:pPr>
          </w:p>
          <w:p w:rsidR="0018589F" w:rsidRPr="0018589F" w:rsidRDefault="0018589F" w:rsidP="0018589F">
            <w:pPr>
              <w:spacing w:after="0" w:line="240" w:lineRule="auto"/>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a. To be entered by the bidder.</w:t>
            </w:r>
          </w:p>
        </w:tc>
      </w:tr>
    </w:tbl>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tabs>
          <w:tab w:val="center" w:pos="4500"/>
        </w:tabs>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br w:type="page"/>
      </w:r>
    </w:p>
    <w:p w:rsidR="0018589F" w:rsidRPr="0018589F" w:rsidRDefault="0018589F" w:rsidP="0018589F">
      <w:pPr>
        <w:spacing w:before="120" w:line="240" w:lineRule="auto"/>
        <w:jc w:val="center"/>
        <w:rPr>
          <w:rFonts w:ascii="Times New Roman" w:eastAsia="Times New Roman" w:hAnsi="Times New Roman" w:cs="Times New Roman"/>
          <w:b/>
          <w:sz w:val="28"/>
          <w:szCs w:val="28"/>
        </w:rPr>
      </w:pPr>
      <w:r w:rsidRPr="0018589F">
        <w:rPr>
          <w:rFonts w:ascii="Times New Roman" w:eastAsia="Times New Roman" w:hAnsi="Times New Roman" w:cs="Times New Roman"/>
          <w:b/>
          <w:sz w:val="28"/>
          <w:szCs w:val="28"/>
        </w:rPr>
        <w:lastRenderedPageBreak/>
        <w:t xml:space="preserve">Schedule of </w:t>
      </w:r>
      <w:proofErr w:type="spellStart"/>
      <w:r w:rsidRPr="0018589F">
        <w:rPr>
          <w:rFonts w:ascii="Times New Roman" w:eastAsia="Times New Roman" w:hAnsi="Times New Roman" w:cs="Times New Roman"/>
          <w:b/>
          <w:sz w:val="28"/>
          <w:szCs w:val="28"/>
        </w:rPr>
        <w:t>Daywork</w:t>
      </w:r>
      <w:proofErr w:type="spellEnd"/>
      <w:r w:rsidRPr="0018589F">
        <w:rPr>
          <w:rFonts w:ascii="Times New Roman" w:eastAsia="Times New Roman" w:hAnsi="Times New Roman" w:cs="Times New Roman"/>
          <w:b/>
          <w:sz w:val="28"/>
          <w:szCs w:val="28"/>
        </w:rPr>
        <w:t xml:space="preserve"> Rates:  3. Contractor’s Equipment</w:t>
      </w:r>
    </w:p>
    <w:p w:rsidR="0018589F" w:rsidRPr="0018589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18589F" w:rsidRPr="0018589F"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Item no.</w:t>
            </w:r>
          </w:p>
        </w:tc>
        <w:tc>
          <w:tcPr>
            <w:tcW w:w="4032" w:type="dxa"/>
            <w:tcBorders>
              <w:top w:val="double" w:sz="6" w:space="0" w:color="auto"/>
              <w:left w:val="single" w:sz="4"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Description</w:t>
            </w:r>
          </w:p>
        </w:tc>
        <w:tc>
          <w:tcPr>
            <w:tcW w:w="1266" w:type="dxa"/>
            <w:tcBorders>
              <w:top w:val="double" w:sz="6" w:space="0" w:color="auto"/>
              <w:left w:val="single" w:sz="4"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Nominal quantity (hours)</w:t>
            </w:r>
          </w:p>
        </w:tc>
        <w:tc>
          <w:tcPr>
            <w:tcW w:w="1440" w:type="dxa"/>
            <w:tcBorders>
              <w:top w:val="double" w:sz="6" w:space="0" w:color="auto"/>
              <w:left w:val="single" w:sz="4"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Extended amount</w:t>
            </w:r>
          </w:p>
        </w:tc>
      </w:tr>
      <w:tr w:rsidR="0018589F" w:rsidRPr="0018589F" w:rsidTr="00457139">
        <w:trPr>
          <w:trHeight w:val="69"/>
        </w:trPr>
        <w:tc>
          <w:tcPr>
            <w:tcW w:w="1080" w:type="dxa"/>
            <w:tcBorders>
              <w:top w:val="single" w:sz="6" w:space="0" w:color="auto"/>
              <w:left w:val="double" w:sz="6" w:space="0" w:color="auto"/>
            </w:tcBorders>
          </w:tcPr>
          <w:p w:rsidR="0018589F" w:rsidRPr="0018589F" w:rsidRDefault="0018589F" w:rsidP="0018589F">
            <w:pPr>
              <w:tabs>
                <w:tab w:val="decimal" w:pos="60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D301</w:t>
            </w:r>
          </w:p>
        </w:tc>
        <w:tc>
          <w:tcPr>
            <w:tcW w:w="4032" w:type="dxa"/>
            <w:tcBorders>
              <w:top w:val="single" w:sz="6" w:space="0" w:color="auto"/>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Excavator, face shovel, or dragline:</w:t>
            </w:r>
          </w:p>
        </w:tc>
        <w:tc>
          <w:tcPr>
            <w:tcW w:w="1266" w:type="dxa"/>
            <w:tcBorders>
              <w:top w:val="single" w:sz="6" w:space="0" w:color="auto"/>
              <w:left w:val="nil"/>
            </w:tcBorders>
          </w:tcPr>
          <w:p w:rsidR="0018589F" w:rsidRPr="0018589F" w:rsidRDefault="0018589F" w:rsidP="0018589F">
            <w:pPr>
              <w:tabs>
                <w:tab w:val="decimal" w:pos="798"/>
              </w:tabs>
              <w:spacing w:after="0" w:line="240" w:lineRule="auto"/>
              <w:rPr>
                <w:rFonts w:ascii="Times New Roman" w:eastAsia="Times New Roman" w:hAnsi="Times New Roman" w:cs="Times New Roman"/>
                <w:sz w:val="24"/>
                <w:szCs w:val="20"/>
              </w:rPr>
            </w:pPr>
          </w:p>
        </w:tc>
        <w:tc>
          <w:tcPr>
            <w:tcW w:w="1440" w:type="dxa"/>
            <w:tcBorders>
              <w:top w:val="single" w:sz="6" w:space="0" w:color="auto"/>
              <w:left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single" w:sz="6"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tabs>
                <w:tab w:val="decimal" w:pos="60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ind w:left="150"/>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Up to and including 1 m</w:t>
            </w:r>
            <w:r w:rsidRPr="0018589F">
              <w:rPr>
                <w:rFonts w:ascii="Times New Roman" w:eastAsia="Times New Roman" w:hAnsi="Times New Roman" w:cs="Times New Roman"/>
                <w:sz w:val="24"/>
                <w:szCs w:val="20"/>
                <w:vertAlign w:val="superscript"/>
              </w:rPr>
              <w:t>3</w:t>
            </w:r>
          </w:p>
        </w:tc>
        <w:tc>
          <w:tcPr>
            <w:tcW w:w="1266" w:type="dxa"/>
            <w:tcBorders>
              <w:top w:val="dotted" w:sz="4" w:space="0" w:color="auto"/>
              <w:left w:val="nil"/>
              <w:bottom w:val="dotted" w:sz="4" w:space="0" w:color="auto"/>
            </w:tcBorders>
          </w:tcPr>
          <w:p w:rsidR="0018589F" w:rsidRPr="0018589F" w:rsidRDefault="0018589F" w:rsidP="0018589F">
            <w:pPr>
              <w:tabs>
                <w:tab w:val="decimal" w:pos="798"/>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500</w:t>
            </w:r>
          </w:p>
        </w:tc>
        <w:tc>
          <w:tcPr>
            <w:tcW w:w="144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tabs>
                <w:tab w:val="decimal" w:pos="60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w:t>
            </w:r>
          </w:p>
        </w:tc>
        <w:tc>
          <w:tcPr>
            <w:tcW w:w="4032" w:type="dxa"/>
            <w:tcBorders>
              <w:left w:val="dotted" w:sz="4" w:space="0" w:color="auto"/>
              <w:right w:val="dotted" w:sz="4" w:space="0" w:color="auto"/>
            </w:tcBorders>
          </w:tcPr>
          <w:p w:rsidR="0018589F" w:rsidRPr="0018589F" w:rsidRDefault="0018589F" w:rsidP="0018589F">
            <w:pPr>
              <w:spacing w:after="0" w:line="240" w:lineRule="auto"/>
              <w:ind w:left="150"/>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Over 1 m</w:t>
            </w:r>
            <w:r w:rsidRPr="0018589F">
              <w:rPr>
                <w:rFonts w:ascii="Times New Roman" w:eastAsia="Times New Roman" w:hAnsi="Times New Roman" w:cs="Times New Roman"/>
                <w:sz w:val="24"/>
                <w:szCs w:val="20"/>
                <w:vertAlign w:val="superscript"/>
              </w:rPr>
              <w:t>3</w:t>
            </w:r>
            <w:r w:rsidRPr="0018589F">
              <w:rPr>
                <w:rFonts w:ascii="Times New Roman" w:eastAsia="Times New Roman" w:hAnsi="Times New Roman" w:cs="Times New Roman"/>
                <w:sz w:val="24"/>
                <w:szCs w:val="20"/>
              </w:rPr>
              <w:t xml:space="preserve"> to 2 m</w:t>
            </w:r>
            <w:r w:rsidRPr="0018589F">
              <w:rPr>
                <w:rFonts w:ascii="Times New Roman" w:eastAsia="Times New Roman" w:hAnsi="Times New Roman" w:cs="Times New Roman"/>
                <w:sz w:val="24"/>
                <w:szCs w:val="20"/>
                <w:vertAlign w:val="superscript"/>
              </w:rPr>
              <w:t>3</w:t>
            </w:r>
          </w:p>
        </w:tc>
        <w:tc>
          <w:tcPr>
            <w:tcW w:w="1266" w:type="dxa"/>
            <w:tcBorders>
              <w:left w:val="nil"/>
            </w:tcBorders>
          </w:tcPr>
          <w:p w:rsidR="0018589F" w:rsidRPr="0018589F" w:rsidRDefault="0018589F" w:rsidP="0018589F">
            <w:pPr>
              <w:tabs>
                <w:tab w:val="decimal" w:pos="798"/>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400</w:t>
            </w:r>
          </w:p>
        </w:tc>
        <w:tc>
          <w:tcPr>
            <w:tcW w:w="1440" w:type="dxa"/>
            <w:tcBorders>
              <w:left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tabs>
                <w:tab w:val="decimal" w:pos="60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.3</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ind w:left="150"/>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Over 2 m</w:t>
            </w:r>
            <w:r w:rsidRPr="0018589F">
              <w:rPr>
                <w:rFonts w:ascii="Times New Roman" w:eastAsia="Times New Roman" w:hAnsi="Times New Roman" w:cs="Times New Roman"/>
                <w:sz w:val="24"/>
                <w:szCs w:val="20"/>
                <w:vertAlign w:val="superscript"/>
              </w:rPr>
              <w:t>3</w:t>
            </w:r>
          </w:p>
        </w:tc>
        <w:tc>
          <w:tcPr>
            <w:tcW w:w="1266" w:type="dxa"/>
            <w:tcBorders>
              <w:top w:val="dotted" w:sz="4" w:space="0" w:color="auto"/>
              <w:left w:val="nil"/>
              <w:bottom w:val="dotted" w:sz="4" w:space="0" w:color="auto"/>
            </w:tcBorders>
          </w:tcPr>
          <w:p w:rsidR="0018589F" w:rsidRPr="0018589F" w:rsidRDefault="0018589F" w:rsidP="0018589F">
            <w:pPr>
              <w:tabs>
                <w:tab w:val="decimal" w:pos="798"/>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100</w:t>
            </w:r>
          </w:p>
        </w:tc>
        <w:tc>
          <w:tcPr>
            <w:tcW w:w="144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tabs>
                <w:tab w:val="decimal" w:pos="60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D302</w:t>
            </w:r>
          </w:p>
        </w:tc>
        <w:tc>
          <w:tcPr>
            <w:tcW w:w="4032" w:type="dxa"/>
            <w:tcBorders>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Tractor, including bull or angle dozer:</w:t>
            </w:r>
          </w:p>
        </w:tc>
        <w:tc>
          <w:tcPr>
            <w:tcW w:w="1266" w:type="dxa"/>
            <w:tcBorders>
              <w:left w:val="nil"/>
            </w:tcBorders>
          </w:tcPr>
          <w:p w:rsidR="0018589F" w:rsidRPr="0018589F" w:rsidRDefault="0018589F" w:rsidP="0018589F">
            <w:pPr>
              <w:tabs>
                <w:tab w:val="decimal" w:pos="798"/>
              </w:tabs>
              <w:spacing w:after="0" w:line="240" w:lineRule="auto"/>
              <w:rPr>
                <w:rFonts w:ascii="Times New Roman" w:eastAsia="Times New Roman" w:hAnsi="Times New Roman" w:cs="Times New Roman"/>
                <w:sz w:val="24"/>
                <w:szCs w:val="20"/>
              </w:rPr>
            </w:pPr>
          </w:p>
        </w:tc>
        <w:tc>
          <w:tcPr>
            <w:tcW w:w="1440" w:type="dxa"/>
            <w:tcBorders>
              <w:left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tabs>
                <w:tab w:val="decimal" w:pos="60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ind w:left="150"/>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Up to and including 150 kW</w:t>
            </w:r>
          </w:p>
        </w:tc>
        <w:tc>
          <w:tcPr>
            <w:tcW w:w="1266" w:type="dxa"/>
            <w:tcBorders>
              <w:top w:val="dotted" w:sz="4" w:space="0" w:color="auto"/>
              <w:left w:val="nil"/>
              <w:bottom w:val="dotted" w:sz="4" w:space="0" w:color="auto"/>
            </w:tcBorders>
          </w:tcPr>
          <w:p w:rsidR="0018589F" w:rsidRPr="0018589F" w:rsidRDefault="0018589F" w:rsidP="0018589F">
            <w:pPr>
              <w:tabs>
                <w:tab w:val="decimal" w:pos="798"/>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500</w:t>
            </w:r>
          </w:p>
        </w:tc>
        <w:tc>
          <w:tcPr>
            <w:tcW w:w="144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tabs>
                <w:tab w:val="decimal" w:pos="60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w:t>
            </w:r>
          </w:p>
        </w:tc>
        <w:tc>
          <w:tcPr>
            <w:tcW w:w="4032" w:type="dxa"/>
            <w:tcBorders>
              <w:left w:val="dotted" w:sz="4" w:space="0" w:color="auto"/>
              <w:right w:val="dotted" w:sz="4" w:space="0" w:color="auto"/>
            </w:tcBorders>
          </w:tcPr>
          <w:p w:rsidR="0018589F" w:rsidRPr="0018589F" w:rsidRDefault="0018589F" w:rsidP="0018589F">
            <w:pPr>
              <w:spacing w:after="0" w:line="240" w:lineRule="auto"/>
              <w:ind w:left="150"/>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Over 150 kW to 200 kW</w:t>
            </w:r>
          </w:p>
        </w:tc>
        <w:tc>
          <w:tcPr>
            <w:tcW w:w="1266" w:type="dxa"/>
            <w:tcBorders>
              <w:left w:val="nil"/>
            </w:tcBorders>
          </w:tcPr>
          <w:p w:rsidR="0018589F" w:rsidRPr="0018589F" w:rsidRDefault="0018589F" w:rsidP="0018589F">
            <w:pPr>
              <w:tabs>
                <w:tab w:val="decimal" w:pos="798"/>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400</w:t>
            </w:r>
          </w:p>
        </w:tc>
        <w:tc>
          <w:tcPr>
            <w:tcW w:w="1440" w:type="dxa"/>
            <w:tcBorders>
              <w:left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tabs>
                <w:tab w:val="decimal" w:pos="60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.3</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ind w:left="150"/>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Over 200 kW to 250 kW</w:t>
            </w:r>
          </w:p>
        </w:tc>
        <w:tc>
          <w:tcPr>
            <w:tcW w:w="1266" w:type="dxa"/>
            <w:tcBorders>
              <w:top w:val="dotted" w:sz="4" w:space="0" w:color="auto"/>
              <w:left w:val="nil"/>
              <w:bottom w:val="dotted" w:sz="4" w:space="0" w:color="auto"/>
            </w:tcBorders>
          </w:tcPr>
          <w:p w:rsidR="0018589F" w:rsidRPr="0018589F" w:rsidRDefault="0018589F" w:rsidP="0018589F">
            <w:pPr>
              <w:tabs>
                <w:tab w:val="decimal" w:pos="798"/>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200</w:t>
            </w:r>
          </w:p>
        </w:tc>
        <w:tc>
          <w:tcPr>
            <w:tcW w:w="144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tabs>
                <w:tab w:val="decimal" w:pos="60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D303</w:t>
            </w:r>
          </w:p>
        </w:tc>
        <w:tc>
          <w:tcPr>
            <w:tcW w:w="4032" w:type="dxa"/>
            <w:tcBorders>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Tractor with ripper:</w:t>
            </w:r>
          </w:p>
        </w:tc>
        <w:tc>
          <w:tcPr>
            <w:tcW w:w="1266" w:type="dxa"/>
            <w:tcBorders>
              <w:left w:val="nil"/>
            </w:tcBorders>
          </w:tcPr>
          <w:p w:rsidR="0018589F" w:rsidRPr="0018589F" w:rsidRDefault="0018589F" w:rsidP="0018589F">
            <w:pPr>
              <w:tabs>
                <w:tab w:val="decimal" w:pos="798"/>
              </w:tabs>
              <w:spacing w:after="0" w:line="240" w:lineRule="auto"/>
              <w:rPr>
                <w:rFonts w:ascii="Times New Roman" w:eastAsia="Times New Roman" w:hAnsi="Times New Roman" w:cs="Times New Roman"/>
                <w:sz w:val="24"/>
                <w:szCs w:val="20"/>
              </w:rPr>
            </w:pPr>
          </w:p>
        </w:tc>
        <w:tc>
          <w:tcPr>
            <w:tcW w:w="1440" w:type="dxa"/>
            <w:tcBorders>
              <w:left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tcBorders>
          </w:tcPr>
          <w:p w:rsidR="0018589F" w:rsidRPr="0018589F" w:rsidRDefault="0018589F" w:rsidP="0018589F">
            <w:pPr>
              <w:tabs>
                <w:tab w:val="decimal" w:pos="60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w:t>
            </w:r>
          </w:p>
        </w:tc>
        <w:tc>
          <w:tcPr>
            <w:tcW w:w="4032" w:type="dxa"/>
            <w:tcBorders>
              <w:top w:val="dotted" w:sz="4" w:space="0" w:color="auto"/>
              <w:left w:val="dotted" w:sz="4" w:space="0" w:color="auto"/>
              <w:right w:val="dotted" w:sz="4" w:space="0" w:color="auto"/>
            </w:tcBorders>
          </w:tcPr>
          <w:p w:rsidR="0018589F" w:rsidRPr="0018589F" w:rsidRDefault="0018589F" w:rsidP="0018589F">
            <w:pPr>
              <w:spacing w:after="0" w:line="240" w:lineRule="auto"/>
              <w:ind w:left="150"/>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Up to and including 200 kW</w:t>
            </w:r>
          </w:p>
        </w:tc>
        <w:tc>
          <w:tcPr>
            <w:tcW w:w="1266" w:type="dxa"/>
            <w:tcBorders>
              <w:top w:val="dotted" w:sz="4" w:space="0" w:color="auto"/>
              <w:left w:val="nil"/>
            </w:tcBorders>
          </w:tcPr>
          <w:p w:rsidR="0018589F" w:rsidRPr="0018589F" w:rsidRDefault="0018589F" w:rsidP="0018589F">
            <w:pPr>
              <w:tabs>
                <w:tab w:val="decimal" w:pos="798"/>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400</w:t>
            </w:r>
          </w:p>
        </w:tc>
        <w:tc>
          <w:tcPr>
            <w:tcW w:w="1440" w:type="dxa"/>
            <w:tcBorders>
              <w:top w:val="dotted" w:sz="4" w:space="0" w:color="auto"/>
              <w:left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tabs>
                <w:tab w:val="decimal" w:pos="60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w:t>
            </w: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ind w:left="150"/>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Over 200 kW to 250 kW</w:t>
            </w:r>
          </w:p>
        </w:tc>
        <w:tc>
          <w:tcPr>
            <w:tcW w:w="1266" w:type="dxa"/>
            <w:tcBorders>
              <w:top w:val="dotted" w:sz="4" w:space="0" w:color="auto"/>
              <w:left w:val="nil"/>
            </w:tcBorders>
          </w:tcPr>
          <w:p w:rsidR="0018589F" w:rsidRPr="0018589F" w:rsidRDefault="0018589F" w:rsidP="0018589F">
            <w:pPr>
              <w:tabs>
                <w:tab w:val="decimal" w:pos="798"/>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200</w:t>
            </w:r>
          </w:p>
        </w:tc>
        <w:tc>
          <w:tcPr>
            <w:tcW w:w="144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tabs>
                <w:tab w:val="decimal" w:pos="60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D304</w:t>
            </w:r>
          </w:p>
        </w:tc>
        <w:tc>
          <w:tcPr>
            <w:tcW w:w="4032" w:type="dxa"/>
            <w:tcBorders>
              <w:left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—etc.—</w:t>
            </w:r>
          </w:p>
        </w:tc>
        <w:tc>
          <w:tcPr>
            <w:tcW w:w="1266" w:type="dxa"/>
            <w:tcBorders>
              <w:left w:val="nil"/>
            </w:tcBorders>
          </w:tcPr>
          <w:p w:rsidR="0018589F" w:rsidRPr="0018589F" w:rsidRDefault="0018589F" w:rsidP="0018589F">
            <w:pPr>
              <w:tabs>
                <w:tab w:val="decimal" w:pos="798"/>
              </w:tabs>
              <w:spacing w:after="0" w:line="240" w:lineRule="auto"/>
              <w:rPr>
                <w:rFonts w:ascii="Times New Roman" w:eastAsia="Times New Roman" w:hAnsi="Times New Roman" w:cs="Times New Roman"/>
                <w:sz w:val="24"/>
                <w:szCs w:val="20"/>
              </w:rPr>
            </w:pPr>
          </w:p>
        </w:tc>
        <w:tc>
          <w:tcPr>
            <w:tcW w:w="1440" w:type="dxa"/>
            <w:tcBorders>
              <w:left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rPr>
          <w:gridAfter w:val="1"/>
          <w:wAfter w:w="12" w:type="dxa"/>
        </w:trPr>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rPr>
          <w:gridAfter w:val="1"/>
          <w:wAfter w:w="12" w:type="dxa"/>
        </w:trPr>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rPr>
          <w:gridAfter w:val="1"/>
          <w:wAfter w:w="12" w:type="dxa"/>
        </w:trPr>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rPr>
          <w:gridAfter w:val="1"/>
          <w:wAfter w:w="12" w:type="dxa"/>
        </w:trPr>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rPr>
          <w:gridAfter w:val="1"/>
          <w:wAfter w:w="12" w:type="dxa"/>
        </w:trPr>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rPr>
          <w:gridAfter w:val="1"/>
          <w:wAfter w:w="12" w:type="dxa"/>
        </w:trPr>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rPr>
          <w:gridAfter w:val="1"/>
          <w:wAfter w:w="12" w:type="dxa"/>
        </w:trPr>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rPr>
          <w:gridAfter w:val="1"/>
          <w:wAfter w:w="12" w:type="dxa"/>
        </w:trPr>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rPr>
          <w:gridAfter w:val="1"/>
          <w:wAfter w:w="12" w:type="dxa"/>
        </w:trPr>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rPr>
          <w:gridAfter w:val="1"/>
          <w:wAfter w:w="12" w:type="dxa"/>
        </w:trPr>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rPr>
          <w:gridAfter w:val="1"/>
          <w:wAfter w:w="12" w:type="dxa"/>
        </w:trPr>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7818" w:type="dxa"/>
            <w:gridSpan w:val="4"/>
            <w:tcBorders>
              <w:top w:val="single" w:sz="6" w:space="0" w:color="auto"/>
              <w:left w:val="double" w:sz="6" w:space="0" w:color="auto"/>
              <w:bottom w:val="double" w:sz="6" w:space="0" w:color="auto"/>
            </w:tcBorders>
          </w:tcPr>
          <w:p w:rsidR="0018589F" w:rsidRPr="0018589F" w:rsidRDefault="0018589F" w:rsidP="0018589F">
            <w:pPr>
              <w:spacing w:after="0" w:line="240" w:lineRule="auto"/>
              <w:jc w:val="right"/>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Total for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Contractor’s Equipment</w:t>
            </w:r>
          </w:p>
          <w:p w:rsidR="0018589F" w:rsidRPr="0018589F" w:rsidRDefault="0018589F" w:rsidP="0018589F">
            <w:pPr>
              <w:tabs>
                <w:tab w:val="left" w:pos="4470"/>
              </w:tabs>
              <w:spacing w:after="0" w:line="240" w:lineRule="auto"/>
              <w:jc w:val="right"/>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(carried forward to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Summary, p. </w:t>
            </w:r>
            <w:r w:rsidRPr="0018589F">
              <w:rPr>
                <w:rFonts w:ascii="Times New Roman" w:eastAsia="Times New Roman" w:hAnsi="Times New Roman" w:cs="Times New Roman"/>
                <w:sz w:val="24"/>
                <w:szCs w:val="20"/>
                <w:u w:val="single"/>
              </w:rPr>
              <w:tab/>
            </w:r>
            <w:r w:rsidRPr="0018589F">
              <w:rPr>
                <w:rFonts w:ascii="Times New Roman" w:eastAsia="Times New Roman" w:hAnsi="Times New Roman" w:cs="Times New Roman"/>
                <w:sz w:val="24"/>
                <w:szCs w:val="20"/>
              </w:rPr>
              <w:t xml:space="preserve"> )</w:t>
            </w:r>
          </w:p>
        </w:tc>
        <w:tc>
          <w:tcPr>
            <w:tcW w:w="1182" w:type="dxa"/>
            <w:gridSpan w:val="2"/>
            <w:tcBorders>
              <w:top w:val="single" w:sz="6" w:space="0" w:color="auto"/>
              <w:bottom w:val="double" w:sz="6" w:space="0" w:color="auto"/>
              <w:right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u w:val="single"/>
              </w:rPr>
              <w:tab/>
            </w:r>
          </w:p>
        </w:tc>
      </w:tr>
    </w:tbl>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br w:type="page"/>
      </w:r>
      <w:r w:rsidRPr="0018589F">
        <w:rPr>
          <w:rFonts w:ascii="Times New Roman" w:eastAsia="Times New Roman" w:hAnsi="Times New Roman" w:cs="Times New Roman"/>
          <w:sz w:val="24"/>
          <w:szCs w:val="20"/>
        </w:rPr>
        <w:lastRenderedPageBreak/>
        <w:t xml:space="preserve"> </w:t>
      </w:r>
    </w:p>
    <w:p w:rsidR="0018589F" w:rsidRPr="0018589F" w:rsidRDefault="0018589F" w:rsidP="0018589F">
      <w:pPr>
        <w:spacing w:before="120" w:line="240" w:lineRule="auto"/>
        <w:jc w:val="center"/>
        <w:rPr>
          <w:rFonts w:ascii="Times New Roman" w:eastAsia="Times New Roman" w:hAnsi="Times New Roman" w:cs="Times New Roman"/>
          <w:b/>
          <w:sz w:val="28"/>
          <w:szCs w:val="28"/>
        </w:rPr>
      </w:pPr>
      <w:proofErr w:type="spellStart"/>
      <w:r w:rsidRPr="0018589F">
        <w:rPr>
          <w:rFonts w:ascii="Times New Roman" w:eastAsia="Times New Roman" w:hAnsi="Times New Roman" w:cs="Times New Roman"/>
          <w:b/>
          <w:sz w:val="28"/>
          <w:szCs w:val="28"/>
        </w:rPr>
        <w:t>Daywork</w:t>
      </w:r>
      <w:proofErr w:type="spellEnd"/>
      <w:r w:rsidRPr="0018589F">
        <w:rPr>
          <w:rFonts w:ascii="Times New Roman" w:eastAsia="Times New Roman" w:hAnsi="Times New Roman" w:cs="Times New Roman"/>
          <w:b/>
          <w:sz w:val="28"/>
          <w:szCs w:val="28"/>
        </w:rPr>
        <w:t xml:space="preserve"> Summary</w:t>
      </w:r>
    </w:p>
    <w:p w:rsidR="0018589F" w:rsidRPr="0018589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6408"/>
        <w:gridCol w:w="1440"/>
        <w:gridCol w:w="1152"/>
      </w:tblGrid>
      <w:tr w:rsidR="0018589F" w:rsidRPr="0018589F" w:rsidTr="00457139">
        <w:tc>
          <w:tcPr>
            <w:tcW w:w="6408" w:type="dxa"/>
            <w:tcBorders>
              <w:top w:val="double" w:sz="6" w:space="0" w:color="auto"/>
              <w:left w:val="double" w:sz="6"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p>
        </w:tc>
        <w:tc>
          <w:tcPr>
            <w:tcW w:w="1440" w:type="dxa"/>
            <w:tcBorders>
              <w:top w:val="double" w:sz="6" w:space="0" w:color="auto"/>
              <w:left w:val="single" w:sz="4"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proofErr w:type="spellStart"/>
            <w:r w:rsidRPr="0018589F">
              <w:rPr>
                <w:rFonts w:ascii="Times New Roman" w:eastAsia="Times New Roman" w:hAnsi="Times New Roman" w:cs="Times New Roman"/>
                <w:b/>
                <w:bCs/>
                <w:iCs/>
                <w:sz w:val="24"/>
                <w:szCs w:val="20"/>
              </w:rPr>
              <w:t>Amount</w:t>
            </w:r>
            <w:r w:rsidRPr="0018589F">
              <w:rPr>
                <w:rFonts w:ascii="Times New Roman" w:eastAsia="Times New Roman" w:hAnsi="Times New Roman" w:cs="Times New Roman"/>
                <w:b/>
                <w:bCs/>
                <w:iCs/>
                <w:sz w:val="24"/>
                <w:szCs w:val="20"/>
                <w:vertAlign w:val="superscript"/>
              </w:rPr>
              <w:t>a</w:t>
            </w:r>
            <w:proofErr w:type="spellEnd"/>
          </w:p>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w:t>
            </w:r>
            <w:r w:rsidRPr="0018589F">
              <w:rPr>
                <w:rFonts w:ascii="Times New Roman" w:eastAsia="Times New Roman" w:hAnsi="Times New Roman" w:cs="Times New Roman"/>
                <w:b/>
                <w:bCs/>
                <w:iCs/>
                <w:sz w:val="24"/>
                <w:szCs w:val="20"/>
              </w:rPr>
              <w:tab/>
              <w:t>)</w:t>
            </w:r>
          </w:p>
        </w:tc>
        <w:tc>
          <w:tcPr>
            <w:tcW w:w="1152"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 Foreign</w:t>
            </w:r>
          </w:p>
        </w:tc>
      </w:tr>
      <w:tr w:rsidR="0018589F" w:rsidRPr="0018589F" w:rsidTr="00457139">
        <w:tc>
          <w:tcPr>
            <w:tcW w:w="6408" w:type="dxa"/>
            <w:tcBorders>
              <w:top w:val="single" w:sz="6" w:space="0" w:color="auto"/>
              <w:left w:val="double" w:sz="6" w:space="0" w:color="auto"/>
            </w:tcBorders>
          </w:tcPr>
          <w:p w:rsidR="0018589F" w:rsidRPr="0018589F" w:rsidRDefault="0018589F" w:rsidP="0018589F">
            <w:pPr>
              <w:tabs>
                <w:tab w:val="left" w:pos="33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w:t>
            </w:r>
            <w:r w:rsidRPr="0018589F">
              <w:rPr>
                <w:rFonts w:ascii="Times New Roman" w:eastAsia="Times New Roman" w:hAnsi="Times New Roman" w:cs="Times New Roman"/>
                <w:sz w:val="24"/>
                <w:szCs w:val="20"/>
              </w:rPr>
              <w:tab/>
              <w:t xml:space="preserve">Total for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w:t>
            </w:r>
            <w:proofErr w:type="spellStart"/>
            <w:r w:rsidRPr="0018589F">
              <w:rPr>
                <w:rFonts w:ascii="Times New Roman" w:eastAsia="Times New Roman" w:hAnsi="Times New Roman" w:cs="Times New Roman"/>
                <w:sz w:val="24"/>
                <w:szCs w:val="20"/>
              </w:rPr>
              <w:t>Labour</w:t>
            </w:r>
            <w:proofErr w:type="spellEnd"/>
          </w:p>
        </w:tc>
        <w:tc>
          <w:tcPr>
            <w:tcW w:w="1440" w:type="dxa"/>
            <w:tcBorders>
              <w:top w:val="single" w:sz="6" w:space="0" w:color="auto"/>
              <w:left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52" w:type="dxa"/>
            <w:tcBorders>
              <w:top w:val="single" w:sz="6"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6408" w:type="dxa"/>
            <w:tcBorders>
              <w:top w:val="dotted" w:sz="4" w:space="0" w:color="auto"/>
              <w:left w:val="double" w:sz="6" w:space="0" w:color="auto"/>
              <w:bottom w:val="dotted" w:sz="4" w:space="0" w:color="auto"/>
              <w:right w:val="dotted" w:sz="4" w:space="0" w:color="auto"/>
            </w:tcBorders>
          </w:tcPr>
          <w:p w:rsidR="0018589F" w:rsidRPr="0018589F" w:rsidRDefault="0018589F" w:rsidP="0018589F">
            <w:pPr>
              <w:tabs>
                <w:tab w:val="left" w:pos="33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w:t>
            </w:r>
            <w:r w:rsidRPr="0018589F">
              <w:rPr>
                <w:rFonts w:ascii="Times New Roman" w:eastAsia="Times New Roman" w:hAnsi="Times New Roman" w:cs="Times New Roman"/>
                <w:sz w:val="24"/>
                <w:szCs w:val="20"/>
              </w:rPr>
              <w:tab/>
              <w:t xml:space="preserve">Total for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Materials</w:t>
            </w:r>
          </w:p>
        </w:tc>
        <w:tc>
          <w:tcPr>
            <w:tcW w:w="144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52" w:type="dxa"/>
            <w:tcBorders>
              <w:top w:val="dotted" w:sz="4" w:space="0" w:color="auto"/>
              <w:left w:val="dotted" w:sz="4" w:space="0" w:color="auto"/>
              <w:bottom w:val="dotted" w:sz="4"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6408" w:type="dxa"/>
            <w:tcBorders>
              <w:left w:val="double" w:sz="6" w:space="0" w:color="auto"/>
            </w:tcBorders>
          </w:tcPr>
          <w:p w:rsidR="0018589F" w:rsidRPr="0018589F" w:rsidRDefault="0018589F" w:rsidP="0018589F">
            <w:pPr>
              <w:tabs>
                <w:tab w:val="left" w:pos="33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3.</w:t>
            </w:r>
            <w:r w:rsidRPr="0018589F">
              <w:rPr>
                <w:rFonts w:ascii="Times New Roman" w:eastAsia="Times New Roman" w:hAnsi="Times New Roman" w:cs="Times New Roman"/>
                <w:sz w:val="24"/>
                <w:szCs w:val="20"/>
              </w:rPr>
              <w:tab/>
              <w:t xml:space="preserve">Total for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Contractor’s Equipment</w:t>
            </w:r>
          </w:p>
        </w:tc>
        <w:tc>
          <w:tcPr>
            <w:tcW w:w="1440" w:type="dxa"/>
            <w:tcBorders>
              <w:left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152" w:type="dxa"/>
            <w:tcBorders>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r>
      <w:tr w:rsidR="0018589F" w:rsidRPr="0018589F" w:rsidTr="00457139">
        <w:tc>
          <w:tcPr>
            <w:tcW w:w="6408" w:type="dxa"/>
            <w:tcBorders>
              <w:top w:val="single" w:sz="6" w:space="0" w:color="auto"/>
              <w:left w:val="double" w:sz="6" w:space="0" w:color="auto"/>
            </w:tcBorders>
          </w:tcPr>
          <w:p w:rsidR="0018589F" w:rsidRPr="0018589F" w:rsidRDefault="0018589F" w:rsidP="0018589F">
            <w:pPr>
              <w:spacing w:after="0" w:line="240" w:lineRule="auto"/>
              <w:jc w:val="right"/>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Total for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(Provisional Sum)</w:t>
            </w:r>
          </w:p>
          <w:p w:rsidR="0018589F" w:rsidRPr="0018589F" w:rsidRDefault="0018589F" w:rsidP="0018589F">
            <w:pPr>
              <w:tabs>
                <w:tab w:val="left" w:pos="3930"/>
              </w:tabs>
              <w:spacing w:after="0" w:line="240" w:lineRule="auto"/>
              <w:jc w:val="right"/>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(carried forward to Bid Summary, p. </w:t>
            </w:r>
            <w:r w:rsidRPr="0018589F">
              <w:rPr>
                <w:rFonts w:ascii="Times New Roman" w:eastAsia="Times New Roman" w:hAnsi="Times New Roman" w:cs="Times New Roman"/>
                <w:sz w:val="24"/>
                <w:szCs w:val="20"/>
                <w:u w:val="single"/>
              </w:rPr>
              <w:tab/>
            </w:r>
            <w:r w:rsidRPr="0018589F">
              <w:rPr>
                <w:rFonts w:ascii="Times New Roman" w:eastAsia="Times New Roman" w:hAnsi="Times New Roman" w:cs="Times New Roman"/>
                <w:sz w:val="24"/>
                <w:szCs w:val="20"/>
              </w:rPr>
              <w:t>)</w:t>
            </w:r>
          </w:p>
        </w:tc>
        <w:tc>
          <w:tcPr>
            <w:tcW w:w="1440" w:type="dxa"/>
            <w:tcBorders>
              <w:top w:val="single" w:sz="6" w:space="0" w:color="auto"/>
              <w:left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u w:val="single"/>
              </w:rPr>
              <w:tab/>
            </w:r>
          </w:p>
        </w:tc>
        <w:tc>
          <w:tcPr>
            <w:tcW w:w="1152" w:type="dxa"/>
            <w:tcBorders>
              <w:top w:val="single" w:sz="6" w:space="0" w:color="auto"/>
              <w:left w:val="nil"/>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u w:val="single"/>
              </w:rPr>
              <w:tab/>
            </w:r>
          </w:p>
        </w:tc>
      </w:tr>
      <w:tr w:rsidR="0018589F" w:rsidRPr="0018589F" w:rsidTr="00457139">
        <w:tc>
          <w:tcPr>
            <w:tcW w:w="9000" w:type="dxa"/>
            <w:gridSpan w:val="3"/>
            <w:tcBorders>
              <w:top w:val="double" w:sz="6" w:space="0" w:color="auto"/>
            </w:tcBorders>
          </w:tcPr>
          <w:p w:rsidR="0018589F" w:rsidRPr="0018589F" w:rsidRDefault="0018589F" w:rsidP="0018589F">
            <w:pPr>
              <w:spacing w:after="0" w:line="240" w:lineRule="auto"/>
              <w:rPr>
                <w:rFonts w:ascii="Times New Roman" w:eastAsia="Times New Roman" w:hAnsi="Times New Roman" w:cs="Times New Roman"/>
                <w:sz w:val="20"/>
                <w:szCs w:val="20"/>
              </w:rPr>
            </w:pPr>
          </w:p>
          <w:p w:rsidR="0018589F" w:rsidRPr="0018589F" w:rsidRDefault="0018589F" w:rsidP="0018589F">
            <w:pPr>
              <w:spacing w:after="0" w:line="240" w:lineRule="auto"/>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a. The Employer should insert local currency unit.</w:t>
            </w:r>
          </w:p>
        </w:tc>
      </w:tr>
    </w:tbl>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tabs>
          <w:tab w:val="center" w:pos="4500"/>
        </w:tabs>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br w:type="page"/>
      </w:r>
    </w:p>
    <w:p w:rsidR="0018589F" w:rsidRPr="0018589F" w:rsidRDefault="0018589F" w:rsidP="0018589F">
      <w:pPr>
        <w:spacing w:before="120" w:line="240" w:lineRule="auto"/>
        <w:jc w:val="center"/>
        <w:rPr>
          <w:rFonts w:ascii="Times New Roman" w:eastAsia="Times New Roman" w:hAnsi="Times New Roman" w:cs="Times New Roman"/>
          <w:b/>
          <w:sz w:val="28"/>
          <w:szCs w:val="28"/>
        </w:rPr>
      </w:pPr>
      <w:r w:rsidRPr="0018589F">
        <w:rPr>
          <w:rFonts w:ascii="Times New Roman" w:eastAsia="Times New Roman" w:hAnsi="Times New Roman" w:cs="Times New Roman"/>
          <w:b/>
          <w:sz w:val="28"/>
          <w:szCs w:val="28"/>
        </w:rPr>
        <w:lastRenderedPageBreak/>
        <w:t>Summary of Specified Provisional Sums</w:t>
      </w:r>
    </w:p>
    <w:p w:rsidR="0018589F" w:rsidRPr="0018589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1080"/>
        <w:gridCol w:w="5400"/>
        <w:gridCol w:w="1440"/>
      </w:tblGrid>
      <w:tr w:rsidR="0018589F" w:rsidRPr="0018589F"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Bill no.</w:t>
            </w:r>
          </w:p>
        </w:tc>
        <w:tc>
          <w:tcPr>
            <w:tcW w:w="1080" w:type="dxa"/>
            <w:tcBorders>
              <w:top w:val="double" w:sz="6" w:space="0" w:color="auto"/>
              <w:left w:val="single" w:sz="4"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Item no.</w:t>
            </w:r>
          </w:p>
        </w:tc>
        <w:tc>
          <w:tcPr>
            <w:tcW w:w="5400" w:type="dxa"/>
            <w:tcBorders>
              <w:top w:val="double" w:sz="6" w:space="0" w:color="auto"/>
              <w:left w:val="single" w:sz="4"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Description</w:t>
            </w:r>
          </w:p>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p>
        </w:tc>
        <w:tc>
          <w:tcPr>
            <w:tcW w:w="1440"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Amount</w:t>
            </w:r>
          </w:p>
        </w:tc>
      </w:tr>
      <w:tr w:rsidR="0018589F" w:rsidRPr="0018589F" w:rsidTr="00457139">
        <w:tc>
          <w:tcPr>
            <w:tcW w:w="1080" w:type="dxa"/>
            <w:tcBorders>
              <w:top w:val="single" w:sz="6" w:space="0" w:color="auto"/>
              <w:lef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w:t>
            </w:r>
          </w:p>
        </w:tc>
        <w:tc>
          <w:tcPr>
            <w:tcW w:w="1080" w:type="dxa"/>
            <w:tcBorders>
              <w:top w:val="single" w:sz="6"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5400" w:type="dxa"/>
            <w:tcBorders>
              <w:top w:val="single" w:sz="6"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top w:val="single" w:sz="6" w:space="0" w:color="auto"/>
              <w:left w:val="nil"/>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2.8</w:t>
            </w:r>
          </w:p>
        </w:tc>
        <w:tc>
          <w:tcPr>
            <w:tcW w:w="540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Supply and install equipment in pumping station</w:t>
            </w:r>
          </w:p>
        </w:tc>
        <w:tc>
          <w:tcPr>
            <w:tcW w:w="1440" w:type="dxa"/>
            <w:tcBorders>
              <w:top w:val="dotted" w:sz="4" w:space="0" w:color="auto"/>
              <w:left w:val="nil"/>
              <w:bottom w:val="dotted" w:sz="4" w:space="0" w:color="auto"/>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1,250,000</w:t>
            </w: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3</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4</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4.32</w:t>
            </w:r>
          </w:p>
        </w:tc>
        <w:tc>
          <w:tcPr>
            <w:tcW w:w="540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Provide for ventilation system in subway tunnel</w:t>
            </w:r>
          </w:p>
        </w:tc>
        <w:tc>
          <w:tcPr>
            <w:tcW w:w="1440" w:type="dxa"/>
            <w:tcBorders>
              <w:top w:val="dotted" w:sz="4" w:space="0" w:color="auto"/>
              <w:left w:val="nil"/>
              <w:bottom w:val="dotted" w:sz="4" w:space="0" w:color="auto"/>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3,500,000</w:t>
            </w: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etc.</w:t>
            </w: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1080" w:type="dxa"/>
            <w:tcBorders>
              <w:top w:val="dotted" w:sz="4" w:space="0" w:color="auto"/>
              <w:left w:val="double" w:sz="6" w:space="0" w:color="auto"/>
              <w:bottom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1080" w:type="dxa"/>
            <w:tcBorders>
              <w:left w:val="double" w:sz="6" w:space="0" w:color="auto"/>
              <w:bottom w:val="sing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single" w:sz="6"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single" w:sz="6" w:space="0" w:color="auto"/>
              <w:right w:val="dotted" w:sz="4" w:space="0" w:color="auto"/>
            </w:tcBorders>
          </w:tcPr>
          <w:p w:rsidR="0018589F" w:rsidRPr="0018589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bottom w:val="single" w:sz="6" w:space="0" w:color="auto"/>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7560" w:type="dxa"/>
            <w:gridSpan w:val="3"/>
            <w:tcBorders>
              <w:top w:val="single" w:sz="6" w:space="0" w:color="auto"/>
              <w:left w:val="double" w:sz="6" w:space="0" w:color="auto"/>
              <w:bottom w:val="double" w:sz="6" w:space="0" w:color="auto"/>
            </w:tcBorders>
          </w:tcPr>
          <w:p w:rsidR="0018589F" w:rsidRPr="0018589F" w:rsidRDefault="0018589F" w:rsidP="0018589F">
            <w:pPr>
              <w:spacing w:after="0" w:line="240" w:lineRule="auto"/>
              <w:jc w:val="right"/>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Total for Specified Provisional Sums</w:t>
            </w:r>
          </w:p>
          <w:p w:rsidR="0018589F" w:rsidRPr="0018589F" w:rsidRDefault="0018589F" w:rsidP="0018589F">
            <w:pPr>
              <w:tabs>
                <w:tab w:val="left" w:pos="4560"/>
              </w:tabs>
              <w:spacing w:after="0" w:line="240" w:lineRule="auto"/>
              <w:jc w:val="right"/>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(carried forward to Grand Summary (B), p. </w:t>
            </w:r>
            <w:r w:rsidRPr="0018589F">
              <w:rPr>
                <w:rFonts w:ascii="Times New Roman" w:eastAsia="Times New Roman" w:hAnsi="Times New Roman" w:cs="Times New Roman"/>
                <w:sz w:val="24"/>
                <w:szCs w:val="20"/>
                <w:u w:val="single"/>
              </w:rPr>
              <w:tab/>
            </w:r>
            <w:r w:rsidRPr="0018589F">
              <w:rPr>
                <w:rFonts w:ascii="Times New Roman" w:eastAsia="Times New Roman" w:hAnsi="Times New Roman" w:cs="Times New Roman"/>
                <w:sz w:val="24"/>
                <w:szCs w:val="20"/>
              </w:rPr>
              <w:t xml:space="preserve"> )</w:t>
            </w:r>
          </w:p>
        </w:tc>
        <w:tc>
          <w:tcPr>
            <w:tcW w:w="1440" w:type="dxa"/>
            <w:tcBorders>
              <w:top w:val="single" w:sz="6" w:space="0" w:color="auto"/>
              <w:bottom w:val="double" w:sz="6" w:space="0" w:color="auto"/>
              <w:right w:val="double" w:sz="6" w:space="0" w:color="auto"/>
            </w:tcBorders>
          </w:tcPr>
          <w:p w:rsidR="0018589F" w:rsidRPr="0018589F" w:rsidRDefault="0018589F" w:rsidP="0018589F">
            <w:pPr>
              <w:tabs>
                <w:tab w:val="decimal" w:pos="1062"/>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4,750,000</w:t>
            </w:r>
          </w:p>
        </w:tc>
      </w:tr>
    </w:tbl>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br w:type="page"/>
      </w:r>
      <w:r w:rsidRPr="0018589F">
        <w:rPr>
          <w:rFonts w:ascii="Times New Roman" w:eastAsia="Times New Roman" w:hAnsi="Times New Roman" w:cs="Times New Roman"/>
          <w:sz w:val="24"/>
          <w:szCs w:val="20"/>
        </w:rPr>
        <w:lastRenderedPageBreak/>
        <w:t xml:space="preserve"> </w:t>
      </w:r>
    </w:p>
    <w:p w:rsidR="0018589F" w:rsidRPr="0018589F" w:rsidRDefault="0018589F" w:rsidP="0018589F">
      <w:pPr>
        <w:spacing w:before="120" w:line="240" w:lineRule="auto"/>
        <w:jc w:val="center"/>
        <w:rPr>
          <w:rFonts w:ascii="Times New Roman" w:eastAsia="Times New Roman" w:hAnsi="Times New Roman" w:cs="Times New Roman"/>
          <w:b/>
          <w:sz w:val="28"/>
          <w:szCs w:val="28"/>
        </w:rPr>
      </w:pPr>
      <w:r w:rsidRPr="0018589F">
        <w:rPr>
          <w:rFonts w:ascii="Times New Roman" w:eastAsia="Times New Roman" w:hAnsi="Times New Roman" w:cs="Times New Roman"/>
          <w:b/>
          <w:sz w:val="28"/>
          <w:szCs w:val="28"/>
        </w:rPr>
        <w:t>Grand Summary</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Contract Name:</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Contract No.:</w:t>
      </w:r>
    </w:p>
    <w:p w:rsidR="0018589F" w:rsidRPr="0018589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6408"/>
        <w:gridCol w:w="1152"/>
        <w:gridCol w:w="1440"/>
      </w:tblGrid>
      <w:tr w:rsidR="0018589F" w:rsidRPr="0018589F" w:rsidTr="00457139">
        <w:tc>
          <w:tcPr>
            <w:tcW w:w="6408" w:type="dxa"/>
            <w:tcBorders>
              <w:top w:val="double" w:sz="6" w:space="0" w:color="auto"/>
              <w:left w:val="double" w:sz="6"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General Summary</w:t>
            </w:r>
          </w:p>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p>
        </w:tc>
        <w:tc>
          <w:tcPr>
            <w:tcW w:w="1152" w:type="dxa"/>
            <w:tcBorders>
              <w:top w:val="double" w:sz="6" w:space="0" w:color="auto"/>
              <w:left w:val="single" w:sz="4" w:space="0" w:color="auto"/>
              <w:bottom w:val="sing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Page</w:t>
            </w:r>
          </w:p>
        </w:tc>
        <w:tc>
          <w:tcPr>
            <w:tcW w:w="1440"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Amount</w:t>
            </w:r>
          </w:p>
        </w:tc>
      </w:tr>
      <w:tr w:rsidR="0018589F" w:rsidRPr="0018589F" w:rsidTr="00457139">
        <w:tc>
          <w:tcPr>
            <w:tcW w:w="6408" w:type="dxa"/>
            <w:tcBorders>
              <w:top w:val="single" w:sz="6" w:space="0" w:color="auto"/>
              <w:left w:val="double" w:sz="6" w:space="0" w:color="auto"/>
            </w:tcBorders>
          </w:tcPr>
          <w:p w:rsidR="0018589F" w:rsidRPr="0018589F" w:rsidRDefault="0018589F" w:rsidP="0018589F">
            <w:pPr>
              <w:tabs>
                <w:tab w:val="left" w:pos="33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Bill No. 1:  Preliminary Items</w:t>
            </w:r>
          </w:p>
        </w:tc>
        <w:tc>
          <w:tcPr>
            <w:tcW w:w="1152" w:type="dxa"/>
            <w:tcBorders>
              <w:top w:val="single" w:sz="6" w:space="0" w:color="auto"/>
              <w:left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440" w:type="dxa"/>
            <w:tcBorders>
              <w:top w:val="single" w:sz="6" w:space="0" w:color="auto"/>
              <w:left w:val="nil"/>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6408" w:type="dxa"/>
            <w:tcBorders>
              <w:top w:val="dotted" w:sz="4" w:space="0" w:color="auto"/>
              <w:left w:val="double" w:sz="6" w:space="0" w:color="auto"/>
              <w:bottom w:val="dotted" w:sz="4" w:space="0" w:color="auto"/>
            </w:tcBorders>
          </w:tcPr>
          <w:p w:rsidR="0018589F" w:rsidRPr="0018589F" w:rsidRDefault="0018589F" w:rsidP="0018589F">
            <w:pPr>
              <w:tabs>
                <w:tab w:val="left" w:pos="33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Bill No. 2:  Earthworks</w:t>
            </w:r>
          </w:p>
        </w:tc>
        <w:tc>
          <w:tcPr>
            <w:tcW w:w="1152" w:type="dxa"/>
            <w:tcBorders>
              <w:top w:val="dotted" w:sz="4" w:space="0" w:color="auto"/>
              <w:left w:val="dotted" w:sz="4" w:space="0" w:color="auto"/>
              <w:bottom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6408" w:type="dxa"/>
            <w:tcBorders>
              <w:left w:val="double" w:sz="6" w:space="0" w:color="auto"/>
            </w:tcBorders>
          </w:tcPr>
          <w:p w:rsidR="0018589F" w:rsidRPr="0018589F" w:rsidRDefault="0018589F" w:rsidP="0018589F">
            <w:pPr>
              <w:tabs>
                <w:tab w:val="left" w:pos="33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Bill No. 3:  Drainage Structures</w:t>
            </w:r>
          </w:p>
        </w:tc>
        <w:tc>
          <w:tcPr>
            <w:tcW w:w="1152" w:type="dxa"/>
            <w:tcBorders>
              <w:left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440" w:type="dxa"/>
            <w:tcBorders>
              <w:left w:val="nil"/>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6408" w:type="dxa"/>
            <w:tcBorders>
              <w:top w:val="dotted" w:sz="4" w:space="0" w:color="auto"/>
              <w:left w:val="double" w:sz="6" w:space="0" w:color="auto"/>
            </w:tcBorders>
          </w:tcPr>
          <w:p w:rsidR="0018589F" w:rsidRPr="0018589F" w:rsidRDefault="0018589F" w:rsidP="0018589F">
            <w:pPr>
              <w:tabs>
                <w:tab w:val="left" w:pos="33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—etc.—</w:t>
            </w:r>
          </w:p>
        </w:tc>
        <w:tc>
          <w:tcPr>
            <w:tcW w:w="1152" w:type="dxa"/>
            <w:tcBorders>
              <w:top w:val="dotted" w:sz="4" w:space="0" w:color="auto"/>
              <w:left w:val="dotted" w:sz="4"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440" w:type="dxa"/>
            <w:tcBorders>
              <w:top w:val="dotted" w:sz="4" w:space="0" w:color="auto"/>
              <w:left w:val="nil"/>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6408" w:type="dxa"/>
            <w:tcBorders>
              <w:left w:val="double" w:sz="6" w:space="0" w:color="auto"/>
              <w:bottom w:val="single" w:sz="6" w:space="0" w:color="auto"/>
            </w:tcBorders>
          </w:tcPr>
          <w:p w:rsidR="0018589F" w:rsidRPr="0018589F" w:rsidRDefault="0018589F" w:rsidP="0018589F">
            <w:pPr>
              <w:tabs>
                <w:tab w:val="left" w:pos="33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Subtotal of Bills</w:t>
            </w:r>
          </w:p>
        </w:tc>
        <w:tc>
          <w:tcPr>
            <w:tcW w:w="1152" w:type="dxa"/>
            <w:tcBorders>
              <w:left w:val="dotted" w:sz="4" w:space="0" w:color="auto"/>
              <w:bottom w:val="single" w:sz="6"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(A)</w:t>
            </w:r>
          </w:p>
        </w:tc>
        <w:tc>
          <w:tcPr>
            <w:tcW w:w="1440" w:type="dxa"/>
            <w:tcBorders>
              <w:left w:val="nil"/>
              <w:bottom w:val="single" w:sz="6" w:space="0" w:color="auto"/>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6408" w:type="dxa"/>
            <w:tcBorders>
              <w:top w:val="single" w:sz="6" w:space="0" w:color="auto"/>
              <w:left w:val="double" w:sz="6" w:space="0" w:color="auto"/>
              <w:bottom w:val="single" w:sz="6" w:space="0" w:color="auto"/>
            </w:tcBorders>
          </w:tcPr>
          <w:p w:rsidR="0018589F" w:rsidRPr="0018589F" w:rsidRDefault="0018589F" w:rsidP="0018589F">
            <w:pPr>
              <w:tabs>
                <w:tab w:val="left" w:pos="33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Total for </w:t>
            </w:r>
            <w:proofErr w:type="spellStart"/>
            <w:r w:rsidRPr="0018589F">
              <w:rPr>
                <w:rFonts w:ascii="Times New Roman" w:eastAsia="Times New Roman" w:hAnsi="Times New Roman" w:cs="Times New Roman"/>
                <w:sz w:val="24"/>
                <w:szCs w:val="20"/>
              </w:rPr>
              <w:t>Daywork</w:t>
            </w:r>
            <w:proofErr w:type="spellEnd"/>
            <w:r w:rsidRPr="0018589F">
              <w:rPr>
                <w:rFonts w:ascii="Times New Roman" w:eastAsia="Times New Roman" w:hAnsi="Times New Roman" w:cs="Times New Roman"/>
                <w:sz w:val="24"/>
                <w:szCs w:val="20"/>
              </w:rPr>
              <w:t xml:space="preserve"> (Provisional Sum)</w:t>
            </w:r>
          </w:p>
        </w:tc>
        <w:tc>
          <w:tcPr>
            <w:tcW w:w="1152" w:type="dxa"/>
            <w:tcBorders>
              <w:top w:val="single" w:sz="6" w:space="0" w:color="auto"/>
              <w:left w:val="dotted" w:sz="4" w:space="0" w:color="auto"/>
              <w:bottom w:val="single" w:sz="6"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(B)</w:t>
            </w:r>
          </w:p>
        </w:tc>
        <w:tc>
          <w:tcPr>
            <w:tcW w:w="1440" w:type="dxa"/>
            <w:tcBorders>
              <w:top w:val="single" w:sz="6" w:space="0" w:color="auto"/>
              <w:left w:val="nil"/>
              <w:bottom w:val="single" w:sz="6" w:space="0" w:color="auto"/>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6408" w:type="dxa"/>
            <w:tcBorders>
              <w:top w:val="single" w:sz="6" w:space="0" w:color="auto"/>
              <w:left w:val="double" w:sz="6" w:space="0" w:color="auto"/>
              <w:bottom w:val="single" w:sz="6" w:space="0" w:color="auto"/>
            </w:tcBorders>
          </w:tcPr>
          <w:p w:rsidR="0018589F" w:rsidRPr="0018589F" w:rsidRDefault="0018589F" w:rsidP="0018589F">
            <w:pPr>
              <w:tabs>
                <w:tab w:val="left" w:pos="33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Specified Provisional Sums included in subtotal of bills</w:t>
            </w:r>
          </w:p>
        </w:tc>
        <w:tc>
          <w:tcPr>
            <w:tcW w:w="1152" w:type="dxa"/>
            <w:tcBorders>
              <w:top w:val="single" w:sz="6" w:space="0" w:color="auto"/>
              <w:left w:val="dotted" w:sz="4" w:space="0" w:color="auto"/>
              <w:bottom w:val="single" w:sz="6"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(C)</w:t>
            </w:r>
          </w:p>
        </w:tc>
        <w:tc>
          <w:tcPr>
            <w:tcW w:w="1440" w:type="dxa"/>
            <w:tcBorders>
              <w:top w:val="single" w:sz="6" w:space="0" w:color="auto"/>
              <w:left w:val="nil"/>
              <w:bottom w:val="single" w:sz="6" w:space="0" w:color="auto"/>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4,750,000</w:t>
            </w:r>
          </w:p>
        </w:tc>
      </w:tr>
      <w:tr w:rsidR="0018589F" w:rsidRPr="0018589F" w:rsidTr="00457139">
        <w:tc>
          <w:tcPr>
            <w:tcW w:w="6408" w:type="dxa"/>
            <w:tcBorders>
              <w:top w:val="single" w:sz="6" w:space="0" w:color="auto"/>
              <w:left w:val="double" w:sz="6" w:space="0" w:color="auto"/>
              <w:bottom w:val="single" w:sz="6" w:space="0" w:color="auto"/>
            </w:tcBorders>
          </w:tcPr>
          <w:p w:rsidR="0018589F" w:rsidRPr="0018589F" w:rsidRDefault="0018589F" w:rsidP="0018589F">
            <w:pPr>
              <w:tabs>
                <w:tab w:val="left" w:pos="33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Total of Bills Plus Provisional Sums (A + B + C)</w:t>
            </w:r>
          </w:p>
        </w:tc>
        <w:tc>
          <w:tcPr>
            <w:tcW w:w="1152" w:type="dxa"/>
            <w:tcBorders>
              <w:top w:val="single" w:sz="6" w:space="0" w:color="auto"/>
              <w:left w:val="dotted" w:sz="4" w:space="0" w:color="auto"/>
              <w:bottom w:val="single" w:sz="6"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(D)</w:t>
            </w:r>
          </w:p>
        </w:tc>
        <w:tc>
          <w:tcPr>
            <w:tcW w:w="1440" w:type="dxa"/>
            <w:tcBorders>
              <w:top w:val="single" w:sz="6" w:space="0" w:color="auto"/>
              <w:left w:val="nil"/>
              <w:bottom w:val="single" w:sz="6" w:space="0" w:color="auto"/>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6408" w:type="dxa"/>
            <w:tcBorders>
              <w:top w:val="single" w:sz="6" w:space="0" w:color="auto"/>
              <w:left w:val="double" w:sz="6" w:space="0" w:color="auto"/>
              <w:bottom w:val="single" w:sz="6" w:space="0" w:color="auto"/>
            </w:tcBorders>
          </w:tcPr>
          <w:p w:rsidR="0018589F" w:rsidRPr="0018589F" w:rsidRDefault="0018589F" w:rsidP="0018589F">
            <w:pPr>
              <w:tabs>
                <w:tab w:val="left" w:pos="33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Add Provisional Sum for Contingency Allowance (if any)</w:t>
            </w:r>
          </w:p>
        </w:tc>
        <w:tc>
          <w:tcPr>
            <w:tcW w:w="1152" w:type="dxa"/>
            <w:tcBorders>
              <w:top w:val="single" w:sz="6" w:space="0" w:color="auto"/>
              <w:left w:val="dotted" w:sz="4" w:space="0" w:color="auto"/>
              <w:bottom w:val="single" w:sz="6"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w:t>
            </w:r>
          </w:p>
        </w:tc>
        <w:tc>
          <w:tcPr>
            <w:tcW w:w="1440" w:type="dxa"/>
            <w:tcBorders>
              <w:top w:val="single" w:sz="6" w:space="0" w:color="auto"/>
              <w:left w:val="nil"/>
              <w:bottom w:val="single" w:sz="6" w:space="0" w:color="auto"/>
              <w:right w:val="double" w:sz="6"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[sum]</w:t>
            </w:r>
          </w:p>
        </w:tc>
      </w:tr>
      <w:tr w:rsidR="0018589F" w:rsidRPr="0018589F" w:rsidTr="00457139">
        <w:tc>
          <w:tcPr>
            <w:tcW w:w="6408" w:type="dxa"/>
            <w:tcBorders>
              <w:top w:val="single" w:sz="6" w:space="0" w:color="auto"/>
              <w:left w:val="double" w:sz="6" w:space="0" w:color="auto"/>
              <w:bottom w:val="single" w:sz="6" w:space="0" w:color="auto"/>
            </w:tcBorders>
          </w:tcPr>
          <w:p w:rsidR="0018589F" w:rsidRPr="0018589F" w:rsidRDefault="0018589F" w:rsidP="0018589F">
            <w:pPr>
              <w:tabs>
                <w:tab w:val="left" w:pos="330"/>
              </w:tabs>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Bid Price (D + E) (Carried forward to Letter of Bid)</w:t>
            </w:r>
          </w:p>
        </w:tc>
        <w:tc>
          <w:tcPr>
            <w:tcW w:w="1152" w:type="dxa"/>
            <w:tcBorders>
              <w:top w:val="single" w:sz="6" w:space="0" w:color="auto"/>
              <w:left w:val="dotted" w:sz="4" w:space="0" w:color="auto"/>
              <w:bottom w:val="single" w:sz="6"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(F)</w:t>
            </w:r>
          </w:p>
        </w:tc>
        <w:tc>
          <w:tcPr>
            <w:tcW w:w="1440" w:type="dxa"/>
            <w:tcBorders>
              <w:top w:val="single" w:sz="6" w:space="0" w:color="auto"/>
              <w:left w:val="nil"/>
              <w:bottom w:val="single" w:sz="6" w:space="0" w:color="auto"/>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6408" w:type="dxa"/>
            <w:tcBorders>
              <w:top w:val="single" w:sz="6" w:space="0" w:color="auto"/>
              <w:left w:val="double" w:sz="6" w:space="0" w:color="auto"/>
              <w:bottom w:val="double" w:sz="6" w:space="0" w:color="auto"/>
            </w:tcBorders>
          </w:tcPr>
          <w:p w:rsidR="0018589F" w:rsidRPr="0018589F" w:rsidRDefault="0018589F" w:rsidP="0018589F">
            <w:pPr>
              <w:tabs>
                <w:tab w:val="left" w:pos="330"/>
              </w:tabs>
              <w:spacing w:after="0" w:line="240" w:lineRule="auto"/>
              <w:rPr>
                <w:rFonts w:ascii="Times New Roman" w:eastAsia="Times New Roman" w:hAnsi="Times New Roman" w:cs="Times New Roman"/>
                <w:sz w:val="24"/>
                <w:szCs w:val="20"/>
              </w:rPr>
            </w:pPr>
          </w:p>
        </w:tc>
        <w:tc>
          <w:tcPr>
            <w:tcW w:w="1152" w:type="dxa"/>
            <w:tcBorders>
              <w:top w:val="single" w:sz="6" w:space="0" w:color="auto"/>
              <w:left w:val="dotted" w:sz="4" w:space="0" w:color="auto"/>
              <w:bottom w:val="double" w:sz="6" w:space="0" w:color="auto"/>
              <w:right w:val="dotted" w:sz="4" w:space="0" w:color="auto"/>
            </w:tcBorders>
          </w:tcPr>
          <w:p w:rsidR="0018589F" w:rsidRPr="0018589F" w:rsidRDefault="0018589F" w:rsidP="0018589F">
            <w:pPr>
              <w:spacing w:after="0" w:line="240" w:lineRule="auto"/>
              <w:jc w:val="center"/>
              <w:rPr>
                <w:rFonts w:ascii="Times New Roman" w:eastAsia="Times New Roman" w:hAnsi="Times New Roman" w:cs="Times New Roman"/>
                <w:sz w:val="24"/>
                <w:szCs w:val="20"/>
              </w:rPr>
            </w:pPr>
          </w:p>
        </w:tc>
        <w:tc>
          <w:tcPr>
            <w:tcW w:w="1440" w:type="dxa"/>
            <w:tcBorders>
              <w:top w:val="single" w:sz="6" w:space="0" w:color="auto"/>
              <w:left w:val="nil"/>
              <w:bottom w:val="double" w:sz="6" w:space="0" w:color="auto"/>
              <w:right w:val="double" w:sz="6" w:space="0" w:color="auto"/>
            </w:tcBorders>
          </w:tcPr>
          <w:p w:rsidR="0018589F" w:rsidRPr="0018589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18589F" w:rsidRPr="0018589F" w:rsidTr="00457139">
        <w:tc>
          <w:tcPr>
            <w:tcW w:w="9000" w:type="dxa"/>
            <w:gridSpan w:val="3"/>
          </w:tcPr>
          <w:p w:rsidR="0018589F" w:rsidRPr="0018589F" w:rsidRDefault="0018589F" w:rsidP="0018589F">
            <w:pPr>
              <w:spacing w:after="0" w:line="240" w:lineRule="auto"/>
              <w:rPr>
                <w:rFonts w:ascii="Times New Roman" w:eastAsia="Times New Roman" w:hAnsi="Times New Roman" w:cs="Times New Roman"/>
                <w:sz w:val="20"/>
                <w:szCs w:val="20"/>
              </w:rPr>
            </w:pPr>
          </w:p>
          <w:p w:rsidR="0018589F" w:rsidRPr="0018589F" w:rsidRDefault="0018589F" w:rsidP="0018589F">
            <w:pPr>
              <w:spacing w:after="0" w:line="240" w:lineRule="auto"/>
              <w:rPr>
                <w:rFonts w:ascii="Times New Roman" w:eastAsia="Times New Roman" w:hAnsi="Times New Roman" w:cs="Times New Roman"/>
                <w:sz w:val="20"/>
                <w:szCs w:val="20"/>
              </w:rPr>
            </w:pPr>
            <w:proofErr w:type="spellStart"/>
            <w:r w:rsidRPr="0018589F">
              <w:rPr>
                <w:rFonts w:ascii="Times New Roman" w:eastAsia="Times New Roman" w:hAnsi="Times New Roman" w:cs="Times New Roman"/>
                <w:sz w:val="20"/>
                <w:szCs w:val="20"/>
              </w:rPr>
              <w:t>i</w:t>
            </w:r>
            <w:proofErr w:type="spellEnd"/>
            <w:r w:rsidRPr="0018589F">
              <w:rPr>
                <w:rFonts w:ascii="Times New Roman" w:eastAsia="Times New Roman" w:hAnsi="Times New Roman" w:cs="Times New Roman"/>
                <w:sz w:val="20"/>
                <w:szCs w:val="20"/>
              </w:rPr>
              <w:t>. All Provisional Sums are to be expended in whole or in part at the direction and discretion of the Engineer in accordance with Sub-Clause 52.4 and Clause 58 of Part I of the Conditions of Contract.</w:t>
            </w:r>
          </w:p>
          <w:p w:rsidR="0018589F" w:rsidRPr="0018589F" w:rsidRDefault="0018589F" w:rsidP="0018589F">
            <w:pPr>
              <w:spacing w:after="0" w:line="240" w:lineRule="auto"/>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ii. To be entered by the Employer.</w:t>
            </w:r>
          </w:p>
        </w:tc>
      </w:tr>
    </w:tbl>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uppressAutoHyphens/>
        <w:spacing w:after="240" w:line="240" w:lineRule="auto"/>
        <w:jc w:val="center"/>
        <w:outlineLvl w:val="1"/>
        <w:rPr>
          <w:rFonts w:ascii="Times New Roman Bold" w:eastAsia="Times New Roman" w:hAnsi="Times New Roman Bold" w:cs="Arial"/>
          <w:b/>
          <w:sz w:val="32"/>
          <w:szCs w:val="28"/>
          <w:highlight w:val="yellow"/>
        </w:rPr>
      </w:pPr>
      <w:bookmarkStart w:id="87" w:name="_Toc107300527"/>
      <w:r w:rsidRPr="0018589F">
        <w:rPr>
          <w:rFonts w:ascii="Times New Roman Bold" w:eastAsia="Times New Roman" w:hAnsi="Times New Roman Bold" w:cs="Arial"/>
          <w:b/>
          <w:sz w:val="32"/>
          <w:szCs w:val="28"/>
        </w:rPr>
        <w:br w:type="page"/>
      </w:r>
      <w:bookmarkStart w:id="88" w:name="_Toc124767767"/>
      <w:bookmarkStart w:id="89" w:name="_Toc164146092"/>
      <w:r w:rsidRPr="0018589F">
        <w:rPr>
          <w:rFonts w:ascii="Times New Roman Bold" w:eastAsia="Times New Roman" w:hAnsi="Times New Roman Bold" w:cs="Times New Roman"/>
          <w:b/>
          <w:sz w:val="32"/>
          <w:szCs w:val="28"/>
        </w:rPr>
        <w:lastRenderedPageBreak/>
        <w:t>Technical Proposal</w:t>
      </w:r>
      <w:bookmarkEnd w:id="87"/>
      <w:bookmarkEnd w:id="88"/>
      <w:bookmarkEnd w:id="89"/>
    </w:p>
    <w:p w:rsidR="0018589F" w:rsidRPr="0018589F" w:rsidRDefault="0018589F" w:rsidP="0018589F">
      <w:pPr>
        <w:tabs>
          <w:tab w:val="right" w:pos="9000"/>
        </w:tabs>
        <w:spacing w:after="0" w:line="240" w:lineRule="auto"/>
        <w:ind w:left="360" w:right="288"/>
        <w:jc w:val="both"/>
        <w:rPr>
          <w:rFonts w:ascii="Arial" w:eastAsia="Times New Roman" w:hAnsi="Arial" w:cs="Arial"/>
          <w:b/>
          <w:bCs/>
          <w:sz w:val="24"/>
          <w:szCs w:val="20"/>
        </w:rPr>
      </w:pPr>
    </w:p>
    <w:p w:rsidR="0018589F" w:rsidRPr="0018589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Site Organization</w:t>
      </w:r>
    </w:p>
    <w:p w:rsidR="0018589F" w:rsidRPr="0018589F" w:rsidRDefault="0018589F" w:rsidP="0018589F">
      <w:pPr>
        <w:tabs>
          <w:tab w:val="right" w:pos="9000"/>
        </w:tabs>
        <w:spacing w:after="0" w:line="240" w:lineRule="auto"/>
        <w:ind w:left="360" w:right="288"/>
        <w:jc w:val="both"/>
        <w:rPr>
          <w:rFonts w:ascii="Times New Roman" w:eastAsia="Times New Roman" w:hAnsi="Times New Roman" w:cs="Times New Roman"/>
          <w:sz w:val="24"/>
          <w:szCs w:val="20"/>
        </w:rPr>
      </w:pPr>
    </w:p>
    <w:p w:rsidR="0018589F" w:rsidRPr="0018589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Method Statement</w:t>
      </w:r>
    </w:p>
    <w:p w:rsidR="0018589F" w:rsidRPr="0018589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rsidR="0018589F" w:rsidRPr="0018589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Mobilization Schedule</w:t>
      </w:r>
    </w:p>
    <w:p w:rsidR="0018589F" w:rsidRPr="0018589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rsidR="0018589F" w:rsidRPr="0018589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Construction Schedule</w:t>
      </w:r>
    </w:p>
    <w:p w:rsidR="0018589F" w:rsidRPr="0018589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rsidR="0018589F" w:rsidRPr="0018589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Equipment</w:t>
      </w:r>
    </w:p>
    <w:p w:rsidR="0018589F" w:rsidRPr="0018589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rsidR="0018589F" w:rsidRPr="0018589F" w:rsidRDefault="0018589F" w:rsidP="0018589F">
      <w:pPr>
        <w:tabs>
          <w:tab w:val="right" w:pos="9000"/>
        </w:tabs>
        <w:spacing w:after="0" w:line="240" w:lineRule="auto"/>
        <w:ind w:left="360" w:right="288"/>
        <w:jc w:val="both"/>
        <w:rPr>
          <w:rFonts w:ascii="Times New Roman" w:eastAsia="Times New Roman" w:hAnsi="Times New Roman" w:cs="Times New Roman"/>
          <w:b/>
          <w:bCs/>
          <w:i/>
          <w:iCs/>
          <w:sz w:val="24"/>
          <w:szCs w:val="20"/>
        </w:rPr>
      </w:pPr>
      <w:r w:rsidRPr="0018589F">
        <w:rPr>
          <w:rFonts w:ascii="Times New Roman" w:eastAsia="Times New Roman" w:hAnsi="Times New Roman" w:cs="Times New Roman"/>
          <w:b/>
          <w:bCs/>
          <w:sz w:val="24"/>
          <w:szCs w:val="20"/>
        </w:rPr>
        <w:t>Others</w:t>
      </w:r>
    </w:p>
    <w:p w:rsidR="0018589F" w:rsidRPr="0018589F" w:rsidRDefault="0018589F" w:rsidP="0018589F">
      <w:pPr>
        <w:spacing w:after="0" w:line="240" w:lineRule="auto"/>
        <w:jc w:val="both"/>
        <w:rPr>
          <w:rFonts w:ascii="Arial" w:eastAsia="Times New Roman" w:hAnsi="Arial" w:cs="Arial"/>
          <w:sz w:val="24"/>
          <w:szCs w:val="20"/>
        </w:rPr>
      </w:pPr>
      <w:r w:rsidRPr="0018589F">
        <w:rPr>
          <w:rFonts w:ascii="Times New Roman" w:eastAsia="Times New Roman" w:hAnsi="Times New Roman" w:cs="Times New Roman"/>
          <w:i/>
          <w:iCs/>
          <w:sz w:val="24"/>
          <w:szCs w:val="20"/>
        </w:rPr>
        <w:br w:type="page"/>
      </w:r>
    </w:p>
    <w:p w:rsidR="0018589F" w:rsidRPr="0018589F" w:rsidRDefault="0018589F" w:rsidP="0018589F">
      <w:pPr>
        <w:spacing w:before="120" w:line="240" w:lineRule="auto"/>
        <w:jc w:val="center"/>
        <w:rPr>
          <w:rFonts w:ascii="Times New Roman" w:eastAsia="Times New Roman" w:hAnsi="Times New Roman" w:cs="Times New Roman"/>
          <w:b/>
          <w:sz w:val="28"/>
          <w:szCs w:val="28"/>
        </w:rPr>
      </w:pPr>
      <w:bookmarkStart w:id="90" w:name="_Toc107300532"/>
      <w:r w:rsidRPr="0018589F">
        <w:rPr>
          <w:rFonts w:ascii="Times New Roman" w:eastAsia="Times New Roman" w:hAnsi="Times New Roman" w:cs="Times New Roman"/>
          <w:b/>
          <w:sz w:val="28"/>
          <w:szCs w:val="28"/>
        </w:rPr>
        <w:lastRenderedPageBreak/>
        <w:t>Technical Proposal - Site Organization</w:t>
      </w:r>
      <w:bookmarkEnd w:id="90"/>
    </w:p>
    <w:p w:rsidR="0018589F" w:rsidRPr="0018589F" w:rsidRDefault="0018589F" w:rsidP="0018589F">
      <w:pPr>
        <w:spacing w:after="0" w:line="240" w:lineRule="auto"/>
        <w:jc w:val="center"/>
        <w:rPr>
          <w:rFonts w:ascii="Times New Roman" w:eastAsia="Times New Roman" w:hAnsi="Times New Roman" w:cs="Times New Roman"/>
          <w:i/>
          <w:sz w:val="24"/>
          <w:szCs w:val="24"/>
        </w:rPr>
      </w:pPr>
      <w:r w:rsidRPr="0018589F">
        <w:rPr>
          <w:rFonts w:ascii="Times New Roman" w:eastAsia="Times New Roman" w:hAnsi="Times New Roman" w:cs="Times New Roman"/>
          <w:i/>
          <w:sz w:val="24"/>
          <w:szCs w:val="24"/>
        </w:rPr>
        <w:t>[</w:t>
      </w:r>
      <w:r w:rsidRPr="0018589F">
        <w:rPr>
          <w:rFonts w:ascii="Times New Roman" w:eastAsia="Times New Roman" w:hAnsi="Times New Roman" w:cs="Times New Roman"/>
          <w:i/>
          <w:color w:val="C00000"/>
          <w:sz w:val="24"/>
          <w:szCs w:val="24"/>
        </w:rPr>
        <w:t>insert Site Organization information</w:t>
      </w:r>
      <w:r w:rsidRPr="0018589F">
        <w:rPr>
          <w:rFonts w:ascii="Times New Roman" w:eastAsia="Times New Roman" w:hAnsi="Times New Roman" w:cs="Times New Roman"/>
          <w:i/>
          <w:sz w:val="24"/>
          <w:szCs w:val="24"/>
        </w:rPr>
        <w:t>]</w:t>
      </w:r>
    </w:p>
    <w:p w:rsidR="0018589F" w:rsidRPr="0018589F" w:rsidRDefault="0018589F" w:rsidP="0018589F">
      <w:pPr>
        <w:spacing w:after="0" w:line="240" w:lineRule="auto"/>
        <w:jc w:val="both"/>
        <w:rPr>
          <w:rFonts w:ascii="Times New Roman" w:eastAsia="Times New Roman" w:hAnsi="Times New Roman" w:cs="Times New Roman"/>
          <w:b/>
          <w:sz w:val="28"/>
          <w:szCs w:val="28"/>
        </w:rPr>
      </w:pPr>
    </w:p>
    <w:p w:rsidR="0018589F" w:rsidRPr="0018589F" w:rsidRDefault="0018589F" w:rsidP="0018589F">
      <w:pPr>
        <w:spacing w:after="0" w:line="240" w:lineRule="auto"/>
        <w:jc w:val="both"/>
        <w:rPr>
          <w:rFonts w:ascii="Times New Roman" w:eastAsia="Times New Roman" w:hAnsi="Times New Roman" w:cs="Times New Roman"/>
          <w:b/>
          <w:sz w:val="28"/>
          <w:szCs w:val="28"/>
        </w:rPr>
      </w:pPr>
    </w:p>
    <w:p w:rsidR="0018589F" w:rsidRPr="0018589F" w:rsidRDefault="0018589F" w:rsidP="0018589F">
      <w:pPr>
        <w:spacing w:before="120" w:line="240" w:lineRule="auto"/>
        <w:jc w:val="center"/>
        <w:rPr>
          <w:rFonts w:ascii="Times New Roman" w:eastAsia="Times New Roman" w:hAnsi="Times New Roman" w:cs="Times New Roman"/>
          <w:b/>
          <w:sz w:val="28"/>
          <w:szCs w:val="28"/>
        </w:rPr>
      </w:pPr>
      <w:bookmarkStart w:id="91" w:name="_Toc107300533"/>
      <w:r w:rsidRPr="0018589F">
        <w:rPr>
          <w:rFonts w:ascii="Times New Roman" w:eastAsia="Times New Roman" w:hAnsi="Times New Roman" w:cs="Times New Roman"/>
          <w:b/>
          <w:sz w:val="28"/>
          <w:szCs w:val="28"/>
        </w:rPr>
        <w:t>Technical Proposal - Method Statement</w:t>
      </w:r>
      <w:bookmarkEnd w:id="91"/>
    </w:p>
    <w:p w:rsidR="0018589F" w:rsidRPr="0018589F" w:rsidRDefault="0018589F" w:rsidP="0018589F">
      <w:pPr>
        <w:spacing w:after="0" w:line="240" w:lineRule="auto"/>
        <w:jc w:val="center"/>
        <w:rPr>
          <w:rFonts w:ascii="Times New Roman" w:eastAsia="Times New Roman" w:hAnsi="Times New Roman" w:cs="Times New Roman"/>
          <w:i/>
          <w:sz w:val="24"/>
          <w:szCs w:val="24"/>
        </w:rPr>
      </w:pPr>
      <w:r w:rsidRPr="0018589F">
        <w:rPr>
          <w:rFonts w:ascii="Times New Roman" w:eastAsia="Times New Roman" w:hAnsi="Times New Roman" w:cs="Times New Roman"/>
          <w:i/>
          <w:sz w:val="24"/>
          <w:szCs w:val="24"/>
        </w:rPr>
        <w:t>[</w:t>
      </w:r>
      <w:r w:rsidRPr="0018589F">
        <w:rPr>
          <w:rFonts w:ascii="Times New Roman" w:eastAsia="Times New Roman" w:hAnsi="Times New Roman" w:cs="Times New Roman"/>
          <w:i/>
          <w:color w:val="C00000"/>
          <w:sz w:val="24"/>
          <w:szCs w:val="24"/>
        </w:rPr>
        <w:t>insert Method Statement</w:t>
      </w:r>
      <w:r w:rsidRPr="0018589F">
        <w:rPr>
          <w:rFonts w:ascii="Times New Roman" w:eastAsia="Times New Roman" w:hAnsi="Times New Roman" w:cs="Times New Roman"/>
          <w:i/>
          <w:sz w:val="24"/>
          <w:szCs w:val="24"/>
        </w:rPr>
        <w:t>]</w:t>
      </w:r>
    </w:p>
    <w:p w:rsidR="0018589F" w:rsidRPr="0018589F" w:rsidRDefault="0018589F" w:rsidP="0018589F">
      <w:pPr>
        <w:spacing w:after="0" w:line="240" w:lineRule="auto"/>
        <w:jc w:val="both"/>
        <w:rPr>
          <w:rFonts w:ascii="Times New Roman" w:eastAsia="Times New Roman" w:hAnsi="Times New Roman" w:cs="Times New Roman"/>
          <w:b/>
          <w:sz w:val="28"/>
          <w:szCs w:val="28"/>
        </w:rPr>
      </w:pPr>
    </w:p>
    <w:p w:rsidR="0018589F" w:rsidRPr="0018589F" w:rsidRDefault="0018589F" w:rsidP="0018589F">
      <w:pPr>
        <w:spacing w:after="0" w:line="240" w:lineRule="auto"/>
        <w:jc w:val="both"/>
        <w:rPr>
          <w:rFonts w:ascii="Times New Roman" w:eastAsia="Times New Roman" w:hAnsi="Times New Roman" w:cs="Times New Roman"/>
          <w:b/>
          <w:sz w:val="28"/>
          <w:szCs w:val="28"/>
        </w:rPr>
      </w:pPr>
      <w:bookmarkStart w:id="92" w:name="_Toc107300534"/>
    </w:p>
    <w:p w:rsidR="0018589F" w:rsidRPr="0018589F" w:rsidRDefault="0018589F" w:rsidP="0018589F">
      <w:pPr>
        <w:spacing w:after="0" w:line="240" w:lineRule="auto"/>
        <w:jc w:val="both"/>
        <w:rPr>
          <w:rFonts w:ascii="Times New Roman" w:eastAsia="Times New Roman" w:hAnsi="Times New Roman" w:cs="Times New Roman"/>
          <w:b/>
          <w:sz w:val="28"/>
          <w:szCs w:val="28"/>
        </w:rPr>
      </w:pPr>
    </w:p>
    <w:p w:rsidR="0018589F" w:rsidRPr="0018589F" w:rsidRDefault="0018589F" w:rsidP="0018589F">
      <w:pPr>
        <w:spacing w:before="120" w:line="240" w:lineRule="auto"/>
        <w:jc w:val="center"/>
        <w:rPr>
          <w:rFonts w:ascii="Times New Roman" w:eastAsia="Times New Roman" w:hAnsi="Times New Roman" w:cs="Times New Roman"/>
          <w:b/>
          <w:sz w:val="28"/>
          <w:szCs w:val="28"/>
        </w:rPr>
      </w:pPr>
      <w:r w:rsidRPr="0018589F">
        <w:rPr>
          <w:rFonts w:ascii="Times New Roman" w:eastAsia="Times New Roman" w:hAnsi="Times New Roman" w:cs="Times New Roman"/>
          <w:b/>
          <w:sz w:val="28"/>
          <w:szCs w:val="28"/>
        </w:rPr>
        <w:t>Technical Proposal - Mobilization Schedule</w:t>
      </w:r>
      <w:bookmarkEnd w:id="92"/>
    </w:p>
    <w:p w:rsidR="0018589F" w:rsidRPr="0018589F" w:rsidRDefault="0018589F" w:rsidP="0018589F">
      <w:pPr>
        <w:spacing w:after="0" w:line="240" w:lineRule="auto"/>
        <w:jc w:val="center"/>
        <w:rPr>
          <w:rFonts w:ascii="Times New Roman" w:eastAsia="Times New Roman" w:hAnsi="Times New Roman" w:cs="Times New Roman"/>
          <w:i/>
          <w:sz w:val="24"/>
          <w:szCs w:val="24"/>
        </w:rPr>
      </w:pPr>
      <w:r w:rsidRPr="0018589F">
        <w:rPr>
          <w:rFonts w:ascii="Times New Roman" w:eastAsia="Times New Roman" w:hAnsi="Times New Roman" w:cs="Times New Roman"/>
          <w:i/>
          <w:sz w:val="24"/>
          <w:szCs w:val="24"/>
        </w:rPr>
        <w:t>[</w:t>
      </w:r>
      <w:r w:rsidRPr="0018589F">
        <w:rPr>
          <w:rFonts w:ascii="Times New Roman" w:eastAsia="Times New Roman" w:hAnsi="Times New Roman" w:cs="Times New Roman"/>
          <w:i/>
          <w:color w:val="C00000"/>
          <w:sz w:val="24"/>
          <w:szCs w:val="24"/>
        </w:rPr>
        <w:t>insert Mobilization Schedule</w:t>
      </w:r>
      <w:r w:rsidRPr="0018589F">
        <w:rPr>
          <w:rFonts w:ascii="Times New Roman" w:eastAsia="Times New Roman" w:hAnsi="Times New Roman" w:cs="Times New Roman"/>
          <w:i/>
          <w:sz w:val="24"/>
          <w:szCs w:val="24"/>
        </w:rPr>
        <w:t>]</w:t>
      </w:r>
    </w:p>
    <w:p w:rsidR="0018589F" w:rsidRPr="0018589F" w:rsidRDefault="0018589F" w:rsidP="0018589F">
      <w:pPr>
        <w:spacing w:after="0" w:line="240" w:lineRule="auto"/>
        <w:jc w:val="both"/>
        <w:rPr>
          <w:rFonts w:ascii="Arial" w:eastAsia="Times New Roman" w:hAnsi="Arial" w:cs="Arial"/>
          <w:b/>
          <w:bCs/>
          <w:sz w:val="28"/>
          <w:szCs w:val="28"/>
        </w:rPr>
      </w:pPr>
    </w:p>
    <w:p w:rsidR="0018589F" w:rsidRPr="0018589F" w:rsidRDefault="0018589F" w:rsidP="0018589F">
      <w:pPr>
        <w:spacing w:after="0" w:line="240" w:lineRule="auto"/>
        <w:jc w:val="both"/>
        <w:rPr>
          <w:rFonts w:ascii="Arial" w:eastAsia="Times New Roman" w:hAnsi="Arial" w:cs="Arial"/>
          <w:b/>
          <w:bCs/>
          <w:sz w:val="28"/>
          <w:szCs w:val="28"/>
        </w:rPr>
      </w:pPr>
    </w:p>
    <w:p w:rsidR="0018589F" w:rsidRPr="0018589F" w:rsidRDefault="0018589F" w:rsidP="0018589F">
      <w:pPr>
        <w:spacing w:after="0" w:line="240" w:lineRule="auto"/>
        <w:jc w:val="both"/>
        <w:rPr>
          <w:rFonts w:ascii="Arial" w:eastAsia="Times New Roman" w:hAnsi="Arial" w:cs="Arial"/>
          <w:b/>
          <w:bCs/>
          <w:sz w:val="28"/>
          <w:szCs w:val="28"/>
        </w:rPr>
      </w:pPr>
    </w:p>
    <w:p w:rsidR="0018589F" w:rsidRPr="0018589F" w:rsidRDefault="0018589F" w:rsidP="0018589F">
      <w:pPr>
        <w:spacing w:before="120" w:line="240" w:lineRule="auto"/>
        <w:jc w:val="center"/>
        <w:rPr>
          <w:rFonts w:ascii="Times New Roman" w:eastAsia="Times New Roman" w:hAnsi="Times New Roman" w:cs="Times New Roman"/>
          <w:b/>
          <w:sz w:val="28"/>
          <w:szCs w:val="28"/>
        </w:rPr>
      </w:pPr>
      <w:bookmarkStart w:id="93" w:name="_Toc107300535"/>
      <w:r w:rsidRPr="0018589F">
        <w:rPr>
          <w:rFonts w:ascii="Times New Roman" w:eastAsia="Times New Roman" w:hAnsi="Times New Roman" w:cs="Times New Roman"/>
          <w:b/>
          <w:sz w:val="28"/>
          <w:szCs w:val="28"/>
        </w:rPr>
        <w:t>Technical Proposal - Construction Schedule</w:t>
      </w:r>
      <w:bookmarkEnd w:id="93"/>
      <w:r w:rsidRPr="0018589F">
        <w:rPr>
          <w:rFonts w:ascii="Times New Roman" w:eastAsia="Times New Roman" w:hAnsi="Times New Roman" w:cs="Times New Roman"/>
          <w:b/>
          <w:sz w:val="28"/>
          <w:szCs w:val="28"/>
        </w:rPr>
        <w:t xml:space="preserve">  </w:t>
      </w:r>
    </w:p>
    <w:p w:rsidR="0018589F" w:rsidRPr="0018589F" w:rsidRDefault="0018589F" w:rsidP="0018589F">
      <w:pPr>
        <w:spacing w:after="0" w:line="240" w:lineRule="auto"/>
        <w:jc w:val="center"/>
        <w:rPr>
          <w:rFonts w:ascii="Times New Roman" w:eastAsia="Times New Roman" w:hAnsi="Times New Roman" w:cs="Times New Roman"/>
          <w:i/>
          <w:sz w:val="24"/>
          <w:szCs w:val="24"/>
        </w:rPr>
      </w:pPr>
      <w:r w:rsidRPr="0018589F">
        <w:rPr>
          <w:rFonts w:ascii="Times New Roman" w:eastAsia="Times New Roman" w:hAnsi="Times New Roman" w:cs="Times New Roman"/>
          <w:i/>
          <w:sz w:val="24"/>
          <w:szCs w:val="24"/>
        </w:rPr>
        <w:t>[</w:t>
      </w:r>
      <w:r w:rsidRPr="0018589F">
        <w:rPr>
          <w:rFonts w:ascii="Times New Roman" w:eastAsia="Times New Roman" w:hAnsi="Times New Roman" w:cs="Times New Roman"/>
          <w:i/>
          <w:color w:val="C00000"/>
          <w:sz w:val="24"/>
          <w:szCs w:val="24"/>
        </w:rPr>
        <w:t>insert Construction Schedule</w:t>
      </w:r>
      <w:r w:rsidRPr="0018589F">
        <w:rPr>
          <w:rFonts w:ascii="Times New Roman" w:eastAsia="Times New Roman" w:hAnsi="Times New Roman" w:cs="Times New Roman"/>
          <w:i/>
          <w:sz w:val="24"/>
          <w:szCs w:val="24"/>
        </w:rPr>
        <w:t>]</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before="120" w:line="240" w:lineRule="auto"/>
        <w:jc w:val="center"/>
        <w:rPr>
          <w:rFonts w:ascii="Times New Roman" w:eastAsia="Times New Roman" w:hAnsi="Times New Roman" w:cs="Times New Roman"/>
          <w:b/>
          <w:sz w:val="28"/>
          <w:szCs w:val="28"/>
        </w:rPr>
      </w:pPr>
      <w:r w:rsidRPr="0018589F">
        <w:rPr>
          <w:rFonts w:ascii="Times New Roman" w:eastAsia="Times New Roman" w:hAnsi="Times New Roman" w:cs="Times New Roman"/>
          <w:b/>
          <w:sz w:val="28"/>
          <w:szCs w:val="28"/>
        </w:rPr>
        <w:br w:type="page"/>
      </w:r>
      <w:bookmarkStart w:id="94" w:name="_Toc107300531"/>
      <w:r w:rsidRPr="0018589F">
        <w:rPr>
          <w:rFonts w:ascii="Times New Roman" w:eastAsia="Times New Roman" w:hAnsi="Times New Roman" w:cs="Times New Roman"/>
          <w:b/>
          <w:sz w:val="28"/>
          <w:szCs w:val="28"/>
        </w:rPr>
        <w:lastRenderedPageBreak/>
        <w:t>Form EQU - Equipment</w:t>
      </w:r>
      <w:bookmarkEnd w:id="94"/>
    </w:p>
    <w:p w:rsidR="0018589F" w:rsidRPr="0018589F" w:rsidRDefault="0018589F" w:rsidP="0018589F">
      <w:pPr>
        <w:spacing w:after="0" w:line="240" w:lineRule="auto"/>
        <w:ind w:left="180" w:right="288"/>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rsidR="0018589F" w:rsidRPr="0018589F" w:rsidRDefault="0018589F" w:rsidP="0018589F">
      <w:pPr>
        <w:spacing w:after="0" w:line="240" w:lineRule="auto"/>
        <w:ind w:left="180" w:right="288"/>
        <w:jc w:val="both"/>
        <w:rPr>
          <w:rFonts w:ascii="Times New Roman" w:eastAsia="Times New Roman" w:hAnsi="Times New Roman" w:cs="Times New Roman"/>
          <w:sz w:val="24"/>
          <w:szCs w:val="20"/>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18589F" w:rsidRPr="0018589F" w:rsidTr="00457139">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Item of Equipment</w:t>
            </w:r>
          </w:p>
          <w:p w:rsidR="0018589F" w:rsidRPr="0018589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r>
      <w:tr w:rsidR="0018589F" w:rsidRPr="0018589F" w:rsidTr="00457139">
        <w:trPr>
          <w:cantSplit/>
          <w:jc w:val="center"/>
        </w:trPr>
        <w:tc>
          <w:tcPr>
            <w:tcW w:w="1440" w:type="dxa"/>
            <w:tcBorders>
              <w:top w:val="single" w:sz="6" w:space="0" w:color="auto"/>
              <w:left w:val="single" w:sz="6" w:space="0" w:color="auto"/>
            </w:tcBorders>
            <w:shd w:val="clear" w:color="auto" w:fill="D9D9D9" w:themeFill="background1" w:themeFillShade="D9"/>
          </w:tcPr>
          <w:p w:rsidR="0018589F" w:rsidRPr="0018589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Equipment Information</w:t>
            </w:r>
          </w:p>
        </w:tc>
        <w:tc>
          <w:tcPr>
            <w:tcW w:w="3960" w:type="dxa"/>
            <w:tcBorders>
              <w:top w:val="single" w:sz="6" w:space="0" w:color="auto"/>
              <w:left w:val="single" w:sz="6" w:space="0" w:color="auto"/>
            </w:tcBorders>
          </w:tcPr>
          <w:p w:rsidR="0018589F" w:rsidRPr="0018589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Name of manufacturer</w:t>
            </w:r>
          </w:p>
          <w:p w:rsidR="0018589F" w:rsidRPr="0018589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p>
          <w:p w:rsidR="0018589F" w:rsidRPr="0018589F" w:rsidRDefault="0018589F" w:rsidP="0018589F">
            <w:pPr>
              <w:suppressAutoHyphens/>
              <w:spacing w:after="120" w:line="240" w:lineRule="auto"/>
              <w:jc w:val="both"/>
              <w:rPr>
                <w:rFonts w:ascii="Times New Roman" w:eastAsia="Times New Roman" w:hAnsi="Times New Roman" w:cs="Times New Roman"/>
                <w:spacing w:val="-2"/>
                <w:sz w:val="20"/>
                <w:szCs w:val="20"/>
              </w:rPr>
            </w:pPr>
          </w:p>
        </w:tc>
        <w:tc>
          <w:tcPr>
            <w:tcW w:w="4140" w:type="dxa"/>
            <w:tcBorders>
              <w:top w:val="single" w:sz="6" w:space="0" w:color="auto"/>
              <w:left w:val="single" w:sz="6" w:space="0" w:color="auto"/>
              <w:right w:val="single" w:sz="6" w:space="0" w:color="auto"/>
            </w:tcBorders>
          </w:tcPr>
          <w:p w:rsidR="0018589F" w:rsidRPr="0018589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Model and power rating</w:t>
            </w:r>
          </w:p>
        </w:tc>
      </w:tr>
      <w:tr w:rsidR="0018589F" w:rsidRPr="0018589F" w:rsidTr="00457139">
        <w:trPr>
          <w:cantSplit/>
          <w:jc w:val="center"/>
        </w:trPr>
        <w:tc>
          <w:tcPr>
            <w:tcW w:w="1440" w:type="dxa"/>
            <w:tcBorders>
              <w:left w:val="single" w:sz="6" w:space="0" w:color="auto"/>
            </w:tcBorders>
            <w:shd w:val="clear" w:color="auto" w:fill="D9D9D9" w:themeFill="background1" w:themeFillShade="D9"/>
          </w:tcPr>
          <w:p w:rsidR="0018589F" w:rsidRPr="0018589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3960" w:type="dxa"/>
            <w:tcBorders>
              <w:top w:val="single" w:sz="6" w:space="0" w:color="auto"/>
              <w:left w:val="single" w:sz="6" w:space="0" w:color="auto"/>
            </w:tcBorders>
          </w:tcPr>
          <w:p w:rsidR="0018589F" w:rsidRPr="0018589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Capacity</w:t>
            </w:r>
          </w:p>
          <w:p w:rsidR="0018589F" w:rsidRPr="0018589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p>
          <w:p w:rsidR="0018589F" w:rsidRPr="0018589F" w:rsidRDefault="0018589F" w:rsidP="0018589F">
            <w:pPr>
              <w:suppressAutoHyphens/>
              <w:spacing w:after="120" w:line="240" w:lineRule="auto"/>
              <w:jc w:val="both"/>
              <w:rPr>
                <w:rFonts w:ascii="Times New Roman" w:eastAsia="Times New Roman" w:hAnsi="Times New Roman" w:cs="Times New Roman"/>
                <w:spacing w:val="-2"/>
                <w:sz w:val="20"/>
                <w:szCs w:val="20"/>
              </w:rPr>
            </w:pPr>
          </w:p>
        </w:tc>
        <w:tc>
          <w:tcPr>
            <w:tcW w:w="4140" w:type="dxa"/>
            <w:tcBorders>
              <w:top w:val="single" w:sz="6" w:space="0" w:color="auto"/>
              <w:left w:val="single" w:sz="6" w:space="0" w:color="auto"/>
              <w:right w:val="single" w:sz="6" w:space="0" w:color="auto"/>
            </w:tcBorders>
          </w:tcPr>
          <w:p w:rsidR="0018589F" w:rsidRPr="0018589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Year of manufacture</w:t>
            </w:r>
          </w:p>
        </w:tc>
      </w:tr>
      <w:tr w:rsidR="0018589F" w:rsidRPr="0018589F" w:rsidTr="00457139">
        <w:trPr>
          <w:cantSplit/>
          <w:jc w:val="center"/>
        </w:trPr>
        <w:tc>
          <w:tcPr>
            <w:tcW w:w="1440" w:type="dxa"/>
            <w:tcBorders>
              <w:top w:val="single" w:sz="6" w:space="0" w:color="auto"/>
              <w:left w:val="single" w:sz="6" w:space="0" w:color="auto"/>
            </w:tcBorders>
            <w:shd w:val="clear" w:color="auto" w:fill="D9D9D9" w:themeFill="background1" w:themeFillShade="D9"/>
          </w:tcPr>
          <w:p w:rsidR="0018589F" w:rsidRPr="0018589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Current Status</w:t>
            </w:r>
          </w:p>
        </w:tc>
        <w:tc>
          <w:tcPr>
            <w:tcW w:w="8100" w:type="dxa"/>
            <w:gridSpan w:val="2"/>
            <w:tcBorders>
              <w:top w:val="single" w:sz="6" w:space="0" w:color="auto"/>
              <w:left w:val="single" w:sz="6" w:space="0" w:color="auto"/>
              <w:right w:val="single" w:sz="6" w:space="0" w:color="auto"/>
            </w:tcBorders>
          </w:tcPr>
          <w:p w:rsidR="0018589F" w:rsidRPr="0018589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Current location</w:t>
            </w:r>
          </w:p>
          <w:p w:rsidR="0018589F" w:rsidRPr="0018589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p>
          <w:p w:rsidR="0018589F" w:rsidRPr="0018589F" w:rsidRDefault="0018589F" w:rsidP="0018589F">
            <w:pPr>
              <w:suppressAutoHyphens/>
              <w:spacing w:after="120" w:line="240" w:lineRule="auto"/>
              <w:jc w:val="both"/>
              <w:rPr>
                <w:rFonts w:ascii="Times New Roman" w:eastAsia="Times New Roman" w:hAnsi="Times New Roman" w:cs="Times New Roman"/>
                <w:spacing w:val="-2"/>
                <w:sz w:val="20"/>
                <w:szCs w:val="20"/>
              </w:rPr>
            </w:pPr>
          </w:p>
        </w:tc>
      </w:tr>
      <w:tr w:rsidR="0018589F" w:rsidRPr="0018589F" w:rsidTr="00457139">
        <w:trPr>
          <w:cantSplit/>
          <w:jc w:val="center"/>
        </w:trPr>
        <w:tc>
          <w:tcPr>
            <w:tcW w:w="1440" w:type="dxa"/>
            <w:tcBorders>
              <w:left w:val="single" w:sz="6" w:space="0" w:color="auto"/>
            </w:tcBorders>
            <w:shd w:val="clear" w:color="auto" w:fill="D9D9D9" w:themeFill="background1" w:themeFillShade="D9"/>
          </w:tcPr>
          <w:p w:rsidR="0018589F" w:rsidRPr="0018589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top w:val="single" w:sz="6" w:space="0" w:color="auto"/>
              <w:left w:val="single" w:sz="6" w:space="0" w:color="auto"/>
              <w:right w:val="single" w:sz="6" w:space="0" w:color="auto"/>
            </w:tcBorders>
          </w:tcPr>
          <w:p w:rsidR="0018589F" w:rsidRPr="0018589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Details of current commitments</w:t>
            </w:r>
          </w:p>
          <w:p w:rsidR="0018589F" w:rsidRPr="0018589F" w:rsidRDefault="0018589F" w:rsidP="0018589F">
            <w:pPr>
              <w:suppressAutoHyphens/>
              <w:spacing w:after="120" w:line="240" w:lineRule="auto"/>
              <w:jc w:val="both"/>
              <w:rPr>
                <w:rFonts w:ascii="Times New Roman" w:eastAsia="Times New Roman" w:hAnsi="Times New Roman" w:cs="Times New Roman"/>
                <w:spacing w:val="-2"/>
                <w:sz w:val="20"/>
                <w:szCs w:val="20"/>
              </w:rPr>
            </w:pPr>
          </w:p>
        </w:tc>
      </w:tr>
      <w:tr w:rsidR="0018589F" w:rsidRPr="0018589F" w:rsidTr="00457139">
        <w:trPr>
          <w:cantSplit/>
          <w:jc w:val="center"/>
        </w:trPr>
        <w:tc>
          <w:tcPr>
            <w:tcW w:w="1440" w:type="dxa"/>
            <w:tcBorders>
              <w:left w:val="single" w:sz="6" w:space="0" w:color="auto"/>
            </w:tcBorders>
            <w:shd w:val="clear" w:color="auto" w:fill="D9D9D9" w:themeFill="background1" w:themeFillShade="D9"/>
          </w:tcPr>
          <w:p w:rsidR="0018589F" w:rsidRPr="0018589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left w:val="single" w:sz="6" w:space="0" w:color="auto"/>
              <w:right w:val="single" w:sz="6" w:space="0" w:color="auto"/>
            </w:tcBorders>
          </w:tcPr>
          <w:p w:rsidR="0018589F" w:rsidRPr="0018589F" w:rsidRDefault="0018589F" w:rsidP="0018589F">
            <w:pPr>
              <w:suppressAutoHyphens/>
              <w:spacing w:after="120" w:line="240" w:lineRule="auto"/>
              <w:jc w:val="both"/>
              <w:rPr>
                <w:rFonts w:ascii="Times New Roman" w:eastAsia="Times New Roman" w:hAnsi="Times New Roman" w:cs="Times New Roman"/>
                <w:spacing w:val="-2"/>
                <w:sz w:val="20"/>
                <w:szCs w:val="20"/>
              </w:rPr>
            </w:pPr>
          </w:p>
        </w:tc>
      </w:tr>
      <w:tr w:rsidR="0018589F" w:rsidRPr="0018589F" w:rsidTr="00457139">
        <w:trPr>
          <w:cantSplit/>
          <w:trHeight w:val="525"/>
          <w:jc w:val="center"/>
        </w:trPr>
        <w:tc>
          <w:tcPr>
            <w:tcW w:w="1440" w:type="dxa"/>
            <w:tcBorders>
              <w:top w:val="single" w:sz="6" w:space="0" w:color="auto"/>
              <w:left w:val="single" w:sz="6" w:space="0" w:color="auto"/>
              <w:bottom w:val="single" w:sz="6" w:space="0" w:color="auto"/>
            </w:tcBorders>
            <w:shd w:val="clear" w:color="auto" w:fill="D9D9D9" w:themeFill="background1" w:themeFillShade="D9"/>
          </w:tcPr>
          <w:p w:rsidR="0018589F" w:rsidRPr="0018589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Source</w:t>
            </w:r>
          </w:p>
        </w:tc>
        <w:tc>
          <w:tcPr>
            <w:tcW w:w="8100" w:type="dxa"/>
            <w:gridSpan w:val="2"/>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Indicate source of the equipment</w:t>
            </w:r>
          </w:p>
          <w:p w:rsidR="0018589F" w:rsidRPr="0018589F" w:rsidRDefault="0018589F" w:rsidP="0018589F">
            <w:pPr>
              <w:tabs>
                <w:tab w:val="left" w:pos="-1440"/>
                <w:tab w:val="left" w:pos="-720"/>
                <w:tab w:val="left" w:pos="288"/>
                <w:tab w:val="left" w:pos="1638"/>
                <w:tab w:val="left" w:pos="2898"/>
                <w:tab w:val="left" w:pos="4338"/>
              </w:tabs>
              <w:suppressAutoHyphens/>
              <w:spacing w:after="120" w:line="240" w:lineRule="auto"/>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ab/>
            </w:r>
            <w:r w:rsidRPr="0018589F">
              <w:rPr>
                <w:rFonts w:ascii="Times New Roman" w:eastAsia="Times New Roman" w:hAnsi="Times New Roman" w:cs="Times New Roman"/>
                <w:spacing w:val="-2"/>
                <w:sz w:val="20"/>
                <w:szCs w:val="20"/>
              </w:rPr>
              <w:fldChar w:fldCharType="begin"/>
            </w:r>
            <w:r w:rsidRPr="0018589F">
              <w:rPr>
                <w:rFonts w:ascii="Times New Roman" w:eastAsia="Times New Roman" w:hAnsi="Times New Roman" w:cs="Times New Roman"/>
                <w:spacing w:val="-2"/>
                <w:sz w:val="20"/>
                <w:szCs w:val="20"/>
              </w:rPr>
              <w:instrText>symbol 111 \f "Wingdings" \s 12</w:instrText>
            </w:r>
            <w:r w:rsidRPr="0018589F">
              <w:rPr>
                <w:rFonts w:ascii="Times New Roman" w:eastAsia="Times New Roman" w:hAnsi="Times New Roman" w:cs="Times New Roman"/>
                <w:spacing w:val="-2"/>
                <w:sz w:val="20"/>
                <w:szCs w:val="20"/>
              </w:rPr>
              <w:fldChar w:fldCharType="separate"/>
            </w:r>
            <w:r w:rsidRPr="0018589F">
              <w:rPr>
                <w:rFonts w:ascii="Times New Roman" w:eastAsia="Times New Roman" w:hAnsi="Times New Roman" w:cs="Times New Roman"/>
                <w:spacing w:val="-2"/>
                <w:sz w:val="20"/>
                <w:szCs w:val="20"/>
              </w:rPr>
              <w:t>o</w:t>
            </w:r>
            <w:r w:rsidRPr="0018589F">
              <w:rPr>
                <w:rFonts w:ascii="Times New Roman" w:eastAsia="Times New Roman" w:hAnsi="Times New Roman" w:cs="Times New Roman"/>
                <w:spacing w:val="-2"/>
                <w:sz w:val="20"/>
                <w:szCs w:val="20"/>
              </w:rPr>
              <w:fldChar w:fldCharType="end"/>
            </w:r>
            <w:r w:rsidRPr="0018589F">
              <w:rPr>
                <w:rFonts w:ascii="Times New Roman" w:eastAsia="Times New Roman" w:hAnsi="Times New Roman" w:cs="Times New Roman"/>
                <w:spacing w:val="-2"/>
                <w:sz w:val="20"/>
                <w:szCs w:val="20"/>
              </w:rPr>
              <w:t xml:space="preserve"> Owned</w:t>
            </w:r>
            <w:r w:rsidRPr="0018589F">
              <w:rPr>
                <w:rFonts w:ascii="Times New Roman" w:eastAsia="Times New Roman" w:hAnsi="Times New Roman" w:cs="Times New Roman"/>
                <w:spacing w:val="-2"/>
                <w:sz w:val="20"/>
                <w:szCs w:val="20"/>
              </w:rPr>
              <w:tab/>
            </w:r>
            <w:r w:rsidRPr="0018589F">
              <w:rPr>
                <w:rFonts w:ascii="Times New Roman" w:eastAsia="Times New Roman" w:hAnsi="Times New Roman" w:cs="Times New Roman"/>
                <w:spacing w:val="-2"/>
                <w:sz w:val="20"/>
                <w:szCs w:val="20"/>
              </w:rPr>
              <w:fldChar w:fldCharType="begin"/>
            </w:r>
            <w:r w:rsidRPr="0018589F">
              <w:rPr>
                <w:rFonts w:ascii="Times New Roman" w:eastAsia="Times New Roman" w:hAnsi="Times New Roman" w:cs="Times New Roman"/>
                <w:spacing w:val="-2"/>
                <w:sz w:val="20"/>
                <w:szCs w:val="20"/>
              </w:rPr>
              <w:instrText>symbol 111 \f "Wingdings" \s 12</w:instrText>
            </w:r>
            <w:r w:rsidRPr="0018589F">
              <w:rPr>
                <w:rFonts w:ascii="Times New Roman" w:eastAsia="Times New Roman" w:hAnsi="Times New Roman" w:cs="Times New Roman"/>
                <w:spacing w:val="-2"/>
                <w:sz w:val="20"/>
                <w:szCs w:val="20"/>
              </w:rPr>
              <w:fldChar w:fldCharType="separate"/>
            </w:r>
            <w:r w:rsidRPr="0018589F">
              <w:rPr>
                <w:rFonts w:ascii="Times New Roman" w:eastAsia="Times New Roman" w:hAnsi="Times New Roman" w:cs="Times New Roman"/>
                <w:spacing w:val="-2"/>
                <w:sz w:val="20"/>
                <w:szCs w:val="20"/>
              </w:rPr>
              <w:t>o</w:t>
            </w:r>
            <w:r w:rsidRPr="0018589F">
              <w:rPr>
                <w:rFonts w:ascii="Times New Roman" w:eastAsia="Times New Roman" w:hAnsi="Times New Roman" w:cs="Times New Roman"/>
                <w:spacing w:val="-2"/>
                <w:sz w:val="20"/>
                <w:szCs w:val="20"/>
              </w:rPr>
              <w:fldChar w:fldCharType="end"/>
            </w:r>
            <w:r w:rsidRPr="0018589F">
              <w:rPr>
                <w:rFonts w:ascii="Times New Roman" w:eastAsia="Times New Roman" w:hAnsi="Times New Roman" w:cs="Times New Roman"/>
                <w:spacing w:val="-2"/>
                <w:sz w:val="20"/>
                <w:szCs w:val="20"/>
              </w:rPr>
              <w:t xml:space="preserve"> Rented</w:t>
            </w:r>
            <w:r w:rsidRPr="0018589F">
              <w:rPr>
                <w:rFonts w:ascii="Times New Roman" w:eastAsia="Times New Roman" w:hAnsi="Times New Roman" w:cs="Times New Roman"/>
                <w:spacing w:val="-2"/>
                <w:sz w:val="20"/>
                <w:szCs w:val="20"/>
              </w:rPr>
              <w:tab/>
            </w:r>
            <w:r w:rsidRPr="0018589F">
              <w:rPr>
                <w:rFonts w:ascii="Times New Roman" w:eastAsia="Times New Roman" w:hAnsi="Times New Roman" w:cs="Times New Roman"/>
                <w:spacing w:val="-2"/>
                <w:sz w:val="20"/>
                <w:szCs w:val="20"/>
              </w:rPr>
              <w:fldChar w:fldCharType="begin"/>
            </w:r>
            <w:r w:rsidRPr="0018589F">
              <w:rPr>
                <w:rFonts w:ascii="Times New Roman" w:eastAsia="Times New Roman" w:hAnsi="Times New Roman" w:cs="Times New Roman"/>
                <w:spacing w:val="-2"/>
                <w:sz w:val="20"/>
                <w:szCs w:val="20"/>
              </w:rPr>
              <w:instrText>symbol 111 \f "Wingdings" \s 12</w:instrText>
            </w:r>
            <w:r w:rsidRPr="0018589F">
              <w:rPr>
                <w:rFonts w:ascii="Times New Roman" w:eastAsia="Times New Roman" w:hAnsi="Times New Roman" w:cs="Times New Roman"/>
                <w:spacing w:val="-2"/>
                <w:sz w:val="20"/>
                <w:szCs w:val="20"/>
              </w:rPr>
              <w:fldChar w:fldCharType="separate"/>
            </w:r>
            <w:r w:rsidRPr="0018589F">
              <w:rPr>
                <w:rFonts w:ascii="Times New Roman" w:eastAsia="Times New Roman" w:hAnsi="Times New Roman" w:cs="Times New Roman"/>
                <w:spacing w:val="-2"/>
                <w:sz w:val="20"/>
                <w:szCs w:val="20"/>
              </w:rPr>
              <w:t>o</w:t>
            </w:r>
            <w:r w:rsidRPr="0018589F">
              <w:rPr>
                <w:rFonts w:ascii="Times New Roman" w:eastAsia="Times New Roman" w:hAnsi="Times New Roman" w:cs="Times New Roman"/>
                <w:spacing w:val="-2"/>
                <w:sz w:val="20"/>
                <w:szCs w:val="20"/>
              </w:rPr>
              <w:fldChar w:fldCharType="end"/>
            </w:r>
            <w:r w:rsidRPr="0018589F">
              <w:rPr>
                <w:rFonts w:ascii="Times New Roman" w:eastAsia="Times New Roman" w:hAnsi="Times New Roman" w:cs="Times New Roman"/>
                <w:spacing w:val="-2"/>
                <w:sz w:val="20"/>
                <w:szCs w:val="20"/>
              </w:rPr>
              <w:t xml:space="preserve"> Leased</w:t>
            </w:r>
            <w:r w:rsidRPr="0018589F">
              <w:rPr>
                <w:rFonts w:ascii="Times New Roman" w:eastAsia="Times New Roman" w:hAnsi="Times New Roman" w:cs="Times New Roman"/>
                <w:spacing w:val="-2"/>
                <w:sz w:val="20"/>
                <w:szCs w:val="20"/>
              </w:rPr>
              <w:tab/>
            </w:r>
            <w:r w:rsidRPr="0018589F">
              <w:rPr>
                <w:rFonts w:ascii="Times New Roman" w:eastAsia="Times New Roman" w:hAnsi="Times New Roman" w:cs="Times New Roman"/>
                <w:spacing w:val="-2"/>
                <w:sz w:val="20"/>
                <w:szCs w:val="20"/>
              </w:rPr>
              <w:fldChar w:fldCharType="begin"/>
            </w:r>
            <w:r w:rsidRPr="0018589F">
              <w:rPr>
                <w:rFonts w:ascii="Times New Roman" w:eastAsia="Times New Roman" w:hAnsi="Times New Roman" w:cs="Times New Roman"/>
                <w:spacing w:val="-2"/>
                <w:sz w:val="20"/>
                <w:szCs w:val="20"/>
              </w:rPr>
              <w:instrText>symbol 111 \f "Wingdings" \s 12</w:instrText>
            </w:r>
            <w:r w:rsidRPr="0018589F">
              <w:rPr>
                <w:rFonts w:ascii="Times New Roman" w:eastAsia="Times New Roman" w:hAnsi="Times New Roman" w:cs="Times New Roman"/>
                <w:spacing w:val="-2"/>
                <w:sz w:val="20"/>
                <w:szCs w:val="20"/>
              </w:rPr>
              <w:fldChar w:fldCharType="separate"/>
            </w:r>
            <w:r w:rsidRPr="0018589F">
              <w:rPr>
                <w:rFonts w:ascii="Times New Roman" w:eastAsia="Times New Roman" w:hAnsi="Times New Roman" w:cs="Times New Roman"/>
                <w:spacing w:val="-2"/>
                <w:sz w:val="20"/>
                <w:szCs w:val="20"/>
              </w:rPr>
              <w:t>o</w:t>
            </w:r>
            <w:r w:rsidRPr="0018589F">
              <w:rPr>
                <w:rFonts w:ascii="Times New Roman" w:eastAsia="Times New Roman" w:hAnsi="Times New Roman" w:cs="Times New Roman"/>
                <w:spacing w:val="-2"/>
                <w:sz w:val="20"/>
                <w:szCs w:val="20"/>
              </w:rPr>
              <w:fldChar w:fldCharType="end"/>
            </w:r>
            <w:r w:rsidRPr="0018589F">
              <w:rPr>
                <w:rFonts w:ascii="Times New Roman" w:eastAsia="Times New Roman" w:hAnsi="Times New Roman" w:cs="Times New Roman"/>
                <w:spacing w:val="-2"/>
                <w:sz w:val="20"/>
                <w:szCs w:val="20"/>
              </w:rPr>
              <w:t xml:space="preserve"> Specially manufactured</w:t>
            </w:r>
          </w:p>
        </w:tc>
      </w:tr>
    </w:tbl>
    <w:p w:rsidR="0018589F" w:rsidRPr="0018589F" w:rsidRDefault="0018589F" w:rsidP="0018589F">
      <w:pPr>
        <w:suppressAutoHyphens/>
        <w:spacing w:after="0" w:line="240" w:lineRule="auto"/>
        <w:jc w:val="both"/>
        <w:rPr>
          <w:rFonts w:ascii="Arial" w:eastAsia="Times New Roman" w:hAnsi="Arial" w:cs="Arial"/>
          <w:spacing w:val="-2"/>
          <w:sz w:val="20"/>
          <w:szCs w:val="24"/>
        </w:rPr>
      </w:pPr>
    </w:p>
    <w:p w:rsidR="0018589F" w:rsidRPr="0018589F" w:rsidRDefault="0018589F" w:rsidP="0018589F">
      <w:pPr>
        <w:spacing w:after="0" w:line="240" w:lineRule="auto"/>
        <w:ind w:left="180" w:right="288"/>
        <w:jc w:val="both"/>
        <w:rPr>
          <w:rFonts w:ascii="Times New Roman" w:eastAsia="Times New Roman" w:hAnsi="Times New Roman" w:cs="Times New Roman"/>
          <w:b/>
          <w:bCs/>
          <w:i/>
          <w:spacing w:val="-2"/>
          <w:sz w:val="20"/>
          <w:szCs w:val="20"/>
        </w:rPr>
      </w:pPr>
      <w:r w:rsidRPr="0018589F">
        <w:rPr>
          <w:rFonts w:ascii="Times New Roman" w:eastAsia="Times New Roman" w:hAnsi="Times New Roman" w:cs="Times New Roman"/>
          <w:sz w:val="24"/>
          <w:szCs w:val="20"/>
        </w:rPr>
        <w:t>Omit the following information for equipment owned by the Bidder.</w:t>
      </w: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18589F" w:rsidRPr="0018589F" w:rsidTr="00457139">
        <w:trPr>
          <w:cantSplit/>
          <w:jc w:val="center"/>
        </w:trPr>
        <w:tc>
          <w:tcPr>
            <w:tcW w:w="1440" w:type="dxa"/>
            <w:tcBorders>
              <w:top w:val="single" w:sz="6" w:space="0" w:color="auto"/>
              <w:left w:val="single" w:sz="6" w:space="0" w:color="auto"/>
            </w:tcBorders>
            <w:shd w:val="clear" w:color="auto" w:fill="D9D9D9" w:themeFill="background1" w:themeFillShade="D9"/>
          </w:tcPr>
          <w:p w:rsidR="0018589F" w:rsidRPr="0018589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Owner</w:t>
            </w:r>
          </w:p>
        </w:tc>
        <w:tc>
          <w:tcPr>
            <w:tcW w:w="8100" w:type="dxa"/>
            <w:gridSpan w:val="2"/>
            <w:tcBorders>
              <w:top w:val="single" w:sz="6" w:space="0" w:color="auto"/>
              <w:left w:val="single" w:sz="6" w:space="0" w:color="auto"/>
              <w:right w:val="single" w:sz="6" w:space="0" w:color="auto"/>
            </w:tcBorders>
          </w:tcPr>
          <w:p w:rsidR="0018589F" w:rsidRPr="0018589F" w:rsidRDefault="0018589F" w:rsidP="0018589F">
            <w:pPr>
              <w:suppressAutoHyphens/>
              <w:spacing w:after="120" w:line="240" w:lineRule="auto"/>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Name of owner</w:t>
            </w:r>
          </w:p>
          <w:p w:rsidR="0018589F" w:rsidRPr="0018589F" w:rsidRDefault="0018589F" w:rsidP="0018589F">
            <w:pPr>
              <w:suppressAutoHyphens/>
              <w:spacing w:after="120" w:line="240" w:lineRule="auto"/>
              <w:jc w:val="both"/>
              <w:rPr>
                <w:rFonts w:ascii="Times New Roman" w:eastAsia="Times New Roman" w:hAnsi="Times New Roman" w:cs="Times New Roman"/>
                <w:spacing w:val="-2"/>
                <w:sz w:val="20"/>
                <w:szCs w:val="20"/>
              </w:rPr>
            </w:pPr>
          </w:p>
        </w:tc>
      </w:tr>
      <w:tr w:rsidR="0018589F" w:rsidRPr="0018589F" w:rsidTr="00457139">
        <w:trPr>
          <w:cantSplit/>
          <w:jc w:val="center"/>
        </w:trPr>
        <w:tc>
          <w:tcPr>
            <w:tcW w:w="1440" w:type="dxa"/>
            <w:tcBorders>
              <w:left w:val="single" w:sz="6" w:space="0" w:color="auto"/>
            </w:tcBorders>
            <w:shd w:val="clear" w:color="auto" w:fill="D9D9D9" w:themeFill="background1" w:themeFillShade="D9"/>
          </w:tcPr>
          <w:p w:rsidR="0018589F" w:rsidRPr="0018589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top w:val="single" w:sz="6" w:space="0" w:color="auto"/>
              <w:left w:val="single" w:sz="6" w:space="0" w:color="auto"/>
              <w:right w:val="single" w:sz="6" w:space="0" w:color="auto"/>
            </w:tcBorders>
          </w:tcPr>
          <w:p w:rsidR="0018589F" w:rsidRPr="0018589F" w:rsidRDefault="0018589F" w:rsidP="0018589F">
            <w:pPr>
              <w:suppressAutoHyphens/>
              <w:spacing w:after="120" w:line="240" w:lineRule="auto"/>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Address of owner</w:t>
            </w:r>
          </w:p>
          <w:p w:rsidR="0018589F" w:rsidRPr="0018589F" w:rsidRDefault="0018589F" w:rsidP="0018589F">
            <w:pPr>
              <w:suppressAutoHyphens/>
              <w:spacing w:after="120" w:line="240" w:lineRule="auto"/>
              <w:jc w:val="both"/>
              <w:rPr>
                <w:rFonts w:ascii="Times New Roman" w:eastAsia="Times New Roman" w:hAnsi="Times New Roman" w:cs="Times New Roman"/>
                <w:spacing w:val="-2"/>
                <w:sz w:val="20"/>
                <w:szCs w:val="20"/>
              </w:rPr>
            </w:pPr>
          </w:p>
        </w:tc>
      </w:tr>
      <w:tr w:rsidR="0018589F" w:rsidRPr="0018589F" w:rsidTr="00457139">
        <w:trPr>
          <w:cantSplit/>
          <w:jc w:val="center"/>
        </w:trPr>
        <w:tc>
          <w:tcPr>
            <w:tcW w:w="1440" w:type="dxa"/>
            <w:tcBorders>
              <w:left w:val="single" w:sz="6" w:space="0" w:color="auto"/>
            </w:tcBorders>
            <w:shd w:val="clear" w:color="auto" w:fill="D9D9D9" w:themeFill="background1" w:themeFillShade="D9"/>
          </w:tcPr>
          <w:p w:rsidR="0018589F" w:rsidRPr="0018589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left w:val="single" w:sz="6" w:space="0" w:color="auto"/>
              <w:right w:val="single" w:sz="6" w:space="0" w:color="auto"/>
            </w:tcBorders>
          </w:tcPr>
          <w:p w:rsidR="0018589F" w:rsidRPr="0018589F" w:rsidRDefault="0018589F" w:rsidP="0018589F">
            <w:pPr>
              <w:suppressAutoHyphens/>
              <w:spacing w:after="120" w:line="240" w:lineRule="auto"/>
              <w:jc w:val="both"/>
              <w:rPr>
                <w:rFonts w:ascii="Times New Roman" w:eastAsia="Times New Roman" w:hAnsi="Times New Roman" w:cs="Times New Roman"/>
                <w:spacing w:val="-2"/>
                <w:sz w:val="20"/>
                <w:szCs w:val="20"/>
              </w:rPr>
            </w:pPr>
          </w:p>
        </w:tc>
      </w:tr>
      <w:tr w:rsidR="0018589F" w:rsidRPr="0018589F" w:rsidTr="00457139">
        <w:trPr>
          <w:cantSplit/>
          <w:jc w:val="center"/>
        </w:trPr>
        <w:tc>
          <w:tcPr>
            <w:tcW w:w="1440" w:type="dxa"/>
            <w:tcBorders>
              <w:left w:val="single" w:sz="6" w:space="0" w:color="auto"/>
            </w:tcBorders>
            <w:shd w:val="clear" w:color="auto" w:fill="D9D9D9" w:themeFill="background1" w:themeFillShade="D9"/>
          </w:tcPr>
          <w:p w:rsidR="0018589F" w:rsidRPr="0018589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3960" w:type="dxa"/>
            <w:tcBorders>
              <w:top w:val="single" w:sz="6" w:space="0" w:color="auto"/>
              <w:left w:val="single" w:sz="6" w:space="0" w:color="auto"/>
            </w:tcBorders>
          </w:tcPr>
          <w:p w:rsidR="0018589F" w:rsidRPr="0018589F" w:rsidRDefault="0018589F" w:rsidP="0018589F">
            <w:pPr>
              <w:suppressAutoHyphens/>
              <w:spacing w:after="120" w:line="240" w:lineRule="auto"/>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Telephone</w:t>
            </w:r>
          </w:p>
          <w:p w:rsidR="0018589F" w:rsidRPr="0018589F" w:rsidRDefault="0018589F" w:rsidP="0018589F">
            <w:pPr>
              <w:suppressAutoHyphens/>
              <w:spacing w:after="120" w:line="240" w:lineRule="auto"/>
              <w:jc w:val="both"/>
              <w:rPr>
                <w:rFonts w:ascii="Times New Roman" w:eastAsia="Times New Roman" w:hAnsi="Times New Roman" w:cs="Times New Roman"/>
                <w:spacing w:val="-2"/>
                <w:sz w:val="20"/>
                <w:szCs w:val="20"/>
              </w:rPr>
            </w:pPr>
          </w:p>
        </w:tc>
        <w:tc>
          <w:tcPr>
            <w:tcW w:w="4140" w:type="dxa"/>
            <w:tcBorders>
              <w:top w:val="single" w:sz="6" w:space="0" w:color="auto"/>
              <w:left w:val="single" w:sz="6" w:space="0" w:color="auto"/>
              <w:right w:val="single" w:sz="6" w:space="0" w:color="auto"/>
            </w:tcBorders>
          </w:tcPr>
          <w:p w:rsidR="0018589F" w:rsidRPr="0018589F" w:rsidRDefault="0018589F" w:rsidP="0018589F">
            <w:pPr>
              <w:suppressAutoHyphens/>
              <w:spacing w:after="120" w:line="240" w:lineRule="auto"/>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Contact name and title</w:t>
            </w:r>
          </w:p>
        </w:tc>
      </w:tr>
      <w:tr w:rsidR="0018589F" w:rsidRPr="0018589F" w:rsidTr="00457139">
        <w:trPr>
          <w:cantSplit/>
          <w:jc w:val="center"/>
        </w:trPr>
        <w:tc>
          <w:tcPr>
            <w:tcW w:w="1440" w:type="dxa"/>
            <w:tcBorders>
              <w:left w:val="single" w:sz="6" w:space="0" w:color="auto"/>
            </w:tcBorders>
            <w:shd w:val="clear" w:color="auto" w:fill="D9D9D9" w:themeFill="background1" w:themeFillShade="D9"/>
          </w:tcPr>
          <w:p w:rsidR="0018589F" w:rsidRPr="0018589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3960" w:type="dxa"/>
            <w:tcBorders>
              <w:top w:val="single" w:sz="6" w:space="0" w:color="auto"/>
              <w:left w:val="single" w:sz="6" w:space="0" w:color="auto"/>
            </w:tcBorders>
          </w:tcPr>
          <w:p w:rsidR="0018589F" w:rsidRPr="0018589F" w:rsidRDefault="0018589F" w:rsidP="0018589F">
            <w:pPr>
              <w:suppressAutoHyphens/>
              <w:spacing w:after="120" w:line="240" w:lineRule="auto"/>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Fax</w:t>
            </w:r>
          </w:p>
          <w:p w:rsidR="0018589F" w:rsidRPr="0018589F" w:rsidRDefault="0018589F" w:rsidP="0018589F">
            <w:pPr>
              <w:suppressAutoHyphens/>
              <w:spacing w:after="120" w:line="240" w:lineRule="auto"/>
              <w:jc w:val="both"/>
              <w:rPr>
                <w:rFonts w:ascii="Times New Roman" w:eastAsia="Times New Roman" w:hAnsi="Times New Roman" w:cs="Times New Roman"/>
                <w:spacing w:val="-2"/>
                <w:sz w:val="20"/>
                <w:szCs w:val="20"/>
              </w:rPr>
            </w:pPr>
          </w:p>
        </w:tc>
        <w:tc>
          <w:tcPr>
            <w:tcW w:w="4140" w:type="dxa"/>
            <w:tcBorders>
              <w:top w:val="single" w:sz="6" w:space="0" w:color="auto"/>
              <w:left w:val="single" w:sz="6" w:space="0" w:color="auto"/>
              <w:right w:val="single" w:sz="6" w:space="0" w:color="auto"/>
            </w:tcBorders>
          </w:tcPr>
          <w:p w:rsidR="0018589F" w:rsidRPr="0018589F" w:rsidRDefault="0018589F" w:rsidP="0018589F">
            <w:pPr>
              <w:suppressAutoHyphens/>
              <w:spacing w:after="120" w:line="240" w:lineRule="auto"/>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Telex</w:t>
            </w:r>
          </w:p>
        </w:tc>
      </w:tr>
      <w:tr w:rsidR="0018589F" w:rsidRPr="0018589F" w:rsidTr="00457139">
        <w:trPr>
          <w:cantSplit/>
          <w:jc w:val="center"/>
        </w:trPr>
        <w:tc>
          <w:tcPr>
            <w:tcW w:w="1440" w:type="dxa"/>
            <w:tcBorders>
              <w:top w:val="single" w:sz="6" w:space="0" w:color="auto"/>
              <w:left w:val="single" w:sz="6" w:space="0" w:color="auto"/>
            </w:tcBorders>
            <w:shd w:val="clear" w:color="auto" w:fill="D9D9D9" w:themeFill="background1" w:themeFillShade="D9"/>
          </w:tcPr>
          <w:p w:rsidR="0018589F" w:rsidRPr="0018589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Agreements</w:t>
            </w:r>
          </w:p>
        </w:tc>
        <w:tc>
          <w:tcPr>
            <w:tcW w:w="8100" w:type="dxa"/>
            <w:gridSpan w:val="2"/>
            <w:tcBorders>
              <w:top w:val="single" w:sz="6" w:space="0" w:color="auto"/>
              <w:left w:val="single" w:sz="6" w:space="0" w:color="auto"/>
              <w:right w:val="single" w:sz="6" w:space="0" w:color="auto"/>
            </w:tcBorders>
          </w:tcPr>
          <w:p w:rsidR="0018589F" w:rsidRPr="0018589F" w:rsidRDefault="0018589F" w:rsidP="0018589F">
            <w:pPr>
              <w:suppressAutoHyphens/>
              <w:spacing w:after="120" w:line="240" w:lineRule="auto"/>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Details of rental / lease / manufacture agreements specific to the project</w:t>
            </w:r>
          </w:p>
        </w:tc>
      </w:tr>
      <w:tr w:rsidR="0018589F" w:rsidRPr="0018589F" w:rsidTr="00457139">
        <w:trPr>
          <w:cantSplit/>
          <w:jc w:val="center"/>
        </w:trPr>
        <w:tc>
          <w:tcPr>
            <w:tcW w:w="1440" w:type="dxa"/>
            <w:tcBorders>
              <w:top w:val="dotted" w:sz="4" w:space="0" w:color="auto"/>
              <w:left w:val="single" w:sz="6" w:space="0" w:color="auto"/>
              <w:bottom w:val="dotted" w:sz="4" w:space="0" w:color="auto"/>
            </w:tcBorders>
            <w:shd w:val="clear" w:color="auto" w:fill="D9D9D9" w:themeFill="background1" w:themeFillShade="D9"/>
          </w:tcPr>
          <w:p w:rsidR="0018589F" w:rsidRPr="0018589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top w:val="dotted" w:sz="4" w:space="0" w:color="auto"/>
              <w:left w:val="single" w:sz="6" w:space="0" w:color="auto"/>
              <w:bottom w:val="dotted" w:sz="4" w:space="0" w:color="auto"/>
              <w:right w:val="single" w:sz="6" w:space="0" w:color="auto"/>
            </w:tcBorders>
          </w:tcPr>
          <w:p w:rsidR="0018589F" w:rsidRPr="0018589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r>
      <w:tr w:rsidR="0018589F" w:rsidRPr="0018589F" w:rsidTr="00457139">
        <w:trPr>
          <w:cantSplit/>
          <w:jc w:val="center"/>
        </w:trPr>
        <w:tc>
          <w:tcPr>
            <w:tcW w:w="1440" w:type="dxa"/>
            <w:tcBorders>
              <w:left w:val="single" w:sz="6" w:space="0" w:color="auto"/>
              <w:bottom w:val="single" w:sz="6" w:space="0" w:color="auto"/>
            </w:tcBorders>
            <w:shd w:val="clear" w:color="auto" w:fill="D9D9D9" w:themeFill="background1" w:themeFillShade="D9"/>
          </w:tcPr>
          <w:p w:rsidR="0018589F" w:rsidRPr="0018589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left w:val="single" w:sz="6" w:space="0" w:color="auto"/>
              <w:bottom w:val="single" w:sz="6" w:space="0" w:color="auto"/>
              <w:right w:val="single" w:sz="6" w:space="0" w:color="auto"/>
            </w:tcBorders>
          </w:tcPr>
          <w:p w:rsidR="0018589F" w:rsidRPr="0018589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r>
    </w:tbl>
    <w:p w:rsidR="0018589F" w:rsidRPr="0018589F" w:rsidRDefault="0018589F" w:rsidP="0018589F">
      <w:pPr>
        <w:spacing w:after="0" w:line="240" w:lineRule="auto"/>
        <w:jc w:val="both"/>
        <w:rPr>
          <w:rFonts w:ascii="Arial" w:eastAsia="Times New Roman" w:hAnsi="Arial" w:cs="Arial"/>
          <w:sz w:val="24"/>
          <w:szCs w:val="20"/>
        </w:rPr>
      </w:pPr>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18589F">
        <w:rPr>
          <w:rFonts w:ascii="Times New Roman Bold" w:eastAsia="Times New Roman" w:hAnsi="Times New Roman Bold" w:cs="Times New Roman"/>
          <w:b/>
          <w:sz w:val="32"/>
          <w:szCs w:val="28"/>
        </w:rPr>
        <w:br w:type="page"/>
      </w:r>
      <w:bookmarkStart w:id="95" w:name="_Toc73758576"/>
      <w:bookmarkStart w:id="96" w:name="_Toc107300528"/>
      <w:bookmarkStart w:id="97" w:name="_Toc164146093"/>
      <w:r w:rsidRPr="0018589F">
        <w:rPr>
          <w:rFonts w:ascii="Times New Roman Bold" w:eastAsia="Times New Roman" w:hAnsi="Times New Roman Bold" w:cs="Times New Roman"/>
          <w:b/>
          <w:sz w:val="32"/>
          <w:szCs w:val="28"/>
        </w:rPr>
        <w:lastRenderedPageBreak/>
        <w:t>Personnel</w:t>
      </w:r>
      <w:bookmarkEnd w:id="95"/>
      <w:bookmarkEnd w:id="96"/>
      <w:bookmarkEnd w:id="97"/>
    </w:p>
    <w:p w:rsidR="0018589F" w:rsidRPr="0018589F" w:rsidRDefault="0018589F" w:rsidP="0018589F">
      <w:pPr>
        <w:spacing w:before="120" w:line="240" w:lineRule="auto"/>
        <w:jc w:val="center"/>
        <w:rPr>
          <w:rFonts w:ascii="Times New Roman" w:eastAsia="Times New Roman" w:hAnsi="Times New Roman" w:cs="Times New Roman"/>
          <w:b/>
          <w:sz w:val="28"/>
          <w:szCs w:val="28"/>
        </w:rPr>
      </w:pPr>
      <w:bookmarkStart w:id="98" w:name="_Toc74032806"/>
      <w:bookmarkStart w:id="99" w:name="_Toc107300529"/>
      <w:r w:rsidRPr="0018589F">
        <w:rPr>
          <w:rFonts w:ascii="Times New Roman" w:eastAsia="Times New Roman" w:hAnsi="Times New Roman" w:cs="Times New Roman"/>
          <w:b/>
          <w:sz w:val="28"/>
          <w:szCs w:val="28"/>
        </w:rPr>
        <w:t>Form PER – 1: Proposed Personnel</w:t>
      </w:r>
      <w:bookmarkEnd w:id="98"/>
      <w:bookmarkEnd w:id="99"/>
    </w:p>
    <w:p w:rsidR="0018589F" w:rsidRPr="0018589F" w:rsidRDefault="0018589F" w:rsidP="0018589F">
      <w:pPr>
        <w:spacing w:after="0" w:line="240" w:lineRule="auto"/>
        <w:ind w:left="180"/>
        <w:rPr>
          <w:rFonts w:ascii="Times New Roman" w:eastAsia="Times New Roman" w:hAnsi="Times New Roman" w:cs="Times New Roman"/>
          <w:b/>
          <w:sz w:val="24"/>
          <w:szCs w:val="24"/>
        </w:rPr>
      </w:pPr>
    </w:p>
    <w:p w:rsidR="0018589F" w:rsidRPr="0018589F" w:rsidRDefault="0018589F" w:rsidP="0018589F">
      <w:pPr>
        <w:spacing w:after="0" w:line="240" w:lineRule="auto"/>
        <w:ind w:left="180" w:right="288"/>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Bidders should provide the names of suitably qualified personnel to meet the specified requirements stated in Section III (Evaluation and Qualification Criteria). The data on their experience should be supplied using the Form below for each candidate.</w:t>
      </w:r>
    </w:p>
    <w:p w:rsidR="0018589F" w:rsidRPr="0018589F" w:rsidRDefault="0018589F" w:rsidP="0018589F">
      <w:pPr>
        <w:spacing w:after="0" w:line="240" w:lineRule="auto"/>
        <w:ind w:left="180" w:right="288"/>
        <w:jc w:val="both"/>
        <w:rPr>
          <w:rFonts w:ascii="Times New Roman" w:eastAsia="Times New Roman" w:hAnsi="Times New Roman" w:cs="Times New Roman"/>
          <w:sz w:val="24"/>
          <w:szCs w:val="24"/>
        </w:rPr>
      </w:pP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18589F" w:rsidRPr="0018589F" w:rsidTr="00457139">
        <w:trPr>
          <w:cantSplit/>
          <w:jc w:val="center"/>
        </w:trPr>
        <w:tc>
          <w:tcPr>
            <w:tcW w:w="720" w:type="dxa"/>
            <w:tcBorders>
              <w:top w:val="single" w:sz="12" w:space="0" w:color="auto"/>
              <w:left w:val="single" w:sz="12" w:space="0" w:color="auto"/>
              <w:right w:val="single" w:sz="2" w:space="0" w:color="auto"/>
            </w:tcBorders>
            <w:shd w:val="clear" w:color="auto" w:fill="D9D9D9" w:themeFill="background1" w:themeFillShade="D9"/>
          </w:tcPr>
          <w:p w:rsidR="0018589F" w:rsidRPr="0018589F" w:rsidRDefault="0018589F" w:rsidP="0018589F">
            <w:pPr>
              <w:suppressAutoHyphens/>
              <w:spacing w:before="120" w:after="120" w:line="240" w:lineRule="auto"/>
              <w:jc w:val="both"/>
              <w:rPr>
                <w:rFonts w:ascii="Times New Roman" w:eastAsia="Times New Roman" w:hAnsi="Times New Roman" w:cs="Times New Roman"/>
                <w:b/>
                <w:bCs/>
                <w:spacing w:val="-2"/>
                <w:sz w:val="24"/>
                <w:szCs w:val="24"/>
              </w:rPr>
            </w:pPr>
            <w:r w:rsidRPr="0018589F">
              <w:rPr>
                <w:rFonts w:ascii="Times New Roman" w:eastAsia="Times New Roman" w:hAnsi="Times New Roman" w:cs="Times New Roman"/>
                <w:b/>
                <w:bCs/>
                <w:spacing w:val="-2"/>
                <w:sz w:val="24"/>
                <w:szCs w:val="24"/>
              </w:rPr>
              <w:t>1.</w:t>
            </w:r>
          </w:p>
        </w:tc>
        <w:tc>
          <w:tcPr>
            <w:tcW w:w="8370" w:type="dxa"/>
            <w:tcBorders>
              <w:top w:val="single" w:sz="12" w:space="0" w:color="auto"/>
              <w:left w:val="single" w:sz="2" w:space="0" w:color="auto"/>
              <w:right w:val="single" w:sz="12"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4"/>
                <w:szCs w:val="24"/>
              </w:rPr>
            </w:pPr>
            <w:r w:rsidRPr="0018589F">
              <w:rPr>
                <w:rFonts w:ascii="Times New Roman" w:eastAsia="Times New Roman" w:hAnsi="Times New Roman" w:cs="Times New Roman"/>
                <w:spacing w:val="-2"/>
                <w:sz w:val="24"/>
                <w:szCs w:val="24"/>
              </w:rPr>
              <w:t>Title of position</w:t>
            </w:r>
            <w:r w:rsidRPr="0018589F">
              <w:rPr>
                <w:rFonts w:ascii="Times New Roman" w:eastAsia="Times New Roman" w:hAnsi="Times New Roman" w:cs="Times New Roman"/>
                <w:spacing w:val="-3"/>
                <w:sz w:val="24"/>
                <w:szCs w:val="24"/>
              </w:rPr>
              <w:t>*</w:t>
            </w:r>
          </w:p>
        </w:tc>
      </w:tr>
      <w:tr w:rsidR="0018589F" w:rsidRPr="0018589F" w:rsidTr="00457139">
        <w:trPr>
          <w:cantSplit/>
          <w:jc w:val="center"/>
        </w:trPr>
        <w:tc>
          <w:tcPr>
            <w:tcW w:w="720" w:type="dxa"/>
            <w:tcBorders>
              <w:left w:val="single" w:sz="12" w:space="0" w:color="auto"/>
              <w:bottom w:val="single" w:sz="12" w:space="0" w:color="auto"/>
              <w:right w:val="single" w:sz="2" w:space="0" w:color="auto"/>
            </w:tcBorders>
            <w:shd w:val="clear" w:color="auto" w:fill="D9D9D9" w:themeFill="background1" w:themeFillShade="D9"/>
          </w:tcPr>
          <w:p w:rsidR="0018589F" w:rsidRPr="0018589F" w:rsidRDefault="0018589F" w:rsidP="0018589F">
            <w:pPr>
              <w:suppressAutoHyphens/>
              <w:spacing w:before="120" w:after="120" w:line="240" w:lineRule="auto"/>
              <w:jc w:val="both"/>
              <w:rPr>
                <w:rFonts w:ascii="Times New Roman" w:eastAsia="Times New Roman" w:hAnsi="Times New Roman" w:cs="Times New Roman"/>
                <w:b/>
                <w:bCs/>
                <w:spacing w:val="-2"/>
                <w:sz w:val="24"/>
                <w:szCs w:val="24"/>
              </w:rPr>
            </w:pPr>
          </w:p>
        </w:tc>
        <w:tc>
          <w:tcPr>
            <w:tcW w:w="8370" w:type="dxa"/>
            <w:tcBorders>
              <w:top w:val="single" w:sz="6" w:space="0" w:color="auto"/>
              <w:left w:val="single" w:sz="2" w:space="0" w:color="auto"/>
              <w:bottom w:val="single" w:sz="12" w:space="0" w:color="auto"/>
              <w:right w:val="single" w:sz="12"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4"/>
                <w:szCs w:val="24"/>
              </w:rPr>
            </w:pPr>
            <w:r w:rsidRPr="0018589F">
              <w:rPr>
                <w:rFonts w:ascii="Times New Roman" w:eastAsia="Times New Roman" w:hAnsi="Times New Roman" w:cs="Times New Roman"/>
                <w:spacing w:val="-2"/>
                <w:sz w:val="24"/>
                <w:szCs w:val="24"/>
              </w:rPr>
              <w:t xml:space="preserve">Name </w:t>
            </w:r>
          </w:p>
        </w:tc>
      </w:tr>
      <w:tr w:rsidR="0018589F" w:rsidRPr="0018589F" w:rsidTr="00457139">
        <w:trPr>
          <w:cantSplit/>
          <w:jc w:val="center"/>
        </w:trPr>
        <w:tc>
          <w:tcPr>
            <w:tcW w:w="720" w:type="dxa"/>
            <w:tcBorders>
              <w:top w:val="single" w:sz="12" w:space="0" w:color="auto"/>
              <w:left w:val="single" w:sz="12" w:space="0" w:color="auto"/>
              <w:right w:val="single" w:sz="2" w:space="0" w:color="auto"/>
            </w:tcBorders>
            <w:shd w:val="clear" w:color="auto" w:fill="D9D9D9" w:themeFill="background1" w:themeFillShade="D9"/>
          </w:tcPr>
          <w:p w:rsidR="0018589F" w:rsidRPr="0018589F" w:rsidRDefault="0018589F" w:rsidP="0018589F">
            <w:pPr>
              <w:suppressAutoHyphens/>
              <w:spacing w:before="120" w:after="120" w:line="240" w:lineRule="auto"/>
              <w:jc w:val="both"/>
              <w:rPr>
                <w:rFonts w:ascii="Times New Roman" w:eastAsia="Times New Roman" w:hAnsi="Times New Roman" w:cs="Times New Roman"/>
                <w:b/>
                <w:bCs/>
                <w:spacing w:val="-2"/>
                <w:sz w:val="24"/>
                <w:szCs w:val="24"/>
              </w:rPr>
            </w:pPr>
            <w:r w:rsidRPr="0018589F">
              <w:rPr>
                <w:rFonts w:ascii="Times New Roman" w:eastAsia="Times New Roman" w:hAnsi="Times New Roman" w:cs="Times New Roman"/>
                <w:b/>
                <w:bCs/>
                <w:spacing w:val="-2"/>
                <w:sz w:val="24"/>
                <w:szCs w:val="24"/>
              </w:rPr>
              <w:t>2.</w:t>
            </w:r>
          </w:p>
        </w:tc>
        <w:tc>
          <w:tcPr>
            <w:tcW w:w="8370" w:type="dxa"/>
            <w:tcBorders>
              <w:top w:val="single" w:sz="12" w:space="0" w:color="auto"/>
              <w:left w:val="single" w:sz="2" w:space="0" w:color="auto"/>
              <w:right w:val="single" w:sz="12"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4"/>
                <w:szCs w:val="24"/>
              </w:rPr>
            </w:pPr>
            <w:r w:rsidRPr="0018589F">
              <w:rPr>
                <w:rFonts w:ascii="Times New Roman" w:eastAsia="Times New Roman" w:hAnsi="Times New Roman" w:cs="Times New Roman"/>
                <w:spacing w:val="-2"/>
                <w:sz w:val="24"/>
                <w:szCs w:val="24"/>
              </w:rPr>
              <w:t>Title of position</w:t>
            </w:r>
            <w:r w:rsidRPr="0018589F">
              <w:rPr>
                <w:rFonts w:ascii="Times New Roman" w:eastAsia="Times New Roman" w:hAnsi="Times New Roman" w:cs="Times New Roman"/>
                <w:spacing w:val="-3"/>
                <w:sz w:val="24"/>
                <w:szCs w:val="24"/>
              </w:rPr>
              <w:t>*</w:t>
            </w:r>
          </w:p>
        </w:tc>
      </w:tr>
      <w:tr w:rsidR="0018589F" w:rsidRPr="0018589F" w:rsidTr="00457139">
        <w:trPr>
          <w:cantSplit/>
          <w:jc w:val="center"/>
        </w:trPr>
        <w:tc>
          <w:tcPr>
            <w:tcW w:w="720" w:type="dxa"/>
            <w:tcBorders>
              <w:left w:val="single" w:sz="12" w:space="0" w:color="auto"/>
              <w:bottom w:val="single" w:sz="12" w:space="0" w:color="auto"/>
              <w:right w:val="single" w:sz="2" w:space="0" w:color="auto"/>
            </w:tcBorders>
            <w:shd w:val="clear" w:color="auto" w:fill="D9D9D9" w:themeFill="background1" w:themeFillShade="D9"/>
          </w:tcPr>
          <w:p w:rsidR="0018589F" w:rsidRPr="0018589F" w:rsidRDefault="0018589F" w:rsidP="0018589F">
            <w:pPr>
              <w:suppressAutoHyphens/>
              <w:spacing w:before="120" w:after="120" w:line="240" w:lineRule="auto"/>
              <w:jc w:val="both"/>
              <w:rPr>
                <w:rFonts w:ascii="Times New Roman" w:eastAsia="Times New Roman" w:hAnsi="Times New Roman" w:cs="Times New Roman"/>
                <w:b/>
                <w:bCs/>
                <w:spacing w:val="-2"/>
                <w:sz w:val="24"/>
                <w:szCs w:val="24"/>
              </w:rPr>
            </w:pPr>
          </w:p>
        </w:tc>
        <w:tc>
          <w:tcPr>
            <w:tcW w:w="8370" w:type="dxa"/>
            <w:tcBorders>
              <w:top w:val="single" w:sz="6" w:space="0" w:color="auto"/>
              <w:left w:val="single" w:sz="2" w:space="0" w:color="auto"/>
              <w:bottom w:val="single" w:sz="12" w:space="0" w:color="auto"/>
              <w:right w:val="single" w:sz="12"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4"/>
                <w:szCs w:val="24"/>
              </w:rPr>
            </w:pPr>
            <w:r w:rsidRPr="0018589F">
              <w:rPr>
                <w:rFonts w:ascii="Times New Roman" w:eastAsia="Times New Roman" w:hAnsi="Times New Roman" w:cs="Times New Roman"/>
                <w:spacing w:val="-2"/>
                <w:sz w:val="24"/>
                <w:szCs w:val="24"/>
              </w:rPr>
              <w:t xml:space="preserve">Name </w:t>
            </w:r>
          </w:p>
        </w:tc>
      </w:tr>
      <w:tr w:rsidR="0018589F" w:rsidRPr="0018589F" w:rsidTr="00457139">
        <w:trPr>
          <w:cantSplit/>
          <w:jc w:val="center"/>
        </w:trPr>
        <w:tc>
          <w:tcPr>
            <w:tcW w:w="720" w:type="dxa"/>
            <w:tcBorders>
              <w:top w:val="single" w:sz="12" w:space="0" w:color="auto"/>
              <w:left w:val="single" w:sz="12" w:space="0" w:color="auto"/>
              <w:right w:val="single" w:sz="2" w:space="0" w:color="auto"/>
            </w:tcBorders>
            <w:shd w:val="clear" w:color="auto" w:fill="D9D9D9" w:themeFill="background1" w:themeFillShade="D9"/>
          </w:tcPr>
          <w:p w:rsidR="0018589F" w:rsidRPr="0018589F" w:rsidRDefault="0018589F" w:rsidP="0018589F">
            <w:pPr>
              <w:suppressAutoHyphens/>
              <w:spacing w:before="120" w:after="120" w:line="240" w:lineRule="auto"/>
              <w:jc w:val="both"/>
              <w:rPr>
                <w:rFonts w:ascii="Times New Roman" w:eastAsia="Times New Roman" w:hAnsi="Times New Roman" w:cs="Times New Roman"/>
                <w:b/>
                <w:bCs/>
                <w:spacing w:val="-2"/>
                <w:sz w:val="24"/>
                <w:szCs w:val="24"/>
              </w:rPr>
            </w:pPr>
            <w:r w:rsidRPr="0018589F">
              <w:rPr>
                <w:rFonts w:ascii="Times New Roman" w:eastAsia="Times New Roman" w:hAnsi="Times New Roman" w:cs="Times New Roman"/>
                <w:b/>
                <w:bCs/>
                <w:spacing w:val="-2"/>
                <w:sz w:val="24"/>
                <w:szCs w:val="24"/>
              </w:rPr>
              <w:t>3.</w:t>
            </w:r>
          </w:p>
        </w:tc>
        <w:tc>
          <w:tcPr>
            <w:tcW w:w="8370" w:type="dxa"/>
            <w:tcBorders>
              <w:top w:val="single" w:sz="12" w:space="0" w:color="auto"/>
              <w:left w:val="single" w:sz="2" w:space="0" w:color="auto"/>
              <w:right w:val="single" w:sz="12"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4"/>
                <w:szCs w:val="24"/>
              </w:rPr>
            </w:pPr>
            <w:r w:rsidRPr="0018589F">
              <w:rPr>
                <w:rFonts w:ascii="Times New Roman" w:eastAsia="Times New Roman" w:hAnsi="Times New Roman" w:cs="Times New Roman"/>
                <w:spacing w:val="-2"/>
                <w:sz w:val="24"/>
                <w:szCs w:val="24"/>
              </w:rPr>
              <w:t>Title of position</w:t>
            </w:r>
            <w:r w:rsidRPr="0018589F">
              <w:rPr>
                <w:rFonts w:ascii="Times New Roman" w:eastAsia="Times New Roman" w:hAnsi="Times New Roman" w:cs="Times New Roman"/>
                <w:spacing w:val="-3"/>
                <w:sz w:val="24"/>
                <w:szCs w:val="24"/>
              </w:rPr>
              <w:t>*</w:t>
            </w:r>
          </w:p>
        </w:tc>
      </w:tr>
      <w:tr w:rsidR="0018589F" w:rsidRPr="0018589F" w:rsidTr="00457139">
        <w:trPr>
          <w:cantSplit/>
          <w:jc w:val="center"/>
        </w:trPr>
        <w:tc>
          <w:tcPr>
            <w:tcW w:w="720" w:type="dxa"/>
            <w:tcBorders>
              <w:left w:val="single" w:sz="12" w:space="0" w:color="auto"/>
              <w:bottom w:val="single" w:sz="12" w:space="0" w:color="auto"/>
              <w:right w:val="single" w:sz="2" w:space="0" w:color="auto"/>
            </w:tcBorders>
            <w:shd w:val="clear" w:color="auto" w:fill="D9D9D9" w:themeFill="background1" w:themeFillShade="D9"/>
          </w:tcPr>
          <w:p w:rsidR="0018589F" w:rsidRPr="0018589F" w:rsidRDefault="0018589F" w:rsidP="0018589F">
            <w:pPr>
              <w:suppressAutoHyphens/>
              <w:spacing w:before="120" w:after="120" w:line="240" w:lineRule="auto"/>
              <w:jc w:val="both"/>
              <w:rPr>
                <w:rFonts w:ascii="Times New Roman" w:eastAsia="Times New Roman" w:hAnsi="Times New Roman" w:cs="Times New Roman"/>
                <w:b/>
                <w:bCs/>
                <w:spacing w:val="-2"/>
                <w:sz w:val="24"/>
                <w:szCs w:val="24"/>
              </w:rPr>
            </w:pPr>
          </w:p>
        </w:tc>
        <w:tc>
          <w:tcPr>
            <w:tcW w:w="8370" w:type="dxa"/>
            <w:tcBorders>
              <w:top w:val="single" w:sz="6" w:space="0" w:color="auto"/>
              <w:left w:val="single" w:sz="2" w:space="0" w:color="auto"/>
              <w:bottom w:val="single" w:sz="12" w:space="0" w:color="auto"/>
              <w:right w:val="single" w:sz="12"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4"/>
                <w:szCs w:val="24"/>
              </w:rPr>
            </w:pPr>
            <w:r w:rsidRPr="0018589F">
              <w:rPr>
                <w:rFonts w:ascii="Times New Roman" w:eastAsia="Times New Roman" w:hAnsi="Times New Roman" w:cs="Times New Roman"/>
                <w:spacing w:val="-2"/>
                <w:sz w:val="24"/>
                <w:szCs w:val="24"/>
              </w:rPr>
              <w:t xml:space="preserve">Name </w:t>
            </w:r>
          </w:p>
        </w:tc>
      </w:tr>
      <w:tr w:rsidR="0018589F" w:rsidRPr="0018589F" w:rsidTr="00457139">
        <w:trPr>
          <w:cantSplit/>
          <w:jc w:val="center"/>
        </w:trPr>
        <w:tc>
          <w:tcPr>
            <w:tcW w:w="720" w:type="dxa"/>
            <w:tcBorders>
              <w:top w:val="single" w:sz="12" w:space="0" w:color="auto"/>
              <w:left w:val="single" w:sz="12" w:space="0" w:color="auto"/>
              <w:right w:val="single" w:sz="2" w:space="0" w:color="auto"/>
            </w:tcBorders>
            <w:shd w:val="clear" w:color="auto" w:fill="D9D9D9" w:themeFill="background1" w:themeFillShade="D9"/>
          </w:tcPr>
          <w:p w:rsidR="0018589F" w:rsidRPr="0018589F" w:rsidRDefault="0018589F" w:rsidP="0018589F">
            <w:pPr>
              <w:suppressAutoHyphens/>
              <w:spacing w:before="120" w:after="120" w:line="240" w:lineRule="auto"/>
              <w:jc w:val="both"/>
              <w:rPr>
                <w:rFonts w:ascii="Times New Roman" w:eastAsia="Times New Roman" w:hAnsi="Times New Roman" w:cs="Times New Roman"/>
                <w:b/>
                <w:bCs/>
                <w:spacing w:val="-2"/>
                <w:sz w:val="24"/>
                <w:szCs w:val="24"/>
              </w:rPr>
            </w:pPr>
            <w:r w:rsidRPr="0018589F">
              <w:rPr>
                <w:rFonts w:ascii="Times New Roman" w:eastAsia="Times New Roman" w:hAnsi="Times New Roman" w:cs="Times New Roman"/>
                <w:b/>
                <w:bCs/>
                <w:spacing w:val="-2"/>
                <w:sz w:val="24"/>
                <w:szCs w:val="24"/>
              </w:rPr>
              <w:t>4.</w:t>
            </w:r>
          </w:p>
        </w:tc>
        <w:tc>
          <w:tcPr>
            <w:tcW w:w="8370" w:type="dxa"/>
            <w:tcBorders>
              <w:top w:val="single" w:sz="12" w:space="0" w:color="auto"/>
              <w:left w:val="single" w:sz="2" w:space="0" w:color="auto"/>
              <w:right w:val="single" w:sz="12"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4"/>
                <w:szCs w:val="24"/>
              </w:rPr>
            </w:pPr>
            <w:r w:rsidRPr="0018589F">
              <w:rPr>
                <w:rFonts w:ascii="Times New Roman" w:eastAsia="Times New Roman" w:hAnsi="Times New Roman" w:cs="Times New Roman"/>
                <w:spacing w:val="-2"/>
                <w:sz w:val="24"/>
                <w:szCs w:val="24"/>
              </w:rPr>
              <w:t>Title of position</w:t>
            </w:r>
            <w:r w:rsidRPr="0018589F">
              <w:rPr>
                <w:rFonts w:ascii="Times New Roman" w:eastAsia="Times New Roman" w:hAnsi="Times New Roman" w:cs="Times New Roman"/>
                <w:spacing w:val="-3"/>
                <w:sz w:val="24"/>
                <w:szCs w:val="24"/>
              </w:rPr>
              <w:t>*</w:t>
            </w:r>
          </w:p>
        </w:tc>
      </w:tr>
      <w:tr w:rsidR="0018589F" w:rsidRPr="0018589F" w:rsidTr="00457139">
        <w:trPr>
          <w:cantSplit/>
          <w:jc w:val="center"/>
        </w:trPr>
        <w:tc>
          <w:tcPr>
            <w:tcW w:w="720" w:type="dxa"/>
            <w:tcBorders>
              <w:left w:val="single" w:sz="12" w:space="0" w:color="auto"/>
              <w:bottom w:val="single" w:sz="12" w:space="0" w:color="auto"/>
              <w:right w:val="single" w:sz="2" w:space="0" w:color="auto"/>
            </w:tcBorders>
            <w:shd w:val="clear" w:color="auto" w:fill="D9D9D9" w:themeFill="background1" w:themeFillShade="D9"/>
          </w:tcPr>
          <w:p w:rsidR="0018589F" w:rsidRPr="0018589F" w:rsidRDefault="0018589F" w:rsidP="0018589F">
            <w:pPr>
              <w:suppressAutoHyphens/>
              <w:spacing w:before="120" w:after="120" w:line="240" w:lineRule="auto"/>
              <w:jc w:val="both"/>
              <w:rPr>
                <w:rFonts w:ascii="Times New Roman" w:eastAsia="Times New Roman" w:hAnsi="Times New Roman" w:cs="Times New Roman"/>
                <w:b/>
                <w:bCs/>
                <w:spacing w:val="-2"/>
                <w:sz w:val="24"/>
                <w:szCs w:val="24"/>
              </w:rPr>
            </w:pPr>
          </w:p>
        </w:tc>
        <w:tc>
          <w:tcPr>
            <w:tcW w:w="8370" w:type="dxa"/>
            <w:tcBorders>
              <w:top w:val="single" w:sz="6" w:space="0" w:color="auto"/>
              <w:left w:val="single" w:sz="2" w:space="0" w:color="auto"/>
              <w:bottom w:val="single" w:sz="12" w:space="0" w:color="auto"/>
              <w:right w:val="single" w:sz="12"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4"/>
                <w:szCs w:val="24"/>
              </w:rPr>
            </w:pPr>
            <w:r w:rsidRPr="0018589F">
              <w:rPr>
                <w:rFonts w:ascii="Times New Roman" w:eastAsia="Times New Roman" w:hAnsi="Times New Roman" w:cs="Times New Roman"/>
                <w:spacing w:val="-2"/>
                <w:sz w:val="24"/>
                <w:szCs w:val="24"/>
              </w:rPr>
              <w:t xml:space="preserve">Name </w:t>
            </w:r>
          </w:p>
        </w:tc>
      </w:tr>
    </w:tbl>
    <w:p w:rsidR="0018589F" w:rsidRPr="0018589F" w:rsidRDefault="0018589F" w:rsidP="0018589F">
      <w:pPr>
        <w:suppressAutoHyphens/>
        <w:spacing w:after="0" w:line="240" w:lineRule="auto"/>
        <w:jc w:val="both"/>
        <w:rPr>
          <w:rFonts w:ascii="Times New Roman" w:eastAsia="Times New Roman" w:hAnsi="Times New Roman" w:cs="Times New Roman"/>
          <w:spacing w:val="-2"/>
          <w:sz w:val="24"/>
          <w:szCs w:val="24"/>
        </w:rPr>
      </w:pPr>
    </w:p>
    <w:p w:rsidR="0018589F" w:rsidRPr="0018589F" w:rsidRDefault="0018589F" w:rsidP="0018589F">
      <w:pPr>
        <w:spacing w:after="0" w:line="240" w:lineRule="auto"/>
        <w:ind w:left="180" w:right="288"/>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*As listed in Section III (Evaluation and Qualification Criteria).</w:t>
      </w:r>
    </w:p>
    <w:p w:rsidR="0018589F" w:rsidRPr="0018589F" w:rsidRDefault="0018589F" w:rsidP="0018589F">
      <w:pPr>
        <w:spacing w:before="120" w:after="120" w:line="240" w:lineRule="auto"/>
        <w:jc w:val="both"/>
        <w:rPr>
          <w:rFonts w:ascii="Arial" w:eastAsia="Times New Roman" w:hAnsi="Arial" w:cs="Arial"/>
          <w:b/>
          <w:spacing w:val="-2"/>
          <w:sz w:val="20"/>
          <w:szCs w:val="20"/>
          <w:lang w:val="en-GB"/>
        </w:rPr>
      </w:pPr>
    </w:p>
    <w:p w:rsidR="0018589F" w:rsidRPr="0018589F" w:rsidRDefault="0018589F" w:rsidP="0018589F">
      <w:pPr>
        <w:spacing w:after="0" w:line="240" w:lineRule="auto"/>
        <w:jc w:val="both"/>
        <w:rPr>
          <w:rFonts w:ascii="Arial" w:eastAsia="Times New Roman" w:hAnsi="Arial" w:cs="Arial"/>
          <w:b/>
          <w:bCs/>
          <w:spacing w:val="-2"/>
          <w:szCs w:val="20"/>
        </w:rPr>
      </w:pPr>
      <w:r w:rsidRPr="0018589F">
        <w:rPr>
          <w:rFonts w:ascii="Times New Roman" w:eastAsia="Times New Roman" w:hAnsi="Times New Roman" w:cs="Arial"/>
          <w:b/>
          <w:bCs/>
          <w:sz w:val="28"/>
          <w:szCs w:val="20"/>
        </w:rPr>
        <w:br w:type="page"/>
      </w:r>
    </w:p>
    <w:p w:rsidR="0018589F" w:rsidRPr="0018589F" w:rsidRDefault="0018589F" w:rsidP="0018589F">
      <w:pPr>
        <w:spacing w:before="120" w:line="240" w:lineRule="auto"/>
        <w:jc w:val="center"/>
        <w:rPr>
          <w:rFonts w:ascii="Times New Roman" w:eastAsia="Times New Roman" w:hAnsi="Times New Roman" w:cs="Times New Roman"/>
          <w:b/>
          <w:sz w:val="28"/>
          <w:szCs w:val="28"/>
        </w:rPr>
      </w:pPr>
      <w:bookmarkStart w:id="100" w:name="_Toc74032807"/>
      <w:bookmarkStart w:id="101" w:name="_Toc107300530"/>
      <w:r w:rsidRPr="0018589F">
        <w:rPr>
          <w:rFonts w:ascii="Times New Roman" w:eastAsia="Times New Roman" w:hAnsi="Times New Roman" w:cs="Times New Roman"/>
          <w:b/>
          <w:sz w:val="28"/>
          <w:szCs w:val="28"/>
        </w:rPr>
        <w:lastRenderedPageBreak/>
        <w:t>Form PER – 2:  Resume of Proposed Personnel</w:t>
      </w:r>
      <w:bookmarkEnd w:id="100"/>
      <w:bookmarkEnd w:id="101"/>
      <w:r w:rsidRPr="0018589F">
        <w:rPr>
          <w:rFonts w:ascii="Times New Roman" w:eastAsia="Times New Roman" w:hAnsi="Times New Roman" w:cs="Times New Roman"/>
          <w:b/>
          <w:sz w:val="28"/>
          <w:szCs w:val="28"/>
        </w:rPr>
        <w:t xml:space="preserve">  </w:t>
      </w:r>
    </w:p>
    <w:p w:rsidR="0018589F" w:rsidRPr="0018589F" w:rsidRDefault="0018589F" w:rsidP="0018589F">
      <w:pPr>
        <w:tabs>
          <w:tab w:val="right" w:leader="dot" w:pos="9000"/>
        </w:tabs>
        <w:suppressAutoHyphens/>
        <w:spacing w:after="0" w:line="240" w:lineRule="auto"/>
        <w:ind w:left="720" w:right="720" w:hanging="720"/>
        <w:jc w:val="both"/>
        <w:rPr>
          <w:rFonts w:ascii="Arial" w:eastAsia="Times New Roman" w:hAnsi="Arial" w:cs="Arial"/>
          <w:bCs/>
          <w:iCs/>
          <w:spacing w:val="-2"/>
          <w:sz w:val="20"/>
          <w:szCs w:val="24"/>
        </w:rPr>
      </w:pPr>
    </w:p>
    <w:tbl>
      <w:tblPr>
        <w:tblW w:w="9360" w:type="dxa"/>
        <w:jc w:val="center"/>
        <w:tblInd w:w="72" w:type="dxa"/>
        <w:tblLayout w:type="fixed"/>
        <w:tblCellMar>
          <w:left w:w="72" w:type="dxa"/>
          <w:right w:w="72" w:type="dxa"/>
        </w:tblCellMar>
        <w:tblLook w:val="0000" w:firstRow="0" w:lastRow="0" w:firstColumn="0" w:lastColumn="0" w:noHBand="0" w:noVBand="0"/>
      </w:tblPr>
      <w:tblGrid>
        <w:gridCol w:w="1482"/>
        <w:gridCol w:w="4078"/>
        <w:gridCol w:w="3800"/>
      </w:tblGrid>
      <w:tr w:rsidR="0018589F" w:rsidRPr="0018589F" w:rsidTr="00457139">
        <w:trPr>
          <w:cantSplit/>
          <w:jc w:val="center"/>
        </w:trPr>
        <w:tc>
          <w:tcPr>
            <w:tcW w:w="9090" w:type="dxa"/>
            <w:gridSpan w:val="3"/>
            <w:tcBorders>
              <w:top w:val="single" w:sz="6" w:space="0" w:color="auto"/>
              <w:left w:val="single" w:sz="6" w:space="0" w:color="auto"/>
              <w:right w:val="single" w:sz="6" w:space="0" w:color="auto"/>
            </w:tcBorders>
          </w:tcPr>
          <w:p w:rsidR="0018589F" w:rsidRPr="0018589F" w:rsidRDefault="0018589F" w:rsidP="0018589F">
            <w:pPr>
              <w:suppressAutoHyphens/>
              <w:spacing w:before="60" w:after="120" w:line="240" w:lineRule="auto"/>
              <w:jc w:val="both"/>
              <w:rPr>
                <w:rFonts w:ascii="Times New Roman" w:eastAsia="Times New Roman" w:hAnsi="Times New Roman" w:cs="Times New Roman"/>
                <w:b/>
                <w:bCs/>
                <w:iCs/>
                <w:spacing w:val="-2"/>
                <w:sz w:val="20"/>
                <w:szCs w:val="20"/>
              </w:rPr>
            </w:pPr>
            <w:r w:rsidRPr="0018589F">
              <w:rPr>
                <w:rFonts w:ascii="Times New Roman" w:eastAsia="Times New Roman" w:hAnsi="Times New Roman" w:cs="Times New Roman"/>
                <w:b/>
                <w:bCs/>
                <w:iCs/>
                <w:spacing w:val="-2"/>
                <w:sz w:val="20"/>
                <w:szCs w:val="20"/>
              </w:rPr>
              <w:t>Position</w:t>
            </w:r>
          </w:p>
          <w:p w:rsidR="0018589F" w:rsidRPr="0018589F" w:rsidRDefault="0018589F" w:rsidP="0018589F">
            <w:pPr>
              <w:tabs>
                <w:tab w:val="left" w:pos="1638"/>
                <w:tab w:val="left" w:pos="1998"/>
              </w:tabs>
              <w:suppressAutoHyphens/>
              <w:spacing w:after="71" w:line="240" w:lineRule="auto"/>
              <w:ind w:left="378" w:hanging="378"/>
              <w:jc w:val="both"/>
              <w:rPr>
                <w:rFonts w:ascii="Times New Roman" w:eastAsia="Times New Roman" w:hAnsi="Times New Roman" w:cs="Times New Roman"/>
                <w:b/>
                <w:bCs/>
                <w:iCs/>
                <w:spacing w:val="-2"/>
                <w:sz w:val="20"/>
                <w:szCs w:val="20"/>
              </w:rPr>
            </w:pPr>
          </w:p>
        </w:tc>
      </w:tr>
      <w:tr w:rsidR="0018589F" w:rsidRPr="0018589F" w:rsidTr="00457139">
        <w:trPr>
          <w:cantSplit/>
          <w:jc w:val="center"/>
        </w:trPr>
        <w:tc>
          <w:tcPr>
            <w:tcW w:w="1440" w:type="dxa"/>
            <w:tcBorders>
              <w:top w:val="single" w:sz="6" w:space="0" w:color="auto"/>
              <w:left w:val="single" w:sz="6" w:space="0" w:color="auto"/>
            </w:tcBorders>
            <w:shd w:val="clear" w:color="auto" w:fill="D9D9D9" w:themeFill="background1" w:themeFillShade="D9"/>
          </w:tcPr>
          <w:p w:rsidR="0018589F" w:rsidRPr="0018589F" w:rsidRDefault="0018589F" w:rsidP="0018589F">
            <w:pPr>
              <w:suppressAutoHyphens/>
              <w:spacing w:before="60" w:after="120" w:line="240" w:lineRule="auto"/>
              <w:jc w:val="both"/>
              <w:rPr>
                <w:rFonts w:ascii="Times New Roman" w:eastAsia="Times New Roman" w:hAnsi="Times New Roman" w:cs="Times New Roman"/>
                <w:b/>
                <w:bCs/>
                <w:iCs/>
                <w:spacing w:val="-2"/>
                <w:sz w:val="20"/>
                <w:szCs w:val="20"/>
              </w:rPr>
            </w:pPr>
            <w:r w:rsidRPr="0018589F">
              <w:rPr>
                <w:rFonts w:ascii="Times New Roman" w:eastAsia="Times New Roman" w:hAnsi="Times New Roman" w:cs="Times New Roman"/>
                <w:b/>
                <w:bCs/>
                <w:iCs/>
                <w:spacing w:val="-2"/>
                <w:sz w:val="20"/>
                <w:szCs w:val="20"/>
              </w:rPr>
              <w:t>Personnel information</w:t>
            </w:r>
          </w:p>
        </w:tc>
        <w:tc>
          <w:tcPr>
            <w:tcW w:w="3960" w:type="dxa"/>
            <w:tcBorders>
              <w:top w:val="single" w:sz="6" w:space="0" w:color="auto"/>
              <w:left w:val="single" w:sz="6" w:space="0" w:color="auto"/>
            </w:tcBorders>
          </w:tcPr>
          <w:p w:rsidR="0018589F" w:rsidRPr="0018589F" w:rsidRDefault="0018589F" w:rsidP="0018589F">
            <w:pPr>
              <w:suppressAutoHyphens/>
              <w:spacing w:before="60" w:after="120" w:line="240" w:lineRule="auto"/>
              <w:jc w:val="both"/>
              <w:rPr>
                <w:rFonts w:ascii="Times New Roman" w:eastAsia="Times New Roman" w:hAnsi="Times New Roman" w:cs="Times New Roman"/>
                <w:iCs/>
                <w:spacing w:val="-2"/>
                <w:sz w:val="20"/>
                <w:szCs w:val="20"/>
              </w:rPr>
            </w:pPr>
            <w:r w:rsidRPr="0018589F">
              <w:rPr>
                <w:rFonts w:ascii="Times New Roman" w:eastAsia="Times New Roman" w:hAnsi="Times New Roman" w:cs="Times New Roman"/>
                <w:iCs/>
                <w:spacing w:val="-2"/>
                <w:sz w:val="20"/>
                <w:szCs w:val="20"/>
              </w:rPr>
              <w:t xml:space="preserve">Name </w:t>
            </w:r>
          </w:p>
          <w:p w:rsidR="0018589F" w:rsidRPr="0018589F" w:rsidRDefault="0018589F" w:rsidP="0018589F">
            <w:pPr>
              <w:suppressAutoHyphens/>
              <w:spacing w:after="71" w:line="240" w:lineRule="auto"/>
              <w:jc w:val="both"/>
              <w:rPr>
                <w:rFonts w:ascii="Times New Roman" w:eastAsia="Times New Roman" w:hAnsi="Times New Roman" w:cs="Times New Roman"/>
                <w:iCs/>
                <w:spacing w:val="-2"/>
                <w:sz w:val="20"/>
                <w:szCs w:val="20"/>
              </w:rPr>
            </w:pPr>
          </w:p>
        </w:tc>
        <w:tc>
          <w:tcPr>
            <w:tcW w:w="3690" w:type="dxa"/>
            <w:tcBorders>
              <w:top w:val="single" w:sz="6" w:space="0" w:color="auto"/>
              <w:left w:val="single" w:sz="6" w:space="0" w:color="auto"/>
              <w:right w:val="single" w:sz="6" w:space="0" w:color="auto"/>
            </w:tcBorders>
          </w:tcPr>
          <w:p w:rsidR="0018589F" w:rsidRPr="0018589F" w:rsidRDefault="0018589F" w:rsidP="0018589F">
            <w:pPr>
              <w:suppressAutoHyphens/>
              <w:spacing w:before="60" w:after="120" w:line="240" w:lineRule="auto"/>
              <w:jc w:val="both"/>
              <w:rPr>
                <w:rFonts w:ascii="Times New Roman" w:eastAsia="Times New Roman" w:hAnsi="Times New Roman" w:cs="Times New Roman"/>
                <w:iCs/>
                <w:spacing w:val="-2"/>
                <w:sz w:val="20"/>
                <w:szCs w:val="20"/>
              </w:rPr>
            </w:pPr>
            <w:r w:rsidRPr="0018589F">
              <w:rPr>
                <w:rFonts w:ascii="Times New Roman" w:eastAsia="Times New Roman" w:hAnsi="Times New Roman" w:cs="Times New Roman"/>
                <w:iCs/>
                <w:spacing w:val="-2"/>
                <w:sz w:val="20"/>
                <w:szCs w:val="20"/>
              </w:rPr>
              <w:t>Date of birth</w:t>
            </w:r>
          </w:p>
        </w:tc>
      </w:tr>
      <w:tr w:rsidR="0018589F" w:rsidRPr="0018589F" w:rsidTr="00457139">
        <w:trPr>
          <w:cantSplit/>
          <w:jc w:val="center"/>
        </w:trPr>
        <w:tc>
          <w:tcPr>
            <w:tcW w:w="1440" w:type="dxa"/>
            <w:tcBorders>
              <w:left w:val="single" w:sz="6" w:space="0" w:color="auto"/>
            </w:tcBorders>
            <w:shd w:val="clear" w:color="auto" w:fill="D9D9D9" w:themeFill="background1" w:themeFillShade="D9"/>
          </w:tcPr>
          <w:p w:rsidR="0018589F" w:rsidRPr="0018589F" w:rsidRDefault="0018589F" w:rsidP="0018589F">
            <w:pPr>
              <w:suppressAutoHyphens/>
              <w:spacing w:after="71" w:line="240" w:lineRule="auto"/>
              <w:jc w:val="both"/>
              <w:rPr>
                <w:rFonts w:ascii="Times New Roman" w:eastAsia="Times New Roman" w:hAnsi="Times New Roman" w:cs="Times New Roman"/>
                <w:b/>
                <w:bCs/>
                <w:iCs/>
                <w:spacing w:val="-2"/>
                <w:sz w:val="20"/>
                <w:szCs w:val="20"/>
              </w:rPr>
            </w:pPr>
          </w:p>
        </w:tc>
        <w:tc>
          <w:tcPr>
            <w:tcW w:w="7650" w:type="dxa"/>
            <w:gridSpan w:val="2"/>
            <w:tcBorders>
              <w:top w:val="single" w:sz="6" w:space="0" w:color="auto"/>
              <w:left w:val="single" w:sz="6" w:space="0" w:color="auto"/>
              <w:right w:val="single" w:sz="6" w:space="0" w:color="auto"/>
            </w:tcBorders>
          </w:tcPr>
          <w:p w:rsidR="0018589F" w:rsidRPr="0018589F" w:rsidRDefault="0018589F" w:rsidP="0018589F">
            <w:pPr>
              <w:suppressAutoHyphens/>
              <w:spacing w:before="60" w:after="120" w:line="240" w:lineRule="auto"/>
              <w:jc w:val="both"/>
              <w:rPr>
                <w:rFonts w:ascii="Times New Roman" w:eastAsia="Times New Roman" w:hAnsi="Times New Roman" w:cs="Times New Roman"/>
                <w:iCs/>
                <w:spacing w:val="-2"/>
                <w:sz w:val="20"/>
                <w:szCs w:val="20"/>
              </w:rPr>
            </w:pPr>
            <w:r w:rsidRPr="0018589F">
              <w:rPr>
                <w:rFonts w:ascii="Times New Roman" w:eastAsia="Times New Roman" w:hAnsi="Times New Roman" w:cs="Times New Roman"/>
                <w:iCs/>
                <w:spacing w:val="-2"/>
                <w:sz w:val="20"/>
                <w:szCs w:val="20"/>
              </w:rPr>
              <w:t>Professional qualifications</w:t>
            </w:r>
          </w:p>
          <w:p w:rsidR="0018589F" w:rsidRPr="0018589F" w:rsidRDefault="0018589F" w:rsidP="0018589F">
            <w:pPr>
              <w:suppressAutoHyphens/>
              <w:spacing w:before="60" w:after="120" w:line="240" w:lineRule="auto"/>
              <w:jc w:val="both"/>
              <w:rPr>
                <w:rFonts w:ascii="Times New Roman" w:eastAsia="Times New Roman" w:hAnsi="Times New Roman" w:cs="Times New Roman"/>
                <w:iCs/>
                <w:spacing w:val="-2"/>
                <w:sz w:val="20"/>
                <w:szCs w:val="20"/>
              </w:rPr>
            </w:pPr>
          </w:p>
        </w:tc>
      </w:tr>
      <w:tr w:rsidR="0018589F" w:rsidRPr="0018589F" w:rsidTr="00457139">
        <w:trPr>
          <w:cantSplit/>
          <w:jc w:val="center"/>
        </w:trPr>
        <w:tc>
          <w:tcPr>
            <w:tcW w:w="1440" w:type="dxa"/>
            <w:tcBorders>
              <w:top w:val="single" w:sz="6" w:space="0" w:color="auto"/>
              <w:left w:val="single" w:sz="6" w:space="0" w:color="auto"/>
            </w:tcBorders>
            <w:shd w:val="clear" w:color="auto" w:fill="D9D9D9" w:themeFill="background1" w:themeFillShade="D9"/>
          </w:tcPr>
          <w:p w:rsidR="0018589F" w:rsidRPr="0018589F" w:rsidRDefault="0018589F" w:rsidP="0018589F">
            <w:pPr>
              <w:suppressAutoHyphens/>
              <w:spacing w:before="60" w:after="120" w:line="240" w:lineRule="auto"/>
              <w:jc w:val="both"/>
              <w:rPr>
                <w:rFonts w:ascii="Times New Roman" w:eastAsia="Times New Roman" w:hAnsi="Times New Roman" w:cs="Times New Roman"/>
                <w:b/>
                <w:bCs/>
                <w:iCs/>
                <w:spacing w:val="-2"/>
                <w:sz w:val="20"/>
                <w:szCs w:val="20"/>
              </w:rPr>
            </w:pPr>
            <w:r w:rsidRPr="0018589F">
              <w:rPr>
                <w:rFonts w:ascii="Times New Roman" w:eastAsia="Times New Roman" w:hAnsi="Times New Roman" w:cs="Times New Roman"/>
                <w:b/>
                <w:bCs/>
                <w:iCs/>
                <w:spacing w:val="-2"/>
                <w:sz w:val="20"/>
                <w:szCs w:val="20"/>
              </w:rPr>
              <w:t>Present employment</w:t>
            </w:r>
          </w:p>
        </w:tc>
        <w:tc>
          <w:tcPr>
            <w:tcW w:w="7650" w:type="dxa"/>
            <w:gridSpan w:val="2"/>
            <w:tcBorders>
              <w:top w:val="single" w:sz="6" w:space="0" w:color="auto"/>
              <w:left w:val="single" w:sz="6" w:space="0" w:color="auto"/>
              <w:right w:val="single" w:sz="6" w:space="0" w:color="auto"/>
            </w:tcBorders>
          </w:tcPr>
          <w:p w:rsidR="0018589F" w:rsidRPr="0018589F" w:rsidRDefault="0018589F" w:rsidP="0018589F">
            <w:pPr>
              <w:suppressAutoHyphens/>
              <w:spacing w:before="60" w:after="120" w:line="240" w:lineRule="auto"/>
              <w:jc w:val="both"/>
              <w:rPr>
                <w:rFonts w:ascii="Times New Roman" w:eastAsia="Times New Roman" w:hAnsi="Times New Roman" w:cs="Times New Roman"/>
                <w:iCs/>
                <w:spacing w:val="-2"/>
                <w:sz w:val="20"/>
                <w:szCs w:val="20"/>
              </w:rPr>
            </w:pPr>
            <w:r w:rsidRPr="0018589F">
              <w:rPr>
                <w:rFonts w:ascii="Times New Roman" w:eastAsia="Times New Roman" w:hAnsi="Times New Roman" w:cs="Times New Roman"/>
                <w:iCs/>
                <w:spacing w:val="-2"/>
                <w:sz w:val="20"/>
                <w:szCs w:val="20"/>
              </w:rPr>
              <w:t>Name of employer</w:t>
            </w:r>
          </w:p>
          <w:p w:rsidR="0018589F" w:rsidRPr="0018589F" w:rsidRDefault="0018589F" w:rsidP="0018589F">
            <w:pPr>
              <w:suppressAutoHyphens/>
              <w:spacing w:after="71" w:line="240" w:lineRule="auto"/>
              <w:jc w:val="both"/>
              <w:rPr>
                <w:rFonts w:ascii="Times New Roman" w:eastAsia="Times New Roman" w:hAnsi="Times New Roman" w:cs="Times New Roman"/>
                <w:iCs/>
                <w:spacing w:val="-2"/>
                <w:sz w:val="20"/>
                <w:szCs w:val="20"/>
              </w:rPr>
            </w:pPr>
          </w:p>
        </w:tc>
      </w:tr>
      <w:tr w:rsidR="0018589F" w:rsidRPr="0018589F" w:rsidTr="00457139">
        <w:trPr>
          <w:cantSplit/>
          <w:jc w:val="center"/>
        </w:trPr>
        <w:tc>
          <w:tcPr>
            <w:tcW w:w="1440" w:type="dxa"/>
            <w:tcBorders>
              <w:left w:val="single" w:sz="6" w:space="0" w:color="auto"/>
            </w:tcBorders>
            <w:shd w:val="clear" w:color="auto" w:fill="D9D9D9" w:themeFill="background1" w:themeFillShade="D9"/>
          </w:tcPr>
          <w:p w:rsidR="0018589F" w:rsidRPr="0018589F" w:rsidRDefault="0018589F" w:rsidP="0018589F">
            <w:pPr>
              <w:suppressAutoHyphens/>
              <w:spacing w:after="71" w:line="240" w:lineRule="auto"/>
              <w:jc w:val="both"/>
              <w:rPr>
                <w:rFonts w:ascii="Times New Roman" w:eastAsia="Times New Roman" w:hAnsi="Times New Roman" w:cs="Times New Roman"/>
                <w:b/>
                <w:bCs/>
                <w:iCs/>
                <w:spacing w:val="-2"/>
                <w:sz w:val="20"/>
                <w:szCs w:val="20"/>
              </w:rPr>
            </w:pPr>
          </w:p>
        </w:tc>
        <w:tc>
          <w:tcPr>
            <w:tcW w:w="7650" w:type="dxa"/>
            <w:gridSpan w:val="2"/>
            <w:tcBorders>
              <w:top w:val="single" w:sz="6" w:space="0" w:color="auto"/>
              <w:left w:val="single" w:sz="6" w:space="0" w:color="auto"/>
              <w:right w:val="single" w:sz="6" w:space="0" w:color="auto"/>
            </w:tcBorders>
          </w:tcPr>
          <w:p w:rsidR="0018589F" w:rsidRPr="0018589F" w:rsidRDefault="0018589F" w:rsidP="0018589F">
            <w:pPr>
              <w:suppressAutoHyphens/>
              <w:spacing w:before="60" w:after="120" w:line="240" w:lineRule="auto"/>
              <w:jc w:val="both"/>
              <w:rPr>
                <w:rFonts w:ascii="Times New Roman" w:eastAsia="Times New Roman" w:hAnsi="Times New Roman" w:cs="Times New Roman"/>
                <w:iCs/>
                <w:spacing w:val="-2"/>
                <w:sz w:val="20"/>
                <w:szCs w:val="20"/>
              </w:rPr>
            </w:pPr>
            <w:r w:rsidRPr="0018589F">
              <w:rPr>
                <w:rFonts w:ascii="Times New Roman" w:eastAsia="Times New Roman" w:hAnsi="Times New Roman" w:cs="Times New Roman"/>
                <w:iCs/>
                <w:spacing w:val="-2"/>
                <w:sz w:val="20"/>
                <w:szCs w:val="20"/>
              </w:rPr>
              <w:t>Address of employer</w:t>
            </w:r>
          </w:p>
          <w:p w:rsidR="0018589F" w:rsidRPr="0018589F" w:rsidRDefault="0018589F" w:rsidP="0018589F">
            <w:pPr>
              <w:suppressAutoHyphens/>
              <w:spacing w:before="60" w:after="120" w:line="240" w:lineRule="auto"/>
              <w:jc w:val="both"/>
              <w:rPr>
                <w:rFonts w:ascii="Times New Roman" w:eastAsia="Times New Roman" w:hAnsi="Times New Roman" w:cs="Times New Roman"/>
                <w:iCs/>
                <w:spacing w:val="-2"/>
                <w:sz w:val="20"/>
                <w:szCs w:val="20"/>
              </w:rPr>
            </w:pPr>
          </w:p>
        </w:tc>
      </w:tr>
      <w:tr w:rsidR="0018589F" w:rsidRPr="0018589F" w:rsidTr="00457139">
        <w:trPr>
          <w:cantSplit/>
          <w:jc w:val="center"/>
        </w:trPr>
        <w:tc>
          <w:tcPr>
            <w:tcW w:w="1440" w:type="dxa"/>
            <w:tcBorders>
              <w:left w:val="single" w:sz="6" w:space="0" w:color="auto"/>
            </w:tcBorders>
            <w:shd w:val="clear" w:color="auto" w:fill="D9D9D9" w:themeFill="background1" w:themeFillShade="D9"/>
          </w:tcPr>
          <w:p w:rsidR="0018589F" w:rsidRPr="0018589F" w:rsidRDefault="0018589F" w:rsidP="0018589F">
            <w:pPr>
              <w:suppressAutoHyphens/>
              <w:spacing w:after="71" w:line="240" w:lineRule="auto"/>
              <w:jc w:val="both"/>
              <w:rPr>
                <w:rFonts w:ascii="Times New Roman" w:eastAsia="Times New Roman" w:hAnsi="Times New Roman" w:cs="Times New Roman"/>
                <w:b/>
                <w:bCs/>
                <w:iCs/>
                <w:spacing w:val="-2"/>
                <w:sz w:val="20"/>
                <w:szCs w:val="20"/>
              </w:rPr>
            </w:pPr>
          </w:p>
        </w:tc>
        <w:tc>
          <w:tcPr>
            <w:tcW w:w="3960" w:type="dxa"/>
            <w:tcBorders>
              <w:top w:val="single" w:sz="6" w:space="0" w:color="auto"/>
              <w:left w:val="single" w:sz="6" w:space="0" w:color="auto"/>
            </w:tcBorders>
          </w:tcPr>
          <w:p w:rsidR="0018589F" w:rsidRPr="0018589F" w:rsidRDefault="0018589F" w:rsidP="0018589F">
            <w:pPr>
              <w:suppressAutoHyphens/>
              <w:spacing w:before="60" w:after="120" w:line="240" w:lineRule="auto"/>
              <w:jc w:val="both"/>
              <w:rPr>
                <w:rFonts w:ascii="Times New Roman" w:eastAsia="Times New Roman" w:hAnsi="Times New Roman" w:cs="Times New Roman"/>
                <w:iCs/>
                <w:spacing w:val="-2"/>
                <w:sz w:val="20"/>
                <w:szCs w:val="20"/>
              </w:rPr>
            </w:pPr>
            <w:r w:rsidRPr="0018589F">
              <w:rPr>
                <w:rFonts w:ascii="Times New Roman" w:eastAsia="Times New Roman" w:hAnsi="Times New Roman" w:cs="Times New Roman"/>
                <w:iCs/>
                <w:spacing w:val="-2"/>
                <w:sz w:val="20"/>
                <w:szCs w:val="20"/>
              </w:rPr>
              <w:t>Telephone</w:t>
            </w:r>
          </w:p>
          <w:p w:rsidR="0018589F" w:rsidRPr="0018589F" w:rsidRDefault="0018589F" w:rsidP="0018589F">
            <w:pPr>
              <w:suppressAutoHyphens/>
              <w:spacing w:before="60" w:after="120" w:line="240" w:lineRule="auto"/>
              <w:jc w:val="both"/>
              <w:rPr>
                <w:rFonts w:ascii="Times New Roman" w:eastAsia="Times New Roman" w:hAnsi="Times New Roman" w:cs="Times New Roman"/>
                <w:iCs/>
                <w:spacing w:val="-2"/>
                <w:sz w:val="20"/>
                <w:szCs w:val="20"/>
              </w:rPr>
            </w:pPr>
          </w:p>
        </w:tc>
        <w:tc>
          <w:tcPr>
            <w:tcW w:w="3690" w:type="dxa"/>
            <w:tcBorders>
              <w:top w:val="single" w:sz="6" w:space="0" w:color="auto"/>
              <w:left w:val="single" w:sz="6" w:space="0" w:color="auto"/>
              <w:right w:val="single" w:sz="6" w:space="0" w:color="auto"/>
            </w:tcBorders>
          </w:tcPr>
          <w:p w:rsidR="0018589F" w:rsidRPr="0018589F" w:rsidRDefault="0018589F" w:rsidP="0018589F">
            <w:pPr>
              <w:suppressAutoHyphens/>
              <w:spacing w:before="60" w:after="120" w:line="240" w:lineRule="auto"/>
              <w:jc w:val="both"/>
              <w:rPr>
                <w:rFonts w:ascii="Times New Roman" w:eastAsia="Times New Roman" w:hAnsi="Times New Roman" w:cs="Times New Roman"/>
                <w:iCs/>
                <w:spacing w:val="-2"/>
                <w:sz w:val="20"/>
                <w:szCs w:val="20"/>
              </w:rPr>
            </w:pPr>
            <w:r w:rsidRPr="0018589F">
              <w:rPr>
                <w:rFonts w:ascii="Times New Roman" w:eastAsia="Times New Roman" w:hAnsi="Times New Roman" w:cs="Times New Roman"/>
                <w:iCs/>
                <w:spacing w:val="-2"/>
                <w:sz w:val="20"/>
                <w:szCs w:val="20"/>
              </w:rPr>
              <w:t>Contact (manager / personnel officer)</w:t>
            </w:r>
          </w:p>
        </w:tc>
      </w:tr>
      <w:tr w:rsidR="0018589F" w:rsidRPr="0018589F" w:rsidTr="00457139">
        <w:trPr>
          <w:cantSplit/>
          <w:jc w:val="center"/>
        </w:trPr>
        <w:tc>
          <w:tcPr>
            <w:tcW w:w="1440" w:type="dxa"/>
            <w:tcBorders>
              <w:left w:val="single" w:sz="6" w:space="0" w:color="auto"/>
            </w:tcBorders>
            <w:shd w:val="clear" w:color="auto" w:fill="D9D9D9" w:themeFill="background1" w:themeFillShade="D9"/>
          </w:tcPr>
          <w:p w:rsidR="0018589F" w:rsidRPr="0018589F" w:rsidRDefault="0018589F" w:rsidP="0018589F">
            <w:pPr>
              <w:suppressAutoHyphens/>
              <w:spacing w:after="71" w:line="240" w:lineRule="auto"/>
              <w:jc w:val="both"/>
              <w:rPr>
                <w:rFonts w:ascii="Times New Roman" w:eastAsia="Times New Roman" w:hAnsi="Times New Roman" w:cs="Times New Roman"/>
                <w:b/>
                <w:bCs/>
                <w:iCs/>
                <w:spacing w:val="-2"/>
                <w:sz w:val="20"/>
                <w:szCs w:val="20"/>
              </w:rPr>
            </w:pPr>
          </w:p>
        </w:tc>
        <w:tc>
          <w:tcPr>
            <w:tcW w:w="3960" w:type="dxa"/>
            <w:tcBorders>
              <w:top w:val="single" w:sz="6" w:space="0" w:color="auto"/>
              <w:left w:val="single" w:sz="6" w:space="0" w:color="auto"/>
            </w:tcBorders>
          </w:tcPr>
          <w:p w:rsidR="0018589F" w:rsidRPr="0018589F" w:rsidRDefault="0018589F" w:rsidP="0018589F">
            <w:pPr>
              <w:suppressAutoHyphens/>
              <w:spacing w:before="60" w:after="120" w:line="240" w:lineRule="auto"/>
              <w:jc w:val="both"/>
              <w:rPr>
                <w:rFonts w:ascii="Times New Roman" w:eastAsia="Times New Roman" w:hAnsi="Times New Roman" w:cs="Times New Roman"/>
                <w:iCs/>
                <w:spacing w:val="-2"/>
                <w:sz w:val="20"/>
                <w:szCs w:val="20"/>
              </w:rPr>
            </w:pPr>
            <w:r w:rsidRPr="0018589F">
              <w:rPr>
                <w:rFonts w:ascii="Times New Roman" w:eastAsia="Times New Roman" w:hAnsi="Times New Roman" w:cs="Times New Roman"/>
                <w:iCs/>
                <w:spacing w:val="-2"/>
                <w:sz w:val="20"/>
                <w:szCs w:val="20"/>
              </w:rPr>
              <w:t>Fax</w:t>
            </w:r>
          </w:p>
          <w:p w:rsidR="0018589F" w:rsidRPr="0018589F" w:rsidRDefault="0018589F" w:rsidP="0018589F">
            <w:pPr>
              <w:suppressAutoHyphens/>
              <w:spacing w:before="60" w:after="120" w:line="240" w:lineRule="auto"/>
              <w:jc w:val="both"/>
              <w:rPr>
                <w:rFonts w:ascii="Times New Roman" w:eastAsia="Times New Roman" w:hAnsi="Times New Roman" w:cs="Times New Roman"/>
                <w:iCs/>
                <w:spacing w:val="-2"/>
                <w:sz w:val="20"/>
                <w:szCs w:val="20"/>
              </w:rPr>
            </w:pPr>
          </w:p>
        </w:tc>
        <w:tc>
          <w:tcPr>
            <w:tcW w:w="3690" w:type="dxa"/>
            <w:tcBorders>
              <w:top w:val="single" w:sz="6" w:space="0" w:color="auto"/>
              <w:left w:val="single" w:sz="6" w:space="0" w:color="auto"/>
              <w:right w:val="single" w:sz="6" w:space="0" w:color="auto"/>
            </w:tcBorders>
          </w:tcPr>
          <w:p w:rsidR="0018589F" w:rsidRPr="0018589F" w:rsidRDefault="0018589F" w:rsidP="0018589F">
            <w:pPr>
              <w:suppressAutoHyphens/>
              <w:spacing w:before="60" w:after="120" w:line="240" w:lineRule="auto"/>
              <w:jc w:val="both"/>
              <w:rPr>
                <w:rFonts w:ascii="Times New Roman" w:eastAsia="Times New Roman" w:hAnsi="Times New Roman" w:cs="Times New Roman"/>
                <w:iCs/>
                <w:spacing w:val="-2"/>
                <w:sz w:val="20"/>
                <w:szCs w:val="20"/>
              </w:rPr>
            </w:pPr>
            <w:r w:rsidRPr="0018589F">
              <w:rPr>
                <w:rFonts w:ascii="Times New Roman" w:eastAsia="Times New Roman" w:hAnsi="Times New Roman" w:cs="Times New Roman"/>
                <w:iCs/>
                <w:spacing w:val="-2"/>
                <w:sz w:val="20"/>
                <w:szCs w:val="20"/>
              </w:rPr>
              <w:t>E-mail</w:t>
            </w:r>
          </w:p>
        </w:tc>
      </w:tr>
      <w:tr w:rsidR="0018589F" w:rsidRPr="0018589F" w:rsidTr="00457139">
        <w:trPr>
          <w:cantSplit/>
          <w:jc w:val="center"/>
        </w:trPr>
        <w:tc>
          <w:tcPr>
            <w:tcW w:w="1440" w:type="dxa"/>
            <w:tcBorders>
              <w:left w:val="single" w:sz="6" w:space="0" w:color="auto"/>
              <w:bottom w:val="single" w:sz="6" w:space="0" w:color="auto"/>
            </w:tcBorders>
            <w:shd w:val="clear" w:color="auto" w:fill="D9D9D9" w:themeFill="background1" w:themeFillShade="D9"/>
          </w:tcPr>
          <w:p w:rsidR="0018589F" w:rsidRPr="0018589F" w:rsidRDefault="0018589F" w:rsidP="0018589F">
            <w:pPr>
              <w:suppressAutoHyphens/>
              <w:spacing w:after="71" w:line="240" w:lineRule="auto"/>
              <w:jc w:val="both"/>
              <w:rPr>
                <w:rFonts w:ascii="Times New Roman" w:eastAsia="Times New Roman" w:hAnsi="Times New Roman" w:cs="Times New Roman"/>
                <w:b/>
                <w:bCs/>
                <w:iCs/>
                <w:spacing w:val="-2"/>
                <w:sz w:val="20"/>
                <w:szCs w:val="20"/>
              </w:rPr>
            </w:pPr>
          </w:p>
        </w:tc>
        <w:tc>
          <w:tcPr>
            <w:tcW w:w="3960" w:type="dxa"/>
            <w:tcBorders>
              <w:top w:val="single" w:sz="6" w:space="0" w:color="auto"/>
              <w:left w:val="single" w:sz="6" w:space="0" w:color="auto"/>
              <w:bottom w:val="single" w:sz="6" w:space="0" w:color="auto"/>
            </w:tcBorders>
          </w:tcPr>
          <w:p w:rsidR="0018589F" w:rsidRPr="0018589F" w:rsidRDefault="0018589F" w:rsidP="0018589F">
            <w:pPr>
              <w:suppressAutoHyphens/>
              <w:spacing w:before="60" w:after="120" w:line="240" w:lineRule="auto"/>
              <w:jc w:val="both"/>
              <w:rPr>
                <w:rFonts w:ascii="Times New Roman" w:eastAsia="Times New Roman" w:hAnsi="Times New Roman" w:cs="Times New Roman"/>
                <w:iCs/>
                <w:spacing w:val="-2"/>
                <w:sz w:val="20"/>
                <w:szCs w:val="20"/>
              </w:rPr>
            </w:pPr>
            <w:r w:rsidRPr="0018589F">
              <w:rPr>
                <w:rFonts w:ascii="Times New Roman" w:eastAsia="Times New Roman" w:hAnsi="Times New Roman" w:cs="Times New Roman"/>
                <w:iCs/>
                <w:spacing w:val="-2"/>
                <w:sz w:val="20"/>
                <w:szCs w:val="20"/>
              </w:rPr>
              <w:t>Job title</w:t>
            </w:r>
          </w:p>
          <w:p w:rsidR="0018589F" w:rsidRPr="0018589F" w:rsidRDefault="0018589F" w:rsidP="0018589F">
            <w:pPr>
              <w:suppressAutoHyphens/>
              <w:spacing w:before="60" w:after="120" w:line="240" w:lineRule="auto"/>
              <w:jc w:val="both"/>
              <w:rPr>
                <w:rFonts w:ascii="Times New Roman" w:eastAsia="Times New Roman" w:hAnsi="Times New Roman" w:cs="Times New Roman"/>
                <w:iCs/>
                <w:spacing w:val="-2"/>
                <w:sz w:val="20"/>
                <w:szCs w:val="20"/>
              </w:rPr>
            </w:pPr>
          </w:p>
        </w:tc>
        <w:tc>
          <w:tcPr>
            <w:tcW w:w="3690"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60" w:after="120" w:line="240" w:lineRule="auto"/>
              <w:jc w:val="both"/>
              <w:rPr>
                <w:rFonts w:ascii="Times New Roman" w:eastAsia="Times New Roman" w:hAnsi="Times New Roman" w:cs="Times New Roman"/>
                <w:iCs/>
                <w:spacing w:val="-2"/>
                <w:sz w:val="20"/>
                <w:szCs w:val="20"/>
              </w:rPr>
            </w:pPr>
            <w:r w:rsidRPr="0018589F">
              <w:rPr>
                <w:rFonts w:ascii="Times New Roman" w:eastAsia="Times New Roman" w:hAnsi="Times New Roman" w:cs="Times New Roman"/>
                <w:iCs/>
                <w:spacing w:val="-2"/>
                <w:sz w:val="20"/>
                <w:szCs w:val="20"/>
              </w:rPr>
              <w:t>Years with present employer</w:t>
            </w:r>
          </w:p>
        </w:tc>
      </w:tr>
    </w:tbl>
    <w:p w:rsidR="0018589F" w:rsidRPr="0018589F" w:rsidRDefault="0018589F" w:rsidP="0018589F">
      <w:pPr>
        <w:spacing w:after="0" w:line="240" w:lineRule="auto"/>
        <w:jc w:val="both"/>
        <w:rPr>
          <w:rFonts w:ascii="Arial" w:eastAsia="Times New Roman" w:hAnsi="Arial" w:cs="Arial"/>
          <w:i/>
          <w:spacing w:val="-2"/>
          <w:sz w:val="20"/>
          <w:szCs w:val="20"/>
        </w:rPr>
      </w:pPr>
    </w:p>
    <w:p w:rsidR="0018589F" w:rsidRPr="0018589F" w:rsidRDefault="0018589F" w:rsidP="0018589F">
      <w:pPr>
        <w:spacing w:after="0" w:line="240" w:lineRule="auto"/>
        <w:ind w:right="288"/>
        <w:jc w:val="both"/>
        <w:rPr>
          <w:rFonts w:ascii="Times New Roman" w:eastAsia="Times New Roman" w:hAnsi="Times New Roman" w:cs="Times New Roman"/>
          <w:b/>
          <w:bCs/>
          <w:iCs/>
          <w:spacing w:val="-2"/>
          <w:sz w:val="24"/>
          <w:szCs w:val="24"/>
        </w:rPr>
      </w:pPr>
      <w:r w:rsidRPr="0018589F">
        <w:rPr>
          <w:rFonts w:ascii="Times New Roman" w:eastAsia="Times New Roman" w:hAnsi="Times New Roman" w:cs="Times New Roman"/>
          <w:sz w:val="24"/>
          <w:szCs w:val="24"/>
        </w:rPr>
        <w:t>Summarize professional experience in reverse chronological order. Indicate particular technical and managerial experience relevant to the project.</w:t>
      </w:r>
    </w:p>
    <w:p w:rsidR="0018589F" w:rsidRPr="0018589F" w:rsidRDefault="0018589F" w:rsidP="0018589F">
      <w:pPr>
        <w:spacing w:after="0" w:line="240" w:lineRule="auto"/>
        <w:jc w:val="both"/>
        <w:rPr>
          <w:rFonts w:ascii="Arial" w:eastAsia="Times New Roman" w:hAnsi="Arial" w:cs="Arial"/>
          <w:i/>
          <w:spacing w:val="-2"/>
          <w:sz w:val="20"/>
          <w:szCs w:val="20"/>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18589F" w:rsidRPr="0018589F" w:rsidTr="00457139">
        <w:trPr>
          <w:cantSplit/>
          <w:jc w:val="center"/>
        </w:trPr>
        <w:tc>
          <w:tcPr>
            <w:tcW w:w="1112" w:type="dxa"/>
            <w:tcBorders>
              <w:top w:val="single" w:sz="6" w:space="0" w:color="auto"/>
              <w:left w:val="single" w:sz="6" w:space="0" w:color="auto"/>
              <w:bottom w:val="single" w:sz="6" w:space="0" w:color="auto"/>
            </w:tcBorders>
            <w:shd w:val="clear" w:color="auto" w:fill="D9D9D9" w:themeFill="background1" w:themeFillShade="D9"/>
          </w:tcPr>
          <w:p w:rsidR="0018589F" w:rsidRPr="0018589F" w:rsidRDefault="0018589F" w:rsidP="0018589F">
            <w:pPr>
              <w:spacing w:before="60" w:line="240" w:lineRule="auto"/>
              <w:jc w:val="both"/>
              <w:outlineLvl w:val="2"/>
              <w:rPr>
                <w:rFonts w:ascii="Times New Roman" w:eastAsia="Times New Roman" w:hAnsi="Times New Roman" w:cs="Times New Roman"/>
                <w:b/>
                <w:iCs/>
                <w:sz w:val="20"/>
                <w:szCs w:val="20"/>
              </w:rPr>
            </w:pPr>
            <w:r w:rsidRPr="0018589F">
              <w:rPr>
                <w:rFonts w:ascii="Times New Roman" w:eastAsia="Times New Roman" w:hAnsi="Times New Roman" w:cs="Times New Roman"/>
                <w:b/>
                <w:iCs/>
                <w:sz w:val="20"/>
                <w:szCs w:val="20"/>
              </w:rPr>
              <w:t>From</w:t>
            </w:r>
          </w:p>
        </w:tc>
        <w:tc>
          <w:tcPr>
            <w:tcW w:w="1112" w:type="dxa"/>
            <w:tcBorders>
              <w:top w:val="single" w:sz="6" w:space="0" w:color="auto"/>
              <w:left w:val="single" w:sz="6" w:space="0" w:color="auto"/>
              <w:bottom w:val="single" w:sz="6" w:space="0" w:color="auto"/>
            </w:tcBorders>
            <w:shd w:val="clear" w:color="auto" w:fill="D9D9D9" w:themeFill="background1" w:themeFillShade="D9"/>
          </w:tcPr>
          <w:p w:rsidR="0018589F" w:rsidRPr="0018589F" w:rsidRDefault="0018589F" w:rsidP="0018589F">
            <w:pPr>
              <w:spacing w:before="60" w:line="240" w:lineRule="auto"/>
              <w:jc w:val="both"/>
              <w:outlineLvl w:val="2"/>
              <w:rPr>
                <w:rFonts w:ascii="Times New Roman" w:eastAsia="Times New Roman" w:hAnsi="Times New Roman" w:cs="Times New Roman"/>
                <w:b/>
                <w:iCs/>
                <w:sz w:val="20"/>
                <w:szCs w:val="20"/>
              </w:rPr>
            </w:pPr>
            <w:r w:rsidRPr="0018589F">
              <w:rPr>
                <w:rFonts w:ascii="Times New Roman" w:eastAsia="Times New Roman" w:hAnsi="Times New Roman" w:cs="Times New Roman"/>
                <w:b/>
                <w:iCs/>
                <w:sz w:val="20"/>
                <w:szCs w:val="20"/>
              </w:rPr>
              <w:t>To</w:t>
            </w:r>
          </w:p>
        </w:tc>
        <w:tc>
          <w:tcPr>
            <w:tcW w:w="71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589F" w:rsidRPr="0018589F" w:rsidRDefault="0018589F" w:rsidP="0018589F">
            <w:pPr>
              <w:spacing w:before="60" w:line="240" w:lineRule="auto"/>
              <w:jc w:val="both"/>
              <w:outlineLvl w:val="2"/>
              <w:rPr>
                <w:rFonts w:ascii="Times New Roman" w:eastAsia="Times New Roman" w:hAnsi="Times New Roman" w:cs="Times New Roman"/>
                <w:b/>
                <w:iCs/>
                <w:sz w:val="20"/>
                <w:szCs w:val="20"/>
              </w:rPr>
            </w:pPr>
            <w:r w:rsidRPr="0018589F">
              <w:rPr>
                <w:rFonts w:ascii="Times New Roman" w:eastAsia="Times New Roman" w:hAnsi="Times New Roman" w:cs="Times New Roman"/>
                <w:b/>
                <w:iCs/>
                <w:sz w:val="20"/>
                <w:szCs w:val="20"/>
              </w:rPr>
              <w:t>Company / Project / Position / Relevant technical and management experience</w:t>
            </w:r>
          </w:p>
        </w:tc>
      </w:tr>
      <w:tr w:rsidR="0018589F" w:rsidRPr="0018589F" w:rsidTr="00457139">
        <w:trPr>
          <w:cantSplit/>
          <w:jc w:val="center"/>
        </w:trPr>
        <w:tc>
          <w:tcPr>
            <w:tcW w:w="1112" w:type="dxa"/>
            <w:tcBorders>
              <w:top w:val="single" w:sz="6" w:space="0" w:color="auto"/>
              <w:lef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c>
          <w:tcPr>
            <w:tcW w:w="1112" w:type="dxa"/>
            <w:tcBorders>
              <w:top w:val="single" w:sz="6" w:space="0" w:color="auto"/>
              <w:lef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c>
          <w:tcPr>
            <w:tcW w:w="7136" w:type="dxa"/>
            <w:tcBorders>
              <w:top w:val="single" w:sz="6" w:space="0" w:color="auto"/>
              <w:left w:val="single" w:sz="6" w:space="0" w:color="auto"/>
              <w:righ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r>
      <w:tr w:rsidR="0018589F" w:rsidRPr="0018589F" w:rsidTr="00457139">
        <w:trPr>
          <w:cantSplit/>
          <w:jc w:val="center"/>
        </w:trPr>
        <w:tc>
          <w:tcPr>
            <w:tcW w:w="1112" w:type="dxa"/>
            <w:tcBorders>
              <w:top w:val="dotted" w:sz="4" w:space="0" w:color="auto"/>
              <w:lef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c>
          <w:tcPr>
            <w:tcW w:w="1112" w:type="dxa"/>
            <w:tcBorders>
              <w:top w:val="dotted" w:sz="4" w:space="0" w:color="auto"/>
              <w:lef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c>
          <w:tcPr>
            <w:tcW w:w="7136" w:type="dxa"/>
            <w:tcBorders>
              <w:top w:val="dotted" w:sz="4" w:space="0" w:color="auto"/>
              <w:left w:val="single" w:sz="6" w:space="0" w:color="auto"/>
              <w:righ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r>
      <w:tr w:rsidR="0018589F" w:rsidRPr="0018589F" w:rsidTr="00457139">
        <w:trPr>
          <w:cantSplit/>
          <w:jc w:val="center"/>
        </w:trPr>
        <w:tc>
          <w:tcPr>
            <w:tcW w:w="1112" w:type="dxa"/>
            <w:tcBorders>
              <w:top w:val="dotted" w:sz="4" w:space="0" w:color="auto"/>
              <w:left w:val="single" w:sz="6" w:space="0" w:color="auto"/>
              <w:bottom w:val="dotted" w:sz="4"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c>
          <w:tcPr>
            <w:tcW w:w="1112" w:type="dxa"/>
            <w:tcBorders>
              <w:top w:val="dotted" w:sz="4" w:space="0" w:color="auto"/>
              <w:left w:val="single" w:sz="6" w:space="0" w:color="auto"/>
              <w:bottom w:val="dotted" w:sz="4"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c>
          <w:tcPr>
            <w:tcW w:w="7136" w:type="dxa"/>
            <w:tcBorders>
              <w:top w:val="dotted" w:sz="4" w:space="0" w:color="auto"/>
              <w:left w:val="single" w:sz="6" w:space="0" w:color="auto"/>
              <w:bottom w:val="dotted" w:sz="4" w:space="0" w:color="auto"/>
              <w:righ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r>
      <w:tr w:rsidR="0018589F" w:rsidRPr="0018589F" w:rsidTr="00457139">
        <w:trPr>
          <w:cantSplit/>
          <w:jc w:val="center"/>
        </w:trPr>
        <w:tc>
          <w:tcPr>
            <w:tcW w:w="1112" w:type="dxa"/>
            <w:tcBorders>
              <w:top w:val="dotted" w:sz="4" w:space="0" w:color="auto"/>
              <w:left w:val="single" w:sz="6" w:space="0" w:color="auto"/>
              <w:bottom w:val="dotted" w:sz="4"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c>
          <w:tcPr>
            <w:tcW w:w="1112" w:type="dxa"/>
            <w:tcBorders>
              <w:top w:val="dotted" w:sz="4" w:space="0" w:color="auto"/>
              <w:left w:val="single" w:sz="6" w:space="0" w:color="auto"/>
              <w:bottom w:val="dotted" w:sz="4"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c>
          <w:tcPr>
            <w:tcW w:w="7136" w:type="dxa"/>
            <w:tcBorders>
              <w:top w:val="dotted" w:sz="4" w:space="0" w:color="auto"/>
              <w:left w:val="single" w:sz="6" w:space="0" w:color="auto"/>
              <w:bottom w:val="dotted" w:sz="4" w:space="0" w:color="auto"/>
              <w:righ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r>
      <w:tr w:rsidR="0018589F" w:rsidRPr="0018589F" w:rsidTr="00457139">
        <w:trPr>
          <w:cantSplit/>
          <w:jc w:val="center"/>
        </w:trPr>
        <w:tc>
          <w:tcPr>
            <w:tcW w:w="1112" w:type="dxa"/>
            <w:tcBorders>
              <w:top w:val="dotted" w:sz="4" w:space="0" w:color="auto"/>
              <w:left w:val="single" w:sz="6" w:space="0" w:color="auto"/>
              <w:bottom w:val="dotted" w:sz="4"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c>
          <w:tcPr>
            <w:tcW w:w="1112" w:type="dxa"/>
            <w:tcBorders>
              <w:top w:val="dotted" w:sz="4" w:space="0" w:color="auto"/>
              <w:left w:val="single" w:sz="6" w:space="0" w:color="auto"/>
              <w:bottom w:val="dotted" w:sz="4"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c>
          <w:tcPr>
            <w:tcW w:w="7136" w:type="dxa"/>
            <w:tcBorders>
              <w:top w:val="dotted" w:sz="4" w:space="0" w:color="auto"/>
              <w:left w:val="single" w:sz="6" w:space="0" w:color="auto"/>
              <w:bottom w:val="dotted" w:sz="4" w:space="0" w:color="auto"/>
              <w:righ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r>
      <w:tr w:rsidR="0018589F" w:rsidRPr="0018589F" w:rsidTr="00457139">
        <w:trPr>
          <w:cantSplit/>
          <w:jc w:val="center"/>
        </w:trPr>
        <w:tc>
          <w:tcPr>
            <w:tcW w:w="1112" w:type="dxa"/>
            <w:tcBorders>
              <w:top w:val="dotted" w:sz="4" w:space="0" w:color="auto"/>
              <w:left w:val="single" w:sz="6" w:space="0" w:color="auto"/>
              <w:bottom w:val="dotted" w:sz="4"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c>
          <w:tcPr>
            <w:tcW w:w="1112" w:type="dxa"/>
            <w:tcBorders>
              <w:top w:val="dotted" w:sz="4" w:space="0" w:color="auto"/>
              <w:left w:val="single" w:sz="6" w:space="0" w:color="auto"/>
              <w:bottom w:val="dotted" w:sz="4"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c>
          <w:tcPr>
            <w:tcW w:w="7136" w:type="dxa"/>
            <w:tcBorders>
              <w:top w:val="dotted" w:sz="4" w:space="0" w:color="auto"/>
              <w:left w:val="single" w:sz="6" w:space="0" w:color="auto"/>
              <w:bottom w:val="dotted" w:sz="4" w:space="0" w:color="auto"/>
              <w:righ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r>
      <w:tr w:rsidR="0018589F" w:rsidRPr="0018589F" w:rsidTr="00457139">
        <w:trPr>
          <w:cantSplit/>
          <w:jc w:val="center"/>
        </w:trPr>
        <w:tc>
          <w:tcPr>
            <w:tcW w:w="1112" w:type="dxa"/>
            <w:tcBorders>
              <w:top w:val="dotted" w:sz="4" w:space="0" w:color="auto"/>
              <w:left w:val="single" w:sz="6" w:space="0" w:color="auto"/>
              <w:bottom w:val="dotted" w:sz="4"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c>
          <w:tcPr>
            <w:tcW w:w="1112" w:type="dxa"/>
            <w:tcBorders>
              <w:top w:val="dotted" w:sz="4" w:space="0" w:color="auto"/>
              <w:left w:val="single" w:sz="6" w:space="0" w:color="auto"/>
              <w:bottom w:val="dotted" w:sz="4"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c>
          <w:tcPr>
            <w:tcW w:w="7136" w:type="dxa"/>
            <w:tcBorders>
              <w:top w:val="dotted" w:sz="4" w:space="0" w:color="auto"/>
              <w:left w:val="single" w:sz="6" w:space="0" w:color="auto"/>
              <w:bottom w:val="dotted" w:sz="4" w:space="0" w:color="auto"/>
              <w:righ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r>
      <w:tr w:rsidR="0018589F" w:rsidRPr="0018589F" w:rsidTr="00457139">
        <w:trPr>
          <w:cantSplit/>
          <w:jc w:val="center"/>
        </w:trPr>
        <w:tc>
          <w:tcPr>
            <w:tcW w:w="1112" w:type="dxa"/>
            <w:tcBorders>
              <w:top w:val="dotted" w:sz="4" w:space="0" w:color="auto"/>
              <w:left w:val="single" w:sz="6" w:space="0" w:color="auto"/>
              <w:bottom w:val="dotted" w:sz="4"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c>
          <w:tcPr>
            <w:tcW w:w="1112" w:type="dxa"/>
            <w:tcBorders>
              <w:top w:val="dotted" w:sz="4" w:space="0" w:color="auto"/>
              <w:left w:val="single" w:sz="6" w:space="0" w:color="auto"/>
              <w:bottom w:val="dotted" w:sz="4"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c>
          <w:tcPr>
            <w:tcW w:w="7136" w:type="dxa"/>
            <w:tcBorders>
              <w:top w:val="dotted" w:sz="4" w:space="0" w:color="auto"/>
              <w:left w:val="single" w:sz="6" w:space="0" w:color="auto"/>
              <w:bottom w:val="dotted" w:sz="4" w:space="0" w:color="auto"/>
              <w:righ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r>
      <w:tr w:rsidR="0018589F" w:rsidRPr="0018589F" w:rsidTr="00457139">
        <w:trPr>
          <w:cantSplit/>
          <w:jc w:val="center"/>
        </w:trPr>
        <w:tc>
          <w:tcPr>
            <w:tcW w:w="1112" w:type="dxa"/>
            <w:tcBorders>
              <w:top w:val="dotted" w:sz="4" w:space="0" w:color="auto"/>
              <w:left w:val="single" w:sz="6" w:space="0" w:color="auto"/>
              <w:bottom w:val="dotted" w:sz="4"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c>
          <w:tcPr>
            <w:tcW w:w="1112" w:type="dxa"/>
            <w:tcBorders>
              <w:top w:val="dotted" w:sz="4" w:space="0" w:color="auto"/>
              <w:left w:val="single" w:sz="6" w:space="0" w:color="auto"/>
              <w:bottom w:val="dotted" w:sz="4"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c>
          <w:tcPr>
            <w:tcW w:w="7136" w:type="dxa"/>
            <w:tcBorders>
              <w:top w:val="dotted" w:sz="4" w:space="0" w:color="auto"/>
              <w:left w:val="single" w:sz="6" w:space="0" w:color="auto"/>
              <w:bottom w:val="dotted" w:sz="4" w:space="0" w:color="auto"/>
              <w:righ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r>
      <w:tr w:rsidR="0018589F" w:rsidRPr="0018589F" w:rsidTr="00457139">
        <w:trPr>
          <w:cantSplit/>
          <w:jc w:val="center"/>
        </w:trPr>
        <w:tc>
          <w:tcPr>
            <w:tcW w:w="1112" w:type="dxa"/>
            <w:tcBorders>
              <w:left w:val="single" w:sz="6" w:space="0" w:color="auto"/>
              <w:bottom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c>
          <w:tcPr>
            <w:tcW w:w="1112" w:type="dxa"/>
            <w:tcBorders>
              <w:left w:val="single" w:sz="6" w:space="0" w:color="auto"/>
              <w:bottom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c>
          <w:tcPr>
            <w:tcW w:w="7136" w:type="dxa"/>
            <w:tcBorders>
              <w:left w:val="single" w:sz="6" w:space="0" w:color="auto"/>
              <w:bottom w:val="single" w:sz="6" w:space="0" w:color="auto"/>
              <w:righ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i/>
                <w:spacing w:val="-2"/>
                <w:sz w:val="20"/>
                <w:szCs w:val="20"/>
              </w:rPr>
            </w:pPr>
          </w:p>
        </w:tc>
      </w:tr>
    </w:tbl>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Arial"/>
          <w:i/>
          <w:sz w:val="24"/>
          <w:szCs w:val="20"/>
        </w:rPr>
        <w:br w:type="page"/>
      </w:r>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02" w:name="_Toc164146094"/>
      <w:r w:rsidRPr="0018589F">
        <w:rPr>
          <w:rFonts w:ascii="Times New Roman Bold" w:eastAsia="Times New Roman" w:hAnsi="Times New Roman Bold" w:cs="Times New Roman"/>
          <w:b/>
          <w:sz w:val="32"/>
          <w:szCs w:val="28"/>
        </w:rPr>
        <w:lastRenderedPageBreak/>
        <w:t>Bidders Qualification Following Prequalification</w:t>
      </w:r>
      <w:bookmarkEnd w:id="102"/>
    </w:p>
    <w:p w:rsidR="0018589F" w:rsidRPr="0018589F" w:rsidRDefault="0018589F" w:rsidP="0018589F">
      <w:pPr>
        <w:spacing w:after="0" w:line="240" w:lineRule="auto"/>
        <w:jc w:val="center"/>
        <w:rPr>
          <w:rFonts w:ascii="Comic Sans MS" w:eastAsia="Times New Roman" w:hAnsi="Comic Sans MS" w:cs="Arial"/>
          <w:spacing w:val="-2"/>
          <w:sz w:val="32"/>
          <w:szCs w:val="32"/>
        </w:rPr>
      </w:pPr>
    </w:p>
    <w:p w:rsidR="0018589F" w:rsidRPr="0018589F" w:rsidRDefault="0018589F" w:rsidP="0018589F">
      <w:pPr>
        <w:tabs>
          <w:tab w:val="left" w:pos="-720"/>
        </w:tabs>
        <w:suppressAutoHyphens/>
        <w:spacing w:after="120" w:line="240" w:lineRule="auto"/>
        <w:ind w:left="180" w:right="288"/>
        <w:jc w:val="both"/>
        <w:rPr>
          <w:rFonts w:ascii="Times New Roman" w:eastAsia="Times New Roman" w:hAnsi="Times New Roman" w:cs="Times New Roman"/>
          <w:bCs/>
          <w:sz w:val="24"/>
          <w:szCs w:val="24"/>
        </w:rPr>
      </w:pPr>
      <w:r w:rsidRPr="0018589F">
        <w:rPr>
          <w:rFonts w:ascii="Times New Roman" w:eastAsia="Times New Roman" w:hAnsi="Times New Roman" w:cs="Times New Roman"/>
          <w:bCs/>
          <w:spacing w:val="-2"/>
          <w:sz w:val="24"/>
          <w:szCs w:val="24"/>
        </w:rPr>
        <w:t xml:space="preserve">The Bidder shall update the information given during the corresponding prequalification exercise to demonstrate that he </w:t>
      </w:r>
      <w:r w:rsidRPr="0018589F">
        <w:rPr>
          <w:rFonts w:ascii="Times New Roman" w:eastAsia="Times New Roman" w:hAnsi="Times New Roman" w:cs="Times New Roman"/>
          <w:bCs/>
          <w:sz w:val="24"/>
          <w:szCs w:val="24"/>
        </w:rPr>
        <w:t>continues to meet the criteria used at the time of prequalification regarding</w:t>
      </w:r>
    </w:p>
    <w:p w:rsidR="0018589F" w:rsidRPr="0018589F" w:rsidRDefault="0018589F" w:rsidP="0018589F">
      <w:pPr>
        <w:tabs>
          <w:tab w:val="left" w:pos="-720"/>
        </w:tabs>
        <w:suppressAutoHyphens/>
        <w:spacing w:after="120" w:line="240" w:lineRule="auto"/>
        <w:ind w:left="180" w:right="288"/>
        <w:jc w:val="both"/>
        <w:rPr>
          <w:rFonts w:ascii="Times New Roman" w:eastAsia="Times New Roman" w:hAnsi="Times New Roman" w:cs="Times New Roman"/>
          <w:b/>
          <w:spacing w:val="-2"/>
          <w:sz w:val="24"/>
          <w:szCs w:val="24"/>
        </w:rPr>
      </w:pPr>
      <w:r w:rsidRPr="0018589F">
        <w:rPr>
          <w:rFonts w:ascii="Times New Roman" w:eastAsia="Times New Roman" w:hAnsi="Times New Roman" w:cs="Times New Roman"/>
          <w:b/>
          <w:spacing w:val="-2"/>
          <w:sz w:val="24"/>
          <w:szCs w:val="24"/>
        </w:rPr>
        <w:t>(a)</w:t>
      </w:r>
      <w:r w:rsidRPr="0018589F">
        <w:rPr>
          <w:rFonts w:ascii="Times New Roman" w:eastAsia="Times New Roman" w:hAnsi="Times New Roman" w:cs="Times New Roman"/>
          <w:b/>
          <w:spacing w:val="-2"/>
          <w:sz w:val="24"/>
          <w:szCs w:val="24"/>
        </w:rPr>
        <w:tab/>
        <w:t>Eligibility</w:t>
      </w:r>
    </w:p>
    <w:p w:rsidR="0018589F" w:rsidRPr="0018589F" w:rsidRDefault="0018589F" w:rsidP="0018589F">
      <w:pPr>
        <w:tabs>
          <w:tab w:val="left" w:pos="-720"/>
        </w:tabs>
        <w:suppressAutoHyphens/>
        <w:spacing w:after="120" w:line="240" w:lineRule="auto"/>
        <w:ind w:left="180" w:right="288"/>
        <w:jc w:val="both"/>
        <w:rPr>
          <w:rFonts w:ascii="Times New Roman" w:eastAsia="Times New Roman" w:hAnsi="Times New Roman" w:cs="Times New Roman"/>
          <w:b/>
          <w:spacing w:val="-2"/>
          <w:sz w:val="24"/>
          <w:szCs w:val="24"/>
        </w:rPr>
      </w:pPr>
      <w:r w:rsidRPr="0018589F">
        <w:rPr>
          <w:rFonts w:ascii="Times New Roman" w:eastAsia="Times New Roman" w:hAnsi="Times New Roman" w:cs="Times New Roman"/>
          <w:b/>
          <w:spacing w:val="-2"/>
          <w:sz w:val="24"/>
          <w:szCs w:val="24"/>
        </w:rPr>
        <w:t>(b)</w:t>
      </w:r>
      <w:r w:rsidRPr="0018589F">
        <w:rPr>
          <w:rFonts w:ascii="Times New Roman" w:eastAsia="Times New Roman" w:hAnsi="Times New Roman" w:cs="Times New Roman"/>
          <w:b/>
          <w:spacing w:val="-2"/>
          <w:sz w:val="24"/>
          <w:szCs w:val="24"/>
        </w:rPr>
        <w:tab/>
        <w:t>Pending Litigation</w:t>
      </w:r>
    </w:p>
    <w:p w:rsidR="0018589F" w:rsidRPr="0018589F" w:rsidRDefault="0018589F" w:rsidP="0018589F">
      <w:pPr>
        <w:tabs>
          <w:tab w:val="left" w:pos="-720"/>
        </w:tabs>
        <w:suppressAutoHyphens/>
        <w:spacing w:after="120" w:line="240" w:lineRule="auto"/>
        <w:ind w:left="180" w:right="288"/>
        <w:jc w:val="both"/>
        <w:rPr>
          <w:rFonts w:ascii="Times New Roman" w:eastAsia="Times New Roman" w:hAnsi="Times New Roman" w:cs="Times New Roman"/>
          <w:bCs/>
          <w:spacing w:val="-2"/>
          <w:sz w:val="24"/>
          <w:szCs w:val="24"/>
        </w:rPr>
      </w:pPr>
      <w:r w:rsidRPr="0018589F">
        <w:rPr>
          <w:rFonts w:ascii="Times New Roman" w:eastAsia="Times New Roman" w:hAnsi="Times New Roman" w:cs="Times New Roman"/>
          <w:b/>
          <w:spacing w:val="-2"/>
          <w:sz w:val="24"/>
          <w:szCs w:val="24"/>
        </w:rPr>
        <w:t>(c)</w:t>
      </w:r>
      <w:r w:rsidRPr="0018589F">
        <w:rPr>
          <w:rFonts w:ascii="Times New Roman" w:eastAsia="Times New Roman" w:hAnsi="Times New Roman" w:cs="Times New Roman"/>
          <w:b/>
          <w:spacing w:val="-2"/>
          <w:sz w:val="24"/>
          <w:szCs w:val="24"/>
        </w:rPr>
        <w:tab/>
        <w:t>Financial Situation</w:t>
      </w:r>
    </w:p>
    <w:p w:rsidR="0018589F" w:rsidRPr="0018589F" w:rsidRDefault="0018589F" w:rsidP="0018589F">
      <w:pPr>
        <w:tabs>
          <w:tab w:val="left" w:pos="-720"/>
        </w:tabs>
        <w:suppressAutoHyphens/>
        <w:spacing w:after="120" w:line="240" w:lineRule="auto"/>
        <w:ind w:left="180" w:right="288"/>
        <w:jc w:val="both"/>
        <w:rPr>
          <w:rFonts w:ascii="Times New Roman" w:eastAsia="Times New Roman" w:hAnsi="Times New Roman" w:cs="Times New Roman"/>
          <w:bCs/>
          <w:spacing w:val="-2"/>
          <w:sz w:val="24"/>
          <w:szCs w:val="24"/>
        </w:rPr>
      </w:pPr>
      <w:r w:rsidRPr="0018589F">
        <w:rPr>
          <w:rFonts w:ascii="Times New Roman" w:eastAsia="Times New Roman" w:hAnsi="Times New Roman" w:cs="Times New Roman"/>
          <w:bCs/>
          <w:spacing w:val="-2"/>
          <w:sz w:val="24"/>
          <w:szCs w:val="24"/>
        </w:rPr>
        <w:t>For this purpose, the Bidder shall use the relevant forms included in this Section.</w:t>
      </w:r>
    </w:p>
    <w:p w:rsidR="0018589F" w:rsidRPr="0018589F" w:rsidRDefault="0018589F" w:rsidP="0018589F">
      <w:pPr>
        <w:tabs>
          <w:tab w:val="left" w:pos="-720"/>
        </w:tabs>
        <w:suppressAutoHyphens/>
        <w:spacing w:after="120" w:line="240" w:lineRule="auto"/>
        <w:ind w:left="180" w:right="288"/>
        <w:jc w:val="both"/>
        <w:rPr>
          <w:rFonts w:ascii="Arial" w:eastAsia="Times New Roman" w:hAnsi="Arial" w:cs="Times New Roman"/>
          <w:b/>
          <w:i/>
          <w:iCs/>
          <w:sz w:val="20"/>
          <w:szCs w:val="24"/>
        </w:rPr>
      </w:pPr>
      <w:r w:rsidRPr="0018589F">
        <w:rPr>
          <w:rFonts w:ascii="Arial" w:eastAsia="Times New Roman" w:hAnsi="Arial" w:cs="Times New Roman"/>
          <w:b/>
          <w:i/>
          <w:iCs/>
          <w:sz w:val="20"/>
          <w:szCs w:val="24"/>
        </w:rPr>
        <w:br w:type="page"/>
      </w:r>
    </w:p>
    <w:p w:rsidR="0018589F" w:rsidRPr="0018589F" w:rsidRDefault="0018589F" w:rsidP="0018589F">
      <w:pPr>
        <w:widowControl w:val="0"/>
        <w:autoSpaceDE w:val="0"/>
        <w:autoSpaceDN w:val="0"/>
        <w:spacing w:after="0" w:line="240" w:lineRule="auto"/>
        <w:jc w:val="center"/>
        <w:rPr>
          <w:rFonts w:ascii="Times New Roman" w:eastAsia="Times New Roman" w:hAnsi="Times New Roman" w:cs="Times New Roman"/>
          <w:b/>
          <w:sz w:val="32"/>
          <w:szCs w:val="32"/>
        </w:rPr>
      </w:pPr>
      <w:bookmarkStart w:id="103" w:name="_Toc107300538"/>
      <w:r w:rsidRPr="0018589F">
        <w:rPr>
          <w:rFonts w:ascii="Times New Roman" w:eastAsia="Times New Roman" w:hAnsi="Times New Roman" w:cs="Times New Roman"/>
          <w:b/>
          <w:sz w:val="32"/>
          <w:szCs w:val="32"/>
        </w:rPr>
        <w:lastRenderedPageBreak/>
        <w:t>Form ELI -1.1</w:t>
      </w:r>
    </w:p>
    <w:p w:rsidR="0018589F" w:rsidRPr="0018589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18589F">
        <w:rPr>
          <w:rFonts w:ascii="Times New Roman" w:eastAsia="Times New Roman" w:hAnsi="Times New Roman" w:cs="Times New Roman"/>
          <w:b/>
          <w:sz w:val="36"/>
          <w:szCs w:val="24"/>
        </w:rPr>
        <w:t>Bidder Information Form</w:t>
      </w:r>
    </w:p>
    <w:p w:rsidR="0018589F" w:rsidRPr="0018589F" w:rsidRDefault="0018589F" w:rsidP="0018589F">
      <w:pPr>
        <w:spacing w:after="0" w:line="240" w:lineRule="auto"/>
        <w:jc w:val="right"/>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 xml:space="preserve">Date: </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insert day, month, year</w:t>
      </w: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br/>
      </w:r>
      <w:r w:rsidRPr="0018589F">
        <w:rPr>
          <w:rFonts w:ascii="Times New Roman" w:eastAsia="Times New Roman" w:hAnsi="Times New Roman" w:cs="Times New Roman"/>
          <w:spacing w:val="-2"/>
          <w:sz w:val="24"/>
          <w:szCs w:val="20"/>
        </w:rPr>
        <w:t xml:space="preserve">ICB/MC No. and title: </w:t>
      </w:r>
      <w:r w:rsidRPr="0018589F">
        <w:rPr>
          <w:rFonts w:ascii="Times New Roman" w:eastAsia="Times New Roman" w:hAnsi="Times New Roman" w:cs="Times New Roman"/>
          <w:i/>
          <w:spacing w:val="3"/>
          <w:sz w:val="24"/>
          <w:szCs w:val="20"/>
        </w:rPr>
        <w:t>[</w:t>
      </w:r>
      <w:r w:rsidRPr="0018589F">
        <w:rPr>
          <w:rFonts w:ascii="Times New Roman" w:eastAsia="Times New Roman" w:hAnsi="Times New Roman" w:cs="Times New Roman"/>
          <w:i/>
          <w:color w:val="C00000"/>
          <w:spacing w:val="3"/>
          <w:sz w:val="24"/>
          <w:szCs w:val="20"/>
        </w:rPr>
        <w:t>insert ICB/MC number and title</w:t>
      </w:r>
      <w:r w:rsidRPr="0018589F">
        <w:rPr>
          <w:rFonts w:ascii="Times New Roman" w:eastAsia="Times New Roman" w:hAnsi="Times New Roman" w:cs="Times New Roman"/>
          <w:i/>
          <w:spacing w:val="3"/>
          <w:sz w:val="24"/>
          <w:szCs w:val="20"/>
        </w:rPr>
        <w:t>]</w:t>
      </w:r>
      <w:r w:rsidRPr="0018589F">
        <w:rPr>
          <w:rFonts w:ascii="Times New Roman" w:eastAsia="Times New Roman" w:hAnsi="Times New Roman" w:cs="Times New Roman"/>
          <w:spacing w:val="3"/>
          <w:sz w:val="24"/>
          <w:szCs w:val="20"/>
        </w:rPr>
        <w:br/>
      </w:r>
      <w:r w:rsidRPr="0018589F">
        <w:rPr>
          <w:rFonts w:ascii="Times New Roman" w:eastAsia="Times New Roman" w:hAnsi="Times New Roman" w:cs="Times New Roman"/>
          <w:spacing w:val="-2"/>
          <w:sz w:val="24"/>
          <w:szCs w:val="20"/>
        </w:rPr>
        <w:t>Page</w:t>
      </w:r>
      <w:r w:rsidRPr="0018589F">
        <w:rPr>
          <w:rFonts w:ascii="Times New Roman" w:eastAsia="Times New Roman" w:hAnsi="Times New Roman" w:cs="Times New Roman"/>
          <w:i/>
          <w:spacing w:val="-2"/>
          <w:sz w:val="24"/>
          <w:szCs w:val="20"/>
        </w:rPr>
        <w:t xml:space="preserve"> </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insert page number</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sz w:val="24"/>
          <w:szCs w:val="20"/>
        </w:rPr>
        <w:t xml:space="preserve"> </w:t>
      </w:r>
      <w:r w:rsidRPr="0018589F">
        <w:rPr>
          <w:rFonts w:ascii="Times New Roman" w:eastAsia="Times New Roman" w:hAnsi="Times New Roman" w:cs="Times New Roman"/>
          <w:spacing w:val="-2"/>
          <w:sz w:val="24"/>
          <w:szCs w:val="20"/>
        </w:rPr>
        <w:t xml:space="preserve">of </w:t>
      </w:r>
      <w:r w:rsidRPr="0018589F">
        <w:rPr>
          <w:rFonts w:ascii="Times New Roman" w:eastAsia="Times New Roman" w:hAnsi="Times New Roman" w:cs="Times New Roman"/>
          <w:i/>
          <w:spacing w:val="1"/>
          <w:sz w:val="24"/>
          <w:szCs w:val="20"/>
        </w:rPr>
        <w:t>[</w:t>
      </w:r>
      <w:r w:rsidRPr="0018589F">
        <w:rPr>
          <w:rFonts w:ascii="Times New Roman" w:eastAsia="Times New Roman" w:hAnsi="Times New Roman" w:cs="Times New Roman"/>
          <w:i/>
          <w:color w:val="C00000"/>
          <w:spacing w:val="1"/>
          <w:sz w:val="24"/>
          <w:szCs w:val="20"/>
        </w:rPr>
        <w:t>insert total number</w:t>
      </w:r>
      <w:r w:rsidRPr="0018589F">
        <w:rPr>
          <w:rFonts w:ascii="Times New Roman" w:eastAsia="Times New Roman" w:hAnsi="Times New Roman" w:cs="Times New Roman"/>
          <w:i/>
          <w:spacing w:val="1"/>
          <w:sz w:val="24"/>
          <w:szCs w:val="20"/>
        </w:rPr>
        <w:t>]</w:t>
      </w:r>
      <w:r w:rsidRPr="0018589F">
        <w:rPr>
          <w:rFonts w:ascii="Times New Roman" w:eastAsia="Times New Roman" w:hAnsi="Times New Roman" w:cs="Times New Roman"/>
          <w:spacing w:val="1"/>
          <w:sz w:val="24"/>
          <w:szCs w:val="20"/>
        </w:rPr>
        <w:t xml:space="preserve"> </w:t>
      </w:r>
      <w:r w:rsidRPr="0018589F">
        <w:rPr>
          <w:rFonts w:ascii="Times New Roman" w:eastAsia="Times New Roman" w:hAnsi="Times New Roman" w:cs="Times New Roman"/>
          <w:spacing w:val="-2"/>
          <w:sz w:val="24"/>
          <w:szCs w:val="20"/>
        </w:rPr>
        <w:t>pages</w:t>
      </w:r>
    </w:p>
    <w:p w:rsidR="0018589F" w:rsidRPr="0018589F" w:rsidRDefault="0018589F" w:rsidP="0018589F">
      <w:pPr>
        <w:spacing w:after="0" w:line="240" w:lineRule="auto"/>
        <w:jc w:val="right"/>
        <w:rPr>
          <w:rFonts w:ascii="Times New Roman" w:eastAsia="Times New Roman" w:hAnsi="Times New Roman" w:cs="Times New Roman"/>
          <w:spacing w:val="-2"/>
          <w:sz w:val="24"/>
          <w:szCs w:val="20"/>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18589F" w:rsidRPr="0018589F" w:rsidTr="00457139">
        <w:tc>
          <w:tcPr>
            <w:tcW w:w="927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9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Bidder's name</w:t>
            </w:r>
          </w:p>
          <w:p w:rsidR="0018589F" w:rsidRPr="0018589F" w:rsidRDefault="0018589F" w:rsidP="0018589F">
            <w:pPr>
              <w:spacing w:before="40" w:after="120" w:line="240" w:lineRule="auto"/>
              <w:ind w:left="90"/>
              <w:jc w:val="both"/>
              <w:rPr>
                <w:rFonts w:ascii="Times New Roman" w:eastAsia="Times New Roman" w:hAnsi="Times New Roman" w:cs="Times New Roman"/>
                <w:i/>
                <w:spacing w:val="3"/>
                <w:sz w:val="24"/>
                <w:szCs w:val="20"/>
              </w:rPr>
            </w:pPr>
            <w:r w:rsidRPr="0018589F">
              <w:rPr>
                <w:rFonts w:ascii="Times New Roman" w:eastAsia="Times New Roman" w:hAnsi="Times New Roman" w:cs="Times New Roman"/>
                <w:i/>
                <w:spacing w:val="3"/>
                <w:sz w:val="24"/>
                <w:szCs w:val="20"/>
              </w:rPr>
              <w:t>[</w:t>
            </w:r>
            <w:r w:rsidRPr="0018589F">
              <w:rPr>
                <w:rFonts w:ascii="Times New Roman" w:eastAsia="Times New Roman" w:hAnsi="Times New Roman" w:cs="Times New Roman"/>
                <w:i/>
                <w:color w:val="C00000"/>
                <w:spacing w:val="3"/>
                <w:sz w:val="24"/>
                <w:szCs w:val="20"/>
              </w:rPr>
              <w:t>insert full name</w:t>
            </w:r>
            <w:r w:rsidRPr="0018589F">
              <w:rPr>
                <w:rFonts w:ascii="Times New Roman" w:eastAsia="Times New Roman" w:hAnsi="Times New Roman" w:cs="Times New Roman"/>
                <w:i/>
                <w:spacing w:val="3"/>
                <w:sz w:val="24"/>
                <w:szCs w:val="20"/>
              </w:rPr>
              <w:t>]</w:t>
            </w:r>
          </w:p>
        </w:tc>
      </w:tr>
      <w:tr w:rsidR="0018589F" w:rsidRPr="0018589F" w:rsidTr="00457139">
        <w:tc>
          <w:tcPr>
            <w:tcW w:w="927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90"/>
              <w:jc w:val="both"/>
              <w:rPr>
                <w:rFonts w:ascii="Times New Roman" w:eastAsia="Times New Roman" w:hAnsi="Times New Roman" w:cs="Times New Roman"/>
                <w:spacing w:val="-10"/>
                <w:sz w:val="24"/>
                <w:szCs w:val="20"/>
              </w:rPr>
            </w:pPr>
            <w:r w:rsidRPr="0018589F">
              <w:rPr>
                <w:rFonts w:ascii="Times New Roman" w:eastAsia="Times New Roman" w:hAnsi="Times New Roman" w:cs="Times New Roman"/>
                <w:spacing w:val="-2"/>
                <w:sz w:val="24"/>
                <w:szCs w:val="20"/>
              </w:rPr>
              <w:t xml:space="preserve">In case of Joint Venture (JV), </w:t>
            </w:r>
            <w:r w:rsidRPr="0018589F">
              <w:rPr>
                <w:rFonts w:ascii="Times New Roman" w:eastAsia="Times New Roman" w:hAnsi="Times New Roman" w:cs="Times New Roman"/>
                <w:spacing w:val="-10"/>
                <w:sz w:val="24"/>
                <w:szCs w:val="20"/>
              </w:rPr>
              <w:t>name of each member:</w:t>
            </w:r>
          </w:p>
          <w:p w:rsidR="0018589F" w:rsidRPr="0018589F" w:rsidRDefault="0018589F" w:rsidP="0018589F">
            <w:pPr>
              <w:spacing w:before="40" w:after="120" w:line="240" w:lineRule="auto"/>
              <w:ind w:left="90"/>
              <w:jc w:val="both"/>
              <w:rPr>
                <w:rFonts w:ascii="Times New Roman" w:eastAsia="Times New Roman" w:hAnsi="Times New Roman" w:cs="Times New Roman"/>
                <w:i/>
                <w:spacing w:val="4"/>
                <w:sz w:val="24"/>
                <w:szCs w:val="20"/>
              </w:rPr>
            </w:pPr>
            <w:r w:rsidRPr="0018589F">
              <w:rPr>
                <w:rFonts w:ascii="Times New Roman" w:eastAsia="Times New Roman" w:hAnsi="Times New Roman" w:cs="Times New Roman"/>
                <w:i/>
                <w:spacing w:val="4"/>
                <w:sz w:val="24"/>
                <w:szCs w:val="20"/>
              </w:rPr>
              <w:t>[</w:t>
            </w:r>
            <w:r w:rsidRPr="0018589F">
              <w:rPr>
                <w:rFonts w:ascii="Times New Roman" w:eastAsia="Times New Roman" w:hAnsi="Times New Roman" w:cs="Times New Roman"/>
                <w:i/>
                <w:color w:val="C00000"/>
                <w:spacing w:val="4"/>
                <w:sz w:val="24"/>
                <w:szCs w:val="20"/>
              </w:rPr>
              <w:t>insert full name of each member in JV</w:t>
            </w:r>
            <w:r w:rsidRPr="0018589F">
              <w:rPr>
                <w:rFonts w:ascii="Times New Roman" w:eastAsia="Times New Roman" w:hAnsi="Times New Roman" w:cs="Times New Roman"/>
                <w:i/>
                <w:spacing w:val="4"/>
                <w:sz w:val="24"/>
                <w:szCs w:val="20"/>
              </w:rPr>
              <w:t>]</w:t>
            </w:r>
          </w:p>
        </w:tc>
      </w:tr>
      <w:tr w:rsidR="0018589F" w:rsidRPr="0018589F" w:rsidTr="00457139">
        <w:tc>
          <w:tcPr>
            <w:tcW w:w="927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90"/>
              <w:jc w:val="both"/>
              <w:rPr>
                <w:rFonts w:ascii="Times New Roman" w:eastAsia="Times New Roman" w:hAnsi="Times New Roman" w:cs="Times New Roman"/>
                <w:spacing w:val="-8"/>
                <w:sz w:val="24"/>
                <w:szCs w:val="20"/>
              </w:rPr>
            </w:pPr>
            <w:r w:rsidRPr="0018589F">
              <w:rPr>
                <w:rFonts w:ascii="Times New Roman" w:eastAsia="Times New Roman" w:hAnsi="Times New Roman" w:cs="Times New Roman"/>
                <w:spacing w:val="-8"/>
                <w:sz w:val="24"/>
                <w:szCs w:val="20"/>
              </w:rPr>
              <w:t>Bidder's actual or intended country of registration:</w:t>
            </w:r>
          </w:p>
          <w:p w:rsidR="0018589F" w:rsidRPr="0018589F" w:rsidRDefault="0018589F" w:rsidP="0018589F">
            <w:pPr>
              <w:spacing w:before="40" w:after="120" w:line="240" w:lineRule="auto"/>
              <w:ind w:left="90"/>
              <w:jc w:val="both"/>
              <w:rPr>
                <w:rFonts w:ascii="Times New Roman" w:eastAsia="Times New Roman" w:hAnsi="Times New Roman" w:cs="Times New Roman"/>
                <w:i/>
                <w:spacing w:val="6"/>
                <w:sz w:val="24"/>
                <w:szCs w:val="20"/>
              </w:rPr>
            </w:pPr>
            <w:r w:rsidRPr="0018589F">
              <w:rPr>
                <w:rFonts w:ascii="Times New Roman" w:eastAsia="Times New Roman" w:hAnsi="Times New Roman" w:cs="Times New Roman"/>
                <w:i/>
                <w:spacing w:val="6"/>
                <w:sz w:val="24"/>
                <w:szCs w:val="20"/>
              </w:rPr>
              <w:t>[</w:t>
            </w:r>
            <w:r w:rsidRPr="0018589F">
              <w:rPr>
                <w:rFonts w:ascii="Times New Roman" w:eastAsia="Times New Roman" w:hAnsi="Times New Roman" w:cs="Times New Roman"/>
                <w:i/>
                <w:color w:val="C00000"/>
                <w:spacing w:val="6"/>
                <w:sz w:val="24"/>
                <w:szCs w:val="20"/>
              </w:rPr>
              <w:t>indicate country of Constitution</w:t>
            </w:r>
            <w:r w:rsidRPr="0018589F">
              <w:rPr>
                <w:rFonts w:ascii="Times New Roman" w:eastAsia="Times New Roman" w:hAnsi="Times New Roman" w:cs="Times New Roman"/>
                <w:i/>
                <w:spacing w:val="6"/>
                <w:sz w:val="24"/>
                <w:szCs w:val="20"/>
              </w:rPr>
              <w:t>]</w:t>
            </w:r>
          </w:p>
        </w:tc>
      </w:tr>
      <w:tr w:rsidR="0018589F" w:rsidRPr="0018589F" w:rsidTr="00457139">
        <w:tc>
          <w:tcPr>
            <w:tcW w:w="927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90"/>
              <w:jc w:val="both"/>
              <w:rPr>
                <w:rFonts w:ascii="Times New Roman" w:eastAsia="Times New Roman" w:hAnsi="Times New Roman" w:cs="Times New Roman"/>
                <w:spacing w:val="-8"/>
                <w:sz w:val="24"/>
                <w:szCs w:val="20"/>
              </w:rPr>
            </w:pPr>
            <w:r w:rsidRPr="0018589F">
              <w:rPr>
                <w:rFonts w:ascii="Times New Roman" w:eastAsia="Times New Roman" w:hAnsi="Times New Roman" w:cs="Times New Roman"/>
                <w:spacing w:val="-8"/>
                <w:sz w:val="24"/>
                <w:szCs w:val="20"/>
              </w:rPr>
              <w:t>Bidder's actual or intended year of incorporation:</w:t>
            </w:r>
          </w:p>
          <w:p w:rsidR="0018589F" w:rsidRPr="0018589F" w:rsidRDefault="0018589F" w:rsidP="0018589F">
            <w:pPr>
              <w:spacing w:before="40" w:after="120" w:line="240" w:lineRule="auto"/>
              <w:ind w:left="90"/>
              <w:jc w:val="both"/>
              <w:rPr>
                <w:rFonts w:ascii="Times New Roman" w:eastAsia="Times New Roman" w:hAnsi="Times New Roman" w:cs="Times New Roman"/>
                <w:i/>
                <w:spacing w:val="6"/>
                <w:sz w:val="24"/>
                <w:szCs w:val="20"/>
              </w:rPr>
            </w:pPr>
            <w:r w:rsidRPr="0018589F">
              <w:rPr>
                <w:rFonts w:ascii="Times New Roman" w:eastAsia="Times New Roman" w:hAnsi="Times New Roman" w:cs="Times New Roman"/>
                <w:i/>
                <w:spacing w:val="6"/>
                <w:sz w:val="24"/>
                <w:szCs w:val="20"/>
              </w:rPr>
              <w:t>[</w:t>
            </w:r>
            <w:r w:rsidRPr="0018589F">
              <w:rPr>
                <w:rFonts w:ascii="Times New Roman" w:eastAsia="Times New Roman" w:hAnsi="Times New Roman" w:cs="Times New Roman"/>
                <w:i/>
                <w:color w:val="C00000"/>
                <w:spacing w:val="6"/>
                <w:sz w:val="24"/>
                <w:szCs w:val="20"/>
              </w:rPr>
              <w:t>indicate year of Constitution</w:t>
            </w:r>
            <w:r w:rsidRPr="0018589F">
              <w:rPr>
                <w:rFonts w:ascii="Times New Roman" w:eastAsia="Times New Roman" w:hAnsi="Times New Roman" w:cs="Times New Roman"/>
                <w:i/>
                <w:spacing w:val="6"/>
                <w:sz w:val="24"/>
                <w:szCs w:val="20"/>
              </w:rPr>
              <w:t>]</w:t>
            </w:r>
          </w:p>
        </w:tc>
      </w:tr>
      <w:tr w:rsidR="0018589F" w:rsidRPr="0018589F" w:rsidTr="00457139">
        <w:tc>
          <w:tcPr>
            <w:tcW w:w="927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9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Bidder's legal address [in country of registration]:</w:t>
            </w:r>
          </w:p>
          <w:p w:rsidR="0018589F" w:rsidRPr="0018589F" w:rsidRDefault="0018589F" w:rsidP="0018589F">
            <w:pPr>
              <w:spacing w:before="40" w:after="120" w:line="240" w:lineRule="auto"/>
              <w:ind w:left="90"/>
              <w:jc w:val="both"/>
              <w:rPr>
                <w:rFonts w:ascii="Times New Roman" w:eastAsia="Times New Roman" w:hAnsi="Times New Roman" w:cs="Times New Roman"/>
                <w:i/>
                <w:spacing w:val="1"/>
                <w:sz w:val="24"/>
                <w:szCs w:val="20"/>
              </w:rPr>
            </w:pPr>
            <w:r w:rsidRPr="0018589F">
              <w:rPr>
                <w:rFonts w:ascii="Times New Roman" w:eastAsia="Times New Roman" w:hAnsi="Times New Roman" w:cs="Times New Roman"/>
                <w:i/>
                <w:spacing w:val="1"/>
                <w:sz w:val="24"/>
                <w:szCs w:val="20"/>
              </w:rPr>
              <w:t>[</w:t>
            </w:r>
            <w:r w:rsidRPr="0018589F">
              <w:rPr>
                <w:rFonts w:ascii="Times New Roman" w:eastAsia="Times New Roman" w:hAnsi="Times New Roman" w:cs="Times New Roman"/>
                <w:i/>
                <w:color w:val="C00000"/>
                <w:spacing w:val="1"/>
                <w:sz w:val="24"/>
                <w:szCs w:val="20"/>
              </w:rPr>
              <w:t>insert street/ number/ town or city/ country</w:t>
            </w:r>
            <w:r w:rsidRPr="0018589F">
              <w:rPr>
                <w:rFonts w:ascii="Times New Roman" w:eastAsia="Times New Roman" w:hAnsi="Times New Roman" w:cs="Times New Roman"/>
                <w:i/>
                <w:spacing w:val="1"/>
                <w:sz w:val="24"/>
                <w:szCs w:val="20"/>
              </w:rPr>
              <w:t>]</w:t>
            </w:r>
          </w:p>
        </w:tc>
      </w:tr>
      <w:tr w:rsidR="0018589F" w:rsidRPr="0018589F" w:rsidTr="00457139">
        <w:tc>
          <w:tcPr>
            <w:tcW w:w="927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9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Bidder's authorized representative information</w:t>
            </w:r>
          </w:p>
          <w:p w:rsidR="0018589F" w:rsidRPr="0018589F" w:rsidRDefault="0018589F" w:rsidP="0018589F">
            <w:pPr>
              <w:spacing w:before="40" w:after="120" w:line="240" w:lineRule="auto"/>
              <w:ind w:left="90"/>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pacing w:val="-2"/>
                <w:sz w:val="24"/>
                <w:szCs w:val="20"/>
              </w:rPr>
              <w:t xml:space="preserve">Name: </w:t>
            </w:r>
            <w:r w:rsidRPr="0018589F">
              <w:rPr>
                <w:rFonts w:ascii="Times New Roman" w:eastAsia="Times New Roman" w:hAnsi="Times New Roman" w:cs="Times New Roman"/>
                <w:i/>
                <w:spacing w:val="6"/>
                <w:sz w:val="24"/>
                <w:szCs w:val="20"/>
              </w:rPr>
              <w:t>[</w:t>
            </w:r>
            <w:r w:rsidRPr="0018589F">
              <w:rPr>
                <w:rFonts w:ascii="Times New Roman" w:eastAsia="Times New Roman" w:hAnsi="Times New Roman" w:cs="Times New Roman"/>
                <w:i/>
                <w:color w:val="C00000"/>
                <w:spacing w:val="6"/>
                <w:sz w:val="24"/>
                <w:szCs w:val="20"/>
              </w:rPr>
              <w:t>insert full name</w:t>
            </w:r>
            <w:r w:rsidRPr="0018589F">
              <w:rPr>
                <w:rFonts w:ascii="Times New Roman" w:eastAsia="Times New Roman" w:hAnsi="Times New Roman" w:cs="Times New Roman"/>
                <w:i/>
                <w:spacing w:val="6"/>
                <w:sz w:val="24"/>
                <w:szCs w:val="20"/>
              </w:rPr>
              <w:t>]</w:t>
            </w:r>
          </w:p>
          <w:p w:rsidR="0018589F" w:rsidRPr="0018589F" w:rsidRDefault="0018589F" w:rsidP="0018589F">
            <w:pPr>
              <w:spacing w:before="40" w:after="120" w:line="240" w:lineRule="auto"/>
              <w:ind w:left="90"/>
              <w:jc w:val="both"/>
              <w:rPr>
                <w:rFonts w:ascii="Times New Roman" w:eastAsia="Times New Roman" w:hAnsi="Times New Roman" w:cs="Times New Roman"/>
                <w:i/>
                <w:spacing w:val="1"/>
                <w:sz w:val="24"/>
                <w:szCs w:val="20"/>
              </w:rPr>
            </w:pPr>
            <w:r w:rsidRPr="0018589F">
              <w:rPr>
                <w:rFonts w:ascii="Times New Roman" w:eastAsia="Times New Roman" w:hAnsi="Times New Roman" w:cs="Times New Roman"/>
                <w:spacing w:val="-2"/>
                <w:sz w:val="24"/>
                <w:szCs w:val="20"/>
              </w:rPr>
              <w:t xml:space="preserve">Address: </w:t>
            </w:r>
            <w:r w:rsidRPr="0018589F">
              <w:rPr>
                <w:rFonts w:ascii="Times New Roman" w:eastAsia="Times New Roman" w:hAnsi="Times New Roman" w:cs="Times New Roman"/>
                <w:i/>
                <w:spacing w:val="1"/>
                <w:sz w:val="24"/>
                <w:szCs w:val="20"/>
              </w:rPr>
              <w:t>[</w:t>
            </w:r>
            <w:r w:rsidRPr="0018589F">
              <w:rPr>
                <w:rFonts w:ascii="Times New Roman" w:eastAsia="Times New Roman" w:hAnsi="Times New Roman" w:cs="Times New Roman"/>
                <w:i/>
                <w:color w:val="C00000"/>
                <w:spacing w:val="1"/>
                <w:sz w:val="24"/>
                <w:szCs w:val="20"/>
              </w:rPr>
              <w:t>insert street/ number/ town or city/ country</w:t>
            </w:r>
            <w:r w:rsidRPr="0018589F">
              <w:rPr>
                <w:rFonts w:ascii="Times New Roman" w:eastAsia="Times New Roman" w:hAnsi="Times New Roman" w:cs="Times New Roman"/>
                <w:i/>
                <w:spacing w:val="1"/>
                <w:sz w:val="24"/>
                <w:szCs w:val="20"/>
              </w:rPr>
              <w:t>]</w:t>
            </w:r>
          </w:p>
          <w:p w:rsidR="0018589F" w:rsidRPr="0018589F" w:rsidRDefault="0018589F" w:rsidP="0018589F">
            <w:pPr>
              <w:spacing w:before="40" w:after="120" w:line="240" w:lineRule="auto"/>
              <w:ind w:left="90"/>
              <w:jc w:val="both"/>
              <w:rPr>
                <w:rFonts w:ascii="Times New Roman" w:eastAsia="Times New Roman" w:hAnsi="Times New Roman" w:cs="Times New Roman"/>
                <w:sz w:val="24"/>
                <w:szCs w:val="20"/>
              </w:rPr>
            </w:pPr>
            <w:r w:rsidRPr="0018589F">
              <w:rPr>
                <w:rFonts w:ascii="Times New Roman" w:eastAsia="Times New Roman" w:hAnsi="Times New Roman" w:cs="Times New Roman"/>
                <w:spacing w:val="-2"/>
                <w:sz w:val="24"/>
                <w:szCs w:val="20"/>
              </w:rPr>
              <w:t xml:space="preserve">Telephone/Fax numbers: </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insert telephone/fax numbers, including country and city codes</w:t>
            </w:r>
            <w:r w:rsidRPr="0018589F">
              <w:rPr>
                <w:rFonts w:ascii="Times New Roman" w:eastAsia="Times New Roman" w:hAnsi="Times New Roman" w:cs="Times New Roman"/>
                <w:i/>
                <w:sz w:val="24"/>
                <w:szCs w:val="20"/>
              </w:rPr>
              <w:t>]</w:t>
            </w:r>
          </w:p>
          <w:p w:rsidR="0018589F" w:rsidRPr="0018589F" w:rsidRDefault="0018589F" w:rsidP="0018589F">
            <w:pPr>
              <w:spacing w:before="40" w:after="120" w:line="240" w:lineRule="auto"/>
              <w:ind w:left="90"/>
              <w:jc w:val="both"/>
              <w:rPr>
                <w:rFonts w:ascii="Times New Roman" w:eastAsia="Times New Roman" w:hAnsi="Times New Roman" w:cs="Times New Roman"/>
                <w:sz w:val="24"/>
                <w:szCs w:val="20"/>
              </w:rPr>
            </w:pPr>
            <w:r w:rsidRPr="0018589F">
              <w:rPr>
                <w:rFonts w:ascii="Times New Roman" w:eastAsia="Times New Roman" w:hAnsi="Times New Roman" w:cs="Times New Roman"/>
                <w:spacing w:val="-6"/>
                <w:sz w:val="24"/>
                <w:szCs w:val="20"/>
              </w:rPr>
              <w:t xml:space="preserve">E-mail address: </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indicate e-mail address</w:t>
            </w:r>
            <w:r w:rsidRPr="0018589F">
              <w:rPr>
                <w:rFonts w:ascii="Times New Roman" w:eastAsia="Times New Roman" w:hAnsi="Times New Roman" w:cs="Times New Roman"/>
                <w:i/>
                <w:sz w:val="24"/>
                <w:szCs w:val="20"/>
              </w:rPr>
              <w:t>]</w:t>
            </w:r>
          </w:p>
        </w:tc>
      </w:tr>
      <w:tr w:rsidR="0018589F" w:rsidRPr="0018589F" w:rsidTr="00457139">
        <w:tc>
          <w:tcPr>
            <w:tcW w:w="927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9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1. Attached are copies of original documents of</w:t>
            </w:r>
          </w:p>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8"/>
                <w:sz w:val="24"/>
                <w:szCs w:val="20"/>
              </w:rPr>
            </w:pPr>
            <w:r w:rsidRPr="0018589F">
              <w:rPr>
                <w:rFonts w:ascii="MS Mincho" w:eastAsia="MS Mincho" w:hAnsi="MS Mincho" w:cs="MS Mincho"/>
                <w:spacing w:val="-2"/>
                <w:sz w:val="24"/>
                <w:szCs w:val="20"/>
              </w:rPr>
              <w:sym w:font="Wingdings" w:char="F0A8"/>
            </w:r>
            <w:r w:rsidRPr="0018589F">
              <w:rPr>
                <w:rFonts w:ascii="MS Mincho" w:eastAsia="MS Mincho" w:hAnsi="MS Mincho" w:cs="MS Mincho"/>
                <w:spacing w:val="-2"/>
                <w:sz w:val="24"/>
                <w:szCs w:val="20"/>
              </w:rPr>
              <w:tab/>
            </w:r>
            <w:r w:rsidRPr="0018589F">
              <w:rPr>
                <w:rFonts w:ascii="Times New Roman" w:eastAsia="Times New Roman" w:hAnsi="Times New Roman" w:cs="Times New Roman"/>
                <w:spacing w:val="-2"/>
                <w:sz w:val="24"/>
                <w:szCs w:val="20"/>
              </w:rPr>
              <w:t xml:space="preserve">Articles of Incorporation (or equivalent documents of constitution or association), and/or documents of registration of </w:t>
            </w:r>
            <w:r w:rsidRPr="0018589F">
              <w:rPr>
                <w:rFonts w:ascii="Times New Roman" w:eastAsia="Times New Roman" w:hAnsi="Times New Roman" w:cs="Times New Roman"/>
                <w:spacing w:val="-8"/>
                <w:sz w:val="24"/>
                <w:szCs w:val="20"/>
              </w:rPr>
              <w:t>the legal entity named above, in accordance with ITB 4.3.</w:t>
            </w:r>
          </w:p>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2"/>
                <w:sz w:val="24"/>
                <w:szCs w:val="20"/>
              </w:rPr>
            </w:pPr>
            <w:r w:rsidRPr="0018589F">
              <w:rPr>
                <w:rFonts w:ascii="MS Mincho" w:eastAsia="MS Mincho" w:hAnsi="MS Mincho" w:cs="MS Mincho"/>
                <w:spacing w:val="-2"/>
                <w:sz w:val="24"/>
                <w:szCs w:val="20"/>
              </w:rPr>
              <w:sym w:font="Wingdings" w:char="F0A8"/>
            </w:r>
            <w:r w:rsidRPr="0018589F">
              <w:rPr>
                <w:rFonts w:ascii="Times New Roman" w:eastAsia="Times New Roman" w:hAnsi="Times New Roman" w:cs="Times New Roman"/>
                <w:spacing w:val="-2"/>
                <w:sz w:val="24"/>
                <w:szCs w:val="20"/>
              </w:rPr>
              <w:tab/>
              <w:t>In case of JV, letter of intent to form JV or JV agreement, in accordance with ITB 4.1.</w:t>
            </w:r>
          </w:p>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2"/>
                <w:sz w:val="24"/>
                <w:szCs w:val="20"/>
              </w:rPr>
            </w:pPr>
            <w:r w:rsidRPr="0018589F">
              <w:rPr>
                <w:rFonts w:ascii="MS Mincho" w:eastAsia="MS Mincho" w:hAnsi="MS Mincho" w:cs="MS Mincho"/>
                <w:spacing w:val="-2"/>
                <w:sz w:val="24"/>
                <w:szCs w:val="20"/>
              </w:rPr>
              <w:sym w:font="Wingdings" w:char="F0A8"/>
            </w:r>
            <w:r w:rsidRPr="0018589F">
              <w:rPr>
                <w:rFonts w:ascii="MS Mincho" w:eastAsia="MS Mincho" w:hAnsi="MS Mincho" w:cs="MS Mincho"/>
                <w:spacing w:val="-2"/>
                <w:sz w:val="24"/>
                <w:szCs w:val="20"/>
              </w:rPr>
              <w:tab/>
            </w:r>
            <w:r w:rsidRPr="0018589F">
              <w:rPr>
                <w:rFonts w:ascii="Times New Roman" w:eastAsia="Times New Roman" w:hAnsi="Times New Roman" w:cs="Times New Roman"/>
                <w:spacing w:val="-2"/>
                <w:sz w:val="24"/>
                <w:szCs w:val="20"/>
              </w:rPr>
              <w:t>In case of Government-owned enterprise or institution, in accordance with ITB 4.5 documents establishing:</w:t>
            </w:r>
          </w:p>
          <w:p w:rsidR="0018589F" w:rsidRPr="0018589F" w:rsidRDefault="0018589F" w:rsidP="00611781">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18589F">
              <w:rPr>
                <w:rFonts w:ascii="Times New Roman" w:eastAsia="Times New Roman" w:hAnsi="Times New Roman" w:cs="Times New Roman"/>
                <w:spacing w:val="-2"/>
                <w:sz w:val="24"/>
                <w:szCs w:val="20"/>
              </w:rPr>
              <w:t>Legal and financial autonomy</w:t>
            </w:r>
          </w:p>
          <w:p w:rsidR="0018589F" w:rsidRPr="0018589F" w:rsidRDefault="0018589F" w:rsidP="00611781">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18589F">
              <w:rPr>
                <w:rFonts w:ascii="Times New Roman" w:eastAsia="Times New Roman" w:hAnsi="Times New Roman" w:cs="Times New Roman"/>
                <w:spacing w:val="-2"/>
                <w:sz w:val="24"/>
                <w:szCs w:val="20"/>
              </w:rPr>
              <w:t>Operation under commercial law</w:t>
            </w:r>
          </w:p>
          <w:p w:rsidR="0018589F" w:rsidRPr="0018589F" w:rsidRDefault="0018589F" w:rsidP="00611781">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18589F">
              <w:rPr>
                <w:rFonts w:ascii="Times New Roman" w:eastAsia="Times New Roman" w:hAnsi="Times New Roman" w:cs="Times New Roman"/>
                <w:spacing w:val="-2"/>
                <w:sz w:val="24"/>
                <w:szCs w:val="20"/>
              </w:rPr>
              <w:t>Establishing that the Bidder is not dependent agency of the Employer</w:t>
            </w:r>
          </w:p>
          <w:p w:rsidR="0018589F" w:rsidRPr="0018589F" w:rsidRDefault="0018589F" w:rsidP="0018589F">
            <w:pPr>
              <w:spacing w:before="40" w:after="120" w:line="240" w:lineRule="auto"/>
              <w:ind w:left="360" w:hanging="27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2. Included are the organizational chart, a list of Board of Directors, and the beneficial ownership.</w:t>
            </w:r>
          </w:p>
          <w:p w:rsidR="0018589F" w:rsidRPr="0018589F" w:rsidRDefault="0018589F" w:rsidP="0018589F">
            <w:pPr>
              <w:spacing w:before="40" w:after="120" w:line="240" w:lineRule="auto"/>
              <w:jc w:val="both"/>
              <w:rPr>
                <w:rFonts w:ascii="Times New Roman" w:eastAsia="Times New Roman" w:hAnsi="Times New Roman" w:cs="Times New Roman"/>
                <w:spacing w:val="-8"/>
                <w:sz w:val="24"/>
                <w:szCs w:val="20"/>
              </w:rPr>
            </w:pPr>
          </w:p>
        </w:tc>
      </w:tr>
    </w:tbl>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center"/>
        <w:rPr>
          <w:rFonts w:ascii="Times New Roman" w:eastAsia="Times New Roman" w:hAnsi="Times New Roman" w:cs="Times New Roman"/>
          <w:b/>
          <w:sz w:val="32"/>
          <w:szCs w:val="32"/>
        </w:rPr>
      </w:pPr>
      <w:r w:rsidRPr="0018589F">
        <w:rPr>
          <w:rFonts w:ascii="Times New Roman" w:eastAsia="Times New Roman" w:hAnsi="Times New Roman" w:cs="Times New Roman"/>
          <w:b/>
          <w:sz w:val="32"/>
          <w:szCs w:val="32"/>
        </w:rPr>
        <w:lastRenderedPageBreak/>
        <w:t>Form ELI -1.2</w:t>
      </w:r>
    </w:p>
    <w:p w:rsidR="0018589F" w:rsidRPr="0018589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bookmarkStart w:id="104" w:name="_Toc108424564"/>
      <w:r w:rsidRPr="0018589F">
        <w:rPr>
          <w:rFonts w:ascii="Times New Roman" w:eastAsia="Times New Roman" w:hAnsi="Times New Roman" w:cs="Times New Roman"/>
          <w:b/>
          <w:sz w:val="36"/>
          <w:szCs w:val="24"/>
        </w:rPr>
        <w:t>Bidder's Party Information Form</w:t>
      </w:r>
      <w:bookmarkEnd w:id="104"/>
    </w:p>
    <w:p w:rsidR="0018589F" w:rsidRPr="0018589F" w:rsidRDefault="0018589F" w:rsidP="0018589F">
      <w:pPr>
        <w:spacing w:after="0" w:line="240" w:lineRule="auto"/>
        <w:jc w:val="both"/>
        <w:rPr>
          <w:rFonts w:ascii="Times New Roman" w:eastAsia="Times New Roman" w:hAnsi="Times New Roman" w:cs="Times New Roman"/>
          <w:i/>
          <w:iCs/>
          <w:spacing w:val="2"/>
        </w:rPr>
      </w:pPr>
      <w:r w:rsidRPr="0018589F">
        <w:rPr>
          <w:rFonts w:ascii="Times New Roman" w:eastAsia="Times New Roman" w:hAnsi="Times New Roman" w:cs="Times New Roman"/>
          <w:i/>
          <w:iCs/>
          <w:spacing w:val="2"/>
        </w:rPr>
        <w:t>[The following form is additional to Form ELI – 1.1., and shall be completed to provide information relating to each JV member (in case the Bidder is a JV) as well as any Specialized Sub-contractor proposed to be used by the Bidder for any part of the Contract resulting from this process]</w:t>
      </w:r>
    </w:p>
    <w:p w:rsidR="0018589F" w:rsidRPr="0018589F" w:rsidRDefault="0018589F" w:rsidP="0018589F">
      <w:pPr>
        <w:spacing w:after="0" w:line="240" w:lineRule="auto"/>
        <w:jc w:val="both"/>
        <w:rPr>
          <w:rFonts w:ascii="Times New Roman" w:eastAsia="Times New Roman" w:hAnsi="Times New Roman" w:cs="Times New Roman"/>
          <w:i/>
          <w:iCs/>
          <w:spacing w:val="2"/>
        </w:rPr>
      </w:pPr>
    </w:p>
    <w:p w:rsidR="0018589F" w:rsidRPr="0018589F" w:rsidRDefault="0018589F" w:rsidP="0018589F">
      <w:pPr>
        <w:spacing w:after="0" w:line="240" w:lineRule="auto"/>
        <w:jc w:val="right"/>
        <w:rPr>
          <w:rFonts w:ascii="Times New Roman" w:eastAsia="Times New Roman" w:hAnsi="Times New Roman" w:cs="Times New Roman"/>
          <w:spacing w:val="-2"/>
        </w:rPr>
      </w:pPr>
      <w:r w:rsidRPr="0018589F">
        <w:rPr>
          <w:rFonts w:ascii="Times New Roman" w:eastAsia="Times New Roman" w:hAnsi="Times New Roman" w:cs="Times New Roman"/>
          <w:spacing w:val="-2"/>
        </w:rPr>
        <w:t xml:space="preserve">Date: </w:t>
      </w:r>
      <w:r w:rsidRPr="0018589F">
        <w:rPr>
          <w:rFonts w:ascii="Times New Roman" w:eastAsia="Times New Roman" w:hAnsi="Times New Roman" w:cs="Times New Roman"/>
          <w:i/>
          <w:iCs/>
          <w:spacing w:val="2"/>
        </w:rPr>
        <w:t>[</w:t>
      </w:r>
      <w:r w:rsidRPr="0018589F">
        <w:rPr>
          <w:rFonts w:ascii="Times New Roman" w:eastAsia="Times New Roman" w:hAnsi="Times New Roman" w:cs="Times New Roman"/>
          <w:i/>
          <w:iCs/>
          <w:color w:val="C00000"/>
          <w:spacing w:val="2"/>
        </w:rPr>
        <w:t>insert day, month, year</w:t>
      </w:r>
      <w:r w:rsidRPr="0018589F">
        <w:rPr>
          <w:rFonts w:ascii="Times New Roman" w:eastAsia="Times New Roman" w:hAnsi="Times New Roman" w:cs="Times New Roman"/>
          <w:i/>
          <w:iCs/>
          <w:spacing w:val="2"/>
        </w:rPr>
        <w:t>]</w:t>
      </w:r>
      <w:r w:rsidRPr="0018589F">
        <w:rPr>
          <w:rFonts w:ascii="Times New Roman" w:eastAsia="Times New Roman" w:hAnsi="Times New Roman" w:cs="Times New Roman"/>
          <w:i/>
          <w:iCs/>
          <w:spacing w:val="2"/>
        </w:rPr>
        <w:br/>
      </w:r>
      <w:r w:rsidRPr="0018589F">
        <w:rPr>
          <w:rFonts w:ascii="Times New Roman" w:eastAsia="Times New Roman" w:hAnsi="Times New Roman" w:cs="Times New Roman"/>
          <w:spacing w:val="-2"/>
        </w:rPr>
        <w:t xml:space="preserve">ICB/MC No. and title: </w:t>
      </w:r>
      <w:r w:rsidRPr="0018589F">
        <w:rPr>
          <w:rFonts w:ascii="Times New Roman" w:eastAsia="Times New Roman" w:hAnsi="Times New Roman" w:cs="Times New Roman"/>
          <w:i/>
          <w:iCs/>
          <w:spacing w:val="2"/>
        </w:rPr>
        <w:t>[</w:t>
      </w:r>
      <w:r w:rsidRPr="0018589F">
        <w:rPr>
          <w:rFonts w:ascii="Times New Roman" w:eastAsia="Times New Roman" w:hAnsi="Times New Roman" w:cs="Times New Roman"/>
          <w:i/>
          <w:iCs/>
          <w:color w:val="C00000"/>
          <w:spacing w:val="2"/>
        </w:rPr>
        <w:t>insert ICB/MC number and title</w:t>
      </w:r>
      <w:r w:rsidRPr="0018589F">
        <w:rPr>
          <w:rFonts w:ascii="Times New Roman" w:eastAsia="Times New Roman" w:hAnsi="Times New Roman" w:cs="Times New Roman"/>
          <w:i/>
          <w:iCs/>
          <w:spacing w:val="2"/>
        </w:rPr>
        <w:t>]</w:t>
      </w:r>
      <w:r w:rsidRPr="0018589F">
        <w:rPr>
          <w:rFonts w:ascii="Times New Roman" w:eastAsia="Times New Roman" w:hAnsi="Times New Roman" w:cs="Times New Roman"/>
          <w:i/>
          <w:iCs/>
          <w:spacing w:val="2"/>
        </w:rPr>
        <w:br/>
      </w:r>
      <w:r w:rsidRPr="0018589F">
        <w:rPr>
          <w:rFonts w:ascii="Times New Roman" w:eastAsia="Times New Roman" w:hAnsi="Times New Roman" w:cs="Times New Roman"/>
          <w:spacing w:val="-2"/>
        </w:rPr>
        <w:t xml:space="preserve">Page </w:t>
      </w:r>
      <w:r w:rsidRPr="0018589F">
        <w:rPr>
          <w:rFonts w:ascii="Times New Roman" w:eastAsia="Times New Roman" w:hAnsi="Times New Roman" w:cs="Times New Roman"/>
          <w:i/>
          <w:iCs/>
          <w:spacing w:val="2"/>
        </w:rPr>
        <w:t>[</w:t>
      </w:r>
      <w:r w:rsidRPr="0018589F">
        <w:rPr>
          <w:rFonts w:ascii="Times New Roman" w:eastAsia="Times New Roman" w:hAnsi="Times New Roman" w:cs="Times New Roman"/>
          <w:i/>
          <w:iCs/>
          <w:color w:val="C00000"/>
          <w:spacing w:val="2"/>
        </w:rPr>
        <w:t>insert page number</w:t>
      </w:r>
      <w:r w:rsidRPr="0018589F">
        <w:rPr>
          <w:rFonts w:ascii="Times New Roman" w:eastAsia="Times New Roman" w:hAnsi="Times New Roman" w:cs="Times New Roman"/>
          <w:i/>
          <w:iCs/>
          <w:spacing w:val="2"/>
        </w:rPr>
        <w:t xml:space="preserve">] </w:t>
      </w:r>
      <w:r w:rsidRPr="0018589F">
        <w:rPr>
          <w:rFonts w:ascii="Times New Roman" w:eastAsia="Times New Roman" w:hAnsi="Times New Roman" w:cs="Times New Roman"/>
          <w:spacing w:val="-2"/>
        </w:rPr>
        <w:t xml:space="preserve">of </w:t>
      </w:r>
      <w:r w:rsidRPr="0018589F">
        <w:rPr>
          <w:rFonts w:ascii="Times New Roman" w:eastAsia="Times New Roman" w:hAnsi="Times New Roman" w:cs="Times New Roman"/>
          <w:i/>
          <w:iCs/>
          <w:spacing w:val="1"/>
        </w:rPr>
        <w:t>[</w:t>
      </w:r>
      <w:r w:rsidRPr="0018589F">
        <w:rPr>
          <w:rFonts w:ascii="Times New Roman" w:eastAsia="Times New Roman" w:hAnsi="Times New Roman" w:cs="Times New Roman"/>
          <w:i/>
          <w:iCs/>
          <w:color w:val="C00000"/>
          <w:spacing w:val="1"/>
        </w:rPr>
        <w:t>insert total number</w:t>
      </w:r>
      <w:r w:rsidRPr="0018589F">
        <w:rPr>
          <w:rFonts w:ascii="Times New Roman" w:eastAsia="Times New Roman" w:hAnsi="Times New Roman" w:cs="Times New Roman"/>
          <w:i/>
          <w:iCs/>
          <w:spacing w:val="1"/>
        </w:rPr>
        <w:t xml:space="preserve">] </w:t>
      </w:r>
      <w:r w:rsidRPr="0018589F">
        <w:rPr>
          <w:rFonts w:ascii="Times New Roman" w:eastAsia="Times New Roman" w:hAnsi="Times New Roman" w:cs="Times New Roman"/>
          <w:spacing w:val="-2"/>
        </w:rPr>
        <w:t>pages</w:t>
      </w:r>
    </w:p>
    <w:p w:rsidR="0018589F" w:rsidRPr="0018589F" w:rsidRDefault="0018589F" w:rsidP="0018589F">
      <w:pPr>
        <w:spacing w:after="0" w:line="240" w:lineRule="auto"/>
        <w:jc w:val="right"/>
        <w:rPr>
          <w:rFonts w:ascii="Times New Roman" w:eastAsia="Times New Roman" w:hAnsi="Times New Roman" w:cs="Times New Roman"/>
          <w:spacing w:val="-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18589F" w:rsidRPr="0018589F" w:rsidTr="00457139">
        <w:tc>
          <w:tcPr>
            <w:tcW w:w="9372"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2"/>
              </w:rPr>
            </w:pPr>
            <w:r w:rsidRPr="0018589F">
              <w:rPr>
                <w:rFonts w:ascii="Times New Roman" w:eastAsia="Times New Roman" w:hAnsi="Times New Roman" w:cs="Times New Roman"/>
                <w:spacing w:val="-2"/>
              </w:rPr>
              <w:t>Bidder’s name:</w:t>
            </w:r>
          </w:p>
          <w:p w:rsidR="0018589F" w:rsidRPr="0018589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18589F">
              <w:rPr>
                <w:rFonts w:ascii="Times New Roman" w:eastAsia="Times New Roman" w:hAnsi="Times New Roman" w:cs="Times New Roman"/>
                <w:i/>
                <w:iCs/>
                <w:spacing w:val="2"/>
              </w:rPr>
              <w:t>[</w:t>
            </w:r>
            <w:r w:rsidRPr="0018589F">
              <w:rPr>
                <w:rFonts w:ascii="Times New Roman" w:eastAsia="Times New Roman" w:hAnsi="Times New Roman" w:cs="Times New Roman"/>
                <w:i/>
                <w:iCs/>
                <w:color w:val="C00000"/>
                <w:spacing w:val="2"/>
              </w:rPr>
              <w:t>insert full name</w:t>
            </w:r>
            <w:r w:rsidRPr="0018589F">
              <w:rPr>
                <w:rFonts w:ascii="Times New Roman" w:eastAsia="Times New Roman" w:hAnsi="Times New Roman" w:cs="Times New Roman"/>
                <w:i/>
                <w:iCs/>
                <w:spacing w:val="2"/>
              </w:rPr>
              <w:t>]</w:t>
            </w:r>
          </w:p>
        </w:tc>
      </w:tr>
      <w:tr w:rsidR="0018589F" w:rsidRPr="0018589F" w:rsidTr="00457139">
        <w:tc>
          <w:tcPr>
            <w:tcW w:w="9372"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2"/>
              </w:rPr>
            </w:pPr>
            <w:r w:rsidRPr="0018589F">
              <w:rPr>
                <w:rFonts w:ascii="Times New Roman" w:eastAsia="Times New Roman" w:hAnsi="Times New Roman" w:cs="Times New Roman"/>
                <w:spacing w:val="-2"/>
              </w:rPr>
              <w:t>Bidder's Party name:</w:t>
            </w:r>
          </w:p>
          <w:p w:rsidR="0018589F" w:rsidRPr="0018589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18589F">
              <w:rPr>
                <w:rFonts w:ascii="Times New Roman" w:eastAsia="Times New Roman" w:hAnsi="Times New Roman" w:cs="Times New Roman"/>
                <w:i/>
                <w:iCs/>
                <w:spacing w:val="2"/>
              </w:rPr>
              <w:t>[</w:t>
            </w:r>
            <w:r w:rsidRPr="0018589F">
              <w:rPr>
                <w:rFonts w:ascii="Times New Roman" w:eastAsia="Times New Roman" w:hAnsi="Times New Roman" w:cs="Times New Roman"/>
                <w:i/>
                <w:iCs/>
                <w:color w:val="C00000"/>
                <w:spacing w:val="2"/>
              </w:rPr>
              <w:t>insert full name of Bidder's Party</w:t>
            </w:r>
            <w:r w:rsidRPr="0018589F">
              <w:rPr>
                <w:rFonts w:ascii="Times New Roman" w:eastAsia="Times New Roman" w:hAnsi="Times New Roman" w:cs="Times New Roman"/>
                <w:i/>
                <w:iCs/>
                <w:spacing w:val="2"/>
              </w:rPr>
              <w:t>]</w:t>
            </w:r>
          </w:p>
        </w:tc>
      </w:tr>
      <w:tr w:rsidR="0018589F" w:rsidRPr="0018589F" w:rsidTr="00457139">
        <w:tc>
          <w:tcPr>
            <w:tcW w:w="9372"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2"/>
              </w:rPr>
            </w:pPr>
            <w:r w:rsidRPr="0018589F">
              <w:rPr>
                <w:rFonts w:ascii="Times New Roman" w:eastAsia="Times New Roman" w:hAnsi="Times New Roman" w:cs="Times New Roman"/>
                <w:spacing w:val="-2"/>
              </w:rPr>
              <w:t>Bidder's Party country of registration:</w:t>
            </w:r>
          </w:p>
          <w:p w:rsidR="0018589F" w:rsidRPr="0018589F" w:rsidRDefault="0018589F" w:rsidP="0018589F">
            <w:pPr>
              <w:spacing w:before="40" w:after="120" w:line="240" w:lineRule="auto"/>
              <w:ind w:left="540" w:hanging="450"/>
              <w:jc w:val="both"/>
              <w:rPr>
                <w:rFonts w:ascii="Times New Roman" w:eastAsia="Times New Roman" w:hAnsi="Times New Roman" w:cs="Times New Roman"/>
                <w:i/>
                <w:iCs/>
                <w:spacing w:val="2"/>
                <w:sz w:val="24"/>
                <w:szCs w:val="20"/>
              </w:rPr>
            </w:pPr>
            <w:r w:rsidRPr="0018589F">
              <w:rPr>
                <w:rFonts w:ascii="Times New Roman" w:eastAsia="Times New Roman" w:hAnsi="Times New Roman" w:cs="Times New Roman"/>
                <w:i/>
                <w:iCs/>
                <w:spacing w:val="2"/>
                <w:sz w:val="24"/>
                <w:szCs w:val="20"/>
              </w:rPr>
              <w:t>[</w:t>
            </w:r>
            <w:r w:rsidRPr="0018589F">
              <w:rPr>
                <w:rFonts w:ascii="Times New Roman" w:eastAsia="Times New Roman" w:hAnsi="Times New Roman" w:cs="Times New Roman"/>
                <w:i/>
                <w:iCs/>
                <w:color w:val="C00000"/>
                <w:spacing w:val="2"/>
                <w:sz w:val="24"/>
                <w:szCs w:val="20"/>
              </w:rPr>
              <w:t>indicate country of registration</w:t>
            </w:r>
            <w:r w:rsidRPr="0018589F">
              <w:rPr>
                <w:rFonts w:ascii="Times New Roman" w:eastAsia="Times New Roman" w:hAnsi="Times New Roman" w:cs="Times New Roman"/>
                <w:i/>
                <w:iCs/>
                <w:spacing w:val="2"/>
                <w:sz w:val="24"/>
                <w:szCs w:val="20"/>
              </w:rPr>
              <w:t>]</w:t>
            </w:r>
          </w:p>
        </w:tc>
      </w:tr>
      <w:tr w:rsidR="0018589F" w:rsidRPr="0018589F" w:rsidTr="00457139">
        <w:tc>
          <w:tcPr>
            <w:tcW w:w="9372"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2"/>
              </w:rPr>
            </w:pPr>
            <w:r w:rsidRPr="0018589F">
              <w:rPr>
                <w:rFonts w:ascii="Times New Roman" w:eastAsia="Times New Roman" w:hAnsi="Times New Roman" w:cs="Times New Roman"/>
                <w:spacing w:val="-2"/>
              </w:rPr>
              <w:t>Bidder Party's year of constitution:</w:t>
            </w:r>
          </w:p>
          <w:p w:rsidR="0018589F" w:rsidRPr="0018589F" w:rsidRDefault="0018589F" w:rsidP="0018589F">
            <w:pPr>
              <w:spacing w:before="40" w:after="120" w:line="240" w:lineRule="auto"/>
              <w:ind w:left="540" w:hanging="450"/>
              <w:jc w:val="both"/>
              <w:rPr>
                <w:rFonts w:ascii="Times New Roman" w:eastAsia="Times New Roman" w:hAnsi="Times New Roman" w:cs="Times New Roman"/>
                <w:i/>
                <w:iCs/>
                <w:spacing w:val="2"/>
                <w:sz w:val="24"/>
                <w:szCs w:val="20"/>
              </w:rPr>
            </w:pPr>
            <w:r w:rsidRPr="0018589F">
              <w:rPr>
                <w:rFonts w:ascii="Times New Roman" w:eastAsia="Times New Roman" w:hAnsi="Times New Roman" w:cs="Times New Roman"/>
                <w:i/>
                <w:iCs/>
                <w:spacing w:val="2"/>
                <w:sz w:val="24"/>
                <w:szCs w:val="20"/>
              </w:rPr>
              <w:t>[</w:t>
            </w:r>
            <w:r w:rsidRPr="0018589F">
              <w:rPr>
                <w:rFonts w:ascii="Times New Roman" w:eastAsia="Times New Roman" w:hAnsi="Times New Roman" w:cs="Times New Roman"/>
                <w:i/>
                <w:iCs/>
                <w:color w:val="C00000"/>
                <w:spacing w:val="2"/>
                <w:sz w:val="24"/>
                <w:szCs w:val="20"/>
              </w:rPr>
              <w:t>indicate year of constitution</w:t>
            </w:r>
            <w:r w:rsidRPr="0018589F">
              <w:rPr>
                <w:rFonts w:ascii="Times New Roman" w:eastAsia="Times New Roman" w:hAnsi="Times New Roman" w:cs="Times New Roman"/>
                <w:i/>
                <w:iCs/>
                <w:spacing w:val="2"/>
                <w:sz w:val="24"/>
                <w:szCs w:val="20"/>
              </w:rPr>
              <w:t>]</w:t>
            </w:r>
          </w:p>
        </w:tc>
      </w:tr>
      <w:tr w:rsidR="0018589F" w:rsidRPr="0018589F" w:rsidTr="00457139">
        <w:tc>
          <w:tcPr>
            <w:tcW w:w="9372" w:type="dxa"/>
            <w:tcBorders>
              <w:top w:val="single" w:sz="2" w:space="0" w:color="auto"/>
              <w:left w:val="single" w:sz="2" w:space="0" w:color="auto"/>
              <w:right w:val="single" w:sz="2" w:space="0" w:color="auto"/>
            </w:tcBorders>
          </w:tcPr>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7"/>
              </w:rPr>
            </w:pPr>
            <w:r w:rsidRPr="0018589F">
              <w:rPr>
                <w:rFonts w:ascii="Times New Roman" w:eastAsia="Times New Roman" w:hAnsi="Times New Roman" w:cs="Times New Roman"/>
                <w:spacing w:val="-7"/>
              </w:rPr>
              <w:t>Bidder Party's legal address in country of constitution:</w:t>
            </w:r>
          </w:p>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7"/>
              </w:rPr>
            </w:pPr>
            <w:r w:rsidRPr="0018589F">
              <w:rPr>
                <w:rFonts w:ascii="Times New Roman" w:eastAsia="Times New Roman" w:hAnsi="Times New Roman" w:cs="Times New Roman"/>
                <w:i/>
                <w:iCs/>
                <w:spacing w:val="1"/>
                <w:sz w:val="24"/>
                <w:szCs w:val="20"/>
              </w:rPr>
              <w:t>[</w:t>
            </w:r>
            <w:r w:rsidRPr="0018589F">
              <w:rPr>
                <w:rFonts w:ascii="Times New Roman" w:eastAsia="Times New Roman" w:hAnsi="Times New Roman" w:cs="Times New Roman"/>
                <w:i/>
                <w:iCs/>
                <w:color w:val="C00000"/>
                <w:spacing w:val="1"/>
                <w:sz w:val="24"/>
                <w:szCs w:val="20"/>
              </w:rPr>
              <w:t>insert street/ number/ town or city/ country</w:t>
            </w:r>
            <w:r w:rsidRPr="0018589F">
              <w:rPr>
                <w:rFonts w:ascii="Times New Roman" w:eastAsia="Times New Roman" w:hAnsi="Times New Roman" w:cs="Times New Roman"/>
                <w:i/>
                <w:iCs/>
                <w:spacing w:val="1"/>
                <w:sz w:val="24"/>
                <w:szCs w:val="20"/>
              </w:rPr>
              <w:t>]</w:t>
            </w:r>
          </w:p>
        </w:tc>
      </w:tr>
      <w:tr w:rsidR="0018589F" w:rsidRPr="0018589F" w:rsidTr="00457139">
        <w:tc>
          <w:tcPr>
            <w:tcW w:w="9372"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6"/>
              </w:rPr>
            </w:pPr>
            <w:r w:rsidRPr="0018589F">
              <w:rPr>
                <w:rFonts w:ascii="Times New Roman" w:eastAsia="Times New Roman" w:hAnsi="Times New Roman" w:cs="Times New Roman"/>
                <w:spacing w:val="-6"/>
              </w:rPr>
              <w:t>Bidder Party's authorized representative information</w:t>
            </w:r>
          </w:p>
          <w:p w:rsidR="0018589F" w:rsidRPr="0018589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18589F">
              <w:rPr>
                <w:rFonts w:ascii="Times New Roman" w:eastAsia="Times New Roman" w:hAnsi="Times New Roman" w:cs="Times New Roman"/>
                <w:spacing w:val="-2"/>
              </w:rPr>
              <w:t xml:space="preserve">Name: </w:t>
            </w:r>
            <w:r w:rsidRPr="0018589F">
              <w:rPr>
                <w:rFonts w:ascii="Times New Roman" w:eastAsia="Times New Roman" w:hAnsi="Times New Roman" w:cs="Times New Roman"/>
                <w:i/>
                <w:iCs/>
                <w:spacing w:val="2"/>
              </w:rPr>
              <w:t>[</w:t>
            </w:r>
            <w:r w:rsidRPr="0018589F">
              <w:rPr>
                <w:rFonts w:ascii="Times New Roman" w:eastAsia="Times New Roman" w:hAnsi="Times New Roman" w:cs="Times New Roman"/>
                <w:i/>
                <w:iCs/>
                <w:color w:val="C00000"/>
                <w:spacing w:val="2"/>
              </w:rPr>
              <w:t>insert full name</w:t>
            </w:r>
            <w:r w:rsidRPr="0018589F">
              <w:rPr>
                <w:rFonts w:ascii="Times New Roman" w:eastAsia="Times New Roman" w:hAnsi="Times New Roman" w:cs="Times New Roman"/>
                <w:i/>
                <w:iCs/>
                <w:spacing w:val="2"/>
              </w:rPr>
              <w:t>]</w:t>
            </w:r>
          </w:p>
          <w:p w:rsidR="0018589F" w:rsidRPr="0018589F" w:rsidRDefault="0018589F" w:rsidP="0018589F">
            <w:pPr>
              <w:spacing w:before="40" w:after="120" w:line="240" w:lineRule="auto"/>
              <w:ind w:left="540" w:hanging="450"/>
              <w:jc w:val="both"/>
              <w:rPr>
                <w:rFonts w:ascii="Times New Roman" w:eastAsia="Times New Roman" w:hAnsi="Times New Roman" w:cs="Times New Roman"/>
                <w:i/>
                <w:iCs/>
                <w:spacing w:val="1"/>
              </w:rPr>
            </w:pPr>
            <w:r w:rsidRPr="0018589F">
              <w:rPr>
                <w:rFonts w:ascii="Times New Roman" w:eastAsia="Times New Roman" w:hAnsi="Times New Roman" w:cs="Times New Roman"/>
                <w:spacing w:val="-2"/>
              </w:rPr>
              <w:t xml:space="preserve">Address: </w:t>
            </w:r>
            <w:r w:rsidRPr="0018589F">
              <w:rPr>
                <w:rFonts w:ascii="Times New Roman" w:eastAsia="Times New Roman" w:hAnsi="Times New Roman" w:cs="Times New Roman"/>
                <w:i/>
                <w:iCs/>
                <w:spacing w:val="1"/>
              </w:rPr>
              <w:t>[</w:t>
            </w:r>
            <w:r w:rsidRPr="0018589F">
              <w:rPr>
                <w:rFonts w:ascii="Times New Roman" w:eastAsia="Times New Roman" w:hAnsi="Times New Roman" w:cs="Times New Roman"/>
                <w:i/>
                <w:iCs/>
                <w:color w:val="C00000"/>
                <w:spacing w:val="1"/>
              </w:rPr>
              <w:t>insert street/ number/ town or city/ country</w:t>
            </w:r>
            <w:r w:rsidRPr="0018589F">
              <w:rPr>
                <w:rFonts w:ascii="Times New Roman" w:eastAsia="Times New Roman" w:hAnsi="Times New Roman" w:cs="Times New Roman"/>
                <w:i/>
                <w:iCs/>
                <w:spacing w:val="1"/>
              </w:rPr>
              <w:t>]</w:t>
            </w:r>
          </w:p>
          <w:p w:rsidR="0018589F" w:rsidRPr="0018589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18589F">
              <w:rPr>
                <w:rFonts w:ascii="Times New Roman" w:eastAsia="Times New Roman" w:hAnsi="Times New Roman" w:cs="Times New Roman"/>
                <w:spacing w:val="-2"/>
              </w:rPr>
              <w:t xml:space="preserve">Telephone/Fax numbers: </w:t>
            </w:r>
            <w:r w:rsidRPr="0018589F">
              <w:rPr>
                <w:rFonts w:ascii="Times New Roman" w:eastAsia="Times New Roman" w:hAnsi="Times New Roman" w:cs="Times New Roman"/>
                <w:i/>
                <w:iCs/>
                <w:spacing w:val="2"/>
              </w:rPr>
              <w:t>[</w:t>
            </w:r>
            <w:r w:rsidRPr="0018589F">
              <w:rPr>
                <w:rFonts w:ascii="Times New Roman" w:eastAsia="Times New Roman" w:hAnsi="Times New Roman" w:cs="Times New Roman"/>
                <w:i/>
                <w:iCs/>
                <w:color w:val="C00000"/>
                <w:spacing w:val="2"/>
              </w:rPr>
              <w:t>insert telephone/fax numbers, including country and city codes</w:t>
            </w:r>
            <w:r w:rsidRPr="0018589F">
              <w:rPr>
                <w:rFonts w:ascii="Times New Roman" w:eastAsia="Times New Roman" w:hAnsi="Times New Roman" w:cs="Times New Roman"/>
                <w:i/>
                <w:iCs/>
                <w:spacing w:val="2"/>
              </w:rPr>
              <w:t>]</w:t>
            </w:r>
          </w:p>
          <w:p w:rsidR="0018589F" w:rsidRPr="0018589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18589F">
              <w:rPr>
                <w:rFonts w:ascii="Times New Roman" w:eastAsia="Times New Roman" w:hAnsi="Times New Roman" w:cs="Times New Roman"/>
                <w:spacing w:val="-6"/>
              </w:rPr>
              <w:t xml:space="preserve">E-mail address: </w:t>
            </w:r>
            <w:r w:rsidRPr="0018589F">
              <w:rPr>
                <w:rFonts w:ascii="Times New Roman" w:eastAsia="Times New Roman" w:hAnsi="Times New Roman" w:cs="Times New Roman"/>
                <w:i/>
                <w:iCs/>
                <w:spacing w:val="2"/>
              </w:rPr>
              <w:t>[</w:t>
            </w:r>
            <w:r w:rsidRPr="0018589F">
              <w:rPr>
                <w:rFonts w:ascii="Times New Roman" w:eastAsia="Times New Roman" w:hAnsi="Times New Roman" w:cs="Times New Roman"/>
                <w:i/>
                <w:iCs/>
                <w:color w:val="C00000"/>
                <w:spacing w:val="2"/>
              </w:rPr>
              <w:t>indicate e-mail address</w:t>
            </w:r>
            <w:r w:rsidRPr="0018589F">
              <w:rPr>
                <w:rFonts w:ascii="Times New Roman" w:eastAsia="Times New Roman" w:hAnsi="Times New Roman" w:cs="Times New Roman"/>
                <w:i/>
                <w:iCs/>
                <w:spacing w:val="2"/>
              </w:rPr>
              <w:t>]</w:t>
            </w:r>
          </w:p>
        </w:tc>
      </w:tr>
      <w:tr w:rsidR="0018589F" w:rsidRPr="0018589F" w:rsidTr="00457139">
        <w:tc>
          <w:tcPr>
            <w:tcW w:w="9372"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2"/>
              </w:rPr>
            </w:pPr>
            <w:r w:rsidRPr="0018589F">
              <w:rPr>
                <w:rFonts w:ascii="Times New Roman" w:eastAsia="Times New Roman" w:hAnsi="Times New Roman" w:cs="Times New Roman"/>
                <w:spacing w:val="-2"/>
              </w:rPr>
              <w:t>1. Attached are copies of original documents of</w:t>
            </w:r>
          </w:p>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8"/>
              </w:rPr>
            </w:pPr>
            <w:r w:rsidRPr="0018589F">
              <w:rPr>
                <w:rFonts w:ascii="MS Mincho" w:eastAsia="MS Mincho" w:hAnsi="MS Mincho" w:cs="MS Mincho"/>
                <w:spacing w:val="-2"/>
                <w:sz w:val="24"/>
                <w:szCs w:val="20"/>
              </w:rPr>
              <w:sym w:font="Wingdings" w:char="F0A8"/>
            </w:r>
            <w:r w:rsidRPr="0018589F">
              <w:rPr>
                <w:rFonts w:ascii="MS Mincho" w:eastAsia="MS Mincho" w:hAnsi="MS Mincho" w:cs="MS Mincho"/>
                <w:spacing w:val="-2"/>
                <w:sz w:val="24"/>
                <w:szCs w:val="20"/>
              </w:rPr>
              <w:tab/>
            </w:r>
            <w:r w:rsidRPr="0018589F">
              <w:rPr>
                <w:rFonts w:ascii="Times New Roman" w:eastAsia="Times New Roman" w:hAnsi="Times New Roman" w:cs="Times New Roman"/>
                <w:spacing w:val="-2"/>
              </w:rPr>
              <w:t xml:space="preserve">Articles of Incorporation (or equivalent documents of constitution or association), and/or registration documents of the </w:t>
            </w:r>
            <w:r w:rsidRPr="0018589F">
              <w:rPr>
                <w:rFonts w:ascii="Times New Roman" w:eastAsia="Times New Roman" w:hAnsi="Times New Roman" w:cs="Times New Roman"/>
                <w:spacing w:val="-8"/>
              </w:rPr>
              <w:t>legal entity named above, in accordance with ITA 4.3.</w:t>
            </w:r>
          </w:p>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2"/>
              </w:rPr>
            </w:pPr>
            <w:r w:rsidRPr="0018589F">
              <w:rPr>
                <w:rFonts w:ascii="MS Mincho" w:eastAsia="MS Mincho" w:hAnsi="MS Mincho" w:cs="MS Mincho"/>
                <w:spacing w:val="-2"/>
                <w:sz w:val="24"/>
                <w:szCs w:val="20"/>
              </w:rPr>
              <w:sym w:font="Wingdings" w:char="F0A8"/>
            </w:r>
            <w:r w:rsidRPr="0018589F">
              <w:rPr>
                <w:rFonts w:ascii="Times New Roman" w:eastAsia="Times New Roman" w:hAnsi="Times New Roman" w:cs="Times New Roman"/>
                <w:spacing w:val="-2"/>
              </w:rPr>
              <w:t xml:space="preserve"> </w:t>
            </w:r>
            <w:r w:rsidRPr="0018589F">
              <w:rPr>
                <w:rFonts w:ascii="Times New Roman" w:eastAsia="Times New Roman" w:hAnsi="Times New Roman" w:cs="Times New Roman"/>
                <w:spacing w:val="-2"/>
              </w:rPr>
              <w:tab/>
              <w:t>In case of a Government-owned enterprise or institution, documents establishing legal and financial autonomy, operation in accordance with commercial law, and absence of dependent status, in accordance with ITA 4.5.</w:t>
            </w:r>
          </w:p>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2"/>
              </w:rPr>
            </w:pPr>
            <w:r w:rsidRPr="0018589F">
              <w:rPr>
                <w:rFonts w:ascii="Times New Roman" w:eastAsia="Times New Roman" w:hAnsi="Times New Roman" w:cs="Times New Roman"/>
                <w:spacing w:val="-2"/>
              </w:rPr>
              <w:t>2. Included are the organizational chart, a list of Board of Directors, and the beneficial ownership.</w:t>
            </w:r>
          </w:p>
        </w:tc>
      </w:tr>
    </w:tbl>
    <w:p w:rsidR="0018589F" w:rsidRPr="0018589F" w:rsidRDefault="0018589F" w:rsidP="0018589F">
      <w:pPr>
        <w:spacing w:after="0" w:line="240" w:lineRule="auto"/>
        <w:jc w:val="both"/>
        <w:rPr>
          <w:rFonts w:ascii="Times New Roman" w:eastAsia="Times New Roman" w:hAnsi="Times New Roman" w:cs="Times New Roman"/>
          <w:sz w:val="12"/>
          <w:szCs w:val="12"/>
        </w:rPr>
      </w:pPr>
    </w:p>
    <w:p w:rsidR="0018589F" w:rsidRPr="0018589F" w:rsidRDefault="0018589F" w:rsidP="0018589F">
      <w:pPr>
        <w:spacing w:after="0" w:line="240" w:lineRule="auto"/>
        <w:jc w:val="both"/>
        <w:rPr>
          <w:rFonts w:ascii="Times New Roman" w:eastAsia="Times New Roman" w:hAnsi="Times New Roman" w:cs="Times New Roman"/>
          <w:sz w:val="12"/>
          <w:szCs w:val="12"/>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p>
    <w:bookmarkEnd w:id="103"/>
    <w:p w:rsidR="0018589F" w:rsidRPr="0018589F" w:rsidRDefault="0018589F" w:rsidP="0018589F">
      <w:pPr>
        <w:spacing w:after="0" w:line="240" w:lineRule="auto"/>
        <w:ind w:firstLine="180"/>
        <w:rPr>
          <w:rFonts w:ascii="Times New Roman" w:eastAsia="Times New Roman" w:hAnsi="Times New Roman" w:cs="Times New Roman"/>
          <w:b/>
          <w:sz w:val="20"/>
          <w:szCs w:val="20"/>
        </w:rPr>
      </w:pPr>
      <w:r w:rsidRPr="0018589F">
        <w:rPr>
          <w:rFonts w:ascii="Times New Roman" w:eastAsia="Times New Roman" w:hAnsi="Times New Roman" w:cs="Times New Roman"/>
          <w:b/>
          <w:sz w:val="20"/>
          <w:szCs w:val="20"/>
        </w:rPr>
        <w:br w:type="page"/>
      </w:r>
    </w:p>
    <w:p w:rsidR="0018589F" w:rsidRPr="0018589F" w:rsidRDefault="0018589F" w:rsidP="0018589F">
      <w:pPr>
        <w:spacing w:after="0" w:line="480" w:lineRule="atLeast"/>
        <w:jc w:val="center"/>
        <w:rPr>
          <w:rFonts w:ascii="Times New Roman" w:eastAsia="Times New Roman" w:hAnsi="Times New Roman" w:cs="Times New Roman"/>
          <w:b/>
          <w:bCs/>
          <w:spacing w:val="10"/>
          <w:sz w:val="32"/>
          <w:szCs w:val="32"/>
        </w:rPr>
      </w:pPr>
      <w:r w:rsidRPr="0018589F">
        <w:rPr>
          <w:rFonts w:ascii="Times New Roman" w:eastAsia="Times New Roman" w:hAnsi="Times New Roman" w:cs="Times New Roman"/>
          <w:b/>
          <w:bCs/>
          <w:spacing w:val="10"/>
          <w:sz w:val="32"/>
          <w:szCs w:val="32"/>
        </w:rPr>
        <w:lastRenderedPageBreak/>
        <w:t>Form CON – 2</w:t>
      </w:r>
    </w:p>
    <w:p w:rsidR="0018589F" w:rsidRPr="0018589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18589F">
        <w:rPr>
          <w:rFonts w:ascii="Times New Roman" w:eastAsia="Times New Roman" w:hAnsi="Times New Roman" w:cs="Times New Roman"/>
          <w:b/>
          <w:sz w:val="36"/>
          <w:szCs w:val="24"/>
        </w:rPr>
        <w:t>Historical Contract Non-Performance</w:t>
      </w:r>
    </w:p>
    <w:p w:rsidR="0018589F" w:rsidRPr="0018589F" w:rsidRDefault="0018589F" w:rsidP="0018589F">
      <w:pPr>
        <w:spacing w:before="216" w:after="0" w:line="264" w:lineRule="exact"/>
        <w:ind w:left="72"/>
        <w:jc w:val="both"/>
        <w:rPr>
          <w:rFonts w:ascii="Times New Roman" w:eastAsia="Times New Roman" w:hAnsi="Times New Roman" w:cs="Times New Roman"/>
          <w:i/>
          <w:iCs/>
          <w:spacing w:val="-6"/>
          <w:sz w:val="24"/>
          <w:szCs w:val="20"/>
        </w:rPr>
      </w:pPr>
      <w:r w:rsidRPr="0018589F">
        <w:rPr>
          <w:rFonts w:ascii="Times New Roman" w:eastAsia="Times New Roman" w:hAnsi="Times New Roman" w:cs="Times New Roman"/>
          <w:bCs/>
          <w:i/>
          <w:spacing w:val="6"/>
          <w:sz w:val="24"/>
          <w:szCs w:val="20"/>
        </w:rPr>
        <w:t>[</w:t>
      </w:r>
      <w:r w:rsidRPr="0018589F">
        <w:rPr>
          <w:rFonts w:ascii="Times New Roman" w:eastAsia="Times New Roman" w:hAnsi="Times New Roman" w:cs="Times New Roman"/>
          <w:i/>
          <w:iCs/>
          <w:spacing w:val="-6"/>
          <w:sz w:val="24"/>
          <w:szCs w:val="20"/>
        </w:rPr>
        <w:t>The following table shall be filled in for the Bidder and for each partner of a Joint Venture]</w:t>
      </w:r>
    </w:p>
    <w:p w:rsidR="0018589F" w:rsidRPr="0018589F" w:rsidRDefault="0018589F" w:rsidP="0018589F">
      <w:pPr>
        <w:spacing w:before="288" w:after="324" w:line="264" w:lineRule="exact"/>
        <w:jc w:val="right"/>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 xml:space="preserve">Bidder’s Legal Name: </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insert full name</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spacing w:val="-6"/>
          <w:sz w:val="24"/>
          <w:szCs w:val="20"/>
        </w:rPr>
        <w:br/>
      </w:r>
      <w:r w:rsidRPr="0018589F">
        <w:rPr>
          <w:rFonts w:ascii="Times New Roman" w:eastAsia="Times New Roman" w:hAnsi="Times New Roman" w:cs="Times New Roman"/>
          <w:spacing w:val="-4"/>
          <w:sz w:val="24"/>
          <w:szCs w:val="20"/>
        </w:rPr>
        <w:t xml:space="preserve">Date: </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insert day, month, year</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spacing w:val="-6"/>
          <w:sz w:val="24"/>
          <w:szCs w:val="20"/>
        </w:rPr>
        <w:br/>
      </w:r>
      <w:r w:rsidRPr="0018589F">
        <w:rPr>
          <w:rFonts w:ascii="Times New Roman" w:eastAsia="Times New Roman" w:hAnsi="Times New Roman" w:cs="Times New Roman"/>
          <w:spacing w:val="-4"/>
          <w:sz w:val="24"/>
          <w:szCs w:val="20"/>
        </w:rPr>
        <w:t>Joint Venture Party Legal Name:</w:t>
      </w:r>
      <w:r w:rsidRPr="0018589F">
        <w:rPr>
          <w:rFonts w:ascii="Times New Roman" w:eastAsia="Times New Roman" w:hAnsi="Times New Roman" w:cs="Times New Roman"/>
          <w:i/>
          <w:spacing w:val="-4"/>
          <w:sz w:val="24"/>
          <w:szCs w:val="20"/>
        </w:rPr>
        <w:t>[</w:t>
      </w:r>
      <w:r w:rsidRPr="0018589F">
        <w:rPr>
          <w:rFonts w:ascii="Times New Roman" w:eastAsia="Times New Roman" w:hAnsi="Times New Roman" w:cs="Times New Roman"/>
          <w:i/>
          <w:iCs/>
          <w:color w:val="C00000"/>
          <w:spacing w:val="-6"/>
          <w:sz w:val="24"/>
          <w:szCs w:val="20"/>
        </w:rPr>
        <w:t>insert</w:t>
      </w:r>
      <w:r w:rsidRPr="0018589F">
        <w:rPr>
          <w:rFonts w:ascii="Times New Roman" w:eastAsia="Times New Roman" w:hAnsi="Times New Roman" w:cs="Times New Roman"/>
          <w:color w:val="C00000"/>
          <w:spacing w:val="-4"/>
          <w:sz w:val="24"/>
          <w:szCs w:val="20"/>
        </w:rPr>
        <w:t xml:space="preserve"> </w:t>
      </w:r>
      <w:r w:rsidRPr="0018589F">
        <w:rPr>
          <w:rFonts w:ascii="Times New Roman" w:eastAsia="Times New Roman" w:hAnsi="Times New Roman" w:cs="Times New Roman"/>
          <w:i/>
          <w:iCs/>
          <w:color w:val="C00000"/>
          <w:spacing w:val="-6"/>
          <w:sz w:val="24"/>
          <w:szCs w:val="20"/>
        </w:rPr>
        <w:t>full name</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spacing w:val="-6"/>
          <w:sz w:val="24"/>
          <w:szCs w:val="20"/>
        </w:rPr>
        <w:br/>
      </w:r>
      <w:r w:rsidRPr="0018589F">
        <w:rPr>
          <w:rFonts w:ascii="Times New Roman" w:eastAsia="Times New Roman" w:hAnsi="Times New Roman" w:cs="Times New Roman"/>
          <w:spacing w:val="-4"/>
          <w:sz w:val="24"/>
          <w:szCs w:val="20"/>
        </w:rPr>
        <w:t xml:space="preserve">ICB/MC No. and title: </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insert ICB/MC number and title</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spacing w:val="-6"/>
          <w:sz w:val="24"/>
          <w:szCs w:val="20"/>
        </w:rPr>
        <w:br/>
      </w:r>
      <w:r w:rsidRPr="0018589F">
        <w:rPr>
          <w:rFonts w:ascii="Times New Roman" w:eastAsia="Times New Roman" w:hAnsi="Times New Roman" w:cs="Times New Roman"/>
          <w:spacing w:val="-4"/>
          <w:sz w:val="24"/>
          <w:szCs w:val="20"/>
        </w:rPr>
        <w:t xml:space="preserve">Page </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insert page number</w:t>
      </w:r>
      <w:r w:rsidRPr="0018589F">
        <w:rPr>
          <w:rFonts w:ascii="Times New Roman" w:eastAsia="Times New Roman" w:hAnsi="Times New Roman" w:cs="Times New Roman"/>
          <w:i/>
          <w:iCs/>
          <w:spacing w:val="-6"/>
          <w:sz w:val="24"/>
          <w:szCs w:val="20"/>
        </w:rPr>
        <w:t xml:space="preserve">] </w:t>
      </w:r>
      <w:r w:rsidRPr="0018589F">
        <w:rPr>
          <w:rFonts w:ascii="Times New Roman" w:eastAsia="Times New Roman" w:hAnsi="Times New Roman" w:cs="Times New Roman"/>
          <w:spacing w:val="-4"/>
          <w:sz w:val="24"/>
          <w:szCs w:val="20"/>
        </w:rPr>
        <w:t xml:space="preserve">of </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insert total number</w:t>
      </w:r>
      <w:r w:rsidRPr="0018589F">
        <w:rPr>
          <w:rFonts w:ascii="Times New Roman" w:eastAsia="Times New Roman" w:hAnsi="Times New Roman" w:cs="Times New Roman"/>
          <w:i/>
          <w:iCs/>
          <w:spacing w:val="-6"/>
          <w:sz w:val="24"/>
          <w:szCs w:val="20"/>
        </w:rPr>
        <w:t xml:space="preserve">] </w:t>
      </w:r>
      <w:r w:rsidRPr="0018589F">
        <w:rPr>
          <w:rFonts w:ascii="Times New Roman" w:eastAsia="Times New Roman" w:hAnsi="Times New Roman" w:cs="Times New Roman"/>
          <w:spacing w:val="-4"/>
          <w:sz w:val="24"/>
          <w:szCs w:val="20"/>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8589F" w:rsidRPr="0018589F" w:rsidTr="00457139">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before="40" w:after="120"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Non-Performing Contracts in accordance with Section III, Evaluation Criteria and Qualifications</w:t>
            </w:r>
          </w:p>
        </w:tc>
      </w:tr>
      <w:tr w:rsidR="0018589F" w:rsidRPr="0018589F" w:rsidTr="00457139">
        <w:tc>
          <w:tcPr>
            <w:tcW w:w="9389" w:type="dxa"/>
            <w:gridSpan w:val="4"/>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540" w:hanging="441"/>
              <w:jc w:val="both"/>
              <w:rPr>
                <w:rFonts w:ascii="Times New Roman" w:eastAsia="Times New Roman" w:hAnsi="Times New Roman" w:cs="Times New Roman"/>
                <w:spacing w:val="-4"/>
                <w:sz w:val="24"/>
                <w:szCs w:val="20"/>
              </w:rPr>
            </w:pPr>
            <w:r w:rsidRPr="0018589F">
              <w:rPr>
                <w:rFonts w:ascii="MS Mincho" w:eastAsia="MS Mincho" w:hAnsi="MS Mincho" w:cs="MS Mincho"/>
                <w:spacing w:val="-2"/>
                <w:sz w:val="24"/>
                <w:szCs w:val="20"/>
              </w:rPr>
              <w:sym w:font="Wingdings" w:char="F0A8"/>
            </w:r>
            <w:r w:rsidRPr="0018589F">
              <w:rPr>
                <w:rFonts w:ascii="MS Mincho" w:eastAsia="MS Mincho" w:hAnsi="MS Mincho" w:cs="MS Mincho"/>
                <w:spacing w:val="-2"/>
                <w:sz w:val="24"/>
                <w:szCs w:val="20"/>
              </w:rPr>
              <w:tab/>
            </w:r>
            <w:r w:rsidRPr="0018589F">
              <w:rPr>
                <w:rFonts w:ascii="Times New Roman" w:eastAsia="Times New Roman" w:hAnsi="Times New Roman" w:cs="Times New Roman"/>
                <w:spacing w:val="-6"/>
                <w:sz w:val="24"/>
                <w:szCs w:val="20"/>
              </w:rPr>
              <w:t xml:space="preserve">Contract non-performance did not occur during the </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number</w:t>
            </w:r>
            <w:r w:rsidRPr="0018589F">
              <w:rPr>
                <w:rFonts w:ascii="Times New Roman" w:eastAsia="Times New Roman" w:hAnsi="Times New Roman" w:cs="Times New Roman"/>
                <w:i/>
                <w:iCs/>
                <w:spacing w:val="-6"/>
                <w:sz w:val="24"/>
                <w:szCs w:val="20"/>
              </w:rPr>
              <w:t xml:space="preserve">] </w:t>
            </w:r>
            <w:r w:rsidRPr="0018589F">
              <w:rPr>
                <w:rFonts w:ascii="Times New Roman" w:eastAsia="Times New Roman" w:hAnsi="Times New Roman" w:cs="Times New Roman"/>
                <w:spacing w:val="-4"/>
                <w:sz w:val="24"/>
                <w:szCs w:val="20"/>
              </w:rPr>
              <w:t xml:space="preserve">years specified in Section III, </w:t>
            </w:r>
            <w:r w:rsidRPr="0018589F">
              <w:rPr>
                <w:rFonts w:ascii="Times New Roman" w:eastAsia="Times New Roman" w:hAnsi="Times New Roman" w:cs="Times New Roman"/>
                <w:spacing w:val="-7"/>
                <w:sz w:val="24"/>
                <w:szCs w:val="20"/>
              </w:rPr>
              <w:t xml:space="preserve">Evaluation Criteria and Qualifications, Sub-Factor </w:t>
            </w:r>
            <w:r w:rsidRPr="0018589F">
              <w:rPr>
                <w:rFonts w:ascii="Times New Roman" w:eastAsia="Times New Roman" w:hAnsi="Times New Roman" w:cs="Times New Roman"/>
                <w:spacing w:val="-4"/>
                <w:sz w:val="24"/>
                <w:szCs w:val="20"/>
              </w:rPr>
              <w:t>2.1.</w:t>
            </w:r>
          </w:p>
          <w:p w:rsidR="0018589F" w:rsidRPr="0018589F" w:rsidRDefault="0018589F" w:rsidP="0018589F">
            <w:pPr>
              <w:spacing w:before="40" w:after="120" w:line="240" w:lineRule="auto"/>
              <w:ind w:left="540" w:hanging="441"/>
              <w:jc w:val="both"/>
              <w:rPr>
                <w:rFonts w:ascii="Times New Roman" w:eastAsia="Times New Roman" w:hAnsi="Times New Roman" w:cs="Times New Roman"/>
                <w:spacing w:val="-4"/>
                <w:sz w:val="24"/>
                <w:szCs w:val="20"/>
              </w:rPr>
            </w:pPr>
            <w:r w:rsidRPr="0018589F">
              <w:rPr>
                <w:rFonts w:ascii="MS Mincho" w:eastAsia="MS Mincho" w:hAnsi="MS Mincho" w:cs="MS Mincho"/>
                <w:spacing w:val="-2"/>
                <w:sz w:val="24"/>
                <w:szCs w:val="20"/>
              </w:rPr>
              <w:sym w:font="Wingdings" w:char="F0A8"/>
            </w:r>
            <w:r w:rsidRPr="0018589F">
              <w:rPr>
                <w:rFonts w:ascii="Times New Roman" w:eastAsia="Times New Roman" w:hAnsi="Times New Roman" w:cs="Times New Roman"/>
                <w:spacing w:val="-4"/>
                <w:sz w:val="24"/>
                <w:szCs w:val="20"/>
              </w:rPr>
              <w:tab/>
              <w:t xml:space="preserve">Contract(s) not performed during the </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number</w:t>
            </w:r>
            <w:r w:rsidRPr="0018589F">
              <w:rPr>
                <w:rFonts w:ascii="Times New Roman" w:eastAsia="Times New Roman" w:hAnsi="Times New Roman" w:cs="Times New Roman"/>
                <w:i/>
                <w:iCs/>
                <w:spacing w:val="-6"/>
                <w:sz w:val="24"/>
                <w:szCs w:val="20"/>
              </w:rPr>
              <w:t xml:space="preserve">] </w:t>
            </w:r>
            <w:r w:rsidRPr="0018589F">
              <w:rPr>
                <w:rFonts w:ascii="Times New Roman" w:eastAsia="Times New Roman" w:hAnsi="Times New Roman" w:cs="Times New Roman"/>
                <w:spacing w:val="-4"/>
                <w:sz w:val="24"/>
                <w:szCs w:val="20"/>
              </w:rPr>
              <w:t>years specified in Section III, Evaluation Criteria and Qualifications, requirement 2.1</w:t>
            </w:r>
          </w:p>
        </w:tc>
      </w:tr>
      <w:tr w:rsidR="0018589F" w:rsidRPr="0018589F" w:rsidTr="00457139">
        <w:tc>
          <w:tcPr>
            <w:tcW w:w="96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before="40" w:after="120" w:line="240" w:lineRule="auto"/>
              <w:ind w:left="102"/>
              <w:jc w:val="both"/>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Year</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before="40" w:after="120" w:line="240" w:lineRule="auto"/>
              <w:ind w:left="112"/>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before="40" w:after="120" w:line="240" w:lineRule="auto"/>
              <w:ind w:left="1323"/>
              <w:jc w:val="both"/>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Contract Identification</w:t>
            </w:r>
          </w:p>
          <w:p w:rsidR="0018589F" w:rsidRPr="0018589F" w:rsidRDefault="0018589F" w:rsidP="0018589F">
            <w:pPr>
              <w:spacing w:before="40" w:after="120" w:line="240" w:lineRule="auto"/>
              <w:ind w:left="60"/>
              <w:jc w:val="both"/>
              <w:rPr>
                <w:rFonts w:ascii="Times New Roman" w:eastAsia="Times New Roman" w:hAnsi="Times New Roman" w:cs="Times New Roman"/>
                <w:i/>
                <w:iCs/>
                <w:spacing w:val="-6"/>
                <w:sz w:val="24"/>
                <w:szCs w:val="20"/>
              </w:rPr>
            </w:pPr>
          </w:p>
        </w:tc>
        <w:tc>
          <w:tcPr>
            <w:tcW w:w="17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before="40" w:after="120" w:line="240" w:lineRule="auto"/>
              <w:jc w:val="center"/>
              <w:rPr>
                <w:rFonts w:ascii="Times New Roman" w:eastAsia="Times New Roman" w:hAnsi="Times New Roman" w:cs="Times New Roman"/>
                <w:i/>
                <w:iCs/>
                <w:spacing w:val="-6"/>
                <w:sz w:val="24"/>
                <w:szCs w:val="20"/>
              </w:rPr>
            </w:pPr>
            <w:r w:rsidRPr="0018589F">
              <w:rPr>
                <w:rFonts w:ascii="Times New Roman" w:eastAsia="Times New Roman" w:hAnsi="Times New Roman" w:cs="Times New Roman"/>
                <w:b/>
                <w:bCs/>
                <w:spacing w:val="-4"/>
                <w:sz w:val="24"/>
                <w:szCs w:val="20"/>
              </w:rPr>
              <w:t>Total Contract Amount (current value, US$ equivalent)</w:t>
            </w:r>
          </w:p>
        </w:tc>
      </w:tr>
      <w:tr w:rsidR="0018589F" w:rsidRPr="0018589F" w:rsidTr="00457139">
        <w:tc>
          <w:tcPr>
            <w:tcW w:w="968"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 xml:space="preserve">insert </w:t>
            </w:r>
            <w:r w:rsidRPr="0018589F">
              <w:rPr>
                <w:rFonts w:ascii="Times New Roman" w:eastAsia="Times New Roman" w:hAnsi="Times New Roman" w:cs="Times New Roman"/>
                <w:i/>
                <w:iCs/>
                <w:color w:val="C00000"/>
                <w:spacing w:val="-9"/>
                <w:sz w:val="24"/>
                <w:szCs w:val="20"/>
              </w:rPr>
              <w:t>year</w:t>
            </w:r>
            <w:r w:rsidRPr="0018589F">
              <w:rPr>
                <w:rFonts w:ascii="Times New Roman" w:eastAsia="Times New Roman" w:hAnsi="Times New Roman" w:cs="Times New Roman"/>
                <w:i/>
                <w:iCs/>
                <w:spacing w:val="-9"/>
                <w:sz w:val="24"/>
                <w:szCs w:val="20"/>
              </w:rPr>
              <w:t>]</w:t>
            </w:r>
          </w:p>
        </w:tc>
        <w:tc>
          <w:tcPr>
            <w:tcW w:w="153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insert amount and percentage</w:t>
            </w:r>
            <w:r w:rsidRPr="0018589F">
              <w:rPr>
                <w:rFonts w:ascii="Times New Roman" w:eastAsia="Times New Roman" w:hAnsi="Times New Roman" w:cs="Times New Roman"/>
                <w:i/>
                <w:iCs/>
                <w:spacing w:val="-6"/>
                <w:sz w:val="24"/>
                <w:szCs w:val="20"/>
              </w:rPr>
              <w:t>]</w:t>
            </w:r>
          </w:p>
        </w:tc>
        <w:tc>
          <w:tcPr>
            <w:tcW w:w="5128"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60"/>
              <w:jc w:val="both"/>
              <w:rPr>
                <w:rFonts w:ascii="Times New Roman" w:eastAsia="Times New Roman" w:hAnsi="Times New Roman" w:cs="Times New Roman"/>
                <w:i/>
                <w:iCs/>
                <w:spacing w:val="-6"/>
                <w:sz w:val="24"/>
                <w:szCs w:val="20"/>
              </w:rPr>
            </w:pPr>
            <w:r w:rsidRPr="0018589F">
              <w:rPr>
                <w:rFonts w:ascii="Times New Roman" w:eastAsia="Times New Roman" w:hAnsi="Times New Roman" w:cs="Times New Roman"/>
                <w:spacing w:val="-4"/>
                <w:sz w:val="24"/>
                <w:szCs w:val="20"/>
              </w:rPr>
              <w:t xml:space="preserve">Contract Identification: </w:t>
            </w:r>
            <w:r w:rsidRPr="0018589F">
              <w:rPr>
                <w:rFonts w:ascii="Times New Roman" w:eastAsia="Times New Roman" w:hAnsi="Times New Roman" w:cs="Times New Roman"/>
                <w:i/>
                <w:iCs/>
                <w:color w:val="C00000"/>
                <w:spacing w:val="-6"/>
                <w:sz w:val="24"/>
                <w:szCs w:val="20"/>
              </w:rPr>
              <w:t>[indicate complete contrac</w:t>
            </w:r>
            <w:r w:rsidRPr="0018589F">
              <w:rPr>
                <w:rFonts w:ascii="Times New Roman" w:eastAsia="Times New Roman" w:hAnsi="Times New Roman" w:cs="Times New Roman"/>
                <w:i/>
                <w:iCs/>
                <w:spacing w:val="-6"/>
                <w:sz w:val="24"/>
                <w:szCs w:val="20"/>
              </w:rPr>
              <w:t xml:space="preserve">t </w:t>
            </w:r>
            <w:r w:rsidRPr="0018589F">
              <w:rPr>
                <w:rFonts w:ascii="Times New Roman" w:eastAsia="Times New Roman" w:hAnsi="Times New Roman" w:cs="Times New Roman"/>
                <w:i/>
                <w:iCs/>
                <w:color w:val="C00000"/>
                <w:spacing w:val="-6"/>
                <w:sz w:val="24"/>
                <w:szCs w:val="20"/>
              </w:rPr>
              <w:t>name/ number, and any other identification</w:t>
            </w:r>
            <w:r w:rsidRPr="0018589F">
              <w:rPr>
                <w:rFonts w:ascii="Times New Roman" w:eastAsia="Times New Roman" w:hAnsi="Times New Roman" w:cs="Times New Roman"/>
                <w:i/>
                <w:iCs/>
                <w:spacing w:val="-6"/>
                <w:sz w:val="24"/>
                <w:szCs w:val="20"/>
              </w:rPr>
              <w:t>]</w:t>
            </w:r>
          </w:p>
          <w:p w:rsidR="0018589F" w:rsidRPr="0018589F" w:rsidRDefault="0018589F" w:rsidP="0018589F">
            <w:pPr>
              <w:spacing w:before="40" w:after="120" w:line="240" w:lineRule="auto"/>
              <w:ind w:left="60"/>
              <w:jc w:val="both"/>
              <w:rPr>
                <w:rFonts w:ascii="Times New Roman" w:eastAsia="Times New Roman" w:hAnsi="Times New Roman" w:cs="Times New Roman"/>
                <w:i/>
                <w:iCs/>
                <w:spacing w:val="-6"/>
                <w:sz w:val="24"/>
                <w:szCs w:val="20"/>
              </w:rPr>
            </w:pPr>
            <w:r w:rsidRPr="0018589F">
              <w:rPr>
                <w:rFonts w:ascii="Times New Roman" w:eastAsia="Times New Roman" w:hAnsi="Times New Roman" w:cs="Times New Roman"/>
                <w:spacing w:val="-4"/>
                <w:sz w:val="24"/>
                <w:szCs w:val="20"/>
              </w:rPr>
              <w:t xml:space="preserve">Name of Employer: </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insert full name</w:t>
            </w:r>
            <w:r w:rsidRPr="0018589F">
              <w:rPr>
                <w:rFonts w:ascii="Times New Roman" w:eastAsia="Times New Roman" w:hAnsi="Times New Roman" w:cs="Times New Roman"/>
                <w:i/>
                <w:iCs/>
                <w:spacing w:val="-6"/>
                <w:sz w:val="24"/>
                <w:szCs w:val="20"/>
              </w:rPr>
              <w:t>]</w:t>
            </w:r>
          </w:p>
          <w:p w:rsidR="0018589F" w:rsidRPr="0018589F" w:rsidRDefault="0018589F" w:rsidP="0018589F">
            <w:pPr>
              <w:spacing w:before="40" w:after="120" w:line="240" w:lineRule="auto"/>
              <w:ind w:left="58"/>
              <w:jc w:val="both"/>
              <w:rPr>
                <w:rFonts w:ascii="Times New Roman" w:eastAsia="Times New Roman" w:hAnsi="Times New Roman" w:cs="Times New Roman"/>
                <w:i/>
                <w:iCs/>
                <w:spacing w:val="-6"/>
                <w:sz w:val="24"/>
                <w:szCs w:val="20"/>
              </w:rPr>
            </w:pPr>
            <w:r w:rsidRPr="0018589F">
              <w:rPr>
                <w:rFonts w:ascii="Times New Roman" w:eastAsia="Times New Roman" w:hAnsi="Times New Roman" w:cs="Times New Roman"/>
                <w:spacing w:val="-4"/>
                <w:sz w:val="24"/>
                <w:szCs w:val="20"/>
              </w:rPr>
              <w:t xml:space="preserve">Address of Employer: </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insert street/city/country</w:t>
            </w:r>
            <w:r w:rsidRPr="0018589F">
              <w:rPr>
                <w:rFonts w:ascii="Times New Roman" w:eastAsia="Times New Roman" w:hAnsi="Times New Roman" w:cs="Times New Roman"/>
                <w:i/>
                <w:iCs/>
                <w:spacing w:val="-6"/>
                <w:sz w:val="24"/>
                <w:szCs w:val="20"/>
              </w:rPr>
              <w:t>]</w:t>
            </w:r>
          </w:p>
          <w:p w:rsidR="0018589F" w:rsidRPr="0018589F" w:rsidRDefault="0018589F" w:rsidP="0018589F">
            <w:pPr>
              <w:spacing w:before="40" w:after="120" w:line="240" w:lineRule="auto"/>
              <w:ind w:left="58"/>
              <w:jc w:val="both"/>
              <w:rPr>
                <w:rFonts w:ascii="Times New Roman" w:eastAsia="Times New Roman" w:hAnsi="Times New Roman" w:cs="Times New Roman"/>
                <w:sz w:val="24"/>
                <w:szCs w:val="20"/>
              </w:rPr>
            </w:pPr>
            <w:r w:rsidRPr="0018589F">
              <w:rPr>
                <w:rFonts w:ascii="Times New Roman" w:eastAsia="Times New Roman" w:hAnsi="Times New Roman" w:cs="Times New Roman"/>
                <w:spacing w:val="-4"/>
                <w:sz w:val="24"/>
                <w:szCs w:val="20"/>
              </w:rPr>
              <w:t xml:space="preserve">Reason(s) for </w:t>
            </w:r>
            <w:proofErr w:type="spellStart"/>
            <w:r w:rsidRPr="0018589F">
              <w:rPr>
                <w:rFonts w:ascii="Times New Roman" w:eastAsia="Times New Roman" w:hAnsi="Times New Roman" w:cs="Times New Roman"/>
                <w:spacing w:val="-4"/>
                <w:sz w:val="24"/>
                <w:szCs w:val="20"/>
              </w:rPr>
              <w:t>non performance</w:t>
            </w:r>
            <w:proofErr w:type="spellEnd"/>
            <w:r w:rsidRPr="0018589F">
              <w:rPr>
                <w:rFonts w:ascii="Times New Roman" w:eastAsia="Times New Roman" w:hAnsi="Times New Roman" w:cs="Times New Roman"/>
                <w:spacing w:val="-4"/>
                <w:sz w:val="24"/>
                <w:szCs w:val="20"/>
              </w:rPr>
              <w:t xml:space="preserve">: </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indicate main reason(s)</w:t>
            </w:r>
            <w:r w:rsidRPr="0018589F">
              <w:rPr>
                <w:rFonts w:ascii="Times New Roman" w:eastAsia="Times New Roman" w:hAnsi="Times New Roman" w:cs="Times New Roman"/>
                <w:i/>
                <w:iCs/>
                <w:spacing w:val="-6"/>
                <w:sz w:val="24"/>
                <w:szCs w:val="20"/>
              </w:rPr>
              <w:t>]</w:t>
            </w:r>
          </w:p>
        </w:tc>
        <w:tc>
          <w:tcPr>
            <w:tcW w:w="1763"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insert amount</w:t>
            </w:r>
            <w:r w:rsidRPr="0018589F">
              <w:rPr>
                <w:rFonts w:ascii="Times New Roman" w:eastAsia="Times New Roman" w:hAnsi="Times New Roman" w:cs="Times New Roman"/>
                <w:i/>
                <w:iCs/>
                <w:spacing w:val="-6"/>
                <w:sz w:val="24"/>
                <w:szCs w:val="20"/>
              </w:rPr>
              <w:t>]</w:t>
            </w:r>
          </w:p>
        </w:tc>
      </w:tr>
    </w:tbl>
    <w:p w:rsidR="0018589F" w:rsidRPr="0018589F" w:rsidRDefault="0018589F" w:rsidP="0018589F">
      <w:pPr>
        <w:spacing w:after="0" w:line="240" w:lineRule="auto"/>
        <w:jc w:val="both"/>
        <w:rPr>
          <w:rFonts w:ascii="Times New Roman" w:eastAsia="Times New Roman" w:hAnsi="Times New Roman" w:cs="Times New Roman"/>
          <w:sz w:val="24"/>
          <w:szCs w:val="20"/>
        </w:rPr>
      </w:pPr>
    </w:p>
    <w:tbl>
      <w:tblPr>
        <w:tblW w:w="9360" w:type="dxa"/>
        <w:tblInd w:w="3" w:type="dxa"/>
        <w:tblLayout w:type="fixed"/>
        <w:tblCellMar>
          <w:left w:w="0" w:type="dxa"/>
          <w:right w:w="0" w:type="dxa"/>
        </w:tblCellMar>
        <w:tblLook w:val="0000" w:firstRow="0" w:lastRow="0" w:firstColumn="0" w:lastColumn="0" w:noHBand="0" w:noVBand="0"/>
      </w:tblPr>
      <w:tblGrid>
        <w:gridCol w:w="938"/>
        <w:gridCol w:w="1528"/>
        <w:gridCol w:w="4550"/>
        <w:gridCol w:w="2344"/>
      </w:tblGrid>
      <w:tr w:rsidR="0018589F" w:rsidRPr="0018589F" w:rsidTr="00457139">
        <w:tc>
          <w:tcPr>
            <w:tcW w:w="936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before="40" w:after="120" w:line="240" w:lineRule="auto"/>
              <w:jc w:val="both"/>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8"/>
                <w:sz w:val="24"/>
                <w:szCs w:val="20"/>
              </w:rPr>
              <w:t xml:space="preserve">Pending Litigation, in accordance with Section III, </w:t>
            </w:r>
            <w:r w:rsidRPr="0018589F">
              <w:rPr>
                <w:rFonts w:ascii="Times New Roman" w:eastAsia="Times New Roman" w:hAnsi="Times New Roman" w:cs="Times New Roman"/>
                <w:b/>
                <w:bCs/>
                <w:spacing w:val="-4"/>
                <w:sz w:val="24"/>
                <w:szCs w:val="20"/>
              </w:rPr>
              <w:t>Evaluation Criteria and Qualifications</w:t>
            </w:r>
          </w:p>
        </w:tc>
      </w:tr>
      <w:tr w:rsidR="0018589F" w:rsidRPr="0018589F" w:rsidTr="00457139">
        <w:tc>
          <w:tcPr>
            <w:tcW w:w="9360" w:type="dxa"/>
            <w:gridSpan w:val="4"/>
            <w:tcBorders>
              <w:top w:val="single" w:sz="2" w:space="0" w:color="auto"/>
              <w:left w:val="single" w:sz="2" w:space="0" w:color="auto"/>
              <w:right w:val="single" w:sz="2" w:space="0" w:color="auto"/>
            </w:tcBorders>
          </w:tcPr>
          <w:p w:rsidR="0018589F" w:rsidRPr="0018589F" w:rsidRDefault="0018589F" w:rsidP="0018589F">
            <w:pPr>
              <w:spacing w:before="40" w:after="120" w:line="240" w:lineRule="auto"/>
              <w:ind w:left="540" w:hanging="438"/>
              <w:jc w:val="both"/>
              <w:rPr>
                <w:rFonts w:ascii="Times New Roman" w:eastAsia="Times New Roman" w:hAnsi="Times New Roman" w:cs="Times New Roman"/>
                <w:spacing w:val="-4"/>
                <w:sz w:val="24"/>
                <w:szCs w:val="20"/>
              </w:rPr>
            </w:pPr>
            <w:r w:rsidRPr="0018589F">
              <w:rPr>
                <w:rFonts w:ascii="MS Mincho" w:eastAsia="MS Mincho" w:hAnsi="MS Mincho" w:cs="MS Mincho"/>
                <w:spacing w:val="-2"/>
                <w:sz w:val="24"/>
                <w:szCs w:val="20"/>
              </w:rPr>
              <w:sym w:font="Wingdings" w:char="F0A8"/>
            </w:r>
            <w:r w:rsidRPr="0018589F">
              <w:rPr>
                <w:rFonts w:ascii="Times New Roman" w:eastAsia="Times New Roman" w:hAnsi="Times New Roman" w:cs="Times New Roman"/>
                <w:spacing w:val="-4"/>
                <w:sz w:val="24"/>
                <w:szCs w:val="20"/>
              </w:rPr>
              <w:t xml:space="preserve"> </w:t>
            </w:r>
            <w:r w:rsidRPr="0018589F">
              <w:rPr>
                <w:rFonts w:ascii="Times New Roman" w:eastAsia="Times New Roman" w:hAnsi="Times New Roman" w:cs="Times New Roman"/>
                <w:spacing w:val="-4"/>
                <w:sz w:val="24"/>
                <w:szCs w:val="20"/>
              </w:rPr>
              <w:tab/>
            </w:r>
            <w:r w:rsidRPr="0018589F">
              <w:rPr>
                <w:rFonts w:ascii="Times New Roman" w:eastAsia="Times New Roman" w:hAnsi="Times New Roman" w:cs="Times New Roman"/>
                <w:spacing w:val="-6"/>
                <w:sz w:val="24"/>
                <w:szCs w:val="20"/>
              </w:rPr>
              <w:t xml:space="preserve">No pending litigation in accordance with Section </w:t>
            </w:r>
            <w:r w:rsidRPr="0018589F">
              <w:rPr>
                <w:rFonts w:ascii="Times New Roman" w:eastAsia="Times New Roman" w:hAnsi="Times New Roman" w:cs="Times New Roman"/>
                <w:spacing w:val="-4"/>
                <w:sz w:val="24"/>
                <w:szCs w:val="20"/>
              </w:rPr>
              <w:t>III, Evaluation Criteria and Qualifications, Sub-Factor 2.3.</w:t>
            </w:r>
          </w:p>
        </w:tc>
      </w:tr>
      <w:tr w:rsidR="0018589F" w:rsidRPr="0018589F" w:rsidTr="00457139">
        <w:tc>
          <w:tcPr>
            <w:tcW w:w="9360" w:type="dxa"/>
            <w:gridSpan w:val="4"/>
            <w:tcBorders>
              <w:left w:val="single" w:sz="2" w:space="0" w:color="auto"/>
              <w:bottom w:val="single" w:sz="4" w:space="0" w:color="auto"/>
              <w:right w:val="single" w:sz="2" w:space="0" w:color="auto"/>
            </w:tcBorders>
          </w:tcPr>
          <w:p w:rsidR="0018589F" w:rsidRPr="0018589F" w:rsidRDefault="0018589F" w:rsidP="0018589F">
            <w:pPr>
              <w:spacing w:before="40" w:after="120" w:line="240" w:lineRule="auto"/>
              <w:ind w:left="540" w:hanging="438"/>
              <w:jc w:val="both"/>
              <w:rPr>
                <w:rFonts w:ascii="Times New Roman" w:eastAsia="Times New Roman" w:hAnsi="Times New Roman" w:cs="Times New Roman"/>
                <w:spacing w:val="-4"/>
                <w:sz w:val="24"/>
                <w:szCs w:val="20"/>
              </w:rPr>
            </w:pPr>
            <w:r w:rsidRPr="0018589F">
              <w:rPr>
                <w:rFonts w:ascii="MS Mincho" w:eastAsia="MS Mincho" w:hAnsi="MS Mincho" w:cs="MS Mincho"/>
                <w:spacing w:val="-2"/>
                <w:sz w:val="24"/>
                <w:szCs w:val="20"/>
              </w:rPr>
              <w:sym w:font="Wingdings" w:char="F0A8"/>
            </w:r>
            <w:r w:rsidRPr="0018589F">
              <w:rPr>
                <w:rFonts w:ascii="Times New Roman" w:eastAsia="Times New Roman" w:hAnsi="Times New Roman" w:cs="Times New Roman"/>
                <w:spacing w:val="-4"/>
                <w:sz w:val="24"/>
                <w:szCs w:val="20"/>
              </w:rPr>
              <w:t xml:space="preserve"> </w:t>
            </w:r>
            <w:r w:rsidRPr="0018589F">
              <w:rPr>
                <w:rFonts w:ascii="Times New Roman" w:eastAsia="Times New Roman" w:hAnsi="Times New Roman" w:cs="Times New Roman"/>
                <w:spacing w:val="-4"/>
                <w:sz w:val="24"/>
                <w:szCs w:val="20"/>
              </w:rPr>
              <w:tab/>
            </w:r>
            <w:r w:rsidRPr="0018589F">
              <w:rPr>
                <w:rFonts w:ascii="Times New Roman" w:eastAsia="Times New Roman" w:hAnsi="Times New Roman" w:cs="Times New Roman"/>
                <w:spacing w:val="-8"/>
                <w:sz w:val="24"/>
                <w:szCs w:val="20"/>
              </w:rPr>
              <w:t xml:space="preserve">Pending litigation in accordance with Section III, </w:t>
            </w:r>
            <w:r w:rsidRPr="0018589F">
              <w:rPr>
                <w:rFonts w:ascii="Times New Roman" w:eastAsia="Times New Roman" w:hAnsi="Times New Roman" w:cs="Times New Roman"/>
                <w:spacing w:val="-4"/>
                <w:sz w:val="24"/>
                <w:szCs w:val="20"/>
              </w:rPr>
              <w:t>Evaluation Criteria and Qualifications, Sub-Factor 2.3 as specified below.</w:t>
            </w:r>
          </w:p>
        </w:tc>
      </w:tr>
      <w:tr w:rsidR="0018589F" w:rsidRPr="0018589F" w:rsidTr="00457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spacing w:val="8"/>
                <w:sz w:val="24"/>
                <w:szCs w:val="20"/>
              </w:rPr>
            </w:pPr>
            <w:r w:rsidRPr="0018589F">
              <w:rPr>
                <w:rFonts w:ascii="Times New Roman" w:eastAsia="Times New Roman" w:hAnsi="Times New Roman" w:cs="Times New Roman"/>
                <w:b/>
                <w:sz w:val="24"/>
                <w:szCs w:val="20"/>
              </w:rPr>
              <w:t>Year</w:t>
            </w:r>
          </w:p>
        </w:tc>
        <w:tc>
          <w:tcPr>
            <w:tcW w:w="1528" w:type="dxa"/>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Outcome as Percentage of Total Assets</w:t>
            </w:r>
          </w:p>
        </w:tc>
        <w:tc>
          <w:tcPr>
            <w:tcW w:w="4550" w:type="dxa"/>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spacing w:val="8"/>
                <w:sz w:val="24"/>
                <w:szCs w:val="20"/>
              </w:rPr>
            </w:pPr>
            <w:r w:rsidRPr="0018589F">
              <w:rPr>
                <w:rFonts w:ascii="Times New Roman" w:eastAsia="Times New Roman" w:hAnsi="Times New Roman" w:cs="Times New Roman"/>
                <w:b/>
                <w:sz w:val="24"/>
                <w:szCs w:val="20"/>
              </w:rPr>
              <w:t>Contract Identification</w:t>
            </w:r>
          </w:p>
        </w:tc>
        <w:tc>
          <w:tcPr>
            <w:tcW w:w="2344" w:type="dxa"/>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Total Contract Amount (current value, US$ equivalent)</w:t>
            </w:r>
          </w:p>
        </w:tc>
      </w:tr>
      <w:tr w:rsidR="0018589F" w:rsidRPr="0018589F" w:rsidTr="00457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938" w:type="dxa"/>
          </w:tcPr>
          <w:p w:rsidR="0018589F" w:rsidRPr="0018589F" w:rsidRDefault="0018589F" w:rsidP="0018589F">
            <w:pPr>
              <w:spacing w:after="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i/>
                <w:sz w:val="24"/>
                <w:szCs w:val="20"/>
              </w:rPr>
              <w:lastRenderedPageBreak/>
              <w:t>[</w:t>
            </w:r>
            <w:r w:rsidRPr="0018589F">
              <w:rPr>
                <w:rFonts w:ascii="Times New Roman" w:eastAsia="Times New Roman" w:hAnsi="Times New Roman" w:cs="Times New Roman"/>
                <w:i/>
                <w:color w:val="C00000"/>
                <w:sz w:val="24"/>
                <w:szCs w:val="20"/>
              </w:rPr>
              <w:t>insert year</w:t>
            </w:r>
            <w:r w:rsidRPr="0018589F">
              <w:rPr>
                <w:rFonts w:ascii="Times New Roman" w:eastAsia="Times New Roman" w:hAnsi="Times New Roman" w:cs="Times New Roman"/>
                <w:i/>
                <w:sz w:val="24"/>
                <w:szCs w:val="20"/>
              </w:rPr>
              <w:t>]</w:t>
            </w:r>
          </w:p>
        </w:tc>
        <w:tc>
          <w:tcPr>
            <w:tcW w:w="1528" w:type="dxa"/>
          </w:tcPr>
          <w:p w:rsidR="0018589F" w:rsidRPr="0018589F" w:rsidRDefault="0018589F" w:rsidP="0018589F">
            <w:pPr>
              <w:spacing w:after="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insert percentage</w:t>
            </w:r>
            <w:r w:rsidRPr="0018589F">
              <w:rPr>
                <w:rFonts w:ascii="Times New Roman" w:eastAsia="Times New Roman" w:hAnsi="Times New Roman" w:cs="Times New Roman"/>
                <w:i/>
                <w:sz w:val="24"/>
                <w:szCs w:val="20"/>
              </w:rPr>
              <w:t>]</w:t>
            </w:r>
          </w:p>
        </w:tc>
        <w:tc>
          <w:tcPr>
            <w:tcW w:w="4550" w:type="dxa"/>
          </w:tcPr>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Contract Identification: [indicate complete contract name, number, and any other identification]</w:t>
            </w: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Name of Employer: </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insert full name</w:t>
            </w:r>
            <w:r w:rsidRPr="0018589F">
              <w:rPr>
                <w:rFonts w:ascii="Times New Roman" w:eastAsia="Times New Roman" w:hAnsi="Times New Roman" w:cs="Times New Roman"/>
                <w:i/>
                <w:sz w:val="24"/>
                <w:szCs w:val="20"/>
              </w:rPr>
              <w:t>]</w:t>
            </w: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Address of Employer: </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insert street/city/country</w:t>
            </w:r>
            <w:r w:rsidRPr="0018589F">
              <w:rPr>
                <w:rFonts w:ascii="Times New Roman" w:eastAsia="Times New Roman" w:hAnsi="Times New Roman" w:cs="Times New Roman"/>
                <w:i/>
                <w:sz w:val="24"/>
                <w:szCs w:val="20"/>
              </w:rPr>
              <w:t>]</w:t>
            </w:r>
          </w:p>
          <w:p w:rsidR="0018589F" w:rsidRPr="0018589F" w:rsidRDefault="0018589F" w:rsidP="0018589F">
            <w:pPr>
              <w:spacing w:after="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sz w:val="24"/>
                <w:szCs w:val="20"/>
              </w:rPr>
              <w:t xml:space="preserve">Matter in dispute: </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indicate main issues in dispute</w:t>
            </w:r>
            <w:r w:rsidRPr="0018589F">
              <w:rPr>
                <w:rFonts w:ascii="Times New Roman" w:eastAsia="Times New Roman" w:hAnsi="Times New Roman" w:cs="Times New Roman"/>
                <w:i/>
                <w:sz w:val="24"/>
                <w:szCs w:val="20"/>
              </w:rPr>
              <w:t>]</w:t>
            </w: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Status of dispute: </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Indicate if it is being treated by the Adjudicator, under Arbitration or being dealt with by the Judiciary</w:t>
            </w:r>
            <w:r w:rsidRPr="0018589F">
              <w:rPr>
                <w:rFonts w:ascii="Times New Roman" w:eastAsia="Times New Roman" w:hAnsi="Times New Roman" w:cs="Times New Roman"/>
                <w:i/>
                <w:sz w:val="24"/>
                <w:szCs w:val="20"/>
              </w:rPr>
              <w:t>]</w:t>
            </w:r>
          </w:p>
        </w:tc>
        <w:tc>
          <w:tcPr>
            <w:tcW w:w="2344" w:type="dxa"/>
          </w:tcPr>
          <w:p w:rsidR="0018589F" w:rsidRPr="0018589F" w:rsidRDefault="0018589F" w:rsidP="0018589F">
            <w:pPr>
              <w:spacing w:after="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insert amount</w:t>
            </w:r>
            <w:r w:rsidRPr="0018589F">
              <w:rPr>
                <w:rFonts w:ascii="Times New Roman" w:eastAsia="Times New Roman" w:hAnsi="Times New Roman" w:cs="Times New Roman"/>
                <w:i/>
                <w:sz w:val="24"/>
                <w:szCs w:val="20"/>
              </w:rPr>
              <w:t>]</w:t>
            </w:r>
          </w:p>
        </w:tc>
      </w:tr>
      <w:tr w:rsidR="0018589F" w:rsidRPr="0018589F" w:rsidTr="00457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c>
          <w:tcPr>
            <w:tcW w:w="1528" w:type="dxa"/>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c>
          <w:tcPr>
            <w:tcW w:w="4550" w:type="dxa"/>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c>
          <w:tcPr>
            <w:tcW w:w="2344" w:type="dxa"/>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r>
    </w:tbl>
    <w:p w:rsidR="0018589F" w:rsidRPr="0018589F" w:rsidRDefault="0018589F" w:rsidP="0018589F">
      <w:pPr>
        <w:spacing w:after="120" w:line="240" w:lineRule="auto"/>
        <w:rPr>
          <w:rFonts w:ascii="Arial" w:eastAsia="Times New Roman" w:hAnsi="Arial" w:cs="Times New Roman"/>
          <w:b/>
          <w:sz w:val="20"/>
          <w:szCs w:val="24"/>
        </w:rPr>
      </w:pPr>
      <w:r w:rsidRPr="0018589F">
        <w:rPr>
          <w:rFonts w:ascii="Times" w:eastAsia="Times New Roman" w:hAnsi="Times" w:cs="Times New Roman"/>
          <w:b/>
          <w:sz w:val="20"/>
          <w:szCs w:val="20"/>
        </w:rPr>
        <w:br w:type="page"/>
      </w:r>
    </w:p>
    <w:p w:rsidR="0018589F" w:rsidRPr="0018589F" w:rsidRDefault="0018589F" w:rsidP="0018589F">
      <w:pPr>
        <w:spacing w:after="0" w:line="240" w:lineRule="auto"/>
        <w:jc w:val="center"/>
        <w:rPr>
          <w:rFonts w:ascii="Times New Roman" w:eastAsia="Times New Roman" w:hAnsi="Times New Roman" w:cs="Times New Roman"/>
          <w:b/>
          <w:sz w:val="32"/>
          <w:szCs w:val="32"/>
        </w:rPr>
      </w:pPr>
      <w:bookmarkStart w:id="105" w:name="_Toc107300540"/>
      <w:r w:rsidRPr="0018589F">
        <w:rPr>
          <w:rFonts w:ascii="Times New Roman" w:eastAsia="Times New Roman" w:hAnsi="Times New Roman" w:cs="Times New Roman"/>
          <w:b/>
          <w:sz w:val="32"/>
          <w:szCs w:val="32"/>
        </w:rPr>
        <w:lastRenderedPageBreak/>
        <w:t>Form FIN – 3.1</w:t>
      </w:r>
    </w:p>
    <w:p w:rsidR="0018589F" w:rsidRPr="0018589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18589F">
        <w:rPr>
          <w:rFonts w:ascii="Times New Roman" w:eastAsia="Times New Roman" w:hAnsi="Times New Roman" w:cs="Times New Roman"/>
          <w:b/>
          <w:sz w:val="36"/>
          <w:szCs w:val="24"/>
        </w:rPr>
        <w:t>Financial Situation and Performance</w:t>
      </w:r>
    </w:p>
    <w:p w:rsidR="0018589F" w:rsidRPr="0018589F" w:rsidRDefault="0018589F" w:rsidP="0018589F">
      <w:pPr>
        <w:spacing w:before="216" w:after="0" w:line="264" w:lineRule="exact"/>
        <w:jc w:val="both"/>
        <w:rPr>
          <w:rFonts w:ascii="Times New Roman" w:eastAsia="Times New Roman" w:hAnsi="Times New Roman" w:cs="Times New Roman"/>
          <w:i/>
          <w:iCs/>
          <w:spacing w:val="-4"/>
          <w:sz w:val="24"/>
          <w:szCs w:val="20"/>
        </w:rPr>
      </w:pPr>
      <w:r w:rsidRPr="0018589F">
        <w:rPr>
          <w:rFonts w:ascii="Times New Roman" w:eastAsia="Times New Roman" w:hAnsi="Times New Roman" w:cs="Times New Roman"/>
          <w:i/>
          <w:spacing w:val="6"/>
          <w:sz w:val="18"/>
          <w:szCs w:val="18"/>
        </w:rPr>
        <w:t>[</w:t>
      </w:r>
      <w:r w:rsidRPr="0018589F">
        <w:rPr>
          <w:rFonts w:ascii="Times New Roman" w:eastAsia="Times New Roman" w:hAnsi="Times New Roman" w:cs="Times New Roman"/>
          <w:i/>
          <w:iCs/>
          <w:spacing w:val="-4"/>
          <w:sz w:val="24"/>
          <w:szCs w:val="20"/>
        </w:rPr>
        <w:t>The following table shall be filled in for the Bidder and for each member of a Joint Venture]</w:t>
      </w:r>
    </w:p>
    <w:p w:rsidR="0018589F" w:rsidRPr="0018589F" w:rsidRDefault="0018589F" w:rsidP="0018589F">
      <w:pPr>
        <w:spacing w:after="0" w:line="240" w:lineRule="auto"/>
        <w:jc w:val="both"/>
        <w:rPr>
          <w:rFonts w:ascii="Times New Roman" w:eastAsia="Times New Roman" w:hAnsi="Times New Roman" w:cs="Times New Roman"/>
          <w:spacing w:val="-4"/>
          <w:sz w:val="24"/>
          <w:szCs w:val="20"/>
        </w:rPr>
      </w:pPr>
    </w:p>
    <w:p w:rsidR="0018589F" w:rsidRPr="0018589F" w:rsidRDefault="0018589F" w:rsidP="0018589F">
      <w:pPr>
        <w:tabs>
          <w:tab w:val="left" w:pos="5940"/>
        </w:tabs>
        <w:spacing w:after="0" w:line="240" w:lineRule="auto"/>
        <w:jc w:val="right"/>
        <w:rPr>
          <w:rFonts w:ascii="Times New Roman" w:eastAsia="Times New Roman" w:hAnsi="Times New Roman" w:cs="Times New Roman"/>
          <w:i/>
          <w:iCs/>
          <w:spacing w:val="-4"/>
          <w:sz w:val="24"/>
          <w:szCs w:val="20"/>
        </w:rPr>
      </w:pPr>
      <w:r w:rsidRPr="0018589F">
        <w:rPr>
          <w:rFonts w:ascii="Times New Roman" w:eastAsia="Times New Roman" w:hAnsi="Times New Roman" w:cs="Times New Roman"/>
          <w:spacing w:val="-4"/>
          <w:sz w:val="24"/>
          <w:szCs w:val="20"/>
        </w:rPr>
        <w:t xml:space="preserve">Bidder’s Name: </w:t>
      </w:r>
      <w:r w:rsidRPr="0018589F">
        <w:rPr>
          <w:rFonts w:ascii="Times New Roman" w:eastAsia="Times New Roman" w:hAnsi="Times New Roman" w:cs="Times New Roman"/>
          <w:i/>
          <w:iCs/>
          <w:spacing w:val="-4"/>
          <w:sz w:val="24"/>
          <w:szCs w:val="20"/>
        </w:rPr>
        <w:t>[</w:t>
      </w:r>
      <w:r w:rsidRPr="0018589F">
        <w:rPr>
          <w:rFonts w:ascii="Times New Roman" w:eastAsia="Times New Roman" w:hAnsi="Times New Roman" w:cs="Times New Roman"/>
          <w:i/>
          <w:iCs/>
          <w:color w:val="C00000"/>
          <w:spacing w:val="-4"/>
          <w:sz w:val="24"/>
          <w:szCs w:val="20"/>
        </w:rPr>
        <w:t>insert full name</w:t>
      </w:r>
      <w:r w:rsidRPr="0018589F">
        <w:rPr>
          <w:rFonts w:ascii="Times New Roman" w:eastAsia="Times New Roman" w:hAnsi="Times New Roman" w:cs="Times New Roman"/>
          <w:i/>
          <w:iCs/>
          <w:spacing w:val="-4"/>
          <w:sz w:val="24"/>
          <w:szCs w:val="20"/>
        </w:rPr>
        <w:t>]</w:t>
      </w:r>
      <w:r w:rsidRPr="0018589F">
        <w:rPr>
          <w:rFonts w:ascii="Times New Roman" w:eastAsia="Times New Roman" w:hAnsi="Times New Roman" w:cs="Times New Roman"/>
          <w:i/>
          <w:iCs/>
          <w:spacing w:val="-4"/>
          <w:sz w:val="24"/>
          <w:szCs w:val="20"/>
        </w:rPr>
        <w:tab/>
      </w:r>
      <w:r w:rsidRPr="0018589F">
        <w:rPr>
          <w:rFonts w:ascii="Times New Roman" w:eastAsia="Times New Roman" w:hAnsi="Times New Roman" w:cs="Times New Roman"/>
          <w:spacing w:val="-4"/>
          <w:sz w:val="24"/>
          <w:szCs w:val="20"/>
        </w:rPr>
        <w:t xml:space="preserve">Date: </w:t>
      </w:r>
      <w:r w:rsidRPr="0018589F">
        <w:rPr>
          <w:rFonts w:ascii="Times New Roman" w:eastAsia="Times New Roman" w:hAnsi="Times New Roman" w:cs="Times New Roman"/>
          <w:i/>
          <w:iCs/>
          <w:spacing w:val="-4"/>
          <w:sz w:val="24"/>
          <w:szCs w:val="20"/>
        </w:rPr>
        <w:t>[</w:t>
      </w:r>
      <w:r w:rsidRPr="0018589F">
        <w:rPr>
          <w:rFonts w:ascii="Times New Roman" w:eastAsia="Times New Roman" w:hAnsi="Times New Roman" w:cs="Times New Roman"/>
          <w:i/>
          <w:iCs/>
          <w:color w:val="C00000"/>
          <w:spacing w:val="-4"/>
          <w:sz w:val="24"/>
          <w:szCs w:val="20"/>
        </w:rPr>
        <w:t>insert day, month, and year</w:t>
      </w:r>
      <w:r w:rsidRPr="0018589F">
        <w:rPr>
          <w:rFonts w:ascii="Times New Roman" w:eastAsia="Times New Roman" w:hAnsi="Times New Roman" w:cs="Times New Roman"/>
          <w:i/>
          <w:iCs/>
          <w:spacing w:val="-4"/>
          <w:sz w:val="24"/>
          <w:szCs w:val="20"/>
        </w:rPr>
        <w:t>]</w:t>
      </w:r>
    </w:p>
    <w:p w:rsidR="0018589F" w:rsidRPr="0018589F" w:rsidRDefault="0018589F" w:rsidP="0018589F">
      <w:pPr>
        <w:widowControl w:val="0"/>
        <w:autoSpaceDE w:val="0"/>
        <w:autoSpaceDN w:val="0"/>
        <w:spacing w:after="0" w:line="240" w:lineRule="auto"/>
        <w:ind w:left="4248"/>
        <w:jc w:val="right"/>
        <w:rPr>
          <w:rFonts w:ascii="Times New Roman" w:eastAsia="Times New Roman" w:hAnsi="Times New Roman" w:cs="Times New Roman"/>
          <w:i/>
          <w:iCs/>
          <w:spacing w:val="-4"/>
          <w:sz w:val="24"/>
          <w:szCs w:val="24"/>
        </w:rPr>
      </w:pPr>
      <w:r w:rsidRPr="0018589F">
        <w:rPr>
          <w:rFonts w:ascii="Times New Roman" w:eastAsia="Times New Roman" w:hAnsi="Times New Roman" w:cs="Times New Roman"/>
          <w:spacing w:val="-4"/>
          <w:sz w:val="24"/>
          <w:szCs w:val="24"/>
        </w:rPr>
        <w:t>Bidder’s Party Name</w:t>
      </w:r>
      <w:r w:rsidRPr="0018589F">
        <w:rPr>
          <w:rFonts w:ascii="Times New Roman" w:eastAsia="Times New Roman" w:hAnsi="Times New Roman" w:cs="Times New Roman"/>
          <w:i/>
          <w:iCs/>
          <w:spacing w:val="-4"/>
          <w:sz w:val="24"/>
          <w:szCs w:val="24"/>
        </w:rPr>
        <w:t>:[</w:t>
      </w:r>
      <w:r w:rsidRPr="0018589F">
        <w:rPr>
          <w:rFonts w:ascii="Times New Roman" w:eastAsia="Times New Roman" w:hAnsi="Times New Roman" w:cs="Times New Roman"/>
          <w:i/>
          <w:iCs/>
          <w:color w:val="C00000"/>
          <w:spacing w:val="-4"/>
          <w:sz w:val="24"/>
          <w:szCs w:val="24"/>
        </w:rPr>
        <w:t>insert full name</w:t>
      </w:r>
      <w:r w:rsidRPr="0018589F">
        <w:rPr>
          <w:rFonts w:ascii="Times New Roman" w:eastAsia="Times New Roman" w:hAnsi="Times New Roman" w:cs="Times New Roman"/>
          <w:i/>
          <w:iCs/>
          <w:spacing w:val="-4"/>
          <w:sz w:val="24"/>
          <w:szCs w:val="24"/>
        </w:rPr>
        <w:t>]</w:t>
      </w:r>
    </w:p>
    <w:p w:rsidR="0018589F" w:rsidRPr="0018589F" w:rsidRDefault="0018589F" w:rsidP="0018589F">
      <w:pPr>
        <w:widowControl w:val="0"/>
        <w:autoSpaceDE w:val="0"/>
        <w:autoSpaceDN w:val="0"/>
        <w:spacing w:after="0" w:line="240" w:lineRule="auto"/>
        <w:ind w:left="4356"/>
        <w:jc w:val="right"/>
        <w:rPr>
          <w:rFonts w:ascii="Times New Roman" w:eastAsia="Times New Roman" w:hAnsi="Times New Roman" w:cs="Times New Roman"/>
          <w:i/>
          <w:iCs/>
          <w:spacing w:val="-4"/>
          <w:sz w:val="24"/>
          <w:szCs w:val="24"/>
        </w:rPr>
      </w:pPr>
      <w:r w:rsidRPr="0018589F">
        <w:rPr>
          <w:rFonts w:ascii="Times New Roman" w:eastAsia="Times New Roman" w:hAnsi="Times New Roman" w:cs="Times New Roman"/>
          <w:spacing w:val="-4"/>
          <w:sz w:val="24"/>
          <w:szCs w:val="24"/>
        </w:rPr>
        <w:t xml:space="preserve">ICB/MC No. and title: </w:t>
      </w:r>
      <w:r w:rsidRPr="0018589F">
        <w:rPr>
          <w:rFonts w:ascii="Times New Roman" w:eastAsia="Times New Roman" w:hAnsi="Times New Roman" w:cs="Times New Roman"/>
          <w:i/>
          <w:iCs/>
          <w:spacing w:val="-4"/>
          <w:sz w:val="24"/>
          <w:szCs w:val="24"/>
        </w:rPr>
        <w:t>[</w:t>
      </w:r>
      <w:r w:rsidRPr="0018589F">
        <w:rPr>
          <w:rFonts w:ascii="Times New Roman" w:eastAsia="Times New Roman" w:hAnsi="Times New Roman" w:cs="Times New Roman"/>
          <w:i/>
          <w:iCs/>
          <w:color w:val="C00000"/>
          <w:spacing w:val="-4"/>
          <w:sz w:val="24"/>
          <w:szCs w:val="24"/>
        </w:rPr>
        <w:t>insert ICB/MC number and title</w:t>
      </w:r>
      <w:r w:rsidRPr="0018589F">
        <w:rPr>
          <w:rFonts w:ascii="Times New Roman" w:eastAsia="Times New Roman" w:hAnsi="Times New Roman" w:cs="Times New Roman"/>
          <w:i/>
          <w:iCs/>
          <w:spacing w:val="-4"/>
          <w:sz w:val="24"/>
          <w:szCs w:val="24"/>
        </w:rPr>
        <w:t>]</w:t>
      </w:r>
    </w:p>
    <w:p w:rsidR="0018589F" w:rsidRPr="0018589F" w:rsidRDefault="0018589F" w:rsidP="0018589F">
      <w:pPr>
        <w:widowControl w:val="0"/>
        <w:autoSpaceDE w:val="0"/>
        <w:autoSpaceDN w:val="0"/>
        <w:spacing w:after="0" w:line="240" w:lineRule="auto"/>
        <w:ind w:left="3420"/>
        <w:jc w:val="right"/>
        <w:rPr>
          <w:rFonts w:ascii="Times New Roman" w:eastAsia="Times New Roman" w:hAnsi="Times New Roman" w:cs="Times New Roman"/>
          <w:spacing w:val="-4"/>
          <w:sz w:val="24"/>
          <w:szCs w:val="24"/>
        </w:rPr>
      </w:pPr>
      <w:r w:rsidRPr="0018589F">
        <w:rPr>
          <w:rFonts w:ascii="Times New Roman" w:eastAsia="Times New Roman" w:hAnsi="Times New Roman" w:cs="Times New Roman"/>
          <w:spacing w:val="-4"/>
          <w:sz w:val="24"/>
          <w:szCs w:val="24"/>
        </w:rPr>
        <w:t xml:space="preserve">Page </w:t>
      </w:r>
      <w:r w:rsidRPr="0018589F">
        <w:rPr>
          <w:rFonts w:ascii="Times New Roman" w:eastAsia="Times New Roman" w:hAnsi="Times New Roman" w:cs="Times New Roman"/>
          <w:i/>
          <w:iCs/>
          <w:spacing w:val="-4"/>
          <w:sz w:val="24"/>
          <w:szCs w:val="24"/>
        </w:rPr>
        <w:t>[</w:t>
      </w:r>
      <w:r w:rsidRPr="0018589F">
        <w:rPr>
          <w:rFonts w:ascii="Times New Roman" w:eastAsia="Times New Roman" w:hAnsi="Times New Roman" w:cs="Times New Roman"/>
          <w:i/>
          <w:iCs/>
          <w:color w:val="C00000"/>
          <w:spacing w:val="-4"/>
          <w:sz w:val="24"/>
          <w:szCs w:val="24"/>
        </w:rPr>
        <w:t>insert page number</w:t>
      </w:r>
      <w:r w:rsidRPr="0018589F">
        <w:rPr>
          <w:rFonts w:ascii="Times New Roman" w:eastAsia="Times New Roman" w:hAnsi="Times New Roman" w:cs="Times New Roman"/>
          <w:i/>
          <w:iCs/>
          <w:spacing w:val="-4"/>
          <w:sz w:val="24"/>
          <w:szCs w:val="24"/>
        </w:rPr>
        <w:t xml:space="preserve">] </w:t>
      </w:r>
      <w:r w:rsidRPr="0018589F">
        <w:rPr>
          <w:rFonts w:ascii="Times New Roman" w:eastAsia="Times New Roman" w:hAnsi="Times New Roman" w:cs="Times New Roman"/>
          <w:spacing w:val="-4"/>
          <w:sz w:val="24"/>
          <w:szCs w:val="24"/>
        </w:rPr>
        <w:t xml:space="preserve">of </w:t>
      </w:r>
      <w:r w:rsidRPr="0018589F">
        <w:rPr>
          <w:rFonts w:ascii="Times New Roman" w:eastAsia="Times New Roman" w:hAnsi="Times New Roman" w:cs="Times New Roman"/>
          <w:i/>
          <w:iCs/>
          <w:color w:val="C00000"/>
          <w:spacing w:val="-4"/>
          <w:sz w:val="24"/>
          <w:szCs w:val="24"/>
        </w:rPr>
        <w:t>[insert total number</w:t>
      </w:r>
      <w:r w:rsidRPr="0018589F">
        <w:rPr>
          <w:rFonts w:ascii="Times New Roman" w:eastAsia="Times New Roman" w:hAnsi="Times New Roman" w:cs="Times New Roman"/>
          <w:i/>
          <w:iCs/>
          <w:spacing w:val="-4"/>
          <w:sz w:val="24"/>
          <w:szCs w:val="24"/>
        </w:rPr>
        <w:t xml:space="preserve">] </w:t>
      </w:r>
      <w:r w:rsidRPr="0018589F">
        <w:rPr>
          <w:rFonts w:ascii="Times New Roman" w:eastAsia="Times New Roman" w:hAnsi="Times New Roman" w:cs="Times New Roman"/>
          <w:spacing w:val="-4"/>
          <w:sz w:val="24"/>
          <w:szCs w:val="24"/>
        </w:rPr>
        <w:t>pages</w:t>
      </w:r>
    </w:p>
    <w:p w:rsidR="0018589F" w:rsidRPr="0018589F" w:rsidRDefault="0018589F" w:rsidP="0018589F">
      <w:pPr>
        <w:spacing w:before="240" w:after="0" w:line="240" w:lineRule="auto"/>
        <w:jc w:val="both"/>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18589F" w:rsidRPr="0018589F" w:rsidTr="00457139">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spacing w:val="-7"/>
                <w:sz w:val="24"/>
                <w:szCs w:val="20"/>
              </w:rPr>
            </w:pPr>
            <w:r w:rsidRPr="0018589F">
              <w:rPr>
                <w:rFonts w:ascii="Times New Roman" w:eastAsia="Times New Roman" w:hAnsi="Times New Roman" w:cs="Times New Roman"/>
                <w:b/>
                <w:bCs/>
                <w:spacing w:val="-7"/>
                <w:sz w:val="24"/>
                <w:szCs w:val="20"/>
              </w:rPr>
              <w:t>Type of Financial information in</w:t>
            </w:r>
          </w:p>
          <w:p w:rsidR="0018589F" w:rsidRPr="0018589F" w:rsidRDefault="0018589F" w:rsidP="0018589F">
            <w:pPr>
              <w:spacing w:after="360" w:line="240" w:lineRule="auto"/>
              <w:jc w:val="center"/>
              <w:rPr>
                <w:rFonts w:ascii="Times New Roman" w:eastAsia="Times New Roman" w:hAnsi="Times New Roman" w:cs="Times New Roman"/>
                <w:b/>
                <w:bCs/>
                <w:spacing w:val="-10"/>
                <w:sz w:val="24"/>
                <w:szCs w:val="20"/>
              </w:rPr>
            </w:pPr>
            <w:r w:rsidRPr="0018589F">
              <w:rPr>
                <w:rFonts w:ascii="Times New Roman" w:eastAsia="Times New Roman" w:hAnsi="Times New Roman" w:cs="Times New Roman"/>
                <w:b/>
                <w:bCs/>
                <w:spacing w:val="-10"/>
                <w:sz w:val="24"/>
                <w:szCs w:val="20"/>
              </w:rPr>
              <w:t>(</w:t>
            </w:r>
            <w:r w:rsidRPr="0018589F">
              <w:rPr>
                <w:rFonts w:ascii="Times New Roman" w:eastAsia="Times New Roman" w:hAnsi="Times New Roman" w:cs="Times New Roman"/>
                <w:b/>
                <w:bCs/>
                <w:spacing w:val="-4"/>
                <w:sz w:val="24"/>
                <w:szCs w:val="20"/>
              </w:rPr>
              <w:t>currency</w:t>
            </w:r>
            <w:r w:rsidRPr="0018589F">
              <w:rPr>
                <w:rFonts w:ascii="Times New Roman" w:eastAsia="Times New Roman" w:hAnsi="Times New Roman" w:cs="Times New Roman"/>
                <w:b/>
                <w:bCs/>
                <w:spacing w:val="-10"/>
                <w:sz w:val="24"/>
                <w:szCs w:val="20"/>
              </w:rPr>
              <w:t>)</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i/>
                <w:iCs/>
                <w:spacing w:val="-4"/>
                <w:sz w:val="24"/>
                <w:szCs w:val="20"/>
              </w:rPr>
            </w:pPr>
            <w:r w:rsidRPr="0018589F">
              <w:rPr>
                <w:rFonts w:ascii="Times New Roman" w:eastAsia="Times New Roman" w:hAnsi="Times New Roman" w:cs="Times New Roman"/>
                <w:b/>
                <w:bCs/>
                <w:spacing w:val="-6"/>
                <w:sz w:val="24"/>
                <w:szCs w:val="20"/>
              </w:rPr>
              <w:t xml:space="preserve">Historic information for previous </w:t>
            </w:r>
            <w:r w:rsidRPr="0018589F">
              <w:rPr>
                <w:rFonts w:ascii="Times New Roman" w:eastAsia="Times New Roman" w:hAnsi="Times New Roman" w:cs="Times New Roman"/>
                <w:i/>
                <w:iCs/>
                <w:spacing w:val="-4"/>
                <w:sz w:val="24"/>
                <w:szCs w:val="20"/>
              </w:rPr>
              <w:t>_[</w:t>
            </w:r>
            <w:r w:rsidRPr="0018589F">
              <w:rPr>
                <w:rFonts w:ascii="Times New Roman" w:eastAsia="Times New Roman" w:hAnsi="Times New Roman" w:cs="Times New Roman"/>
                <w:i/>
                <w:iCs/>
                <w:color w:val="C00000"/>
                <w:spacing w:val="-4"/>
                <w:sz w:val="24"/>
                <w:szCs w:val="20"/>
              </w:rPr>
              <w:t>insert number</w:t>
            </w:r>
            <w:r w:rsidRPr="0018589F">
              <w:rPr>
                <w:rFonts w:ascii="Times New Roman" w:eastAsia="Times New Roman" w:hAnsi="Times New Roman" w:cs="Times New Roman"/>
                <w:i/>
                <w:iCs/>
                <w:spacing w:val="-4"/>
                <w:sz w:val="24"/>
                <w:szCs w:val="20"/>
              </w:rPr>
              <w:t xml:space="preserve">] </w:t>
            </w:r>
            <w:r w:rsidRPr="0018589F">
              <w:rPr>
                <w:rFonts w:ascii="Times New Roman" w:eastAsia="Times New Roman" w:hAnsi="Times New Roman" w:cs="Times New Roman"/>
                <w:i/>
                <w:iCs/>
                <w:color w:val="C00000"/>
                <w:spacing w:val="-4"/>
                <w:sz w:val="24"/>
                <w:szCs w:val="20"/>
              </w:rPr>
              <w:t>years</w:t>
            </w:r>
            <w:r w:rsidRPr="0018589F">
              <w:rPr>
                <w:rFonts w:ascii="Times New Roman" w:eastAsia="Times New Roman" w:hAnsi="Times New Roman" w:cs="Times New Roman"/>
                <w:i/>
                <w:iCs/>
                <w:spacing w:val="-4"/>
                <w:sz w:val="24"/>
                <w:szCs w:val="20"/>
              </w:rPr>
              <w:t>,</w:t>
            </w:r>
          </w:p>
          <w:p w:rsidR="0018589F" w:rsidRPr="0018589F" w:rsidRDefault="0018589F" w:rsidP="0018589F">
            <w:pPr>
              <w:spacing w:after="0" w:line="240" w:lineRule="auto"/>
              <w:jc w:val="center"/>
              <w:rPr>
                <w:rFonts w:ascii="Times New Roman" w:eastAsia="Times New Roman" w:hAnsi="Times New Roman" w:cs="Times New Roman"/>
                <w:i/>
                <w:iCs/>
                <w:spacing w:val="-4"/>
                <w:sz w:val="24"/>
                <w:szCs w:val="20"/>
              </w:rPr>
            </w:pPr>
            <w:r w:rsidRPr="0018589F">
              <w:rPr>
                <w:rFonts w:ascii="Times New Roman" w:eastAsia="Times New Roman" w:hAnsi="Times New Roman" w:cs="Times New Roman"/>
                <w:i/>
                <w:iCs/>
                <w:spacing w:val="-4"/>
                <w:sz w:val="24"/>
                <w:szCs w:val="20"/>
              </w:rPr>
              <w:t>[</w:t>
            </w:r>
            <w:r w:rsidRPr="0018589F">
              <w:rPr>
                <w:rFonts w:ascii="Times New Roman" w:eastAsia="Times New Roman" w:hAnsi="Times New Roman" w:cs="Times New Roman"/>
                <w:i/>
                <w:iCs/>
                <w:color w:val="C00000"/>
                <w:spacing w:val="-4"/>
                <w:sz w:val="24"/>
                <w:szCs w:val="20"/>
              </w:rPr>
              <w:t>insert in words</w:t>
            </w:r>
            <w:r w:rsidRPr="0018589F">
              <w:rPr>
                <w:rFonts w:ascii="Times New Roman" w:eastAsia="Times New Roman" w:hAnsi="Times New Roman" w:cs="Times New Roman"/>
                <w:i/>
                <w:iCs/>
                <w:spacing w:val="-4"/>
                <w:sz w:val="24"/>
                <w:szCs w:val="20"/>
              </w:rPr>
              <w:t>]</w:t>
            </w:r>
          </w:p>
          <w:p w:rsidR="0018589F" w:rsidRPr="0018589F" w:rsidRDefault="0018589F" w:rsidP="0018589F">
            <w:pPr>
              <w:spacing w:after="0" w:line="240" w:lineRule="auto"/>
              <w:jc w:val="center"/>
              <w:rPr>
                <w:rFonts w:ascii="Times New Roman" w:eastAsia="Times New Roman" w:hAnsi="Times New Roman" w:cs="Times New Roman"/>
                <w:b/>
                <w:bCs/>
                <w:spacing w:val="-10"/>
                <w:sz w:val="24"/>
                <w:szCs w:val="20"/>
              </w:rPr>
            </w:pPr>
            <w:r w:rsidRPr="0018589F">
              <w:rPr>
                <w:rFonts w:ascii="Times New Roman" w:eastAsia="Times New Roman" w:hAnsi="Times New Roman" w:cs="Times New Roman"/>
                <w:b/>
                <w:bCs/>
                <w:spacing w:val="-10"/>
                <w:sz w:val="24"/>
                <w:szCs w:val="20"/>
              </w:rPr>
              <w:t xml:space="preserve">(amount in </w:t>
            </w:r>
            <w:r w:rsidRPr="0018589F">
              <w:rPr>
                <w:rFonts w:ascii="Times New Roman" w:eastAsia="Times New Roman" w:hAnsi="Times New Roman" w:cs="Times New Roman"/>
                <w:b/>
                <w:bCs/>
                <w:spacing w:val="-4"/>
                <w:sz w:val="24"/>
                <w:szCs w:val="20"/>
              </w:rPr>
              <w:t>currency, currency, exchange rate*, USD equivalent</w:t>
            </w:r>
            <w:r w:rsidRPr="0018589F">
              <w:rPr>
                <w:rFonts w:ascii="Times New Roman" w:eastAsia="Times New Roman" w:hAnsi="Times New Roman" w:cs="Times New Roman"/>
                <w:b/>
                <w:bCs/>
                <w:spacing w:val="-10"/>
                <w:sz w:val="24"/>
                <w:szCs w:val="20"/>
              </w:rPr>
              <w:t>)</w:t>
            </w:r>
          </w:p>
        </w:tc>
      </w:tr>
      <w:tr w:rsidR="0018589F" w:rsidRPr="0018589F" w:rsidTr="00457139">
        <w:trPr>
          <w:trHeight w:hRule="exact" w:val="523"/>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72"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Year 1</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72"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Year 2</w:t>
            </w: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72"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Year 3</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72"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Year4</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72"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Year 5</w:t>
            </w:r>
          </w:p>
        </w:tc>
      </w:tr>
      <w:tr w:rsidR="0018589F" w:rsidRPr="0018589F" w:rsidTr="00457139">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72" w:line="240" w:lineRule="auto"/>
              <w:ind w:right="2800"/>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Statement of Financial Position (Information from Balance Sheet)</w:t>
            </w:r>
          </w:p>
        </w:tc>
      </w:tr>
      <w:tr w:rsidR="0018589F" w:rsidRPr="0018589F"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r w:rsidRPr="0018589F">
              <w:rPr>
                <w:rFonts w:ascii="Times New Roman" w:eastAsia="Times New Roman" w:hAnsi="Times New Roman" w:cs="Times New Roman"/>
                <w:spacing w:val="-4"/>
                <w:sz w:val="24"/>
                <w:szCs w:val="20"/>
                <w:lang w:val="fr-FR"/>
              </w:rPr>
              <w:t xml:space="preserve">Total </w:t>
            </w:r>
            <w:proofErr w:type="spellStart"/>
            <w:r w:rsidRPr="0018589F">
              <w:rPr>
                <w:rFonts w:ascii="Times New Roman" w:eastAsia="Times New Roman" w:hAnsi="Times New Roman" w:cs="Times New Roman"/>
                <w:spacing w:val="-4"/>
                <w:sz w:val="24"/>
                <w:szCs w:val="20"/>
                <w:lang w:val="fr-FR"/>
              </w:rPr>
              <w:t>Assets</w:t>
            </w:r>
            <w:proofErr w:type="spellEnd"/>
            <w:r w:rsidRPr="0018589F">
              <w:rPr>
                <w:rFonts w:ascii="Times New Roman" w:eastAsia="Times New Roman" w:hAnsi="Times New Roman" w:cs="Times New Roman"/>
                <w:spacing w:val="-4"/>
                <w:sz w:val="24"/>
                <w:szCs w:val="20"/>
                <w:lang w:val="fr-FR"/>
              </w:rPr>
              <w:t xml:space="preserve"> (TA)</w:t>
            </w: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r>
      <w:tr w:rsidR="0018589F" w:rsidRPr="0018589F"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Total Liabilities (TL)</w:t>
            </w: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r>
      <w:tr w:rsidR="0018589F" w:rsidRPr="0018589F" w:rsidTr="00457139">
        <w:trPr>
          <w:trHeight w:hRule="exact" w:val="686"/>
        </w:trPr>
        <w:tc>
          <w:tcPr>
            <w:tcW w:w="295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r>
      <w:tr w:rsidR="0018589F" w:rsidRPr="0018589F"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roofErr w:type="spellStart"/>
            <w:r w:rsidRPr="0018589F">
              <w:rPr>
                <w:rFonts w:ascii="Times New Roman" w:eastAsia="Times New Roman" w:hAnsi="Times New Roman" w:cs="Times New Roman"/>
                <w:spacing w:val="-4"/>
                <w:sz w:val="24"/>
                <w:szCs w:val="20"/>
                <w:lang w:val="fr-FR"/>
              </w:rPr>
              <w:t>Current</w:t>
            </w:r>
            <w:proofErr w:type="spellEnd"/>
            <w:r w:rsidRPr="0018589F">
              <w:rPr>
                <w:rFonts w:ascii="Times New Roman" w:eastAsia="Times New Roman" w:hAnsi="Times New Roman" w:cs="Times New Roman"/>
                <w:spacing w:val="-4"/>
                <w:sz w:val="24"/>
                <w:szCs w:val="20"/>
                <w:lang w:val="fr-FR"/>
              </w:rPr>
              <w:t xml:space="preserve"> </w:t>
            </w:r>
            <w:proofErr w:type="spellStart"/>
            <w:r w:rsidRPr="0018589F">
              <w:rPr>
                <w:rFonts w:ascii="Times New Roman" w:eastAsia="Times New Roman" w:hAnsi="Times New Roman" w:cs="Times New Roman"/>
                <w:spacing w:val="-4"/>
                <w:sz w:val="24"/>
                <w:szCs w:val="20"/>
                <w:lang w:val="fr-FR"/>
              </w:rPr>
              <w:t>Assets</w:t>
            </w:r>
            <w:proofErr w:type="spellEnd"/>
            <w:r w:rsidRPr="0018589F">
              <w:rPr>
                <w:rFonts w:ascii="Times New Roman" w:eastAsia="Times New Roman" w:hAnsi="Times New Roman" w:cs="Times New Roman"/>
                <w:spacing w:val="-4"/>
                <w:sz w:val="24"/>
                <w:szCs w:val="20"/>
                <w:lang w:val="fr-FR"/>
              </w:rPr>
              <w:t xml:space="preserve"> (CA)</w:t>
            </w: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r>
      <w:tr w:rsidR="0018589F" w:rsidRPr="0018589F"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roofErr w:type="spellStart"/>
            <w:r w:rsidRPr="0018589F">
              <w:rPr>
                <w:rFonts w:ascii="Times New Roman" w:eastAsia="Times New Roman" w:hAnsi="Times New Roman" w:cs="Times New Roman"/>
                <w:spacing w:val="-4"/>
                <w:sz w:val="24"/>
                <w:szCs w:val="20"/>
                <w:lang w:val="fr-FR"/>
              </w:rPr>
              <w:t>Current</w:t>
            </w:r>
            <w:proofErr w:type="spellEnd"/>
            <w:r w:rsidRPr="0018589F">
              <w:rPr>
                <w:rFonts w:ascii="Times New Roman" w:eastAsia="Times New Roman" w:hAnsi="Times New Roman" w:cs="Times New Roman"/>
                <w:spacing w:val="-4"/>
                <w:sz w:val="24"/>
                <w:szCs w:val="20"/>
                <w:lang w:val="fr-FR"/>
              </w:rPr>
              <w:t xml:space="preserve"> </w:t>
            </w:r>
            <w:proofErr w:type="spellStart"/>
            <w:r w:rsidRPr="0018589F">
              <w:rPr>
                <w:rFonts w:ascii="Times New Roman" w:eastAsia="Times New Roman" w:hAnsi="Times New Roman" w:cs="Times New Roman"/>
                <w:spacing w:val="-4"/>
                <w:sz w:val="24"/>
                <w:szCs w:val="20"/>
                <w:lang w:val="fr-FR"/>
              </w:rPr>
              <w:t>Liabilities</w:t>
            </w:r>
            <w:proofErr w:type="spellEnd"/>
            <w:r w:rsidRPr="0018589F">
              <w:rPr>
                <w:rFonts w:ascii="Times New Roman" w:eastAsia="Times New Roman" w:hAnsi="Times New Roman" w:cs="Times New Roman"/>
                <w:spacing w:val="-4"/>
                <w:sz w:val="24"/>
                <w:szCs w:val="20"/>
                <w:lang w:val="fr-FR"/>
              </w:rPr>
              <w:t xml:space="preserve"> (CL)</w:t>
            </w: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r>
      <w:tr w:rsidR="0018589F" w:rsidRPr="0018589F"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roofErr w:type="spellStart"/>
            <w:r w:rsidRPr="0018589F">
              <w:rPr>
                <w:rFonts w:ascii="Times New Roman" w:eastAsia="Times New Roman" w:hAnsi="Times New Roman" w:cs="Times New Roman"/>
                <w:spacing w:val="-4"/>
                <w:sz w:val="24"/>
                <w:szCs w:val="20"/>
                <w:lang w:val="fr-FR"/>
              </w:rPr>
              <w:t>Working</w:t>
            </w:r>
            <w:proofErr w:type="spellEnd"/>
            <w:r w:rsidRPr="0018589F">
              <w:rPr>
                <w:rFonts w:ascii="Times New Roman" w:eastAsia="Times New Roman" w:hAnsi="Times New Roman" w:cs="Times New Roman"/>
                <w:spacing w:val="-4"/>
                <w:sz w:val="24"/>
                <w:szCs w:val="20"/>
                <w:lang w:val="fr-FR"/>
              </w:rPr>
              <w:t xml:space="preserve"> Capital (WC)</w:t>
            </w: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r>
      <w:tr w:rsidR="0018589F" w:rsidRPr="0018589F" w:rsidTr="00457139">
        <w:trPr>
          <w:trHeight w:hRule="exact" w:val="284"/>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108" w:line="240" w:lineRule="auto"/>
              <w:ind w:right="2620"/>
              <w:jc w:val="right"/>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Information from Income Statement</w:t>
            </w:r>
          </w:p>
        </w:tc>
      </w:tr>
      <w:tr w:rsidR="0018589F" w:rsidRPr="0018589F"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Total Revenue (TR)</w:t>
            </w: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r>
      <w:tr w:rsidR="0018589F" w:rsidRPr="0018589F" w:rsidTr="00457139">
        <w:trPr>
          <w:trHeight w:hRule="exact" w:val="780"/>
        </w:trPr>
        <w:tc>
          <w:tcPr>
            <w:tcW w:w="295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r>
      <w:tr w:rsidR="0018589F" w:rsidRPr="0018589F" w:rsidTr="00457139">
        <w:trPr>
          <w:trHeight w:hRule="exact" w:val="329"/>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108" w:line="240" w:lineRule="auto"/>
              <w:ind w:right="2620"/>
              <w:jc w:val="right"/>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 xml:space="preserve">Cash Flow Information </w:t>
            </w:r>
          </w:p>
        </w:tc>
      </w:tr>
      <w:tr w:rsidR="0018589F" w:rsidRPr="0018589F"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r>
    </w:tbl>
    <w:p w:rsidR="0018589F" w:rsidRPr="0018589F" w:rsidRDefault="0018589F" w:rsidP="0018589F">
      <w:pPr>
        <w:widowControl w:val="0"/>
        <w:autoSpaceDE w:val="0"/>
        <w:autoSpaceDN w:val="0"/>
        <w:spacing w:after="0" w:line="372" w:lineRule="atLeast"/>
        <w:rPr>
          <w:rFonts w:ascii="Times New Roman" w:eastAsia="Times New Roman" w:hAnsi="Times New Roman" w:cs="Times New Roman"/>
          <w:bCs/>
          <w:spacing w:val="-2"/>
          <w:sz w:val="24"/>
          <w:szCs w:val="24"/>
          <w:lang w:val="fr-FR"/>
        </w:rPr>
      </w:pPr>
      <w:r w:rsidRPr="0018589F">
        <w:rPr>
          <w:rFonts w:ascii="Times New Roman" w:eastAsia="Times New Roman" w:hAnsi="Times New Roman" w:cs="Times New Roman"/>
          <w:bCs/>
          <w:spacing w:val="-2"/>
          <w:sz w:val="24"/>
          <w:szCs w:val="24"/>
          <w:lang w:val="fr-FR"/>
        </w:rPr>
        <w:lastRenderedPageBreak/>
        <w:t xml:space="preserve">* </w:t>
      </w:r>
      <w:proofErr w:type="spellStart"/>
      <w:r w:rsidRPr="0018589F">
        <w:rPr>
          <w:rFonts w:ascii="Times New Roman" w:eastAsia="Times New Roman" w:hAnsi="Times New Roman" w:cs="Times New Roman"/>
          <w:bCs/>
          <w:spacing w:val="-2"/>
          <w:sz w:val="24"/>
          <w:szCs w:val="24"/>
          <w:lang w:val="fr-FR"/>
        </w:rPr>
        <w:t>Refer</w:t>
      </w:r>
      <w:proofErr w:type="spellEnd"/>
      <w:r w:rsidRPr="0018589F">
        <w:rPr>
          <w:rFonts w:ascii="Times New Roman" w:eastAsia="Times New Roman" w:hAnsi="Times New Roman" w:cs="Times New Roman"/>
          <w:bCs/>
          <w:spacing w:val="-2"/>
          <w:sz w:val="24"/>
          <w:szCs w:val="24"/>
          <w:lang w:val="fr-FR"/>
        </w:rPr>
        <w:t xml:space="preserve"> ITB 15 for the exchange rate</w:t>
      </w:r>
    </w:p>
    <w:p w:rsidR="0018589F" w:rsidRPr="0018589F" w:rsidRDefault="0018589F" w:rsidP="0018589F">
      <w:pPr>
        <w:spacing w:before="240" w:after="0" w:line="240" w:lineRule="auto"/>
        <w:jc w:val="both"/>
        <w:rPr>
          <w:rFonts w:ascii="Times New Roman" w:eastAsia="Times New Roman" w:hAnsi="Times New Roman" w:cs="Times New Roman"/>
          <w:bCs/>
          <w:spacing w:val="-4"/>
          <w:sz w:val="24"/>
          <w:szCs w:val="20"/>
        </w:rPr>
      </w:pPr>
      <w:r w:rsidRPr="0018589F">
        <w:rPr>
          <w:rFonts w:ascii="Times New Roman" w:eastAsia="Times New Roman" w:hAnsi="Times New Roman" w:cs="Times New Roman"/>
          <w:b/>
          <w:bCs/>
          <w:spacing w:val="-4"/>
          <w:sz w:val="24"/>
          <w:szCs w:val="20"/>
        </w:rPr>
        <w:t>2. Sources of Finance</w:t>
      </w:r>
    </w:p>
    <w:p w:rsidR="0018589F" w:rsidRPr="0018589F" w:rsidRDefault="0018589F" w:rsidP="0018589F">
      <w:pPr>
        <w:spacing w:before="216" w:after="0" w:line="264" w:lineRule="exact"/>
        <w:jc w:val="both"/>
        <w:rPr>
          <w:rFonts w:ascii="Times New Roman" w:eastAsia="Times New Roman" w:hAnsi="Times New Roman" w:cs="Times New Roman"/>
          <w:i/>
          <w:iCs/>
          <w:spacing w:val="-4"/>
          <w:sz w:val="24"/>
          <w:szCs w:val="20"/>
        </w:rPr>
      </w:pPr>
      <w:r w:rsidRPr="0018589F">
        <w:rPr>
          <w:rFonts w:ascii="Times New Roman" w:eastAsia="Times New Roman" w:hAnsi="Times New Roman" w:cs="Times New Roman"/>
          <w:i/>
          <w:spacing w:val="6"/>
          <w:sz w:val="18"/>
          <w:szCs w:val="18"/>
        </w:rPr>
        <w:t>[</w:t>
      </w:r>
      <w:r w:rsidRPr="0018589F">
        <w:rPr>
          <w:rFonts w:ascii="Times New Roman" w:eastAsia="Times New Roman" w:hAnsi="Times New Roman" w:cs="Times New Roman"/>
          <w:i/>
          <w:iCs/>
          <w:spacing w:val="-4"/>
          <w:sz w:val="24"/>
          <w:szCs w:val="20"/>
        </w:rPr>
        <w:t>The following table shall be filled in for the Bidder and all parties combined in case of a Joint Venture]</w:t>
      </w:r>
    </w:p>
    <w:p w:rsidR="0018589F" w:rsidRPr="0018589F" w:rsidRDefault="0018589F" w:rsidP="0018589F">
      <w:pPr>
        <w:spacing w:after="0" w:line="240" w:lineRule="auto"/>
        <w:jc w:val="both"/>
        <w:rPr>
          <w:rFonts w:ascii="Comic Sans MS" w:eastAsia="Times New Roman" w:hAnsi="Comic Sans MS" w:cs="Arial"/>
          <w:spacing w:val="-2"/>
          <w:sz w:val="16"/>
          <w:szCs w:val="20"/>
        </w:rPr>
      </w:pPr>
    </w:p>
    <w:p w:rsidR="0018589F" w:rsidRPr="0018589F" w:rsidRDefault="0018589F" w:rsidP="0018589F">
      <w:pPr>
        <w:spacing w:after="0" w:line="240" w:lineRule="auto"/>
        <w:ind w:right="288"/>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Specify sources of finance to meet the cash flow requirements on works currently in progress and for future contract commitments.</w:t>
      </w:r>
    </w:p>
    <w:p w:rsidR="0018589F" w:rsidRPr="0018589F" w:rsidRDefault="0018589F" w:rsidP="0018589F">
      <w:pPr>
        <w:spacing w:after="0" w:line="240" w:lineRule="auto"/>
        <w:ind w:right="288"/>
        <w:jc w:val="both"/>
        <w:rPr>
          <w:rFonts w:ascii="Arial" w:eastAsia="Times New Roman" w:hAnsi="Arial" w:cs="Times New Roman"/>
          <w:spacing w:val="-2"/>
          <w:sz w:val="20"/>
          <w:szCs w:val="20"/>
        </w:rPr>
      </w:pPr>
    </w:p>
    <w:tbl>
      <w:tblPr>
        <w:tblW w:w="0" w:type="auto"/>
        <w:jc w:val="center"/>
        <w:tblInd w:w="72" w:type="dxa"/>
        <w:tblLayout w:type="fixed"/>
        <w:tblCellMar>
          <w:left w:w="72" w:type="dxa"/>
          <w:right w:w="72" w:type="dxa"/>
        </w:tblCellMar>
        <w:tblLook w:val="0000" w:firstRow="0" w:lastRow="0" w:firstColumn="0" w:lastColumn="0" w:noHBand="0" w:noVBand="0"/>
      </w:tblPr>
      <w:tblGrid>
        <w:gridCol w:w="540"/>
        <w:gridCol w:w="5760"/>
        <w:gridCol w:w="3240"/>
      </w:tblGrid>
      <w:tr w:rsidR="0018589F" w:rsidRPr="0018589F" w:rsidTr="00457139">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rsidR="0018589F" w:rsidRPr="0018589F" w:rsidRDefault="0018589F" w:rsidP="0018589F">
            <w:pPr>
              <w:suppressAutoHyphens/>
              <w:spacing w:before="120" w:after="120" w:line="240" w:lineRule="auto"/>
              <w:jc w:val="center"/>
              <w:rPr>
                <w:rFonts w:ascii="Arial" w:eastAsia="Times New Roman" w:hAnsi="Arial" w:cs="Times New Roman"/>
                <w:b/>
                <w:bCs/>
                <w:spacing w:val="-2"/>
                <w:sz w:val="20"/>
                <w:szCs w:val="20"/>
              </w:rPr>
            </w:pPr>
            <w:r w:rsidRPr="0018589F">
              <w:rPr>
                <w:rFonts w:ascii="Arial" w:eastAsia="Times New Roman" w:hAnsi="Arial" w:cs="Times New Roman"/>
                <w:b/>
                <w:bCs/>
                <w:spacing w:val="-2"/>
                <w:sz w:val="20"/>
                <w:szCs w:val="20"/>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rsidR="0018589F" w:rsidRPr="0018589F" w:rsidRDefault="0018589F" w:rsidP="0018589F">
            <w:pPr>
              <w:suppressAutoHyphens/>
              <w:spacing w:before="120" w:after="120" w:line="240" w:lineRule="auto"/>
              <w:jc w:val="center"/>
              <w:rPr>
                <w:rFonts w:ascii="Arial" w:eastAsia="Times New Roman" w:hAnsi="Arial" w:cs="Times New Roman"/>
                <w:b/>
                <w:bCs/>
                <w:spacing w:val="-2"/>
                <w:sz w:val="20"/>
                <w:szCs w:val="20"/>
              </w:rPr>
            </w:pPr>
            <w:r w:rsidRPr="0018589F">
              <w:rPr>
                <w:rFonts w:ascii="Arial" w:eastAsia="Times New Roman" w:hAnsi="Arial" w:cs="Times New Roman"/>
                <w:b/>
                <w:bCs/>
                <w:spacing w:val="-2"/>
                <w:sz w:val="20"/>
                <w:szCs w:val="20"/>
              </w:rPr>
              <w:t>Source of finance</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rsidR="0018589F" w:rsidRPr="0018589F" w:rsidRDefault="0018589F" w:rsidP="0018589F">
            <w:pPr>
              <w:suppressAutoHyphens/>
              <w:spacing w:before="120" w:after="120" w:line="240" w:lineRule="auto"/>
              <w:jc w:val="center"/>
              <w:rPr>
                <w:rFonts w:ascii="Arial" w:eastAsia="Times New Roman" w:hAnsi="Arial" w:cs="Times New Roman"/>
                <w:b/>
                <w:bCs/>
                <w:spacing w:val="-2"/>
                <w:sz w:val="20"/>
                <w:szCs w:val="20"/>
              </w:rPr>
            </w:pPr>
            <w:r w:rsidRPr="0018589F">
              <w:rPr>
                <w:rFonts w:ascii="Arial" w:eastAsia="Times New Roman" w:hAnsi="Arial" w:cs="Times New Roman"/>
                <w:b/>
                <w:bCs/>
                <w:spacing w:val="-2"/>
                <w:sz w:val="20"/>
                <w:szCs w:val="20"/>
              </w:rPr>
              <w:t>Amount (US$ equivalent)</w:t>
            </w:r>
          </w:p>
        </w:tc>
      </w:tr>
      <w:tr w:rsidR="0018589F" w:rsidRPr="0018589F" w:rsidTr="00457139">
        <w:trPr>
          <w:cantSplit/>
          <w:jc w:val="center"/>
        </w:trPr>
        <w:tc>
          <w:tcPr>
            <w:tcW w:w="540" w:type="dxa"/>
            <w:tcBorders>
              <w:top w:val="single" w:sz="12" w:space="0" w:color="auto"/>
              <w:left w:val="single" w:sz="6" w:space="0" w:color="auto"/>
            </w:tcBorders>
            <w:vAlign w:val="center"/>
          </w:tcPr>
          <w:p w:rsidR="0018589F" w:rsidRPr="0018589F" w:rsidRDefault="0018589F" w:rsidP="0018589F">
            <w:pPr>
              <w:suppressAutoHyphens/>
              <w:spacing w:after="0" w:line="240" w:lineRule="auto"/>
              <w:jc w:val="center"/>
              <w:rPr>
                <w:rFonts w:ascii="Arial" w:eastAsia="Times New Roman" w:hAnsi="Arial" w:cs="Times New Roman"/>
                <w:spacing w:val="-2"/>
                <w:sz w:val="20"/>
                <w:szCs w:val="20"/>
              </w:rPr>
            </w:pPr>
            <w:r w:rsidRPr="0018589F">
              <w:rPr>
                <w:rFonts w:ascii="Arial" w:eastAsia="Times New Roman" w:hAnsi="Arial" w:cs="Times New Roman"/>
                <w:spacing w:val="-2"/>
                <w:sz w:val="20"/>
                <w:szCs w:val="20"/>
              </w:rPr>
              <w:t>1</w:t>
            </w:r>
          </w:p>
        </w:tc>
        <w:tc>
          <w:tcPr>
            <w:tcW w:w="5760" w:type="dxa"/>
            <w:tcBorders>
              <w:top w:val="single" w:sz="12" w:space="0" w:color="auto"/>
              <w:left w:val="single" w:sz="6" w:space="0" w:color="auto"/>
            </w:tcBorders>
          </w:tcPr>
          <w:p w:rsidR="0018589F" w:rsidRPr="0018589F" w:rsidRDefault="0018589F" w:rsidP="0018589F">
            <w:pPr>
              <w:suppressAutoHyphens/>
              <w:spacing w:after="0" w:line="240" w:lineRule="auto"/>
              <w:jc w:val="both"/>
              <w:rPr>
                <w:rFonts w:ascii="Arial" w:eastAsia="Times New Roman" w:hAnsi="Arial" w:cs="Times New Roman"/>
                <w:spacing w:val="-2"/>
                <w:sz w:val="20"/>
                <w:szCs w:val="20"/>
              </w:rPr>
            </w:pPr>
          </w:p>
          <w:p w:rsidR="0018589F" w:rsidRPr="0018589F" w:rsidRDefault="0018589F" w:rsidP="0018589F">
            <w:pPr>
              <w:suppressAutoHyphens/>
              <w:spacing w:after="71" w:line="240" w:lineRule="auto"/>
              <w:jc w:val="both"/>
              <w:rPr>
                <w:rFonts w:ascii="Arial" w:eastAsia="Times New Roman" w:hAnsi="Arial" w:cs="Times New Roman"/>
                <w:spacing w:val="-2"/>
                <w:sz w:val="20"/>
                <w:szCs w:val="20"/>
              </w:rPr>
            </w:pPr>
          </w:p>
        </w:tc>
        <w:tc>
          <w:tcPr>
            <w:tcW w:w="3240" w:type="dxa"/>
            <w:tcBorders>
              <w:top w:val="single" w:sz="12" w:space="0" w:color="auto"/>
              <w:left w:val="single" w:sz="6" w:space="0" w:color="auto"/>
              <w:right w:val="single" w:sz="6" w:space="0" w:color="auto"/>
            </w:tcBorders>
          </w:tcPr>
          <w:p w:rsidR="0018589F" w:rsidRPr="0018589F" w:rsidRDefault="0018589F" w:rsidP="0018589F">
            <w:pPr>
              <w:suppressAutoHyphens/>
              <w:spacing w:after="71" w:line="240" w:lineRule="auto"/>
              <w:jc w:val="both"/>
              <w:rPr>
                <w:rFonts w:ascii="Arial" w:eastAsia="Times New Roman" w:hAnsi="Arial" w:cs="Times New Roman"/>
                <w:spacing w:val="-2"/>
                <w:sz w:val="20"/>
                <w:szCs w:val="20"/>
              </w:rPr>
            </w:pPr>
          </w:p>
        </w:tc>
      </w:tr>
      <w:tr w:rsidR="0018589F" w:rsidRPr="0018589F" w:rsidTr="00457139">
        <w:trPr>
          <w:cantSplit/>
          <w:jc w:val="center"/>
        </w:trPr>
        <w:tc>
          <w:tcPr>
            <w:tcW w:w="540" w:type="dxa"/>
            <w:tcBorders>
              <w:top w:val="single" w:sz="6" w:space="0" w:color="auto"/>
              <w:left w:val="single" w:sz="6" w:space="0" w:color="auto"/>
            </w:tcBorders>
            <w:vAlign w:val="center"/>
          </w:tcPr>
          <w:p w:rsidR="0018589F" w:rsidRPr="0018589F" w:rsidRDefault="0018589F" w:rsidP="0018589F">
            <w:pPr>
              <w:suppressAutoHyphens/>
              <w:spacing w:after="0" w:line="240" w:lineRule="auto"/>
              <w:jc w:val="center"/>
              <w:rPr>
                <w:rFonts w:ascii="Arial" w:eastAsia="Times New Roman" w:hAnsi="Arial" w:cs="Times New Roman"/>
                <w:spacing w:val="-2"/>
                <w:sz w:val="20"/>
                <w:szCs w:val="20"/>
              </w:rPr>
            </w:pPr>
            <w:r w:rsidRPr="0018589F">
              <w:rPr>
                <w:rFonts w:ascii="Arial" w:eastAsia="Times New Roman" w:hAnsi="Arial" w:cs="Times New Roman"/>
                <w:spacing w:val="-2"/>
                <w:sz w:val="20"/>
                <w:szCs w:val="20"/>
              </w:rPr>
              <w:t>2</w:t>
            </w:r>
          </w:p>
        </w:tc>
        <w:tc>
          <w:tcPr>
            <w:tcW w:w="5760" w:type="dxa"/>
            <w:tcBorders>
              <w:top w:val="single" w:sz="6" w:space="0" w:color="auto"/>
              <w:left w:val="single" w:sz="6" w:space="0" w:color="auto"/>
            </w:tcBorders>
          </w:tcPr>
          <w:p w:rsidR="0018589F" w:rsidRPr="0018589F" w:rsidRDefault="0018589F" w:rsidP="0018589F">
            <w:pPr>
              <w:suppressAutoHyphens/>
              <w:spacing w:after="0" w:line="240" w:lineRule="auto"/>
              <w:jc w:val="both"/>
              <w:rPr>
                <w:rFonts w:ascii="Arial" w:eastAsia="Times New Roman" w:hAnsi="Arial" w:cs="Times New Roman"/>
                <w:spacing w:val="-2"/>
                <w:sz w:val="20"/>
                <w:szCs w:val="20"/>
              </w:rPr>
            </w:pPr>
          </w:p>
          <w:p w:rsidR="0018589F" w:rsidRPr="0018589F" w:rsidRDefault="0018589F" w:rsidP="0018589F">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right w:val="single" w:sz="6" w:space="0" w:color="auto"/>
            </w:tcBorders>
          </w:tcPr>
          <w:p w:rsidR="0018589F" w:rsidRPr="0018589F" w:rsidRDefault="0018589F" w:rsidP="0018589F">
            <w:pPr>
              <w:suppressAutoHyphens/>
              <w:spacing w:after="71" w:line="240" w:lineRule="auto"/>
              <w:jc w:val="both"/>
              <w:rPr>
                <w:rFonts w:ascii="Arial" w:eastAsia="Times New Roman" w:hAnsi="Arial" w:cs="Times New Roman"/>
                <w:spacing w:val="-2"/>
                <w:sz w:val="20"/>
                <w:szCs w:val="20"/>
              </w:rPr>
            </w:pPr>
          </w:p>
        </w:tc>
      </w:tr>
      <w:tr w:rsidR="0018589F" w:rsidRPr="0018589F" w:rsidTr="00457139">
        <w:trPr>
          <w:cantSplit/>
          <w:jc w:val="center"/>
        </w:trPr>
        <w:tc>
          <w:tcPr>
            <w:tcW w:w="540" w:type="dxa"/>
            <w:tcBorders>
              <w:top w:val="single" w:sz="6" w:space="0" w:color="auto"/>
              <w:left w:val="single" w:sz="6" w:space="0" w:color="auto"/>
            </w:tcBorders>
            <w:vAlign w:val="center"/>
          </w:tcPr>
          <w:p w:rsidR="0018589F" w:rsidRPr="0018589F" w:rsidRDefault="0018589F" w:rsidP="0018589F">
            <w:pPr>
              <w:suppressAutoHyphens/>
              <w:spacing w:after="0" w:line="240" w:lineRule="auto"/>
              <w:jc w:val="center"/>
              <w:rPr>
                <w:rFonts w:ascii="Arial" w:eastAsia="Times New Roman" w:hAnsi="Arial" w:cs="Times New Roman"/>
                <w:spacing w:val="-2"/>
                <w:sz w:val="20"/>
                <w:szCs w:val="20"/>
              </w:rPr>
            </w:pPr>
            <w:r w:rsidRPr="0018589F">
              <w:rPr>
                <w:rFonts w:ascii="Arial" w:eastAsia="Times New Roman" w:hAnsi="Arial" w:cs="Times New Roman"/>
                <w:spacing w:val="-2"/>
                <w:sz w:val="20"/>
                <w:szCs w:val="20"/>
              </w:rPr>
              <w:t>3</w:t>
            </w:r>
          </w:p>
        </w:tc>
        <w:tc>
          <w:tcPr>
            <w:tcW w:w="5760" w:type="dxa"/>
            <w:tcBorders>
              <w:top w:val="single" w:sz="6" w:space="0" w:color="auto"/>
              <w:left w:val="single" w:sz="6" w:space="0" w:color="auto"/>
            </w:tcBorders>
          </w:tcPr>
          <w:p w:rsidR="0018589F" w:rsidRPr="0018589F" w:rsidRDefault="0018589F" w:rsidP="0018589F">
            <w:pPr>
              <w:suppressAutoHyphens/>
              <w:spacing w:after="0" w:line="240" w:lineRule="auto"/>
              <w:jc w:val="both"/>
              <w:rPr>
                <w:rFonts w:ascii="Arial" w:eastAsia="Times New Roman" w:hAnsi="Arial" w:cs="Times New Roman"/>
                <w:spacing w:val="-2"/>
                <w:sz w:val="20"/>
                <w:szCs w:val="20"/>
              </w:rPr>
            </w:pPr>
          </w:p>
          <w:p w:rsidR="0018589F" w:rsidRPr="0018589F" w:rsidRDefault="0018589F" w:rsidP="0018589F">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right w:val="single" w:sz="6" w:space="0" w:color="auto"/>
            </w:tcBorders>
          </w:tcPr>
          <w:p w:rsidR="0018589F" w:rsidRPr="0018589F" w:rsidRDefault="0018589F" w:rsidP="0018589F">
            <w:pPr>
              <w:suppressAutoHyphens/>
              <w:spacing w:after="71" w:line="240" w:lineRule="auto"/>
              <w:jc w:val="both"/>
              <w:rPr>
                <w:rFonts w:ascii="Arial" w:eastAsia="Times New Roman" w:hAnsi="Arial" w:cs="Times New Roman"/>
                <w:spacing w:val="-2"/>
                <w:sz w:val="20"/>
                <w:szCs w:val="20"/>
              </w:rPr>
            </w:pPr>
          </w:p>
        </w:tc>
      </w:tr>
      <w:tr w:rsidR="0018589F" w:rsidRPr="0018589F" w:rsidTr="00457139">
        <w:trPr>
          <w:cantSplit/>
          <w:jc w:val="center"/>
        </w:trPr>
        <w:tc>
          <w:tcPr>
            <w:tcW w:w="540" w:type="dxa"/>
            <w:tcBorders>
              <w:top w:val="single" w:sz="6" w:space="0" w:color="auto"/>
              <w:left w:val="single" w:sz="6" w:space="0" w:color="auto"/>
              <w:bottom w:val="single" w:sz="6" w:space="0" w:color="auto"/>
            </w:tcBorders>
            <w:vAlign w:val="center"/>
          </w:tcPr>
          <w:p w:rsidR="0018589F" w:rsidRPr="0018589F" w:rsidRDefault="0018589F" w:rsidP="0018589F">
            <w:pPr>
              <w:suppressAutoHyphens/>
              <w:spacing w:after="0" w:line="240" w:lineRule="auto"/>
              <w:jc w:val="center"/>
              <w:rPr>
                <w:rFonts w:ascii="Arial" w:eastAsia="Times New Roman" w:hAnsi="Arial" w:cs="Times New Roman"/>
                <w:spacing w:val="-2"/>
                <w:sz w:val="20"/>
                <w:szCs w:val="20"/>
              </w:rPr>
            </w:pPr>
          </w:p>
        </w:tc>
        <w:tc>
          <w:tcPr>
            <w:tcW w:w="5760" w:type="dxa"/>
            <w:tcBorders>
              <w:top w:val="single" w:sz="6" w:space="0" w:color="auto"/>
              <w:left w:val="single" w:sz="6" w:space="0" w:color="auto"/>
              <w:bottom w:val="single" w:sz="6" w:space="0" w:color="auto"/>
            </w:tcBorders>
          </w:tcPr>
          <w:p w:rsidR="0018589F" w:rsidRPr="0018589F" w:rsidRDefault="0018589F" w:rsidP="0018589F">
            <w:pPr>
              <w:suppressAutoHyphens/>
              <w:spacing w:after="0" w:line="240" w:lineRule="auto"/>
              <w:jc w:val="both"/>
              <w:rPr>
                <w:rFonts w:ascii="Arial" w:eastAsia="Times New Roman" w:hAnsi="Arial" w:cs="Times New Roman"/>
                <w:spacing w:val="-2"/>
                <w:sz w:val="20"/>
                <w:szCs w:val="20"/>
              </w:rPr>
            </w:pPr>
          </w:p>
          <w:p w:rsidR="0018589F" w:rsidRPr="0018589F" w:rsidRDefault="0018589F" w:rsidP="0018589F">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after="71" w:line="240" w:lineRule="auto"/>
              <w:jc w:val="both"/>
              <w:rPr>
                <w:rFonts w:ascii="Arial" w:eastAsia="Times New Roman" w:hAnsi="Arial" w:cs="Times New Roman"/>
                <w:spacing w:val="-2"/>
                <w:sz w:val="20"/>
                <w:szCs w:val="20"/>
              </w:rPr>
            </w:pPr>
          </w:p>
        </w:tc>
      </w:tr>
    </w:tbl>
    <w:p w:rsidR="0018589F" w:rsidRPr="0018589F" w:rsidRDefault="0018589F" w:rsidP="0018589F">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p>
    <w:p w:rsidR="0018589F" w:rsidRPr="0018589F" w:rsidRDefault="0018589F" w:rsidP="0018589F">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p>
    <w:p w:rsidR="0018589F" w:rsidRPr="0018589F" w:rsidRDefault="0018589F" w:rsidP="0018589F">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r w:rsidRPr="0018589F">
        <w:rPr>
          <w:rFonts w:ascii="Times New Roman" w:eastAsia="Times New Roman" w:hAnsi="Times New Roman" w:cs="Times New Roman"/>
          <w:b/>
          <w:bCs/>
          <w:spacing w:val="-2"/>
          <w:sz w:val="24"/>
          <w:szCs w:val="24"/>
          <w:lang w:val="fr-FR"/>
        </w:rPr>
        <w:t>3. Financial documents</w:t>
      </w:r>
    </w:p>
    <w:p w:rsidR="0018589F" w:rsidRPr="0018589F" w:rsidRDefault="0018589F" w:rsidP="0018589F">
      <w:pPr>
        <w:spacing w:after="0" w:line="240" w:lineRule="auto"/>
        <w:jc w:val="both"/>
        <w:rPr>
          <w:rFonts w:ascii="Times New Roman" w:eastAsia="Times New Roman" w:hAnsi="Times New Roman" w:cs="Times New Roman"/>
          <w:spacing w:val="-2"/>
          <w:sz w:val="24"/>
          <w:szCs w:val="20"/>
          <w:lang w:val="fr-FR"/>
        </w:rPr>
      </w:pPr>
    </w:p>
    <w:p w:rsidR="0018589F" w:rsidRPr="0018589F" w:rsidRDefault="0018589F" w:rsidP="0018589F">
      <w:pPr>
        <w:spacing w:after="0" w:line="264" w:lineRule="exact"/>
        <w:jc w:val="both"/>
        <w:rPr>
          <w:rFonts w:ascii="Times New Roman" w:eastAsia="Times New Roman" w:hAnsi="Times New Roman" w:cs="Times New Roman"/>
          <w:spacing w:val="-7"/>
          <w:sz w:val="24"/>
          <w:szCs w:val="20"/>
        </w:rPr>
      </w:pPr>
      <w:r w:rsidRPr="0018589F">
        <w:rPr>
          <w:rFonts w:ascii="Times New Roman" w:eastAsia="Times New Roman" w:hAnsi="Times New Roman" w:cs="Times New Roman"/>
          <w:spacing w:val="-5"/>
          <w:sz w:val="24"/>
          <w:szCs w:val="20"/>
        </w:rPr>
        <w:t xml:space="preserve">The Bidder and its parties shall provide copies of financial statements for </w:t>
      </w:r>
      <w:r w:rsidRPr="0018589F">
        <w:rPr>
          <w:rFonts w:ascii="Times New Roman" w:eastAsia="Times New Roman" w:hAnsi="Times New Roman" w:cs="Times New Roman"/>
          <w:i/>
          <w:spacing w:val="-5"/>
          <w:sz w:val="24"/>
          <w:szCs w:val="20"/>
        </w:rPr>
        <w:t>[</w:t>
      </w:r>
      <w:r w:rsidRPr="0018589F">
        <w:rPr>
          <w:rFonts w:ascii="Times New Roman" w:eastAsia="Times New Roman" w:hAnsi="Times New Roman" w:cs="Times New Roman"/>
          <w:i/>
          <w:color w:val="C00000"/>
          <w:spacing w:val="-5"/>
          <w:sz w:val="24"/>
          <w:szCs w:val="20"/>
        </w:rPr>
        <w:t>number</w:t>
      </w:r>
      <w:r w:rsidRPr="0018589F">
        <w:rPr>
          <w:rFonts w:ascii="Times New Roman" w:eastAsia="Times New Roman" w:hAnsi="Times New Roman" w:cs="Times New Roman"/>
          <w:i/>
          <w:spacing w:val="-5"/>
          <w:sz w:val="24"/>
          <w:szCs w:val="20"/>
        </w:rPr>
        <w:t xml:space="preserve">] </w:t>
      </w:r>
      <w:r w:rsidRPr="0018589F">
        <w:rPr>
          <w:rFonts w:ascii="Times New Roman" w:eastAsia="Times New Roman" w:hAnsi="Times New Roman" w:cs="Times New Roman"/>
          <w:spacing w:val="-5"/>
          <w:sz w:val="24"/>
          <w:szCs w:val="20"/>
        </w:rPr>
        <w:t xml:space="preserve">years pursuant Section III, Evaluation and Qualifications Criteria, </w:t>
      </w:r>
      <w:r w:rsidRPr="0018589F">
        <w:rPr>
          <w:rFonts w:ascii="Times New Roman" w:eastAsia="Times New Roman" w:hAnsi="Times New Roman" w:cs="Times New Roman"/>
          <w:spacing w:val="-7"/>
          <w:sz w:val="24"/>
          <w:szCs w:val="20"/>
        </w:rPr>
        <w:t>Sub-factor 3.2. The financial statements shall:</w:t>
      </w:r>
    </w:p>
    <w:p w:rsidR="0018589F" w:rsidRPr="0018589F" w:rsidRDefault="0018589F" w:rsidP="0018589F">
      <w:pPr>
        <w:spacing w:after="0" w:line="240" w:lineRule="auto"/>
        <w:jc w:val="both"/>
        <w:rPr>
          <w:rFonts w:ascii="Times New Roman" w:eastAsia="Times New Roman" w:hAnsi="Times New Roman" w:cs="Times New Roman"/>
          <w:spacing w:val="-2"/>
          <w:sz w:val="24"/>
          <w:szCs w:val="20"/>
        </w:rPr>
      </w:pPr>
    </w:p>
    <w:p w:rsidR="0018589F" w:rsidRPr="0018589F" w:rsidRDefault="0018589F" w:rsidP="0018589F">
      <w:pPr>
        <w:widowControl w:val="0"/>
        <w:autoSpaceDE w:val="0"/>
        <w:autoSpaceDN w:val="0"/>
        <w:spacing w:after="0" w:line="264" w:lineRule="exact"/>
        <w:ind w:left="720" w:hanging="360"/>
        <w:rPr>
          <w:rFonts w:ascii="Times New Roman" w:eastAsia="Times New Roman" w:hAnsi="Times New Roman" w:cs="Times New Roman"/>
          <w:spacing w:val="-2"/>
          <w:sz w:val="24"/>
          <w:szCs w:val="24"/>
        </w:rPr>
      </w:pPr>
      <w:r w:rsidRPr="0018589F">
        <w:rPr>
          <w:rFonts w:ascii="Times New Roman" w:eastAsia="Times New Roman" w:hAnsi="Times New Roman" w:cs="Times New Roman"/>
          <w:spacing w:val="-2"/>
          <w:sz w:val="24"/>
          <w:szCs w:val="24"/>
        </w:rPr>
        <w:t xml:space="preserve">(a) </w:t>
      </w:r>
      <w:r w:rsidRPr="0018589F">
        <w:rPr>
          <w:rFonts w:ascii="Times New Roman" w:eastAsia="Times New Roman" w:hAnsi="Times New Roman" w:cs="Times New Roman"/>
          <w:spacing w:val="-2"/>
          <w:sz w:val="24"/>
          <w:szCs w:val="24"/>
        </w:rPr>
        <w:tab/>
        <w:t>reflect the financial situation of the Bidder or in case of JV member , and not an affiliated entity  (such as parent company or group member).</w:t>
      </w:r>
    </w:p>
    <w:p w:rsidR="0018589F" w:rsidRPr="0018589F" w:rsidRDefault="0018589F" w:rsidP="0018589F">
      <w:pPr>
        <w:spacing w:after="0" w:line="240" w:lineRule="auto"/>
        <w:ind w:left="720"/>
        <w:jc w:val="both"/>
        <w:rPr>
          <w:rFonts w:ascii="Times New Roman" w:eastAsia="Times New Roman" w:hAnsi="Times New Roman" w:cs="Times New Roman"/>
          <w:spacing w:val="-2"/>
          <w:sz w:val="24"/>
          <w:szCs w:val="20"/>
        </w:rPr>
      </w:pPr>
    </w:p>
    <w:p w:rsidR="0018589F" w:rsidRPr="0018589F" w:rsidRDefault="0018589F" w:rsidP="0018589F">
      <w:pPr>
        <w:widowControl w:val="0"/>
        <w:autoSpaceDE w:val="0"/>
        <w:autoSpaceDN w:val="0"/>
        <w:spacing w:after="0" w:line="240" w:lineRule="auto"/>
        <w:ind w:left="720" w:hanging="360"/>
        <w:rPr>
          <w:rFonts w:ascii="Times New Roman" w:eastAsia="Times New Roman" w:hAnsi="Times New Roman" w:cs="Times New Roman"/>
          <w:spacing w:val="-2"/>
          <w:sz w:val="24"/>
          <w:szCs w:val="24"/>
        </w:rPr>
      </w:pPr>
      <w:r w:rsidRPr="0018589F">
        <w:rPr>
          <w:rFonts w:ascii="Times New Roman" w:eastAsia="Times New Roman" w:hAnsi="Times New Roman" w:cs="Times New Roman"/>
          <w:spacing w:val="-2"/>
          <w:sz w:val="24"/>
          <w:szCs w:val="24"/>
        </w:rPr>
        <w:t>(b)</w:t>
      </w:r>
      <w:r w:rsidRPr="0018589F">
        <w:rPr>
          <w:rFonts w:ascii="Times New Roman" w:eastAsia="Times New Roman" w:hAnsi="Times New Roman" w:cs="Times New Roman"/>
          <w:spacing w:val="-2"/>
          <w:sz w:val="24"/>
          <w:szCs w:val="24"/>
        </w:rPr>
        <w:tab/>
        <w:t>be independently audited or certified in accordance with local legislation.</w:t>
      </w:r>
    </w:p>
    <w:p w:rsidR="0018589F" w:rsidRPr="0018589F" w:rsidRDefault="0018589F" w:rsidP="0018589F">
      <w:pPr>
        <w:spacing w:after="0" w:line="240" w:lineRule="auto"/>
        <w:ind w:left="720"/>
        <w:jc w:val="both"/>
        <w:rPr>
          <w:rFonts w:ascii="Times New Roman" w:eastAsia="Times New Roman" w:hAnsi="Times New Roman" w:cs="Times New Roman"/>
          <w:spacing w:val="-2"/>
          <w:sz w:val="24"/>
          <w:szCs w:val="20"/>
        </w:rPr>
      </w:pPr>
    </w:p>
    <w:p w:rsidR="0018589F" w:rsidRPr="0018589F" w:rsidRDefault="0018589F" w:rsidP="0018589F">
      <w:pPr>
        <w:widowControl w:val="0"/>
        <w:autoSpaceDE w:val="0"/>
        <w:autoSpaceDN w:val="0"/>
        <w:spacing w:after="0" w:line="240" w:lineRule="auto"/>
        <w:ind w:left="720" w:hanging="360"/>
        <w:rPr>
          <w:rFonts w:ascii="Times New Roman" w:eastAsia="Times New Roman" w:hAnsi="Times New Roman" w:cs="Times New Roman"/>
          <w:spacing w:val="-2"/>
          <w:sz w:val="24"/>
          <w:szCs w:val="24"/>
        </w:rPr>
      </w:pPr>
      <w:r w:rsidRPr="0018589F">
        <w:rPr>
          <w:rFonts w:ascii="Times New Roman" w:eastAsia="Times New Roman" w:hAnsi="Times New Roman" w:cs="Times New Roman"/>
          <w:spacing w:val="-2"/>
          <w:sz w:val="24"/>
          <w:szCs w:val="24"/>
        </w:rPr>
        <w:t>(c)</w:t>
      </w:r>
      <w:r w:rsidRPr="0018589F">
        <w:rPr>
          <w:rFonts w:ascii="Times New Roman" w:eastAsia="Times New Roman" w:hAnsi="Times New Roman" w:cs="Times New Roman"/>
          <w:spacing w:val="-2"/>
          <w:sz w:val="24"/>
          <w:szCs w:val="24"/>
        </w:rPr>
        <w:tab/>
        <w:t>be complete, including all notes to the financial statements.</w:t>
      </w:r>
    </w:p>
    <w:p w:rsidR="0018589F" w:rsidRPr="0018589F" w:rsidRDefault="0018589F" w:rsidP="0018589F">
      <w:pPr>
        <w:spacing w:after="0" w:line="240" w:lineRule="auto"/>
        <w:ind w:left="720"/>
        <w:jc w:val="both"/>
        <w:rPr>
          <w:rFonts w:ascii="Times New Roman" w:eastAsia="Times New Roman" w:hAnsi="Times New Roman" w:cs="Times New Roman"/>
          <w:spacing w:val="-2"/>
          <w:sz w:val="24"/>
          <w:szCs w:val="20"/>
        </w:rPr>
      </w:pPr>
    </w:p>
    <w:p w:rsidR="0018589F" w:rsidRPr="0018589F" w:rsidRDefault="0018589F" w:rsidP="0018589F">
      <w:pPr>
        <w:widowControl w:val="0"/>
        <w:autoSpaceDE w:val="0"/>
        <w:autoSpaceDN w:val="0"/>
        <w:spacing w:after="0" w:line="264" w:lineRule="exact"/>
        <w:ind w:left="720" w:hanging="360"/>
        <w:rPr>
          <w:rFonts w:ascii="Times New Roman" w:eastAsia="Times New Roman" w:hAnsi="Times New Roman" w:cs="Times New Roman"/>
          <w:spacing w:val="-5"/>
          <w:sz w:val="24"/>
          <w:szCs w:val="24"/>
        </w:rPr>
      </w:pPr>
      <w:r w:rsidRPr="0018589F">
        <w:rPr>
          <w:rFonts w:ascii="Times New Roman" w:eastAsia="Times New Roman" w:hAnsi="Times New Roman" w:cs="Times New Roman"/>
          <w:spacing w:val="-2"/>
          <w:sz w:val="24"/>
          <w:szCs w:val="24"/>
        </w:rPr>
        <w:t>(d)</w:t>
      </w:r>
      <w:r w:rsidRPr="0018589F">
        <w:rPr>
          <w:rFonts w:ascii="Times New Roman" w:eastAsia="Times New Roman" w:hAnsi="Times New Roman" w:cs="Times New Roman"/>
          <w:spacing w:val="-2"/>
          <w:sz w:val="24"/>
          <w:szCs w:val="24"/>
        </w:rPr>
        <w:tab/>
        <w:t>correspond to accounting periods already completed and audited</w:t>
      </w:r>
      <w:r w:rsidRPr="0018589F">
        <w:rPr>
          <w:rFonts w:ascii="Times New Roman" w:eastAsia="Times New Roman" w:hAnsi="Times New Roman" w:cs="Times New Roman"/>
          <w:spacing w:val="-5"/>
          <w:sz w:val="24"/>
          <w:szCs w:val="24"/>
        </w:rPr>
        <w:t>.</w:t>
      </w:r>
    </w:p>
    <w:p w:rsidR="0018589F" w:rsidRPr="0018589F" w:rsidRDefault="0018589F" w:rsidP="0018589F">
      <w:pPr>
        <w:spacing w:after="0" w:line="240" w:lineRule="auto"/>
        <w:jc w:val="both"/>
        <w:rPr>
          <w:rFonts w:ascii="Times New Roman" w:eastAsia="Times New Roman" w:hAnsi="Times New Roman" w:cs="Times New Roman"/>
          <w:spacing w:val="-2"/>
          <w:sz w:val="24"/>
          <w:szCs w:val="20"/>
        </w:rPr>
      </w:pPr>
    </w:p>
    <w:p w:rsidR="0018589F" w:rsidRPr="0018589F" w:rsidRDefault="0018589F" w:rsidP="0018589F">
      <w:pPr>
        <w:spacing w:after="432" w:line="264" w:lineRule="exact"/>
        <w:ind w:left="360" w:hanging="360"/>
        <w:jc w:val="both"/>
        <w:rPr>
          <w:rFonts w:ascii="Times New Roman" w:eastAsia="Times New Roman" w:hAnsi="Times New Roman" w:cs="Times New Roman"/>
          <w:spacing w:val="-2"/>
          <w:sz w:val="24"/>
          <w:szCs w:val="20"/>
        </w:rPr>
      </w:pPr>
      <w:r w:rsidRPr="0018589F">
        <w:rPr>
          <w:rFonts w:ascii="MS Mincho" w:eastAsia="MS Mincho" w:hAnsi="MS Mincho" w:cs="MS Mincho"/>
          <w:spacing w:val="-2"/>
          <w:sz w:val="24"/>
          <w:szCs w:val="20"/>
        </w:rPr>
        <w:sym w:font="Wingdings" w:char="F0A8"/>
      </w:r>
      <w:r w:rsidRPr="0018589F">
        <w:rPr>
          <w:rFonts w:ascii="Times New Roman" w:eastAsia="Times New Roman" w:hAnsi="Times New Roman" w:cs="Times New Roman"/>
          <w:spacing w:val="-4"/>
          <w:sz w:val="24"/>
          <w:szCs w:val="20"/>
        </w:rPr>
        <w:tab/>
      </w:r>
      <w:r w:rsidRPr="0018589F">
        <w:rPr>
          <w:rFonts w:ascii="Times New Roman" w:eastAsia="Times New Roman" w:hAnsi="Times New Roman" w:cs="Times New Roman"/>
          <w:spacing w:val="-6"/>
          <w:sz w:val="24"/>
          <w:szCs w:val="20"/>
        </w:rPr>
        <w:t>Attached are copies of financial statements</w:t>
      </w:r>
      <w:r w:rsidRPr="0018589F">
        <w:rPr>
          <w:rFonts w:ascii="Times New Roman" w:eastAsia="Times New Roman" w:hAnsi="Times New Roman" w:cs="Times New Roman"/>
          <w:spacing w:val="-6"/>
          <w:sz w:val="24"/>
          <w:szCs w:val="20"/>
          <w:vertAlign w:val="superscript"/>
        </w:rPr>
        <w:footnoteReference w:id="36"/>
      </w:r>
      <w:r w:rsidRPr="0018589F">
        <w:rPr>
          <w:rFonts w:ascii="Times New Roman" w:eastAsia="Times New Roman" w:hAnsi="Times New Roman" w:cs="Times New Roman"/>
          <w:spacing w:val="-6"/>
          <w:sz w:val="24"/>
          <w:szCs w:val="20"/>
        </w:rPr>
        <w:t xml:space="preserve"> </w:t>
      </w:r>
      <w:r w:rsidRPr="0018589F">
        <w:rPr>
          <w:rFonts w:ascii="Times New Roman" w:eastAsia="Times New Roman" w:hAnsi="Times New Roman" w:cs="Times New Roman"/>
          <w:spacing w:val="-2"/>
          <w:sz w:val="24"/>
          <w:szCs w:val="20"/>
        </w:rPr>
        <w:t xml:space="preserve"> for the </w:t>
      </w:r>
      <w:r w:rsidRPr="0018589F">
        <w:rPr>
          <w:rFonts w:ascii="Times New Roman" w:eastAsia="Times New Roman" w:hAnsi="Times New Roman" w:cs="Times New Roman"/>
          <w:i/>
          <w:iCs/>
        </w:rPr>
        <w:t>[</w:t>
      </w:r>
      <w:r w:rsidRPr="0018589F">
        <w:rPr>
          <w:rFonts w:ascii="Times New Roman" w:eastAsia="Times New Roman" w:hAnsi="Times New Roman" w:cs="Times New Roman"/>
          <w:i/>
          <w:iCs/>
          <w:color w:val="C00000"/>
        </w:rPr>
        <w:t>number</w:t>
      </w:r>
      <w:r w:rsidRPr="0018589F">
        <w:rPr>
          <w:rFonts w:ascii="Times New Roman" w:eastAsia="Times New Roman" w:hAnsi="Times New Roman" w:cs="Times New Roman"/>
          <w:i/>
          <w:iCs/>
        </w:rPr>
        <w:t xml:space="preserve">] </w:t>
      </w:r>
      <w:r w:rsidRPr="0018589F">
        <w:rPr>
          <w:rFonts w:ascii="Times New Roman" w:eastAsia="Times New Roman" w:hAnsi="Times New Roman" w:cs="Times New Roman"/>
          <w:spacing w:val="-2"/>
          <w:sz w:val="24"/>
          <w:szCs w:val="20"/>
        </w:rPr>
        <w:t>years required above; and complying with the requirements</w:t>
      </w:r>
    </w:p>
    <w:bookmarkEnd w:id="105"/>
    <w:p w:rsidR="0018589F" w:rsidRPr="0018589F" w:rsidRDefault="0018589F" w:rsidP="0018589F">
      <w:pPr>
        <w:spacing w:after="120" w:line="240" w:lineRule="auto"/>
        <w:rPr>
          <w:rFonts w:ascii="Arial" w:eastAsia="Times New Roman" w:hAnsi="Arial" w:cs="Times New Roman"/>
          <w:b/>
          <w:sz w:val="20"/>
          <w:szCs w:val="24"/>
        </w:rPr>
      </w:pPr>
      <w:r w:rsidRPr="0018589F">
        <w:rPr>
          <w:rFonts w:ascii="Times New Roman" w:eastAsia="Times New Roman" w:hAnsi="Times New Roman" w:cs="Arial"/>
          <w:b/>
          <w:sz w:val="36"/>
          <w:szCs w:val="20"/>
        </w:rPr>
        <w:br w:type="page"/>
      </w:r>
    </w:p>
    <w:p w:rsidR="0018589F" w:rsidRPr="0018589F" w:rsidRDefault="0018589F" w:rsidP="0018589F">
      <w:pPr>
        <w:spacing w:after="0" w:line="240" w:lineRule="auto"/>
        <w:jc w:val="center"/>
        <w:rPr>
          <w:rFonts w:ascii="Times New Roman" w:eastAsia="Times New Roman" w:hAnsi="Times New Roman" w:cs="Times New Roman"/>
          <w:b/>
          <w:sz w:val="32"/>
          <w:szCs w:val="32"/>
        </w:rPr>
      </w:pPr>
      <w:bookmarkStart w:id="106" w:name="_Toc107300541"/>
      <w:r w:rsidRPr="0018589F">
        <w:rPr>
          <w:rFonts w:ascii="Times New Roman" w:eastAsia="Times New Roman" w:hAnsi="Times New Roman" w:cs="Times New Roman"/>
          <w:b/>
          <w:sz w:val="32"/>
          <w:szCs w:val="32"/>
        </w:rPr>
        <w:lastRenderedPageBreak/>
        <w:t>Form FIN - 3.2</w:t>
      </w:r>
    </w:p>
    <w:p w:rsidR="0018589F" w:rsidRPr="0018589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18589F">
        <w:rPr>
          <w:rFonts w:ascii="Times New Roman" w:eastAsia="Times New Roman" w:hAnsi="Times New Roman" w:cs="Times New Roman"/>
          <w:b/>
          <w:sz w:val="36"/>
          <w:szCs w:val="24"/>
        </w:rPr>
        <w:t>Average Annual Construction Turnover</w:t>
      </w:r>
    </w:p>
    <w:p w:rsidR="0018589F" w:rsidRPr="0018589F" w:rsidRDefault="0018589F" w:rsidP="0018589F">
      <w:pPr>
        <w:spacing w:before="252" w:after="0" w:line="240" w:lineRule="auto"/>
        <w:jc w:val="both"/>
        <w:rPr>
          <w:rFonts w:ascii="Times New Roman" w:eastAsia="Times New Roman" w:hAnsi="Times New Roman" w:cs="Times New Roman"/>
          <w:bCs/>
          <w:i/>
          <w:iCs/>
          <w:spacing w:val="-4"/>
          <w:sz w:val="24"/>
          <w:szCs w:val="20"/>
        </w:rPr>
      </w:pPr>
      <w:r w:rsidRPr="0018589F">
        <w:rPr>
          <w:rFonts w:ascii="Times New Roman" w:eastAsia="Times New Roman" w:hAnsi="Times New Roman" w:cs="Times New Roman"/>
          <w:bCs/>
          <w:i/>
          <w:iCs/>
          <w:sz w:val="24"/>
          <w:szCs w:val="20"/>
        </w:rPr>
        <w:t xml:space="preserve">[The following table shall be filled in for the Bidder and for each member of a Joint </w:t>
      </w:r>
      <w:r w:rsidRPr="0018589F">
        <w:rPr>
          <w:rFonts w:ascii="Times New Roman" w:eastAsia="Times New Roman" w:hAnsi="Times New Roman" w:cs="Times New Roman"/>
          <w:bCs/>
          <w:i/>
          <w:iCs/>
          <w:spacing w:val="-4"/>
          <w:sz w:val="24"/>
          <w:szCs w:val="20"/>
        </w:rPr>
        <w:t>Venture]</w:t>
      </w:r>
    </w:p>
    <w:p w:rsidR="0018589F" w:rsidRPr="0018589F" w:rsidRDefault="0018589F" w:rsidP="0018589F">
      <w:pPr>
        <w:spacing w:before="324" w:after="324" w:line="240" w:lineRule="auto"/>
        <w:jc w:val="right"/>
        <w:rPr>
          <w:rFonts w:ascii="Times New Roman" w:eastAsia="Times New Roman" w:hAnsi="Times New Roman" w:cs="Times New Roman"/>
          <w:bCs/>
          <w:spacing w:val="-2"/>
          <w:sz w:val="24"/>
          <w:szCs w:val="20"/>
        </w:rPr>
      </w:pPr>
      <w:r w:rsidRPr="0018589F">
        <w:rPr>
          <w:rFonts w:ascii="Times New Roman" w:eastAsia="Times New Roman" w:hAnsi="Times New Roman" w:cs="Times New Roman"/>
          <w:bCs/>
          <w:spacing w:val="-2"/>
          <w:sz w:val="24"/>
          <w:szCs w:val="20"/>
        </w:rPr>
        <w:t xml:space="preserve">Bidder's/Joint Venture Member's Name: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full name</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sz w:val="24"/>
          <w:szCs w:val="20"/>
        </w:rPr>
        <w:br/>
      </w:r>
      <w:r w:rsidRPr="0018589F">
        <w:rPr>
          <w:rFonts w:ascii="Times New Roman" w:eastAsia="Times New Roman" w:hAnsi="Times New Roman" w:cs="Times New Roman"/>
          <w:bCs/>
          <w:spacing w:val="-2"/>
          <w:sz w:val="24"/>
          <w:szCs w:val="20"/>
        </w:rPr>
        <w:t xml:space="preserve">Date: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day, month, year</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sz w:val="24"/>
          <w:szCs w:val="20"/>
        </w:rPr>
        <w:br/>
      </w:r>
      <w:r w:rsidRPr="0018589F">
        <w:rPr>
          <w:rFonts w:ascii="Times New Roman" w:eastAsia="Times New Roman" w:hAnsi="Times New Roman" w:cs="Times New Roman"/>
          <w:bCs/>
          <w:spacing w:val="-2"/>
          <w:sz w:val="24"/>
          <w:szCs w:val="20"/>
        </w:rPr>
        <w:t xml:space="preserve">Bidder's Party Name: </w:t>
      </w:r>
      <w:r w:rsidRPr="0018589F">
        <w:rPr>
          <w:rFonts w:ascii="Times New Roman" w:eastAsia="Times New Roman" w:hAnsi="Times New Roman" w:cs="Times New Roman"/>
          <w:bCs/>
          <w:i/>
          <w:iCs/>
          <w:spacing w:val="-1"/>
          <w:sz w:val="24"/>
          <w:szCs w:val="20"/>
        </w:rPr>
        <w:t>[</w:t>
      </w:r>
      <w:r w:rsidRPr="0018589F">
        <w:rPr>
          <w:rFonts w:ascii="Times New Roman" w:eastAsia="Times New Roman" w:hAnsi="Times New Roman" w:cs="Times New Roman"/>
          <w:bCs/>
          <w:i/>
          <w:iCs/>
          <w:color w:val="C00000"/>
          <w:spacing w:val="-1"/>
          <w:sz w:val="24"/>
          <w:szCs w:val="20"/>
        </w:rPr>
        <w:t>insert full name</w:t>
      </w:r>
      <w:r w:rsidRPr="0018589F">
        <w:rPr>
          <w:rFonts w:ascii="Times New Roman" w:eastAsia="Times New Roman" w:hAnsi="Times New Roman" w:cs="Times New Roman"/>
          <w:bCs/>
          <w:i/>
          <w:iCs/>
          <w:spacing w:val="-1"/>
          <w:sz w:val="24"/>
          <w:szCs w:val="20"/>
        </w:rPr>
        <w:t>]</w:t>
      </w:r>
      <w:r w:rsidRPr="0018589F">
        <w:rPr>
          <w:rFonts w:ascii="Times New Roman" w:eastAsia="Times New Roman" w:hAnsi="Times New Roman" w:cs="Times New Roman"/>
          <w:bCs/>
          <w:i/>
          <w:iCs/>
          <w:spacing w:val="-1"/>
          <w:sz w:val="24"/>
          <w:szCs w:val="20"/>
        </w:rPr>
        <w:br/>
      </w:r>
      <w:r w:rsidRPr="0018589F">
        <w:rPr>
          <w:rFonts w:ascii="Times New Roman" w:eastAsia="Times New Roman" w:hAnsi="Times New Roman" w:cs="Times New Roman"/>
          <w:bCs/>
          <w:spacing w:val="-2"/>
          <w:sz w:val="24"/>
          <w:szCs w:val="20"/>
        </w:rPr>
        <w:t xml:space="preserve">ICB/MC No. and title: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ICB/MC number and title</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sz w:val="24"/>
          <w:szCs w:val="20"/>
        </w:rPr>
        <w:br/>
      </w:r>
      <w:r w:rsidRPr="0018589F">
        <w:rPr>
          <w:rFonts w:ascii="Times New Roman" w:eastAsia="Times New Roman" w:hAnsi="Times New Roman" w:cs="Times New Roman"/>
          <w:bCs/>
          <w:spacing w:val="-2"/>
          <w:sz w:val="24"/>
          <w:szCs w:val="20"/>
        </w:rPr>
        <w:t xml:space="preserve">Page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page number</w:t>
      </w:r>
      <w:r w:rsidRPr="0018589F">
        <w:rPr>
          <w:rFonts w:ascii="Times New Roman" w:eastAsia="Times New Roman" w:hAnsi="Times New Roman" w:cs="Times New Roman"/>
          <w:bCs/>
          <w:i/>
          <w:iCs/>
          <w:sz w:val="24"/>
          <w:szCs w:val="20"/>
        </w:rPr>
        <w:t xml:space="preserve">] </w:t>
      </w:r>
      <w:r w:rsidRPr="0018589F">
        <w:rPr>
          <w:rFonts w:ascii="Times New Roman" w:eastAsia="Times New Roman" w:hAnsi="Times New Roman" w:cs="Times New Roman"/>
          <w:bCs/>
          <w:spacing w:val="-2"/>
          <w:sz w:val="24"/>
          <w:szCs w:val="20"/>
        </w:rPr>
        <w:t xml:space="preserve">of </w:t>
      </w:r>
      <w:r w:rsidRPr="0018589F">
        <w:rPr>
          <w:rFonts w:ascii="Times New Roman" w:eastAsia="Times New Roman" w:hAnsi="Times New Roman" w:cs="Times New Roman"/>
          <w:bCs/>
          <w:i/>
          <w:spacing w:val="-2"/>
          <w:sz w:val="24"/>
          <w:szCs w:val="20"/>
        </w:rPr>
        <w:t>[</w:t>
      </w:r>
      <w:r w:rsidRPr="0018589F">
        <w:rPr>
          <w:rFonts w:ascii="Times New Roman" w:eastAsia="Times New Roman" w:hAnsi="Times New Roman" w:cs="Times New Roman"/>
          <w:bCs/>
          <w:i/>
          <w:iCs/>
          <w:color w:val="C00000"/>
          <w:sz w:val="24"/>
          <w:szCs w:val="20"/>
        </w:rPr>
        <w:t>insert total number</w:t>
      </w:r>
      <w:r w:rsidRPr="0018589F">
        <w:rPr>
          <w:rFonts w:ascii="Times New Roman" w:eastAsia="Times New Roman" w:hAnsi="Times New Roman" w:cs="Times New Roman"/>
          <w:bCs/>
          <w:i/>
          <w:iCs/>
          <w:sz w:val="24"/>
          <w:szCs w:val="20"/>
        </w:rPr>
        <w:t xml:space="preserve">] </w:t>
      </w:r>
      <w:r w:rsidRPr="0018589F">
        <w:rPr>
          <w:rFonts w:ascii="Times New Roman" w:eastAsia="Times New Roman" w:hAnsi="Times New Roman" w:cs="Times New Roman"/>
          <w:bCs/>
          <w:spacing w:val="-2"/>
          <w:sz w:val="24"/>
          <w:szCs w:val="20"/>
        </w:rPr>
        <w:t>pages</w:t>
      </w:r>
    </w:p>
    <w:p w:rsidR="0018589F" w:rsidRPr="0018589F" w:rsidRDefault="0018589F" w:rsidP="0018589F">
      <w:pPr>
        <w:spacing w:after="0" w:line="240" w:lineRule="auto"/>
        <w:jc w:val="both"/>
        <w:rPr>
          <w:rFonts w:ascii="Times New Roman" w:eastAsia="Times New Roman" w:hAnsi="Times New Roman" w:cs="Times New Roman"/>
          <w:bCs/>
          <w:spacing w:val="-2"/>
          <w:sz w:val="24"/>
          <w:szCs w:val="20"/>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3199"/>
        <w:gridCol w:w="1995"/>
        <w:gridCol w:w="2504"/>
      </w:tblGrid>
      <w:tr w:rsidR="0018589F" w:rsidRPr="0018589F" w:rsidTr="00457139">
        <w:tc>
          <w:tcPr>
            <w:tcW w:w="9576" w:type="dxa"/>
            <w:gridSpan w:val="4"/>
            <w:tcBorders>
              <w:bottom w:val="single" w:sz="4" w:space="0" w:color="auto"/>
            </w:tcBorders>
            <w:shd w:val="clear" w:color="auto" w:fill="D9D9D9" w:themeFill="background1" w:themeFillShade="D9"/>
          </w:tcPr>
          <w:p w:rsidR="0018589F" w:rsidRPr="0018589F" w:rsidRDefault="0018589F" w:rsidP="0018589F">
            <w:pPr>
              <w:spacing w:before="40" w:after="12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b/>
                <w:bCs/>
                <w:spacing w:val="-2"/>
                <w:sz w:val="24"/>
                <w:szCs w:val="20"/>
              </w:rPr>
              <w:t>Annual turnover data (construction only)</w:t>
            </w:r>
          </w:p>
        </w:tc>
      </w:tr>
      <w:tr w:rsidR="0018589F" w:rsidRPr="0018589F" w:rsidTr="00457139">
        <w:tc>
          <w:tcPr>
            <w:tcW w:w="1558" w:type="dxa"/>
            <w:tcBorders>
              <w:bottom w:val="single" w:sz="4" w:space="0" w:color="auto"/>
            </w:tcBorders>
            <w:shd w:val="clear" w:color="auto" w:fill="D9D9D9" w:themeFill="background1" w:themeFillShade="D9"/>
          </w:tcPr>
          <w:p w:rsidR="0018589F" w:rsidRPr="0018589F" w:rsidRDefault="0018589F" w:rsidP="0018589F">
            <w:pPr>
              <w:spacing w:before="40" w:after="12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b/>
                <w:bCs/>
                <w:spacing w:val="-2"/>
                <w:sz w:val="24"/>
                <w:szCs w:val="20"/>
              </w:rPr>
              <w:t>Year</w:t>
            </w:r>
          </w:p>
        </w:tc>
        <w:tc>
          <w:tcPr>
            <w:tcW w:w="3368" w:type="dxa"/>
            <w:tcBorders>
              <w:bottom w:val="single" w:sz="4" w:space="0" w:color="auto"/>
            </w:tcBorders>
            <w:shd w:val="clear" w:color="auto" w:fill="D9D9D9" w:themeFill="background1" w:themeFillShade="D9"/>
          </w:tcPr>
          <w:p w:rsidR="0018589F" w:rsidRPr="0018589F" w:rsidRDefault="0018589F" w:rsidP="0018589F">
            <w:pPr>
              <w:spacing w:before="40" w:after="120" w:line="240" w:lineRule="auto"/>
              <w:jc w:val="center"/>
              <w:rPr>
                <w:rFonts w:ascii="Times New Roman" w:eastAsia="Times New Roman" w:hAnsi="Times New Roman" w:cs="Times New Roman"/>
                <w:b/>
                <w:bCs/>
                <w:spacing w:val="-2"/>
                <w:sz w:val="24"/>
                <w:szCs w:val="20"/>
              </w:rPr>
            </w:pPr>
            <w:r w:rsidRPr="0018589F">
              <w:rPr>
                <w:rFonts w:ascii="Times New Roman" w:eastAsia="Times New Roman" w:hAnsi="Times New Roman" w:cs="Times New Roman"/>
                <w:b/>
                <w:bCs/>
                <w:spacing w:val="-2"/>
                <w:sz w:val="24"/>
                <w:szCs w:val="20"/>
              </w:rPr>
              <w:t>Amount</w:t>
            </w:r>
          </w:p>
          <w:p w:rsidR="0018589F" w:rsidRPr="0018589F" w:rsidRDefault="0018589F" w:rsidP="0018589F">
            <w:pPr>
              <w:spacing w:before="40" w:after="12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b/>
                <w:bCs/>
                <w:spacing w:val="-2"/>
                <w:sz w:val="24"/>
                <w:szCs w:val="20"/>
              </w:rPr>
              <w:t>Currency</w:t>
            </w:r>
          </w:p>
        </w:tc>
        <w:tc>
          <w:tcPr>
            <w:tcW w:w="2042" w:type="dxa"/>
            <w:tcBorders>
              <w:bottom w:val="single" w:sz="4" w:space="0" w:color="auto"/>
            </w:tcBorders>
            <w:shd w:val="clear" w:color="auto" w:fill="D9D9D9" w:themeFill="background1" w:themeFillShade="D9"/>
          </w:tcPr>
          <w:p w:rsidR="0018589F" w:rsidRPr="0018589F" w:rsidRDefault="0018589F" w:rsidP="0018589F">
            <w:pPr>
              <w:spacing w:before="40" w:after="120" w:line="240" w:lineRule="auto"/>
              <w:jc w:val="center"/>
              <w:rPr>
                <w:rFonts w:ascii="Times New Roman" w:eastAsia="Times New Roman" w:hAnsi="Times New Roman" w:cs="Times New Roman"/>
                <w:b/>
                <w:bCs/>
                <w:spacing w:val="-2"/>
                <w:sz w:val="24"/>
                <w:szCs w:val="20"/>
              </w:rPr>
            </w:pPr>
            <w:r w:rsidRPr="0018589F">
              <w:rPr>
                <w:rFonts w:ascii="Times New Roman" w:eastAsia="Times New Roman" w:hAnsi="Times New Roman" w:cs="Times New Roman"/>
                <w:b/>
                <w:bCs/>
                <w:spacing w:val="-2"/>
                <w:sz w:val="24"/>
                <w:szCs w:val="20"/>
              </w:rPr>
              <w:t>Exchange rate*</w:t>
            </w:r>
          </w:p>
        </w:tc>
        <w:tc>
          <w:tcPr>
            <w:tcW w:w="2608" w:type="dxa"/>
            <w:tcBorders>
              <w:bottom w:val="single" w:sz="4" w:space="0" w:color="auto"/>
            </w:tcBorders>
            <w:shd w:val="clear" w:color="auto" w:fill="D9D9D9" w:themeFill="background1" w:themeFillShade="D9"/>
          </w:tcPr>
          <w:p w:rsidR="0018589F" w:rsidRPr="0018589F" w:rsidRDefault="0018589F" w:rsidP="0018589F">
            <w:pPr>
              <w:spacing w:before="40" w:after="12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b/>
                <w:bCs/>
                <w:spacing w:val="-2"/>
                <w:sz w:val="24"/>
                <w:szCs w:val="20"/>
              </w:rPr>
              <w:t>USD equivalent</w:t>
            </w:r>
          </w:p>
        </w:tc>
      </w:tr>
      <w:tr w:rsidR="0018589F" w:rsidRPr="0018589F" w:rsidTr="00457139">
        <w:tc>
          <w:tcPr>
            <w:tcW w:w="1558" w:type="dxa"/>
            <w:tcBorders>
              <w:top w:val="single" w:sz="4"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Cs/>
                <w:i/>
                <w:iCs/>
                <w:spacing w:val="-5"/>
                <w:sz w:val="24"/>
                <w:szCs w:val="20"/>
              </w:rPr>
              <w:t>[</w:t>
            </w:r>
            <w:r w:rsidRPr="0018589F">
              <w:rPr>
                <w:rFonts w:ascii="Times New Roman" w:eastAsia="Times New Roman" w:hAnsi="Times New Roman" w:cs="Times New Roman"/>
                <w:bCs/>
                <w:i/>
                <w:iCs/>
                <w:color w:val="C00000"/>
                <w:spacing w:val="-5"/>
                <w:sz w:val="24"/>
                <w:szCs w:val="20"/>
              </w:rPr>
              <w:t>indicate calendar year</w:t>
            </w:r>
            <w:r w:rsidRPr="0018589F">
              <w:rPr>
                <w:rFonts w:ascii="Times New Roman" w:eastAsia="Times New Roman" w:hAnsi="Times New Roman" w:cs="Times New Roman"/>
                <w:bCs/>
                <w:i/>
                <w:iCs/>
                <w:spacing w:val="-5"/>
                <w:sz w:val="24"/>
                <w:szCs w:val="20"/>
              </w:rPr>
              <w:t>]</w:t>
            </w:r>
          </w:p>
        </w:tc>
        <w:tc>
          <w:tcPr>
            <w:tcW w:w="3368" w:type="dxa"/>
            <w:tcBorders>
              <w:top w:val="single" w:sz="4"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amount and indicate currency</w:t>
            </w:r>
            <w:r w:rsidRPr="0018589F">
              <w:rPr>
                <w:rFonts w:ascii="Times New Roman" w:eastAsia="Times New Roman" w:hAnsi="Times New Roman" w:cs="Times New Roman"/>
                <w:bCs/>
                <w:i/>
                <w:iCs/>
                <w:sz w:val="24"/>
                <w:szCs w:val="20"/>
              </w:rPr>
              <w:t>]</w:t>
            </w:r>
          </w:p>
        </w:tc>
        <w:tc>
          <w:tcPr>
            <w:tcW w:w="2042" w:type="dxa"/>
            <w:tcBorders>
              <w:top w:val="single" w:sz="4"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bCs/>
                <w:i/>
                <w:iCs/>
                <w:sz w:val="24"/>
                <w:szCs w:val="20"/>
              </w:rPr>
            </w:pPr>
          </w:p>
        </w:tc>
        <w:tc>
          <w:tcPr>
            <w:tcW w:w="2608" w:type="dxa"/>
            <w:tcBorders>
              <w:top w:val="single" w:sz="4"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r>
      <w:tr w:rsidR="0018589F" w:rsidRPr="0018589F" w:rsidTr="00457139">
        <w:tc>
          <w:tcPr>
            <w:tcW w:w="1558" w:type="dxa"/>
          </w:tcPr>
          <w:p w:rsidR="0018589F" w:rsidRPr="0018589F" w:rsidRDefault="0018589F" w:rsidP="0018589F">
            <w:pPr>
              <w:spacing w:before="40" w:after="120" w:line="240" w:lineRule="auto"/>
              <w:jc w:val="both"/>
              <w:rPr>
                <w:rFonts w:ascii="Times New Roman" w:eastAsia="Times New Roman" w:hAnsi="Times New Roman" w:cs="Times New Roman"/>
                <w:b/>
                <w:bCs/>
                <w:spacing w:val="-2"/>
                <w:sz w:val="24"/>
                <w:szCs w:val="20"/>
              </w:rPr>
            </w:pPr>
          </w:p>
        </w:tc>
        <w:tc>
          <w:tcPr>
            <w:tcW w:w="3368" w:type="dxa"/>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c>
          <w:tcPr>
            <w:tcW w:w="2608" w:type="dxa"/>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r>
      <w:tr w:rsidR="0018589F" w:rsidRPr="0018589F" w:rsidTr="00457139">
        <w:tc>
          <w:tcPr>
            <w:tcW w:w="1558" w:type="dxa"/>
          </w:tcPr>
          <w:p w:rsidR="0018589F" w:rsidRPr="0018589F" w:rsidRDefault="0018589F" w:rsidP="0018589F">
            <w:pPr>
              <w:spacing w:before="40" w:after="120" w:line="240" w:lineRule="auto"/>
              <w:jc w:val="both"/>
              <w:rPr>
                <w:rFonts w:ascii="Times New Roman" w:eastAsia="Times New Roman" w:hAnsi="Times New Roman" w:cs="Times New Roman"/>
                <w:b/>
                <w:bCs/>
                <w:spacing w:val="-2"/>
                <w:sz w:val="24"/>
                <w:szCs w:val="20"/>
              </w:rPr>
            </w:pPr>
          </w:p>
        </w:tc>
        <w:tc>
          <w:tcPr>
            <w:tcW w:w="3368" w:type="dxa"/>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c>
          <w:tcPr>
            <w:tcW w:w="2608" w:type="dxa"/>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r>
      <w:tr w:rsidR="0018589F" w:rsidRPr="0018589F" w:rsidTr="00457139">
        <w:tc>
          <w:tcPr>
            <w:tcW w:w="1558" w:type="dxa"/>
          </w:tcPr>
          <w:p w:rsidR="0018589F" w:rsidRPr="0018589F" w:rsidRDefault="0018589F" w:rsidP="0018589F">
            <w:pPr>
              <w:spacing w:before="40" w:after="120" w:line="240" w:lineRule="auto"/>
              <w:jc w:val="both"/>
              <w:rPr>
                <w:rFonts w:ascii="Times New Roman" w:eastAsia="Times New Roman" w:hAnsi="Times New Roman" w:cs="Times New Roman"/>
                <w:b/>
                <w:bCs/>
                <w:spacing w:val="-2"/>
                <w:sz w:val="24"/>
                <w:szCs w:val="20"/>
              </w:rPr>
            </w:pPr>
          </w:p>
        </w:tc>
        <w:tc>
          <w:tcPr>
            <w:tcW w:w="3368" w:type="dxa"/>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c>
          <w:tcPr>
            <w:tcW w:w="2608" w:type="dxa"/>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r>
      <w:tr w:rsidR="0018589F" w:rsidRPr="0018589F" w:rsidTr="00457139">
        <w:tc>
          <w:tcPr>
            <w:tcW w:w="1558" w:type="dxa"/>
            <w:tcBorders>
              <w:bottom w:val="single" w:sz="4"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b/>
                <w:bCs/>
                <w:spacing w:val="-2"/>
                <w:sz w:val="24"/>
                <w:szCs w:val="20"/>
              </w:rPr>
            </w:pPr>
          </w:p>
        </w:tc>
        <w:tc>
          <w:tcPr>
            <w:tcW w:w="3368" w:type="dxa"/>
            <w:tcBorders>
              <w:bottom w:val="single" w:sz="4"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Borders>
              <w:bottom w:val="single" w:sz="4"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c>
          <w:tcPr>
            <w:tcW w:w="2608" w:type="dxa"/>
            <w:tcBorders>
              <w:bottom w:val="single" w:sz="4"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r>
      <w:tr w:rsidR="0018589F" w:rsidRPr="0018589F" w:rsidTr="00457139">
        <w:tc>
          <w:tcPr>
            <w:tcW w:w="4926" w:type="dxa"/>
            <w:gridSpan w:val="2"/>
            <w:tcBorders>
              <w:left w:val="nil"/>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Borders>
              <w:bottom w:val="single" w:sz="4"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Cs/>
                <w:spacing w:val="-2"/>
                <w:sz w:val="24"/>
                <w:szCs w:val="20"/>
              </w:rPr>
              <w:t>Average Annual Construction Turnover **</w:t>
            </w:r>
          </w:p>
        </w:tc>
        <w:tc>
          <w:tcPr>
            <w:tcW w:w="2608" w:type="dxa"/>
            <w:tcBorders>
              <w:bottom w:val="single" w:sz="4"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r>
    </w:tbl>
    <w:p w:rsidR="0018589F" w:rsidRPr="0018589F" w:rsidRDefault="0018589F" w:rsidP="0018589F">
      <w:pPr>
        <w:spacing w:before="144" w:after="120" w:line="240" w:lineRule="auto"/>
        <w:ind w:left="360" w:right="72" w:hanging="374"/>
        <w:jc w:val="both"/>
        <w:rPr>
          <w:rFonts w:ascii="Times New Roman" w:eastAsia="Times New Roman" w:hAnsi="Times New Roman" w:cs="Times New Roman"/>
          <w:bCs/>
          <w:spacing w:val="-2"/>
          <w:sz w:val="24"/>
          <w:szCs w:val="20"/>
        </w:rPr>
      </w:pPr>
      <w:r w:rsidRPr="0018589F">
        <w:rPr>
          <w:rFonts w:ascii="Times New Roman" w:eastAsia="Times New Roman" w:hAnsi="Times New Roman" w:cs="Times New Roman"/>
          <w:bCs/>
          <w:spacing w:val="-2"/>
          <w:sz w:val="24"/>
          <w:szCs w:val="20"/>
        </w:rPr>
        <w:t>*    Refer ITA 15 for date and source of exchange rate.</w:t>
      </w:r>
    </w:p>
    <w:p w:rsidR="0018589F" w:rsidRPr="0018589F" w:rsidRDefault="0018589F" w:rsidP="0018589F">
      <w:pPr>
        <w:spacing w:before="144" w:after="120" w:line="240" w:lineRule="auto"/>
        <w:ind w:left="360" w:right="72" w:hanging="374"/>
        <w:jc w:val="both"/>
        <w:rPr>
          <w:rFonts w:ascii="Times New Roman" w:eastAsia="Times New Roman" w:hAnsi="Times New Roman" w:cs="Times New Roman"/>
          <w:bCs/>
          <w:spacing w:val="-2"/>
          <w:sz w:val="24"/>
          <w:szCs w:val="20"/>
        </w:rPr>
      </w:pPr>
      <w:r w:rsidRPr="0018589F">
        <w:rPr>
          <w:rFonts w:ascii="Times New Roman" w:eastAsia="Times New Roman" w:hAnsi="Times New Roman" w:cs="Times New Roman"/>
          <w:bCs/>
          <w:spacing w:val="-2"/>
          <w:sz w:val="24"/>
          <w:szCs w:val="20"/>
        </w:rPr>
        <w:t xml:space="preserve">** </w:t>
      </w:r>
      <w:r w:rsidRPr="0018589F">
        <w:rPr>
          <w:rFonts w:ascii="Times New Roman" w:eastAsia="Times New Roman" w:hAnsi="Times New Roman" w:cs="Times New Roman"/>
          <w:bCs/>
          <w:spacing w:val="-2"/>
          <w:sz w:val="24"/>
          <w:szCs w:val="20"/>
        </w:rPr>
        <w:tab/>
        <w:t>Total USD equivalent for all years divided by the total number of years. See Section III, Evaluation and Qualification Criteria, Clause 3.2.</w:t>
      </w: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br w:type="page"/>
      </w:r>
    </w:p>
    <w:p w:rsidR="0018589F" w:rsidRPr="0018589F" w:rsidRDefault="0018589F" w:rsidP="0018589F">
      <w:pPr>
        <w:spacing w:after="0" w:line="240" w:lineRule="auto"/>
        <w:jc w:val="center"/>
        <w:rPr>
          <w:rFonts w:ascii="Times New Roman" w:eastAsia="Times New Roman" w:hAnsi="Times New Roman" w:cs="Times New Roman"/>
          <w:b/>
          <w:spacing w:val="22"/>
          <w:sz w:val="32"/>
          <w:szCs w:val="32"/>
        </w:rPr>
      </w:pPr>
      <w:r w:rsidRPr="0018589F">
        <w:rPr>
          <w:rFonts w:ascii="Times New Roman" w:eastAsia="Times New Roman" w:hAnsi="Times New Roman" w:cs="Times New Roman"/>
          <w:b/>
          <w:sz w:val="32"/>
          <w:szCs w:val="32"/>
        </w:rPr>
        <w:lastRenderedPageBreak/>
        <w:t xml:space="preserve">Form EXP </w:t>
      </w:r>
      <w:r w:rsidRPr="0018589F">
        <w:rPr>
          <w:rFonts w:ascii="Times New Roman" w:eastAsia="Times New Roman" w:hAnsi="Times New Roman" w:cs="Times New Roman"/>
          <w:b/>
          <w:spacing w:val="22"/>
          <w:sz w:val="32"/>
          <w:szCs w:val="32"/>
        </w:rPr>
        <w:t>- 4.1</w:t>
      </w:r>
    </w:p>
    <w:p w:rsidR="0018589F" w:rsidRPr="0018589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18589F">
        <w:rPr>
          <w:rFonts w:ascii="Times New Roman" w:eastAsia="Times New Roman" w:hAnsi="Times New Roman" w:cs="Times New Roman"/>
          <w:b/>
          <w:sz w:val="36"/>
          <w:szCs w:val="24"/>
        </w:rPr>
        <w:t>General Construction Experience</w:t>
      </w:r>
    </w:p>
    <w:p w:rsidR="0018589F" w:rsidRPr="0018589F" w:rsidRDefault="0018589F" w:rsidP="0018589F">
      <w:pPr>
        <w:spacing w:after="0" w:line="240" w:lineRule="auto"/>
        <w:jc w:val="both"/>
        <w:rPr>
          <w:rFonts w:ascii="Times New Roman" w:eastAsia="Times New Roman" w:hAnsi="Times New Roman" w:cs="Times New Roman"/>
          <w:b/>
          <w:sz w:val="20"/>
          <w:szCs w:val="20"/>
        </w:rPr>
      </w:pPr>
    </w:p>
    <w:p w:rsidR="0018589F" w:rsidRPr="0018589F" w:rsidRDefault="0018589F" w:rsidP="0018589F">
      <w:pPr>
        <w:spacing w:after="0" w:line="240" w:lineRule="auto"/>
        <w:ind w:left="72"/>
        <w:jc w:val="both"/>
        <w:rPr>
          <w:rFonts w:ascii="Times New Roman" w:eastAsia="Times New Roman" w:hAnsi="Times New Roman" w:cs="Times New Roman"/>
          <w:bCs/>
          <w:i/>
          <w:iCs/>
          <w:spacing w:val="-4"/>
          <w:sz w:val="24"/>
          <w:szCs w:val="20"/>
        </w:rPr>
      </w:pPr>
      <w:r w:rsidRPr="0018589F">
        <w:rPr>
          <w:rFonts w:ascii="Times New Roman" w:eastAsia="Times New Roman" w:hAnsi="Times New Roman" w:cs="Times New Roman"/>
          <w:bCs/>
          <w:i/>
          <w:iCs/>
          <w:sz w:val="24"/>
          <w:szCs w:val="20"/>
        </w:rPr>
        <w:t>[The following table shall be filled in for the Bidder and in the case of a JV Bidder, each Member</w:t>
      </w:r>
      <w:r w:rsidRPr="0018589F">
        <w:rPr>
          <w:rFonts w:ascii="Times New Roman" w:eastAsia="Times New Roman" w:hAnsi="Times New Roman" w:cs="Times New Roman"/>
          <w:bCs/>
          <w:i/>
          <w:iCs/>
          <w:spacing w:val="-4"/>
          <w:sz w:val="24"/>
          <w:szCs w:val="20"/>
        </w:rPr>
        <w:t>]</w:t>
      </w:r>
    </w:p>
    <w:p w:rsidR="0018589F" w:rsidRPr="0018589F" w:rsidRDefault="0018589F" w:rsidP="0018589F">
      <w:pPr>
        <w:spacing w:after="0" w:line="240" w:lineRule="auto"/>
        <w:jc w:val="both"/>
        <w:rPr>
          <w:rFonts w:ascii="Times New Roman" w:eastAsia="Times New Roman" w:hAnsi="Times New Roman" w:cs="Times New Roman"/>
          <w:bCs/>
          <w:spacing w:val="-2"/>
          <w:sz w:val="24"/>
          <w:szCs w:val="20"/>
        </w:rPr>
      </w:pPr>
    </w:p>
    <w:p w:rsidR="0018589F" w:rsidRPr="0018589F" w:rsidRDefault="0018589F" w:rsidP="0018589F">
      <w:pPr>
        <w:spacing w:after="0" w:line="240" w:lineRule="auto"/>
        <w:jc w:val="right"/>
        <w:rPr>
          <w:rFonts w:ascii="Times New Roman" w:eastAsia="Times New Roman" w:hAnsi="Times New Roman" w:cs="Times New Roman"/>
          <w:bCs/>
          <w:sz w:val="24"/>
          <w:szCs w:val="20"/>
        </w:rPr>
      </w:pPr>
      <w:r w:rsidRPr="0018589F">
        <w:rPr>
          <w:rFonts w:ascii="Times New Roman" w:eastAsia="Times New Roman" w:hAnsi="Times New Roman" w:cs="Times New Roman"/>
          <w:bCs/>
          <w:sz w:val="24"/>
          <w:szCs w:val="20"/>
        </w:rPr>
        <w:t xml:space="preserve">Bidder's/Joint Venture Member's Name: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full name</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sz w:val="24"/>
          <w:szCs w:val="20"/>
        </w:rPr>
        <w:br/>
      </w:r>
      <w:r w:rsidRPr="0018589F">
        <w:rPr>
          <w:rFonts w:ascii="Times New Roman" w:eastAsia="Times New Roman" w:hAnsi="Times New Roman" w:cs="Times New Roman"/>
          <w:bCs/>
          <w:sz w:val="24"/>
          <w:szCs w:val="20"/>
        </w:rPr>
        <w:t xml:space="preserve">Date: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day, month, year</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sz w:val="24"/>
          <w:szCs w:val="20"/>
        </w:rPr>
        <w:br/>
      </w:r>
      <w:r w:rsidRPr="0018589F">
        <w:rPr>
          <w:rFonts w:ascii="Times New Roman" w:eastAsia="Times New Roman" w:hAnsi="Times New Roman" w:cs="Times New Roman"/>
          <w:bCs/>
          <w:sz w:val="24"/>
          <w:szCs w:val="20"/>
        </w:rPr>
        <w:t xml:space="preserve">Bidder JV Party Name: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full name</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sz w:val="24"/>
          <w:szCs w:val="20"/>
        </w:rPr>
        <w:br/>
      </w:r>
      <w:r w:rsidRPr="0018589F">
        <w:rPr>
          <w:rFonts w:ascii="Times New Roman" w:eastAsia="Times New Roman" w:hAnsi="Times New Roman" w:cs="Times New Roman"/>
          <w:bCs/>
          <w:sz w:val="24"/>
          <w:szCs w:val="20"/>
        </w:rPr>
        <w:t xml:space="preserve">ICB/MC No. and title: </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ICB/MC number</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spacing w:val="-2"/>
          <w:sz w:val="24"/>
          <w:szCs w:val="20"/>
        </w:rPr>
        <w:br/>
      </w:r>
      <w:r w:rsidRPr="0018589F">
        <w:rPr>
          <w:rFonts w:ascii="Times New Roman" w:eastAsia="Times New Roman" w:hAnsi="Times New Roman" w:cs="Times New Roman"/>
          <w:bCs/>
          <w:sz w:val="24"/>
          <w:szCs w:val="20"/>
        </w:rPr>
        <w:t xml:space="preserve">Page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page number</w:t>
      </w:r>
      <w:r w:rsidRPr="0018589F">
        <w:rPr>
          <w:rFonts w:ascii="Times New Roman" w:eastAsia="Times New Roman" w:hAnsi="Times New Roman" w:cs="Times New Roman"/>
          <w:bCs/>
          <w:i/>
          <w:iCs/>
          <w:sz w:val="24"/>
          <w:szCs w:val="20"/>
        </w:rPr>
        <w:t xml:space="preserve">] </w:t>
      </w:r>
      <w:r w:rsidRPr="0018589F">
        <w:rPr>
          <w:rFonts w:ascii="Times New Roman" w:eastAsia="Times New Roman" w:hAnsi="Times New Roman" w:cs="Times New Roman"/>
          <w:bCs/>
          <w:sz w:val="24"/>
          <w:szCs w:val="20"/>
        </w:rPr>
        <w:t xml:space="preserve">of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total number</w:t>
      </w:r>
      <w:r w:rsidRPr="0018589F">
        <w:rPr>
          <w:rFonts w:ascii="Times New Roman" w:eastAsia="Times New Roman" w:hAnsi="Times New Roman" w:cs="Times New Roman"/>
          <w:bCs/>
          <w:i/>
          <w:iCs/>
          <w:sz w:val="24"/>
          <w:szCs w:val="20"/>
        </w:rPr>
        <w:t xml:space="preserve">] </w:t>
      </w:r>
      <w:r w:rsidRPr="0018589F">
        <w:rPr>
          <w:rFonts w:ascii="Times New Roman" w:eastAsia="Times New Roman" w:hAnsi="Times New Roman" w:cs="Times New Roman"/>
          <w:bCs/>
          <w:sz w:val="24"/>
          <w:szCs w:val="20"/>
        </w:rPr>
        <w:t>pages</w:t>
      </w:r>
    </w:p>
    <w:p w:rsidR="0018589F" w:rsidRPr="0018589F" w:rsidRDefault="0018589F" w:rsidP="0018589F">
      <w:pPr>
        <w:spacing w:after="0" w:line="240" w:lineRule="auto"/>
        <w:jc w:val="both"/>
        <w:rPr>
          <w:rFonts w:ascii="Times New Roman" w:eastAsia="Times New Roman" w:hAnsi="Times New Roman" w:cs="Times New Roman"/>
          <w:bCs/>
          <w:spacing w:val="-2"/>
          <w:sz w:val="24"/>
          <w:szCs w:val="20"/>
        </w:rPr>
      </w:pPr>
    </w:p>
    <w:p w:rsidR="0018589F" w:rsidRPr="0018589F" w:rsidRDefault="0018589F" w:rsidP="0018589F">
      <w:pPr>
        <w:spacing w:after="324" w:line="240" w:lineRule="auto"/>
        <w:ind w:firstLine="72"/>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i/>
          <w:iCs/>
          <w:sz w:val="24"/>
          <w:szCs w:val="20"/>
        </w:rPr>
        <w:t>[Identify contracts that demonstrate continuous construction work over the past [number] years pursuant to Section III, Evaluation and Qualification Criteria, Sub-Factor 4.1.List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18589F" w:rsidRPr="0018589F" w:rsidTr="00457139">
        <w:tc>
          <w:tcPr>
            <w:tcW w:w="9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Starting</w:t>
            </w:r>
          </w:p>
          <w:p w:rsidR="0018589F" w:rsidRPr="0018589F" w:rsidRDefault="0018589F" w:rsidP="0018589F">
            <w:pPr>
              <w:spacing w:after="0" w:line="240" w:lineRule="auto"/>
              <w:jc w:val="center"/>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Ending</w:t>
            </w:r>
          </w:p>
          <w:p w:rsidR="0018589F" w:rsidRPr="0018589F" w:rsidRDefault="0018589F" w:rsidP="0018589F">
            <w:pPr>
              <w:spacing w:after="0" w:line="240" w:lineRule="auto"/>
              <w:jc w:val="center"/>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Year</w:t>
            </w:r>
          </w:p>
        </w:tc>
        <w:tc>
          <w:tcPr>
            <w:tcW w:w="53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540" w:line="240" w:lineRule="auto"/>
              <w:jc w:val="center"/>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Contract Identification</w:t>
            </w:r>
          </w:p>
        </w:tc>
        <w:tc>
          <w:tcPr>
            <w:tcW w:w="187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Role of</w:t>
            </w:r>
          </w:p>
          <w:p w:rsidR="0018589F" w:rsidRPr="0018589F" w:rsidRDefault="0018589F" w:rsidP="0018589F">
            <w:pPr>
              <w:spacing w:after="252" w:line="240" w:lineRule="auto"/>
              <w:jc w:val="center"/>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Bidder</w:t>
            </w:r>
          </w:p>
        </w:tc>
      </w:tr>
      <w:tr w:rsidR="0018589F" w:rsidRPr="0018589F" w:rsidTr="00457139">
        <w:tc>
          <w:tcPr>
            <w:tcW w:w="9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sz w:val="24"/>
                <w:szCs w:val="20"/>
              </w:rPr>
            </w:pP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 xml:space="preserve">indicate  </w:t>
            </w:r>
            <w:r w:rsidRPr="0018589F">
              <w:rPr>
                <w:rFonts w:ascii="Times New Roman" w:eastAsia="Times New Roman" w:hAnsi="Times New Roman" w:cs="Times New Roman"/>
                <w:bCs/>
                <w:i/>
                <w:iCs/>
                <w:color w:val="C00000"/>
                <w:spacing w:val="-3"/>
                <w:sz w:val="24"/>
                <w:szCs w:val="20"/>
              </w:rPr>
              <w:t>year</w:t>
            </w:r>
            <w:r w:rsidRPr="0018589F">
              <w:rPr>
                <w:rFonts w:ascii="Times New Roman" w:eastAsia="Times New Roman" w:hAnsi="Times New Roman" w:cs="Times New Roman"/>
                <w:bCs/>
                <w:i/>
                <w:iCs/>
                <w:spacing w:val="-3"/>
                <w:sz w:val="24"/>
                <w:szCs w:val="20"/>
              </w:rPr>
              <w:t>]</w:t>
            </w:r>
          </w:p>
        </w:tc>
        <w:tc>
          <w:tcPr>
            <w:tcW w:w="108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sz w:val="24"/>
                <w:szCs w:val="20"/>
              </w:rPr>
            </w:pP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 xml:space="preserve">indicate </w:t>
            </w:r>
            <w:r w:rsidRPr="0018589F">
              <w:rPr>
                <w:rFonts w:ascii="Times New Roman" w:eastAsia="Times New Roman" w:hAnsi="Times New Roman" w:cs="Times New Roman"/>
                <w:bCs/>
                <w:i/>
                <w:iCs/>
                <w:color w:val="C00000"/>
                <w:spacing w:val="-3"/>
                <w:sz w:val="24"/>
                <w:szCs w:val="20"/>
              </w:rPr>
              <w:t>year</w:t>
            </w:r>
            <w:r w:rsidRPr="0018589F">
              <w:rPr>
                <w:rFonts w:ascii="Times New Roman" w:eastAsia="Times New Roman" w:hAnsi="Times New Roman" w:cs="Times New Roman"/>
                <w:bCs/>
                <w:i/>
                <w:iCs/>
                <w:spacing w:val="-3"/>
                <w:sz w:val="24"/>
                <w:szCs w:val="20"/>
              </w:rPr>
              <w:t>]</w:t>
            </w:r>
          </w:p>
        </w:tc>
        <w:tc>
          <w:tcPr>
            <w:tcW w:w="531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69"/>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spacing w:val="-9"/>
                <w:sz w:val="24"/>
                <w:szCs w:val="20"/>
              </w:rPr>
              <w:t xml:space="preserve">Contract name: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full name</w:t>
            </w:r>
            <w:r w:rsidRPr="0018589F">
              <w:rPr>
                <w:rFonts w:ascii="Times New Roman" w:eastAsia="Times New Roman" w:hAnsi="Times New Roman" w:cs="Times New Roman"/>
                <w:bCs/>
                <w:i/>
                <w:iCs/>
                <w:sz w:val="24"/>
                <w:szCs w:val="20"/>
              </w:rPr>
              <w:t>]</w:t>
            </w:r>
          </w:p>
          <w:p w:rsidR="0018589F" w:rsidRPr="0018589F" w:rsidRDefault="0018589F" w:rsidP="0018589F">
            <w:pPr>
              <w:spacing w:after="0" w:line="240" w:lineRule="auto"/>
              <w:ind w:left="69"/>
              <w:jc w:val="both"/>
              <w:rPr>
                <w:rFonts w:ascii="Times New Roman" w:eastAsia="Times New Roman" w:hAnsi="Times New Roman" w:cs="Times New Roman"/>
                <w:bCs/>
                <w:spacing w:val="-2"/>
                <w:sz w:val="24"/>
                <w:szCs w:val="20"/>
              </w:rPr>
            </w:pPr>
            <w:r w:rsidRPr="0018589F">
              <w:rPr>
                <w:rFonts w:ascii="Times New Roman" w:eastAsia="Times New Roman" w:hAnsi="Times New Roman" w:cs="Times New Roman"/>
                <w:bCs/>
                <w:spacing w:val="-2"/>
                <w:sz w:val="24"/>
                <w:szCs w:val="20"/>
              </w:rPr>
              <w:t>Brief Description of the Works performed by the</w:t>
            </w:r>
          </w:p>
          <w:p w:rsidR="0018589F" w:rsidRPr="0018589F" w:rsidRDefault="0018589F" w:rsidP="0018589F">
            <w:pPr>
              <w:spacing w:after="0" w:line="240" w:lineRule="auto"/>
              <w:ind w:left="69"/>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spacing w:val="-2"/>
                <w:sz w:val="24"/>
                <w:szCs w:val="20"/>
              </w:rPr>
              <w:t xml:space="preserve">Bidder: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describe works performed briefly</w:t>
            </w:r>
            <w:r w:rsidRPr="0018589F">
              <w:rPr>
                <w:rFonts w:ascii="Times New Roman" w:eastAsia="Times New Roman" w:hAnsi="Times New Roman" w:cs="Times New Roman"/>
                <w:bCs/>
                <w:i/>
                <w:iCs/>
                <w:sz w:val="24"/>
                <w:szCs w:val="20"/>
              </w:rPr>
              <w:t>]</w:t>
            </w:r>
          </w:p>
          <w:p w:rsidR="0018589F" w:rsidRPr="0018589F" w:rsidRDefault="0018589F" w:rsidP="0018589F">
            <w:pPr>
              <w:spacing w:after="0" w:line="240" w:lineRule="auto"/>
              <w:ind w:left="69"/>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spacing w:val="-2"/>
                <w:sz w:val="24"/>
                <w:szCs w:val="20"/>
              </w:rPr>
              <w:t xml:space="preserve">Amount of contract: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amount in currency, mention currency used, exchange rate and US$ equivalent*</w:t>
            </w:r>
            <w:r w:rsidRPr="0018589F">
              <w:rPr>
                <w:rFonts w:ascii="Times New Roman" w:eastAsia="Times New Roman" w:hAnsi="Times New Roman" w:cs="Times New Roman"/>
                <w:bCs/>
                <w:i/>
                <w:iCs/>
                <w:sz w:val="24"/>
                <w:szCs w:val="20"/>
              </w:rPr>
              <w:t>]</w:t>
            </w:r>
          </w:p>
          <w:p w:rsidR="0018589F" w:rsidRPr="0018589F" w:rsidRDefault="0018589F" w:rsidP="0018589F">
            <w:pPr>
              <w:spacing w:after="0" w:line="240" w:lineRule="auto"/>
              <w:ind w:left="69"/>
              <w:jc w:val="both"/>
              <w:rPr>
                <w:rFonts w:ascii="Times New Roman" w:eastAsia="Times New Roman" w:hAnsi="Times New Roman" w:cs="Times New Roman"/>
                <w:bCs/>
                <w:spacing w:val="-2"/>
                <w:sz w:val="24"/>
                <w:szCs w:val="20"/>
              </w:rPr>
            </w:pPr>
            <w:r w:rsidRPr="0018589F">
              <w:rPr>
                <w:rFonts w:ascii="Times New Roman" w:eastAsia="Times New Roman" w:hAnsi="Times New Roman" w:cs="Times New Roman"/>
                <w:bCs/>
                <w:spacing w:val="-2"/>
                <w:sz w:val="24"/>
                <w:szCs w:val="20"/>
              </w:rPr>
              <w:t xml:space="preserve">Name of Employer: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indicate full name</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spacing w:val="-2"/>
                <w:sz w:val="24"/>
                <w:szCs w:val="20"/>
              </w:rPr>
              <w:t xml:space="preserve"> </w:t>
            </w:r>
          </w:p>
          <w:p w:rsidR="0018589F" w:rsidRPr="0018589F" w:rsidRDefault="0018589F" w:rsidP="0018589F">
            <w:pPr>
              <w:spacing w:after="0" w:line="240" w:lineRule="auto"/>
              <w:jc w:val="both"/>
              <w:rPr>
                <w:rFonts w:ascii="Times New Roman" w:eastAsia="Times New Roman" w:hAnsi="Times New Roman" w:cs="Times New Roman"/>
                <w:bCs/>
                <w:sz w:val="24"/>
                <w:szCs w:val="20"/>
              </w:rPr>
            </w:pPr>
            <w:r w:rsidRPr="0018589F">
              <w:rPr>
                <w:rFonts w:ascii="Times New Roman" w:eastAsia="Times New Roman" w:hAnsi="Times New Roman" w:cs="Times New Roman"/>
                <w:bCs/>
                <w:spacing w:val="-2"/>
                <w:sz w:val="24"/>
                <w:szCs w:val="20"/>
              </w:rPr>
              <w:t xml:space="preserve">Address: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indicate street/number/town or city/country</w:t>
            </w:r>
            <w:r w:rsidRPr="0018589F">
              <w:rPr>
                <w:rFonts w:ascii="Times New Roman" w:eastAsia="Times New Roman" w:hAnsi="Times New Roman" w:cs="Times New Roman"/>
                <w:bCs/>
                <w:i/>
                <w:iCs/>
                <w:sz w:val="24"/>
                <w:szCs w:val="20"/>
              </w:rPr>
              <w:t>]</w:t>
            </w:r>
          </w:p>
        </w:tc>
        <w:tc>
          <w:tcPr>
            <w:tcW w:w="1877"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sz w:val="24"/>
                <w:szCs w:val="20"/>
              </w:rPr>
            </w:pP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"Prime Contractor” or “JV Member” or "Sub-contractor” or "Management Contractor”</w:t>
            </w:r>
            <w:r w:rsidRPr="0018589F">
              <w:rPr>
                <w:rFonts w:ascii="Times New Roman" w:eastAsia="Times New Roman" w:hAnsi="Times New Roman" w:cs="Times New Roman"/>
                <w:bCs/>
                <w:i/>
                <w:iCs/>
                <w:sz w:val="24"/>
                <w:szCs w:val="20"/>
              </w:rPr>
              <w:t>]</w:t>
            </w:r>
          </w:p>
        </w:tc>
      </w:tr>
      <w:tr w:rsidR="0018589F" w:rsidRPr="0018589F" w:rsidTr="00457139">
        <w:tc>
          <w:tcPr>
            <w:tcW w:w="9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sz w:val="24"/>
                <w:szCs w:val="20"/>
              </w:rPr>
            </w:pPr>
          </w:p>
        </w:tc>
        <w:tc>
          <w:tcPr>
            <w:tcW w:w="108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sz w:val="24"/>
                <w:szCs w:val="20"/>
              </w:rPr>
            </w:pPr>
          </w:p>
        </w:tc>
        <w:tc>
          <w:tcPr>
            <w:tcW w:w="531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69"/>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spacing w:val="-9"/>
                <w:sz w:val="24"/>
                <w:szCs w:val="20"/>
              </w:rPr>
              <w:t xml:space="preserve">Contract name: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full name</w:t>
            </w:r>
            <w:r w:rsidRPr="0018589F">
              <w:rPr>
                <w:rFonts w:ascii="Times New Roman" w:eastAsia="Times New Roman" w:hAnsi="Times New Roman" w:cs="Times New Roman"/>
                <w:bCs/>
                <w:i/>
                <w:iCs/>
                <w:sz w:val="24"/>
                <w:szCs w:val="20"/>
              </w:rPr>
              <w:t>]</w:t>
            </w:r>
          </w:p>
          <w:p w:rsidR="0018589F" w:rsidRPr="0018589F" w:rsidRDefault="0018589F" w:rsidP="0018589F">
            <w:pPr>
              <w:spacing w:after="0" w:line="240" w:lineRule="auto"/>
              <w:ind w:left="69"/>
              <w:jc w:val="both"/>
              <w:rPr>
                <w:rFonts w:ascii="Times New Roman" w:eastAsia="Times New Roman" w:hAnsi="Times New Roman" w:cs="Times New Roman"/>
                <w:bCs/>
                <w:spacing w:val="-2"/>
                <w:sz w:val="24"/>
                <w:szCs w:val="20"/>
              </w:rPr>
            </w:pPr>
            <w:r w:rsidRPr="0018589F">
              <w:rPr>
                <w:rFonts w:ascii="Times New Roman" w:eastAsia="Times New Roman" w:hAnsi="Times New Roman" w:cs="Times New Roman"/>
                <w:bCs/>
                <w:spacing w:val="-2"/>
                <w:sz w:val="24"/>
                <w:szCs w:val="20"/>
              </w:rPr>
              <w:t>Brief Description of the Works performed by the</w:t>
            </w:r>
          </w:p>
          <w:p w:rsidR="0018589F" w:rsidRPr="0018589F" w:rsidRDefault="0018589F" w:rsidP="0018589F">
            <w:pPr>
              <w:spacing w:after="0" w:line="240" w:lineRule="auto"/>
              <w:ind w:left="69"/>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spacing w:val="-2"/>
                <w:sz w:val="24"/>
                <w:szCs w:val="20"/>
              </w:rPr>
              <w:t xml:space="preserve">Bidder: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describe works performed briefly</w:t>
            </w:r>
            <w:r w:rsidRPr="0018589F">
              <w:rPr>
                <w:rFonts w:ascii="Times New Roman" w:eastAsia="Times New Roman" w:hAnsi="Times New Roman" w:cs="Times New Roman"/>
                <w:bCs/>
                <w:i/>
                <w:iCs/>
                <w:sz w:val="24"/>
                <w:szCs w:val="20"/>
              </w:rPr>
              <w:t>]</w:t>
            </w:r>
          </w:p>
          <w:p w:rsidR="0018589F" w:rsidRPr="0018589F" w:rsidRDefault="0018589F" w:rsidP="0018589F">
            <w:pPr>
              <w:spacing w:after="0" w:line="240" w:lineRule="auto"/>
              <w:ind w:left="69"/>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spacing w:val="-2"/>
                <w:sz w:val="24"/>
                <w:szCs w:val="20"/>
              </w:rPr>
              <w:t xml:space="preserve">Amount of contract: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amount in currency, mention currency used, exchange rate and US$ equivalent*</w:t>
            </w:r>
            <w:r w:rsidRPr="0018589F">
              <w:rPr>
                <w:rFonts w:ascii="Times New Roman" w:eastAsia="Times New Roman" w:hAnsi="Times New Roman" w:cs="Times New Roman"/>
                <w:bCs/>
                <w:i/>
                <w:iCs/>
                <w:sz w:val="24"/>
                <w:szCs w:val="20"/>
              </w:rPr>
              <w:t>]</w:t>
            </w:r>
          </w:p>
          <w:p w:rsidR="0018589F" w:rsidRPr="0018589F" w:rsidRDefault="0018589F" w:rsidP="0018589F">
            <w:pPr>
              <w:spacing w:after="0" w:line="240" w:lineRule="auto"/>
              <w:ind w:left="69"/>
              <w:jc w:val="both"/>
              <w:rPr>
                <w:rFonts w:ascii="Times New Roman" w:eastAsia="Times New Roman" w:hAnsi="Times New Roman" w:cs="Times New Roman"/>
                <w:bCs/>
                <w:spacing w:val="-2"/>
                <w:sz w:val="24"/>
                <w:szCs w:val="20"/>
              </w:rPr>
            </w:pPr>
            <w:r w:rsidRPr="0018589F">
              <w:rPr>
                <w:rFonts w:ascii="Times New Roman" w:eastAsia="Times New Roman" w:hAnsi="Times New Roman" w:cs="Times New Roman"/>
                <w:bCs/>
                <w:spacing w:val="-2"/>
                <w:sz w:val="24"/>
                <w:szCs w:val="20"/>
              </w:rPr>
              <w:t xml:space="preserve">Name of Employer: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indicate full name</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spacing w:val="-2"/>
                <w:sz w:val="24"/>
                <w:szCs w:val="20"/>
              </w:rPr>
              <w:t xml:space="preserve"> </w:t>
            </w:r>
          </w:p>
          <w:p w:rsidR="0018589F" w:rsidRPr="0018589F" w:rsidRDefault="0018589F" w:rsidP="0018589F">
            <w:pPr>
              <w:spacing w:after="0" w:line="240" w:lineRule="auto"/>
              <w:jc w:val="center"/>
              <w:rPr>
                <w:rFonts w:ascii="Times New Roman" w:eastAsia="Times New Roman" w:hAnsi="Times New Roman" w:cs="Times New Roman"/>
                <w:bCs/>
                <w:sz w:val="24"/>
                <w:szCs w:val="20"/>
              </w:rPr>
            </w:pPr>
            <w:r w:rsidRPr="0018589F">
              <w:rPr>
                <w:rFonts w:ascii="Times New Roman" w:eastAsia="Times New Roman" w:hAnsi="Times New Roman" w:cs="Times New Roman"/>
                <w:bCs/>
                <w:spacing w:val="-2"/>
                <w:sz w:val="24"/>
                <w:szCs w:val="20"/>
              </w:rPr>
              <w:t xml:space="preserve">Address: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indicate street/number/town or city/country</w:t>
            </w:r>
            <w:r w:rsidRPr="0018589F">
              <w:rPr>
                <w:rFonts w:ascii="Times New Roman" w:eastAsia="Times New Roman" w:hAnsi="Times New Roman" w:cs="Times New Roman"/>
                <w:bCs/>
                <w:i/>
                <w:iCs/>
                <w:sz w:val="24"/>
                <w:szCs w:val="20"/>
              </w:rPr>
              <w:t>]</w:t>
            </w:r>
          </w:p>
        </w:tc>
        <w:tc>
          <w:tcPr>
            <w:tcW w:w="1877"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sz w:val="24"/>
                <w:szCs w:val="20"/>
              </w:rPr>
            </w:pP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"Prime Contractor” or “JV Member” or "Sub-contractor” or "Management Contractor”</w:t>
            </w:r>
            <w:r w:rsidRPr="0018589F">
              <w:rPr>
                <w:rFonts w:ascii="Times New Roman" w:eastAsia="Times New Roman" w:hAnsi="Times New Roman" w:cs="Times New Roman"/>
                <w:bCs/>
                <w:i/>
                <w:iCs/>
                <w:sz w:val="24"/>
                <w:szCs w:val="20"/>
              </w:rPr>
              <w:t>]</w:t>
            </w:r>
          </w:p>
        </w:tc>
      </w:tr>
      <w:tr w:rsidR="0018589F" w:rsidRPr="0018589F" w:rsidTr="00457139">
        <w:tc>
          <w:tcPr>
            <w:tcW w:w="9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sz w:val="24"/>
                <w:szCs w:val="20"/>
              </w:rPr>
            </w:pPr>
          </w:p>
        </w:tc>
        <w:tc>
          <w:tcPr>
            <w:tcW w:w="108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sz w:val="24"/>
                <w:szCs w:val="20"/>
              </w:rPr>
            </w:pPr>
          </w:p>
        </w:tc>
        <w:tc>
          <w:tcPr>
            <w:tcW w:w="531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69"/>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spacing w:val="-9"/>
                <w:sz w:val="24"/>
                <w:szCs w:val="20"/>
              </w:rPr>
              <w:t xml:space="preserve">Contract name: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full name</w:t>
            </w:r>
            <w:r w:rsidRPr="0018589F">
              <w:rPr>
                <w:rFonts w:ascii="Times New Roman" w:eastAsia="Times New Roman" w:hAnsi="Times New Roman" w:cs="Times New Roman"/>
                <w:bCs/>
                <w:i/>
                <w:iCs/>
                <w:sz w:val="24"/>
                <w:szCs w:val="20"/>
              </w:rPr>
              <w:t>]</w:t>
            </w:r>
          </w:p>
          <w:p w:rsidR="0018589F" w:rsidRPr="0018589F" w:rsidRDefault="0018589F" w:rsidP="0018589F">
            <w:pPr>
              <w:spacing w:after="0" w:line="240" w:lineRule="auto"/>
              <w:ind w:left="69"/>
              <w:jc w:val="both"/>
              <w:rPr>
                <w:rFonts w:ascii="Times New Roman" w:eastAsia="Times New Roman" w:hAnsi="Times New Roman" w:cs="Times New Roman"/>
                <w:bCs/>
                <w:spacing w:val="-2"/>
                <w:sz w:val="24"/>
                <w:szCs w:val="20"/>
              </w:rPr>
            </w:pPr>
            <w:r w:rsidRPr="0018589F">
              <w:rPr>
                <w:rFonts w:ascii="Times New Roman" w:eastAsia="Times New Roman" w:hAnsi="Times New Roman" w:cs="Times New Roman"/>
                <w:bCs/>
                <w:spacing w:val="-2"/>
                <w:sz w:val="24"/>
                <w:szCs w:val="20"/>
              </w:rPr>
              <w:t>Brief Description of the Works performed by the</w:t>
            </w:r>
          </w:p>
          <w:p w:rsidR="0018589F" w:rsidRPr="0018589F" w:rsidRDefault="0018589F" w:rsidP="0018589F">
            <w:pPr>
              <w:spacing w:after="0" w:line="240" w:lineRule="auto"/>
              <w:ind w:left="69"/>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spacing w:val="-2"/>
                <w:sz w:val="24"/>
                <w:szCs w:val="20"/>
              </w:rPr>
              <w:t xml:space="preserve">Bidder: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describe works performed briefly</w:t>
            </w:r>
            <w:r w:rsidRPr="0018589F">
              <w:rPr>
                <w:rFonts w:ascii="Times New Roman" w:eastAsia="Times New Roman" w:hAnsi="Times New Roman" w:cs="Times New Roman"/>
                <w:bCs/>
                <w:i/>
                <w:iCs/>
                <w:sz w:val="24"/>
                <w:szCs w:val="20"/>
              </w:rPr>
              <w:t>]</w:t>
            </w:r>
          </w:p>
          <w:p w:rsidR="0018589F" w:rsidRPr="0018589F" w:rsidRDefault="0018589F" w:rsidP="0018589F">
            <w:pPr>
              <w:spacing w:after="0" w:line="240" w:lineRule="auto"/>
              <w:ind w:left="69"/>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spacing w:val="-2"/>
                <w:sz w:val="24"/>
                <w:szCs w:val="20"/>
              </w:rPr>
              <w:t xml:space="preserve">Amount of contract: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amount in currency, mention currency used, exchange rate and US$ equivalent*</w:t>
            </w:r>
            <w:r w:rsidRPr="0018589F">
              <w:rPr>
                <w:rFonts w:ascii="Times New Roman" w:eastAsia="Times New Roman" w:hAnsi="Times New Roman" w:cs="Times New Roman"/>
                <w:bCs/>
                <w:i/>
                <w:iCs/>
                <w:sz w:val="24"/>
                <w:szCs w:val="20"/>
              </w:rPr>
              <w:t>]</w:t>
            </w:r>
          </w:p>
          <w:p w:rsidR="0018589F" w:rsidRPr="0018589F" w:rsidRDefault="0018589F" w:rsidP="0018589F">
            <w:pPr>
              <w:spacing w:after="0" w:line="240" w:lineRule="auto"/>
              <w:ind w:left="69"/>
              <w:jc w:val="both"/>
              <w:rPr>
                <w:rFonts w:ascii="Times New Roman" w:eastAsia="Times New Roman" w:hAnsi="Times New Roman" w:cs="Times New Roman"/>
                <w:bCs/>
                <w:spacing w:val="-2"/>
                <w:sz w:val="24"/>
                <w:szCs w:val="20"/>
              </w:rPr>
            </w:pPr>
            <w:r w:rsidRPr="0018589F">
              <w:rPr>
                <w:rFonts w:ascii="Times New Roman" w:eastAsia="Times New Roman" w:hAnsi="Times New Roman" w:cs="Times New Roman"/>
                <w:bCs/>
                <w:spacing w:val="-2"/>
                <w:sz w:val="24"/>
                <w:szCs w:val="20"/>
              </w:rPr>
              <w:t xml:space="preserve">Name of Employer: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indicate full name</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spacing w:val="-2"/>
                <w:sz w:val="24"/>
                <w:szCs w:val="20"/>
              </w:rPr>
              <w:t xml:space="preserve"> </w:t>
            </w:r>
          </w:p>
          <w:p w:rsidR="0018589F" w:rsidRPr="0018589F" w:rsidRDefault="0018589F" w:rsidP="0018589F">
            <w:pPr>
              <w:spacing w:after="0" w:line="240" w:lineRule="auto"/>
              <w:jc w:val="center"/>
              <w:rPr>
                <w:rFonts w:ascii="Times New Roman" w:eastAsia="Times New Roman" w:hAnsi="Times New Roman" w:cs="Times New Roman"/>
                <w:bCs/>
                <w:sz w:val="24"/>
                <w:szCs w:val="20"/>
              </w:rPr>
            </w:pPr>
            <w:r w:rsidRPr="0018589F">
              <w:rPr>
                <w:rFonts w:ascii="Times New Roman" w:eastAsia="Times New Roman" w:hAnsi="Times New Roman" w:cs="Times New Roman"/>
                <w:bCs/>
                <w:spacing w:val="-2"/>
                <w:sz w:val="24"/>
                <w:szCs w:val="20"/>
              </w:rPr>
              <w:t xml:space="preserve">Address: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indicate street/number/town or city/country</w:t>
            </w:r>
            <w:r w:rsidRPr="0018589F">
              <w:rPr>
                <w:rFonts w:ascii="Times New Roman" w:eastAsia="Times New Roman" w:hAnsi="Times New Roman" w:cs="Times New Roman"/>
                <w:bCs/>
                <w:i/>
                <w:iCs/>
                <w:sz w:val="24"/>
                <w:szCs w:val="20"/>
              </w:rPr>
              <w:t>]</w:t>
            </w:r>
          </w:p>
        </w:tc>
        <w:tc>
          <w:tcPr>
            <w:tcW w:w="1877"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sz w:val="24"/>
                <w:szCs w:val="20"/>
              </w:rPr>
            </w:pP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"Prime Contractor” or “JV Member” or "Sub-contractor” or "Management Contractor”</w:t>
            </w:r>
            <w:r w:rsidRPr="0018589F">
              <w:rPr>
                <w:rFonts w:ascii="Times New Roman" w:eastAsia="Times New Roman" w:hAnsi="Times New Roman" w:cs="Times New Roman"/>
                <w:bCs/>
                <w:i/>
                <w:iCs/>
                <w:sz w:val="24"/>
                <w:szCs w:val="20"/>
              </w:rPr>
              <w:t>]</w:t>
            </w:r>
          </w:p>
        </w:tc>
      </w:tr>
    </w:tbl>
    <w:p w:rsidR="0018589F" w:rsidRPr="0018589F" w:rsidRDefault="0018589F" w:rsidP="0018589F">
      <w:pPr>
        <w:spacing w:after="0" w:line="240" w:lineRule="auto"/>
        <w:ind w:left="270" w:hanging="270"/>
        <w:jc w:val="both"/>
        <w:rPr>
          <w:rFonts w:ascii="Times New Roman" w:eastAsia="Times New Roman" w:hAnsi="Times New Roman" w:cs="Times New Roman"/>
          <w:b/>
          <w:sz w:val="32"/>
          <w:szCs w:val="32"/>
        </w:rPr>
      </w:pPr>
      <w:r w:rsidRPr="0018589F">
        <w:rPr>
          <w:rFonts w:ascii="Times New Roman" w:eastAsia="Times New Roman" w:hAnsi="Times New Roman" w:cs="Times New Roman"/>
          <w:bCs/>
          <w:spacing w:val="-2"/>
          <w:szCs w:val="20"/>
        </w:rPr>
        <w:t>*   Refer ITA 15 for date and source of exchange rate</w:t>
      </w:r>
      <w:r w:rsidRPr="0018589F">
        <w:rPr>
          <w:rFonts w:ascii="Times New Roman" w:eastAsia="Times New Roman" w:hAnsi="Times New Roman" w:cs="Times New Roman"/>
          <w:bCs/>
          <w:spacing w:val="-2"/>
          <w:sz w:val="24"/>
          <w:szCs w:val="20"/>
        </w:rPr>
        <w:t>.</w:t>
      </w:r>
    </w:p>
    <w:p w:rsidR="0018589F" w:rsidRPr="0018589F" w:rsidRDefault="0018589F" w:rsidP="0018589F">
      <w:pPr>
        <w:spacing w:after="0" w:line="240" w:lineRule="auto"/>
        <w:jc w:val="center"/>
        <w:rPr>
          <w:rFonts w:ascii="Times New Roman" w:eastAsia="Times New Roman" w:hAnsi="Times New Roman" w:cs="Times New Roman"/>
          <w:b/>
          <w:sz w:val="32"/>
          <w:szCs w:val="20"/>
        </w:rPr>
      </w:pPr>
      <w:r w:rsidRPr="0018589F">
        <w:rPr>
          <w:rFonts w:ascii="Times New Roman" w:eastAsia="Times New Roman" w:hAnsi="Times New Roman" w:cs="Times New Roman"/>
          <w:b/>
          <w:sz w:val="32"/>
          <w:szCs w:val="32"/>
        </w:rPr>
        <w:br w:type="page"/>
      </w:r>
      <w:r w:rsidRPr="0018589F">
        <w:rPr>
          <w:rFonts w:ascii="Times New Roman" w:eastAsia="Times New Roman" w:hAnsi="Times New Roman" w:cs="Times New Roman"/>
          <w:b/>
          <w:sz w:val="32"/>
          <w:szCs w:val="32"/>
        </w:rPr>
        <w:lastRenderedPageBreak/>
        <w:t xml:space="preserve">Form EXP </w:t>
      </w:r>
      <w:r w:rsidRPr="0018589F">
        <w:rPr>
          <w:rFonts w:ascii="Times New Roman" w:eastAsia="Times New Roman" w:hAnsi="Times New Roman" w:cs="Times New Roman"/>
          <w:b/>
          <w:spacing w:val="22"/>
          <w:sz w:val="32"/>
          <w:szCs w:val="32"/>
        </w:rPr>
        <w:t xml:space="preserve">- </w:t>
      </w:r>
      <w:r w:rsidRPr="0018589F">
        <w:rPr>
          <w:rFonts w:ascii="Times New Roman" w:eastAsia="Times New Roman" w:hAnsi="Times New Roman" w:cs="Times New Roman"/>
          <w:b/>
          <w:spacing w:val="20"/>
          <w:sz w:val="32"/>
          <w:szCs w:val="32"/>
        </w:rPr>
        <w:t>4.2</w:t>
      </w:r>
      <w:r w:rsidRPr="0018589F">
        <w:rPr>
          <w:rFonts w:ascii="Times New Roman" w:eastAsia="Times New Roman" w:hAnsi="Times New Roman" w:cs="Times New Roman"/>
          <w:b/>
          <w:sz w:val="32"/>
          <w:szCs w:val="20"/>
        </w:rPr>
        <w:t>(a)</w:t>
      </w:r>
    </w:p>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b/>
          <w:sz w:val="36"/>
          <w:szCs w:val="36"/>
        </w:rPr>
        <w:t>Specific</w:t>
      </w:r>
      <w:r w:rsidRPr="0018589F">
        <w:rPr>
          <w:rFonts w:ascii="Times New Roman" w:eastAsia="Times New Roman" w:hAnsi="Times New Roman" w:cs="Times New Roman"/>
          <w:b/>
          <w:sz w:val="36"/>
          <w:szCs w:val="20"/>
        </w:rPr>
        <w:t xml:space="preserve"> Construction </w:t>
      </w:r>
      <w:r w:rsidRPr="0018589F">
        <w:rPr>
          <w:rFonts w:ascii="Times New Roman" w:eastAsia="Times New Roman" w:hAnsi="Times New Roman" w:cs="Times New Roman"/>
          <w:b/>
          <w:sz w:val="36"/>
          <w:szCs w:val="36"/>
        </w:rPr>
        <w:t xml:space="preserve">and Contract Management </w:t>
      </w:r>
      <w:r w:rsidRPr="0018589F">
        <w:rPr>
          <w:rFonts w:ascii="Times New Roman" w:eastAsia="Times New Roman" w:hAnsi="Times New Roman" w:cs="Times New Roman"/>
          <w:b/>
          <w:sz w:val="36"/>
          <w:szCs w:val="20"/>
        </w:rPr>
        <w:t>Experience</w:t>
      </w:r>
    </w:p>
    <w:p w:rsidR="0018589F" w:rsidRPr="0018589F" w:rsidRDefault="0018589F" w:rsidP="0018589F">
      <w:pPr>
        <w:spacing w:before="432" w:after="0" w:line="240" w:lineRule="auto"/>
        <w:ind w:right="72"/>
        <w:jc w:val="both"/>
        <w:rPr>
          <w:rFonts w:ascii="Times New Roman" w:eastAsia="Times New Roman" w:hAnsi="Times New Roman" w:cs="Times New Roman"/>
          <w:bCs/>
          <w:i/>
          <w:iCs/>
          <w:spacing w:val="2"/>
          <w:sz w:val="24"/>
          <w:szCs w:val="20"/>
        </w:rPr>
      </w:pPr>
      <w:r w:rsidRPr="0018589F">
        <w:rPr>
          <w:rFonts w:ascii="Times New Roman" w:eastAsia="Times New Roman" w:hAnsi="Times New Roman" w:cs="Times New Roman"/>
          <w:bCs/>
          <w:i/>
          <w:spacing w:val="14"/>
          <w:sz w:val="24"/>
          <w:szCs w:val="20"/>
        </w:rPr>
        <w:t>[</w:t>
      </w:r>
      <w:r w:rsidRPr="0018589F">
        <w:rPr>
          <w:rFonts w:ascii="Times New Roman" w:eastAsia="Times New Roman" w:hAnsi="Times New Roman" w:cs="Times New Roman"/>
          <w:bCs/>
          <w:i/>
          <w:iCs/>
          <w:spacing w:val="2"/>
          <w:sz w:val="24"/>
          <w:szCs w:val="20"/>
        </w:rPr>
        <w:t>The following table shall be filled in for contracts performed by the Bidder, each member of a Joint Venture, and Specialized Sub-contractors]</w:t>
      </w:r>
    </w:p>
    <w:p w:rsidR="0018589F" w:rsidRPr="0018589F" w:rsidRDefault="0018589F" w:rsidP="0018589F">
      <w:pPr>
        <w:spacing w:before="252" w:after="324" w:line="240" w:lineRule="auto"/>
        <w:jc w:val="right"/>
        <w:rPr>
          <w:rFonts w:ascii="Times New Roman" w:eastAsia="Times New Roman" w:hAnsi="Times New Roman" w:cs="Times New Roman"/>
          <w:bCs/>
          <w:spacing w:val="-4"/>
          <w:sz w:val="24"/>
          <w:szCs w:val="20"/>
        </w:rPr>
      </w:pPr>
      <w:r w:rsidRPr="0018589F">
        <w:rPr>
          <w:rFonts w:ascii="Times New Roman" w:eastAsia="Times New Roman" w:hAnsi="Times New Roman" w:cs="Times New Roman"/>
          <w:bCs/>
          <w:spacing w:val="-4"/>
          <w:sz w:val="24"/>
          <w:szCs w:val="20"/>
        </w:rPr>
        <w:t xml:space="preserve">Bidder's/Joint Venture Member's Name: </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full name</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spacing w:val="2"/>
          <w:sz w:val="24"/>
          <w:szCs w:val="20"/>
        </w:rPr>
        <w:br/>
      </w:r>
      <w:r w:rsidRPr="0018589F">
        <w:rPr>
          <w:rFonts w:ascii="Times New Roman" w:eastAsia="Times New Roman" w:hAnsi="Times New Roman" w:cs="Times New Roman"/>
          <w:bCs/>
          <w:spacing w:val="-4"/>
          <w:sz w:val="24"/>
          <w:szCs w:val="20"/>
        </w:rPr>
        <w:t xml:space="preserve">Date: </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day, month, year</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spacing w:val="2"/>
          <w:sz w:val="24"/>
          <w:szCs w:val="20"/>
        </w:rPr>
        <w:br/>
      </w:r>
      <w:r w:rsidRPr="0018589F">
        <w:rPr>
          <w:rFonts w:ascii="Times New Roman" w:eastAsia="Times New Roman" w:hAnsi="Times New Roman" w:cs="Times New Roman"/>
          <w:bCs/>
          <w:spacing w:val="-4"/>
          <w:sz w:val="24"/>
          <w:szCs w:val="20"/>
        </w:rPr>
        <w:t xml:space="preserve">JV Party Name: </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full name</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spacing w:val="2"/>
          <w:sz w:val="24"/>
          <w:szCs w:val="20"/>
        </w:rPr>
        <w:br/>
      </w:r>
      <w:r w:rsidRPr="0018589F">
        <w:rPr>
          <w:rFonts w:ascii="Times New Roman" w:eastAsia="Times New Roman" w:hAnsi="Times New Roman" w:cs="Times New Roman"/>
          <w:bCs/>
          <w:spacing w:val="-4"/>
          <w:sz w:val="24"/>
          <w:szCs w:val="20"/>
        </w:rPr>
        <w:t xml:space="preserve">ICB/MC No. and title: </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ICB/MC number and title</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spacing w:val="2"/>
          <w:sz w:val="24"/>
          <w:szCs w:val="20"/>
        </w:rPr>
        <w:br/>
      </w:r>
      <w:r w:rsidRPr="0018589F">
        <w:rPr>
          <w:rFonts w:ascii="Times New Roman" w:eastAsia="Times New Roman" w:hAnsi="Times New Roman" w:cs="Times New Roman"/>
          <w:bCs/>
          <w:spacing w:val="-4"/>
          <w:sz w:val="24"/>
          <w:szCs w:val="20"/>
        </w:rPr>
        <w:t xml:space="preserve">Page </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page number</w:t>
      </w:r>
      <w:r w:rsidRPr="0018589F">
        <w:rPr>
          <w:rFonts w:ascii="Times New Roman" w:eastAsia="Times New Roman" w:hAnsi="Times New Roman" w:cs="Times New Roman"/>
          <w:bCs/>
          <w:i/>
          <w:iCs/>
          <w:spacing w:val="2"/>
          <w:sz w:val="24"/>
          <w:szCs w:val="20"/>
        </w:rPr>
        <w:t xml:space="preserve">] </w:t>
      </w:r>
      <w:r w:rsidRPr="0018589F">
        <w:rPr>
          <w:rFonts w:ascii="Times New Roman" w:eastAsia="Times New Roman" w:hAnsi="Times New Roman" w:cs="Times New Roman"/>
          <w:bCs/>
          <w:spacing w:val="-4"/>
          <w:sz w:val="24"/>
          <w:szCs w:val="20"/>
        </w:rPr>
        <w:t xml:space="preserve">of </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total number</w:t>
      </w:r>
      <w:r w:rsidRPr="0018589F">
        <w:rPr>
          <w:rFonts w:ascii="Times New Roman" w:eastAsia="Times New Roman" w:hAnsi="Times New Roman" w:cs="Times New Roman"/>
          <w:bCs/>
          <w:i/>
          <w:iCs/>
          <w:spacing w:val="2"/>
          <w:sz w:val="24"/>
          <w:szCs w:val="20"/>
        </w:rPr>
        <w:t xml:space="preserve">] </w:t>
      </w:r>
      <w:r w:rsidRPr="0018589F">
        <w:rPr>
          <w:rFonts w:ascii="Times New Roman" w:eastAsia="Times New Roman" w:hAnsi="Times New Roman" w:cs="Times New Roman"/>
          <w:bCs/>
          <w:spacing w:val="-4"/>
          <w:sz w:val="24"/>
          <w:szCs w:val="20"/>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18589F" w:rsidRPr="0018589F" w:rsidTr="00457139">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tabs>
                <w:tab w:val="left" w:pos="1404"/>
                <w:tab w:val="left" w:pos="2988"/>
              </w:tabs>
              <w:spacing w:before="180" w:after="0" w:line="240" w:lineRule="auto"/>
              <w:ind w:left="59"/>
              <w:jc w:val="both"/>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Similar Contract No.</w:t>
            </w:r>
          </w:p>
          <w:p w:rsidR="0018589F" w:rsidRPr="0018589F" w:rsidRDefault="0018589F" w:rsidP="0018589F">
            <w:pPr>
              <w:spacing w:after="0" w:line="240" w:lineRule="auto"/>
              <w:ind w:left="90" w:right="49"/>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 xml:space="preserve">insert </w:t>
            </w:r>
            <w:r w:rsidRPr="0018589F">
              <w:rPr>
                <w:rFonts w:ascii="Times New Roman" w:eastAsia="Times New Roman" w:hAnsi="Times New Roman" w:cs="Times New Roman"/>
                <w:bCs/>
                <w:i/>
                <w:iCs/>
                <w:color w:val="C00000"/>
                <w:spacing w:val="-5"/>
                <w:sz w:val="24"/>
                <w:szCs w:val="20"/>
              </w:rPr>
              <w:t>number</w:t>
            </w:r>
            <w:r w:rsidRPr="0018589F">
              <w:rPr>
                <w:rFonts w:ascii="Times New Roman" w:eastAsia="Times New Roman" w:hAnsi="Times New Roman" w:cs="Times New Roman"/>
                <w:bCs/>
                <w:i/>
                <w:iCs/>
                <w:spacing w:val="-5"/>
                <w:sz w:val="24"/>
                <w:szCs w:val="20"/>
              </w:rPr>
              <w:t xml:space="preserve">] </w:t>
            </w:r>
            <w:r w:rsidRPr="0018589F">
              <w:rPr>
                <w:rFonts w:ascii="Times New Roman" w:eastAsia="Times New Roman" w:hAnsi="Times New Roman" w:cs="Times New Roman"/>
                <w:bCs/>
                <w:sz w:val="24"/>
                <w:szCs w:val="20"/>
              </w:rPr>
              <w:t xml:space="preserve">of </w:t>
            </w:r>
            <w:r w:rsidRPr="0018589F">
              <w:rPr>
                <w:rFonts w:ascii="Times New Roman" w:eastAsia="Times New Roman" w:hAnsi="Times New Roman" w:cs="Times New Roman"/>
                <w:bCs/>
                <w:i/>
                <w:iCs/>
                <w:spacing w:val="4"/>
                <w:sz w:val="24"/>
                <w:szCs w:val="20"/>
              </w:rPr>
              <w:t>[</w:t>
            </w:r>
            <w:r w:rsidRPr="0018589F">
              <w:rPr>
                <w:rFonts w:ascii="Times New Roman" w:eastAsia="Times New Roman" w:hAnsi="Times New Roman" w:cs="Times New Roman"/>
                <w:bCs/>
                <w:i/>
                <w:iCs/>
                <w:color w:val="C00000"/>
                <w:spacing w:val="4"/>
                <w:sz w:val="24"/>
                <w:szCs w:val="20"/>
              </w:rPr>
              <w:t xml:space="preserve">insert </w:t>
            </w:r>
            <w:r w:rsidRPr="0018589F">
              <w:rPr>
                <w:rFonts w:ascii="Times New Roman" w:eastAsia="Times New Roman" w:hAnsi="Times New Roman" w:cs="Times New Roman"/>
                <w:bCs/>
                <w:i/>
                <w:iCs/>
                <w:color w:val="C00000"/>
                <w:spacing w:val="2"/>
                <w:sz w:val="24"/>
                <w:szCs w:val="20"/>
              </w:rPr>
              <w:t xml:space="preserve">number of similar contracts </w:t>
            </w:r>
            <w:r w:rsidRPr="0018589F">
              <w:rPr>
                <w:rFonts w:ascii="Times New Roman" w:eastAsia="Times New Roman" w:hAnsi="Times New Roman" w:cs="Times New Roman"/>
                <w:bCs/>
                <w:i/>
                <w:iCs/>
                <w:color w:val="C00000"/>
                <w:sz w:val="24"/>
                <w:szCs w:val="20"/>
              </w:rPr>
              <w:t>required</w:t>
            </w:r>
            <w:r w:rsidRPr="0018589F">
              <w:rPr>
                <w:rFonts w:ascii="Times New Roman" w:eastAsia="Times New Roman" w:hAnsi="Times New Roman" w:cs="Times New Roman"/>
                <w:bCs/>
                <w:i/>
                <w:iCs/>
                <w:sz w:val="24"/>
                <w:szCs w:val="20"/>
              </w:rPr>
              <w:t>]</w:t>
            </w:r>
          </w:p>
        </w:tc>
        <w:tc>
          <w:tcPr>
            <w:tcW w:w="5891"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Information</w:t>
            </w:r>
          </w:p>
        </w:tc>
      </w:tr>
      <w:tr w:rsidR="0018589F" w:rsidRPr="0018589F" w:rsidTr="00457139">
        <w:trPr>
          <w:trHeight w:hRule="exact" w:val="413"/>
        </w:trPr>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42"/>
              <w:jc w:val="both"/>
              <w:rPr>
                <w:rFonts w:ascii="Times New Roman" w:eastAsia="Times New Roman" w:hAnsi="Times New Roman" w:cs="Times New Roman"/>
                <w:bCs/>
                <w:spacing w:val="-8"/>
                <w:sz w:val="24"/>
                <w:szCs w:val="20"/>
              </w:rPr>
            </w:pPr>
            <w:r w:rsidRPr="0018589F">
              <w:rPr>
                <w:rFonts w:ascii="Times New Roman" w:eastAsia="Times New Roman" w:hAnsi="Times New Roman" w:cs="Times New Roman"/>
                <w:bCs/>
                <w:spacing w:val="-8"/>
                <w:sz w:val="24"/>
                <w:szCs w:val="20"/>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right="471"/>
              <w:jc w:val="right"/>
              <w:rPr>
                <w:rFonts w:ascii="Times New Roman" w:eastAsia="Times New Roman" w:hAnsi="Times New Roman" w:cs="Times New Roman"/>
                <w:bCs/>
                <w:i/>
                <w:iCs/>
                <w:spacing w:val="2"/>
                <w:sz w:val="24"/>
                <w:szCs w:val="20"/>
              </w:rPr>
            </w:pP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contract name and number, if applicable</w:t>
            </w:r>
            <w:r w:rsidRPr="0018589F">
              <w:rPr>
                <w:rFonts w:ascii="Times New Roman" w:eastAsia="Times New Roman" w:hAnsi="Times New Roman" w:cs="Times New Roman"/>
                <w:bCs/>
                <w:i/>
                <w:iCs/>
                <w:spacing w:val="2"/>
                <w:sz w:val="24"/>
                <w:szCs w:val="20"/>
              </w:rPr>
              <w:t>]</w:t>
            </w:r>
          </w:p>
        </w:tc>
      </w:tr>
      <w:tr w:rsidR="0018589F" w:rsidRPr="0018589F" w:rsidTr="00457139">
        <w:trPr>
          <w:trHeight w:hRule="exact" w:val="408"/>
        </w:trPr>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42"/>
              <w:jc w:val="both"/>
              <w:rPr>
                <w:rFonts w:ascii="Times New Roman" w:eastAsia="Times New Roman" w:hAnsi="Times New Roman" w:cs="Times New Roman"/>
                <w:bCs/>
                <w:spacing w:val="-10"/>
                <w:sz w:val="24"/>
                <w:szCs w:val="20"/>
              </w:rPr>
            </w:pPr>
            <w:r w:rsidRPr="0018589F">
              <w:rPr>
                <w:rFonts w:ascii="Times New Roman" w:eastAsia="Times New Roman" w:hAnsi="Times New Roman" w:cs="Times New Roman"/>
                <w:bCs/>
                <w:spacing w:val="-10"/>
                <w:sz w:val="24"/>
                <w:szCs w:val="2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right="741"/>
              <w:jc w:val="right"/>
              <w:rPr>
                <w:rFonts w:ascii="Times New Roman" w:eastAsia="Times New Roman" w:hAnsi="Times New Roman" w:cs="Times New Roman"/>
                <w:bCs/>
                <w:i/>
                <w:iCs/>
                <w:spacing w:val="2"/>
                <w:sz w:val="24"/>
                <w:szCs w:val="20"/>
              </w:rPr>
            </w:pP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day, month, year, i.e., 15 June, 2012</w:t>
            </w:r>
            <w:r w:rsidRPr="0018589F">
              <w:rPr>
                <w:rFonts w:ascii="Times New Roman" w:eastAsia="Times New Roman" w:hAnsi="Times New Roman" w:cs="Times New Roman"/>
                <w:bCs/>
                <w:i/>
                <w:iCs/>
                <w:spacing w:val="2"/>
                <w:sz w:val="24"/>
                <w:szCs w:val="20"/>
              </w:rPr>
              <w:t>]</w:t>
            </w:r>
          </w:p>
        </w:tc>
      </w:tr>
      <w:tr w:rsidR="0018589F" w:rsidRPr="0018589F" w:rsidTr="00457139">
        <w:trPr>
          <w:trHeight w:hRule="exact" w:val="413"/>
        </w:trPr>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42"/>
              <w:jc w:val="both"/>
              <w:rPr>
                <w:rFonts w:ascii="Times New Roman" w:eastAsia="Times New Roman" w:hAnsi="Times New Roman" w:cs="Times New Roman"/>
                <w:bCs/>
                <w:spacing w:val="-4"/>
                <w:sz w:val="24"/>
                <w:szCs w:val="20"/>
              </w:rPr>
            </w:pPr>
            <w:r w:rsidRPr="0018589F">
              <w:rPr>
                <w:rFonts w:ascii="Times New Roman" w:eastAsia="Times New Roman" w:hAnsi="Times New Roman" w:cs="Times New Roman"/>
                <w:bCs/>
                <w:spacing w:val="-4"/>
                <w:sz w:val="24"/>
                <w:szCs w:val="20"/>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right="381"/>
              <w:jc w:val="right"/>
              <w:rPr>
                <w:rFonts w:ascii="Times New Roman" w:eastAsia="Times New Roman" w:hAnsi="Times New Roman" w:cs="Times New Roman"/>
                <w:bCs/>
                <w:i/>
                <w:iCs/>
                <w:spacing w:val="2"/>
                <w:sz w:val="24"/>
                <w:szCs w:val="20"/>
              </w:rPr>
            </w:pP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day, month, year, i.e., 03 October, 2012</w:t>
            </w:r>
            <w:r w:rsidRPr="0018589F">
              <w:rPr>
                <w:rFonts w:ascii="Times New Roman" w:eastAsia="Times New Roman" w:hAnsi="Times New Roman" w:cs="Times New Roman"/>
                <w:bCs/>
                <w:i/>
                <w:iCs/>
                <w:spacing w:val="2"/>
                <w:sz w:val="24"/>
                <w:szCs w:val="20"/>
              </w:rPr>
              <w:t>]</w:t>
            </w:r>
          </w:p>
        </w:tc>
      </w:tr>
      <w:tr w:rsidR="0018589F" w:rsidRPr="0018589F" w:rsidTr="00457139">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42"/>
              <w:jc w:val="both"/>
              <w:rPr>
                <w:rFonts w:ascii="Times New Roman" w:eastAsia="Times New Roman" w:hAnsi="Times New Roman" w:cs="Times New Roman"/>
                <w:bCs/>
                <w:spacing w:val="-4"/>
                <w:sz w:val="24"/>
                <w:szCs w:val="20"/>
              </w:rPr>
            </w:pPr>
            <w:r w:rsidRPr="0018589F">
              <w:rPr>
                <w:rFonts w:ascii="Times New Roman" w:eastAsia="Times New Roman" w:hAnsi="Times New Roman" w:cs="Times New Roman"/>
                <w:bCs/>
                <w:spacing w:val="-4"/>
                <w:sz w:val="24"/>
                <w:szCs w:val="20"/>
              </w:rPr>
              <w:t>Role in Contract</w:t>
            </w:r>
          </w:p>
          <w:p w:rsidR="0018589F" w:rsidRPr="0018589F" w:rsidRDefault="0018589F" w:rsidP="0018589F">
            <w:pPr>
              <w:spacing w:after="396" w:line="240" w:lineRule="auto"/>
              <w:ind w:left="42"/>
              <w:jc w:val="both"/>
              <w:rPr>
                <w:rFonts w:ascii="Times New Roman" w:eastAsia="Times New Roman" w:hAnsi="Times New Roman" w:cs="Times New Roman"/>
                <w:bCs/>
                <w:i/>
                <w:iCs/>
                <w:spacing w:val="2"/>
                <w:sz w:val="24"/>
                <w:szCs w:val="20"/>
              </w:rPr>
            </w:pP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check the appropriate box</w:t>
            </w:r>
            <w:r w:rsidRPr="0018589F">
              <w:rPr>
                <w:rFonts w:ascii="Times New Roman" w:eastAsia="Times New Roman" w:hAnsi="Times New Roman" w:cs="Times New Roman"/>
                <w:bCs/>
                <w:i/>
                <w:iCs/>
                <w:spacing w:val="2"/>
                <w:sz w:val="24"/>
                <w:szCs w:val="20"/>
              </w:rPr>
              <w:t>]</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18589F" w:rsidRPr="0018589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18589F">
              <w:rPr>
                <w:rFonts w:ascii="Times New Roman" w:eastAsia="Times New Roman" w:hAnsi="Times New Roman" w:cs="Times New Roman"/>
                <w:bCs/>
                <w:spacing w:val="-4"/>
                <w:sz w:val="24"/>
                <w:szCs w:val="20"/>
              </w:rPr>
              <w:t xml:space="preserve">Prime Contractor </w:t>
            </w:r>
            <w:r w:rsidRPr="0018589F">
              <w:rPr>
                <w:rFonts w:ascii="MS Mincho" w:eastAsia="MS Mincho" w:hAnsi="MS Mincho" w:cs="MS Mincho"/>
                <w:spacing w:val="-2"/>
                <w:sz w:val="24"/>
                <w:szCs w:val="20"/>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18589F" w:rsidRPr="0018589F" w:rsidRDefault="0018589F" w:rsidP="0018589F">
            <w:pPr>
              <w:spacing w:after="0" w:line="240" w:lineRule="auto"/>
              <w:ind w:right="374"/>
              <w:jc w:val="center"/>
              <w:rPr>
                <w:rFonts w:ascii="MS Mincho" w:eastAsia="MS Mincho" w:hAnsi="MS Mincho" w:cs="MS Mincho"/>
                <w:spacing w:val="-2"/>
                <w:sz w:val="24"/>
                <w:szCs w:val="20"/>
              </w:rPr>
            </w:pPr>
            <w:r w:rsidRPr="0018589F">
              <w:rPr>
                <w:rFonts w:ascii="Times New Roman" w:eastAsia="Times New Roman" w:hAnsi="Times New Roman" w:cs="Times New Roman"/>
                <w:bCs/>
                <w:spacing w:val="-4"/>
                <w:sz w:val="24"/>
                <w:szCs w:val="20"/>
              </w:rPr>
              <w:t xml:space="preserve">Member in </w:t>
            </w:r>
            <w:r w:rsidRPr="0018589F">
              <w:rPr>
                <w:rFonts w:ascii="Times New Roman" w:eastAsia="Times New Roman" w:hAnsi="Times New Roman" w:cs="Times New Roman"/>
                <w:bCs/>
                <w:spacing w:val="-4"/>
                <w:sz w:val="24"/>
                <w:szCs w:val="20"/>
              </w:rPr>
              <w:br/>
              <w:t>JV</w:t>
            </w:r>
            <w:r w:rsidRPr="0018589F">
              <w:rPr>
                <w:rFonts w:ascii="MS Mincho" w:eastAsia="MS Mincho" w:hAnsi="MS Mincho" w:cs="MS Mincho"/>
                <w:spacing w:val="-2"/>
                <w:sz w:val="24"/>
                <w:szCs w:val="20"/>
              </w:rPr>
              <w:t xml:space="preserve"> </w:t>
            </w:r>
          </w:p>
          <w:p w:rsidR="0018589F" w:rsidRPr="0018589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18589F">
              <w:rPr>
                <w:rFonts w:ascii="MS Mincho" w:eastAsia="MS Mincho" w:hAnsi="MS Mincho" w:cs="MS Mincho"/>
                <w:spacing w:val="-2"/>
                <w:sz w:val="24"/>
                <w:szCs w:val="20"/>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18589F" w:rsidRPr="0018589F" w:rsidRDefault="0018589F" w:rsidP="0018589F">
            <w:pPr>
              <w:spacing w:after="0" w:line="240" w:lineRule="auto"/>
              <w:jc w:val="center"/>
              <w:rPr>
                <w:rFonts w:ascii="Times New Roman" w:eastAsia="Times New Roman" w:hAnsi="Times New Roman" w:cs="Times New Roman"/>
                <w:bCs/>
                <w:spacing w:val="-4"/>
                <w:sz w:val="24"/>
                <w:szCs w:val="20"/>
              </w:rPr>
            </w:pPr>
            <w:r w:rsidRPr="0018589F">
              <w:rPr>
                <w:rFonts w:ascii="Times New Roman" w:eastAsia="Times New Roman" w:hAnsi="Times New Roman" w:cs="Times New Roman"/>
                <w:bCs/>
                <w:spacing w:val="-4"/>
                <w:sz w:val="24"/>
                <w:szCs w:val="20"/>
              </w:rPr>
              <w:t>Management Contractor</w:t>
            </w:r>
          </w:p>
          <w:p w:rsidR="0018589F" w:rsidRPr="0018589F" w:rsidRDefault="0018589F" w:rsidP="0018589F">
            <w:pPr>
              <w:spacing w:after="0" w:line="240" w:lineRule="auto"/>
              <w:jc w:val="center"/>
              <w:rPr>
                <w:rFonts w:ascii="Times New Roman" w:eastAsia="Times New Roman" w:hAnsi="Times New Roman" w:cs="Times New Roman"/>
                <w:bCs/>
                <w:spacing w:val="-4"/>
                <w:sz w:val="24"/>
                <w:szCs w:val="20"/>
              </w:rPr>
            </w:pPr>
            <w:r w:rsidRPr="0018589F">
              <w:rPr>
                <w:rFonts w:ascii="MS Mincho" w:eastAsia="MS Mincho" w:hAnsi="MS Mincho" w:cs="MS Mincho"/>
                <w:spacing w:val="-2"/>
                <w:sz w:val="24"/>
                <w:szCs w:val="20"/>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18589F" w:rsidRPr="0018589F" w:rsidRDefault="0018589F" w:rsidP="0018589F">
            <w:pPr>
              <w:spacing w:after="0" w:line="240" w:lineRule="auto"/>
              <w:jc w:val="center"/>
              <w:rPr>
                <w:rFonts w:ascii="Times New Roman" w:eastAsia="Times New Roman" w:hAnsi="Times New Roman" w:cs="Times New Roman"/>
                <w:bCs/>
                <w:spacing w:val="-4"/>
                <w:sz w:val="24"/>
                <w:szCs w:val="20"/>
              </w:rPr>
            </w:pPr>
            <w:r w:rsidRPr="0018589F">
              <w:rPr>
                <w:rFonts w:ascii="Times New Roman" w:eastAsia="Times New Roman" w:hAnsi="Times New Roman" w:cs="Times New Roman"/>
                <w:bCs/>
                <w:spacing w:val="-4"/>
                <w:sz w:val="24"/>
                <w:szCs w:val="20"/>
              </w:rPr>
              <w:t xml:space="preserve">Sub-contractor </w:t>
            </w:r>
            <w:r w:rsidRPr="0018589F">
              <w:rPr>
                <w:rFonts w:ascii="MS Mincho" w:eastAsia="MS Mincho" w:hAnsi="MS Mincho" w:cs="MS Mincho"/>
                <w:spacing w:val="-2"/>
                <w:sz w:val="24"/>
                <w:szCs w:val="20"/>
              </w:rPr>
              <w:sym w:font="Wingdings" w:char="F0A8"/>
            </w:r>
          </w:p>
        </w:tc>
      </w:tr>
      <w:tr w:rsidR="0018589F" w:rsidRPr="0018589F" w:rsidTr="00457139">
        <w:tc>
          <w:tcPr>
            <w:tcW w:w="3559" w:type="dxa"/>
            <w:tcBorders>
              <w:top w:val="single" w:sz="2" w:space="0" w:color="auto"/>
              <w:left w:val="single" w:sz="2" w:space="0" w:color="auto"/>
              <w:right w:val="single" w:sz="2" w:space="0" w:color="auto"/>
            </w:tcBorders>
          </w:tcPr>
          <w:p w:rsidR="0018589F" w:rsidRPr="0018589F" w:rsidRDefault="0018589F" w:rsidP="0018589F">
            <w:pPr>
              <w:spacing w:before="144" w:after="324" w:line="240" w:lineRule="auto"/>
              <w:ind w:left="42"/>
              <w:jc w:val="both"/>
              <w:rPr>
                <w:rFonts w:ascii="Times New Roman" w:eastAsia="Times New Roman" w:hAnsi="Times New Roman" w:cs="Times New Roman"/>
                <w:bCs/>
                <w:spacing w:val="-11"/>
                <w:sz w:val="24"/>
                <w:szCs w:val="20"/>
              </w:rPr>
            </w:pPr>
            <w:r w:rsidRPr="0018589F">
              <w:rPr>
                <w:rFonts w:ascii="Times New Roman" w:eastAsia="Times New Roman" w:hAnsi="Times New Roman" w:cs="Times New Roman"/>
                <w:bCs/>
                <w:spacing w:val="-11"/>
                <w:sz w:val="24"/>
                <w:szCs w:val="20"/>
              </w:rPr>
              <w:t>Total Contract Amount</w:t>
            </w:r>
          </w:p>
        </w:tc>
        <w:tc>
          <w:tcPr>
            <w:tcW w:w="2921" w:type="dxa"/>
            <w:gridSpan w:val="3"/>
            <w:tcBorders>
              <w:top w:val="single" w:sz="2" w:space="0" w:color="auto"/>
              <w:left w:val="single" w:sz="2" w:space="0" w:color="auto"/>
              <w:right w:val="single" w:sz="2" w:space="0" w:color="auto"/>
            </w:tcBorders>
          </w:tcPr>
          <w:p w:rsidR="0018589F" w:rsidRPr="0018589F" w:rsidRDefault="0018589F" w:rsidP="0018589F">
            <w:pPr>
              <w:spacing w:before="144" w:after="0" w:line="240" w:lineRule="auto"/>
              <w:ind w:left="61"/>
              <w:jc w:val="both"/>
              <w:rPr>
                <w:rFonts w:ascii="Times New Roman" w:eastAsia="Times New Roman" w:hAnsi="Times New Roman" w:cs="Times New Roman"/>
                <w:bCs/>
                <w:i/>
                <w:iCs/>
                <w:spacing w:val="2"/>
                <w:sz w:val="24"/>
                <w:szCs w:val="20"/>
              </w:rPr>
            </w:pPr>
            <w:r w:rsidRPr="0018589F">
              <w:rPr>
                <w:rFonts w:ascii="Times New Roman" w:eastAsia="Times New Roman" w:hAnsi="Times New Roman" w:cs="Times New Roman"/>
                <w:bCs/>
                <w:i/>
                <w:spacing w:val="-4"/>
                <w:sz w:val="24"/>
                <w:szCs w:val="20"/>
              </w:rPr>
              <w:t>[</w:t>
            </w:r>
            <w:r w:rsidRPr="0018589F">
              <w:rPr>
                <w:rFonts w:ascii="Times New Roman" w:eastAsia="Times New Roman" w:hAnsi="Times New Roman" w:cs="Times New Roman"/>
                <w:bCs/>
                <w:i/>
                <w:color w:val="C00000"/>
                <w:spacing w:val="-4"/>
                <w:sz w:val="24"/>
                <w:szCs w:val="20"/>
              </w:rPr>
              <w:t>insert total contract amount in local currency</w:t>
            </w:r>
            <w:r w:rsidRPr="0018589F">
              <w:rPr>
                <w:rFonts w:ascii="Times New Roman" w:eastAsia="Times New Roman" w:hAnsi="Times New Roman" w:cs="Times New Roman"/>
                <w:bCs/>
                <w:i/>
                <w:spacing w:val="-4"/>
                <w:sz w:val="24"/>
                <w:szCs w:val="20"/>
              </w:rPr>
              <w:t>]</w:t>
            </w:r>
          </w:p>
        </w:tc>
        <w:tc>
          <w:tcPr>
            <w:tcW w:w="2970" w:type="dxa"/>
            <w:gridSpan w:val="2"/>
            <w:tcBorders>
              <w:top w:val="single" w:sz="2" w:space="0" w:color="auto"/>
              <w:left w:val="single" w:sz="2" w:space="0" w:color="auto"/>
              <w:right w:val="single" w:sz="2" w:space="0" w:color="auto"/>
            </w:tcBorders>
          </w:tcPr>
          <w:p w:rsidR="0018589F" w:rsidRPr="0018589F" w:rsidRDefault="0018589F" w:rsidP="0018589F">
            <w:pPr>
              <w:spacing w:before="144" w:after="0" w:line="240" w:lineRule="auto"/>
              <w:ind w:left="61"/>
              <w:jc w:val="both"/>
              <w:rPr>
                <w:rFonts w:ascii="Times New Roman" w:eastAsia="Times New Roman" w:hAnsi="Times New Roman" w:cs="Times New Roman"/>
                <w:bCs/>
                <w:i/>
                <w:iCs/>
                <w:color w:val="C00000"/>
                <w:sz w:val="24"/>
                <w:szCs w:val="20"/>
              </w:rPr>
            </w:pPr>
            <w:r w:rsidRPr="0018589F">
              <w:rPr>
                <w:rFonts w:ascii="Times New Roman" w:eastAsia="Times New Roman" w:hAnsi="Times New Roman" w:cs="Times New Roman"/>
                <w:bCs/>
                <w:spacing w:val="-4"/>
                <w:sz w:val="24"/>
                <w:szCs w:val="20"/>
              </w:rPr>
              <w:t xml:space="preserve">US$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w:t>
            </w:r>
          </w:p>
          <w:p w:rsidR="0018589F" w:rsidRPr="0018589F" w:rsidRDefault="0018589F" w:rsidP="0018589F">
            <w:pPr>
              <w:spacing w:after="0" w:line="240" w:lineRule="auto"/>
              <w:ind w:left="61"/>
              <w:jc w:val="both"/>
              <w:rPr>
                <w:rFonts w:ascii="Times New Roman" w:eastAsia="Times New Roman" w:hAnsi="Times New Roman" w:cs="Times New Roman"/>
                <w:bCs/>
                <w:i/>
                <w:iCs/>
                <w:color w:val="C00000"/>
                <w:spacing w:val="2"/>
                <w:sz w:val="24"/>
                <w:szCs w:val="20"/>
              </w:rPr>
            </w:pPr>
            <w:r w:rsidRPr="0018589F">
              <w:rPr>
                <w:rFonts w:ascii="Times New Roman" w:eastAsia="Times New Roman" w:hAnsi="Times New Roman" w:cs="Times New Roman"/>
                <w:bCs/>
                <w:i/>
                <w:iCs/>
                <w:color w:val="C00000"/>
                <w:spacing w:val="2"/>
                <w:sz w:val="24"/>
                <w:szCs w:val="20"/>
              </w:rPr>
              <w:t>Exchange rate and total contract amount in US$</w:t>
            </w:r>
          </w:p>
          <w:p w:rsidR="0018589F" w:rsidRPr="0018589F" w:rsidRDefault="0018589F" w:rsidP="0018589F">
            <w:pPr>
              <w:spacing w:after="0" w:line="240" w:lineRule="auto"/>
              <w:ind w:left="61"/>
              <w:jc w:val="both"/>
              <w:rPr>
                <w:rFonts w:ascii="Times New Roman" w:eastAsia="Times New Roman" w:hAnsi="Times New Roman" w:cs="Times New Roman"/>
                <w:bCs/>
                <w:i/>
                <w:iCs/>
                <w:spacing w:val="2"/>
                <w:sz w:val="24"/>
                <w:szCs w:val="20"/>
              </w:rPr>
            </w:pPr>
            <w:r w:rsidRPr="0018589F">
              <w:rPr>
                <w:rFonts w:ascii="Times New Roman" w:eastAsia="Times New Roman" w:hAnsi="Times New Roman" w:cs="Times New Roman"/>
                <w:bCs/>
                <w:i/>
                <w:iCs/>
                <w:color w:val="C00000"/>
                <w:spacing w:val="2"/>
                <w:sz w:val="24"/>
                <w:szCs w:val="20"/>
              </w:rPr>
              <w:t>equivalent</w:t>
            </w:r>
            <w:r w:rsidRPr="0018589F">
              <w:rPr>
                <w:rFonts w:ascii="Times New Roman" w:eastAsia="Times New Roman" w:hAnsi="Times New Roman" w:cs="Times New Roman"/>
                <w:bCs/>
                <w:i/>
                <w:iCs/>
                <w:spacing w:val="2"/>
                <w:sz w:val="24"/>
                <w:szCs w:val="20"/>
              </w:rPr>
              <w:t>]*</w:t>
            </w:r>
          </w:p>
        </w:tc>
      </w:tr>
      <w:tr w:rsidR="0018589F" w:rsidRPr="0018589F" w:rsidTr="00457139">
        <w:tc>
          <w:tcPr>
            <w:tcW w:w="3559" w:type="dxa"/>
            <w:tcBorders>
              <w:top w:val="single" w:sz="2" w:space="0" w:color="auto"/>
              <w:left w:val="single" w:sz="2" w:space="0" w:color="auto"/>
              <w:right w:val="single" w:sz="2" w:space="0" w:color="auto"/>
            </w:tcBorders>
          </w:tcPr>
          <w:p w:rsidR="0018589F" w:rsidRPr="0018589F" w:rsidRDefault="0018589F" w:rsidP="0018589F">
            <w:pPr>
              <w:spacing w:before="288" w:after="0" w:line="240" w:lineRule="auto"/>
              <w:ind w:left="42"/>
              <w:jc w:val="both"/>
              <w:rPr>
                <w:rFonts w:ascii="Times New Roman" w:eastAsia="Times New Roman" w:hAnsi="Times New Roman" w:cs="Times New Roman"/>
                <w:bCs/>
                <w:sz w:val="24"/>
                <w:szCs w:val="20"/>
              </w:rPr>
            </w:pPr>
            <w:r w:rsidRPr="0018589F">
              <w:rPr>
                <w:rFonts w:ascii="Times New Roman" w:eastAsia="Times New Roman" w:hAnsi="Times New Roman" w:cs="Times New Roman"/>
                <w:bCs/>
                <w:sz w:val="24"/>
                <w:szCs w:val="20"/>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rsidR="0018589F" w:rsidRPr="0018589F" w:rsidRDefault="0018589F" w:rsidP="0018589F">
            <w:pPr>
              <w:spacing w:before="144" w:after="0" w:line="240" w:lineRule="auto"/>
              <w:ind w:left="61"/>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i/>
                <w:spacing w:val="-4"/>
                <w:sz w:val="24"/>
                <w:szCs w:val="20"/>
              </w:rPr>
              <w:t>[</w:t>
            </w:r>
            <w:r w:rsidRPr="0018589F">
              <w:rPr>
                <w:rFonts w:ascii="Times New Roman" w:eastAsia="Times New Roman" w:hAnsi="Times New Roman" w:cs="Times New Roman"/>
                <w:bCs/>
                <w:i/>
                <w:color w:val="C00000"/>
                <w:spacing w:val="-4"/>
                <w:sz w:val="24"/>
                <w:szCs w:val="20"/>
              </w:rPr>
              <w:t>insert a percentage amount</w:t>
            </w:r>
            <w:r w:rsidRPr="0018589F">
              <w:rPr>
                <w:rFonts w:ascii="Times New Roman" w:eastAsia="Times New Roman" w:hAnsi="Times New Roman" w:cs="Times New Roman"/>
                <w:bCs/>
                <w:i/>
                <w:spacing w:val="-4"/>
                <w:sz w:val="24"/>
                <w:szCs w:val="20"/>
              </w:rPr>
              <w:t>]</w:t>
            </w:r>
          </w:p>
        </w:tc>
        <w:tc>
          <w:tcPr>
            <w:tcW w:w="1620" w:type="dxa"/>
            <w:gridSpan w:val="2"/>
            <w:tcBorders>
              <w:top w:val="single" w:sz="2" w:space="0" w:color="auto"/>
              <w:left w:val="single" w:sz="2" w:space="0" w:color="auto"/>
              <w:right w:val="single" w:sz="2" w:space="0" w:color="auto"/>
            </w:tcBorders>
          </w:tcPr>
          <w:p w:rsidR="0018589F" w:rsidRPr="0018589F" w:rsidRDefault="0018589F" w:rsidP="0018589F">
            <w:pPr>
              <w:spacing w:before="144" w:after="0" w:line="240" w:lineRule="auto"/>
              <w:ind w:left="61"/>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i/>
                <w:spacing w:val="-4"/>
                <w:sz w:val="24"/>
                <w:szCs w:val="20"/>
              </w:rPr>
              <w:t>[</w:t>
            </w:r>
            <w:r w:rsidRPr="0018589F">
              <w:rPr>
                <w:rFonts w:ascii="Times New Roman" w:eastAsia="Times New Roman" w:hAnsi="Times New Roman" w:cs="Times New Roman"/>
                <w:bCs/>
                <w:i/>
                <w:color w:val="C00000"/>
                <w:spacing w:val="-4"/>
                <w:sz w:val="24"/>
                <w:szCs w:val="20"/>
              </w:rPr>
              <w:t>insert total contract amount in local currency</w:t>
            </w:r>
            <w:r w:rsidRPr="0018589F">
              <w:rPr>
                <w:rFonts w:ascii="Times New Roman" w:eastAsia="Times New Roman" w:hAnsi="Times New Roman" w:cs="Times New Roman"/>
                <w:bCs/>
                <w:i/>
                <w:spacing w:val="-4"/>
                <w:sz w:val="24"/>
                <w:szCs w:val="20"/>
              </w:rPr>
              <w:t>]</w:t>
            </w:r>
          </w:p>
        </w:tc>
        <w:tc>
          <w:tcPr>
            <w:tcW w:w="2970" w:type="dxa"/>
            <w:gridSpan w:val="2"/>
            <w:tcBorders>
              <w:top w:val="single" w:sz="2" w:space="0" w:color="auto"/>
              <w:left w:val="single" w:sz="2" w:space="0" w:color="auto"/>
              <w:right w:val="single" w:sz="2" w:space="0" w:color="auto"/>
            </w:tcBorders>
          </w:tcPr>
          <w:p w:rsidR="0018589F" w:rsidRPr="0018589F" w:rsidRDefault="0018589F" w:rsidP="0018589F">
            <w:pPr>
              <w:spacing w:before="144" w:after="0" w:line="240" w:lineRule="auto"/>
              <w:ind w:left="61"/>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i/>
                <w:spacing w:val="-4"/>
                <w:sz w:val="24"/>
                <w:szCs w:val="20"/>
              </w:rPr>
              <w:t>[</w:t>
            </w:r>
            <w:r w:rsidRPr="0018589F">
              <w:rPr>
                <w:rFonts w:ascii="Times New Roman" w:eastAsia="Times New Roman" w:hAnsi="Times New Roman" w:cs="Times New Roman"/>
                <w:bCs/>
                <w:i/>
                <w:color w:val="C00000"/>
                <w:spacing w:val="-4"/>
                <w:sz w:val="24"/>
                <w:szCs w:val="20"/>
              </w:rPr>
              <w:t>insert exchange rate and total contract amount in US$ equivalent</w:t>
            </w:r>
            <w:r w:rsidRPr="0018589F">
              <w:rPr>
                <w:rFonts w:ascii="Times New Roman" w:eastAsia="Times New Roman" w:hAnsi="Times New Roman" w:cs="Times New Roman"/>
                <w:bCs/>
                <w:i/>
                <w:spacing w:val="-4"/>
                <w:sz w:val="24"/>
                <w:szCs w:val="20"/>
              </w:rPr>
              <w:t>]*</w:t>
            </w:r>
          </w:p>
        </w:tc>
      </w:tr>
      <w:tr w:rsidR="0018589F" w:rsidRPr="0018589F" w:rsidTr="00457139">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42"/>
              <w:jc w:val="both"/>
              <w:rPr>
                <w:rFonts w:ascii="Times New Roman" w:eastAsia="Times New Roman" w:hAnsi="Times New Roman" w:cs="Times New Roman"/>
                <w:bCs/>
                <w:sz w:val="24"/>
                <w:szCs w:val="20"/>
              </w:rPr>
            </w:pPr>
            <w:r w:rsidRPr="0018589F">
              <w:rPr>
                <w:rFonts w:ascii="Times New Roman" w:eastAsia="Times New Roman" w:hAnsi="Times New Roman" w:cs="Times New Roman"/>
                <w:bCs/>
                <w:sz w:val="24"/>
                <w:szCs w:val="20"/>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full name</w:t>
            </w:r>
            <w:r w:rsidRPr="0018589F">
              <w:rPr>
                <w:rFonts w:ascii="Times New Roman" w:eastAsia="Times New Roman" w:hAnsi="Times New Roman" w:cs="Times New Roman"/>
                <w:bCs/>
                <w:i/>
                <w:iCs/>
                <w:sz w:val="24"/>
                <w:szCs w:val="20"/>
              </w:rPr>
              <w:t>]</w:t>
            </w:r>
          </w:p>
        </w:tc>
      </w:tr>
      <w:tr w:rsidR="0018589F" w:rsidRPr="0018589F" w:rsidTr="00457139">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42"/>
              <w:jc w:val="both"/>
              <w:rPr>
                <w:rFonts w:ascii="Times New Roman" w:eastAsia="Times New Roman" w:hAnsi="Times New Roman" w:cs="Times New Roman"/>
                <w:bCs/>
                <w:sz w:val="24"/>
                <w:szCs w:val="20"/>
              </w:rPr>
            </w:pPr>
            <w:r w:rsidRPr="0018589F">
              <w:rPr>
                <w:rFonts w:ascii="Times New Roman" w:eastAsia="Times New Roman" w:hAnsi="Times New Roman" w:cs="Times New Roman"/>
                <w:bCs/>
                <w:sz w:val="24"/>
                <w:szCs w:val="20"/>
              </w:rPr>
              <w:t>Address:</w:t>
            </w:r>
          </w:p>
          <w:p w:rsidR="0018589F" w:rsidRPr="0018589F" w:rsidRDefault="0018589F" w:rsidP="0018589F">
            <w:pPr>
              <w:spacing w:before="252" w:after="0" w:line="240" w:lineRule="auto"/>
              <w:ind w:left="42"/>
              <w:jc w:val="both"/>
              <w:rPr>
                <w:rFonts w:ascii="Times New Roman" w:eastAsia="Times New Roman" w:hAnsi="Times New Roman" w:cs="Times New Roman"/>
                <w:bCs/>
                <w:sz w:val="24"/>
                <w:szCs w:val="20"/>
              </w:rPr>
            </w:pPr>
            <w:r w:rsidRPr="0018589F">
              <w:rPr>
                <w:rFonts w:ascii="Times New Roman" w:eastAsia="Times New Roman" w:hAnsi="Times New Roman" w:cs="Times New Roman"/>
                <w:bCs/>
                <w:sz w:val="24"/>
                <w:szCs w:val="20"/>
              </w:rPr>
              <w:t>Telephone/fax number</w:t>
            </w:r>
          </w:p>
          <w:p w:rsidR="0018589F" w:rsidRPr="0018589F" w:rsidRDefault="0018589F" w:rsidP="0018589F">
            <w:pPr>
              <w:spacing w:before="540" w:after="252" w:line="240" w:lineRule="auto"/>
              <w:ind w:left="42"/>
              <w:jc w:val="both"/>
              <w:rPr>
                <w:rFonts w:ascii="Times New Roman" w:eastAsia="Times New Roman" w:hAnsi="Times New Roman" w:cs="Times New Roman"/>
                <w:bCs/>
                <w:sz w:val="24"/>
                <w:szCs w:val="20"/>
              </w:rPr>
            </w:pPr>
            <w:r w:rsidRPr="0018589F">
              <w:rPr>
                <w:rFonts w:ascii="Times New Roman" w:eastAsia="Times New Roman" w:hAnsi="Times New Roman" w:cs="Times New Roman"/>
                <w:bCs/>
                <w:sz w:val="24"/>
                <w:szCs w:val="20"/>
              </w:rPr>
              <w:t>E-mail:</w:t>
            </w:r>
          </w:p>
        </w:tc>
        <w:tc>
          <w:tcPr>
            <w:tcW w:w="5891" w:type="dxa"/>
            <w:gridSpan w:val="5"/>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bCs/>
                <w:i/>
                <w:iCs/>
                <w:spacing w:val="2"/>
                <w:sz w:val="24"/>
                <w:szCs w:val="20"/>
              </w:rPr>
            </w:pP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indicate street / number / town or city / country</w:t>
            </w:r>
            <w:r w:rsidRPr="0018589F">
              <w:rPr>
                <w:rFonts w:ascii="Times New Roman" w:eastAsia="Times New Roman" w:hAnsi="Times New Roman" w:cs="Times New Roman"/>
                <w:bCs/>
                <w:i/>
                <w:iCs/>
                <w:spacing w:val="2"/>
                <w:sz w:val="24"/>
                <w:szCs w:val="20"/>
              </w:rPr>
              <w:t>]</w:t>
            </w:r>
          </w:p>
          <w:p w:rsidR="0018589F" w:rsidRPr="0018589F" w:rsidRDefault="0018589F" w:rsidP="0018589F">
            <w:pPr>
              <w:spacing w:before="288" w:after="0" w:line="240" w:lineRule="auto"/>
              <w:jc w:val="both"/>
              <w:rPr>
                <w:rFonts w:ascii="Times New Roman" w:eastAsia="Times New Roman" w:hAnsi="Times New Roman" w:cs="Times New Roman"/>
                <w:bCs/>
                <w:i/>
                <w:iCs/>
                <w:color w:val="C00000"/>
                <w:spacing w:val="2"/>
                <w:sz w:val="24"/>
                <w:szCs w:val="20"/>
              </w:rPr>
            </w:pP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telephone/fax numbers, including country and</w:t>
            </w:r>
          </w:p>
          <w:p w:rsidR="0018589F" w:rsidRPr="0018589F" w:rsidRDefault="0018589F" w:rsidP="0018589F">
            <w:pPr>
              <w:spacing w:after="0" w:line="240" w:lineRule="auto"/>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i/>
                <w:iCs/>
                <w:color w:val="C00000"/>
                <w:sz w:val="24"/>
                <w:szCs w:val="20"/>
              </w:rPr>
              <w:t>city area codes</w:t>
            </w:r>
            <w:r w:rsidRPr="0018589F">
              <w:rPr>
                <w:rFonts w:ascii="Times New Roman" w:eastAsia="Times New Roman" w:hAnsi="Times New Roman" w:cs="Times New Roman"/>
                <w:bCs/>
                <w:i/>
                <w:iCs/>
                <w:sz w:val="24"/>
                <w:szCs w:val="20"/>
              </w:rPr>
              <w:t>]</w:t>
            </w:r>
          </w:p>
          <w:p w:rsidR="0018589F" w:rsidRPr="0018589F" w:rsidRDefault="0018589F" w:rsidP="0018589F">
            <w:pPr>
              <w:spacing w:before="288" w:after="120" w:line="240" w:lineRule="auto"/>
              <w:jc w:val="both"/>
              <w:rPr>
                <w:rFonts w:ascii="Times New Roman" w:eastAsia="Times New Roman" w:hAnsi="Times New Roman" w:cs="Times New Roman"/>
                <w:bCs/>
                <w:i/>
                <w:iCs/>
                <w:spacing w:val="2"/>
                <w:sz w:val="24"/>
                <w:szCs w:val="20"/>
              </w:rPr>
            </w:pP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e-mail address, if available</w:t>
            </w:r>
            <w:r w:rsidRPr="0018589F">
              <w:rPr>
                <w:rFonts w:ascii="Times New Roman" w:eastAsia="Times New Roman" w:hAnsi="Times New Roman" w:cs="Times New Roman"/>
                <w:bCs/>
                <w:i/>
                <w:iCs/>
                <w:spacing w:val="2"/>
                <w:sz w:val="24"/>
                <w:szCs w:val="20"/>
              </w:rPr>
              <w:t>]</w:t>
            </w:r>
          </w:p>
        </w:tc>
      </w:tr>
    </w:tbl>
    <w:p w:rsidR="0018589F" w:rsidRPr="0018589F" w:rsidRDefault="0018589F" w:rsidP="0018589F">
      <w:pPr>
        <w:spacing w:after="0" w:line="240" w:lineRule="auto"/>
        <w:jc w:val="both"/>
        <w:rPr>
          <w:rFonts w:ascii="Times New Roman" w:eastAsia="Times New Roman" w:hAnsi="Times New Roman" w:cs="Times New Roman"/>
          <w:szCs w:val="32"/>
        </w:rPr>
      </w:pPr>
      <w:r w:rsidRPr="0018589F">
        <w:rPr>
          <w:rFonts w:ascii="Times New Roman" w:eastAsia="Times New Roman" w:hAnsi="Times New Roman" w:cs="Times New Roman"/>
          <w:szCs w:val="32"/>
        </w:rPr>
        <w:t>* Refer ITB 15 for date and source of exchange rate.</w:t>
      </w:r>
    </w:p>
    <w:p w:rsidR="0018589F" w:rsidRPr="0018589F" w:rsidRDefault="0018589F" w:rsidP="0018589F">
      <w:pPr>
        <w:spacing w:after="0" w:line="240" w:lineRule="auto"/>
        <w:jc w:val="center"/>
        <w:rPr>
          <w:rFonts w:ascii="Times New Roman" w:eastAsia="Times New Roman" w:hAnsi="Times New Roman" w:cs="Times New Roman"/>
          <w:b/>
          <w:sz w:val="32"/>
          <w:szCs w:val="32"/>
        </w:rPr>
      </w:pPr>
      <w:r w:rsidRPr="0018589F">
        <w:rPr>
          <w:rFonts w:ascii="Times New Roman" w:eastAsia="Times New Roman" w:hAnsi="Times New Roman" w:cs="Times New Roman"/>
          <w:szCs w:val="32"/>
        </w:rPr>
        <w:br w:type="page"/>
      </w:r>
      <w:r w:rsidRPr="0018589F">
        <w:rPr>
          <w:rFonts w:ascii="Times New Roman" w:eastAsia="Times New Roman" w:hAnsi="Times New Roman" w:cs="Times New Roman"/>
          <w:b/>
          <w:sz w:val="32"/>
          <w:szCs w:val="32"/>
        </w:rPr>
        <w:lastRenderedPageBreak/>
        <w:t>Form EXP - 4.2(a) (cont.)</w:t>
      </w:r>
    </w:p>
    <w:p w:rsidR="0018589F" w:rsidRPr="0018589F" w:rsidRDefault="0018589F" w:rsidP="0018589F">
      <w:pPr>
        <w:spacing w:after="0" w:line="240" w:lineRule="auto"/>
        <w:jc w:val="center"/>
        <w:rPr>
          <w:rFonts w:ascii="Times New Roman" w:eastAsia="Times New Roman" w:hAnsi="Times New Roman" w:cs="Times New Roman"/>
          <w:b/>
          <w:sz w:val="36"/>
          <w:szCs w:val="36"/>
        </w:rPr>
      </w:pPr>
      <w:r w:rsidRPr="0018589F">
        <w:rPr>
          <w:rFonts w:ascii="Times New Roman" w:eastAsia="Times New Roman" w:hAnsi="Times New Roman" w:cs="Times New Roman"/>
          <w:b/>
          <w:sz w:val="36"/>
          <w:szCs w:val="36"/>
        </w:rPr>
        <w:t>Specific Construction and Contract Management Experience (cont.)</w:t>
      </w:r>
    </w:p>
    <w:p w:rsidR="0018589F" w:rsidRPr="0018589F" w:rsidRDefault="0018589F" w:rsidP="0018589F">
      <w:pPr>
        <w:spacing w:after="0" w:line="240" w:lineRule="auto"/>
        <w:jc w:val="center"/>
        <w:rPr>
          <w:rFonts w:ascii="Times New Roman" w:eastAsia="Times New Roman" w:hAnsi="Times New Roman" w:cs="Times New Roman"/>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18589F" w:rsidRPr="0018589F" w:rsidTr="00457139">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Similar Contract No.</w:t>
            </w:r>
          </w:p>
          <w:p w:rsidR="0018589F" w:rsidRPr="0018589F" w:rsidRDefault="0018589F" w:rsidP="0018589F">
            <w:pPr>
              <w:spacing w:after="0" w:line="240" w:lineRule="auto"/>
              <w:jc w:val="center"/>
              <w:rPr>
                <w:rFonts w:ascii="Times New Roman" w:eastAsia="Times New Roman" w:hAnsi="Times New Roman" w:cs="Times New Roman"/>
                <w:bCs/>
                <w:i/>
                <w:iCs/>
                <w:sz w:val="24"/>
                <w:szCs w:val="20"/>
              </w:rPr>
            </w:pP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 xml:space="preserve">insert </w:t>
            </w:r>
            <w:r w:rsidRPr="0018589F">
              <w:rPr>
                <w:rFonts w:ascii="Times New Roman" w:eastAsia="Times New Roman" w:hAnsi="Times New Roman" w:cs="Times New Roman"/>
                <w:bCs/>
                <w:i/>
                <w:iCs/>
                <w:color w:val="C00000"/>
                <w:spacing w:val="-5"/>
                <w:sz w:val="24"/>
                <w:szCs w:val="20"/>
              </w:rPr>
              <w:t>number</w:t>
            </w:r>
            <w:r w:rsidRPr="0018589F">
              <w:rPr>
                <w:rFonts w:ascii="Times New Roman" w:eastAsia="Times New Roman" w:hAnsi="Times New Roman" w:cs="Times New Roman"/>
                <w:bCs/>
                <w:i/>
                <w:iCs/>
                <w:spacing w:val="-5"/>
                <w:sz w:val="24"/>
                <w:szCs w:val="20"/>
              </w:rPr>
              <w:t xml:space="preserve">] </w:t>
            </w:r>
            <w:r w:rsidRPr="0018589F">
              <w:rPr>
                <w:rFonts w:ascii="Times New Roman" w:eastAsia="Times New Roman" w:hAnsi="Times New Roman" w:cs="Times New Roman"/>
                <w:bCs/>
                <w:sz w:val="24"/>
                <w:szCs w:val="20"/>
              </w:rPr>
              <w:t xml:space="preserve">of </w:t>
            </w:r>
            <w:r w:rsidRPr="0018589F">
              <w:rPr>
                <w:rFonts w:ascii="Times New Roman" w:eastAsia="Times New Roman" w:hAnsi="Times New Roman" w:cs="Times New Roman"/>
                <w:bCs/>
                <w:i/>
                <w:iCs/>
                <w:spacing w:val="4"/>
                <w:sz w:val="24"/>
                <w:szCs w:val="20"/>
              </w:rPr>
              <w:t>[</w:t>
            </w:r>
            <w:r w:rsidRPr="0018589F">
              <w:rPr>
                <w:rFonts w:ascii="Times New Roman" w:eastAsia="Times New Roman" w:hAnsi="Times New Roman" w:cs="Times New Roman"/>
                <w:bCs/>
                <w:i/>
                <w:iCs/>
                <w:color w:val="C00000"/>
                <w:spacing w:val="4"/>
                <w:sz w:val="24"/>
                <w:szCs w:val="20"/>
              </w:rPr>
              <w:t xml:space="preserve">insert </w:t>
            </w:r>
            <w:r w:rsidRPr="0018589F">
              <w:rPr>
                <w:rFonts w:ascii="Times New Roman" w:eastAsia="Times New Roman" w:hAnsi="Times New Roman" w:cs="Times New Roman"/>
                <w:bCs/>
                <w:i/>
                <w:iCs/>
                <w:color w:val="C00000"/>
                <w:spacing w:val="2"/>
                <w:sz w:val="24"/>
                <w:szCs w:val="20"/>
              </w:rPr>
              <w:t xml:space="preserve">number of similar contracts </w:t>
            </w:r>
            <w:r w:rsidRPr="0018589F">
              <w:rPr>
                <w:rFonts w:ascii="Times New Roman" w:eastAsia="Times New Roman" w:hAnsi="Times New Roman" w:cs="Times New Roman"/>
                <w:bCs/>
                <w:i/>
                <w:iCs/>
                <w:color w:val="C00000"/>
                <w:sz w:val="24"/>
                <w:szCs w:val="20"/>
              </w:rPr>
              <w:t>required</w:t>
            </w:r>
            <w:r w:rsidRPr="0018589F">
              <w:rPr>
                <w:rFonts w:ascii="Times New Roman" w:eastAsia="Times New Roman" w:hAnsi="Times New Roman" w:cs="Times New Roman"/>
                <w:bCs/>
                <w:i/>
                <w:iCs/>
                <w:sz w:val="24"/>
                <w:szCs w:val="20"/>
              </w:rPr>
              <w:t>]</w:t>
            </w:r>
          </w:p>
        </w:tc>
        <w:tc>
          <w:tcPr>
            <w:tcW w:w="562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Information</w:t>
            </w:r>
          </w:p>
        </w:tc>
      </w:tr>
      <w:tr w:rsidR="0018589F" w:rsidRPr="0018589F" w:rsidTr="00457139">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sz w:val="24"/>
                <w:szCs w:val="20"/>
              </w:rP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
                <w:bCs/>
                <w:spacing w:val="4"/>
                <w:sz w:val="24"/>
                <w:szCs w:val="20"/>
              </w:rPr>
            </w:pPr>
          </w:p>
        </w:tc>
      </w:tr>
      <w:tr w:rsidR="0018589F" w:rsidRPr="0018589F" w:rsidTr="00457139">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60" w:hanging="27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 Amount</w:t>
            </w:r>
          </w:p>
        </w:tc>
        <w:tc>
          <w:tcPr>
            <w:tcW w:w="5623"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 xml:space="preserve">insert amount in local currency, exchange rate, US$ in words and in </w:t>
            </w:r>
            <w:r w:rsidRPr="0018589F">
              <w:rPr>
                <w:rFonts w:ascii="Times New Roman" w:eastAsia="Times New Roman" w:hAnsi="Times New Roman" w:cs="Times New Roman"/>
                <w:i/>
                <w:iCs/>
                <w:color w:val="C00000"/>
                <w:spacing w:val="4"/>
                <w:sz w:val="24"/>
                <w:szCs w:val="20"/>
              </w:rPr>
              <w:t>Figures</w:t>
            </w:r>
            <w:r w:rsidRPr="0018589F">
              <w:rPr>
                <w:rFonts w:ascii="Times New Roman" w:eastAsia="Times New Roman" w:hAnsi="Times New Roman" w:cs="Times New Roman"/>
                <w:i/>
                <w:iCs/>
                <w:spacing w:val="4"/>
                <w:sz w:val="24"/>
                <w:szCs w:val="20"/>
              </w:rPr>
              <w:t>]</w:t>
            </w:r>
          </w:p>
        </w:tc>
      </w:tr>
      <w:tr w:rsidR="0018589F" w:rsidRPr="0018589F" w:rsidTr="00457139">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60" w:hanging="27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i/>
                <w:iCs/>
                <w:spacing w:val="4"/>
                <w:sz w:val="24"/>
                <w:szCs w:val="20"/>
              </w:rPr>
              <w:t>[</w:t>
            </w:r>
            <w:r w:rsidRPr="0018589F">
              <w:rPr>
                <w:rFonts w:ascii="Times New Roman" w:eastAsia="Times New Roman" w:hAnsi="Times New Roman" w:cs="Times New Roman"/>
                <w:i/>
                <w:iCs/>
                <w:color w:val="C00000"/>
                <w:spacing w:val="4"/>
                <w:sz w:val="24"/>
                <w:szCs w:val="20"/>
              </w:rPr>
              <w:t>insert physical size of items</w:t>
            </w:r>
            <w:r w:rsidRPr="0018589F">
              <w:rPr>
                <w:rFonts w:ascii="Times New Roman" w:eastAsia="Times New Roman" w:hAnsi="Times New Roman" w:cs="Times New Roman"/>
                <w:i/>
                <w:iCs/>
                <w:spacing w:val="4"/>
                <w:sz w:val="24"/>
                <w:szCs w:val="20"/>
              </w:rPr>
              <w:t>]</w:t>
            </w:r>
          </w:p>
        </w:tc>
      </w:tr>
      <w:tr w:rsidR="0018589F" w:rsidRPr="0018589F" w:rsidTr="00457139">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60" w:hanging="27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3. Complexity</w:t>
            </w:r>
          </w:p>
        </w:tc>
        <w:tc>
          <w:tcPr>
            <w:tcW w:w="5623"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i/>
                <w:iCs/>
                <w:spacing w:val="5"/>
                <w:sz w:val="24"/>
                <w:szCs w:val="20"/>
              </w:rPr>
              <w:t>[</w:t>
            </w:r>
            <w:r w:rsidRPr="0018589F">
              <w:rPr>
                <w:rFonts w:ascii="Times New Roman" w:eastAsia="Times New Roman" w:hAnsi="Times New Roman" w:cs="Times New Roman"/>
                <w:i/>
                <w:iCs/>
                <w:color w:val="C00000"/>
                <w:spacing w:val="5"/>
                <w:sz w:val="24"/>
                <w:szCs w:val="20"/>
              </w:rPr>
              <w:t>insert description of complexity</w:t>
            </w:r>
            <w:r w:rsidRPr="0018589F">
              <w:rPr>
                <w:rFonts w:ascii="Times New Roman" w:eastAsia="Times New Roman" w:hAnsi="Times New Roman" w:cs="Times New Roman"/>
                <w:i/>
                <w:iCs/>
                <w:spacing w:val="5"/>
                <w:sz w:val="24"/>
                <w:szCs w:val="20"/>
              </w:rPr>
              <w:t>]</w:t>
            </w:r>
          </w:p>
        </w:tc>
      </w:tr>
      <w:tr w:rsidR="0018589F" w:rsidRPr="0018589F" w:rsidTr="00457139">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60" w:hanging="27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4. Methods/Technology</w:t>
            </w:r>
          </w:p>
          <w:p w:rsidR="0018589F" w:rsidRPr="0018589F" w:rsidRDefault="0018589F" w:rsidP="0018589F">
            <w:pPr>
              <w:spacing w:after="0" w:line="240" w:lineRule="auto"/>
              <w:ind w:left="360" w:hanging="270"/>
              <w:jc w:val="both"/>
              <w:rPr>
                <w:rFonts w:ascii="Times New Roman" w:eastAsia="Times New Roman" w:hAnsi="Times New Roman" w:cs="Times New Roman"/>
                <w:sz w:val="24"/>
                <w:szCs w:val="20"/>
              </w:rPr>
            </w:pPr>
          </w:p>
          <w:p w:rsidR="0018589F" w:rsidRPr="0018589F" w:rsidRDefault="0018589F" w:rsidP="0018589F">
            <w:pPr>
              <w:spacing w:after="0" w:line="240" w:lineRule="auto"/>
              <w:ind w:left="360" w:hanging="27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i/>
                <w:iCs/>
                <w:spacing w:val="6"/>
                <w:sz w:val="24"/>
                <w:szCs w:val="20"/>
              </w:rPr>
            </w:pPr>
            <w:r w:rsidRPr="0018589F">
              <w:rPr>
                <w:rFonts w:ascii="Times New Roman" w:eastAsia="Times New Roman" w:hAnsi="Times New Roman" w:cs="Times New Roman"/>
                <w:i/>
                <w:iCs/>
                <w:spacing w:val="3"/>
                <w:sz w:val="24"/>
                <w:szCs w:val="20"/>
              </w:rPr>
              <w:t>[</w:t>
            </w:r>
            <w:r w:rsidRPr="0018589F">
              <w:rPr>
                <w:rFonts w:ascii="Times New Roman" w:eastAsia="Times New Roman" w:hAnsi="Times New Roman" w:cs="Times New Roman"/>
                <w:i/>
                <w:iCs/>
                <w:color w:val="C00000"/>
                <w:spacing w:val="3"/>
                <w:sz w:val="24"/>
                <w:szCs w:val="20"/>
              </w:rPr>
              <w:t xml:space="preserve">insert </w:t>
            </w:r>
            <w:r w:rsidRPr="0018589F">
              <w:rPr>
                <w:rFonts w:ascii="Times New Roman" w:eastAsia="Times New Roman" w:hAnsi="Times New Roman" w:cs="Times New Roman"/>
                <w:i/>
                <w:iCs/>
                <w:color w:val="C00000"/>
                <w:spacing w:val="6"/>
                <w:sz w:val="24"/>
                <w:szCs w:val="20"/>
              </w:rPr>
              <w:t xml:space="preserve">specific aspects of </w:t>
            </w:r>
            <w:r w:rsidRPr="0018589F">
              <w:rPr>
                <w:rFonts w:ascii="Times New Roman" w:eastAsia="Times New Roman" w:hAnsi="Times New Roman" w:cs="Times New Roman"/>
                <w:i/>
                <w:iCs/>
                <w:color w:val="C00000"/>
                <w:spacing w:val="4"/>
                <w:sz w:val="24"/>
                <w:szCs w:val="20"/>
              </w:rPr>
              <w:t xml:space="preserve">the </w:t>
            </w:r>
            <w:r w:rsidRPr="0018589F">
              <w:rPr>
                <w:rFonts w:ascii="Times New Roman" w:eastAsia="Times New Roman" w:hAnsi="Times New Roman" w:cs="Times New Roman"/>
                <w:i/>
                <w:iCs/>
                <w:color w:val="C00000"/>
                <w:spacing w:val="6"/>
                <w:sz w:val="24"/>
                <w:szCs w:val="20"/>
              </w:rPr>
              <w:t>methods/technology involved in the contract</w:t>
            </w:r>
            <w:r w:rsidRPr="0018589F">
              <w:rPr>
                <w:rFonts w:ascii="Times New Roman" w:eastAsia="Times New Roman" w:hAnsi="Times New Roman" w:cs="Times New Roman"/>
                <w:i/>
                <w:iCs/>
                <w:spacing w:val="6"/>
                <w:sz w:val="24"/>
                <w:szCs w:val="20"/>
              </w:rPr>
              <w:t>]</w:t>
            </w:r>
          </w:p>
          <w:p w:rsidR="0018589F" w:rsidRPr="0018589F" w:rsidRDefault="0018589F" w:rsidP="0018589F">
            <w:pPr>
              <w:spacing w:after="0"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insert rates and items</w:t>
            </w:r>
            <w:r w:rsidRPr="0018589F">
              <w:rPr>
                <w:rFonts w:ascii="Times New Roman" w:eastAsia="Times New Roman" w:hAnsi="Times New Roman" w:cs="Times New Roman"/>
                <w:i/>
                <w:iCs/>
                <w:spacing w:val="6"/>
                <w:sz w:val="24"/>
                <w:szCs w:val="20"/>
              </w:rPr>
              <w:t>]</w:t>
            </w:r>
          </w:p>
        </w:tc>
      </w:tr>
      <w:tr w:rsidR="0018589F" w:rsidRPr="0018589F" w:rsidTr="00457139">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60" w:hanging="27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6. Other Characteristics</w:t>
            </w:r>
          </w:p>
        </w:tc>
        <w:tc>
          <w:tcPr>
            <w:tcW w:w="5623"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 xml:space="preserve">insert other characteristics as described in </w:t>
            </w:r>
            <w:r w:rsidRPr="0018589F">
              <w:rPr>
                <w:rFonts w:ascii="Times New Roman" w:eastAsia="Times New Roman" w:hAnsi="Times New Roman" w:cs="Times New Roman"/>
                <w:i/>
                <w:iCs/>
                <w:color w:val="C00000"/>
                <w:spacing w:val="5"/>
                <w:sz w:val="24"/>
                <w:szCs w:val="20"/>
              </w:rPr>
              <w:t>Section VII, Scope of Works</w:t>
            </w:r>
            <w:r w:rsidRPr="0018589F">
              <w:rPr>
                <w:rFonts w:ascii="Times New Roman" w:eastAsia="Times New Roman" w:hAnsi="Times New Roman" w:cs="Times New Roman"/>
                <w:i/>
                <w:iCs/>
                <w:spacing w:val="5"/>
                <w:sz w:val="24"/>
                <w:szCs w:val="20"/>
              </w:rPr>
              <w:t>]</w:t>
            </w:r>
          </w:p>
        </w:tc>
      </w:tr>
    </w:tbl>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br w:type="page"/>
      </w:r>
    </w:p>
    <w:p w:rsidR="0018589F" w:rsidRPr="0018589F" w:rsidRDefault="0018589F" w:rsidP="0018589F">
      <w:pPr>
        <w:spacing w:after="0" w:line="240" w:lineRule="auto"/>
        <w:jc w:val="center"/>
        <w:rPr>
          <w:rFonts w:ascii="Times New Roman" w:eastAsia="Times New Roman" w:hAnsi="Times New Roman" w:cs="Times New Roman"/>
          <w:b/>
          <w:spacing w:val="21"/>
          <w:sz w:val="32"/>
          <w:szCs w:val="32"/>
        </w:rPr>
      </w:pPr>
      <w:r w:rsidRPr="0018589F">
        <w:rPr>
          <w:rFonts w:ascii="Times New Roman" w:eastAsia="Times New Roman" w:hAnsi="Times New Roman" w:cs="Times New Roman"/>
          <w:b/>
          <w:sz w:val="32"/>
          <w:szCs w:val="32"/>
        </w:rPr>
        <w:lastRenderedPageBreak/>
        <w:t xml:space="preserve">Form EXP </w:t>
      </w:r>
      <w:r w:rsidRPr="0018589F">
        <w:rPr>
          <w:rFonts w:ascii="Times New Roman" w:eastAsia="Times New Roman" w:hAnsi="Times New Roman" w:cs="Times New Roman"/>
          <w:b/>
          <w:spacing w:val="22"/>
          <w:sz w:val="32"/>
          <w:szCs w:val="32"/>
        </w:rPr>
        <w:t xml:space="preserve">- </w:t>
      </w:r>
      <w:r w:rsidRPr="0018589F">
        <w:rPr>
          <w:rFonts w:ascii="Times New Roman" w:eastAsia="Times New Roman" w:hAnsi="Times New Roman" w:cs="Times New Roman"/>
          <w:b/>
          <w:spacing w:val="21"/>
          <w:sz w:val="32"/>
          <w:szCs w:val="32"/>
        </w:rPr>
        <w:t>4.2(b)</w:t>
      </w:r>
    </w:p>
    <w:p w:rsidR="0018589F" w:rsidRPr="0018589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18589F">
        <w:rPr>
          <w:rFonts w:ascii="Times New Roman" w:eastAsia="Times New Roman" w:hAnsi="Times New Roman" w:cs="Times New Roman"/>
          <w:b/>
          <w:sz w:val="36"/>
          <w:szCs w:val="24"/>
        </w:rPr>
        <w:t>Construction Experience in Key Activities</w:t>
      </w:r>
    </w:p>
    <w:p w:rsidR="0018589F" w:rsidRPr="0018589F" w:rsidRDefault="0018589F" w:rsidP="0018589F">
      <w:pPr>
        <w:spacing w:after="0" w:line="240" w:lineRule="auto"/>
        <w:jc w:val="right"/>
        <w:rPr>
          <w:rFonts w:ascii="Times New Roman" w:eastAsia="Times New Roman" w:hAnsi="Times New Roman" w:cs="Times New Roman"/>
          <w:bCs/>
          <w:i/>
          <w:iCs/>
          <w:spacing w:val="2"/>
          <w:sz w:val="24"/>
          <w:szCs w:val="20"/>
        </w:rPr>
      </w:pPr>
      <w:r w:rsidRPr="0018589F">
        <w:rPr>
          <w:rFonts w:ascii="Times New Roman" w:eastAsia="Times New Roman" w:hAnsi="Times New Roman" w:cs="Times New Roman"/>
          <w:bCs/>
          <w:spacing w:val="-2"/>
          <w:sz w:val="24"/>
          <w:szCs w:val="20"/>
        </w:rPr>
        <w:t xml:space="preserve">Bidder's Name: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full name</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sz w:val="24"/>
          <w:szCs w:val="20"/>
        </w:rPr>
        <w:br/>
      </w:r>
      <w:r w:rsidRPr="0018589F">
        <w:rPr>
          <w:rFonts w:ascii="Times New Roman" w:eastAsia="Times New Roman" w:hAnsi="Times New Roman" w:cs="Times New Roman"/>
          <w:bCs/>
          <w:spacing w:val="-2"/>
          <w:sz w:val="24"/>
          <w:szCs w:val="20"/>
        </w:rPr>
        <w:t xml:space="preserve">Date: </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day, month, year</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spacing w:val="2"/>
          <w:sz w:val="24"/>
          <w:szCs w:val="20"/>
        </w:rPr>
        <w:br/>
      </w:r>
      <w:r w:rsidRPr="0018589F">
        <w:rPr>
          <w:rFonts w:ascii="Times New Roman" w:eastAsia="Times New Roman" w:hAnsi="Times New Roman" w:cs="Times New Roman"/>
          <w:bCs/>
          <w:spacing w:val="-2"/>
          <w:sz w:val="24"/>
          <w:szCs w:val="20"/>
        </w:rPr>
        <w:t xml:space="preserve">Bidder's Party Name: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full name</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sz w:val="24"/>
          <w:szCs w:val="20"/>
        </w:rPr>
        <w:br/>
      </w:r>
      <w:r w:rsidRPr="0018589F">
        <w:rPr>
          <w:rFonts w:ascii="Times New Roman" w:eastAsia="Times New Roman" w:hAnsi="Times New Roman" w:cs="Times New Roman"/>
          <w:bCs/>
          <w:spacing w:val="-2"/>
          <w:sz w:val="24"/>
          <w:szCs w:val="20"/>
        </w:rPr>
        <w:t>Sub-contractor's Name</w:t>
      </w:r>
      <w:r w:rsidRPr="0018589F">
        <w:rPr>
          <w:rFonts w:ascii="Times New Roman" w:eastAsia="Times New Roman" w:hAnsi="Times New Roman" w:cs="Times New Roman"/>
          <w:bCs/>
          <w:spacing w:val="-2"/>
          <w:sz w:val="24"/>
          <w:szCs w:val="20"/>
          <w:vertAlign w:val="superscript"/>
        </w:rPr>
        <w:footnoteReference w:id="37"/>
      </w:r>
      <w:r w:rsidRPr="0018589F">
        <w:rPr>
          <w:rFonts w:ascii="Times New Roman" w:eastAsia="Times New Roman" w:hAnsi="Times New Roman" w:cs="Times New Roman"/>
          <w:bCs/>
          <w:spacing w:val="-2"/>
          <w:sz w:val="24"/>
          <w:szCs w:val="20"/>
        </w:rPr>
        <w:t xml:space="preserve"> (as per ITB 34):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full name</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sz w:val="24"/>
          <w:szCs w:val="20"/>
        </w:rPr>
        <w:br/>
      </w:r>
      <w:r w:rsidRPr="0018589F">
        <w:rPr>
          <w:rFonts w:ascii="Times New Roman" w:eastAsia="Times New Roman" w:hAnsi="Times New Roman" w:cs="Times New Roman"/>
          <w:bCs/>
          <w:spacing w:val="-2"/>
          <w:sz w:val="24"/>
          <w:szCs w:val="20"/>
        </w:rPr>
        <w:t xml:space="preserve">ICB/MC No. and title: </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ICB/MC number and title</w:t>
      </w:r>
      <w:r w:rsidRPr="0018589F">
        <w:rPr>
          <w:rFonts w:ascii="Times New Roman" w:eastAsia="Times New Roman" w:hAnsi="Times New Roman" w:cs="Times New Roman"/>
          <w:bCs/>
          <w:i/>
          <w:iCs/>
          <w:spacing w:val="2"/>
          <w:sz w:val="24"/>
          <w:szCs w:val="20"/>
        </w:rPr>
        <w:t>]</w:t>
      </w:r>
    </w:p>
    <w:p w:rsidR="0018589F" w:rsidRPr="0018589F" w:rsidRDefault="0018589F" w:rsidP="0018589F">
      <w:pPr>
        <w:spacing w:after="0" w:line="240" w:lineRule="auto"/>
        <w:jc w:val="both"/>
        <w:rPr>
          <w:rFonts w:ascii="Times New Roman" w:eastAsia="Times New Roman" w:hAnsi="Times New Roman" w:cs="Times New Roman"/>
          <w:bCs/>
          <w:i/>
          <w:iCs/>
          <w:spacing w:val="2"/>
          <w:sz w:val="24"/>
          <w:szCs w:val="20"/>
        </w:rPr>
      </w:pPr>
    </w:p>
    <w:p w:rsidR="0018589F" w:rsidRPr="0018589F" w:rsidRDefault="0018589F" w:rsidP="0018589F">
      <w:pPr>
        <w:widowControl w:val="0"/>
        <w:autoSpaceDE w:val="0"/>
        <w:autoSpaceDN w:val="0"/>
        <w:spacing w:after="0" w:line="240" w:lineRule="auto"/>
        <w:ind w:left="3492"/>
        <w:rPr>
          <w:rFonts w:ascii="Times New Roman" w:eastAsia="Times New Roman" w:hAnsi="Times New Roman" w:cs="Times New Roman"/>
          <w:bCs/>
          <w:spacing w:val="-2"/>
          <w:sz w:val="24"/>
          <w:szCs w:val="24"/>
        </w:rPr>
      </w:pPr>
      <w:r w:rsidRPr="0018589F">
        <w:rPr>
          <w:rFonts w:ascii="Times New Roman" w:eastAsia="Times New Roman" w:hAnsi="Times New Roman" w:cs="Times New Roman"/>
          <w:bCs/>
          <w:spacing w:val="-2"/>
          <w:sz w:val="24"/>
          <w:szCs w:val="24"/>
        </w:rPr>
        <w:t xml:space="preserve">Page </w:t>
      </w:r>
      <w:r w:rsidRPr="0018589F">
        <w:rPr>
          <w:rFonts w:ascii="Times New Roman" w:eastAsia="Times New Roman" w:hAnsi="Times New Roman" w:cs="Times New Roman"/>
          <w:bCs/>
          <w:i/>
          <w:iCs/>
          <w:spacing w:val="2"/>
          <w:sz w:val="24"/>
          <w:szCs w:val="24"/>
        </w:rPr>
        <w:t>[</w:t>
      </w:r>
      <w:r w:rsidRPr="0018589F">
        <w:rPr>
          <w:rFonts w:ascii="Times New Roman" w:eastAsia="Times New Roman" w:hAnsi="Times New Roman" w:cs="Times New Roman"/>
          <w:bCs/>
          <w:i/>
          <w:iCs/>
          <w:color w:val="C00000"/>
          <w:spacing w:val="2"/>
          <w:sz w:val="24"/>
          <w:szCs w:val="24"/>
        </w:rPr>
        <w:t>insert page number</w:t>
      </w:r>
      <w:r w:rsidRPr="0018589F">
        <w:rPr>
          <w:rFonts w:ascii="Times New Roman" w:eastAsia="Times New Roman" w:hAnsi="Times New Roman" w:cs="Times New Roman"/>
          <w:bCs/>
          <w:i/>
          <w:iCs/>
          <w:spacing w:val="2"/>
          <w:sz w:val="24"/>
          <w:szCs w:val="24"/>
        </w:rPr>
        <w:t xml:space="preserve">] </w:t>
      </w:r>
      <w:r w:rsidRPr="0018589F">
        <w:rPr>
          <w:rFonts w:ascii="Times New Roman" w:eastAsia="Times New Roman" w:hAnsi="Times New Roman" w:cs="Times New Roman"/>
          <w:bCs/>
          <w:spacing w:val="-2"/>
          <w:sz w:val="24"/>
          <w:szCs w:val="24"/>
        </w:rPr>
        <w:t xml:space="preserve">of </w:t>
      </w:r>
      <w:r w:rsidRPr="0018589F">
        <w:rPr>
          <w:rFonts w:ascii="Times New Roman" w:eastAsia="Times New Roman" w:hAnsi="Times New Roman" w:cs="Times New Roman"/>
          <w:bCs/>
          <w:i/>
          <w:iCs/>
          <w:spacing w:val="2"/>
          <w:sz w:val="24"/>
          <w:szCs w:val="24"/>
        </w:rPr>
        <w:t>[</w:t>
      </w:r>
      <w:r w:rsidRPr="0018589F">
        <w:rPr>
          <w:rFonts w:ascii="Times New Roman" w:eastAsia="Times New Roman" w:hAnsi="Times New Roman" w:cs="Times New Roman"/>
          <w:bCs/>
          <w:i/>
          <w:iCs/>
          <w:color w:val="C00000"/>
          <w:spacing w:val="2"/>
          <w:sz w:val="24"/>
          <w:szCs w:val="24"/>
        </w:rPr>
        <w:t>insert total number</w:t>
      </w:r>
      <w:r w:rsidRPr="0018589F">
        <w:rPr>
          <w:rFonts w:ascii="Times New Roman" w:eastAsia="Times New Roman" w:hAnsi="Times New Roman" w:cs="Times New Roman"/>
          <w:bCs/>
          <w:i/>
          <w:iCs/>
          <w:spacing w:val="2"/>
          <w:sz w:val="24"/>
          <w:szCs w:val="24"/>
        </w:rPr>
        <w:t xml:space="preserve">] </w:t>
      </w:r>
      <w:r w:rsidRPr="0018589F">
        <w:rPr>
          <w:rFonts w:ascii="Times New Roman" w:eastAsia="Times New Roman" w:hAnsi="Times New Roman" w:cs="Times New Roman"/>
          <w:bCs/>
          <w:spacing w:val="-2"/>
          <w:sz w:val="24"/>
          <w:szCs w:val="24"/>
        </w:rPr>
        <w:t>pages</w:t>
      </w:r>
    </w:p>
    <w:p w:rsidR="0018589F" w:rsidRPr="0018589F" w:rsidRDefault="0018589F" w:rsidP="0018589F">
      <w:pPr>
        <w:spacing w:after="0" w:line="240" w:lineRule="auto"/>
        <w:jc w:val="both"/>
        <w:rPr>
          <w:rFonts w:ascii="Times New Roman" w:eastAsia="Times New Roman" w:hAnsi="Times New Roman" w:cs="Times New Roman"/>
          <w:bCs/>
          <w:i/>
          <w:iCs/>
          <w:spacing w:val="2"/>
          <w:sz w:val="24"/>
          <w:szCs w:val="20"/>
        </w:rPr>
      </w:pPr>
    </w:p>
    <w:p w:rsidR="0018589F" w:rsidRPr="0018589F" w:rsidRDefault="0018589F" w:rsidP="0018589F">
      <w:pPr>
        <w:widowControl w:val="0"/>
        <w:autoSpaceDE w:val="0"/>
        <w:autoSpaceDN w:val="0"/>
        <w:spacing w:after="0" w:line="240" w:lineRule="auto"/>
        <w:ind w:right="144"/>
        <w:rPr>
          <w:rFonts w:ascii="Times New Roman" w:eastAsia="Times New Roman" w:hAnsi="Times New Roman" w:cs="Times New Roman"/>
          <w:bCs/>
          <w:spacing w:val="-6"/>
          <w:sz w:val="24"/>
          <w:szCs w:val="24"/>
        </w:rPr>
      </w:pPr>
      <w:r w:rsidRPr="0018589F">
        <w:rPr>
          <w:rFonts w:ascii="Times New Roman" w:eastAsia="Times New Roman" w:hAnsi="Times New Roman" w:cs="Times New Roman"/>
          <w:bCs/>
          <w:spacing w:val="-2"/>
          <w:sz w:val="24"/>
          <w:szCs w:val="24"/>
        </w:rPr>
        <w:t xml:space="preserve">All Sub-contractors for key activities must complete the information in this form as per ITB </w:t>
      </w:r>
      <w:r w:rsidRPr="0018589F">
        <w:rPr>
          <w:rFonts w:ascii="Times New Roman" w:eastAsia="Times New Roman" w:hAnsi="Times New Roman" w:cs="Times New Roman"/>
          <w:bCs/>
          <w:spacing w:val="-6"/>
          <w:sz w:val="24"/>
          <w:szCs w:val="24"/>
        </w:rPr>
        <w:t>34 and 34.3 and Section III, Evaluation and Qualification Criteria, Clause 4.2.</w:t>
      </w:r>
    </w:p>
    <w:p w:rsidR="0018589F" w:rsidRPr="0018589F" w:rsidRDefault="0018589F" w:rsidP="0018589F">
      <w:pPr>
        <w:spacing w:after="0" w:line="240" w:lineRule="auto"/>
        <w:jc w:val="both"/>
        <w:rPr>
          <w:rFonts w:ascii="Times New Roman" w:eastAsia="Times New Roman" w:hAnsi="Times New Roman" w:cs="Times New Roman"/>
          <w:bCs/>
          <w:i/>
          <w:iCs/>
          <w:spacing w:val="2"/>
          <w:sz w:val="24"/>
          <w:szCs w:val="20"/>
        </w:rPr>
      </w:pPr>
    </w:p>
    <w:p w:rsidR="0018589F" w:rsidRPr="0018589F" w:rsidRDefault="0018589F" w:rsidP="0018589F">
      <w:pPr>
        <w:widowControl w:val="0"/>
        <w:tabs>
          <w:tab w:val="left" w:pos="720"/>
        </w:tabs>
        <w:autoSpaceDE w:val="0"/>
        <w:autoSpaceDN w:val="0"/>
        <w:spacing w:after="72" w:line="240" w:lineRule="auto"/>
        <w:ind w:right="144" w:firstLine="72"/>
        <w:jc w:val="both"/>
        <w:rPr>
          <w:rFonts w:ascii="Times New Roman" w:eastAsia="Times New Roman" w:hAnsi="Times New Roman" w:cs="Times New Roman"/>
          <w:bCs/>
          <w:i/>
          <w:iCs/>
          <w:spacing w:val="-2"/>
          <w:sz w:val="24"/>
          <w:szCs w:val="24"/>
        </w:rPr>
      </w:pPr>
      <w:r w:rsidRPr="0018589F">
        <w:rPr>
          <w:rFonts w:ascii="Times New Roman" w:eastAsia="Times New Roman" w:hAnsi="Times New Roman" w:cs="Times New Roman"/>
          <w:bCs/>
          <w:spacing w:val="-2"/>
          <w:sz w:val="24"/>
          <w:szCs w:val="24"/>
        </w:rPr>
        <w:t>1.</w:t>
      </w:r>
      <w:r w:rsidRPr="0018589F">
        <w:rPr>
          <w:rFonts w:ascii="Times New Roman" w:eastAsia="Times New Roman" w:hAnsi="Times New Roman" w:cs="Times New Roman"/>
          <w:bCs/>
          <w:spacing w:val="-2"/>
          <w:sz w:val="24"/>
          <w:szCs w:val="24"/>
        </w:rPr>
        <w:tab/>
        <w:t xml:space="preserve">Key Activity No. One: </w:t>
      </w:r>
      <w:r w:rsidRPr="0018589F">
        <w:rPr>
          <w:rFonts w:ascii="Times New Roman" w:eastAsia="Times New Roman" w:hAnsi="Times New Roman" w:cs="Times New Roman"/>
          <w:bCs/>
          <w:i/>
          <w:iCs/>
          <w:spacing w:val="2"/>
          <w:sz w:val="24"/>
          <w:szCs w:val="24"/>
        </w:rPr>
        <w:t>[</w:t>
      </w:r>
      <w:r w:rsidRPr="0018589F">
        <w:rPr>
          <w:rFonts w:ascii="Times New Roman" w:eastAsia="Times New Roman" w:hAnsi="Times New Roman" w:cs="Times New Roman"/>
          <w:bCs/>
          <w:i/>
          <w:iCs/>
          <w:color w:val="C00000"/>
          <w:spacing w:val="2"/>
          <w:sz w:val="24"/>
          <w:szCs w:val="24"/>
        </w:rPr>
        <w:t xml:space="preserve">insert brief description of the Activity, emphasizing its </w:t>
      </w:r>
      <w:r w:rsidRPr="0018589F">
        <w:rPr>
          <w:rFonts w:ascii="Times New Roman" w:eastAsia="Times New Roman" w:hAnsi="Times New Roman" w:cs="Times New Roman"/>
          <w:bCs/>
          <w:i/>
          <w:iCs/>
          <w:color w:val="C00000"/>
          <w:spacing w:val="-2"/>
          <w:sz w:val="24"/>
          <w:szCs w:val="24"/>
        </w:rPr>
        <w:t>specificity</w:t>
      </w:r>
      <w:r w:rsidRPr="0018589F">
        <w:rPr>
          <w:rFonts w:ascii="Times New Roman" w:eastAsia="Times New Roman" w:hAnsi="Times New Roman" w:cs="Times New Roman"/>
          <w:bCs/>
          <w:i/>
          <w:iCs/>
          <w:spacing w:val="-2"/>
          <w:sz w:val="24"/>
          <w:szCs w:val="24"/>
        </w:rPr>
        <w:t>]</w:t>
      </w:r>
    </w:p>
    <w:p w:rsidR="0018589F" w:rsidRPr="0018589F" w:rsidRDefault="0018589F" w:rsidP="0018589F">
      <w:pPr>
        <w:widowControl w:val="0"/>
        <w:tabs>
          <w:tab w:val="left" w:pos="720"/>
        </w:tabs>
        <w:autoSpaceDE w:val="0"/>
        <w:autoSpaceDN w:val="0"/>
        <w:spacing w:after="72" w:line="240" w:lineRule="auto"/>
        <w:ind w:right="144" w:firstLine="72"/>
        <w:rPr>
          <w:rFonts w:ascii="Times New Roman" w:eastAsia="Times New Roman" w:hAnsi="Times New Roman" w:cs="Times New Roman"/>
          <w:bCs/>
          <w:iCs/>
          <w:spacing w:val="-2"/>
          <w:sz w:val="24"/>
          <w:szCs w:val="24"/>
        </w:rPr>
      </w:pPr>
      <w:r w:rsidRPr="0018589F">
        <w:rPr>
          <w:rFonts w:ascii="Times New Roman" w:eastAsia="Times New Roman" w:hAnsi="Times New Roman" w:cs="Times New Roman"/>
          <w:bCs/>
          <w:iCs/>
          <w:spacing w:val="-2"/>
          <w:sz w:val="24"/>
          <w:szCs w:val="24"/>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18589F" w:rsidRPr="0018589F" w:rsidTr="00457139">
        <w:trPr>
          <w:gridAfter w:val="1"/>
          <w:wAfter w:w="11" w:type="dxa"/>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both"/>
              <w:rPr>
                <w:rFonts w:ascii="Times New Roman" w:eastAsia="Times New Roman" w:hAnsi="Times New Roman" w:cs="Times New Roman"/>
              </w:rPr>
            </w:pPr>
          </w:p>
        </w:tc>
        <w:tc>
          <w:tcPr>
            <w:tcW w:w="544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before="120" w:after="0" w:line="240" w:lineRule="auto"/>
              <w:ind w:right="1757"/>
              <w:jc w:val="right"/>
              <w:rPr>
                <w:rFonts w:ascii="Times New Roman" w:eastAsia="Times New Roman" w:hAnsi="Times New Roman" w:cs="Times New Roman"/>
                <w:b/>
                <w:bCs/>
                <w:spacing w:val="12"/>
                <w:lang w:val="fr-FR"/>
              </w:rPr>
            </w:pPr>
            <w:r w:rsidRPr="0018589F">
              <w:rPr>
                <w:rFonts w:ascii="Times New Roman" w:eastAsia="Times New Roman" w:hAnsi="Times New Roman" w:cs="Times New Roman"/>
                <w:b/>
                <w:bCs/>
                <w:spacing w:val="12"/>
                <w:lang w:val="fr-FR"/>
              </w:rPr>
              <w:t>Information</w:t>
            </w:r>
          </w:p>
        </w:tc>
      </w:tr>
      <w:tr w:rsidR="0018589F" w:rsidRPr="0018589F" w:rsidTr="00457139">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65"/>
              <w:jc w:val="both"/>
              <w:rPr>
                <w:rFonts w:ascii="Times New Roman" w:eastAsia="Times New Roman" w:hAnsi="Times New Roman" w:cs="Times New Roman"/>
                <w:bCs/>
                <w:spacing w:val="-8"/>
                <w:lang w:val="fr-FR"/>
              </w:rPr>
            </w:pPr>
            <w:r w:rsidRPr="0018589F">
              <w:rPr>
                <w:rFonts w:ascii="Times New Roman" w:eastAsia="Times New Roman" w:hAnsi="Times New Roman" w:cs="Times New Roman"/>
                <w:bCs/>
                <w:spacing w:val="-8"/>
              </w:rPr>
              <w:t>Contract</w:t>
            </w:r>
            <w:r w:rsidRPr="0018589F">
              <w:rPr>
                <w:rFonts w:ascii="Times New Roman" w:eastAsia="Times New Roman" w:hAnsi="Times New Roman" w:cs="Times New Roman"/>
                <w:bCs/>
                <w:spacing w:val="-8"/>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425"/>
              <w:jc w:val="both"/>
              <w:rPr>
                <w:rFonts w:ascii="Times New Roman" w:eastAsia="Times New Roman" w:hAnsi="Times New Roman" w:cs="Times New Roman"/>
                <w:bCs/>
                <w:i/>
                <w:iCs/>
                <w:spacing w:val="2"/>
              </w:rPr>
            </w:pPr>
            <w:r w:rsidRPr="0018589F">
              <w:rPr>
                <w:rFonts w:ascii="Times New Roman" w:eastAsia="Times New Roman" w:hAnsi="Times New Roman" w:cs="Times New Roman"/>
                <w:bCs/>
                <w:i/>
                <w:iCs/>
                <w:spacing w:val="2"/>
              </w:rPr>
              <w:t>[</w:t>
            </w:r>
            <w:r w:rsidRPr="0018589F">
              <w:rPr>
                <w:rFonts w:ascii="Times New Roman" w:eastAsia="Times New Roman" w:hAnsi="Times New Roman" w:cs="Times New Roman"/>
                <w:bCs/>
                <w:i/>
                <w:iCs/>
                <w:color w:val="C00000"/>
                <w:spacing w:val="2"/>
              </w:rPr>
              <w:t>insert contract name and number, if applicable</w:t>
            </w:r>
            <w:r w:rsidRPr="0018589F">
              <w:rPr>
                <w:rFonts w:ascii="Times New Roman" w:eastAsia="Times New Roman" w:hAnsi="Times New Roman" w:cs="Times New Roman"/>
                <w:bCs/>
                <w:i/>
                <w:iCs/>
                <w:spacing w:val="2"/>
              </w:rPr>
              <w:t>]</w:t>
            </w:r>
          </w:p>
        </w:tc>
      </w:tr>
      <w:tr w:rsidR="0018589F" w:rsidRPr="0018589F" w:rsidTr="00457139">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65"/>
              <w:jc w:val="both"/>
              <w:rPr>
                <w:rFonts w:ascii="Times New Roman" w:eastAsia="Times New Roman" w:hAnsi="Times New Roman" w:cs="Times New Roman"/>
                <w:bCs/>
                <w:spacing w:val="-10"/>
              </w:rPr>
            </w:pPr>
            <w:r w:rsidRPr="0018589F">
              <w:rPr>
                <w:rFonts w:ascii="Times New Roman" w:eastAsia="Times New Roman" w:hAnsi="Times New Roman" w:cs="Times New Roman"/>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245"/>
              <w:jc w:val="both"/>
              <w:rPr>
                <w:rFonts w:ascii="Times New Roman" w:eastAsia="Times New Roman" w:hAnsi="Times New Roman" w:cs="Times New Roman"/>
                <w:bCs/>
                <w:i/>
                <w:iCs/>
                <w:spacing w:val="2"/>
              </w:rPr>
            </w:pPr>
            <w:r w:rsidRPr="0018589F">
              <w:rPr>
                <w:rFonts w:ascii="Times New Roman" w:eastAsia="Times New Roman" w:hAnsi="Times New Roman" w:cs="Times New Roman"/>
                <w:bCs/>
                <w:i/>
                <w:iCs/>
                <w:spacing w:val="2"/>
              </w:rPr>
              <w:t>[</w:t>
            </w:r>
            <w:r w:rsidRPr="0018589F">
              <w:rPr>
                <w:rFonts w:ascii="Times New Roman" w:eastAsia="Times New Roman" w:hAnsi="Times New Roman" w:cs="Times New Roman"/>
                <w:bCs/>
                <w:i/>
                <w:iCs/>
                <w:color w:val="C00000"/>
                <w:spacing w:val="2"/>
              </w:rPr>
              <w:t>insert day, month, year, i.e., 15 June, 2012</w:t>
            </w:r>
            <w:r w:rsidRPr="0018589F">
              <w:rPr>
                <w:rFonts w:ascii="Times New Roman" w:eastAsia="Times New Roman" w:hAnsi="Times New Roman" w:cs="Times New Roman"/>
                <w:bCs/>
                <w:i/>
                <w:iCs/>
                <w:spacing w:val="2"/>
              </w:rPr>
              <w:t>]</w:t>
            </w:r>
          </w:p>
        </w:tc>
      </w:tr>
      <w:tr w:rsidR="0018589F" w:rsidRPr="0018589F" w:rsidTr="00457139">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65"/>
              <w:jc w:val="both"/>
              <w:rPr>
                <w:rFonts w:ascii="Times New Roman" w:eastAsia="Times New Roman" w:hAnsi="Times New Roman" w:cs="Times New Roman"/>
                <w:bCs/>
                <w:spacing w:val="-2"/>
              </w:rPr>
            </w:pPr>
            <w:r w:rsidRPr="0018589F">
              <w:rPr>
                <w:rFonts w:ascii="Times New Roman" w:eastAsia="Times New Roman" w:hAnsi="Times New Roman" w:cs="Times New Roman"/>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245"/>
              <w:jc w:val="both"/>
              <w:rPr>
                <w:rFonts w:ascii="Times New Roman" w:eastAsia="Times New Roman" w:hAnsi="Times New Roman" w:cs="Times New Roman"/>
                <w:bCs/>
                <w:i/>
                <w:iCs/>
                <w:spacing w:val="2"/>
              </w:rPr>
            </w:pPr>
            <w:r w:rsidRPr="0018589F">
              <w:rPr>
                <w:rFonts w:ascii="Times New Roman" w:eastAsia="Times New Roman" w:hAnsi="Times New Roman" w:cs="Times New Roman"/>
                <w:bCs/>
                <w:i/>
                <w:iCs/>
                <w:spacing w:val="2"/>
              </w:rPr>
              <w:t>[</w:t>
            </w:r>
            <w:r w:rsidRPr="0018589F">
              <w:rPr>
                <w:rFonts w:ascii="Times New Roman" w:eastAsia="Times New Roman" w:hAnsi="Times New Roman" w:cs="Times New Roman"/>
                <w:bCs/>
                <w:i/>
                <w:iCs/>
                <w:color w:val="C00000"/>
                <w:spacing w:val="2"/>
              </w:rPr>
              <w:t>insert day, month, year, i.e., 03 October, 2012</w:t>
            </w:r>
            <w:r w:rsidRPr="0018589F">
              <w:rPr>
                <w:rFonts w:ascii="Times New Roman" w:eastAsia="Times New Roman" w:hAnsi="Times New Roman" w:cs="Times New Roman"/>
                <w:bCs/>
                <w:i/>
                <w:iCs/>
                <w:spacing w:val="2"/>
              </w:rPr>
              <w:t>]</w:t>
            </w:r>
          </w:p>
        </w:tc>
      </w:tr>
      <w:tr w:rsidR="0018589F" w:rsidRPr="0018589F" w:rsidTr="00457139">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65"/>
              <w:jc w:val="both"/>
              <w:rPr>
                <w:rFonts w:ascii="Times New Roman" w:eastAsia="Times New Roman" w:hAnsi="Times New Roman" w:cs="Times New Roman"/>
                <w:bCs/>
                <w:spacing w:val="-2"/>
              </w:rPr>
            </w:pPr>
            <w:r w:rsidRPr="0018589F">
              <w:rPr>
                <w:rFonts w:ascii="Times New Roman" w:eastAsia="Times New Roman" w:hAnsi="Times New Roman" w:cs="Times New Roman"/>
                <w:bCs/>
                <w:spacing w:val="-2"/>
              </w:rPr>
              <w:t>Role in Contract</w:t>
            </w:r>
          </w:p>
          <w:p w:rsidR="0018589F" w:rsidRPr="0018589F" w:rsidRDefault="0018589F" w:rsidP="0018589F">
            <w:pPr>
              <w:spacing w:after="396" w:line="240" w:lineRule="auto"/>
              <w:ind w:left="46"/>
              <w:jc w:val="both"/>
              <w:rPr>
                <w:rFonts w:ascii="Times New Roman" w:eastAsia="Times New Roman" w:hAnsi="Times New Roman" w:cs="Times New Roman"/>
                <w:bCs/>
                <w:i/>
                <w:iCs/>
                <w:spacing w:val="2"/>
              </w:rPr>
            </w:pPr>
            <w:r w:rsidRPr="0018589F">
              <w:rPr>
                <w:rFonts w:ascii="Times New Roman" w:eastAsia="Times New Roman" w:hAnsi="Times New Roman" w:cs="Times New Roman"/>
                <w:bCs/>
                <w:i/>
                <w:iCs/>
                <w:spacing w:val="2"/>
              </w:rPr>
              <w:t>[</w:t>
            </w:r>
            <w:r w:rsidRPr="0018589F">
              <w:rPr>
                <w:rFonts w:ascii="Times New Roman" w:eastAsia="Times New Roman" w:hAnsi="Times New Roman" w:cs="Times New Roman"/>
                <w:bCs/>
                <w:i/>
                <w:iCs/>
                <w:color w:val="C00000"/>
                <w:spacing w:val="2"/>
              </w:rPr>
              <w:t>check the appropriate box</w:t>
            </w:r>
            <w:r w:rsidRPr="0018589F">
              <w:rPr>
                <w:rFonts w:ascii="Times New Roman" w:eastAsia="Times New Roman" w:hAnsi="Times New Roman" w:cs="Times New Roman"/>
                <w:bCs/>
                <w:i/>
                <w:iCs/>
                <w:spacing w:val="2"/>
              </w:rPr>
              <w:t>]</w:t>
            </w:r>
          </w:p>
        </w:tc>
        <w:tc>
          <w:tcPr>
            <w:tcW w:w="1385" w:type="dxa"/>
            <w:tcBorders>
              <w:top w:val="single" w:sz="2" w:space="0" w:color="auto"/>
              <w:left w:val="single" w:sz="2" w:space="0" w:color="auto"/>
              <w:bottom w:val="single" w:sz="2" w:space="0" w:color="auto"/>
              <w:right w:val="single" w:sz="2" w:space="0" w:color="auto"/>
            </w:tcBorders>
            <w:vAlign w:val="center"/>
          </w:tcPr>
          <w:p w:rsidR="0018589F" w:rsidRPr="0018589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18589F">
              <w:rPr>
                <w:rFonts w:ascii="Times New Roman" w:eastAsia="Times New Roman" w:hAnsi="Times New Roman" w:cs="Times New Roman"/>
                <w:bCs/>
                <w:spacing w:val="-4"/>
                <w:sz w:val="24"/>
                <w:szCs w:val="20"/>
              </w:rPr>
              <w:t>Prime Contractor</w:t>
            </w:r>
          </w:p>
          <w:p w:rsidR="0018589F" w:rsidRPr="0018589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18589F">
              <w:rPr>
                <w:rFonts w:ascii="MS Mincho" w:eastAsia="MS Mincho" w:hAnsi="MS Mincho" w:cs="MS Mincho"/>
                <w:spacing w:val="-2"/>
                <w:sz w:val="24"/>
                <w:szCs w:val="20"/>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18589F" w:rsidRPr="0018589F" w:rsidRDefault="0018589F" w:rsidP="0018589F">
            <w:pPr>
              <w:spacing w:after="0" w:line="240" w:lineRule="auto"/>
              <w:ind w:right="374"/>
              <w:jc w:val="center"/>
              <w:rPr>
                <w:rFonts w:ascii="MS Mincho" w:eastAsia="MS Mincho" w:hAnsi="MS Mincho" w:cs="MS Mincho"/>
                <w:spacing w:val="-2"/>
                <w:sz w:val="24"/>
                <w:szCs w:val="20"/>
              </w:rPr>
            </w:pPr>
            <w:r w:rsidRPr="0018589F">
              <w:rPr>
                <w:rFonts w:ascii="Times New Roman" w:eastAsia="Times New Roman" w:hAnsi="Times New Roman" w:cs="Times New Roman"/>
                <w:bCs/>
                <w:spacing w:val="-4"/>
                <w:sz w:val="24"/>
                <w:szCs w:val="20"/>
              </w:rPr>
              <w:t xml:space="preserve">Member in </w:t>
            </w:r>
            <w:r w:rsidRPr="0018589F">
              <w:rPr>
                <w:rFonts w:ascii="Times New Roman" w:eastAsia="Times New Roman" w:hAnsi="Times New Roman" w:cs="Times New Roman"/>
                <w:bCs/>
                <w:spacing w:val="-4"/>
                <w:sz w:val="24"/>
                <w:szCs w:val="20"/>
              </w:rPr>
              <w:br/>
              <w:t>JV</w:t>
            </w:r>
            <w:r w:rsidRPr="0018589F">
              <w:rPr>
                <w:rFonts w:ascii="MS Mincho" w:eastAsia="MS Mincho" w:hAnsi="MS Mincho" w:cs="MS Mincho"/>
                <w:spacing w:val="-2"/>
                <w:sz w:val="24"/>
                <w:szCs w:val="20"/>
              </w:rPr>
              <w:t xml:space="preserve"> </w:t>
            </w:r>
          </w:p>
          <w:p w:rsidR="0018589F" w:rsidRPr="0018589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18589F">
              <w:rPr>
                <w:rFonts w:ascii="MS Mincho" w:eastAsia="MS Mincho" w:hAnsi="MS Mincho" w:cs="MS Mincho"/>
                <w:spacing w:val="-2"/>
                <w:sz w:val="24"/>
                <w:szCs w:val="20"/>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18589F" w:rsidRPr="0018589F" w:rsidRDefault="0018589F" w:rsidP="0018589F">
            <w:pPr>
              <w:spacing w:after="0" w:line="240" w:lineRule="auto"/>
              <w:jc w:val="center"/>
              <w:rPr>
                <w:rFonts w:ascii="Times New Roman" w:eastAsia="Times New Roman" w:hAnsi="Times New Roman" w:cs="Times New Roman"/>
                <w:bCs/>
                <w:spacing w:val="-4"/>
                <w:sz w:val="24"/>
                <w:szCs w:val="20"/>
              </w:rPr>
            </w:pPr>
            <w:r w:rsidRPr="0018589F">
              <w:rPr>
                <w:rFonts w:ascii="Times New Roman" w:eastAsia="Times New Roman" w:hAnsi="Times New Roman" w:cs="Times New Roman"/>
                <w:bCs/>
                <w:spacing w:val="-4"/>
                <w:sz w:val="24"/>
                <w:szCs w:val="20"/>
              </w:rPr>
              <w:t>Management Contractor</w:t>
            </w:r>
          </w:p>
          <w:p w:rsidR="0018589F" w:rsidRPr="0018589F" w:rsidRDefault="0018589F" w:rsidP="0018589F">
            <w:pPr>
              <w:spacing w:after="0" w:line="240" w:lineRule="auto"/>
              <w:jc w:val="center"/>
              <w:rPr>
                <w:rFonts w:ascii="Times New Roman" w:eastAsia="Times New Roman" w:hAnsi="Times New Roman" w:cs="Times New Roman"/>
                <w:bCs/>
                <w:spacing w:val="-4"/>
                <w:sz w:val="24"/>
                <w:szCs w:val="20"/>
              </w:rPr>
            </w:pPr>
            <w:r w:rsidRPr="0018589F">
              <w:rPr>
                <w:rFonts w:ascii="MS Mincho" w:eastAsia="MS Mincho" w:hAnsi="MS Mincho" w:cs="MS Mincho"/>
                <w:spacing w:val="-2"/>
                <w:sz w:val="24"/>
                <w:szCs w:val="20"/>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18589F" w:rsidRPr="0018589F" w:rsidRDefault="0018589F" w:rsidP="0018589F">
            <w:pPr>
              <w:spacing w:after="0" w:line="240" w:lineRule="auto"/>
              <w:jc w:val="center"/>
              <w:rPr>
                <w:rFonts w:ascii="Times New Roman" w:eastAsia="Times New Roman" w:hAnsi="Times New Roman" w:cs="Times New Roman"/>
                <w:bCs/>
                <w:spacing w:val="-4"/>
                <w:sz w:val="24"/>
                <w:szCs w:val="20"/>
              </w:rPr>
            </w:pPr>
            <w:r w:rsidRPr="0018589F">
              <w:rPr>
                <w:rFonts w:ascii="Times New Roman" w:eastAsia="Times New Roman" w:hAnsi="Times New Roman" w:cs="Times New Roman"/>
                <w:bCs/>
                <w:spacing w:val="-4"/>
                <w:sz w:val="24"/>
                <w:szCs w:val="20"/>
              </w:rPr>
              <w:t xml:space="preserve">Sub-contractor </w:t>
            </w:r>
          </w:p>
          <w:p w:rsidR="0018589F" w:rsidRPr="0018589F" w:rsidRDefault="0018589F" w:rsidP="0018589F">
            <w:pPr>
              <w:spacing w:after="0" w:line="240" w:lineRule="auto"/>
              <w:jc w:val="center"/>
              <w:rPr>
                <w:rFonts w:ascii="Times New Roman" w:eastAsia="Times New Roman" w:hAnsi="Times New Roman" w:cs="Times New Roman"/>
                <w:bCs/>
                <w:spacing w:val="-4"/>
                <w:sz w:val="24"/>
                <w:szCs w:val="20"/>
              </w:rPr>
            </w:pPr>
            <w:r w:rsidRPr="0018589F">
              <w:rPr>
                <w:rFonts w:ascii="MS Mincho" w:eastAsia="MS Mincho" w:hAnsi="MS Mincho" w:cs="MS Mincho"/>
                <w:spacing w:val="-2"/>
                <w:sz w:val="24"/>
                <w:szCs w:val="20"/>
              </w:rPr>
              <w:sym w:font="Wingdings" w:char="F0A8"/>
            </w:r>
          </w:p>
        </w:tc>
      </w:tr>
      <w:tr w:rsidR="0018589F" w:rsidRPr="0018589F" w:rsidTr="00457139">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72"/>
              <w:jc w:val="both"/>
              <w:rPr>
                <w:rFonts w:ascii="Times New Roman" w:eastAsia="Times New Roman" w:hAnsi="Times New Roman" w:cs="Times New Roman"/>
                <w:bCs/>
                <w:spacing w:val="-11"/>
              </w:rPr>
            </w:pPr>
            <w:r w:rsidRPr="0018589F">
              <w:rPr>
                <w:rFonts w:ascii="Times New Roman" w:eastAsia="Times New Roman" w:hAnsi="Times New Roman" w:cs="Times New Roman"/>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18589F" w:rsidRPr="0018589F" w:rsidRDefault="0018589F" w:rsidP="0018589F">
            <w:pPr>
              <w:spacing w:after="0" w:line="240" w:lineRule="auto"/>
              <w:ind w:left="72"/>
              <w:jc w:val="both"/>
              <w:rPr>
                <w:rFonts w:ascii="Times New Roman" w:eastAsia="Times New Roman" w:hAnsi="Times New Roman" w:cs="Times New Roman"/>
                <w:bCs/>
                <w:i/>
                <w:iCs/>
                <w:spacing w:val="2"/>
              </w:rPr>
            </w:pPr>
            <w:r w:rsidRPr="0018589F">
              <w:rPr>
                <w:rFonts w:ascii="Times New Roman" w:eastAsia="Times New Roman" w:hAnsi="Times New Roman" w:cs="Times New Roman"/>
                <w:bCs/>
                <w:i/>
                <w:iCs/>
                <w:spacing w:val="2"/>
              </w:rPr>
              <w:t>[</w:t>
            </w:r>
            <w:r w:rsidRPr="0018589F">
              <w:rPr>
                <w:rFonts w:ascii="Times New Roman" w:eastAsia="Times New Roman" w:hAnsi="Times New Roman" w:cs="Times New Roman"/>
                <w:bCs/>
                <w:i/>
                <w:iCs/>
                <w:color w:val="C00000"/>
                <w:spacing w:val="2"/>
              </w:rPr>
              <w:t>insert total contract amount in contract currency(</w:t>
            </w:r>
            <w:proofErr w:type="spellStart"/>
            <w:r w:rsidRPr="0018589F">
              <w:rPr>
                <w:rFonts w:ascii="Times New Roman" w:eastAsia="Times New Roman" w:hAnsi="Times New Roman" w:cs="Times New Roman"/>
                <w:bCs/>
                <w:i/>
                <w:iCs/>
                <w:color w:val="C00000"/>
                <w:spacing w:val="2"/>
              </w:rPr>
              <w:t>ies</w:t>
            </w:r>
            <w:proofErr w:type="spellEnd"/>
            <w:r w:rsidRPr="0018589F">
              <w:rPr>
                <w:rFonts w:ascii="Times New Roman" w:eastAsia="Times New Roman" w:hAnsi="Times New Roman" w:cs="Times New Roman"/>
                <w:bCs/>
                <w:i/>
                <w:iCs/>
                <w:color w:val="C00000"/>
                <w:spacing w:val="2"/>
              </w:rPr>
              <w:t>)</w:t>
            </w:r>
            <w:r w:rsidRPr="0018589F">
              <w:rPr>
                <w:rFonts w:ascii="Times New Roman" w:eastAsia="Times New Roman" w:hAnsi="Times New Roman" w:cs="Times New Roman"/>
                <w:bCs/>
                <w:i/>
                <w:iCs/>
                <w:spacing w:val="2"/>
              </w:rPr>
              <w:t>]</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18589F" w:rsidRPr="0018589F" w:rsidRDefault="0018589F" w:rsidP="0018589F">
            <w:pPr>
              <w:spacing w:after="0" w:line="240" w:lineRule="auto"/>
              <w:ind w:left="47" w:right="101"/>
              <w:jc w:val="both"/>
              <w:rPr>
                <w:rFonts w:ascii="Times New Roman" w:eastAsia="Times New Roman" w:hAnsi="Times New Roman" w:cs="Times New Roman"/>
                <w:bCs/>
                <w:i/>
                <w:iCs/>
                <w:spacing w:val="2"/>
              </w:rPr>
            </w:pPr>
            <w:r w:rsidRPr="0018589F">
              <w:rPr>
                <w:rFonts w:ascii="Times New Roman" w:eastAsia="Times New Roman" w:hAnsi="Times New Roman" w:cs="Times New Roman"/>
                <w:bCs/>
                <w:spacing w:val="-2"/>
              </w:rPr>
              <w:t xml:space="preserve">US$ </w:t>
            </w:r>
            <w:r w:rsidRPr="0018589F">
              <w:rPr>
                <w:rFonts w:ascii="Times New Roman" w:eastAsia="Times New Roman" w:hAnsi="Times New Roman" w:cs="Times New Roman"/>
                <w:bCs/>
                <w:i/>
                <w:iCs/>
              </w:rPr>
              <w:t>[</w:t>
            </w:r>
            <w:r w:rsidRPr="0018589F">
              <w:rPr>
                <w:rFonts w:ascii="Times New Roman" w:eastAsia="Times New Roman" w:hAnsi="Times New Roman" w:cs="Times New Roman"/>
                <w:bCs/>
                <w:i/>
                <w:iCs/>
                <w:color w:val="C00000"/>
              </w:rPr>
              <w:t>insert exchange rate and t</w:t>
            </w:r>
            <w:r w:rsidRPr="0018589F">
              <w:rPr>
                <w:rFonts w:ascii="Times New Roman" w:eastAsia="Times New Roman" w:hAnsi="Times New Roman" w:cs="Times New Roman"/>
                <w:bCs/>
                <w:i/>
                <w:iCs/>
                <w:color w:val="C00000"/>
                <w:spacing w:val="2"/>
              </w:rPr>
              <w:t>otal contract amount in US$ equivalent</w:t>
            </w:r>
            <w:r w:rsidRPr="0018589F">
              <w:rPr>
                <w:rFonts w:ascii="Times New Roman" w:eastAsia="Times New Roman" w:hAnsi="Times New Roman" w:cs="Times New Roman"/>
                <w:bCs/>
                <w:i/>
                <w:iCs/>
                <w:spacing w:val="2"/>
              </w:rPr>
              <w:t>]</w:t>
            </w:r>
          </w:p>
        </w:tc>
      </w:tr>
      <w:tr w:rsidR="0018589F" w:rsidRPr="0018589F" w:rsidTr="00457139">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18589F" w:rsidRPr="0018589F" w:rsidRDefault="0018589F" w:rsidP="0018589F">
            <w:pPr>
              <w:spacing w:after="0" w:line="240" w:lineRule="auto"/>
              <w:ind w:left="72"/>
              <w:jc w:val="both"/>
              <w:rPr>
                <w:rFonts w:ascii="Times New Roman" w:eastAsia="Times New Roman" w:hAnsi="Times New Roman" w:cs="Times New Roman"/>
                <w:bCs/>
              </w:rPr>
            </w:pPr>
            <w:r w:rsidRPr="0018589F">
              <w:rPr>
                <w:rFonts w:ascii="Times New Roman" w:eastAsia="Times New Roman" w:hAnsi="Times New Roman" w:cs="Times New Roman"/>
                <w:bCs/>
              </w:rPr>
              <w:t>Quantity (Volume, number or rate of production, as applicable) performed under the contract per year or part of the year</w:t>
            </w:r>
          </w:p>
          <w:p w:rsidR="0018589F" w:rsidRPr="0018589F" w:rsidRDefault="0018589F" w:rsidP="0018589F">
            <w:pPr>
              <w:spacing w:after="0" w:line="240" w:lineRule="auto"/>
              <w:ind w:left="72"/>
              <w:jc w:val="both"/>
              <w:rPr>
                <w:rFonts w:ascii="Times New Roman" w:eastAsia="Times New Roman" w:hAnsi="Times New Roman" w:cs="Times New Roman"/>
                <w:bCs/>
              </w:rPr>
            </w:pPr>
            <w:r w:rsidRPr="0018589F">
              <w:rPr>
                <w:rFonts w:ascii="Times New Roman" w:eastAsia="Times New Roman" w:hAnsi="Times New Roman" w:cs="Times New Roman"/>
                <w:bCs/>
                <w:i/>
              </w:rPr>
              <w:t>[</w:t>
            </w:r>
            <w:r w:rsidRPr="0018589F">
              <w:rPr>
                <w:rFonts w:ascii="Times New Roman" w:eastAsia="Times New Roman" w:hAnsi="Times New Roman" w:cs="Times New Roman"/>
                <w:bCs/>
                <w:i/>
                <w:color w:val="C00000"/>
              </w:rPr>
              <w:t>Insert extent of participation indicating actual quantity of key activity successfully completed in the role performed</w:t>
            </w:r>
            <w:r w:rsidRPr="0018589F">
              <w:rPr>
                <w:rFonts w:ascii="Times New Roman" w:eastAsia="Times New Roman" w:hAnsi="Times New Roman" w:cs="Times New Roman"/>
                <w:bCs/>
                <w:i/>
              </w:rPr>
              <w:t>]</w:t>
            </w:r>
          </w:p>
        </w:tc>
        <w:tc>
          <w:tcPr>
            <w:tcW w:w="1805" w:type="dxa"/>
            <w:gridSpan w:val="2"/>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7"/>
              <w:jc w:val="center"/>
              <w:rPr>
                <w:rFonts w:ascii="Times New Roman" w:eastAsia="Times New Roman" w:hAnsi="Times New Roman" w:cs="Times New Roman"/>
                <w:bCs/>
                <w:iCs/>
                <w:spacing w:val="2"/>
              </w:rPr>
            </w:pPr>
            <w:r w:rsidRPr="0018589F">
              <w:rPr>
                <w:rFonts w:ascii="Times New Roman" w:eastAsia="Times New Roman" w:hAnsi="Times New Roman" w:cs="Times New Roman"/>
                <w:bCs/>
                <w:iCs/>
                <w:spacing w:val="2"/>
              </w:rPr>
              <w:t>Total quantity in the contract</w:t>
            </w:r>
          </w:p>
          <w:p w:rsidR="0018589F" w:rsidRPr="0018589F" w:rsidRDefault="0018589F" w:rsidP="0018589F">
            <w:pPr>
              <w:spacing w:after="0" w:line="240" w:lineRule="auto"/>
              <w:ind w:left="37"/>
              <w:jc w:val="center"/>
              <w:rPr>
                <w:rFonts w:ascii="Times New Roman" w:eastAsia="Times New Roman" w:hAnsi="Times New Roman" w:cs="Times New Roman"/>
                <w:bCs/>
                <w:iCs/>
                <w:spacing w:val="2"/>
              </w:rPr>
            </w:pPr>
            <w:r w:rsidRPr="0018589F">
              <w:rPr>
                <w:rFonts w:ascii="Times New Roman" w:eastAsia="Times New Roman" w:hAnsi="Times New Roman" w:cs="Times New Roman"/>
                <w:bCs/>
                <w:iCs/>
                <w:spacing w:val="2"/>
              </w:rPr>
              <w:t>(</w:t>
            </w:r>
            <w:proofErr w:type="spellStart"/>
            <w:r w:rsidRPr="0018589F">
              <w:rPr>
                <w:rFonts w:ascii="Times New Roman" w:eastAsia="Times New Roman" w:hAnsi="Times New Roman" w:cs="Times New Roman"/>
                <w:bCs/>
                <w:iCs/>
                <w:spacing w:val="2"/>
              </w:rPr>
              <w:t>i</w:t>
            </w:r>
            <w:proofErr w:type="spellEnd"/>
            <w:r w:rsidRPr="0018589F">
              <w:rPr>
                <w:rFonts w:ascii="Times New Roman" w:eastAsia="Times New Roman" w:hAnsi="Times New Roman" w:cs="Times New Roman"/>
                <w:bCs/>
                <w:iCs/>
                <w:spacing w:val="2"/>
              </w:rPr>
              <w:t>)</w:t>
            </w:r>
          </w:p>
        </w:tc>
        <w:tc>
          <w:tcPr>
            <w:tcW w:w="2370" w:type="dxa"/>
            <w:gridSpan w:val="2"/>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iCs/>
                <w:spacing w:val="2"/>
              </w:rPr>
            </w:pPr>
            <w:r w:rsidRPr="0018589F">
              <w:rPr>
                <w:rFonts w:ascii="Times New Roman" w:eastAsia="Times New Roman" w:hAnsi="Times New Roman" w:cs="Times New Roman"/>
                <w:bCs/>
                <w:iCs/>
                <w:spacing w:val="2"/>
              </w:rPr>
              <w:t xml:space="preserve">Percentage </w:t>
            </w:r>
          </w:p>
          <w:p w:rsidR="0018589F" w:rsidRPr="0018589F" w:rsidRDefault="0018589F" w:rsidP="0018589F">
            <w:pPr>
              <w:spacing w:after="0" w:line="240" w:lineRule="auto"/>
              <w:jc w:val="center"/>
              <w:rPr>
                <w:rFonts w:ascii="Times New Roman" w:eastAsia="Times New Roman" w:hAnsi="Times New Roman" w:cs="Times New Roman"/>
                <w:bCs/>
                <w:iCs/>
                <w:spacing w:val="2"/>
              </w:rPr>
            </w:pPr>
            <w:r w:rsidRPr="0018589F">
              <w:rPr>
                <w:rFonts w:ascii="Times New Roman" w:eastAsia="Times New Roman" w:hAnsi="Times New Roman" w:cs="Times New Roman"/>
                <w:bCs/>
                <w:iCs/>
                <w:spacing w:val="2"/>
              </w:rPr>
              <w:t>participation</w:t>
            </w:r>
          </w:p>
          <w:p w:rsidR="0018589F" w:rsidRPr="0018589F" w:rsidRDefault="0018589F" w:rsidP="0018589F">
            <w:pPr>
              <w:spacing w:after="0" w:line="240" w:lineRule="auto"/>
              <w:jc w:val="center"/>
              <w:rPr>
                <w:rFonts w:ascii="Times New Roman" w:eastAsia="Times New Roman" w:hAnsi="Times New Roman" w:cs="Times New Roman"/>
                <w:bCs/>
                <w:iCs/>
                <w:spacing w:val="2"/>
              </w:rPr>
            </w:pPr>
            <w:r w:rsidRPr="0018589F">
              <w:rPr>
                <w:rFonts w:ascii="Times New Roman" w:eastAsia="Times New Roman" w:hAnsi="Times New Roman" w:cs="Times New Roman"/>
                <w:bCs/>
                <w:iCs/>
                <w:spacing w:val="2"/>
              </w:rPr>
              <w:t>(ii)</w:t>
            </w:r>
          </w:p>
        </w:tc>
        <w:tc>
          <w:tcPr>
            <w:tcW w:w="1271"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2"/>
              <w:jc w:val="center"/>
              <w:rPr>
                <w:rFonts w:ascii="Times New Roman" w:eastAsia="Times New Roman" w:hAnsi="Times New Roman" w:cs="Times New Roman"/>
                <w:bCs/>
                <w:iCs/>
                <w:spacing w:val="2"/>
              </w:rPr>
            </w:pPr>
            <w:r w:rsidRPr="0018589F">
              <w:rPr>
                <w:rFonts w:ascii="Times New Roman" w:eastAsia="Times New Roman" w:hAnsi="Times New Roman" w:cs="Times New Roman"/>
                <w:bCs/>
                <w:iCs/>
                <w:spacing w:val="2"/>
              </w:rPr>
              <w:t xml:space="preserve">Actual Quantity Performed </w:t>
            </w:r>
          </w:p>
          <w:p w:rsidR="0018589F" w:rsidRPr="0018589F" w:rsidRDefault="0018589F" w:rsidP="0018589F">
            <w:pPr>
              <w:spacing w:after="0" w:line="240" w:lineRule="auto"/>
              <w:ind w:left="32"/>
              <w:jc w:val="center"/>
              <w:rPr>
                <w:rFonts w:ascii="Times New Roman" w:eastAsia="Times New Roman" w:hAnsi="Times New Roman" w:cs="Times New Roman"/>
                <w:bCs/>
                <w:i/>
                <w:iCs/>
                <w:spacing w:val="2"/>
              </w:rPr>
            </w:pPr>
            <w:r w:rsidRPr="0018589F">
              <w:rPr>
                <w:rFonts w:ascii="Times New Roman" w:eastAsia="Times New Roman" w:hAnsi="Times New Roman" w:cs="Times New Roman"/>
                <w:bCs/>
                <w:iCs/>
                <w:spacing w:val="2"/>
              </w:rPr>
              <w:t>(</w:t>
            </w:r>
            <w:proofErr w:type="spellStart"/>
            <w:r w:rsidRPr="0018589F">
              <w:rPr>
                <w:rFonts w:ascii="Times New Roman" w:eastAsia="Times New Roman" w:hAnsi="Times New Roman" w:cs="Times New Roman"/>
                <w:bCs/>
                <w:iCs/>
                <w:spacing w:val="2"/>
              </w:rPr>
              <w:t>i</w:t>
            </w:r>
            <w:proofErr w:type="spellEnd"/>
            <w:r w:rsidRPr="0018589F">
              <w:rPr>
                <w:rFonts w:ascii="Times New Roman" w:eastAsia="Times New Roman" w:hAnsi="Times New Roman" w:cs="Times New Roman"/>
                <w:bCs/>
                <w:iCs/>
                <w:spacing w:val="2"/>
              </w:rPr>
              <w:t>) x (ii)</w:t>
            </w:r>
            <w:r w:rsidRPr="0018589F">
              <w:rPr>
                <w:rFonts w:ascii="Times New Roman" w:eastAsia="Times New Roman" w:hAnsi="Times New Roman" w:cs="Times New Roman"/>
                <w:bCs/>
                <w:i/>
                <w:iCs/>
                <w:spacing w:val="2"/>
              </w:rPr>
              <w:t xml:space="preserve"> </w:t>
            </w:r>
          </w:p>
        </w:tc>
      </w:tr>
      <w:tr w:rsidR="0018589F" w:rsidRPr="0018589F" w:rsidTr="0045713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18589F" w:rsidRPr="0018589F" w:rsidRDefault="0018589F" w:rsidP="0018589F">
            <w:pPr>
              <w:spacing w:after="0" w:line="240" w:lineRule="auto"/>
              <w:ind w:left="72"/>
              <w:jc w:val="center"/>
              <w:rPr>
                <w:rFonts w:ascii="Times New Roman" w:eastAsia="Times New Roman" w:hAnsi="Times New Roman" w:cs="Times New Roman"/>
                <w:bCs/>
              </w:rPr>
            </w:pPr>
            <w:r w:rsidRPr="0018589F">
              <w:rPr>
                <w:rFonts w:ascii="Times New Roman" w:eastAsia="Times New Roman" w:hAnsi="Times New Roman" w:cs="Times New Roman"/>
                <w:bCs/>
              </w:rPr>
              <w:t>Year 1</w:t>
            </w:r>
          </w:p>
        </w:tc>
        <w:tc>
          <w:tcPr>
            <w:tcW w:w="1805" w:type="dxa"/>
            <w:gridSpan w:val="2"/>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7"/>
              <w:jc w:val="center"/>
              <w:rPr>
                <w:rFonts w:ascii="Times New Roman" w:eastAsia="Times New Roman" w:hAnsi="Times New Roman" w:cs="Times New Roman"/>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2"/>
              <w:jc w:val="center"/>
              <w:rPr>
                <w:rFonts w:ascii="Times New Roman" w:eastAsia="Times New Roman" w:hAnsi="Times New Roman" w:cs="Times New Roman"/>
                <w:bCs/>
                <w:i/>
                <w:iCs/>
                <w:spacing w:val="2"/>
              </w:rPr>
            </w:pPr>
          </w:p>
        </w:tc>
      </w:tr>
      <w:tr w:rsidR="0018589F" w:rsidRPr="0018589F" w:rsidTr="0045713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18589F" w:rsidRPr="0018589F" w:rsidRDefault="0018589F" w:rsidP="0018589F">
            <w:pPr>
              <w:spacing w:after="0" w:line="240" w:lineRule="auto"/>
              <w:ind w:left="72"/>
              <w:jc w:val="center"/>
              <w:rPr>
                <w:rFonts w:ascii="Times New Roman" w:eastAsia="Times New Roman" w:hAnsi="Times New Roman" w:cs="Times New Roman"/>
                <w:bCs/>
              </w:rPr>
            </w:pPr>
            <w:r w:rsidRPr="0018589F">
              <w:rPr>
                <w:rFonts w:ascii="Times New Roman" w:eastAsia="Times New Roman" w:hAnsi="Times New Roman" w:cs="Times New Roman"/>
                <w:bCs/>
              </w:rPr>
              <w:t>Year 2</w:t>
            </w:r>
          </w:p>
        </w:tc>
        <w:tc>
          <w:tcPr>
            <w:tcW w:w="1805" w:type="dxa"/>
            <w:gridSpan w:val="2"/>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7"/>
              <w:jc w:val="center"/>
              <w:rPr>
                <w:rFonts w:ascii="Times New Roman" w:eastAsia="Times New Roman" w:hAnsi="Times New Roman" w:cs="Times New Roman"/>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2"/>
              <w:jc w:val="center"/>
              <w:rPr>
                <w:rFonts w:ascii="Times New Roman" w:eastAsia="Times New Roman" w:hAnsi="Times New Roman" w:cs="Times New Roman"/>
                <w:bCs/>
                <w:i/>
                <w:iCs/>
                <w:spacing w:val="2"/>
              </w:rPr>
            </w:pPr>
          </w:p>
        </w:tc>
      </w:tr>
      <w:tr w:rsidR="0018589F" w:rsidRPr="0018589F" w:rsidTr="0045713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18589F" w:rsidRPr="0018589F" w:rsidRDefault="0018589F" w:rsidP="0018589F">
            <w:pPr>
              <w:spacing w:after="0" w:line="240" w:lineRule="auto"/>
              <w:ind w:left="72"/>
              <w:jc w:val="center"/>
              <w:rPr>
                <w:rFonts w:ascii="Times New Roman" w:eastAsia="Times New Roman" w:hAnsi="Times New Roman" w:cs="Times New Roman"/>
                <w:bCs/>
              </w:rPr>
            </w:pPr>
            <w:r w:rsidRPr="0018589F">
              <w:rPr>
                <w:rFonts w:ascii="Times New Roman" w:eastAsia="Times New Roman" w:hAnsi="Times New Roman" w:cs="Times New Roman"/>
                <w:bCs/>
              </w:rPr>
              <w:t>Year 3</w:t>
            </w:r>
          </w:p>
        </w:tc>
        <w:tc>
          <w:tcPr>
            <w:tcW w:w="1805" w:type="dxa"/>
            <w:gridSpan w:val="2"/>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7"/>
              <w:jc w:val="center"/>
              <w:rPr>
                <w:rFonts w:ascii="Times New Roman" w:eastAsia="Times New Roman" w:hAnsi="Times New Roman" w:cs="Times New Roman"/>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2"/>
              <w:jc w:val="center"/>
              <w:rPr>
                <w:rFonts w:ascii="Times New Roman" w:eastAsia="Times New Roman" w:hAnsi="Times New Roman" w:cs="Times New Roman"/>
                <w:bCs/>
                <w:i/>
                <w:iCs/>
                <w:spacing w:val="2"/>
              </w:rPr>
            </w:pPr>
          </w:p>
        </w:tc>
      </w:tr>
      <w:tr w:rsidR="0018589F" w:rsidRPr="0018589F" w:rsidTr="0045713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18589F" w:rsidRPr="0018589F" w:rsidRDefault="0018589F" w:rsidP="0018589F">
            <w:pPr>
              <w:spacing w:after="0" w:line="240" w:lineRule="auto"/>
              <w:ind w:left="72"/>
              <w:jc w:val="center"/>
              <w:rPr>
                <w:rFonts w:ascii="Times New Roman" w:eastAsia="Times New Roman" w:hAnsi="Times New Roman" w:cs="Times New Roman"/>
                <w:bCs/>
              </w:rPr>
            </w:pPr>
            <w:r w:rsidRPr="0018589F">
              <w:rPr>
                <w:rFonts w:ascii="Times New Roman" w:eastAsia="Times New Roman" w:hAnsi="Times New Roman" w:cs="Times New Roman"/>
                <w:bCs/>
              </w:rPr>
              <w:t>Year 4</w:t>
            </w:r>
          </w:p>
        </w:tc>
        <w:tc>
          <w:tcPr>
            <w:tcW w:w="1805" w:type="dxa"/>
            <w:gridSpan w:val="2"/>
            <w:tcBorders>
              <w:top w:val="single" w:sz="2" w:space="0" w:color="auto"/>
              <w:left w:val="single" w:sz="2" w:space="0" w:color="auto"/>
              <w:bottom w:val="single" w:sz="4" w:space="0" w:color="auto"/>
              <w:right w:val="single" w:sz="2" w:space="0" w:color="auto"/>
            </w:tcBorders>
          </w:tcPr>
          <w:p w:rsidR="0018589F" w:rsidRPr="0018589F" w:rsidRDefault="0018589F" w:rsidP="0018589F">
            <w:pPr>
              <w:spacing w:after="0" w:line="240" w:lineRule="auto"/>
              <w:ind w:left="37"/>
              <w:jc w:val="center"/>
              <w:rPr>
                <w:rFonts w:ascii="Times New Roman" w:eastAsia="Times New Roman" w:hAnsi="Times New Roman" w:cs="Times New Roman"/>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i/>
                <w:iCs/>
                <w:spacing w:val="2"/>
              </w:rPr>
            </w:pPr>
          </w:p>
        </w:tc>
        <w:tc>
          <w:tcPr>
            <w:tcW w:w="1271" w:type="dxa"/>
            <w:tcBorders>
              <w:top w:val="single" w:sz="2" w:space="0" w:color="auto"/>
              <w:left w:val="single" w:sz="2" w:space="0" w:color="auto"/>
              <w:bottom w:val="single" w:sz="4" w:space="0" w:color="auto"/>
              <w:right w:val="single" w:sz="2" w:space="0" w:color="auto"/>
            </w:tcBorders>
          </w:tcPr>
          <w:p w:rsidR="0018589F" w:rsidRPr="0018589F" w:rsidRDefault="0018589F" w:rsidP="0018589F">
            <w:pPr>
              <w:spacing w:after="0" w:line="240" w:lineRule="auto"/>
              <w:ind w:left="32"/>
              <w:jc w:val="center"/>
              <w:rPr>
                <w:rFonts w:ascii="Times New Roman" w:eastAsia="Times New Roman" w:hAnsi="Times New Roman" w:cs="Times New Roman"/>
                <w:bCs/>
                <w:i/>
                <w:iCs/>
                <w:spacing w:val="2"/>
              </w:rPr>
            </w:pPr>
          </w:p>
        </w:tc>
      </w:tr>
      <w:tr w:rsidR="0018589F" w:rsidRPr="0018589F" w:rsidTr="00457139">
        <w:trPr>
          <w:trHeight w:hRule="exact" w:val="901"/>
        </w:trPr>
        <w:tc>
          <w:tcPr>
            <w:tcW w:w="383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40"/>
              <w:jc w:val="both"/>
              <w:rPr>
                <w:rFonts w:ascii="Times New Roman" w:eastAsia="Times New Roman" w:hAnsi="Times New Roman" w:cs="Times New Roman"/>
                <w:spacing w:val="-4"/>
              </w:rPr>
            </w:pPr>
            <w:r w:rsidRPr="0018589F">
              <w:rPr>
                <w:rFonts w:ascii="Times New Roman" w:eastAsia="Times New Roman" w:hAnsi="Times New Roman" w:cs="Times New Roman"/>
                <w:spacing w:val="-4"/>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i/>
                <w:iCs/>
                <w:spacing w:val="-4"/>
              </w:rPr>
            </w:pPr>
            <w:r w:rsidRPr="0018589F">
              <w:rPr>
                <w:rFonts w:ascii="Times New Roman" w:eastAsia="Times New Roman" w:hAnsi="Times New Roman" w:cs="Times New Roman"/>
                <w:i/>
                <w:iCs/>
                <w:spacing w:val="-4"/>
              </w:rPr>
              <w:t xml:space="preserve"> [</w:t>
            </w:r>
            <w:r w:rsidRPr="0018589F">
              <w:rPr>
                <w:rFonts w:ascii="Times New Roman" w:eastAsia="Times New Roman" w:hAnsi="Times New Roman" w:cs="Times New Roman"/>
                <w:i/>
                <w:iCs/>
                <w:color w:val="C00000"/>
                <w:spacing w:val="-4"/>
              </w:rPr>
              <w:t>insert full name</w:t>
            </w:r>
            <w:r w:rsidRPr="0018589F">
              <w:rPr>
                <w:rFonts w:ascii="Times New Roman" w:eastAsia="Times New Roman" w:hAnsi="Times New Roman" w:cs="Times New Roman"/>
                <w:i/>
                <w:iCs/>
                <w:spacing w:val="-4"/>
              </w:rPr>
              <w:t>]</w:t>
            </w:r>
          </w:p>
        </w:tc>
      </w:tr>
      <w:tr w:rsidR="0018589F" w:rsidRPr="0018589F" w:rsidTr="00457139">
        <w:trPr>
          <w:trHeight w:val="1507"/>
        </w:trPr>
        <w:tc>
          <w:tcPr>
            <w:tcW w:w="383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40"/>
              <w:jc w:val="both"/>
              <w:rPr>
                <w:rFonts w:ascii="Times New Roman" w:eastAsia="Times New Roman" w:hAnsi="Times New Roman" w:cs="Times New Roman"/>
                <w:spacing w:val="-4"/>
              </w:rPr>
            </w:pPr>
            <w:r w:rsidRPr="0018589F">
              <w:rPr>
                <w:rFonts w:ascii="Times New Roman" w:eastAsia="Times New Roman" w:hAnsi="Times New Roman" w:cs="Times New Roman"/>
                <w:spacing w:val="-4"/>
              </w:rPr>
              <w:t>Address:</w:t>
            </w:r>
          </w:p>
          <w:p w:rsidR="0018589F" w:rsidRPr="0018589F" w:rsidRDefault="0018589F" w:rsidP="0018589F">
            <w:pPr>
              <w:spacing w:before="252" w:after="0" w:line="240" w:lineRule="auto"/>
              <w:ind w:left="40"/>
              <w:jc w:val="both"/>
              <w:rPr>
                <w:rFonts w:ascii="Times New Roman" w:eastAsia="Times New Roman" w:hAnsi="Times New Roman" w:cs="Times New Roman"/>
                <w:spacing w:val="-4"/>
              </w:rPr>
            </w:pPr>
            <w:r w:rsidRPr="0018589F">
              <w:rPr>
                <w:rFonts w:ascii="Times New Roman" w:eastAsia="Times New Roman" w:hAnsi="Times New Roman" w:cs="Times New Roman"/>
                <w:spacing w:val="-4"/>
              </w:rPr>
              <w:t>Telephone/fax number</w:t>
            </w:r>
          </w:p>
          <w:p w:rsidR="0018589F" w:rsidRPr="0018589F" w:rsidRDefault="0018589F" w:rsidP="0018589F">
            <w:pPr>
              <w:spacing w:before="504" w:after="252" w:line="240" w:lineRule="auto"/>
              <w:ind w:left="40"/>
              <w:jc w:val="both"/>
              <w:rPr>
                <w:rFonts w:ascii="Times New Roman" w:eastAsia="Times New Roman" w:hAnsi="Times New Roman" w:cs="Times New Roman"/>
                <w:spacing w:val="-4"/>
              </w:rPr>
            </w:pPr>
            <w:r w:rsidRPr="0018589F">
              <w:rPr>
                <w:rFonts w:ascii="Times New Roman" w:eastAsia="Times New Roman" w:hAnsi="Times New Roman" w:cs="Times New Roman"/>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i/>
                <w:iCs/>
                <w:spacing w:val="-4"/>
              </w:rPr>
            </w:pPr>
            <w:r w:rsidRPr="0018589F">
              <w:rPr>
                <w:rFonts w:ascii="Times New Roman" w:eastAsia="Times New Roman" w:hAnsi="Times New Roman" w:cs="Times New Roman"/>
                <w:i/>
                <w:iCs/>
                <w:spacing w:val="-4"/>
              </w:rPr>
              <w:t>[</w:t>
            </w:r>
            <w:r w:rsidRPr="0018589F">
              <w:rPr>
                <w:rFonts w:ascii="Times New Roman" w:eastAsia="Times New Roman" w:hAnsi="Times New Roman" w:cs="Times New Roman"/>
                <w:i/>
                <w:iCs/>
                <w:color w:val="C00000"/>
                <w:spacing w:val="-4"/>
              </w:rPr>
              <w:t>indicate street / number / town or city / country</w:t>
            </w:r>
            <w:r w:rsidRPr="0018589F">
              <w:rPr>
                <w:rFonts w:ascii="Times New Roman" w:eastAsia="Times New Roman" w:hAnsi="Times New Roman" w:cs="Times New Roman"/>
                <w:i/>
                <w:iCs/>
                <w:spacing w:val="-4"/>
              </w:rPr>
              <w:t>]</w:t>
            </w:r>
          </w:p>
          <w:p w:rsidR="0018589F" w:rsidRPr="0018589F" w:rsidRDefault="0018589F" w:rsidP="0018589F">
            <w:pPr>
              <w:spacing w:before="252" w:after="0" w:line="240" w:lineRule="auto"/>
              <w:jc w:val="both"/>
              <w:rPr>
                <w:rFonts w:ascii="Times New Roman" w:eastAsia="Times New Roman" w:hAnsi="Times New Roman" w:cs="Times New Roman"/>
                <w:i/>
                <w:iCs/>
                <w:color w:val="C00000"/>
                <w:spacing w:val="-4"/>
              </w:rPr>
            </w:pPr>
            <w:r w:rsidRPr="0018589F">
              <w:rPr>
                <w:rFonts w:ascii="Times New Roman" w:eastAsia="Times New Roman" w:hAnsi="Times New Roman" w:cs="Times New Roman"/>
                <w:i/>
                <w:iCs/>
                <w:spacing w:val="-4"/>
              </w:rPr>
              <w:t>[</w:t>
            </w:r>
            <w:r w:rsidRPr="0018589F">
              <w:rPr>
                <w:rFonts w:ascii="Times New Roman" w:eastAsia="Times New Roman" w:hAnsi="Times New Roman" w:cs="Times New Roman"/>
                <w:i/>
                <w:iCs/>
                <w:color w:val="C00000"/>
                <w:spacing w:val="-4"/>
              </w:rPr>
              <w:t>insert telephone/fax numbers, including country and</w:t>
            </w:r>
          </w:p>
          <w:p w:rsidR="0018589F" w:rsidRPr="0018589F" w:rsidRDefault="0018589F" w:rsidP="0018589F">
            <w:pPr>
              <w:spacing w:after="0" w:line="240" w:lineRule="auto"/>
              <w:jc w:val="both"/>
              <w:rPr>
                <w:rFonts w:ascii="Times New Roman" w:eastAsia="Times New Roman" w:hAnsi="Times New Roman" w:cs="Times New Roman"/>
                <w:i/>
                <w:iCs/>
                <w:spacing w:val="-4"/>
              </w:rPr>
            </w:pPr>
            <w:r w:rsidRPr="0018589F">
              <w:rPr>
                <w:rFonts w:ascii="Times New Roman" w:eastAsia="Times New Roman" w:hAnsi="Times New Roman" w:cs="Times New Roman"/>
                <w:i/>
                <w:iCs/>
                <w:color w:val="C00000"/>
                <w:spacing w:val="-4"/>
              </w:rPr>
              <w:t>city area codes</w:t>
            </w:r>
            <w:r w:rsidRPr="0018589F">
              <w:rPr>
                <w:rFonts w:ascii="Times New Roman" w:eastAsia="Times New Roman" w:hAnsi="Times New Roman" w:cs="Times New Roman"/>
                <w:i/>
                <w:iCs/>
                <w:spacing w:val="-4"/>
              </w:rPr>
              <w:t>]</w:t>
            </w:r>
          </w:p>
          <w:p w:rsidR="0018589F" w:rsidRPr="0018589F" w:rsidRDefault="0018589F" w:rsidP="0018589F">
            <w:pPr>
              <w:spacing w:before="252" w:after="252" w:line="240" w:lineRule="auto"/>
              <w:jc w:val="both"/>
              <w:rPr>
                <w:rFonts w:ascii="Times New Roman" w:eastAsia="Times New Roman" w:hAnsi="Times New Roman" w:cs="Times New Roman"/>
                <w:i/>
                <w:iCs/>
                <w:spacing w:val="-4"/>
              </w:rPr>
            </w:pPr>
            <w:r w:rsidRPr="0018589F">
              <w:rPr>
                <w:rFonts w:ascii="Times New Roman" w:eastAsia="Times New Roman" w:hAnsi="Times New Roman" w:cs="Times New Roman"/>
                <w:i/>
                <w:iCs/>
                <w:spacing w:val="-4"/>
              </w:rPr>
              <w:t>[</w:t>
            </w:r>
            <w:r w:rsidRPr="0018589F">
              <w:rPr>
                <w:rFonts w:ascii="Times New Roman" w:eastAsia="Times New Roman" w:hAnsi="Times New Roman" w:cs="Times New Roman"/>
                <w:i/>
                <w:iCs/>
                <w:color w:val="C00000"/>
                <w:spacing w:val="-4"/>
              </w:rPr>
              <w:t>insert e-mail address, if available</w:t>
            </w:r>
            <w:r w:rsidRPr="0018589F">
              <w:rPr>
                <w:rFonts w:ascii="Times New Roman" w:eastAsia="Times New Roman" w:hAnsi="Times New Roman" w:cs="Times New Roman"/>
                <w:i/>
                <w:iCs/>
                <w:spacing w:val="-4"/>
              </w:rPr>
              <w:t>]</w:t>
            </w:r>
          </w:p>
        </w:tc>
      </w:tr>
    </w:tbl>
    <w:p w:rsidR="0018589F" w:rsidRPr="0018589F" w:rsidRDefault="0018589F" w:rsidP="0018589F">
      <w:pPr>
        <w:spacing w:line="240" w:lineRule="auto"/>
        <w:jc w:val="center"/>
        <w:rPr>
          <w:rFonts w:ascii="Times New Roman" w:eastAsia="Times New Roman" w:hAnsi="Times New Roman" w:cs="Times New Roman"/>
          <w:sz w:val="24"/>
          <w:szCs w:val="20"/>
        </w:rPr>
      </w:pPr>
    </w:p>
    <w:p w:rsidR="0018589F" w:rsidRPr="0018589F" w:rsidRDefault="0018589F" w:rsidP="0018589F">
      <w:pPr>
        <w:widowControl w:val="0"/>
        <w:autoSpaceDE w:val="0"/>
        <w:autoSpaceDN w:val="0"/>
        <w:spacing w:after="120" w:line="240" w:lineRule="auto"/>
        <w:rPr>
          <w:rFonts w:ascii="Times New Roman" w:eastAsia="Times New Roman" w:hAnsi="Times New Roman" w:cs="Times New Roman"/>
          <w:spacing w:val="-4"/>
          <w:sz w:val="24"/>
          <w:szCs w:val="24"/>
        </w:rPr>
      </w:pPr>
      <w:r w:rsidRPr="0018589F">
        <w:rPr>
          <w:rFonts w:ascii="Times New Roman" w:eastAsia="Times New Roman" w:hAnsi="Times New Roman" w:cs="Times New Roman"/>
          <w:spacing w:val="-4"/>
          <w:sz w:val="24"/>
          <w:szCs w:val="24"/>
        </w:rPr>
        <w:t xml:space="preserve">2. Activity No. Two </w:t>
      </w:r>
    </w:p>
    <w:p w:rsidR="0018589F" w:rsidRPr="0018589F" w:rsidRDefault="0018589F" w:rsidP="0018589F">
      <w:pPr>
        <w:widowControl w:val="0"/>
        <w:autoSpaceDE w:val="0"/>
        <w:autoSpaceDN w:val="0"/>
        <w:spacing w:after="120" w:line="240" w:lineRule="auto"/>
        <w:rPr>
          <w:rFonts w:ascii="Times New Roman" w:eastAsia="Times New Roman" w:hAnsi="Times New Roman" w:cs="Times New Roman"/>
          <w:spacing w:val="-4"/>
          <w:sz w:val="24"/>
          <w:szCs w:val="24"/>
        </w:rPr>
      </w:pPr>
      <w:r w:rsidRPr="0018589F">
        <w:rPr>
          <w:rFonts w:ascii="Times New Roman" w:eastAsia="Times New Roman" w:hAnsi="Times New Roman" w:cs="Times New Roman"/>
          <w:spacing w:val="-4"/>
          <w:sz w:val="24"/>
          <w:szCs w:val="24"/>
        </w:rPr>
        <w:t>3. …………………</w:t>
      </w:r>
    </w:p>
    <w:p w:rsidR="0018589F" w:rsidRPr="0018589F" w:rsidRDefault="0018589F" w:rsidP="0018589F">
      <w:pPr>
        <w:widowControl w:val="0"/>
        <w:autoSpaceDE w:val="0"/>
        <w:autoSpaceDN w:val="0"/>
        <w:spacing w:after="120" w:line="240" w:lineRule="auto"/>
        <w:rPr>
          <w:rFonts w:ascii="Times New Roman" w:eastAsia="Times New Roman" w:hAnsi="Times New Roman" w:cs="Times New Roman"/>
          <w:spacing w:val="-4"/>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18589F" w:rsidRPr="0018589F" w:rsidTr="00457139">
        <w:trPr>
          <w:trHeight w:hRule="exact" w:val="801"/>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before="252" w:after="0" w:line="240" w:lineRule="auto"/>
              <w:jc w:val="center"/>
              <w:rPr>
                <w:rFonts w:ascii="Times New Roman" w:eastAsia="Times New Roman" w:hAnsi="Times New Roman" w:cs="Times New Roman"/>
                <w:b/>
                <w:bCs/>
                <w:spacing w:val="4"/>
                <w:sz w:val="26"/>
                <w:szCs w:val="26"/>
              </w:rPr>
            </w:pPr>
            <w:r w:rsidRPr="0018589F">
              <w:rPr>
                <w:rFonts w:ascii="Times New Roman" w:eastAsia="Times New Roman" w:hAnsi="Times New Roman" w:cs="Times New Roman"/>
                <w:b/>
                <w:bCs/>
                <w:spacing w:val="4"/>
                <w:sz w:val="26"/>
                <w:szCs w:val="26"/>
              </w:rPr>
              <w:t>Information</w:t>
            </w:r>
          </w:p>
        </w:tc>
      </w:tr>
      <w:tr w:rsidR="0018589F" w:rsidRPr="0018589F" w:rsidTr="00457139">
        <w:trPr>
          <w:trHeight w:hRule="exact" w:val="878"/>
        </w:trPr>
        <w:tc>
          <w:tcPr>
            <w:tcW w:w="387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40"/>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40"/>
              <w:jc w:val="both"/>
              <w:rPr>
                <w:rFonts w:ascii="Times New Roman" w:eastAsia="Times New Roman" w:hAnsi="Times New Roman" w:cs="Times New Roman"/>
                <w:spacing w:val="-4"/>
                <w:sz w:val="24"/>
                <w:szCs w:val="20"/>
              </w:rPr>
            </w:pPr>
          </w:p>
        </w:tc>
      </w:tr>
      <w:tr w:rsidR="0018589F" w:rsidRPr="0018589F" w:rsidTr="00457139">
        <w:trPr>
          <w:trHeight w:hRule="exact" w:val="710"/>
        </w:trPr>
        <w:tc>
          <w:tcPr>
            <w:tcW w:w="387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i/>
                <w:iCs/>
                <w:color w:val="C00000"/>
                <w:spacing w:val="-4"/>
                <w:sz w:val="24"/>
                <w:szCs w:val="20"/>
              </w:rPr>
            </w:pPr>
            <w:r w:rsidRPr="0018589F">
              <w:rPr>
                <w:rFonts w:ascii="Times New Roman" w:eastAsia="Times New Roman" w:hAnsi="Times New Roman" w:cs="Times New Roman"/>
                <w:i/>
                <w:iCs/>
                <w:spacing w:val="-4"/>
                <w:sz w:val="24"/>
                <w:szCs w:val="20"/>
              </w:rPr>
              <w:t>[</w:t>
            </w:r>
            <w:r w:rsidRPr="0018589F">
              <w:rPr>
                <w:rFonts w:ascii="Times New Roman" w:eastAsia="Times New Roman" w:hAnsi="Times New Roman" w:cs="Times New Roman"/>
                <w:i/>
                <w:iCs/>
                <w:color w:val="C00000"/>
                <w:spacing w:val="-4"/>
                <w:sz w:val="24"/>
                <w:szCs w:val="20"/>
              </w:rPr>
              <w:t>insert response to inquiry indicated in left</w:t>
            </w:r>
          </w:p>
          <w:p w:rsidR="0018589F" w:rsidRPr="0018589F" w:rsidRDefault="0018589F" w:rsidP="0018589F">
            <w:pPr>
              <w:spacing w:after="0" w:line="240" w:lineRule="auto"/>
              <w:jc w:val="both"/>
              <w:rPr>
                <w:rFonts w:ascii="Times New Roman" w:eastAsia="Times New Roman" w:hAnsi="Times New Roman" w:cs="Times New Roman"/>
                <w:i/>
                <w:iCs/>
                <w:spacing w:val="-4"/>
                <w:sz w:val="24"/>
                <w:szCs w:val="20"/>
              </w:rPr>
            </w:pPr>
            <w:r w:rsidRPr="0018589F">
              <w:rPr>
                <w:rFonts w:ascii="Times New Roman" w:eastAsia="Times New Roman" w:hAnsi="Times New Roman" w:cs="Times New Roman"/>
                <w:i/>
                <w:iCs/>
                <w:color w:val="C00000"/>
                <w:spacing w:val="-4"/>
                <w:sz w:val="24"/>
                <w:szCs w:val="20"/>
              </w:rPr>
              <w:t>column</w:t>
            </w:r>
            <w:r w:rsidRPr="0018589F">
              <w:rPr>
                <w:rFonts w:ascii="Times New Roman" w:eastAsia="Times New Roman" w:hAnsi="Times New Roman" w:cs="Times New Roman"/>
                <w:i/>
                <w:iCs/>
                <w:spacing w:val="-4"/>
                <w:sz w:val="24"/>
                <w:szCs w:val="20"/>
              </w:rPr>
              <w:t>]</w:t>
            </w:r>
          </w:p>
        </w:tc>
      </w:tr>
      <w:tr w:rsidR="0018589F" w:rsidRPr="0018589F" w:rsidTr="00457139">
        <w:trPr>
          <w:trHeight w:hRule="exact" w:val="710"/>
        </w:trPr>
        <w:tc>
          <w:tcPr>
            <w:tcW w:w="387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r>
      <w:tr w:rsidR="0018589F" w:rsidRPr="0018589F" w:rsidTr="00457139">
        <w:trPr>
          <w:trHeight w:hRule="exact" w:val="706"/>
        </w:trPr>
        <w:tc>
          <w:tcPr>
            <w:tcW w:w="387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r>
      <w:tr w:rsidR="0018589F" w:rsidRPr="0018589F" w:rsidTr="00457139">
        <w:trPr>
          <w:trHeight w:hRule="exact" w:val="710"/>
        </w:trPr>
        <w:tc>
          <w:tcPr>
            <w:tcW w:w="387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r>
      <w:tr w:rsidR="0018589F" w:rsidRPr="0018589F" w:rsidTr="00457139">
        <w:trPr>
          <w:trHeight w:hRule="exact" w:val="816"/>
        </w:trPr>
        <w:tc>
          <w:tcPr>
            <w:tcW w:w="387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r>
    </w:tbl>
    <w:p w:rsidR="0018589F" w:rsidRPr="0018589F" w:rsidRDefault="0018589F" w:rsidP="0018589F">
      <w:pPr>
        <w:spacing w:after="0" w:line="240" w:lineRule="auto"/>
        <w:rPr>
          <w:rFonts w:ascii="Times New Roman" w:eastAsia="Times New Roman" w:hAnsi="Times New Roman" w:cs="Times New Roman"/>
          <w:b/>
          <w:bCs/>
          <w:spacing w:val="6"/>
          <w:sz w:val="46"/>
          <w:szCs w:val="46"/>
        </w:rPr>
      </w:pPr>
      <w:r w:rsidRPr="0018589F">
        <w:rPr>
          <w:rFonts w:ascii="Times New Roman" w:eastAsia="Times New Roman" w:hAnsi="Times New Roman" w:cs="Times New Roman"/>
          <w:b/>
          <w:bCs/>
          <w:spacing w:val="6"/>
          <w:sz w:val="46"/>
          <w:szCs w:val="46"/>
        </w:rPr>
        <w:br w:type="page"/>
      </w:r>
    </w:p>
    <w:p w:rsidR="0018589F" w:rsidRPr="0018589F" w:rsidRDefault="0018589F" w:rsidP="0018589F">
      <w:pPr>
        <w:spacing w:before="120" w:line="240" w:lineRule="auto"/>
        <w:jc w:val="center"/>
        <w:rPr>
          <w:rFonts w:ascii="Times New Roman" w:eastAsia="Times New Roman" w:hAnsi="Times New Roman" w:cs="Times New Roman"/>
          <w:b/>
          <w:sz w:val="28"/>
          <w:szCs w:val="28"/>
        </w:rPr>
      </w:pPr>
      <w:bookmarkStart w:id="107" w:name="_Toc107300526"/>
      <w:bookmarkEnd w:id="106"/>
      <w:r w:rsidRPr="0018589F">
        <w:rPr>
          <w:rFonts w:ascii="Times New Roman" w:eastAsia="Times New Roman" w:hAnsi="Times New Roman" w:cs="Times New Roman"/>
          <w:b/>
          <w:sz w:val="28"/>
          <w:szCs w:val="28"/>
        </w:rPr>
        <w:lastRenderedPageBreak/>
        <w:t>Form FIN-3: Financial Resources</w:t>
      </w:r>
      <w:bookmarkEnd w:id="107"/>
    </w:p>
    <w:p w:rsidR="0018589F" w:rsidRPr="0018589F" w:rsidRDefault="0018589F" w:rsidP="0018589F">
      <w:pPr>
        <w:spacing w:after="0" w:line="240" w:lineRule="auto"/>
        <w:jc w:val="both"/>
        <w:rPr>
          <w:rFonts w:ascii="Comic Sans MS" w:eastAsia="Times New Roman" w:hAnsi="Comic Sans MS" w:cs="Arial"/>
          <w:spacing w:val="-2"/>
          <w:sz w:val="16"/>
          <w:szCs w:val="20"/>
        </w:rPr>
      </w:pPr>
    </w:p>
    <w:p w:rsidR="0018589F" w:rsidRPr="0018589F" w:rsidRDefault="0018589F" w:rsidP="0018589F">
      <w:pPr>
        <w:spacing w:after="0" w:line="240" w:lineRule="auto"/>
        <w:ind w:right="288"/>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p w:rsidR="0018589F" w:rsidRPr="0018589F" w:rsidRDefault="0018589F" w:rsidP="0018589F">
      <w:pPr>
        <w:spacing w:after="0" w:line="240" w:lineRule="auto"/>
        <w:ind w:right="288"/>
        <w:jc w:val="both"/>
        <w:rPr>
          <w:rFonts w:ascii="Times New Roman" w:eastAsia="Times New Roman" w:hAnsi="Times New Roman" w:cs="Times New Roman"/>
          <w:spacing w:val="-2"/>
          <w:sz w:val="24"/>
          <w:szCs w:val="24"/>
        </w:rPr>
      </w:pPr>
    </w:p>
    <w:tbl>
      <w:tblPr>
        <w:tblW w:w="0" w:type="auto"/>
        <w:jc w:val="center"/>
        <w:tblInd w:w="72" w:type="dxa"/>
        <w:tblLayout w:type="fixed"/>
        <w:tblCellMar>
          <w:left w:w="72" w:type="dxa"/>
          <w:right w:w="72" w:type="dxa"/>
        </w:tblCellMar>
        <w:tblLook w:val="0000" w:firstRow="0" w:lastRow="0" w:firstColumn="0" w:lastColumn="0" w:noHBand="0" w:noVBand="0"/>
      </w:tblPr>
      <w:tblGrid>
        <w:gridCol w:w="540"/>
        <w:gridCol w:w="5760"/>
        <w:gridCol w:w="3240"/>
      </w:tblGrid>
      <w:tr w:rsidR="0018589F" w:rsidRPr="0018589F" w:rsidTr="00457139">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rsidR="0018589F" w:rsidRPr="0018589F" w:rsidRDefault="0018589F" w:rsidP="0018589F">
            <w:pPr>
              <w:suppressAutoHyphens/>
              <w:spacing w:before="120" w:after="120" w:line="240" w:lineRule="auto"/>
              <w:jc w:val="center"/>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rsidR="0018589F" w:rsidRPr="0018589F" w:rsidRDefault="0018589F" w:rsidP="0018589F">
            <w:pPr>
              <w:suppressAutoHyphens/>
              <w:spacing w:before="120" w:after="120" w:line="240" w:lineRule="auto"/>
              <w:jc w:val="center"/>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Source of financing</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rsidR="0018589F" w:rsidRPr="0018589F" w:rsidRDefault="0018589F" w:rsidP="0018589F">
            <w:pPr>
              <w:suppressAutoHyphens/>
              <w:spacing w:before="120" w:after="120" w:line="240" w:lineRule="auto"/>
              <w:jc w:val="center"/>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Amount (US$ equivalent)</w:t>
            </w:r>
          </w:p>
        </w:tc>
      </w:tr>
      <w:tr w:rsidR="0018589F" w:rsidRPr="0018589F" w:rsidTr="00457139">
        <w:trPr>
          <w:cantSplit/>
          <w:jc w:val="center"/>
        </w:trPr>
        <w:tc>
          <w:tcPr>
            <w:tcW w:w="540" w:type="dxa"/>
            <w:tcBorders>
              <w:top w:val="single" w:sz="12" w:space="0" w:color="auto"/>
              <w:left w:val="single" w:sz="6" w:space="0" w:color="auto"/>
            </w:tcBorders>
            <w:vAlign w:val="center"/>
          </w:tcPr>
          <w:p w:rsidR="0018589F" w:rsidRPr="0018589F" w:rsidRDefault="0018589F" w:rsidP="0018589F">
            <w:pPr>
              <w:suppressAutoHyphens/>
              <w:spacing w:after="0" w:line="240" w:lineRule="auto"/>
              <w:jc w:val="center"/>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1</w:t>
            </w:r>
          </w:p>
        </w:tc>
        <w:tc>
          <w:tcPr>
            <w:tcW w:w="5760" w:type="dxa"/>
            <w:tcBorders>
              <w:top w:val="single" w:sz="12" w:space="0" w:color="auto"/>
              <w:left w:val="single" w:sz="6"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spacing w:val="-2"/>
                <w:sz w:val="20"/>
                <w:szCs w:val="20"/>
              </w:rPr>
            </w:pPr>
          </w:p>
          <w:p w:rsidR="0018589F" w:rsidRPr="0018589F" w:rsidRDefault="0018589F" w:rsidP="0018589F">
            <w:pPr>
              <w:suppressAutoHyphens/>
              <w:spacing w:after="71" w:line="240" w:lineRule="auto"/>
              <w:jc w:val="both"/>
              <w:rPr>
                <w:rFonts w:ascii="Times New Roman" w:eastAsia="Times New Roman" w:hAnsi="Times New Roman" w:cs="Times New Roman"/>
                <w:spacing w:val="-2"/>
                <w:sz w:val="20"/>
                <w:szCs w:val="20"/>
              </w:rPr>
            </w:pPr>
          </w:p>
        </w:tc>
        <w:tc>
          <w:tcPr>
            <w:tcW w:w="3240" w:type="dxa"/>
            <w:tcBorders>
              <w:top w:val="single" w:sz="12" w:space="0" w:color="auto"/>
              <w:left w:val="single" w:sz="6" w:space="0" w:color="auto"/>
              <w:righ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spacing w:val="-2"/>
                <w:sz w:val="20"/>
                <w:szCs w:val="20"/>
              </w:rPr>
            </w:pPr>
          </w:p>
        </w:tc>
      </w:tr>
      <w:tr w:rsidR="0018589F" w:rsidRPr="0018589F" w:rsidTr="00457139">
        <w:trPr>
          <w:cantSplit/>
          <w:jc w:val="center"/>
        </w:trPr>
        <w:tc>
          <w:tcPr>
            <w:tcW w:w="540" w:type="dxa"/>
            <w:tcBorders>
              <w:top w:val="single" w:sz="6" w:space="0" w:color="auto"/>
              <w:left w:val="single" w:sz="6" w:space="0" w:color="auto"/>
            </w:tcBorders>
            <w:vAlign w:val="center"/>
          </w:tcPr>
          <w:p w:rsidR="0018589F" w:rsidRPr="0018589F" w:rsidRDefault="0018589F" w:rsidP="0018589F">
            <w:pPr>
              <w:suppressAutoHyphens/>
              <w:spacing w:after="0" w:line="240" w:lineRule="auto"/>
              <w:jc w:val="center"/>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2</w:t>
            </w:r>
          </w:p>
        </w:tc>
        <w:tc>
          <w:tcPr>
            <w:tcW w:w="5760" w:type="dxa"/>
            <w:tcBorders>
              <w:top w:val="single" w:sz="6" w:space="0" w:color="auto"/>
              <w:left w:val="single" w:sz="6"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spacing w:val="-2"/>
                <w:sz w:val="20"/>
                <w:szCs w:val="20"/>
              </w:rPr>
            </w:pPr>
          </w:p>
          <w:p w:rsidR="0018589F" w:rsidRPr="0018589F" w:rsidRDefault="0018589F" w:rsidP="0018589F">
            <w:pPr>
              <w:suppressAutoHyphens/>
              <w:spacing w:after="71" w:line="240" w:lineRule="auto"/>
              <w:jc w:val="both"/>
              <w:rPr>
                <w:rFonts w:ascii="Times New Roman" w:eastAsia="Times New Roman" w:hAnsi="Times New Roman" w:cs="Times New Roman"/>
                <w:spacing w:val="-2"/>
                <w:sz w:val="20"/>
                <w:szCs w:val="20"/>
              </w:rPr>
            </w:pPr>
          </w:p>
        </w:tc>
        <w:tc>
          <w:tcPr>
            <w:tcW w:w="3240" w:type="dxa"/>
            <w:tcBorders>
              <w:top w:val="single" w:sz="6" w:space="0" w:color="auto"/>
              <w:left w:val="single" w:sz="6" w:space="0" w:color="auto"/>
              <w:righ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spacing w:val="-2"/>
                <w:sz w:val="20"/>
                <w:szCs w:val="20"/>
              </w:rPr>
            </w:pPr>
          </w:p>
        </w:tc>
      </w:tr>
      <w:tr w:rsidR="0018589F" w:rsidRPr="0018589F" w:rsidTr="00457139">
        <w:trPr>
          <w:cantSplit/>
          <w:jc w:val="center"/>
        </w:trPr>
        <w:tc>
          <w:tcPr>
            <w:tcW w:w="540" w:type="dxa"/>
            <w:tcBorders>
              <w:top w:val="single" w:sz="6" w:space="0" w:color="auto"/>
              <w:left w:val="single" w:sz="6" w:space="0" w:color="auto"/>
            </w:tcBorders>
            <w:vAlign w:val="center"/>
          </w:tcPr>
          <w:p w:rsidR="0018589F" w:rsidRPr="0018589F" w:rsidRDefault="0018589F" w:rsidP="0018589F">
            <w:pPr>
              <w:suppressAutoHyphens/>
              <w:spacing w:after="0" w:line="240" w:lineRule="auto"/>
              <w:jc w:val="center"/>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3</w:t>
            </w:r>
          </w:p>
        </w:tc>
        <w:tc>
          <w:tcPr>
            <w:tcW w:w="5760" w:type="dxa"/>
            <w:tcBorders>
              <w:top w:val="single" w:sz="6" w:space="0" w:color="auto"/>
              <w:left w:val="single" w:sz="6"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spacing w:val="-2"/>
                <w:sz w:val="20"/>
                <w:szCs w:val="20"/>
              </w:rPr>
            </w:pPr>
          </w:p>
          <w:p w:rsidR="0018589F" w:rsidRPr="0018589F" w:rsidRDefault="0018589F" w:rsidP="0018589F">
            <w:pPr>
              <w:suppressAutoHyphens/>
              <w:spacing w:after="71" w:line="240" w:lineRule="auto"/>
              <w:jc w:val="both"/>
              <w:rPr>
                <w:rFonts w:ascii="Times New Roman" w:eastAsia="Times New Roman" w:hAnsi="Times New Roman" w:cs="Times New Roman"/>
                <w:spacing w:val="-2"/>
                <w:sz w:val="20"/>
                <w:szCs w:val="20"/>
              </w:rPr>
            </w:pPr>
          </w:p>
        </w:tc>
        <w:tc>
          <w:tcPr>
            <w:tcW w:w="3240" w:type="dxa"/>
            <w:tcBorders>
              <w:top w:val="single" w:sz="6" w:space="0" w:color="auto"/>
              <w:left w:val="single" w:sz="6" w:space="0" w:color="auto"/>
              <w:righ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spacing w:val="-2"/>
                <w:sz w:val="20"/>
                <w:szCs w:val="20"/>
              </w:rPr>
            </w:pPr>
          </w:p>
        </w:tc>
      </w:tr>
      <w:tr w:rsidR="0018589F" w:rsidRPr="0018589F" w:rsidTr="00457139">
        <w:trPr>
          <w:cantSplit/>
          <w:jc w:val="center"/>
        </w:trPr>
        <w:tc>
          <w:tcPr>
            <w:tcW w:w="540" w:type="dxa"/>
            <w:tcBorders>
              <w:top w:val="single" w:sz="6" w:space="0" w:color="auto"/>
              <w:left w:val="single" w:sz="6" w:space="0" w:color="auto"/>
              <w:bottom w:val="single" w:sz="6" w:space="0" w:color="auto"/>
            </w:tcBorders>
            <w:vAlign w:val="center"/>
          </w:tcPr>
          <w:p w:rsidR="0018589F" w:rsidRPr="0018589F" w:rsidRDefault="0018589F" w:rsidP="0018589F">
            <w:pPr>
              <w:suppressAutoHyphens/>
              <w:spacing w:after="0" w:line="240" w:lineRule="auto"/>
              <w:jc w:val="center"/>
              <w:rPr>
                <w:rFonts w:ascii="Times New Roman" w:eastAsia="Times New Roman" w:hAnsi="Times New Roman" w:cs="Times New Roman"/>
                <w:spacing w:val="-2"/>
                <w:sz w:val="20"/>
                <w:szCs w:val="20"/>
              </w:rPr>
            </w:pPr>
          </w:p>
        </w:tc>
        <w:tc>
          <w:tcPr>
            <w:tcW w:w="5760" w:type="dxa"/>
            <w:tcBorders>
              <w:top w:val="single" w:sz="6" w:space="0" w:color="auto"/>
              <w:left w:val="single" w:sz="6" w:space="0" w:color="auto"/>
              <w:bottom w:val="single" w:sz="6"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spacing w:val="-2"/>
                <w:sz w:val="20"/>
                <w:szCs w:val="20"/>
              </w:rPr>
            </w:pPr>
          </w:p>
          <w:p w:rsidR="0018589F" w:rsidRPr="0018589F" w:rsidRDefault="0018589F" w:rsidP="0018589F">
            <w:pPr>
              <w:suppressAutoHyphens/>
              <w:spacing w:after="71" w:line="240" w:lineRule="auto"/>
              <w:jc w:val="both"/>
              <w:rPr>
                <w:rFonts w:ascii="Times New Roman" w:eastAsia="Times New Roman" w:hAnsi="Times New Roman" w:cs="Times New Roman"/>
                <w:spacing w:val="-2"/>
                <w:sz w:val="20"/>
                <w:szCs w:val="20"/>
              </w:rPr>
            </w:pPr>
          </w:p>
        </w:tc>
        <w:tc>
          <w:tcPr>
            <w:tcW w:w="3240"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spacing w:val="-2"/>
                <w:sz w:val="20"/>
                <w:szCs w:val="20"/>
              </w:rPr>
            </w:pPr>
          </w:p>
        </w:tc>
      </w:tr>
    </w:tbl>
    <w:p w:rsidR="0018589F" w:rsidRPr="0018589F" w:rsidRDefault="0018589F" w:rsidP="0018589F">
      <w:pPr>
        <w:spacing w:before="120" w:line="240" w:lineRule="auto"/>
        <w:jc w:val="center"/>
        <w:rPr>
          <w:rFonts w:ascii="Times New Roman" w:eastAsia="Times New Roman" w:hAnsi="Times New Roman" w:cs="Times New Roman"/>
          <w:b/>
          <w:sz w:val="28"/>
          <w:szCs w:val="28"/>
        </w:rPr>
      </w:pPr>
      <w:r w:rsidRPr="0018589F">
        <w:rPr>
          <w:rFonts w:ascii="Times New Roman" w:eastAsia="Times New Roman" w:hAnsi="Times New Roman" w:cs="Times New Roman"/>
          <w:b/>
          <w:sz w:val="28"/>
          <w:szCs w:val="28"/>
        </w:rPr>
        <w:br w:type="page"/>
      </w:r>
      <w:bookmarkStart w:id="108" w:name="_Toc107300525"/>
      <w:r w:rsidRPr="0018589F">
        <w:rPr>
          <w:rFonts w:ascii="Times New Roman" w:eastAsia="Times New Roman" w:hAnsi="Times New Roman" w:cs="Times New Roman"/>
          <w:b/>
          <w:sz w:val="28"/>
          <w:szCs w:val="28"/>
        </w:rPr>
        <w:lastRenderedPageBreak/>
        <w:t>Form FIN-4: Current Contract Commitments / Works in</w:t>
      </w:r>
      <w:r w:rsidRPr="0018589F">
        <w:rPr>
          <w:rFonts w:ascii="Times New Roman" w:eastAsia="Times New Roman" w:hAnsi="Times New Roman" w:cs="Arial"/>
          <w:b/>
          <w:sz w:val="28"/>
          <w:szCs w:val="28"/>
        </w:rPr>
        <w:t xml:space="preserve"> </w:t>
      </w:r>
      <w:r w:rsidRPr="0018589F">
        <w:rPr>
          <w:rFonts w:ascii="Times New Roman" w:eastAsia="Times New Roman" w:hAnsi="Times New Roman" w:cs="Times New Roman"/>
          <w:b/>
          <w:sz w:val="28"/>
          <w:szCs w:val="28"/>
        </w:rPr>
        <w:t>Progress</w:t>
      </w:r>
      <w:bookmarkEnd w:id="108"/>
    </w:p>
    <w:p w:rsidR="0018589F" w:rsidRPr="0018589F" w:rsidRDefault="0018589F" w:rsidP="0018589F">
      <w:pPr>
        <w:spacing w:after="0" w:line="240" w:lineRule="auto"/>
        <w:jc w:val="both"/>
        <w:rPr>
          <w:rFonts w:ascii="Comic Sans MS" w:eastAsia="Times New Roman" w:hAnsi="Comic Sans MS" w:cs="Arial"/>
          <w:spacing w:val="-2"/>
          <w:sz w:val="16"/>
          <w:szCs w:val="20"/>
        </w:rPr>
      </w:pPr>
    </w:p>
    <w:p w:rsidR="0018589F" w:rsidRPr="0018589F" w:rsidRDefault="0018589F" w:rsidP="0018589F">
      <w:pPr>
        <w:spacing w:after="0" w:line="240" w:lineRule="auto"/>
        <w:ind w:left="180" w:right="288"/>
        <w:jc w:val="both"/>
        <w:rPr>
          <w:rFonts w:ascii="Comic Sans MS" w:eastAsia="Times New Roman" w:hAnsi="Comic Sans MS" w:cs="Arial"/>
          <w:b/>
          <w:bCs/>
          <w:i/>
          <w:iCs/>
          <w:spacing w:val="-2"/>
          <w:sz w:val="16"/>
          <w:szCs w:val="20"/>
        </w:rPr>
      </w:pPr>
    </w:p>
    <w:p w:rsidR="0018589F" w:rsidRPr="0018589F" w:rsidRDefault="0018589F" w:rsidP="0018589F">
      <w:pPr>
        <w:spacing w:after="0" w:line="240" w:lineRule="auto"/>
        <w:ind w:right="288"/>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18589F" w:rsidRPr="0018589F" w:rsidRDefault="0018589F" w:rsidP="0018589F">
      <w:pPr>
        <w:spacing w:after="0" w:line="240" w:lineRule="auto"/>
        <w:ind w:right="288"/>
        <w:jc w:val="both"/>
        <w:rPr>
          <w:rFonts w:ascii="Times New Roman" w:eastAsia="Times New Roman" w:hAnsi="Times New Roman" w:cs="Times New Roman"/>
          <w:spacing w:val="-2"/>
          <w:sz w:val="24"/>
          <w:szCs w:val="24"/>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18589F" w:rsidRPr="0018589F" w:rsidTr="00457139">
        <w:trPr>
          <w:cantSplit/>
        </w:trPr>
        <w:tc>
          <w:tcPr>
            <w:tcW w:w="522"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18589F" w:rsidRPr="0018589F" w:rsidRDefault="0018589F" w:rsidP="0018589F">
            <w:pPr>
              <w:suppressAutoHyphens/>
              <w:spacing w:after="0" w:line="240" w:lineRule="auto"/>
              <w:jc w:val="center"/>
              <w:outlineLvl w:val="2"/>
              <w:rPr>
                <w:rFonts w:ascii="Times New Roman" w:eastAsia="Times New Roman" w:hAnsi="Times New Roman" w:cs="Times New Roman"/>
                <w:b/>
                <w:sz w:val="20"/>
                <w:szCs w:val="20"/>
              </w:rPr>
            </w:pPr>
            <w:r w:rsidRPr="0018589F">
              <w:rPr>
                <w:rFonts w:ascii="Times New Roman" w:eastAsia="Times New Roman" w:hAnsi="Times New Roman" w:cs="Times New Roman"/>
                <w:b/>
                <w:sz w:val="20"/>
                <w:szCs w:val="20"/>
              </w:rPr>
              <w:t>No.</w:t>
            </w:r>
          </w:p>
        </w:tc>
        <w:tc>
          <w:tcPr>
            <w:tcW w:w="203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18589F" w:rsidRPr="0018589F" w:rsidRDefault="0018589F" w:rsidP="0018589F">
            <w:pPr>
              <w:suppressAutoHyphens/>
              <w:spacing w:after="0" w:line="240" w:lineRule="auto"/>
              <w:jc w:val="center"/>
              <w:outlineLvl w:val="2"/>
              <w:rPr>
                <w:rFonts w:ascii="Times New Roman" w:eastAsia="Times New Roman" w:hAnsi="Times New Roman" w:cs="Times New Roman"/>
                <w:b/>
                <w:sz w:val="20"/>
                <w:szCs w:val="20"/>
              </w:rPr>
            </w:pPr>
            <w:r w:rsidRPr="0018589F">
              <w:rPr>
                <w:rFonts w:ascii="Times New Roman" w:eastAsia="Times New Roman" w:hAnsi="Times New Roman" w:cs="Times New Roman"/>
                <w:b/>
                <w:bCs/>
                <w:spacing w:val="-2"/>
                <w:sz w:val="20"/>
                <w:szCs w:val="20"/>
                <w:lang w:val="en-GB"/>
              </w:rPr>
              <w:t>Name of Contract</w:t>
            </w:r>
          </w:p>
        </w:tc>
        <w:tc>
          <w:tcPr>
            <w:tcW w:w="2127" w:type="dxa"/>
            <w:tcBorders>
              <w:top w:val="single" w:sz="12" w:space="0" w:color="auto"/>
              <w:bottom w:val="single" w:sz="12" w:space="0" w:color="auto"/>
            </w:tcBorders>
            <w:shd w:val="clear" w:color="auto" w:fill="D9D9D9" w:themeFill="background1" w:themeFillShade="D9"/>
            <w:vAlign w:val="center"/>
          </w:tcPr>
          <w:p w:rsidR="0018589F" w:rsidRPr="0018589F" w:rsidRDefault="0018589F" w:rsidP="0018589F">
            <w:pPr>
              <w:suppressAutoHyphens/>
              <w:spacing w:after="0" w:line="240" w:lineRule="auto"/>
              <w:jc w:val="center"/>
              <w:outlineLvl w:val="2"/>
              <w:rPr>
                <w:rFonts w:ascii="Times New Roman" w:eastAsia="Times New Roman" w:hAnsi="Times New Roman" w:cs="Times New Roman"/>
                <w:b/>
                <w:bCs/>
                <w:spacing w:val="-2"/>
                <w:sz w:val="20"/>
                <w:szCs w:val="20"/>
                <w:lang w:val="en-GB"/>
              </w:rPr>
            </w:pPr>
            <w:r w:rsidRPr="0018589F">
              <w:rPr>
                <w:rFonts w:ascii="Times New Roman" w:eastAsia="Times New Roman" w:hAnsi="Times New Roman" w:cs="Times New Roman"/>
                <w:b/>
                <w:bCs/>
                <w:spacing w:val="-2"/>
                <w:sz w:val="20"/>
                <w:szCs w:val="20"/>
                <w:lang w:val="en-GB"/>
              </w:rPr>
              <w:t>Employer’s</w:t>
            </w:r>
          </w:p>
          <w:p w:rsidR="0018589F" w:rsidRPr="0018589F" w:rsidRDefault="0018589F" w:rsidP="0018589F">
            <w:pPr>
              <w:suppressAutoHyphens/>
              <w:spacing w:after="0" w:line="240" w:lineRule="auto"/>
              <w:jc w:val="center"/>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Contact Address, Tel, Fax</w:t>
            </w:r>
          </w:p>
        </w:tc>
        <w:tc>
          <w:tcPr>
            <w:tcW w:w="1581" w:type="dxa"/>
            <w:tcBorders>
              <w:top w:val="single" w:sz="12" w:space="0" w:color="auto"/>
              <w:left w:val="single" w:sz="6" w:space="0" w:color="auto"/>
              <w:bottom w:val="single" w:sz="12" w:space="0" w:color="auto"/>
            </w:tcBorders>
            <w:shd w:val="clear" w:color="auto" w:fill="D9D9D9" w:themeFill="background1" w:themeFillShade="D9"/>
            <w:vAlign w:val="center"/>
          </w:tcPr>
          <w:p w:rsidR="0018589F" w:rsidRPr="0018589F" w:rsidRDefault="0018589F" w:rsidP="0018589F">
            <w:pPr>
              <w:suppressAutoHyphens/>
              <w:spacing w:after="0" w:line="240" w:lineRule="auto"/>
              <w:jc w:val="center"/>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Value of Outstanding Work</w:t>
            </w:r>
          </w:p>
          <w:p w:rsidR="0018589F" w:rsidRPr="0018589F" w:rsidRDefault="0018589F" w:rsidP="0018589F">
            <w:pPr>
              <w:suppressAutoHyphens/>
              <w:spacing w:after="0" w:line="240" w:lineRule="auto"/>
              <w:jc w:val="center"/>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[Current US$ Equivalent]</w:t>
            </w:r>
          </w:p>
        </w:tc>
        <w:tc>
          <w:tcPr>
            <w:tcW w:w="1226" w:type="dxa"/>
            <w:tcBorders>
              <w:top w:val="single" w:sz="12" w:space="0" w:color="auto"/>
              <w:left w:val="single" w:sz="6" w:space="0" w:color="auto"/>
              <w:bottom w:val="single" w:sz="12" w:space="0" w:color="auto"/>
            </w:tcBorders>
            <w:shd w:val="clear" w:color="auto" w:fill="D9D9D9" w:themeFill="background1" w:themeFillShade="D9"/>
            <w:vAlign w:val="center"/>
          </w:tcPr>
          <w:p w:rsidR="0018589F" w:rsidRPr="0018589F" w:rsidRDefault="0018589F" w:rsidP="0018589F">
            <w:pPr>
              <w:suppressAutoHyphens/>
              <w:spacing w:after="0" w:line="240" w:lineRule="auto"/>
              <w:jc w:val="center"/>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Estimated Completion Date</w:t>
            </w:r>
          </w:p>
        </w:tc>
        <w:tc>
          <w:tcPr>
            <w:tcW w:w="1871"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18589F" w:rsidRPr="0018589F" w:rsidRDefault="0018589F" w:rsidP="0018589F">
            <w:pPr>
              <w:suppressAutoHyphens/>
              <w:spacing w:after="0" w:line="240" w:lineRule="auto"/>
              <w:jc w:val="center"/>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Average Monthly Invoicing Over Last Six Months</w:t>
            </w:r>
            <w:r w:rsidRPr="0018589F">
              <w:rPr>
                <w:rFonts w:ascii="Times New Roman" w:eastAsia="Times New Roman" w:hAnsi="Times New Roman" w:cs="Times New Roman"/>
                <w:b/>
                <w:bCs/>
                <w:spacing w:val="-2"/>
                <w:sz w:val="20"/>
                <w:szCs w:val="20"/>
              </w:rPr>
              <w:br/>
              <w:t>[US$/month)]</w:t>
            </w:r>
          </w:p>
        </w:tc>
      </w:tr>
      <w:tr w:rsidR="0018589F" w:rsidRPr="0018589F" w:rsidTr="00457139">
        <w:trPr>
          <w:cantSplit/>
        </w:trPr>
        <w:tc>
          <w:tcPr>
            <w:tcW w:w="522" w:type="dxa"/>
            <w:tcBorders>
              <w:top w:val="single" w:sz="12"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1</w:t>
            </w:r>
          </w:p>
        </w:tc>
        <w:tc>
          <w:tcPr>
            <w:tcW w:w="2033" w:type="dxa"/>
            <w:tcBorders>
              <w:top w:val="single" w:sz="12" w:space="0" w:color="auto"/>
              <w:left w:val="single" w:sz="6" w:space="0" w:color="auto"/>
              <w:bottom w:val="single" w:sz="6" w:space="0" w:color="auto"/>
              <w:right w:val="single" w:sz="6" w:space="0" w:color="auto"/>
            </w:tcBorders>
            <w:vAlign w:val="center"/>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2127" w:type="dxa"/>
            <w:tcBorders>
              <w:top w:val="single" w:sz="12"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581" w:type="dxa"/>
            <w:tcBorders>
              <w:top w:val="single" w:sz="12" w:space="0" w:color="auto"/>
              <w:lef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226" w:type="dxa"/>
            <w:tcBorders>
              <w:top w:val="single" w:sz="12" w:space="0" w:color="auto"/>
              <w:lef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871" w:type="dxa"/>
            <w:tcBorders>
              <w:top w:val="single" w:sz="12"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r>
      <w:tr w:rsidR="0018589F" w:rsidRPr="0018589F" w:rsidTr="00457139">
        <w:trPr>
          <w:cantSplit/>
        </w:trPr>
        <w:tc>
          <w:tcPr>
            <w:tcW w:w="522"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2</w:t>
            </w:r>
          </w:p>
        </w:tc>
        <w:tc>
          <w:tcPr>
            <w:tcW w:w="2033" w:type="dxa"/>
            <w:tcBorders>
              <w:top w:val="single" w:sz="6" w:space="0" w:color="auto"/>
              <w:left w:val="single" w:sz="6" w:space="0" w:color="auto"/>
              <w:bottom w:val="single" w:sz="6" w:space="0" w:color="auto"/>
              <w:right w:val="single" w:sz="6" w:space="0" w:color="auto"/>
            </w:tcBorders>
            <w:vAlign w:val="center"/>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2127" w:type="dxa"/>
            <w:tcBorders>
              <w:top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581" w:type="dxa"/>
            <w:tcBorders>
              <w:top w:val="single" w:sz="6" w:space="0" w:color="auto"/>
              <w:lef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226" w:type="dxa"/>
            <w:tcBorders>
              <w:top w:val="single" w:sz="6" w:space="0" w:color="auto"/>
              <w:lef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871"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r>
      <w:tr w:rsidR="0018589F" w:rsidRPr="0018589F" w:rsidTr="00457139">
        <w:trPr>
          <w:cantSplit/>
        </w:trPr>
        <w:tc>
          <w:tcPr>
            <w:tcW w:w="522"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3</w:t>
            </w:r>
          </w:p>
        </w:tc>
        <w:tc>
          <w:tcPr>
            <w:tcW w:w="2033" w:type="dxa"/>
            <w:tcBorders>
              <w:top w:val="single" w:sz="6" w:space="0" w:color="auto"/>
              <w:left w:val="single" w:sz="6" w:space="0" w:color="auto"/>
              <w:bottom w:val="single" w:sz="6" w:space="0" w:color="auto"/>
              <w:right w:val="single" w:sz="6" w:space="0" w:color="auto"/>
            </w:tcBorders>
            <w:vAlign w:val="center"/>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2127" w:type="dxa"/>
            <w:tcBorders>
              <w:top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581" w:type="dxa"/>
            <w:tcBorders>
              <w:top w:val="single" w:sz="6" w:space="0" w:color="auto"/>
              <w:lef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226" w:type="dxa"/>
            <w:tcBorders>
              <w:top w:val="single" w:sz="6" w:space="0" w:color="auto"/>
              <w:lef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871"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r>
      <w:tr w:rsidR="0018589F" w:rsidRPr="0018589F" w:rsidTr="00457139">
        <w:trPr>
          <w:cantSplit/>
        </w:trPr>
        <w:tc>
          <w:tcPr>
            <w:tcW w:w="522"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4</w:t>
            </w:r>
          </w:p>
        </w:tc>
        <w:tc>
          <w:tcPr>
            <w:tcW w:w="2033" w:type="dxa"/>
            <w:tcBorders>
              <w:top w:val="single" w:sz="6" w:space="0" w:color="auto"/>
              <w:left w:val="single" w:sz="6" w:space="0" w:color="auto"/>
              <w:bottom w:val="single" w:sz="6" w:space="0" w:color="auto"/>
              <w:right w:val="single" w:sz="6" w:space="0" w:color="auto"/>
            </w:tcBorders>
            <w:vAlign w:val="center"/>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2127" w:type="dxa"/>
            <w:tcBorders>
              <w:top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581" w:type="dxa"/>
            <w:tcBorders>
              <w:top w:val="single" w:sz="6" w:space="0" w:color="auto"/>
              <w:lef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226" w:type="dxa"/>
            <w:tcBorders>
              <w:top w:val="single" w:sz="6" w:space="0" w:color="auto"/>
              <w:lef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871"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r>
      <w:tr w:rsidR="0018589F" w:rsidRPr="0018589F" w:rsidTr="00457139">
        <w:trPr>
          <w:cantSplit/>
        </w:trPr>
        <w:tc>
          <w:tcPr>
            <w:tcW w:w="522"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5</w:t>
            </w:r>
          </w:p>
        </w:tc>
        <w:tc>
          <w:tcPr>
            <w:tcW w:w="2033" w:type="dxa"/>
            <w:tcBorders>
              <w:top w:val="single" w:sz="6" w:space="0" w:color="auto"/>
              <w:left w:val="single" w:sz="6" w:space="0" w:color="auto"/>
              <w:bottom w:val="single" w:sz="6" w:space="0" w:color="auto"/>
              <w:right w:val="single" w:sz="6" w:space="0" w:color="auto"/>
            </w:tcBorders>
            <w:vAlign w:val="center"/>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2127" w:type="dxa"/>
            <w:tcBorders>
              <w:top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581" w:type="dxa"/>
            <w:tcBorders>
              <w:top w:val="single" w:sz="6" w:space="0" w:color="auto"/>
              <w:lef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226" w:type="dxa"/>
            <w:tcBorders>
              <w:top w:val="single" w:sz="6" w:space="0" w:color="auto"/>
              <w:lef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871"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r>
      <w:tr w:rsidR="0018589F" w:rsidRPr="0018589F" w:rsidTr="00457139">
        <w:trPr>
          <w:cantSplit/>
        </w:trPr>
        <w:tc>
          <w:tcPr>
            <w:tcW w:w="522"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2033" w:type="dxa"/>
            <w:tcBorders>
              <w:top w:val="single" w:sz="6" w:space="0" w:color="auto"/>
              <w:left w:val="single" w:sz="6" w:space="0" w:color="auto"/>
              <w:bottom w:val="single" w:sz="6" w:space="0" w:color="auto"/>
              <w:right w:val="single" w:sz="6" w:space="0" w:color="auto"/>
            </w:tcBorders>
            <w:vAlign w:val="center"/>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2127" w:type="dxa"/>
            <w:tcBorders>
              <w:top w:val="single" w:sz="6" w:space="0" w:color="auto"/>
              <w:bottom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581" w:type="dxa"/>
            <w:tcBorders>
              <w:top w:val="single" w:sz="6" w:space="0" w:color="auto"/>
              <w:left w:val="single" w:sz="6" w:space="0" w:color="auto"/>
              <w:bottom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226" w:type="dxa"/>
            <w:tcBorders>
              <w:top w:val="single" w:sz="6" w:space="0" w:color="auto"/>
              <w:left w:val="single" w:sz="6" w:space="0" w:color="auto"/>
              <w:bottom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871"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r>
    </w:tbl>
    <w:p w:rsidR="0018589F" w:rsidRPr="0018589F" w:rsidRDefault="0018589F" w:rsidP="0018589F">
      <w:pPr>
        <w:suppressAutoHyphens/>
        <w:spacing w:after="0" w:line="240" w:lineRule="auto"/>
        <w:jc w:val="both"/>
        <w:rPr>
          <w:rFonts w:ascii="Arial" w:eastAsia="Times New Roman" w:hAnsi="Arial" w:cs="Arial"/>
          <w:spacing w:val="-2"/>
          <w:sz w:val="20"/>
          <w:szCs w:val="20"/>
        </w:rPr>
      </w:pPr>
      <w:r w:rsidRPr="0018589F">
        <w:rPr>
          <w:rFonts w:ascii="Arial" w:eastAsia="Times New Roman" w:hAnsi="Arial" w:cs="Arial"/>
          <w:spacing w:val="-2"/>
          <w:sz w:val="20"/>
          <w:szCs w:val="20"/>
        </w:rPr>
        <w:br/>
      </w:r>
    </w:p>
    <w:p w:rsidR="0018589F" w:rsidRPr="0018589F" w:rsidRDefault="0018589F" w:rsidP="0018589F">
      <w:pPr>
        <w:spacing w:after="0" w:line="240" w:lineRule="auto"/>
        <w:jc w:val="both"/>
        <w:rPr>
          <w:rFonts w:ascii="Arial" w:eastAsia="Times New Roman" w:hAnsi="Arial" w:cs="Arial"/>
          <w:sz w:val="20"/>
          <w:szCs w:val="20"/>
        </w:rPr>
      </w:pPr>
    </w:p>
    <w:p w:rsidR="0018589F" w:rsidRPr="0018589F" w:rsidRDefault="0018589F" w:rsidP="0018589F">
      <w:pPr>
        <w:spacing w:before="120" w:after="120" w:line="240" w:lineRule="auto"/>
        <w:ind w:right="288"/>
        <w:rPr>
          <w:rFonts w:ascii="Times New Roman" w:eastAsia="Times New Roman" w:hAnsi="Times New Roman" w:cs="Times New Roman"/>
          <w:sz w:val="20"/>
          <w:szCs w:val="20"/>
        </w:rPr>
      </w:pPr>
      <w:r w:rsidRPr="0018589F">
        <w:rPr>
          <w:rFonts w:ascii="Times New Roman" w:eastAsia="Times New Roman" w:hAnsi="Times New Roman" w:cs="Arial"/>
          <w:b/>
          <w:sz w:val="20"/>
          <w:szCs w:val="20"/>
        </w:rPr>
        <w:br w:type="page"/>
      </w:r>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09" w:name="_Toc107202114"/>
      <w:bookmarkStart w:id="110" w:name="_Toc124767769"/>
      <w:bookmarkStart w:id="111" w:name="_Toc164146095"/>
      <w:r w:rsidRPr="0018589F">
        <w:rPr>
          <w:rFonts w:ascii="Times New Roman Bold" w:eastAsia="Times New Roman" w:hAnsi="Times New Roman Bold" w:cs="Times New Roman"/>
          <w:b/>
          <w:sz w:val="32"/>
          <w:szCs w:val="28"/>
        </w:rPr>
        <w:lastRenderedPageBreak/>
        <w:t>Bidders Qualification</w:t>
      </w:r>
      <w:bookmarkEnd w:id="109"/>
      <w:r w:rsidRPr="0018589F">
        <w:rPr>
          <w:rFonts w:ascii="Times New Roman Bold" w:eastAsia="Times New Roman" w:hAnsi="Times New Roman Bold" w:cs="Times New Roman"/>
          <w:b/>
          <w:sz w:val="32"/>
          <w:szCs w:val="28"/>
        </w:rPr>
        <w:t xml:space="preserve"> without prequalification</w:t>
      </w:r>
      <w:bookmarkEnd w:id="110"/>
      <w:bookmarkEnd w:id="111"/>
    </w:p>
    <w:p w:rsidR="0018589F" w:rsidRPr="0018589F" w:rsidRDefault="0018589F" w:rsidP="0018589F">
      <w:pPr>
        <w:spacing w:after="120" w:line="240" w:lineRule="auto"/>
        <w:ind w:left="360" w:right="288"/>
        <w:rPr>
          <w:rFonts w:ascii="Times New Roman" w:eastAsia="Times New Roman" w:hAnsi="Times New Roman" w:cs="Times New Roman"/>
          <w:b/>
          <w:spacing w:val="-2"/>
          <w:sz w:val="24"/>
          <w:szCs w:val="24"/>
        </w:rPr>
      </w:pPr>
    </w:p>
    <w:p w:rsidR="0018589F" w:rsidRPr="0018589F" w:rsidRDefault="0018589F" w:rsidP="0018589F">
      <w:pPr>
        <w:spacing w:before="240" w:after="240" w:line="240" w:lineRule="auto"/>
        <w:ind w:left="180" w:right="288"/>
        <w:jc w:val="both"/>
        <w:rPr>
          <w:rFonts w:ascii="Times New Roman" w:eastAsia="Times New Roman" w:hAnsi="Times New Roman" w:cs="Times New Roman"/>
          <w:bCs/>
          <w:sz w:val="24"/>
          <w:szCs w:val="24"/>
        </w:rPr>
      </w:pPr>
      <w:r w:rsidRPr="0018589F">
        <w:rPr>
          <w:rFonts w:ascii="Times New Roman" w:eastAsia="Times New Roman" w:hAnsi="Times New Roman" w:cs="Times New Roman"/>
          <w:bCs/>
          <w:sz w:val="24"/>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rsidR="0018589F" w:rsidRPr="0018589F" w:rsidRDefault="0018589F" w:rsidP="0018589F">
      <w:pPr>
        <w:spacing w:after="0" w:line="240" w:lineRule="auto"/>
        <w:rPr>
          <w:rFonts w:ascii="Arial" w:eastAsia="Times New Roman" w:hAnsi="Arial" w:cs="Arial"/>
          <w:bCs/>
          <w:i/>
          <w:iCs/>
          <w:sz w:val="20"/>
          <w:szCs w:val="24"/>
        </w:rPr>
      </w:pPr>
      <w:r w:rsidRPr="0018589F">
        <w:rPr>
          <w:rFonts w:ascii="Arial" w:eastAsia="Times New Roman" w:hAnsi="Arial" w:cs="Arial"/>
          <w:b/>
          <w:bCs/>
          <w:i/>
          <w:iCs/>
          <w:sz w:val="20"/>
          <w:szCs w:val="24"/>
        </w:rPr>
        <w:br w:type="page"/>
      </w:r>
    </w:p>
    <w:p w:rsidR="0018589F" w:rsidRPr="0018589F" w:rsidRDefault="0018589F" w:rsidP="0018589F">
      <w:pPr>
        <w:widowControl w:val="0"/>
        <w:autoSpaceDE w:val="0"/>
        <w:autoSpaceDN w:val="0"/>
        <w:spacing w:after="0" w:line="240" w:lineRule="auto"/>
        <w:jc w:val="center"/>
        <w:rPr>
          <w:rFonts w:ascii="Times New Roman" w:eastAsia="Times New Roman" w:hAnsi="Times New Roman" w:cs="Times New Roman"/>
          <w:b/>
          <w:sz w:val="32"/>
          <w:szCs w:val="32"/>
        </w:rPr>
      </w:pPr>
      <w:r w:rsidRPr="0018589F">
        <w:rPr>
          <w:rFonts w:ascii="Times New Roman" w:eastAsia="Times New Roman" w:hAnsi="Times New Roman" w:cs="Times New Roman"/>
          <w:b/>
          <w:sz w:val="32"/>
          <w:szCs w:val="32"/>
        </w:rPr>
        <w:lastRenderedPageBreak/>
        <w:t>Form ELI -1.1</w:t>
      </w:r>
    </w:p>
    <w:p w:rsidR="0018589F" w:rsidRPr="0018589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18589F">
        <w:rPr>
          <w:rFonts w:ascii="Times New Roman" w:eastAsia="Times New Roman" w:hAnsi="Times New Roman" w:cs="Times New Roman"/>
          <w:b/>
          <w:sz w:val="36"/>
          <w:szCs w:val="24"/>
        </w:rPr>
        <w:t>Bidder Information Form</w:t>
      </w:r>
    </w:p>
    <w:p w:rsidR="0018589F" w:rsidRPr="0018589F" w:rsidRDefault="0018589F" w:rsidP="0018589F">
      <w:pPr>
        <w:spacing w:after="0" w:line="240" w:lineRule="auto"/>
        <w:jc w:val="right"/>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 xml:space="preserve">Date: </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insert day, month, year</w:t>
      </w: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br/>
      </w:r>
      <w:r w:rsidRPr="0018589F">
        <w:rPr>
          <w:rFonts w:ascii="Times New Roman" w:eastAsia="Times New Roman" w:hAnsi="Times New Roman" w:cs="Times New Roman"/>
          <w:spacing w:val="-2"/>
          <w:sz w:val="24"/>
          <w:szCs w:val="20"/>
        </w:rPr>
        <w:t xml:space="preserve">ICB/MC No. and title: </w:t>
      </w:r>
      <w:r w:rsidRPr="0018589F">
        <w:rPr>
          <w:rFonts w:ascii="Times New Roman" w:eastAsia="Times New Roman" w:hAnsi="Times New Roman" w:cs="Times New Roman"/>
          <w:i/>
          <w:spacing w:val="3"/>
          <w:sz w:val="24"/>
          <w:szCs w:val="20"/>
        </w:rPr>
        <w:t>[</w:t>
      </w:r>
      <w:r w:rsidRPr="0018589F">
        <w:rPr>
          <w:rFonts w:ascii="Times New Roman" w:eastAsia="Times New Roman" w:hAnsi="Times New Roman" w:cs="Times New Roman"/>
          <w:i/>
          <w:color w:val="C00000"/>
          <w:spacing w:val="3"/>
          <w:sz w:val="24"/>
          <w:szCs w:val="20"/>
        </w:rPr>
        <w:t>insert ICB/MC number and title</w:t>
      </w:r>
      <w:r w:rsidRPr="0018589F">
        <w:rPr>
          <w:rFonts w:ascii="Times New Roman" w:eastAsia="Times New Roman" w:hAnsi="Times New Roman" w:cs="Times New Roman"/>
          <w:i/>
          <w:spacing w:val="3"/>
          <w:sz w:val="24"/>
          <w:szCs w:val="20"/>
        </w:rPr>
        <w:t>]</w:t>
      </w:r>
      <w:r w:rsidRPr="0018589F">
        <w:rPr>
          <w:rFonts w:ascii="Times New Roman" w:eastAsia="Times New Roman" w:hAnsi="Times New Roman" w:cs="Times New Roman"/>
          <w:spacing w:val="3"/>
          <w:sz w:val="24"/>
          <w:szCs w:val="20"/>
        </w:rPr>
        <w:br/>
      </w:r>
      <w:r w:rsidRPr="0018589F">
        <w:rPr>
          <w:rFonts w:ascii="Times New Roman" w:eastAsia="Times New Roman" w:hAnsi="Times New Roman" w:cs="Times New Roman"/>
          <w:spacing w:val="-2"/>
          <w:sz w:val="24"/>
          <w:szCs w:val="20"/>
        </w:rPr>
        <w:t>Page</w:t>
      </w:r>
      <w:r w:rsidRPr="0018589F">
        <w:rPr>
          <w:rFonts w:ascii="Times New Roman" w:eastAsia="Times New Roman" w:hAnsi="Times New Roman" w:cs="Times New Roman"/>
          <w:i/>
          <w:spacing w:val="-2"/>
          <w:sz w:val="24"/>
          <w:szCs w:val="20"/>
        </w:rPr>
        <w:t xml:space="preserve"> </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insert page number</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sz w:val="24"/>
          <w:szCs w:val="20"/>
        </w:rPr>
        <w:t xml:space="preserve"> </w:t>
      </w:r>
      <w:r w:rsidRPr="0018589F">
        <w:rPr>
          <w:rFonts w:ascii="Times New Roman" w:eastAsia="Times New Roman" w:hAnsi="Times New Roman" w:cs="Times New Roman"/>
          <w:spacing w:val="-2"/>
          <w:sz w:val="24"/>
          <w:szCs w:val="20"/>
        </w:rPr>
        <w:t xml:space="preserve">of </w:t>
      </w:r>
      <w:r w:rsidRPr="0018589F">
        <w:rPr>
          <w:rFonts w:ascii="Times New Roman" w:eastAsia="Times New Roman" w:hAnsi="Times New Roman" w:cs="Times New Roman"/>
          <w:i/>
          <w:spacing w:val="1"/>
          <w:sz w:val="24"/>
          <w:szCs w:val="20"/>
        </w:rPr>
        <w:t>[</w:t>
      </w:r>
      <w:r w:rsidRPr="0018589F">
        <w:rPr>
          <w:rFonts w:ascii="Times New Roman" w:eastAsia="Times New Roman" w:hAnsi="Times New Roman" w:cs="Times New Roman"/>
          <w:i/>
          <w:color w:val="C00000"/>
          <w:spacing w:val="1"/>
          <w:sz w:val="24"/>
          <w:szCs w:val="20"/>
        </w:rPr>
        <w:t>insert total number</w:t>
      </w:r>
      <w:r w:rsidRPr="0018589F">
        <w:rPr>
          <w:rFonts w:ascii="Times New Roman" w:eastAsia="Times New Roman" w:hAnsi="Times New Roman" w:cs="Times New Roman"/>
          <w:i/>
          <w:spacing w:val="1"/>
          <w:sz w:val="24"/>
          <w:szCs w:val="20"/>
        </w:rPr>
        <w:t>]</w:t>
      </w:r>
      <w:r w:rsidRPr="0018589F">
        <w:rPr>
          <w:rFonts w:ascii="Times New Roman" w:eastAsia="Times New Roman" w:hAnsi="Times New Roman" w:cs="Times New Roman"/>
          <w:spacing w:val="1"/>
          <w:sz w:val="24"/>
          <w:szCs w:val="20"/>
        </w:rPr>
        <w:t xml:space="preserve"> </w:t>
      </w:r>
      <w:r w:rsidRPr="0018589F">
        <w:rPr>
          <w:rFonts w:ascii="Times New Roman" w:eastAsia="Times New Roman" w:hAnsi="Times New Roman" w:cs="Times New Roman"/>
          <w:spacing w:val="-2"/>
          <w:sz w:val="24"/>
          <w:szCs w:val="20"/>
        </w:rPr>
        <w:t>pages</w:t>
      </w:r>
    </w:p>
    <w:p w:rsidR="0018589F" w:rsidRPr="0018589F" w:rsidRDefault="0018589F" w:rsidP="0018589F">
      <w:pPr>
        <w:spacing w:after="0" w:line="240" w:lineRule="auto"/>
        <w:jc w:val="right"/>
        <w:rPr>
          <w:rFonts w:ascii="Times New Roman" w:eastAsia="Times New Roman" w:hAnsi="Times New Roman" w:cs="Times New Roman"/>
          <w:spacing w:val="-2"/>
          <w:sz w:val="24"/>
          <w:szCs w:val="20"/>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18589F" w:rsidRPr="0018589F" w:rsidTr="00457139">
        <w:tc>
          <w:tcPr>
            <w:tcW w:w="927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9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Bidder's name</w:t>
            </w:r>
          </w:p>
          <w:p w:rsidR="0018589F" w:rsidRPr="0018589F" w:rsidRDefault="0018589F" w:rsidP="0018589F">
            <w:pPr>
              <w:spacing w:before="40" w:after="120" w:line="240" w:lineRule="auto"/>
              <w:ind w:left="90"/>
              <w:jc w:val="both"/>
              <w:rPr>
                <w:rFonts w:ascii="Times New Roman" w:eastAsia="Times New Roman" w:hAnsi="Times New Roman" w:cs="Times New Roman"/>
                <w:i/>
                <w:spacing w:val="3"/>
                <w:sz w:val="24"/>
                <w:szCs w:val="20"/>
              </w:rPr>
            </w:pPr>
            <w:r w:rsidRPr="0018589F">
              <w:rPr>
                <w:rFonts w:ascii="Times New Roman" w:eastAsia="Times New Roman" w:hAnsi="Times New Roman" w:cs="Times New Roman"/>
                <w:i/>
                <w:spacing w:val="3"/>
                <w:sz w:val="24"/>
                <w:szCs w:val="20"/>
              </w:rPr>
              <w:t>[</w:t>
            </w:r>
            <w:r w:rsidRPr="0018589F">
              <w:rPr>
                <w:rFonts w:ascii="Times New Roman" w:eastAsia="Times New Roman" w:hAnsi="Times New Roman" w:cs="Times New Roman"/>
                <w:i/>
                <w:color w:val="C00000"/>
                <w:spacing w:val="3"/>
                <w:sz w:val="24"/>
                <w:szCs w:val="20"/>
              </w:rPr>
              <w:t>insert full name</w:t>
            </w:r>
            <w:r w:rsidRPr="0018589F">
              <w:rPr>
                <w:rFonts w:ascii="Times New Roman" w:eastAsia="Times New Roman" w:hAnsi="Times New Roman" w:cs="Times New Roman"/>
                <w:i/>
                <w:spacing w:val="3"/>
                <w:sz w:val="24"/>
                <w:szCs w:val="20"/>
              </w:rPr>
              <w:t>]</w:t>
            </w:r>
          </w:p>
        </w:tc>
      </w:tr>
      <w:tr w:rsidR="0018589F" w:rsidRPr="0018589F" w:rsidTr="00457139">
        <w:tc>
          <w:tcPr>
            <w:tcW w:w="927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90"/>
              <w:jc w:val="both"/>
              <w:rPr>
                <w:rFonts w:ascii="Times New Roman" w:eastAsia="Times New Roman" w:hAnsi="Times New Roman" w:cs="Times New Roman"/>
                <w:spacing w:val="-10"/>
                <w:sz w:val="24"/>
                <w:szCs w:val="20"/>
              </w:rPr>
            </w:pPr>
            <w:r w:rsidRPr="0018589F">
              <w:rPr>
                <w:rFonts w:ascii="Times New Roman" w:eastAsia="Times New Roman" w:hAnsi="Times New Roman" w:cs="Times New Roman"/>
                <w:spacing w:val="-2"/>
                <w:sz w:val="24"/>
                <w:szCs w:val="20"/>
              </w:rPr>
              <w:t xml:space="preserve">In case of Joint Venture (JV), </w:t>
            </w:r>
            <w:r w:rsidRPr="0018589F">
              <w:rPr>
                <w:rFonts w:ascii="Times New Roman" w:eastAsia="Times New Roman" w:hAnsi="Times New Roman" w:cs="Times New Roman"/>
                <w:spacing w:val="-10"/>
                <w:sz w:val="24"/>
                <w:szCs w:val="20"/>
              </w:rPr>
              <w:t>name of each member:</w:t>
            </w:r>
          </w:p>
          <w:p w:rsidR="0018589F" w:rsidRPr="0018589F" w:rsidRDefault="0018589F" w:rsidP="0018589F">
            <w:pPr>
              <w:spacing w:before="40" w:after="120" w:line="240" w:lineRule="auto"/>
              <w:ind w:left="90"/>
              <w:jc w:val="both"/>
              <w:rPr>
                <w:rFonts w:ascii="Times New Roman" w:eastAsia="Times New Roman" w:hAnsi="Times New Roman" w:cs="Times New Roman"/>
                <w:i/>
                <w:spacing w:val="4"/>
                <w:sz w:val="24"/>
                <w:szCs w:val="20"/>
              </w:rPr>
            </w:pPr>
            <w:r w:rsidRPr="0018589F">
              <w:rPr>
                <w:rFonts w:ascii="Times New Roman" w:eastAsia="Times New Roman" w:hAnsi="Times New Roman" w:cs="Times New Roman"/>
                <w:i/>
                <w:spacing w:val="4"/>
                <w:sz w:val="24"/>
                <w:szCs w:val="20"/>
              </w:rPr>
              <w:t>[</w:t>
            </w:r>
            <w:r w:rsidRPr="0018589F">
              <w:rPr>
                <w:rFonts w:ascii="Times New Roman" w:eastAsia="Times New Roman" w:hAnsi="Times New Roman" w:cs="Times New Roman"/>
                <w:i/>
                <w:color w:val="C00000"/>
                <w:spacing w:val="4"/>
                <w:sz w:val="24"/>
                <w:szCs w:val="20"/>
              </w:rPr>
              <w:t>insert full name of each member in JV</w:t>
            </w:r>
            <w:r w:rsidRPr="0018589F">
              <w:rPr>
                <w:rFonts w:ascii="Times New Roman" w:eastAsia="Times New Roman" w:hAnsi="Times New Roman" w:cs="Times New Roman"/>
                <w:i/>
                <w:spacing w:val="4"/>
                <w:sz w:val="24"/>
                <w:szCs w:val="20"/>
              </w:rPr>
              <w:t>]</w:t>
            </w:r>
          </w:p>
        </w:tc>
      </w:tr>
      <w:tr w:rsidR="0018589F" w:rsidRPr="0018589F" w:rsidTr="00457139">
        <w:tc>
          <w:tcPr>
            <w:tcW w:w="927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90"/>
              <w:jc w:val="both"/>
              <w:rPr>
                <w:rFonts w:ascii="Times New Roman" w:eastAsia="Times New Roman" w:hAnsi="Times New Roman" w:cs="Times New Roman"/>
                <w:spacing w:val="-8"/>
                <w:sz w:val="24"/>
                <w:szCs w:val="20"/>
              </w:rPr>
            </w:pPr>
            <w:r w:rsidRPr="0018589F">
              <w:rPr>
                <w:rFonts w:ascii="Times New Roman" w:eastAsia="Times New Roman" w:hAnsi="Times New Roman" w:cs="Times New Roman"/>
                <w:spacing w:val="-8"/>
                <w:sz w:val="24"/>
                <w:szCs w:val="20"/>
              </w:rPr>
              <w:t>Bidder's actual or intended country of registration:</w:t>
            </w:r>
          </w:p>
          <w:p w:rsidR="0018589F" w:rsidRPr="0018589F" w:rsidRDefault="0018589F" w:rsidP="0018589F">
            <w:pPr>
              <w:spacing w:before="40" w:after="120" w:line="240" w:lineRule="auto"/>
              <w:ind w:left="90"/>
              <w:jc w:val="both"/>
              <w:rPr>
                <w:rFonts w:ascii="Times New Roman" w:eastAsia="Times New Roman" w:hAnsi="Times New Roman" w:cs="Times New Roman"/>
                <w:i/>
                <w:spacing w:val="6"/>
                <w:sz w:val="24"/>
                <w:szCs w:val="20"/>
              </w:rPr>
            </w:pPr>
            <w:r w:rsidRPr="0018589F">
              <w:rPr>
                <w:rFonts w:ascii="Times New Roman" w:eastAsia="Times New Roman" w:hAnsi="Times New Roman" w:cs="Times New Roman"/>
                <w:i/>
                <w:spacing w:val="6"/>
                <w:sz w:val="24"/>
                <w:szCs w:val="20"/>
              </w:rPr>
              <w:t>[</w:t>
            </w:r>
            <w:r w:rsidRPr="0018589F">
              <w:rPr>
                <w:rFonts w:ascii="Times New Roman" w:eastAsia="Times New Roman" w:hAnsi="Times New Roman" w:cs="Times New Roman"/>
                <w:i/>
                <w:color w:val="C00000"/>
                <w:spacing w:val="6"/>
                <w:sz w:val="24"/>
                <w:szCs w:val="20"/>
              </w:rPr>
              <w:t>indicate country of Constitution</w:t>
            </w:r>
            <w:r w:rsidRPr="0018589F">
              <w:rPr>
                <w:rFonts w:ascii="Times New Roman" w:eastAsia="Times New Roman" w:hAnsi="Times New Roman" w:cs="Times New Roman"/>
                <w:i/>
                <w:spacing w:val="6"/>
                <w:sz w:val="24"/>
                <w:szCs w:val="20"/>
              </w:rPr>
              <w:t>]</w:t>
            </w:r>
          </w:p>
        </w:tc>
      </w:tr>
      <w:tr w:rsidR="0018589F" w:rsidRPr="0018589F" w:rsidTr="00457139">
        <w:tc>
          <w:tcPr>
            <w:tcW w:w="927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90"/>
              <w:jc w:val="both"/>
              <w:rPr>
                <w:rFonts w:ascii="Times New Roman" w:eastAsia="Times New Roman" w:hAnsi="Times New Roman" w:cs="Times New Roman"/>
                <w:spacing w:val="-8"/>
                <w:sz w:val="24"/>
                <w:szCs w:val="20"/>
              </w:rPr>
            </w:pPr>
            <w:r w:rsidRPr="0018589F">
              <w:rPr>
                <w:rFonts w:ascii="Times New Roman" w:eastAsia="Times New Roman" w:hAnsi="Times New Roman" w:cs="Times New Roman"/>
                <w:spacing w:val="-8"/>
                <w:sz w:val="24"/>
                <w:szCs w:val="20"/>
              </w:rPr>
              <w:t>Bidder's actual or intended year of incorporation:</w:t>
            </w:r>
          </w:p>
          <w:p w:rsidR="0018589F" w:rsidRPr="0018589F" w:rsidRDefault="0018589F" w:rsidP="0018589F">
            <w:pPr>
              <w:spacing w:before="40" w:after="120" w:line="240" w:lineRule="auto"/>
              <w:ind w:left="90"/>
              <w:jc w:val="both"/>
              <w:rPr>
                <w:rFonts w:ascii="Times New Roman" w:eastAsia="Times New Roman" w:hAnsi="Times New Roman" w:cs="Times New Roman"/>
                <w:i/>
                <w:spacing w:val="6"/>
                <w:sz w:val="24"/>
                <w:szCs w:val="20"/>
              </w:rPr>
            </w:pPr>
            <w:r w:rsidRPr="0018589F">
              <w:rPr>
                <w:rFonts w:ascii="Times New Roman" w:eastAsia="Times New Roman" w:hAnsi="Times New Roman" w:cs="Times New Roman"/>
                <w:i/>
                <w:spacing w:val="6"/>
                <w:sz w:val="24"/>
                <w:szCs w:val="20"/>
              </w:rPr>
              <w:t>[</w:t>
            </w:r>
            <w:r w:rsidRPr="0018589F">
              <w:rPr>
                <w:rFonts w:ascii="Times New Roman" w:eastAsia="Times New Roman" w:hAnsi="Times New Roman" w:cs="Times New Roman"/>
                <w:i/>
                <w:color w:val="C00000"/>
                <w:spacing w:val="6"/>
                <w:sz w:val="24"/>
                <w:szCs w:val="20"/>
              </w:rPr>
              <w:t>indicate year of Constitution</w:t>
            </w:r>
            <w:r w:rsidRPr="0018589F">
              <w:rPr>
                <w:rFonts w:ascii="Times New Roman" w:eastAsia="Times New Roman" w:hAnsi="Times New Roman" w:cs="Times New Roman"/>
                <w:i/>
                <w:spacing w:val="6"/>
                <w:sz w:val="24"/>
                <w:szCs w:val="20"/>
              </w:rPr>
              <w:t>]</w:t>
            </w:r>
          </w:p>
        </w:tc>
      </w:tr>
      <w:tr w:rsidR="0018589F" w:rsidRPr="0018589F" w:rsidTr="00457139">
        <w:tc>
          <w:tcPr>
            <w:tcW w:w="927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9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Bidder's legal address [in country of registration]:</w:t>
            </w:r>
          </w:p>
          <w:p w:rsidR="0018589F" w:rsidRPr="0018589F" w:rsidRDefault="0018589F" w:rsidP="0018589F">
            <w:pPr>
              <w:spacing w:before="40" w:after="120" w:line="240" w:lineRule="auto"/>
              <w:ind w:left="90"/>
              <w:jc w:val="both"/>
              <w:rPr>
                <w:rFonts w:ascii="Times New Roman" w:eastAsia="Times New Roman" w:hAnsi="Times New Roman" w:cs="Times New Roman"/>
                <w:i/>
                <w:spacing w:val="1"/>
                <w:sz w:val="24"/>
                <w:szCs w:val="20"/>
              </w:rPr>
            </w:pPr>
            <w:r w:rsidRPr="0018589F">
              <w:rPr>
                <w:rFonts w:ascii="Times New Roman" w:eastAsia="Times New Roman" w:hAnsi="Times New Roman" w:cs="Times New Roman"/>
                <w:i/>
                <w:spacing w:val="1"/>
                <w:sz w:val="24"/>
                <w:szCs w:val="20"/>
              </w:rPr>
              <w:t>[</w:t>
            </w:r>
            <w:r w:rsidRPr="0018589F">
              <w:rPr>
                <w:rFonts w:ascii="Times New Roman" w:eastAsia="Times New Roman" w:hAnsi="Times New Roman" w:cs="Times New Roman"/>
                <w:i/>
                <w:color w:val="C00000"/>
                <w:spacing w:val="1"/>
                <w:sz w:val="24"/>
                <w:szCs w:val="20"/>
              </w:rPr>
              <w:t>insert street/ number/ town or city/ country</w:t>
            </w:r>
            <w:r w:rsidRPr="0018589F">
              <w:rPr>
                <w:rFonts w:ascii="Times New Roman" w:eastAsia="Times New Roman" w:hAnsi="Times New Roman" w:cs="Times New Roman"/>
                <w:i/>
                <w:spacing w:val="1"/>
                <w:sz w:val="24"/>
                <w:szCs w:val="20"/>
              </w:rPr>
              <w:t>]</w:t>
            </w:r>
          </w:p>
        </w:tc>
      </w:tr>
      <w:tr w:rsidR="0018589F" w:rsidRPr="0018589F" w:rsidTr="00457139">
        <w:tc>
          <w:tcPr>
            <w:tcW w:w="927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9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Bidder's authorized representative information</w:t>
            </w:r>
          </w:p>
          <w:p w:rsidR="0018589F" w:rsidRPr="0018589F" w:rsidRDefault="0018589F" w:rsidP="0018589F">
            <w:pPr>
              <w:spacing w:before="40" w:after="120" w:line="240" w:lineRule="auto"/>
              <w:ind w:left="90"/>
              <w:jc w:val="both"/>
              <w:rPr>
                <w:rFonts w:ascii="Times New Roman" w:eastAsia="Times New Roman" w:hAnsi="Times New Roman" w:cs="Times New Roman"/>
                <w:spacing w:val="6"/>
                <w:sz w:val="24"/>
                <w:szCs w:val="20"/>
              </w:rPr>
            </w:pPr>
            <w:r w:rsidRPr="0018589F">
              <w:rPr>
                <w:rFonts w:ascii="Times New Roman" w:eastAsia="Times New Roman" w:hAnsi="Times New Roman" w:cs="Times New Roman"/>
                <w:spacing w:val="-2"/>
                <w:sz w:val="24"/>
                <w:szCs w:val="20"/>
              </w:rPr>
              <w:t xml:space="preserve">Name: </w:t>
            </w:r>
            <w:r w:rsidRPr="0018589F">
              <w:rPr>
                <w:rFonts w:ascii="Times New Roman" w:eastAsia="Times New Roman" w:hAnsi="Times New Roman" w:cs="Times New Roman"/>
                <w:i/>
                <w:spacing w:val="6"/>
                <w:sz w:val="24"/>
                <w:szCs w:val="20"/>
              </w:rPr>
              <w:t>[</w:t>
            </w:r>
            <w:r w:rsidRPr="0018589F">
              <w:rPr>
                <w:rFonts w:ascii="Times New Roman" w:eastAsia="Times New Roman" w:hAnsi="Times New Roman" w:cs="Times New Roman"/>
                <w:i/>
                <w:color w:val="C00000"/>
                <w:spacing w:val="6"/>
                <w:sz w:val="24"/>
                <w:szCs w:val="20"/>
              </w:rPr>
              <w:t>insert full name</w:t>
            </w:r>
            <w:r w:rsidRPr="0018589F">
              <w:rPr>
                <w:rFonts w:ascii="Times New Roman" w:eastAsia="Times New Roman" w:hAnsi="Times New Roman" w:cs="Times New Roman"/>
                <w:i/>
                <w:spacing w:val="6"/>
                <w:sz w:val="24"/>
                <w:szCs w:val="20"/>
              </w:rPr>
              <w:t>]</w:t>
            </w:r>
          </w:p>
          <w:p w:rsidR="0018589F" w:rsidRPr="0018589F" w:rsidRDefault="0018589F" w:rsidP="0018589F">
            <w:pPr>
              <w:spacing w:before="40" w:after="120" w:line="240" w:lineRule="auto"/>
              <w:ind w:left="90"/>
              <w:jc w:val="both"/>
              <w:rPr>
                <w:rFonts w:ascii="Times New Roman" w:eastAsia="Times New Roman" w:hAnsi="Times New Roman" w:cs="Times New Roman"/>
                <w:i/>
                <w:spacing w:val="1"/>
                <w:sz w:val="24"/>
                <w:szCs w:val="20"/>
              </w:rPr>
            </w:pPr>
            <w:r w:rsidRPr="0018589F">
              <w:rPr>
                <w:rFonts w:ascii="Times New Roman" w:eastAsia="Times New Roman" w:hAnsi="Times New Roman" w:cs="Times New Roman"/>
                <w:spacing w:val="-2"/>
                <w:sz w:val="24"/>
                <w:szCs w:val="20"/>
              </w:rPr>
              <w:t xml:space="preserve">Address: </w:t>
            </w:r>
            <w:r w:rsidRPr="0018589F">
              <w:rPr>
                <w:rFonts w:ascii="Times New Roman" w:eastAsia="Times New Roman" w:hAnsi="Times New Roman" w:cs="Times New Roman"/>
                <w:i/>
                <w:spacing w:val="1"/>
                <w:sz w:val="24"/>
                <w:szCs w:val="20"/>
              </w:rPr>
              <w:t>[</w:t>
            </w:r>
            <w:r w:rsidRPr="0018589F">
              <w:rPr>
                <w:rFonts w:ascii="Times New Roman" w:eastAsia="Times New Roman" w:hAnsi="Times New Roman" w:cs="Times New Roman"/>
                <w:i/>
                <w:color w:val="C00000"/>
                <w:spacing w:val="1"/>
                <w:sz w:val="24"/>
                <w:szCs w:val="20"/>
              </w:rPr>
              <w:t>insert street/ number/ town or city/ country</w:t>
            </w:r>
            <w:r w:rsidRPr="0018589F">
              <w:rPr>
                <w:rFonts w:ascii="Times New Roman" w:eastAsia="Times New Roman" w:hAnsi="Times New Roman" w:cs="Times New Roman"/>
                <w:i/>
                <w:spacing w:val="1"/>
                <w:sz w:val="24"/>
                <w:szCs w:val="20"/>
              </w:rPr>
              <w:t>]</w:t>
            </w:r>
          </w:p>
          <w:p w:rsidR="0018589F" w:rsidRPr="0018589F" w:rsidRDefault="0018589F" w:rsidP="0018589F">
            <w:pPr>
              <w:spacing w:before="40" w:after="120" w:line="240" w:lineRule="auto"/>
              <w:ind w:left="90"/>
              <w:jc w:val="both"/>
              <w:rPr>
                <w:rFonts w:ascii="Times New Roman" w:eastAsia="Times New Roman" w:hAnsi="Times New Roman" w:cs="Times New Roman"/>
                <w:sz w:val="24"/>
                <w:szCs w:val="20"/>
              </w:rPr>
            </w:pPr>
            <w:r w:rsidRPr="0018589F">
              <w:rPr>
                <w:rFonts w:ascii="Times New Roman" w:eastAsia="Times New Roman" w:hAnsi="Times New Roman" w:cs="Times New Roman"/>
                <w:spacing w:val="-2"/>
                <w:sz w:val="24"/>
                <w:szCs w:val="20"/>
              </w:rPr>
              <w:t xml:space="preserve">Telephone/Fax numbers: </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insert telephone/fax numbers, including country and city codes</w:t>
            </w:r>
            <w:r w:rsidRPr="0018589F">
              <w:rPr>
                <w:rFonts w:ascii="Times New Roman" w:eastAsia="Times New Roman" w:hAnsi="Times New Roman" w:cs="Times New Roman"/>
                <w:i/>
                <w:sz w:val="24"/>
                <w:szCs w:val="20"/>
              </w:rPr>
              <w:t>]</w:t>
            </w:r>
          </w:p>
          <w:p w:rsidR="0018589F" w:rsidRPr="0018589F" w:rsidRDefault="0018589F" w:rsidP="0018589F">
            <w:pPr>
              <w:spacing w:before="40" w:after="120" w:line="240" w:lineRule="auto"/>
              <w:ind w:left="90"/>
              <w:jc w:val="both"/>
              <w:rPr>
                <w:rFonts w:ascii="Times New Roman" w:eastAsia="Times New Roman" w:hAnsi="Times New Roman" w:cs="Times New Roman"/>
                <w:sz w:val="24"/>
                <w:szCs w:val="20"/>
              </w:rPr>
            </w:pPr>
            <w:r w:rsidRPr="0018589F">
              <w:rPr>
                <w:rFonts w:ascii="Times New Roman" w:eastAsia="Times New Roman" w:hAnsi="Times New Roman" w:cs="Times New Roman"/>
                <w:spacing w:val="-6"/>
                <w:sz w:val="24"/>
                <w:szCs w:val="20"/>
              </w:rPr>
              <w:t xml:space="preserve">E-mail address: </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indicate e-mail address</w:t>
            </w:r>
            <w:r w:rsidRPr="0018589F">
              <w:rPr>
                <w:rFonts w:ascii="Times New Roman" w:eastAsia="Times New Roman" w:hAnsi="Times New Roman" w:cs="Times New Roman"/>
                <w:i/>
                <w:sz w:val="24"/>
                <w:szCs w:val="20"/>
              </w:rPr>
              <w:t>]</w:t>
            </w:r>
          </w:p>
        </w:tc>
      </w:tr>
      <w:tr w:rsidR="0018589F" w:rsidRPr="0018589F" w:rsidTr="00457139">
        <w:tc>
          <w:tcPr>
            <w:tcW w:w="927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9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1. Attached are copies of original documents of</w:t>
            </w:r>
          </w:p>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8"/>
                <w:sz w:val="24"/>
                <w:szCs w:val="20"/>
              </w:rPr>
            </w:pPr>
            <w:r w:rsidRPr="0018589F">
              <w:rPr>
                <w:rFonts w:ascii="MS Mincho" w:eastAsia="MS Mincho" w:hAnsi="MS Mincho" w:cs="MS Mincho"/>
                <w:spacing w:val="-2"/>
                <w:sz w:val="24"/>
                <w:szCs w:val="20"/>
              </w:rPr>
              <w:sym w:font="Wingdings" w:char="F0A8"/>
            </w:r>
            <w:r w:rsidRPr="0018589F">
              <w:rPr>
                <w:rFonts w:ascii="MS Mincho" w:eastAsia="MS Mincho" w:hAnsi="MS Mincho" w:cs="MS Mincho"/>
                <w:spacing w:val="-2"/>
                <w:sz w:val="24"/>
                <w:szCs w:val="20"/>
              </w:rPr>
              <w:tab/>
            </w:r>
            <w:r w:rsidRPr="0018589F">
              <w:rPr>
                <w:rFonts w:ascii="Times New Roman" w:eastAsia="Times New Roman" w:hAnsi="Times New Roman" w:cs="Times New Roman"/>
                <w:spacing w:val="-2"/>
                <w:sz w:val="24"/>
                <w:szCs w:val="20"/>
              </w:rPr>
              <w:t xml:space="preserve">Articles of Incorporation (or equivalent documents of constitution or association), and/or documents of registration of </w:t>
            </w:r>
            <w:r w:rsidRPr="0018589F">
              <w:rPr>
                <w:rFonts w:ascii="Times New Roman" w:eastAsia="Times New Roman" w:hAnsi="Times New Roman" w:cs="Times New Roman"/>
                <w:spacing w:val="-8"/>
                <w:sz w:val="24"/>
                <w:szCs w:val="20"/>
              </w:rPr>
              <w:t>the legal entity named above, in accordance with ITB 4.3.</w:t>
            </w:r>
          </w:p>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2"/>
                <w:sz w:val="24"/>
                <w:szCs w:val="20"/>
              </w:rPr>
            </w:pPr>
            <w:r w:rsidRPr="0018589F">
              <w:rPr>
                <w:rFonts w:ascii="MS Mincho" w:eastAsia="MS Mincho" w:hAnsi="MS Mincho" w:cs="MS Mincho"/>
                <w:spacing w:val="-2"/>
                <w:sz w:val="24"/>
                <w:szCs w:val="20"/>
              </w:rPr>
              <w:sym w:font="Wingdings" w:char="F0A8"/>
            </w:r>
            <w:r w:rsidRPr="0018589F">
              <w:rPr>
                <w:rFonts w:ascii="Times New Roman" w:eastAsia="Times New Roman" w:hAnsi="Times New Roman" w:cs="Times New Roman"/>
                <w:spacing w:val="-2"/>
                <w:sz w:val="24"/>
                <w:szCs w:val="20"/>
              </w:rPr>
              <w:tab/>
              <w:t>In case of JV, letter of intent to form JV or JV agreement, in accordance with ITB 4.1.</w:t>
            </w:r>
          </w:p>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2"/>
                <w:sz w:val="24"/>
                <w:szCs w:val="20"/>
              </w:rPr>
            </w:pPr>
            <w:r w:rsidRPr="0018589F">
              <w:rPr>
                <w:rFonts w:ascii="MS Mincho" w:eastAsia="MS Mincho" w:hAnsi="MS Mincho" w:cs="MS Mincho"/>
                <w:spacing w:val="-2"/>
                <w:sz w:val="24"/>
                <w:szCs w:val="20"/>
              </w:rPr>
              <w:sym w:font="Wingdings" w:char="F0A8"/>
            </w:r>
            <w:r w:rsidRPr="0018589F">
              <w:rPr>
                <w:rFonts w:ascii="MS Mincho" w:eastAsia="MS Mincho" w:hAnsi="MS Mincho" w:cs="MS Mincho"/>
                <w:spacing w:val="-2"/>
                <w:sz w:val="24"/>
                <w:szCs w:val="20"/>
              </w:rPr>
              <w:tab/>
            </w:r>
            <w:r w:rsidRPr="0018589F">
              <w:rPr>
                <w:rFonts w:ascii="Times New Roman" w:eastAsia="Times New Roman" w:hAnsi="Times New Roman" w:cs="Times New Roman"/>
                <w:spacing w:val="-2"/>
                <w:sz w:val="24"/>
                <w:szCs w:val="20"/>
              </w:rPr>
              <w:t>In case of Government-owned enterprise or institution, in accordance with ITB 4.5 documents establishing:</w:t>
            </w:r>
          </w:p>
          <w:p w:rsidR="0018589F" w:rsidRPr="0018589F" w:rsidRDefault="0018589F" w:rsidP="00611781">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18589F">
              <w:rPr>
                <w:rFonts w:ascii="Times New Roman" w:eastAsia="Times New Roman" w:hAnsi="Times New Roman" w:cs="Times New Roman"/>
                <w:spacing w:val="-2"/>
                <w:sz w:val="24"/>
                <w:szCs w:val="20"/>
              </w:rPr>
              <w:t>Legal and financial autonomy</w:t>
            </w:r>
          </w:p>
          <w:p w:rsidR="0018589F" w:rsidRPr="0018589F" w:rsidRDefault="0018589F" w:rsidP="00611781">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18589F">
              <w:rPr>
                <w:rFonts w:ascii="Times New Roman" w:eastAsia="Times New Roman" w:hAnsi="Times New Roman" w:cs="Times New Roman"/>
                <w:spacing w:val="-2"/>
                <w:sz w:val="24"/>
                <w:szCs w:val="20"/>
              </w:rPr>
              <w:t>Operation under commercial law</w:t>
            </w:r>
          </w:p>
          <w:p w:rsidR="0018589F" w:rsidRPr="0018589F" w:rsidRDefault="0018589F" w:rsidP="00611781">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18589F">
              <w:rPr>
                <w:rFonts w:ascii="Times New Roman" w:eastAsia="Times New Roman" w:hAnsi="Times New Roman" w:cs="Times New Roman"/>
                <w:spacing w:val="-2"/>
                <w:sz w:val="24"/>
                <w:szCs w:val="20"/>
              </w:rPr>
              <w:t>Establishing that the Bidder is not dependent agency of the Employer</w:t>
            </w:r>
          </w:p>
          <w:p w:rsidR="0018589F" w:rsidRPr="0018589F" w:rsidRDefault="0018589F" w:rsidP="0018589F">
            <w:pPr>
              <w:spacing w:before="40" w:after="120" w:line="240" w:lineRule="auto"/>
              <w:ind w:left="360" w:hanging="270"/>
              <w:jc w:val="both"/>
              <w:rPr>
                <w:rFonts w:ascii="Times New Roman" w:eastAsia="Times New Roman" w:hAnsi="Times New Roman" w:cs="Times New Roman"/>
                <w:spacing w:val="-2"/>
                <w:sz w:val="24"/>
                <w:szCs w:val="20"/>
              </w:rPr>
            </w:pPr>
            <w:r w:rsidRPr="0018589F">
              <w:rPr>
                <w:rFonts w:ascii="Times New Roman" w:eastAsia="Times New Roman" w:hAnsi="Times New Roman" w:cs="Times New Roman"/>
                <w:spacing w:val="-2"/>
                <w:sz w:val="24"/>
                <w:szCs w:val="20"/>
              </w:rPr>
              <w:t>2. Included are the organizational chart, a list of Board of Directors, and the beneficial ownership.</w:t>
            </w:r>
          </w:p>
          <w:p w:rsidR="0018589F" w:rsidRPr="0018589F" w:rsidRDefault="0018589F" w:rsidP="0018589F">
            <w:pPr>
              <w:spacing w:before="40" w:after="120" w:line="240" w:lineRule="auto"/>
              <w:jc w:val="both"/>
              <w:rPr>
                <w:rFonts w:ascii="Times New Roman" w:eastAsia="Times New Roman" w:hAnsi="Times New Roman" w:cs="Times New Roman"/>
                <w:spacing w:val="-8"/>
                <w:sz w:val="24"/>
                <w:szCs w:val="20"/>
              </w:rPr>
            </w:pPr>
          </w:p>
        </w:tc>
      </w:tr>
    </w:tbl>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center"/>
        <w:rPr>
          <w:rFonts w:ascii="Times New Roman" w:eastAsia="Times New Roman" w:hAnsi="Times New Roman" w:cs="Times New Roman"/>
          <w:b/>
          <w:sz w:val="32"/>
          <w:szCs w:val="32"/>
        </w:rPr>
      </w:pPr>
      <w:r w:rsidRPr="0018589F">
        <w:rPr>
          <w:rFonts w:ascii="Times New Roman" w:eastAsia="Times New Roman" w:hAnsi="Times New Roman" w:cs="Times New Roman"/>
          <w:b/>
          <w:sz w:val="32"/>
          <w:szCs w:val="32"/>
        </w:rPr>
        <w:lastRenderedPageBreak/>
        <w:t>Form ELI -1.2</w:t>
      </w:r>
    </w:p>
    <w:p w:rsidR="0018589F" w:rsidRPr="0018589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18589F">
        <w:rPr>
          <w:rFonts w:ascii="Times New Roman" w:eastAsia="Times New Roman" w:hAnsi="Times New Roman" w:cs="Times New Roman"/>
          <w:b/>
          <w:sz w:val="36"/>
          <w:szCs w:val="24"/>
        </w:rPr>
        <w:t>Bidder's Party Information Form</w:t>
      </w:r>
    </w:p>
    <w:p w:rsidR="0018589F" w:rsidRPr="0018589F" w:rsidRDefault="0018589F" w:rsidP="0018589F">
      <w:pPr>
        <w:spacing w:after="0" w:line="240" w:lineRule="auto"/>
        <w:jc w:val="both"/>
        <w:rPr>
          <w:rFonts w:ascii="Times New Roman" w:eastAsia="Times New Roman" w:hAnsi="Times New Roman" w:cs="Times New Roman"/>
          <w:i/>
          <w:iCs/>
          <w:spacing w:val="2"/>
        </w:rPr>
      </w:pPr>
      <w:r w:rsidRPr="0018589F">
        <w:rPr>
          <w:rFonts w:ascii="Times New Roman" w:eastAsia="Times New Roman" w:hAnsi="Times New Roman" w:cs="Times New Roman"/>
          <w:i/>
          <w:iCs/>
          <w:spacing w:val="2"/>
        </w:rPr>
        <w:t>[The following form is additional to Form ELI – 1.1., and shall be completed to provide information relating to each JV member (in case the Bidder is a JV) as well as any Specialized Sub-contractor proposed to be used by the Bidder for any part of the Contract resulting from this process]</w:t>
      </w:r>
    </w:p>
    <w:p w:rsidR="0018589F" w:rsidRPr="0018589F" w:rsidRDefault="0018589F" w:rsidP="0018589F">
      <w:pPr>
        <w:spacing w:after="0" w:line="240" w:lineRule="auto"/>
        <w:jc w:val="both"/>
        <w:rPr>
          <w:rFonts w:ascii="Times New Roman" w:eastAsia="Times New Roman" w:hAnsi="Times New Roman" w:cs="Times New Roman"/>
          <w:i/>
          <w:iCs/>
          <w:spacing w:val="2"/>
        </w:rPr>
      </w:pPr>
    </w:p>
    <w:p w:rsidR="0018589F" w:rsidRPr="0018589F" w:rsidRDefault="0018589F" w:rsidP="0018589F">
      <w:pPr>
        <w:spacing w:after="0" w:line="240" w:lineRule="auto"/>
        <w:jc w:val="right"/>
        <w:rPr>
          <w:rFonts w:ascii="Times New Roman" w:eastAsia="Times New Roman" w:hAnsi="Times New Roman" w:cs="Times New Roman"/>
          <w:spacing w:val="-2"/>
        </w:rPr>
      </w:pPr>
      <w:r w:rsidRPr="0018589F">
        <w:rPr>
          <w:rFonts w:ascii="Times New Roman" w:eastAsia="Times New Roman" w:hAnsi="Times New Roman" w:cs="Times New Roman"/>
          <w:spacing w:val="-2"/>
        </w:rPr>
        <w:t xml:space="preserve">Date: </w:t>
      </w:r>
      <w:r w:rsidRPr="0018589F">
        <w:rPr>
          <w:rFonts w:ascii="Times New Roman" w:eastAsia="Times New Roman" w:hAnsi="Times New Roman" w:cs="Times New Roman"/>
          <w:i/>
          <w:iCs/>
          <w:spacing w:val="2"/>
        </w:rPr>
        <w:t>[</w:t>
      </w:r>
      <w:r w:rsidRPr="0018589F">
        <w:rPr>
          <w:rFonts w:ascii="Times New Roman" w:eastAsia="Times New Roman" w:hAnsi="Times New Roman" w:cs="Times New Roman"/>
          <w:i/>
          <w:iCs/>
          <w:color w:val="C00000"/>
          <w:spacing w:val="2"/>
        </w:rPr>
        <w:t>insert day, month, year</w:t>
      </w:r>
      <w:r w:rsidRPr="0018589F">
        <w:rPr>
          <w:rFonts w:ascii="Times New Roman" w:eastAsia="Times New Roman" w:hAnsi="Times New Roman" w:cs="Times New Roman"/>
          <w:i/>
          <w:iCs/>
          <w:spacing w:val="2"/>
        </w:rPr>
        <w:t>]</w:t>
      </w:r>
      <w:r w:rsidRPr="0018589F">
        <w:rPr>
          <w:rFonts w:ascii="Times New Roman" w:eastAsia="Times New Roman" w:hAnsi="Times New Roman" w:cs="Times New Roman"/>
          <w:i/>
          <w:iCs/>
          <w:spacing w:val="2"/>
        </w:rPr>
        <w:br/>
      </w:r>
      <w:r w:rsidRPr="0018589F">
        <w:rPr>
          <w:rFonts w:ascii="Times New Roman" w:eastAsia="Times New Roman" w:hAnsi="Times New Roman" w:cs="Times New Roman"/>
          <w:spacing w:val="-2"/>
        </w:rPr>
        <w:t xml:space="preserve">ICB/MC No. and title: </w:t>
      </w:r>
      <w:r w:rsidRPr="0018589F">
        <w:rPr>
          <w:rFonts w:ascii="Times New Roman" w:eastAsia="Times New Roman" w:hAnsi="Times New Roman" w:cs="Times New Roman"/>
          <w:i/>
          <w:iCs/>
          <w:spacing w:val="2"/>
        </w:rPr>
        <w:t>[</w:t>
      </w:r>
      <w:r w:rsidRPr="0018589F">
        <w:rPr>
          <w:rFonts w:ascii="Times New Roman" w:eastAsia="Times New Roman" w:hAnsi="Times New Roman" w:cs="Times New Roman"/>
          <w:i/>
          <w:iCs/>
          <w:color w:val="C00000"/>
          <w:spacing w:val="2"/>
        </w:rPr>
        <w:t>insert ICB/MC number and title</w:t>
      </w:r>
      <w:r w:rsidRPr="0018589F">
        <w:rPr>
          <w:rFonts w:ascii="Times New Roman" w:eastAsia="Times New Roman" w:hAnsi="Times New Roman" w:cs="Times New Roman"/>
          <w:i/>
          <w:iCs/>
          <w:spacing w:val="2"/>
        </w:rPr>
        <w:t>]</w:t>
      </w:r>
      <w:r w:rsidRPr="0018589F">
        <w:rPr>
          <w:rFonts w:ascii="Times New Roman" w:eastAsia="Times New Roman" w:hAnsi="Times New Roman" w:cs="Times New Roman"/>
          <w:i/>
          <w:iCs/>
          <w:spacing w:val="2"/>
        </w:rPr>
        <w:br/>
      </w:r>
      <w:r w:rsidRPr="0018589F">
        <w:rPr>
          <w:rFonts w:ascii="Times New Roman" w:eastAsia="Times New Roman" w:hAnsi="Times New Roman" w:cs="Times New Roman"/>
          <w:spacing w:val="-2"/>
        </w:rPr>
        <w:t xml:space="preserve">Page </w:t>
      </w:r>
      <w:r w:rsidRPr="0018589F">
        <w:rPr>
          <w:rFonts w:ascii="Times New Roman" w:eastAsia="Times New Roman" w:hAnsi="Times New Roman" w:cs="Times New Roman"/>
          <w:i/>
          <w:iCs/>
          <w:spacing w:val="2"/>
        </w:rPr>
        <w:t>[</w:t>
      </w:r>
      <w:r w:rsidRPr="0018589F">
        <w:rPr>
          <w:rFonts w:ascii="Times New Roman" w:eastAsia="Times New Roman" w:hAnsi="Times New Roman" w:cs="Times New Roman"/>
          <w:i/>
          <w:iCs/>
          <w:color w:val="C00000"/>
          <w:spacing w:val="2"/>
        </w:rPr>
        <w:t>insert page number</w:t>
      </w:r>
      <w:r w:rsidRPr="0018589F">
        <w:rPr>
          <w:rFonts w:ascii="Times New Roman" w:eastAsia="Times New Roman" w:hAnsi="Times New Roman" w:cs="Times New Roman"/>
          <w:i/>
          <w:iCs/>
          <w:spacing w:val="2"/>
        </w:rPr>
        <w:t xml:space="preserve">] </w:t>
      </w:r>
      <w:r w:rsidRPr="0018589F">
        <w:rPr>
          <w:rFonts w:ascii="Times New Roman" w:eastAsia="Times New Roman" w:hAnsi="Times New Roman" w:cs="Times New Roman"/>
          <w:spacing w:val="-2"/>
        </w:rPr>
        <w:t xml:space="preserve">of </w:t>
      </w:r>
      <w:r w:rsidRPr="0018589F">
        <w:rPr>
          <w:rFonts w:ascii="Times New Roman" w:eastAsia="Times New Roman" w:hAnsi="Times New Roman" w:cs="Times New Roman"/>
          <w:i/>
          <w:iCs/>
          <w:color w:val="C00000"/>
          <w:spacing w:val="1"/>
        </w:rPr>
        <w:t>[insert total number</w:t>
      </w:r>
      <w:r w:rsidRPr="0018589F">
        <w:rPr>
          <w:rFonts w:ascii="Times New Roman" w:eastAsia="Times New Roman" w:hAnsi="Times New Roman" w:cs="Times New Roman"/>
          <w:i/>
          <w:iCs/>
          <w:spacing w:val="1"/>
        </w:rPr>
        <w:t xml:space="preserve">] </w:t>
      </w:r>
      <w:r w:rsidRPr="0018589F">
        <w:rPr>
          <w:rFonts w:ascii="Times New Roman" w:eastAsia="Times New Roman" w:hAnsi="Times New Roman" w:cs="Times New Roman"/>
          <w:spacing w:val="-2"/>
        </w:rPr>
        <w:t>pages</w:t>
      </w:r>
    </w:p>
    <w:p w:rsidR="0018589F" w:rsidRPr="0018589F" w:rsidRDefault="0018589F" w:rsidP="0018589F">
      <w:pPr>
        <w:spacing w:after="0" w:line="240" w:lineRule="auto"/>
        <w:jc w:val="right"/>
        <w:rPr>
          <w:rFonts w:ascii="Times New Roman" w:eastAsia="Times New Roman" w:hAnsi="Times New Roman" w:cs="Times New Roman"/>
          <w:spacing w:val="-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18589F" w:rsidRPr="0018589F" w:rsidTr="00457139">
        <w:tc>
          <w:tcPr>
            <w:tcW w:w="9372"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2"/>
              </w:rPr>
            </w:pPr>
            <w:r w:rsidRPr="0018589F">
              <w:rPr>
                <w:rFonts w:ascii="Times New Roman" w:eastAsia="Times New Roman" w:hAnsi="Times New Roman" w:cs="Times New Roman"/>
                <w:spacing w:val="-2"/>
              </w:rPr>
              <w:t>Bidder’s name:</w:t>
            </w:r>
          </w:p>
          <w:p w:rsidR="0018589F" w:rsidRPr="0018589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18589F">
              <w:rPr>
                <w:rFonts w:ascii="Times New Roman" w:eastAsia="Times New Roman" w:hAnsi="Times New Roman" w:cs="Times New Roman"/>
                <w:i/>
                <w:iCs/>
                <w:spacing w:val="2"/>
              </w:rPr>
              <w:t>[</w:t>
            </w:r>
            <w:r w:rsidRPr="0018589F">
              <w:rPr>
                <w:rFonts w:ascii="Times New Roman" w:eastAsia="Times New Roman" w:hAnsi="Times New Roman" w:cs="Times New Roman"/>
                <w:i/>
                <w:iCs/>
                <w:color w:val="C00000"/>
                <w:spacing w:val="2"/>
              </w:rPr>
              <w:t>insert full name</w:t>
            </w:r>
            <w:r w:rsidRPr="0018589F">
              <w:rPr>
                <w:rFonts w:ascii="Times New Roman" w:eastAsia="Times New Roman" w:hAnsi="Times New Roman" w:cs="Times New Roman"/>
                <w:i/>
                <w:iCs/>
                <w:spacing w:val="2"/>
              </w:rPr>
              <w:t>]</w:t>
            </w:r>
          </w:p>
        </w:tc>
      </w:tr>
      <w:tr w:rsidR="0018589F" w:rsidRPr="0018589F" w:rsidTr="00457139">
        <w:tc>
          <w:tcPr>
            <w:tcW w:w="9372"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2"/>
              </w:rPr>
            </w:pPr>
            <w:r w:rsidRPr="0018589F">
              <w:rPr>
                <w:rFonts w:ascii="Times New Roman" w:eastAsia="Times New Roman" w:hAnsi="Times New Roman" w:cs="Times New Roman"/>
                <w:spacing w:val="-2"/>
              </w:rPr>
              <w:t>Bidder's Party name:</w:t>
            </w:r>
          </w:p>
          <w:p w:rsidR="0018589F" w:rsidRPr="0018589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18589F">
              <w:rPr>
                <w:rFonts w:ascii="Times New Roman" w:eastAsia="Times New Roman" w:hAnsi="Times New Roman" w:cs="Times New Roman"/>
                <w:i/>
                <w:iCs/>
                <w:spacing w:val="2"/>
              </w:rPr>
              <w:t>[</w:t>
            </w:r>
            <w:r w:rsidRPr="0018589F">
              <w:rPr>
                <w:rFonts w:ascii="Times New Roman" w:eastAsia="Times New Roman" w:hAnsi="Times New Roman" w:cs="Times New Roman"/>
                <w:i/>
                <w:iCs/>
                <w:color w:val="C00000"/>
                <w:spacing w:val="2"/>
              </w:rPr>
              <w:t>insert full name of Bidder's Party</w:t>
            </w:r>
            <w:r w:rsidRPr="0018589F">
              <w:rPr>
                <w:rFonts w:ascii="Times New Roman" w:eastAsia="Times New Roman" w:hAnsi="Times New Roman" w:cs="Times New Roman"/>
                <w:i/>
                <w:iCs/>
                <w:spacing w:val="2"/>
              </w:rPr>
              <w:t>]</w:t>
            </w:r>
          </w:p>
        </w:tc>
      </w:tr>
      <w:tr w:rsidR="0018589F" w:rsidRPr="0018589F" w:rsidTr="00457139">
        <w:tc>
          <w:tcPr>
            <w:tcW w:w="9372"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2"/>
              </w:rPr>
            </w:pPr>
            <w:r w:rsidRPr="0018589F">
              <w:rPr>
                <w:rFonts w:ascii="Times New Roman" w:eastAsia="Times New Roman" w:hAnsi="Times New Roman" w:cs="Times New Roman"/>
                <w:spacing w:val="-2"/>
              </w:rPr>
              <w:t>Bidder's Party country of registration:</w:t>
            </w:r>
          </w:p>
          <w:p w:rsidR="0018589F" w:rsidRPr="0018589F" w:rsidRDefault="0018589F" w:rsidP="0018589F">
            <w:pPr>
              <w:spacing w:before="40" w:after="120" w:line="240" w:lineRule="auto"/>
              <w:ind w:left="540" w:hanging="450"/>
              <w:jc w:val="both"/>
              <w:rPr>
                <w:rFonts w:ascii="Times New Roman" w:eastAsia="Times New Roman" w:hAnsi="Times New Roman" w:cs="Times New Roman"/>
                <w:i/>
                <w:iCs/>
                <w:spacing w:val="2"/>
                <w:sz w:val="24"/>
                <w:szCs w:val="20"/>
              </w:rPr>
            </w:pPr>
            <w:r w:rsidRPr="0018589F">
              <w:rPr>
                <w:rFonts w:ascii="Times New Roman" w:eastAsia="Times New Roman" w:hAnsi="Times New Roman" w:cs="Times New Roman"/>
                <w:i/>
                <w:iCs/>
                <w:spacing w:val="2"/>
                <w:sz w:val="24"/>
                <w:szCs w:val="20"/>
              </w:rPr>
              <w:t>[</w:t>
            </w:r>
            <w:r w:rsidRPr="0018589F">
              <w:rPr>
                <w:rFonts w:ascii="Times New Roman" w:eastAsia="Times New Roman" w:hAnsi="Times New Roman" w:cs="Times New Roman"/>
                <w:i/>
                <w:iCs/>
                <w:color w:val="C00000"/>
                <w:spacing w:val="2"/>
                <w:sz w:val="24"/>
                <w:szCs w:val="20"/>
              </w:rPr>
              <w:t>indicate country of registration</w:t>
            </w:r>
            <w:r w:rsidRPr="0018589F">
              <w:rPr>
                <w:rFonts w:ascii="Times New Roman" w:eastAsia="Times New Roman" w:hAnsi="Times New Roman" w:cs="Times New Roman"/>
                <w:i/>
                <w:iCs/>
                <w:spacing w:val="2"/>
                <w:sz w:val="24"/>
                <w:szCs w:val="20"/>
              </w:rPr>
              <w:t>]</w:t>
            </w:r>
          </w:p>
        </w:tc>
      </w:tr>
      <w:tr w:rsidR="0018589F" w:rsidRPr="0018589F" w:rsidTr="00457139">
        <w:tc>
          <w:tcPr>
            <w:tcW w:w="9372"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2"/>
              </w:rPr>
            </w:pPr>
            <w:r w:rsidRPr="0018589F">
              <w:rPr>
                <w:rFonts w:ascii="Times New Roman" w:eastAsia="Times New Roman" w:hAnsi="Times New Roman" w:cs="Times New Roman"/>
                <w:spacing w:val="-2"/>
              </w:rPr>
              <w:t>Bidder Party's year of constitution:</w:t>
            </w:r>
          </w:p>
          <w:p w:rsidR="0018589F" w:rsidRPr="0018589F" w:rsidRDefault="0018589F" w:rsidP="0018589F">
            <w:pPr>
              <w:spacing w:before="40" w:after="120" w:line="240" w:lineRule="auto"/>
              <w:ind w:left="540" w:hanging="450"/>
              <w:jc w:val="both"/>
              <w:rPr>
                <w:rFonts w:ascii="Times New Roman" w:eastAsia="Times New Roman" w:hAnsi="Times New Roman" w:cs="Times New Roman"/>
                <w:i/>
                <w:iCs/>
                <w:spacing w:val="2"/>
                <w:sz w:val="24"/>
                <w:szCs w:val="20"/>
              </w:rPr>
            </w:pPr>
            <w:r w:rsidRPr="0018589F">
              <w:rPr>
                <w:rFonts w:ascii="Times New Roman" w:eastAsia="Times New Roman" w:hAnsi="Times New Roman" w:cs="Times New Roman"/>
                <w:i/>
                <w:iCs/>
                <w:spacing w:val="2"/>
                <w:sz w:val="24"/>
                <w:szCs w:val="20"/>
              </w:rPr>
              <w:t>[</w:t>
            </w:r>
            <w:r w:rsidRPr="0018589F">
              <w:rPr>
                <w:rFonts w:ascii="Times New Roman" w:eastAsia="Times New Roman" w:hAnsi="Times New Roman" w:cs="Times New Roman"/>
                <w:i/>
                <w:iCs/>
                <w:color w:val="C00000"/>
                <w:spacing w:val="2"/>
                <w:sz w:val="24"/>
                <w:szCs w:val="20"/>
              </w:rPr>
              <w:t>indicate year of constitution</w:t>
            </w:r>
            <w:r w:rsidRPr="0018589F">
              <w:rPr>
                <w:rFonts w:ascii="Times New Roman" w:eastAsia="Times New Roman" w:hAnsi="Times New Roman" w:cs="Times New Roman"/>
                <w:i/>
                <w:iCs/>
                <w:spacing w:val="2"/>
                <w:sz w:val="24"/>
                <w:szCs w:val="20"/>
              </w:rPr>
              <w:t>]</w:t>
            </w:r>
          </w:p>
        </w:tc>
      </w:tr>
      <w:tr w:rsidR="0018589F" w:rsidRPr="0018589F" w:rsidTr="00457139">
        <w:tc>
          <w:tcPr>
            <w:tcW w:w="9372" w:type="dxa"/>
            <w:tcBorders>
              <w:top w:val="single" w:sz="2" w:space="0" w:color="auto"/>
              <w:left w:val="single" w:sz="2" w:space="0" w:color="auto"/>
              <w:right w:val="single" w:sz="2" w:space="0" w:color="auto"/>
            </w:tcBorders>
          </w:tcPr>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7"/>
              </w:rPr>
            </w:pPr>
            <w:r w:rsidRPr="0018589F">
              <w:rPr>
                <w:rFonts w:ascii="Times New Roman" w:eastAsia="Times New Roman" w:hAnsi="Times New Roman" w:cs="Times New Roman"/>
                <w:spacing w:val="-7"/>
              </w:rPr>
              <w:t>Bidder Party's legal address in country of constitution:</w:t>
            </w:r>
          </w:p>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7"/>
              </w:rPr>
            </w:pPr>
            <w:r w:rsidRPr="0018589F">
              <w:rPr>
                <w:rFonts w:ascii="Times New Roman" w:eastAsia="Times New Roman" w:hAnsi="Times New Roman" w:cs="Times New Roman"/>
                <w:i/>
                <w:iCs/>
                <w:spacing w:val="1"/>
                <w:sz w:val="24"/>
                <w:szCs w:val="20"/>
              </w:rPr>
              <w:t>[</w:t>
            </w:r>
            <w:r w:rsidRPr="0018589F">
              <w:rPr>
                <w:rFonts w:ascii="Times New Roman" w:eastAsia="Times New Roman" w:hAnsi="Times New Roman" w:cs="Times New Roman"/>
                <w:i/>
                <w:iCs/>
                <w:color w:val="C00000"/>
                <w:spacing w:val="1"/>
                <w:sz w:val="24"/>
                <w:szCs w:val="20"/>
              </w:rPr>
              <w:t>insert street/ number/ town or city/ country</w:t>
            </w:r>
            <w:r w:rsidRPr="0018589F">
              <w:rPr>
                <w:rFonts w:ascii="Times New Roman" w:eastAsia="Times New Roman" w:hAnsi="Times New Roman" w:cs="Times New Roman"/>
                <w:i/>
                <w:iCs/>
                <w:spacing w:val="1"/>
                <w:sz w:val="24"/>
                <w:szCs w:val="20"/>
              </w:rPr>
              <w:t>]</w:t>
            </w:r>
          </w:p>
        </w:tc>
      </w:tr>
      <w:tr w:rsidR="0018589F" w:rsidRPr="0018589F" w:rsidTr="00457139">
        <w:tc>
          <w:tcPr>
            <w:tcW w:w="9372"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6"/>
              </w:rPr>
            </w:pPr>
            <w:r w:rsidRPr="0018589F">
              <w:rPr>
                <w:rFonts w:ascii="Times New Roman" w:eastAsia="Times New Roman" w:hAnsi="Times New Roman" w:cs="Times New Roman"/>
                <w:spacing w:val="-6"/>
              </w:rPr>
              <w:t>Bidder Party's authorized representative information</w:t>
            </w:r>
          </w:p>
          <w:p w:rsidR="0018589F" w:rsidRPr="0018589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18589F">
              <w:rPr>
                <w:rFonts w:ascii="Times New Roman" w:eastAsia="Times New Roman" w:hAnsi="Times New Roman" w:cs="Times New Roman"/>
                <w:spacing w:val="-2"/>
              </w:rPr>
              <w:t xml:space="preserve">Name: </w:t>
            </w:r>
            <w:r w:rsidRPr="0018589F">
              <w:rPr>
                <w:rFonts w:ascii="Times New Roman" w:eastAsia="Times New Roman" w:hAnsi="Times New Roman" w:cs="Times New Roman"/>
                <w:i/>
                <w:iCs/>
                <w:spacing w:val="2"/>
              </w:rPr>
              <w:t>[</w:t>
            </w:r>
            <w:r w:rsidRPr="0018589F">
              <w:rPr>
                <w:rFonts w:ascii="Times New Roman" w:eastAsia="Times New Roman" w:hAnsi="Times New Roman" w:cs="Times New Roman"/>
                <w:i/>
                <w:iCs/>
                <w:color w:val="C00000"/>
                <w:spacing w:val="2"/>
              </w:rPr>
              <w:t>insert full name</w:t>
            </w:r>
            <w:r w:rsidRPr="0018589F">
              <w:rPr>
                <w:rFonts w:ascii="Times New Roman" w:eastAsia="Times New Roman" w:hAnsi="Times New Roman" w:cs="Times New Roman"/>
                <w:i/>
                <w:iCs/>
                <w:spacing w:val="2"/>
              </w:rPr>
              <w:t>]</w:t>
            </w:r>
          </w:p>
          <w:p w:rsidR="0018589F" w:rsidRPr="0018589F" w:rsidRDefault="0018589F" w:rsidP="0018589F">
            <w:pPr>
              <w:spacing w:before="40" w:after="120" w:line="240" w:lineRule="auto"/>
              <w:ind w:left="540" w:hanging="450"/>
              <w:jc w:val="both"/>
              <w:rPr>
                <w:rFonts w:ascii="Times New Roman" w:eastAsia="Times New Roman" w:hAnsi="Times New Roman" w:cs="Times New Roman"/>
                <w:i/>
                <w:iCs/>
                <w:spacing w:val="1"/>
              </w:rPr>
            </w:pPr>
            <w:r w:rsidRPr="0018589F">
              <w:rPr>
                <w:rFonts w:ascii="Times New Roman" w:eastAsia="Times New Roman" w:hAnsi="Times New Roman" w:cs="Times New Roman"/>
                <w:spacing w:val="-2"/>
              </w:rPr>
              <w:t xml:space="preserve">Address: </w:t>
            </w:r>
            <w:r w:rsidRPr="0018589F">
              <w:rPr>
                <w:rFonts w:ascii="Times New Roman" w:eastAsia="Times New Roman" w:hAnsi="Times New Roman" w:cs="Times New Roman"/>
                <w:i/>
                <w:iCs/>
                <w:spacing w:val="1"/>
              </w:rPr>
              <w:t>[</w:t>
            </w:r>
            <w:r w:rsidRPr="0018589F">
              <w:rPr>
                <w:rFonts w:ascii="Times New Roman" w:eastAsia="Times New Roman" w:hAnsi="Times New Roman" w:cs="Times New Roman"/>
                <w:i/>
                <w:iCs/>
                <w:color w:val="C00000"/>
                <w:spacing w:val="1"/>
              </w:rPr>
              <w:t>insert street/ number/ town or city/ country</w:t>
            </w:r>
            <w:r w:rsidRPr="0018589F">
              <w:rPr>
                <w:rFonts w:ascii="Times New Roman" w:eastAsia="Times New Roman" w:hAnsi="Times New Roman" w:cs="Times New Roman"/>
                <w:i/>
                <w:iCs/>
                <w:spacing w:val="1"/>
              </w:rPr>
              <w:t>]</w:t>
            </w:r>
          </w:p>
          <w:p w:rsidR="0018589F" w:rsidRPr="0018589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18589F">
              <w:rPr>
                <w:rFonts w:ascii="Times New Roman" w:eastAsia="Times New Roman" w:hAnsi="Times New Roman" w:cs="Times New Roman"/>
                <w:spacing w:val="-2"/>
              </w:rPr>
              <w:t xml:space="preserve">Telephone/Fax numbers: </w:t>
            </w:r>
            <w:r w:rsidRPr="0018589F">
              <w:rPr>
                <w:rFonts w:ascii="Times New Roman" w:eastAsia="Times New Roman" w:hAnsi="Times New Roman" w:cs="Times New Roman"/>
                <w:i/>
                <w:iCs/>
                <w:spacing w:val="2"/>
              </w:rPr>
              <w:t>[</w:t>
            </w:r>
            <w:r w:rsidRPr="0018589F">
              <w:rPr>
                <w:rFonts w:ascii="Times New Roman" w:eastAsia="Times New Roman" w:hAnsi="Times New Roman" w:cs="Times New Roman"/>
                <w:i/>
                <w:iCs/>
                <w:color w:val="C00000"/>
                <w:spacing w:val="2"/>
              </w:rPr>
              <w:t>insert telephone/fax numbers, including country and city codes</w:t>
            </w:r>
            <w:r w:rsidRPr="0018589F">
              <w:rPr>
                <w:rFonts w:ascii="Times New Roman" w:eastAsia="Times New Roman" w:hAnsi="Times New Roman" w:cs="Times New Roman"/>
                <w:i/>
                <w:iCs/>
                <w:spacing w:val="2"/>
              </w:rPr>
              <w:t>]</w:t>
            </w:r>
          </w:p>
          <w:p w:rsidR="0018589F" w:rsidRPr="0018589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18589F">
              <w:rPr>
                <w:rFonts w:ascii="Times New Roman" w:eastAsia="Times New Roman" w:hAnsi="Times New Roman" w:cs="Times New Roman"/>
                <w:spacing w:val="-6"/>
              </w:rPr>
              <w:t xml:space="preserve">E-mail address: </w:t>
            </w:r>
            <w:r w:rsidRPr="0018589F">
              <w:rPr>
                <w:rFonts w:ascii="Times New Roman" w:eastAsia="Times New Roman" w:hAnsi="Times New Roman" w:cs="Times New Roman"/>
                <w:i/>
                <w:iCs/>
                <w:spacing w:val="2"/>
              </w:rPr>
              <w:t>[</w:t>
            </w:r>
            <w:r w:rsidRPr="0018589F">
              <w:rPr>
                <w:rFonts w:ascii="Times New Roman" w:eastAsia="Times New Roman" w:hAnsi="Times New Roman" w:cs="Times New Roman"/>
                <w:i/>
                <w:iCs/>
                <w:color w:val="C00000"/>
                <w:spacing w:val="2"/>
              </w:rPr>
              <w:t>indicate e-mail address</w:t>
            </w:r>
            <w:r w:rsidRPr="0018589F">
              <w:rPr>
                <w:rFonts w:ascii="Times New Roman" w:eastAsia="Times New Roman" w:hAnsi="Times New Roman" w:cs="Times New Roman"/>
                <w:i/>
                <w:iCs/>
                <w:spacing w:val="2"/>
              </w:rPr>
              <w:t>]</w:t>
            </w:r>
          </w:p>
        </w:tc>
      </w:tr>
      <w:tr w:rsidR="0018589F" w:rsidRPr="0018589F" w:rsidTr="00457139">
        <w:tc>
          <w:tcPr>
            <w:tcW w:w="9372"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2"/>
              </w:rPr>
            </w:pPr>
            <w:r w:rsidRPr="0018589F">
              <w:rPr>
                <w:rFonts w:ascii="Times New Roman" w:eastAsia="Times New Roman" w:hAnsi="Times New Roman" w:cs="Times New Roman"/>
                <w:spacing w:val="-2"/>
              </w:rPr>
              <w:t>1. Attached are copies of original documents of</w:t>
            </w:r>
          </w:p>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8"/>
              </w:rPr>
            </w:pPr>
            <w:r w:rsidRPr="0018589F">
              <w:rPr>
                <w:rFonts w:ascii="MS Mincho" w:eastAsia="MS Mincho" w:hAnsi="MS Mincho" w:cs="MS Mincho"/>
                <w:spacing w:val="-2"/>
                <w:sz w:val="24"/>
                <w:szCs w:val="20"/>
              </w:rPr>
              <w:sym w:font="Wingdings" w:char="F0A8"/>
            </w:r>
            <w:r w:rsidRPr="0018589F">
              <w:rPr>
                <w:rFonts w:ascii="MS Mincho" w:eastAsia="MS Mincho" w:hAnsi="MS Mincho" w:cs="MS Mincho"/>
                <w:spacing w:val="-2"/>
                <w:sz w:val="24"/>
                <w:szCs w:val="20"/>
              </w:rPr>
              <w:tab/>
            </w:r>
            <w:r w:rsidRPr="0018589F">
              <w:rPr>
                <w:rFonts w:ascii="Times New Roman" w:eastAsia="Times New Roman" w:hAnsi="Times New Roman" w:cs="Times New Roman"/>
                <w:spacing w:val="-2"/>
              </w:rPr>
              <w:t xml:space="preserve">Articles of Incorporation (or equivalent documents of constitution or association), and/or registration documents of the </w:t>
            </w:r>
            <w:r w:rsidRPr="0018589F">
              <w:rPr>
                <w:rFonts w:ascii="Times New Roman" w:eastAsia="Times New Roman" w:hAnsi="Times New Roman" w:cs="Times New Roman"/>
                <w:spacing w:val="-8"/>
              </w:rPr>
              <w:t>legal entity named above, in accordance with ITA 4.3.</w:t>
            </w:r>
          </w:p>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2"/>
              </w:rPr>
            </w:pPr>
            <w:r w:rsidRPr="0018589F">
              <w:rPr>
                <w:rFonts w:ascii="MS Mincho" w:eastAsia="MS Mincho" w:hAnsi="MS Mincho" w:cs="MS Mincho"/>
                <w:spacing w:val="-2"/>
                <w:sz w:val="24"/>
                <w:szCs w:val="20"/>
              </w:rPr>
              <w:sym w:font="Wingdings" w:char="F0A8"/>
            </w:r>
            <w:r w:rsidRPr="0018589F">
              <w:rPr>
                <w:rFonts w:ascii="Times New Roman" w:eastAsia="Times New Roman" w:hAnsi="Times New Roman" w:cs="Times New Roman"/>
                <w:spacing w:val="-2"/>
              </w:rPr>
              <w:t xml:space="preserve"> </w:t>
            </w:r>
            <w:r w:rsidRPr="0018589F">
              <w:rPr>
                <w:rFonts w:ascii="Times New Roman" w:eastAsia="Times New Roman" w:hAnsi="Times New Roman" w:cs="Times New Roman"/>
                <w:spacing w:val="-2"/>
              </w:rPr>
              <w:tab/>
              <w:t>In case of a Government-owned enterprise or institution, documents establishing legal and financial autonomy, operation in accordance with commercial law, and absence of dependent status, in accordance with ITA 4.5.</w:t>
            </w:r>
          </w:p>
          <w:p w:rsidR="0018589F" w:rsidRPr="0018589F" w:rsidRDefault="0018589F" w:rsidP="0018589F">
            <w:pPr>
              <w:spacing w:before="40" w:after="120" w:line="240" w:lineRule="auto"/>
              <w:ind w:left="540" w:hanging="450"/>
              <w:jc w:val="both"/>
              <w:rPr>
                <w:rFonts w:ascii="Times New Roman" w:eastAsia="Times New Roman" w:hAnsi="Times New Roman" w:cs="Times New Roman"/>
                <w:spacing w:val="-2"/>
              </w:rPr>
            </w:pPr>
            <w:r w:rsidRPr="0018589F">
              <w:rPr>
                <w:rFonts w:ascii="Times New Roman" w:eastAsia="Times New Roman" w:hAnsi="Times New Roman" w:cs="Times New Roman"/>
                <w:spacing w:val="-2"/>
              </w:rPr>
              <w:t>2. Included are the organizational chart, a list of Board of Directors, and the beneficial ownership.</w:t>
            </w:r>
          </w:p>
        </w:tc>
      </w:tr>
    </w:tbl>
    <w:p w:rsidR="0018589F" w:rsidRPr="0018589F" w:rsidRDefault="0018589F" w:rsidP="0018589F">
      <w:pPr>
        <w:spacing w:after="0" w:line="240" w:lineRule="auto"/>
        <w:jc w:val="both"/>
        <w:rPr>
          <w:rFonts w:ascii="Times New Roman" w:eastAsia="Times New Roman" w:hAnsi="Times New Roman" w:cs="Times New Roman"/>
          <w:sz w:val="12"/>
          <w:szCs w:val="12"/>
        </w:rPr>
      </w:pPr>
    </w:p>
    <w:p w:rsidR="0018589F" w:rsidRPr="0018589F" w:rsidRDefault="0018589F" w:rsidP="0018589F">
      <w:pPr>
        <w:spacing w:after="0" w:line="240" w:lineRule="auto"/>
        <w:jc w:val="both"/>
        <w:rPr>
          <w:rFonts w:ascii="Times New Roman" w:eastAsia="Times New Roman" w:hAnsi="Times New Roman" w:cs="Times New Roman"/>
          <w:sz w:val="12"/>
          <w:szCs w:val="12"/>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ind w:firstLine="180"/>
        <w:rPr>
          <w:rFonts w:ascii="Times New Roman" w:eastAsia="Times New Roman" w:hAnsi="Times New Roman" w:cs="Times New Roman"/>
          <w:b/>
          <w:sz w:val="20"/>
          <w:szCs w:val="20"/>
        </w:rPr>
      </w:pPr>
      <w:r w:rsidRPr="0018589F">
        <w:rPr>
          <w:rFonts w:ascii="Times New Roman" w:eastAsia="Times New Roman" w:hAnsi="Times New Roman" w:cs="Times New Roman"/>
          <w:b/>
          <w:sz w:val="20"/>
          <w:szCs w:val="20"/>
        </w:rPr>
        <w:br w:type="page"/>
      </w:r>
    </w:p>
    <w:p w:rsidR="0018589F" w:rsidRPr="0018589F" w:rsidRDefault="0018589F" w:rsidP="0018589F">
      <w:pPr>
        <w:spacing w:after="0" w:line="480" w:lineRule="atLeast"/>
        <w:jc w:val="center"/>
        <w:rPr>
          <w:rFonts w:ascii="Times New Roman" w:eastAsia="Times New Roman" w:hAnsi="Times New Roman" w:cs="Times New Roman"/>
          <w:b/>
          <w:bCs/>
          <w:spacing w:val="10"/>
          <w:sz w:val="32"/>
          <w:szCs w:val="32"/>
        </w:rPr>
      </w:pPr>
      <w:r w:rsidRPr="0018589F">
        <w:rPr>
          <w:rFonts w:ascii="Times New Roman" w:eastAsia="Times New Roman" w:hAnsi="Times New Roman" w:cs="Times New Roman"/>
          <w:b/>
          <w:bCs/>
          <w:spacing w:val="10"/>
          <w:sz w:val="32"/>
          <w:szCs w:val="32"/>
        </w:rPr>
        <w:lastRenderedPageBreak/>
        <w:t>Form CON – 2</w:t>
      </w:r>
    </w:p>
    <w:p w:rsidR="0018589F" w:rsidRPr="0018589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18589F">
        <w:rPr>
          <w:rFonts w:ascii="Times New Roman" w:eastAsia="Times New Roman" w:hAnsi="Times New Roman" w:cs="Times New Roman"/>
          <w:b/>
          <w:sz w:val="36"/>
          <w:szCs w:val="24"/>
        </w:rPr>
        <w:t>Historical Contract Non-Performance</w:t>
      </w:r>
    </w:p>
    <w:p w:rsidR="0018589F" w:rsidRPr="0018589F" w:rsidRDefault="0018589F" w:rsidP="0018589F">
      <w:pPr>
        <w:spacing w:before="216" w:after="0" w:line="264" w:lineRule="exact"/>
        <w:ind w:left="72"/>
        <w:jc w:val="both"/>
        <w:rPr>
          <w:rFonts w:ascii="Times New Roman" w:eastAsia="Times New Roman" w:hAnsi="Times New Roman" w:cs="Times New Roman"/>
          <w:i/>
          <w:iCs/>
          <w:spacing w:val="-6"/>
          <w:sz w:val="24"/>
          <w:szCs w:val="20"/>
        </w:rPr>
      </w:pPr>
      <w:r w:rsidRPr="0018589F">
        <w:rPr>
          <w:rFonts w:ascii="Times New Roman" w:eastAsia="Times New Roman" w:hAnsi="Times New Roman" w:cs="Times New Roman"/>
          <w:bCs/>
          <w:i/>
          <w:spacing w:val="6"/>
          <w:sz w:val="24"/>
          <w:szCs w:val="20"/>
        </w:rPr>
        <w:t>[</w:t>
      </w:r>
      <w:r w:rsidRPr="0018589F">
        <w:rPr>
          <w:rFonts w:ascii="Times New Roman" w:eastAsia="Times New Roman" w:hAnsi="Times New Roman" w:cs="Times New Roman"/>
          <w:i/>
          <w:iCs/>
          <w:spacing w:val="-6"/>
          <w:sz w:val="24"/>
          <w:szCs w:val="20"/>
        </w:rPr>
        <w:t>The following table shall be filled in for the Bidder and for each partner of a Joint Venture]</w:t>
      </w:r>
    </w:p>
    <w:p w:rsidR="0018589F" w:rsidRPr="0018589F" w:rsidRDefault="0018589F" w:rsidP="0018589F">
      <w:pPr>
        <w:spacing w:before="288" w:after="324" w:line="264" w:lineRule="exact"/>
        <w:jc w:val="right"/>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 xml:space="preserve">Bidder’s Legal Name: </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insert full name</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spacing w:val="-6"/>
          <w:sz w:val="24"/>
          <w:szCs w:val="20"/>
        </w:rPr>
        <w:br/>
      </w:r>
      <w:r w:rsidRPr="0018589F">
        <w:rPr>
          <w:rFonts w:ascii="Times New Roman" w:eastAsia="Times New Roman" w:hAnsi="Times New Roman" w:cs="Times New Roman"/>
          <w:spacing w:val="-4"/>
          <w:sz w:val="24"/>
          <w:szCs w:val="20"/>
        </w:rPr>
        <w:t xml:space="preserve">Date: </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insert day, month, year</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spacing w:val="-6"/>
          <w:sz w:val="24"/>
          <w:szCs w:val="20"/>
        </w:rPr>
        <w:br/>
      </w:r>
      <w:r w:rsidRPr="0018589F">
        <w:rPr>
          <w:rFonts w:ascii="Times New Roman" w:eastAsia="Times New Roman" w:hAnsi="Times New Roman" w:cs="Times New Roman"/>
          <w:spacing w:val="-4"/>
          <w:sz w:val="24"/>
          <w:szCs w:val="20"/>
        </w:rPr>
        <w:t>Joint Venture Party Legal Name:</w:t>
      </w:r>
      <w:r w:rsidRPr="0018589F">
        <w:rPr>
          <w:rFonts w:ascii="Times New Roman" w:eastAsia="Times New Roman" w:hAnsi="Times New Roman" w:cs="Times New Roman"/>
          <w:i/>
          <w:spacing w:val="-4"/>
          <w:sz w:val="24"/>
          <w:szCs w:val="20"/>
        </w:rPr>
        <w:t>[</w:t>
      </w:r>
      <w:r w:rsidRPr="0018589F">
        <w:rPr>
          <w:rFonts w:ascii="Times New Roman" w:eastAsia="Times New Roman" w:hAnsi="Times New Roman" w:cs="Times New Roman"/>
          <w:i/>
          <w:iCs/>
          <w:color w:val="C00000"/>
          <w:spacing w:val="-6"/>
          <w:sz w:val="24"/>
          <w:szCs w:val="20"/>
        </w:rPr>
        <w:t>insert</w:t>
      </w:r>
      <w:r w:rsidRPr="0018589F">
        <w:rPr>
          <w:rFonts w:ascii="Times New Roman" w:eastAsia="Times New Roman" w:hAnsi="Times New Roman" w:cs="Times New Roman"/>
          <w:color w:val="C00000"/>
          <w:spacing w:val="-4"/>
          <w:sz w:val="24"/>
          <w:szCs w:val="20"/>
        </w:rPr>
        <w:t xml:space="preserve"> </w:t>
      </w:r>
      <w:r w:rsidRPr="0018589F">
        <w:rPr>
          <w:rFonts w:ascii="Times New Roman" w:eastAsia="Times New Roman" w:hAnsi="Times New Roman" w:cs="Times New Roman"/>
          <w:i/>
          <w:iCs/>
          <w:color w:val="C00000"/>
          <w:spacing w:val="-6"/>
          <w:sz w:val="24"/>
          <w:szCs w:val="20"/>
        </w:rPr>
        <w:t>full name</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spacing w:val="-6"/>
          <w:sz w:val="24"/>
          <w:szCs w:val="20"/>
        </w:rPr>
        <w:br/>
      </w:r>
      <w:r w:rsidRPr="0018589F">
        <w:rPr>
          <w:rFonts w:ascii="Times New Roman" w:eastAsia="Times New Roman" w:hAnsi="Times New Roman" w:cs="Times New Roman"/>
          <w:spacing w:val="-4"/>
          <w:sz w:val="24"/>
          <w:szCs w:val="20"/>
        </w:rPr>
        <w:t xml:space="preserve">ICB/MC No. and title: </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insert ICB/MC number and title</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spacing w:val="-6"/>
          <w:sz w:val="24"/>
          <w:szCs w:val="20"/>
        </w:rPr>
        <w:br/>
      </w:r>
      <w:r w:rsidRPr="0018589F">
        <w:rPr>
          <w:rFonts w:ascii="Times New Roman" w:eastAsia="Times New Roman" w:hAnsi="Times New Roman" w:cs="Times New Roman"/>
          <w:spacing w:val="-4"/>
          <w:sz w:val="24"/>
          <w:szCs w:val="20"/>
        </w:rPr>
        <w:t xml:space="preserve">Page </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insert page number</w:t>
      </w:r>
      <w:r w:rsidRPr="0018589F">
        <w:rPr>
          <w:rFonts w:ascii="Times New Roman" w:eastAsia="Times New Roman" w:hAnsi="Times New Roman" w:cs="Times New Roman"/>
          <w:i/>
          <w:iCs/>
          <w:spacing w:val="-6"/>
          <w:sz w:val="24"/>
          <w:szCs w:val="20"/>
        </w:rPr>
        <w:t xml:space="preserve">] </w:t>
      </w:r>
      <w:r w:rsidRPr="0018589F">
        <w:rPr>
          <w:rFonts w:ascii="Times New Roman" w:eastAsia="Times New Roman" w:hAnsi="Times New Roman" w:cs="Times New Roman"/>
          <w:spacing w:val="-4"/>
          <w:sz w:val="24"/>
          <w:szCs w:val="20"/>
        </w:rPr>
        <w:t xml:space="preserve">of </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insert total number</w:t>
      </w:r>
      <w:r w:rsidRPr="0018589F">
        <w:rPr>
          <w:rFonts w:ascii="Times New Roman" w:eastAsia="Times New Roman" w:hAnsi="Times New Roman" w:cs="Times New Roman"/>
          <w:i/>
          <w:iCs/>
          <w:spacing w:val="-6"/>
          <w:sz w:val="24"/>
          <w:szCs w:val="20"/>
        </w:rPr>
        <w:t xml:space="preserve">] </w:t>
      </w:r>
      <w:r w:rsidRPr="0018589F">
        <w:rPr>
          <w:rFonts w:ascii="Times New Roman" w:eastAsia="Times New Roman" w:hAnsi="Times New Roman" w:cs="Times New Roman"/>
          <w:spacing w:val="-4"/>
          <w:sz w:val="24"/>
          <w:szCs w:val="20"/>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8589F" w:rsidRPr="0018589F" w:rsidTr="00457139">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before="40" w:after="120"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Non-Performing Contracts in accordance with Section III, Evaluation Criteria and Qualifications</w:t>
            </w:r>
          </w:p>
        </w:tc>
      </w:tr>
      <w:tr w:rsidR="0018589F" w:rsidRPr="0018589F" w:rsidTr="00457139">
        <w:tc>
          <w:tcPr>
            <w:tcW w:w="9389" w:type="dxa"/>
            <w:gridSpan w:val="4"/>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540" w:hanging="441"/>
              <w:jc w:val="both"/>
              <w:rPr>
                <w:rFonts w:ascii="Times New Roman" w:eastAsia="Times New Roman" w:hAnsi="Times New Roman" w:cs="Times New Roman"/>
                <w:spacing w:val="-4"/>
                <w:sz w:val="24"/>
                <w:szCs w:val="20"/>
              </w:rPr>
            </w:pPr>
            <w:r w:rsidRPr="0018589F">
              <w:rPr>
                <w:rFonts w:ascii="MS Mincho" w:eastAsia="MS Mincho" w:hAnsi="MS Mincho" w:cs="MS Mincho"/>
                <w:spacing w:val="-2"/>
                <w:sz w:val="24"/>
                <w:szCs w:val="20"/>
              </w:rPr>
              <w:sym w:font="Wingdings" w:char="F0A8"/>
            </w:r>
            <w:r w:rsidRPr="0018589F">
              <w:rPr>
                <w:rFonts w:ascii="MS Mincho" w:eastAsia="MS Mincho" w:hAnsi="MS Mincho" w:cs="MS Mincho"/>
                <w:spacing w:val="-2"/>
                <w:sz w:val="24"/>
                <w:szCs w:val="20"/>
              </w:rPr>
              <w:tab/>
            </w:r>
            <w:r w:rsidRPr="0018589F">
              <w:rPr>
                <w:rFonts w:ascii="Times New Roman" w:eastAsia="Times New Roman" w:hAnsi="Times New Roman" w:cs="Times New Roman"/>
                <w:spacing w:val="-6"/>
                <w:sz w:val="24"/>
                <w:szCs w:val="20"/>
              </w:rPr>
              <w:t xml:space="preserve">Contract non-performance did not occur during the </w:t>
            </w:r>
            <w:r w:rsidRPr="0018589F">
              <w:rPr>
                <w:rFonts w:ascii="Times New Roman" w:eastAsia="Times New Roman" w:hAnsi="Times New Roman" w:cs="Times New Roman"/>
                <w:i/>
                <w:iCs/>
                <w:spacing w:val="-6"/>
                <w:sz w:val="24"/>
                <w:szCs w:val="20"/>
              </w:rPr>
              <w:t xml:space="preserve">[number] </w:t>
            </w:r>
            <w:r w:rsidRPr="0018589F">
              <w:rPr>
                <w:rFonts w:ascii="Times New Roman" w:eastAsia="Times New Roman" w:hAnsi="Times New Roman" w:cs="Times New Roman"/>
                <w:spacing w:val="-4"/>
                <w:sz w:val="24"/>
                <w:szCs w:val="20"/>
              </w:rPr>
              <w:t xml:space="preserve">years specified in Section III, </w:t>
            </w:r>
            <w:r w:rsidRPr="0018589F">
              <w:rPr>
                <w:rFonts w:ascii="Times New Roman" w:eastAsia="Times New Roman" w:hAnsi="Times New Roman" w:cs="Times New Roman"/>
                <w:spacing w:val="-7"/>
                <w:sz w:val="24"/>
                <w:szCs w:val="20"/>
              </w:rPr>
              <w:t xml:space="preserve">Evaluation Criteria and Qualifications, Sub-Factor </w:t>
            </w:r>
            <w:r w:rsidRPr="0018589F">
              <w:rPr>
                <w:rFonts w:ascii="Times New Roman" w:eastAsia="Times New Roman" w:hAnsi="Times New Roman" w:cs="Times New Roman"/>
                <w:spacing w:val="-4"/>
                <w:sz w:val="24"/>
                <w:szCs w:val="20"/>
              </w:rPr>
              <w:t>2.1.</w:t>
            </w:r>
          </w:p>
          <w:p w:rsidR="0018589F" w:rsidRPr="0018589F" w:rsidRDefault="0018589F" w:rsidP="0018589F">
            <w:pPr>
              <w:spacing w:before="40" w:after="120" w:line="240" w:lineRule="auto"/>
              <w:ind w:left="540" w:hanging="441"/>
              <w:jc w:val="both"/>
              <w:rPr>
                <w:rFonts w:ascii="Times New Roman" w:eastAsia="Times New Roman" w:hAnsi="Times New Roman" w:cs="Times New Roman"/>
                <w:spacing w:val="-4"/>
                <w:sz w:val="24"/>
                <w:szCs w:val="20"/>
              </w:rPr>
            </w:pPr>
            <w:r w:rsidRPr="0018589F">
              <w:rPr>
                <w:rFonts w:ascii="MS Mincho" w:eastAsia="MS Mincho" w:hAnsi="MS Mincho" w:cs="MS Mincho"/>
                <w:spacing w:val="-2"/>
                <w:sz w:val="24"/>
                <w:szCs w:val="20"/>
              </w:rPr>
              <w:sym w:font="Wingdings" w:char="F0A8"/>
            </w:r>
            <w:r w:rsidRPr="0018589F">
              <w:rPr>
                <w:rFonts w:ascii="Times New Roman" w:eastAsia="Times New Roman" w:hAnsi="Times New Roman" w:cs="Times New Roman"/>
                <w:spacing w:val="-4"/>
                <w:sz w:val="24"/>
                <w:szCs w:val="20"/>
              </w:rPr>
              <w:tab/>
              <w:t xml:space="preserve">Contract(s) not performed during the </w:t>
            </w:r>
            <w:r w:rsidRPr="0018589F">
              <w:rPr>
                <w:rFonts w:ascii="Times New Roman" w:eastAsia="Times New Roman" w:hAnsi="Times New Roman" w:cs="Times New Roman"/>
                <w:i/>
                <w:iCs/>
                <w:spacing w:val="-6"/>
                <w:sz w:val="24"/>
                <w:szCs w:val="20"/>
              </w:rPr>
              <w:t xml:space="preserve">[number] </w:t>
            </w:r>
            <w:r w:rsidRPr="0018589F">
              <w:rPr>
                <w:rFonts w:ascii="Times New Roman" w:eastAsia="Times New Roman" w:hAnsi="Times New Roman" w:cs="Times New Roman"/>
                <w:spacing w:val="-4"/>
                <w:sz w:val="24"/>
                <w:szCs w:val="20"/>
              </w:rPr>
              <w:t>years specified in Section III, Evaluation Criteria and Qualifications, requirement 2.1</w:t>
            </w:r>
          </w:p>
        </w:tc>
      </w:tr>
      <w:tr w:rsidR="0018589F" w:rsidRPr="0018589F" w:rsidTr="00457139">
        <w:tc>
          <w:tcPr>
            <w:tcW w:w="96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before="40" w:after="120" w:line="240" w:lineRule="auto"/>
              <w:ind w:left="102"/>
              <w:jc w:val="both"/>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Year</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before="40" w:after="120" w:line="240" w:lineRule="auto"/>
              <w:ind w:left="112"/>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before="40" w:after="120" w:line="240" w:lineRule="auto"/>
              <w:ind w:left="1323"/>
              <w:jc w:val="both"/>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Contract Identification</w:t>
            </w:r>
          </w:p>
          <w:p w:rsidR="0018589F" w:rsidRPr="0018589F" w:rsidRDefault="0018589F" w:rsidP="0018589F">
            <w:pPr>
              <w:spacing w:before="40" w:after="120" w:line="240" w:lineRule="auto"/>
              <w:ind w:left="60"/>
              <w:jc w:val="both"/>
              <w:rPr>
                <w:rFonts w:ascii="Times New Roman" w:eastAsia="Times New Roman" w:hAnsi="Times New Roman" w:cs="Times New Roman"/>
                <w:i/>
                <w:iCs/>
                <w:spacing w:val="-6"/>
                <w:sz w:val="24"/>
                <w:szCs w:val="20"/>
              </w:rPr>
            </w:pPr>
          </w:p>
        </w:tc>
        <w:tc>
          <w:tcPr>
            <w:tcW w:w="17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before="40" w:after="120" w:line="240" w:lineRule="auto"/>
              <w:jc w:val="center"/>
              <w:rPr>
                <w:rFonts w:ascii="Times New Roman" w:eastAsia="Times New Roman" w:hAnsi="Times New Roman" w:cs="Times New Roman"/>
                <w:i/>
                <w:iCs/>
                <w:spacing w:val="-6"/>
                <w:sz w:val="24"/>
                <w:szCs w:val="20"/>
              </w:rPr>
            </w:pPr>
            <w:r w:rsidRPr="0018589F">
              <w:rPr>
                <w:rFonts w:ascii="Times New Roman" w:eastAsia="Times New Roman" w:hAnsi="Times New Roman" w:cs="Times New Roman"/>
                <w:b/>
                <w:bCs/>
                <w:spacing w:val="-4"/>
                <w:sz w:val="24"/>
                <w:szCs w:val="20"/>
              </w:rPr>
              <w:t>Total Contract Amount (current value, US$ equivalent)</w:t>
            </w:r>
          </w:p>
        </w:tc>
      </w:tr>
      <w:tr w:rsidR="0018589F" w:rsidRPr="0018589F" w:rsidTr="00457139">
        <w:tc>
          <w:tcPr>
            <w:tcW w:w="968"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 xml:space="preserve">insert </w:t>
            </w:r>
            <w:r w:rsidRPr="0018589F">
              <w:rPr>
                <w:rFonts w:ascii="Times New Roman" w:eastAsia="Times New Roman" w:hAnsi="Times New Roman" w:cs="Times New Roman"/>
                <w:i/>
                <w:iCs/>
                <w:color w:val="C00000"/>
                <w:spacing w:val="-9"/>
                <w:sz w:val="24"/>
                <w:szCs w:val="20"/>
              </w:rPr>
              <w:t>year</w:t>
            </w:r>
            <w:r w:rsidRPr="0018589F">
              <w:rPr>
                <w:rFonts w:ascii="Times New Roman" w:eastAsia="Times New Roman" w:hAnsi="Times New Roman" w:cs="Times New Roman"/>
                <w:i/>
                <w:iCs/>
                <w:spacing w:val="-9"/>
                <w:sz w:val="24"/>
                <w:szCs w:val="20"/>
              </w:rPr>
              <w:t>]</w:t>
            </w:r>
          </w:p>
        </w:tc>
        <w:tc>
          <w:tcPr>
            <w:tcW w:w="153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insert amount and percentage</w:t>
            </w:r>
            <w:r w:rsidRPr="0018589F">
              <w:rPr>
                <w:rFonts w:ascii="Times New Roman" w:eastAsia="Times New Roman" w:hAnsi="Times New Roman" w:cs="Times New Roman"/>
                <w:i/>
                <w:iCs/>
                <w:spacing w:val="-6"/>
                <w:sz w:val="24"/>
                <w:szCs w:val="20"/>
              </w:rPr>
              <w:t>]</w:t>
            </w:r>
          </w:p>
        </w:tc>
        <w:tc>
          <w:tcPr>
            <w:tcW w:w="5128"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ind w:left="60"/>
              <w:jc w:val="both"/>
              <w:rPr>
                <w:rFonts w:ascii="Times New Roman" w:eastAsia="Times New Roman" w:hAnsi="Times New Roman" w:cs="Times New Roman"/>
                <w:i/>
                <w:iCs/>
                <w:spacing w:val="-6"/>
                <w:sz w:val="24"/>
                <w:szCs w:val="20"/>
              </w:rPr>
            </w:pPr>
            <w:r w:rsidRPr="0018589F">
              <w:rPr>
                <w:rFonts w:ascii="Times New Roman" w:eastAsia="Times New Roman" w:hAnsi="Times New Roman" w:cs="Times New Roman"/>
                <w:spacing w:val="-4"/>
                <w:sz w:val="24"/>
                <w:szCs w:val="20"/>
              </w:rPr>
              <w:t xml:space="preserve">Contract Identification: </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indicate complete contrac</w:t>
            </w:r>
            <w:r w:rsidRPr="0018589F">
              <w:rPr>
                <w:rFonts w:ascii="Times New Roman" w:eastAsia="Times New Roman" w:hAnsi="Times New Roman" w:cs="Times New Roman"/>
                <w:i/>
                <w:iCs/>
                <w:spacing w:val="-6"/>
                <w:sz w:val="24"/>
                <w:szCs w:val="20"/>
              </w:rPr>
              <w:t xml:space="preserve">t </w:t>
            </w:r>
            <w:r w:rsidRPr="0018589F">
              <w:rPr>
                <w:rFonts w:ascii="Times New Roman" w:eastAsia="Times New Roman" w:hAnsi="Times New Roman" w:cs="Times New Roman"/>
                <w:i/>
                <w:iCs/>
                <w:color w:val="C00000"/>
                <w:spacing w:val="-6"/>
                <w:sz w:val="24"/>
                <w:szCs w:val="20"/>
              </w:rPr>
              <w:t>name/ number, and any other identification</w:t>
            </w:r>
            <w:r w:rsidRPr="0018589F">
              <w:rPr>
                <w:rFonts w:ascii="Times New Roman" w:eastAsia="Times New Roman" w:hAnsi="Times New Roman" w:cs="Times New Roman"/>
                <w:i/>
                <w:iCs/>
                <w:spacing w:val="-6"/>
                <w:sz w:val="24"/>
                <w:szCs w:val="20"/>
              </w:rPr>
              <w:t>]</w:t>
            </w:r>
          </w:p>
          <w:p w:rsidR="0018589F" w:rsidRPr="0018589F" w:rsidRDefault="0018589F" w:rsidP="0018589F">
            <w:pPr>
              <w:spacing w:before="40" w:after="120" w:line="240" w:lineRule="auto"/>
              <w:ind w:left="60"/>
              <w:jc w:val="both"/>
              <w:rPr>
                <w:rFonts w:ascii="Times New Roman" w:eastAsia="Times New Roman" w:hAnsi="Times New Roman" w:cs="Times New Roman"/>
                <w:i/>
                <w:iCs/>
                <w:spacing w:val="-6"/>
                <w:sz w:val="24"/>
                <w:szCs w:val="20"/>
              </w:rPr>
            </w:pPr>
            <w:r w:rsidRPr="0018589F">
              <w:rPr>
                <w:rFonts w:ascii="Times New Roman" w:eastAsia="Times New Roman" w:hAnsi="Times New Roman" w:cs="Times New Roman"/>
                <w:spacing w:val="-4"/>
                <w:sz w:val="24"/>
                <w:szCs w:val="20"/>
              </w:rPr>
              <w:t xml:space="preserve">Name of Employer: </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insert full name</w:t>
            </w:r>
            <w:r w:rsidRPr="0018589F">
              <w:rPr>
                <w:rFonts w:ascii="Times New Roman" w:eastAsia="Times New Roman" w:hAnsi="Times New Roman" w:cs="Times New Roman"/>
                <w:i/>
                <w:iCs/>
                <w:spacing w:val="-6"/>
                <w:sz w:val="24"/>
                <w:szCs w:val="20"/>
              </w:rPr>
              <w:t>]</w:t>
            </w:r>
          </w:p>
          <w:p w:rsidR="0018589F" w:rsidRPr="0018589F" w:rsidRDefault="0018589F" w:rsidP="0018589F">
            <w:pPr>
              <w:spacing w:before="40" w:after="120" w:line="240" w:lineRule="auto"/>
              <w:ind w:left="58"/>
              <w:jc w:val="both"/>
              <w:rPr>
                <w:rFonts w:ascii="Times New Roman" w:eastAsia="Times New Roman" w:hAnsi="Times New Roman" w:cs="Times New Roman"/>
                <w:i/>
                <w:iCs/>
                <w:spacing w:val="-6"/>
                <w:sz w:val="24"/>
                <w:szCs w:val="20"/>
              </w:rPr>
            </w:pPr>
            <w:r w:rsidRPr="0018589F">
              <w:rPr>
                <w:rFonts w:ascii="Times New Roman" w:eastAsia="Times New Roman" w:hAnsi="Times New Roman" w:cs="Times New Roman"/>
                <w:spacing w:val="-4"/>
                <w:sz w:val="24"/>
                <w:szCs w:val="20"/>
              </w:rPr>
              <w:t xml:space="preserve">Address of Employer: </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insert street/city/country</w:t>
            </w:r>
            <w:r w:rsidRPr="0018589F">
              <w:rPr>
                <w:rFonts w:ascii="Times New Roman" w:eastAsia="Times New Roman" w:hAnsi="Times New Roman" w:cs="Times New Roman"/>
                <w:i/>
                <w:iCs/>
                <w:spacing w:val="-6"/>
                <w:sz w:val="24"/>
                <w:szCs w:val="20"/>
              </w:rPr>
              <w:t>]</w:t>
            </w:r>
          </w:p>
          <w:p w:rsidR="0018589F" w:rsidRPr="0018589F" w:rsidRDefault="0018589F" w:rsidP="0018589F">
            <w:pPr>
              <w:spacing w:before="40" w:after="120" w:line="240" w:lineRule="auto"/>
              <w:ind w:left="58"/>
              <w:jc w:val="both"/>
              <w:rPr>
                <w:rFonts w:ascii="Times New Roman" w:eastAsia="Times New Roman" w:hAnsi="Times New Roman" w:cs="Times New Roman"/>
                <w:sz w:val="24"/>
                <w:szCs w:val="20"/>
              </w:rPr>
            </w:pPr>
            <w:r w:rsidRPr="0018589F">
              <w:rPr>
                <w:rFonts w:ascii="Times New Roman" w:eastAsia="Times New Roman" w:hAnsi="Times New Roman" w:cs="Times New Roman"/>
                <w:spacing w:val="-4"/>
                <w:sz w:val="24"/>
                <w:szCs w:val="20"/>
              </w:rPr>
              <w:t xml:space="preserve">Reason(s) for </w:t>
            </w:r>
            <w:r w:rsidR="001F748D" w:rsidRPr="0018589F">
              <w:rPr>
                <w:rFonts w:ascii="Times New Roman" w:eastAsia="Times New Roman" w:hAnsi="Times New Roman" w:cs="Times New Roman"/>
                <w:spacing w:val="-4"/>
                <w:sz w:val="24"/>
                <w:szCs w:val="20"/>
              </w:rPr>
              <w:t>non-performance</w:t>
            </w:r>
            <w:r w:rsidRPr="0018589F">
              <w:rPr>
                <w:rFonts w:ascii="Times New Roman" w:eastAsia="Times New Roman" w:hAnsi="Times New Roman" w:cs="Times New Roman"/>
                <w:spacing w:val="-4"/>
                <w:sz w:val="24"/>
                <w:szCs w:val="20"/>
              </w:rPr>
              <w:t xml:space="preserve">: </w:t>
            </w: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indicate main reason(s)</w:t>
            </w:r>
            <w:r w:rsidRPr="0018589F">
              <w:rPr>
                <w:rFonts w:ascii="Times New Roman" w:eastAsia="Times New Roman" w:hAnsi="Times New Roman" w:cs="Times New Roman"/>
                <w:i/>
                <w:iCs/>
                <w:spacing w:val="-6"/>
                <w:sz w:val="24"/>
                <w:szCs w:val="20"/>
              </w:rPr>
              <w:t>]</w:t>
            </w:r>
          </w:p>
        </w:tc>
        <w:tc>
          <w:tcPr>
            <w:tcW w:w="1763"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insert amount</w:t>
            </w:r>
            <w:r w:rsidRPr="0018589F">
              <w:rPr>
                <w:rFonts w:ascii="Times New Roman" w:eastAsia="Times New Roman" w:hAnsi="Times New Roman" w:cs="Times New Roman"/>
                <w:i/>
                <w:iCs/>
                <w:spacing w:val="-6"/>
                <w:sz w:val="24"/>
                <w:szCs w:val="20"/>
              </w:rPr>
              <w:t>]</w:t>
            </w:r>
          </w:p>
        </w:tc>
      </w:tr>
    </w:tbl>
    <w:p w:rsidR="0018589F" w:rsidRPr="0018589F" w:rsidRDefault="0018589F" w:rsidP="0018589F">
      <w:pPr>
        <w:spacing w:after="0" w:line="240" w:lineRule="auto"/>
        <w:jc w:val="both"/>
        <w:rPr>
          <w:rFonts w:ascii="Times New Roman" w:eastAsia="Times New Roman" w:hAnsi="Times New Roman" w:cs="Times New Roman"/>
          <w:sz w:val="24"/>
          <w:szCs w:val="20"/>
        </w:rPr>
      </w:pPr>
    </w:p>
    <w:tbl>
      <w:tblPr>
        <w:tblW w:w="9360" w:type="dxa"/>
        <w:tblInd w:w="3" w:type="dxa"/>
        <w:tblLayout w:type="fixed"/>
        <w:tblCellMar>
          <w:left w:w="0" w:type="dxa"/>
          <w:right w:w="0" w:type="dxa"/>
        </w:tblCellMar>
        <w:tblLook w:val="0000" w:firstRow="0" w:lastRow="0" w:firstColumn="0" w:lastColumn="0" w:noHBand="0" w:noVBand="0"/>
      </w:tblPr>
      <w:tblGrid>
        <w:gridCol w:w="938"/>
        <w:gridCol w:w="1528"/>
        <w:gridCol w:w="4550"/>
        <w:gridCol w:w="2344"/>
      </w:tblGrid>
      <w:tr w:rsidR="0018589F" w:rsidRPr="0018589F" w:rsidTr="00457139">
        <w:tc>
          <w:tcPr>
            <w:tcW w:w="936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before="40" w:after="120" w:line="240" w:lineRule="auto"/>
              <w:jc w:val="both"/>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8"/>
                <w:sz w:val="24"/>
                <w:szCs w:val="20"/>
              </w:rPr>
              <w:t xml:space="preserve">Pending Litigation, in accordance with Section III, </w:t>
            </w:r>
            <w:r w:rsidRPr="0018589F">
              <w:rPr>
                <w:rFonts w:ascii="Times New Roman" w:eastAsia="Times New Roman" w:hAnsi="Times New Roman" w:cs="Times New Roman"/>
                <w:b/>
                <w:bCs/>
                <w:spacing w:val="-4"/>
                <w:sz w:val="24"/>
                <w:szCs w:val="20"/>
              </w:rPr>
              <w:t>Evaluation Criteria and Qualifications</w:t>
            </w:r>
          </w:p>
        </w:tc>
      </w:tr>
      <w:tr w:rsidR="0018589F" w:rsidRPr="0018589F" w:rsidTr="00457139">
        <w:tc>
          <w:tcPr>
            <w:tcW w:w="9360" w:type="dxa"/>
            <w:gridSpan w:val="4"/>
            <w:tcBorders>
              <w:top w:val="single" w:sz="2" w:space="0" w:color="auto"/>
              <w:left w:val="single" w:sz="2" w:space="0" w:color="auto"/>
              <w:right w:val="single" w:sz="2" w:space="0" w:color="auto"/>
            </w:tcBorders>
          </w:tcPr>
          <w:p w:rsidR="0018589F" w:rsidRPr="0018589F" w:rsidRDefault="0018589F" w:rsidP="0018589F">
            <w:pPr>
              <w:spacing w:before="40" w:after="120" w:line="240" w:lineRule="auto"/>
              <w:ind w:left="540" w:hanging="438"/>
              <w:jc w:val="both"/>
              <w:rPr>
                <w:rFonts w:ascii="Times New Roman" w:eastAsia="Times New Roman" w:hAnsi="Times New Roman" w:cs="Times New Roman"/>
                <w:spacing w:val="-4"/>
                <w:sz w:val="24"/>
                <w:szCs w:val="20"/>
              </w:rPr>
            </w:pPr>
            <w:r w:rsidRPr="0018589F">
              <w:rPr>
                <w:rFonts w:ascii="MS Mincho" w:eastAsia="MS Mincho" w:hAnsi="MS Mincho" w:cs="MS Mincho"/>
                <w:spacing w:val="-2"/>
                <w:sz w:val="24"/>
                <w:szCs w:val="20"/>
              </w:rPr>
              <w:sym w:font="Wingdings" w:char="F0A8"/>
            </w:r>
            <w:r w:rsidRPr="0018589F">
              <w:rPr>
                <w:rFonts w:ascii="Times New Roman" w:eastAsia="Times New Roman" w:hAnsi="Times New Roman" w:cs="Times New Roman"/>
                <w:spacing w:val="-4"/>
                <w:sz w:val="24"/>
                <w:szCs w:val="20"/>
              </w:rPr>
              <w:t xml:space="preserve"> </w:t>
            </w:r>
            <w:r w:rsidRPr="0018589F">
              <w:rPr>
                <w:rFonts w:ascii="Times New Roman" w:eastAsia="Times New Roman" w:hAnsi="Times New Roman" w:cs="Times New Roman"/>
                <w:spacing w:val="-4"/>
                <w:sz w:val="24"/>
                <w:szCs w:val="20"/>
              </w:rPr>
              <w:tab/>
            </w:r>
            <w:r w:rsidRPr="0018589F">
              <w:rPr>
                <w:rFonts w:ascii="Times New Roman" w:eastAsia="Times New Roman" w:hAnsi="Times New Roman" w:cs="Times New Roman"/>
                <w:spacing w:val="-6"/>
                <w:sz w:val="24"/>
                <w:szCs w:val="20"/>
              </w:rPr>
              <w:t xml:space="preserve">No pending litigation in accordance with Section </w:t>
            </w:r>
            <w:r w:rsidRPr="0018589F">
              <w:rPr>
                <w:rFonts w:ascii="Times New Roman" w:eastAsia="Times New Roman" w:hAnsi="Times New Roman" w:cs="Times New Roman"/>
                <w:spacing w:val="-4"/>
                <w:sz w:val="24"/>
                <w:szCs w:val="20"/>
              </w:rPr>
              <w:t>III, Evaluation Criteria and Qualifications, Sub-Factor 2.3.</w:t>
            </w:r>
          </w:p>
        </w:tc>
      </w:tr>
      <w:tr w:rsidR="0018589F" w:rsidRPr="0018589F" w:rsidTr="00457139">
        <w:tc>
          <w:tcPr>
            <w:tcW w:w="9360" w:type="dxa"/>
            <w:gridSpan w:val="4"/>
            <w:tcBorders>
              <w:left w:val="single" w:sz="2" w:space="0" w:color="auto"/>
              <w:bottom w:val="single" w:sz="4" w:space="0" w:color="auto"/>
              <w:right w:val="single" w:sz="2" w:space="0" w:color="auto"/>
            </w:tcBorders>
          </w:tcPr>
          <w:p w:rsidR="0018589F" w:rsidRPr="0018589F" w:rsidRDefault="0018589F" w:rsidP="0018589F">
            <w:pPr>
              <w:spacing w:before="40" w:after="120" w:line="240" w:lineRule="auto"/>
              <w:ind w:left="540" w:hanging="438"/>
              <w:jc w:val="both"/>
              <w:rPr>
                <w:rFonts w:ascii="Times New Roman" w:eastAsia="Times New Roman" w:hAnsi="Times New Roman" w:cs="Times New Roman"/>
                <w:spacing w:val="-4"/>
                <w:sz w:val="24"/>
                <w:szCs w:val="20"/>
              </w:rPr>
            </w:pPr>
            <w:r w:rsidRPr="0018589F">
              <w:rPr>
                <w:rFonts w:ascii="MS Mincho" w:eastAsia="MS Mincho" w:hAnsi="MS Mincho" w:cs="MS Mincho"/>
                <w:spacing w:val="-2"/>
                <w:sz w:val="24"/>
                <w:szCs w:val="20"/>
              </w:rPr>
              <w:sym w:font="Wingdings" w:char="F0A8"/>
            </w:r>
            <w:r w:rsidRPr="0018589F">
              <w:rPr>
                <w:rFonts w:ascii="Times New Roman" w:eastAsia="Times New Roman" w:hAnsi="Times New Roman" w:cs="Times New Roman"/>
                <w:spacing w:val="-4"/>
                <w:sz w:val="24"/>
                <w:szCs w:val="20"/>
              </w:rPr>
              <w:t xml:space="preserve"> </w:t>
            </w:r>
            <w:r w:rsidRPr="0018589F">
              <w:rPr>
                <w:rFonts w:ascii="Times New Roman" w:eastAsia="Times New Roman" w:hAnsi="Times New Roman" w:cs="Times New Roman"/>
                <w:spacing w:val="-4"/>
                <w:sz w:val="24"/>
                <w:szCs w:val="20"/>
              </w:rPr>
              <w:tab/>
            </w:r>
            <w:r w:rsidRPr="0018589F">
              <w:rPr>
                <w:rFonts w:ascii="Times New Roman" w:eastAsia="Times New Roman" w:hAnsi="Times New Roman" w:cs="Times New Roman"/>
                <w:spacing w:val="-8"/>
                <w:sz w:val="24"/>
                <w:szCs w:val="20"/>
              </w:rPr>
              <w:t xml:space="preserve">Pending litigation in accordance with Section III, </w:t>
            </w:r>
            <w:r w:rsidRPr="0018589F">
              <w:rPr>
                <w:rFonts w:ascii="Times New Roman" w:eastAsia="Times New Roman" w:hAnsi="Times New Roman" w:cs="Times New Roman"/>
                <w:spacing w:val="-4"/>
                <w:sz w:val="24"/>
                <w:szCs w:val="20"/>
              </w:rPr>
              <w:t>Evaluation Criteria and Qualifications, Sub-Factor 2.3 as specified below.</w:t>
            </w:r>
          </w:p>
        </w:tc>
      </w:tr>
      <w:tr w:rsidR="0018589F" w:rsidRPr="0018589F" w:rsidTr="00457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spacing w:val="8"/>
                <w:sz w:val="24"/>
                <w:szCs w:val="20"/>
              </w:rPr>
            </w:pPr>
            <w:r w:rsidRPr="0018589F">
              <w:rPr>
                <w:rFonts w:ascii="Times New Roman" w:eastAsia="Times New Roman" w:hAnsi="Times New Roman" w:cs="Times New Roman"/>
                <w:b/>
                <w:sz w:val="24"/>
                <w:szCs w:val="20"/>
              </w:rPr>
              <w:t>Year</w:t>
            </w:r>
          </w:p>
        </w:tc>
        <w:tc>
          <w:tcPr>
            <w:tcW w:w="1528" w:type="dxa"/>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Outcome as Percentage of Total Assets</w:t>
            </w:r>
          </w:p>
        </w:tc>
        <w:tc>
          <w:tcPr>
            <w:tcW w:w="4550" w:type="dxa"/>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spacing w:val="8"/>
                <w:sz w:val="24"/>
                <w:szCs w:val="20"/>
              </w:rPr>
            </w:pPr>
            <w:r w:rsidRPr="0018589F">
              <w:rPr>
                <w:rFonts w:ascii="Times New Roman" w:eastAsia="Times New Roman" w:hAnsi="Times New Roman" w:cs="Times New Roman"/>
                <w:b/>
                <w:sz w:val="24"/>
                <w:szCs w:val="20"/>
              </w:rPr>
              <w:t>Contract Identification</w:t>
            </w:r>
          </w:p>
        </w:tc>
        <w:tc>
          <w:tcPr>
            <w:tcW w:w="2344" w:type="dxa"/>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Total Contract Amount (current value, US$ equivalent)</w:t>
            </w:r>
          </w:p>
        </w:tc>
      </w:tr>
      <w:tr w:rsidR="0018589F" w:rsidRPr="0018589F" w:rsidTr="00457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938" w:type="dxa"/>
          </w:tcPr>
          <w:p w:rsidR="0018589F" w:rsidRPr="0018589F" w:rsidRDefault="0018589F" w:rsidP="0018589F">
            <w:pPr>
              <w:spacing w:after="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i/>
                <w:sz w:val="24"/>
                <w:szCs w:val="20"/>
              </w:rPr>
              <w:lastRenderedPageBreak/>
              <w:t>[</w:t>
            </w:r>
            <w:r w:rsidRPr="0018589F">
              <w:rPr>
                <w:rFonts w:ascii="Times New Roman" w:eastAsia="Times New Roman" w:hAnsi="Times New Roman" w:cs="Times New Roman"/>
                <w:i/>
                <w:color w:val="C00000"/>
                <w:sz w:val="24"/>
                <w:szCs w:val="20"/>
              </w:rPr>
              <w:t>insert year</w:t>
            </w:r>
            <w:r w:rsidRPr="0018589F">
              <w:rPr>
                <w:rFonts w:ascii="Times New Roman" w:eastAsia="Times New Roman" w:hAnsi="Times New Roman" w:cs="Times New Roman"/>
                <w:i/>
                <w:sz w:val="24"/>
                <w:szCs w:val="20"/>
              </w:rPr>
              <w:t>]</w:t>
            </w:r>
          </w:p>
        </w:tc>
        <w:tc>
          <w:tcPr>
            <w:tcW w:w="1528" w:type="dxa"/>
          </w:tcPr>
          <w:p w:rsidR="0018589F" w:rsidRPr="0018589F" w:rsidRDefault="0018589F" w:rsidP="0018589F">
            <w:pPr>
              <w:spacing w:after="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insert percentage</w:t>
            </w:r>
            <w:r w:rsidRPr="0018589F">
              <w:rPr>
                <w:rFonts w:ascii="Times New Roman" w:eastAsia="Times New Roman" w:hAnsi="Times New Roman" w:cs="Times New Roman"/>
                <w:i/>
                <w:sz w:val="24"/>
                <w:szCs w:val="20"/>
              </w:rPr>
              <w:t>]</w:t>
            </w:r>
          </w:p>
        </w:tc>
        <w:tc>
          <w:tcPr>
            <w:tcW w:w="4550" w:type="dxa"/>
          </w:tcPr>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Contract Identification: [indicate complete contract name, number, and any other identification]</w:t>
            </w: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Name of Employer: </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insert full name</w:t>
            </w:r>
            <w:r w:rsidRPr="0018589F">
              <w:rPr>
                <w:rFonts w:ascii="Times New Roman" w:eastAsia="Times New Roman" w:hAnsi="Times New Roman" w:cs="Times New Roman"/>
                <w:i/>
                <w:sz w:val="24"/>
                <w:szCs w:val="20"/>
              </w:rPr>
              <w:t>]</w:t>
            </w: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Address of Employer: </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insert street/city/country</w:t>
            </w:r>
            <w:r w:rsidRPr="0018589F">
              <w:rPr>
                <w:rFonts w:ascii="Times New Roman" w:eastAsia="Times New Roman" w:hAnsi="Times New Roman" w:cs="Times New Roman"/>
                <w:i/>
                <w:sz w:val="24"/>
                <w:szCs w:val="20"/>
              </w:rPr>
              <w:t>]</w:t>
            </w:r>
          </w:p>
          <w:p w:rsidR="0018589F" w:rsidRPr="0018589F" w:rsidRDefault="0018589F" w:rsidP="0018589F">
            <w:pPr>
              <w:spacing w:after="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sz w:val="24"/>
                <w:szCs w:val="20"/>
              </w:rPr>
              <w:t xml:space="preserve">Matter in dispute: </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indicate main issues in dispute</w:t>
            </w:r>
            <w:r w:rsidRPr="0018589F">
              <w:rPr>
                <w:rFonts w:ascii="Times New Roman" w:eastAsia="Times New Roman" w:hAnsi="Times New Roman" w:cs="Times New Roman"/>
                <w:i/>
                <w:sz w:val="24"/>
                <w:szCs w:val="20"/>
              </w:rPr>
              <w:t>]</w:t>
            </w: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Status of dispute: </w:t>
            </w: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Indicate if it is being treated by the Adjudicator, under Arbitration or being dealt with by the Judiciary</w:t>
            </w:r>
            <w:r w:rsidRPr="0018589F">
              <w:rPr>
                <w:rFonts w:ascii="Times New Roman" w:eastAsia="Times New Roman" w:hAnsi="Times New Roman" w:cs="Times New Roman"/>
                <w:i/>
                <w:sz w:val="24"/>
                <w:szCs w:val="20"/>
              </w:rPr>
              <w:t>]</w:t>
            </w:r>
          </w:p>
        </w:tc>
        <w:tc>
          <w:tcPr>
            <w:tcW w:w="2344" w:type="dxa"/>
          </w:tcPr>
          <w:p w:rsidR="0018589F" w:rsidRPr="0018589F" w:rsidRDefault="0018589F" w:rsidP="0018589F">
            <w:pPr>
              <w:spacing w:after="0"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i/>
                <w:sz w:val="24"/>
                <w:szCs w:val="20"/>
              </w:rPr>
              <w:t>[</w:t>
            </w:r>
            <w:r w:rsidRPr="0018589F">
              <w:rPr>
                <w:rFonts w:ascii="Times New Roman" w:eastAsia="Times New Roman" w:hAnsi="Times New Roman" w:cs="Times New Roman"/>
                <w:i/>
                <w:color w:val="C00000"/>
                <w:sz w:val="24"/>
                <w:szCs w:val="20"/>
              </w:rPr>
              <w:t>insert amount</w:t>
            </w:r>
            <w:r w:rsidRPr="0018589F">
              <w:rPr>
                <w:rFonts w:ascii="Times New Roman" w:eastAsia="Times New Roman" w:hAnsi="Times New Roman" w:cs="Times New Roman"/>
                <w:i/>
                <w:sz w:val="24"/>
                <w:szCs w:val="20"/>
              </w:rPr>
              <w:t>]</w:t>
            </w:r>
          </w:p>
        </w:tc>
      </w:tr>
      <w:tr w:rsidR="0018589F" w:rsidRPr="0018589F" w:rsidTr="00457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c>
          <w:tcPr>
            <w:tcW w:w="1528" w:type="dxa"/>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c>
          <w:tcPr>
            <w:tcW w:w="4550" w:type="dxa"/>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c>
          <w:tcPr>
            <w:tcW w:w="2344" w:type="dxa"/>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r>
    </w:tbl>
    <w:p w:rsidR="0018589F" w:rsidRPr="0018589F" w:rsidRDefault="0018589F" w:rsidP="0018589F">
      <w:pPr>
        <w:spacing w:after="120" w:line="240" w:lineRule="auto"/>
        <w:rPr>
          <w:rFonts w:ascii="Arial" w:eastAsia="Times New Roman" w:hAnsi="Arial" w:cs="Times New Roman"/>
          <w:b/>
          <w:sz w:val="20"/>
          <w:szCs w:val="24"/>
        </w:rPr>
      </w:pPr>
      <w:r w:rsidRPr="0018589F">
        <w:rPr>
          <w:rFonts w:ascii="Times" w:eastAsia="Times New Roman" w:hAnsi="Times" w:cs="Times New Roman"/>
          <w:b/>
          <w:sz w:val="20"/>
          <w:szCs w:val="20"/>
        </w:rPr>
        <w:br w:type="page"/>
      </w:r>
      <w:r w:rsidRPr="0018589F">
        <w:rPr>
          <w:rFonts w:ascii="Arial" w:eastAsia="Times New Roman" w:hAnsi="Arial" w:cs="Times New Roman"/>
          <w:b/>
          <w:sz w:val="20"/>
          <w:szCs w:val="24"/>
        </w:rPr>
        <w:lastRenderedPageBreak/>
        <w:t xml:space="preserve"> </w:t>
      </w:r>
    </w:p>
    <w:p w:rsidR="0018589F" w:rsidRPr="0018589F" w:rsidRDefault="0018589F" w:rsidP="0018589F">
      <w:pPr>
        <w:spacing w:after="0" w:line="240" w:lineRule="auto"/>
        <w:jc w:val="center"/>
        <w:rPr>
          <w:rFonts w:ascii="Times New Roman" w:eastAsia="Times New Roman" w:hAnsi="Times New Roman" w:cs="Times New Roman"/>
          <w:b/>
          <w:sz w:val="32"/>
          <w:szCs w:val="32"/>
        </w:rPr>
      </w:pPr>
      <w:r w:rsidRPr="0018589F">
        <w:rPr>
          <w:rFonts w:ascii="Times New Roman" w:eastAsia="Times New Roman" w:hAnsi="Times New Roman" w:cs="Times New Roman"/>
          <w:b/>
          <w:sz w:val="32"/>
          <w:szCs w:val="32"/>
        </w:rPr>
        <w:t>Form FIN – 3.1</w:t>
      </w:r>
    </w:p>
    <w:p w:rsidR="0018589F" w:rsidRPr="0018589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18589F">
        <w:rPr>
          <w:rFonts w:ascii="Times New Roman" w:eastAsia="Times New Roman" w:hAnsi="Times New Roman" w:cs="Times New Roman"/>
          <w:b/>
          <w:sz w:val="36"/>
          <w:szCs w:val="24"/>
        </w:rPr>
        <w:t>Financial Situation and Performance</w:t>
      </w:r>
    </w:p>
    <w:p w:rsidR="0018589F" w:rsidRPr="0018589F" w:rsidRDefault="0018589F" w:rsidP="0018589F">
      <w:pPr>
        <w:spacing w:before="216" w:after="0" w:line="264" w:lineRule="exact"/>
        <w:jc w:val="both"/>
        <w:rPr>
          <w:rFonts w:ascii="Times New Roman" w:eastAsia="Times New Roman" w:hAnsi="Times New Roman" w:cs="Times New Roman"/>
          <w:i/>
          <w:iCs/>
          <w:spacing w:val="-4"/>
          <w:sz w:val="24"/>
          <w:szCs w:val="20"/>
        </w:rPr>
      </w:pPr>
      <w:r w:rsidRPr="0018589F">
        <w:rPr>
          <w:rFonts w:ascii="Times New Roman" w:eastAsia="Times New Roman" w:hAnsi="Times New Roman" w:cs="Times New Roman"/>
          <w:i/>
          <w:spacing w:val="6"/>
          <w:sz w:val="18"/>
          <w:szCs w:val="18"/>
        </w:rPr>
        <w:t>[</w:t>
      </w:r>
      <w:r w:rsidRPr="0018589F">
        <w:rPr>
          <w:rFonts w:ascii="Times New Roman" w:eastAsia="Times New Roman" w:hAnsi="Times New Roman" w:cs="Times New Roman"/>
          <w:i/>
          <w:iCs/>
          <w:spacing w:val="-4"/>
          <w:sz w:val="24"/>
          <w:szCs w:val="20"/>
        </w:rPr>
        <w:t>The following table shall be filled in for the Bidder and for each member of a Joint Venture]</w:t>
      </w:r>
    </w:p>
    <w:p w:rsidR="0018589F" w:rsidRPr="0018589F" w:rsidRDefault="0018589F" w:rsidP="0018589F">
      <w:pPr>
        <w:spacing w:after="0" w:line="240" w:lineRule="auto"/>
        <w:jc w:val="both"/>
        <w:rPr>
          <w:rFonts w:ascii="Times New Roman" w:eastAsia="Times New Roman" w:hAnsi="Times New Roman" w:cs="Times New Roman"/>
          <w:spacing w:val="-4"/>
          <w:sz w:val="24"/>
          <w:szCs w:val="20"/>
        </w:rPr>
      </w:pPr>
    </w:p>
    <w:p w:rsidR="0018589F" w:rsidRPr="0018589F" w:rsidRDefault="0018589F" w:rsidP="0018589F">
      <w:pPr>
        <w:tabs>
          <w:tab w:val="left" w:pos="5940"/>
        </w:tabs>
        <w:spacing w:after="0" w:line="240" w:lineRule="auto"/>
        <w:jc w:val="right"/>
        <w:rPr>
          <w:rFonts w:ascii="Times New Roman" w:eastAsia="Times New Roman" w:hAnsi="Times New Roman" w:cs="Times New Roman"/>
          <w:i/>
          <w:iCs/>
          <w:spacing w:val="-4"/>
          <w:sz w:val="24"/>
          <w:szCs w:val="20"/>
        </w:rPr>
      </w:pPr>
      <w:r w:rsidRPr="0018589F">
        <w:rPr>
          <w:rFonts w:ascii="Times New Roman" w:eastAsia="Times New Roman" w:hAnsi="Times New Roman" w:cs="Times New Roman"/>
          <w:spacing w:val="-4"/>
          <w:sz w:val="24"/>
          <w:szCs w:val="20"/>
        </w:rPr>
        <w:t xml:space="preserve">Bidder’s Name: </w:t>
      </w:r>
      <w:r w:rsidRPr="0018589F">
        <w:rPr>
          <w:rFonts w:ascii="Times New Roman" w:eastAsia="Times New Roman" w:hAnsi="Times New Roman" w:cs="Times New Roman"/>
          <w:i/>
          <w:iCs/>
          <w:spacing w:val="-4"/>
          <w:sz w:val="24"/>
          <w:szCs w:val="20"/>
        </w:rPr>
        <w:t>[</w:t>
      </w:r>
      <w:r w:rsidRPr="0018589F">
        <w:rPr>
          <w:rFonts w:ascii="Times New Roman" w:eastAsia="Times New Roman" w:hAnsi="Times New Roman" w:cs="Times New Roman"/>
          <w:i/>
          <w:iCs/>
          <w:color w:val="C00000"/>
          <w:spacing w:val="-4"/>
          <w:sz w:val="24"/>
          <w:szCs w:val="20"/>
        </w:rPr>
        <w:t>insert full name</w:t>
      </w:r>
      <w:r w:rsidRPr="0018589F">
        <w:rPr>
          <w:rFonts w:ascii="Times New Roman" w:eastAsia="Times New Roman" w:hAnsi="Times New Roman" w:cs="Times New Roman"/>
          <w:i/>
          <w:iCs/>
          <w:spacing w:val="-4"/>
          <w:sz w:val="24"/>
          <w:szCs w:val="20"/>
        </w:rPr>
        <w:t>]</w:t>
      </w:r>
      <w:r w:rsidRPr="0018589F">
        <w:rPr>
          <w:rFonts w:ascii="Times New Roman" w:eastAsia="Times New Roman" w:hAnsi="Times New Roman" w:cs="Times New Roman"/>
          <w:i/>
          <w:iCs/>
          <w:spacing w:val="-4"/>
          <w:sz w:val="24"/>
          <w:szCs w:val="20"/>
        </w:rPr>
        <w:tab/>
      </w:r>
      <w:r w:rsidRPr="0018589F">
        <w:rPr>
          <w:rFonts w:ascii="Times New Roman" w:eastAsia="Times New Roman" w:hAnsi="Times New Roman" w:cs="Times New Roman"/>
          <w:spacing w:val="-4"/>
          <w:sz w:val="24"/>
          <w:szCs w:val="20"/>
        </w:rPr>
        <w:t xml:space="preserve">Date: </w:t>
      </w:r>
      <w:r w:rsidRPr="0018589F">
        <w:rPr>
          <w:rFonts w:ascii="Times New Roman" w:eastAsia="Times New Roman" w:hAnsi="Times New Roman" w:cs="Times New Roman"/>
          <w:i/>
          <w:iCs/>
          <w:spacing w:val="-4"/>
          <w:sz w:val="24"/>
          <w:szCs w:val="20"/>
        </w:rPr>
        <w:t>[</w:t>
      </w:r>
      <w:r w:rsidRPr="0018589F">
        <w:rPr>
          <w:rFonts w:ascii="Times New Roman" w:eastAsia="Times New Roman" w:hAnsi="Times New Roman" w:cs="Times New Roman"/>
          <w:i/>
          <w:iCs/>
          <w:color w:val="C00000"/>
          <w:spacing w:val="-4"/>
          <w:sz w:val="24"/>
          <w:szCs w:val="20"/>
        </w:rPr>
        <w:t>insert day, month, and year</w:t>
      </w:r>
      <w:r w:rsidRPr="0018589F">
        <w:rPr>
          <w:rFonts w:ascii="Times New Roman" w:eastAsia="Times New Roman" w:hAnsi="Times New Roman" w:cs="Times New Roman"/>
          <w:i/>
          <w:iCs/>
          <w:spacing w:val="-4"/>
          <w:sz w:val="24"/>
          <w:szCs w:val="20"/>
        </w:rPr>
        <w:t>]</w:t>
      </w:r>
    </w:p>
    <w:p w:rsidR="0018589F" w:rsidRPr="0018589F" w:rsidRDefault="0018589F" w:rsidP="0018589F">
      <w:pPr>
        <w:widowControl w:val="0"/>
        <w:autoSpaceDE w:val="0"/>
        <w:autoSpaceDN w:val="0"/>
        <w:spacing w:after="0" w:line="240" w:lineRule="auto"/>
        <w:ind w:left="4248"/>
        <w:jc w:val="right"/>
        <w:rPr>
          <w:rFonts w:ascii="Times New Roman" w:eastAsia="Times New Roman" w:hAnsi="Times New Roman" w:cs="Times New Roman"/>
          <w:i/>
          <w:iCs/>
          <w:spacing w:val="-4"/>
          <w:sz w:val="24"/>
          <w:szCs w:val="24"/>
        </w:rPr>
      </w:pPr>
      <w:r w:rsidRPr="0018589F">
        <w:rPr>
          <w:rFonts w:ascii="Times New Roman" w:eastAsia="Times New Roman" w:hAnsi="Times New Roman" w:cs="Times New Roman"/>
          <w:spacing w:val="-4"/>
          <w:sz w:val="24"/>
          <w:szCs w:val="24"/>
        </w:rPr>
        <w:t>Bidder’s Party Name</w:t>
      </w:r>
      <w:r w:rsidRPr="0018589F">
        <w:rPr>
          <w:rFonts w:ascii="Times New Roman" w:eastAsia="Times New Roman" w:hAnsi="Times New Roman" w:cs="Times New Roman"/>
          <w:i/>
          <w:iCs/>
          <w:spacing w:val="-4"/>
          <w:sz w:val="24"/>
          <w:szCs w:val="24"/>
        </w:rPr>
        <w:t>:[</w:t>
      </w:r>
      <w:r w:rsidRPr="0018589F">
        <w:rPr>
          <w:rFonts w:ascii="Times New Roman" w:eastAsia="Times New Roman" w:hAnsi="Times New Roman" w:cs="Times New Roman"/>
          <w:i/>
          <w:iCs/>
          <w:color w:val="C00000"/>
          <w:spacing w:val="-4"/>
          <w:sz w:val="24"/>
          <w:szCs w:val="24"/>
        </w:rPr>
        <w:t>insert full name</w:t>
      </w:r>
      <w:r w:rsidRPr="0018589F">
        <w:rPr>
          <w:rFonts w:ascii="Times New Roman" w:eastAsia="Times New Roman" w:hAnsi="Times New Roman" w:cs="Times New Roman"/>
          <w:i/>
          <w:iCs/>
          <w:spacing w:val="-4"/>
          <w:sz w:val="24"/>
          <w:szCs w:val="24"/>
        </w:rPr>
        <w:t>]</w:t>
      </w:r>
    </w:p>
    <w:p w:rsidR="0018589F" w:rsidRPr="0018589F" w:rsidRDefault="0018589F" w:rsidP="0018589F">
      <w:pPr>
        <w:widowControl w:val="0"/>
        <w:autoSpaceDE w:val="0"/>
        <w:autoSpaceDN w:val="0"/>
        <w:spacing w:after="0" w:line="240" w:lineRule="auto"/>
        <w:ind w:left="4356"/>
        <w:jc w:val="right"/>
        <w:rPr>
          <w:rFonts w:ascii="Times New Roman" w:eastAsia="Times New Roman" w:hAnsi="Times New Roman" w:cs="Times New Roman"/>
          <w:i/>
          <w:iCs/>
          <w:spacing w:val="-4"/>
          <w:sz w:val="24"/>
          <w:szCs w:val="24"/>
        </w:rPr>
      </w:pPr>
      <w:r w:rsidRPr="0018589F">
        <w:rPr>
          <w:rFonts w:ascii="Times New Roman" w:eastAsia="Times New Roman" w:hAnsi="Times New Roman" w:cs="Times New Roman"/>
          <w:spacing w:val="-4"/>
          <w:sz w:val="24"/>
          <w:szCs w:val="24"/>
        </w:rPr>
        <w:t xml:space="preserve">ICB/MC No. and title: </w:t>
      </w:r>
      <w:r w:rsidRPr="0018589F">
        <w:rPr>
          <w:rFonts w:ascii="Times New Roman" w:eastAsia="Times New Roman" w:hAnsi="Times New Roman" w:cs="Times New Roman"/>
          <w:i/>
          <w:iCs/>
          <w:spacing w:val="-4"/>
          <w:sz w:val="24"/>
          <w:szCs w:val="24"/>
        </w:rPr>
        <w:t>[</w:t>
      </w:r>
      <w:r w:rsidRPr="0018589F">
        <w:rPr>
          <w:rFonts w:ascii="Times New Roman" w:eastAsia="Times New Roman" w:hAnsi="Times New Roman" w:cs="Times New Roman"/>
          <w:i/>
          <w:iCs/>
          <w:color w:val="C00000"/>
          <w:spacing w:val="-4"/>
          <w:sz w:val="24"/>
          <w:szCs w:val="24"/>
        </w:rPr>
        <w:t>insert ICB/MC number and title</w:t>
      </w:r>
      <w:r w:rsidRPr="0018589F">
        <w:rPr>
          <w:rFonts w:ascii="Times New Roman" w:eastAsia="Times New Roman" w:hAnsi="Times New Roman" w:cs="Times New Roman"/>
          <w:i/>
          <w:iCs/>
          <w:spacing w:val="-4"/>
          <w:sz w:val="24"/>
          <w:szCs w:val="24"/>
        </w:rPr>
        <w:t>]</w:t>
      </w:r>
    </w:p>
    <w:p w:rsidR="0018589F" w:rsidRPr="0018589F" w:rsidRDefault="0018589F" w:rsidP="0018589F">
      <w:pPr>
        <w:widowControl w:val="0"/>
        <w:autoSpaceDE w:val="0"/>
        <w:autoSpaceDN w:val="0"/>
        <w:spacing w:after="0" w:line="240" w:lineRule="auto"/>
        <w:ind w:left="3420"/>
        <w:jc w:val="right"/>
        <w:rPr>
          <w:rFonts w:ascii="Times New Roman" w:eastAsia="Times New Roman" w:hAnsi="Times New Roman" w:cs="Times New Roman"/>
          <w:spacing w:val="-4"/>
          <w:sz w:val="24"/>
          <w:szCs w:val="24"/>
        </w:rPr>
      </w:pPr>
      <w:r w:rsidRPr="0018589F">
        <w:rPr>
          <w:rFonts w:ascii="Times New Roman" w:eastAsia="Times New Roman" w:hAnsi="Times New Roman" w:cs="Times New Roman"/>
          <w:spacing w:val="-4"/>
          <w:sz w:val="24"/>
          <w:szCs w:val="24"/>
        </w:rPr>
        <w:t xml:space="preserve">Page </w:t>
      </w:r>
      <w:r w:rsidRPr="0018589F">
        <w:rPr>
          <w:rFonts w:ascii="Times New Roman" w:eastAsia="Times New Roman" w:hAnsi="Times New Roman" w:cs="Times New Roman"/>
          <w:i/>
          <w:iCs/>
          <w:spacing w:val="-4"/>
          <w:sz w:val="24"/>
          <w:szCs w:val="24"/>
        </w:rPr>
        <w:t>[</w:t>
      </w:r>
      <w:r w:rsidRPr="0018589F">
        <w:rPr>
          <w:rFonts w:ascii="Times New Roman" w:eastAsia="Times New Roman" w:hAnsi="Times New Roman" w:cs="Times New Roman"/>
          <w:i/>
          <w:iCs/>
          <w:color w:val="C00000"/>
          <w:spacing w:val="-4"/>
          <w:sz w:val="24"/>
          <w:szCs w:val="24"/>
        </w:rPr>
        <w:t>insert page number</w:t>
      </w:r>
      <w:r w:rsidRPr="0018589F">
        <w:rPr>
          <w:rFonts w:ascii="Times New Roman" w:eastAsia="Times New Roman" w:hAnsi="Times New Roman" w:cs="Times New Roman"/>
          <w:i/>
          <w:iCs/>
          <w:spacing w:val="-4"/>
          <w:sz w:val="24"/>
          <w:szCs w:val="24"/>
        </w:rPr>
        <w:t xml:space="preserve">] </w:t>
      </w:r>
      <w:r w:rsidRPr="0018589F">
        <w:rPr>
          <w:rFonts w:ascii="Times New Roman" w:eastAsia="Times New Roman" w:hAnsi="Times New Roman" w:cs="Times New Roman"/>
          <w:spacing w:val="-4"/>
          <w:sz w:val="24"/>
          <w:szCs w:val="24"/>
        </w:rPr>
        <w:t xml:space="preserve">of </w:t>
      </w:r>
      <w:r w:rsidRPr="0018589F">
        <w:rPr>
          <w:rFonts w:ascii="Times New Roman" w:eastAsia="Times New Roman" w:hAnsi="Times New Roman" w:cs="Times New Roman"/>
          <w:i/>
          <w:iCs/>
          <w:spacing w:val="-4"/>
          <w:sz w:val="24"/>
          <w:szCs w:val="24"/>
        </w:rPr>
        <w:t>[</w:t>
      </w:r>
      <w:r w:rsidRPr="0018589F">
        <w:rPr>
          <w:rFonts w:ascii="Times New Roman" w:eastAsia="Times New Roman" w:hAnsi="Times New Roman" w:cs="Times New Roman"/>
          <w:i/>
          <w:iCs/>
          <w:color w:val="C00000"/>
          <w:spacing w:val="-4"/>
          <w:sz w:val="24"/>
          <w:szCs w:val="24"/>
        </w:rPr>
        <w:t>insert total number</w:t>
      </w:r>
      <w:r w:rsidRPr="0018589F">
        <w:rPr>
          <w:rFonts w:ascii="Times New Roman" w:eastAsia="Times New Roman" w:hAnsi="Times New Roman" w:cs="Times New Roman"/>
          <w:i/>
          <w:iCs/>
          <w:spacing w:val="-4"/>
          <w:sz w:val="24"/>
          <w:szCs w:val="24"/>
        </w:rPr>
        <w:t xml:space="preserve">] </w:t>
      </w:r>
      <w:r w:rsidRPr="0018589F">
        <w:rPr>
          <w:rFonts w:ascii="Times New Roman" w:eastAsia="Times New Roman" w:hAnsi="Times New Roman" w:cs="Times New Roman"/>
          <w:spacing w:val="-4"/>
          <w:sz w:val="24"/>
          <w:szCs w:val="24"/>
        </w:rPr>
        <w:t>pages</w:t>
      </w:r>
    </w:p>
    <w:p w:rsidR="0018589F" w:rsidRPr="0018589F" w:rsidRDefault="0018589F" w:rsidP="0018589F">
      <w:pPr>
        <w:spacing w:before="240" w:after="0" w:line="240" w:lineRule="auto"/>
        <w:jc w:val="both"/>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18589F" w:rsidRPr="0018589F" w:rsidTr="00457139">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spacing w:val="-7"/>
                <w:sz w:val="24"/>
                <w:szCs w:val="20"/>
              </w:rPr>
            </w:pPr>
            <w:r w:rsidRPr="0018589F">
              <w:rPr>
                <w:rFonts w:ascii="Times New Roman" w:eastAsia="Times New Roman" w:hAnsi="Times New Roman" w:cs="Times New Roman"/>
                <w:b/>
                <w:bCs/>
                <w:spacing w:val="-7"/>
                <w:sz w:val="24"/>
                <w:szCs w:val="20"/>
              </w:rPr>
              <w:t>Type of Financial information in</w:t>
            </w:r>
          </w:p>
          <w:p w:rsidR="0018589F" w:rsidRPr="0018589F" w:rsidRDefault="0018589F" w:rsidP="0018589F">
            <w:pPr>
              <w:spacing w:after="360" w:line="240" w:lineRule="auto"/>
              <w:jc w:val="center"/>
              <w:rPr>
                <w:rFonts w:ascii="Times New Roman" w:eastAsia="Times New Roman" w:hAnsi="Times New Roman" w:cs="Times New Roman"/>
                <w:b/>
                <w:bCs/>
                <w:spacing w:val="-10"/>
                <w:sz w:val="24"/>
                <w:szCs w:val="20"/>
              </w:rPr>
            </w:pPr>
            <w:r w:rsidRPr="0018589F">
              <w:rPr>
                <w:rFonts w:ascii="Times New Roman" w:eastAsia="Times New Roman" w:hAnsi="Times New Roman" w:cs="Times New Roman"/>
                <w:b/>
                <w:bCs/>
                <w:spacing w:val="-10"/>
                <w:sz w:val="24"/>
                <w:szCs w:val="20"/>
              </w:rPr>
              <w:t>(</w:t>
            </w:r>
            <w:r w:rsidRPr="0018589F">
              <w:rPr>
                <w:rFonts w:ascii="Times New Roman" w:eastAsia="Times New Roman" w:hAnsi="Times New Roman" w:cs="Times New Roman"/>
                <w:b/>
                <w:bCs/>
                <w:spacing w:val="-4"/>
                <w:sz w:val="24"/>
                <w:szCs w:val="20"/>
              </w:rPr>
              <w:t>currency</w:t>
            </w:r>
            <w:r w:rsidRPr="0018589F">
              <w:rPr>
                <w:rFonts w:ascii="Times New Roman" w:eastAsia="Times New Roman" w:hAnsi="Times New Roman" w:cs="Times New Roman"/>
                <w:b/>
                <w:bCs/>
                <w:spacing w:val="-10"/>
                <w:sz w:val="24"/>
                <w:szCs w:val="20"/>
              </w:rPr>
              <w:t>)</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i/>
                <w:iCs/>
                <w:spacing w:val="-4"/>
                <w:sz w:val="24"/>
                <w:szCs w:val="20"/>
              </w:rPr>
            </w:pPr>
            <w:r w:rsidRPr="0018589F">
              <w:rPr>
                <w:rFonts w:ascii="Times New Roman" w:eastAsia="Times New Roman" w:hAnsi="Times New Roman" w:cs="Times New Roman"/>
                <w:b/>
                <w:bCs/>
                <w:spacing w:val="-6"/>
                <w:sz w:val="24"/>
                <w:szCs w:val="20"/>
              </w:rPr>
              <w:t xml:space="preserve">Historic information for previous </w:t>
            </w:r>
            <w:r w:rsidRPr="0018589F">
              <w:rPr>
                <w:rFonts w:ascii="Times New Roman" w:eastAsia="Times New Roman" w:hAnsi="Times New Roman" w:cs="Times New Roman"/>
                <w:i/>
                <w:iCs/>
                <w:spacing w:val="-4"/>
                <w:sz w:val="24"/>
                <w:szCs w:val="20"/>
              </w:rPr>
              <w:t>_[insert number] years,</w:t>
            </w:r>
          </w:p>
          <w:p w:rsidR="0018589F" w:rsidRPr="0018589F" w:rsidRDefault="0018589F" w:rsidP="0018589F">
            <w:pPr>
              <w:spacing w:after="0" w:line="240" w:lineRule="auto"/>
              <w:jc w:val="center"/>
              <w:rPr>
                <w:rFonts w:ascii="Times New Roman" w:eastAsia="Times New Roman" w:hAnsi="Times New Roman" w:cs="Times New Roman"/>
                <w:i/>
                <w:iCs/>
                <w:spacing w:val="-4"/>
                <w:sz w:val="24"/>
                <w:szCs w:val="20"/>
              </w:rPr>
            </w:pPr>
            <w:r w:rsidRPr="0018589F">
              <w:rPr>
                <w:rFonts w:ascii="Times New Roman" w:eastAsia="Times New Roman" w:hAnsi="Times New Roman" w:cs="Times New Roman"/>
                <w:i/>
                <w:iCs/>
                <w:spacing w:val="-4"/>
                <w:sz w:val="24"/>
                <w:szCs w:val="20"/>
              </w:rPr>
              <w:t>[insert in words]</w:t>
            </w:r>
          </w:p>
          <w:p w:rsidR="0018589F" w:rsidRPr="0018589F" w:rsidRDefault="0018589F" w:rsidP="0018589F">
            <w:pPr>
              <w:spacing w:after="0" w:line="240" w:lineRule="auto"/>
              <w:jc w:val="center"/>
              <w:rPr>
                <w:rFonts w:ascii="Times New Roman" w:eastAsia="Times New Roman" w:hAnsi="Times New Roman" w:cs="Times New Roman"/>
                <w:b/>
                <w:bCs/>
                <w:spacing w:val="-10"/>
                <w:sz w:val="24"/>
                <w:szCs w:val="20"/>
              </w:rPr>
            </w:pPr>
            <w:r w:rsidRPr="0018589F">
              <w:rPr>
                <w:rFonts w:ascii="Times New Roman" w:eastAsia="Times New Roman" w:hAnsi="Times New Roman" w:cs="Times New Roman"/>
                <w:b/>
                <w:bCs/>
                <w:spacing w:val="-10"/>
                <w:sz w:val="24"/>
                <w:szCs w:val="20"/>
              </w:rPr>
              <w:t xml:space="preserve">(amount in </w:t>
            </w:r>
            <w:r w:rsidRPr="0018589F">
              <w:rPr>
                <w:rFonts w:ascii="Times New Roman" w:eastAsia="Times New Roman" w:hAnsi="Times New Roman" w:cs="Times New Roman"/>
                <w:b/>
                <w:bCs/>
                <w:spacing w:val="-4"/>
                <w:sz w:val="24"/>
                <w:szCs w:val="20"/>
              </w:rPr>
              <w:t>currency, currency, exchange rate*, USD equivalent</w:t>
            </w:r>
            <w:r w:rsidRPr="0018589F">
              <w:rPr>
                <w:rFonts w:ascii="Times New Roman" w:eastAsia="Times New Roman" w:hAnsi="Times New Roman" w:cs="Times New Roman"/>
                <w:b/>
                <w:bCs/>
                <w:spacing w:val="-10"/>
                <w:sz w:val="24"/>
                <w:szCs w:val="20"/>
              </w:rPr>
              <w:t>)</w:t>
            </w:r>
          </w:p>
        </w:tc>
      </w:tr>
      <w:tr w:rsidR="0018589F" w:rsidRPr="0018589F" w:rsidTr="00457139">
        <w:trPr>
          <w:trHeight w:hRule="exact" w:val="523"/>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72"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Year 1</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72"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Year 2</w:t>
            </w: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72"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Year 3</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72"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Year4</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72"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Year 5</w:t>
            </w:r>
          </w:p>
        </w:tc>
      </w:tr>
      <w:tr w:rsidR="0018589F" w:rsidRPr="0018589F" w:rsidTr="00457139">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72" w:line="240" w:lineRule="auto"/>
              <w:ind w:right="2800"/>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Statement of Financial Position (Information from Balance Sheet)</w:t>
            </w:r>
          </w:p>
        </w:tc>
      </w:tr>
      <w:tr w:rsidR="0018589F" w:rsidRPr="0018589F"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r w:rsidRPr="0018589F">
              <w:rPr>
                <w:rFonts w:ascii="Times New Roman" w:eastAsia="Times New Roman" w:hAnsi="Times New Roman" w:cs="Times New Roman"/>
                <w:spacing w:val="-4"/>
                <w:sz w:val="24"/>
                <w:szCs w:val="20"/>
                <w:lang w:val="fr-FR"/>
              </w:rPr>
              <w:t xml:space="preserve">Total </w:t>
            </w:r>
            <w:proofErr w:type="spellStart"/>
            <w:r w:rsidRPr="0018589F">
              <w:rPr>
                <w:rFonts w:ascii="Times New Roman" w:eastAsia="Times New Roman" w:hAnsi="Times New Roman" w:cs="Times New Roman"/>
                <w:spacing w:val="-4"/>
                <w:sz w:val="24"/>
                <w:szCs w:val="20"/>
                <w:lang w:val="fr-FR"/>
              </w:rPr>
              <w:t>Assets</w:t>
            </w:r>
            <w:proofErr w:type="spellEnd"/>
            <w:r w:rsidRPr="0018589F">
              <w:rPr>
                <w:rFonts w:ascii="Times New Roman" w:eastAsia="Times New Roman" w:hAnsi="Times New Roman" w:cs="Times New Roman"/>
                <w:spacing w:val="-4"/>
                <w:sz w:val="24"/>
                <w:szCs w:val="20"/>
                <w:lang w:val="fr-FR"/>
              </w:rPr>
              <w:t xml:space="preserve"> (TA)</w:t>
            </w: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r>
      <w:tr w:rsidR="0018589F" w:rsidRPr="0018589F"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Total Liabilities (TL)</w:t>
            </w: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r>
      <w:tr w:rsidR="0018589F" w:rsidRPr="0018589F" w:rsidTr="00457139">
        <w:trPr>
          <w:trHeight w:hRule="exact" w:val="686"/>
        </w:trPr>
        <w:tc>
          <w:tcPr>
            <w:tcW w:w="295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r>
      <w:tr w:rsidR="0018589F" w:rsidRPr="0018589F"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roofErr w:type="spellStart"/>
            <w:r w:rsidRPr="0018589F">
              <w:rPr>
                <w:rFonts w:ascii="Times New Roman" w:eastAsia="Times New Roman" w:hAnsi="Times New Roman" w:cs="Times New Roman"/>
                <w:spacing w:val="-4"/>
                <w:sz w:val="24"/>
                <w:szCs w:val="20"/>
                <w:lang w:val="fr-FR"/>
              </w:rPr>
              <w:t>Current</w:t>
            </w:r>
            <w:proofErr w:type="spellEnd"/>
            <w:r w:rsidRPr="0018589F">
              <w:rPr>
                <w:rFonts w:ascii="Times New Roman" w:eastAsia="Times New Roman" w:hAnsi="Times New Roman" w:cs="Times New Roman"/>
                <w:spacing w:val="-4"/>
                <w:sz w:val="24"/>
                <w:szCs w:val="20"/>
                <w:lang w:val="fr-FR"/>
              </w:rPr>
              <w:t xml:space="preserve"> </w:t>
            </w:r>
            <w:proofErr w:type="spellStart"/>
            <w:r w:rsidRPr="0018589F">
              <w:rPr>
                <w:rFonts w:ascii="Times New Roman" w:eastAsia="Times New Roman" w:hAnsi="Times New Roman" w:cs="Times New Roman"/>
                <w:spacing w:val="-4"/>
                <w:sz w:val="24"/>
                <w:szCs w:val="20"/>
                <w:lang w:val="fr-FR"/>
              </w:rPr>
              <w:t>Assets</w:t>
            </w:r>
            <w:proofErr w:type="spellEnd"/>
            <w:r w:rsidRPr="0018589F">
              <w:rPr>
                <w:rFonts w:ascii="Times New Roman" w:eastAsia="Times New Roman" w:hAnsi="Times New Roman" w:cs="Times New Roman"/>
                <w:spacing w:val="-4"/>
                <w:sz w:val="24"/>
                <w:szCs w:val="20"/>
                <w:lang w:val="fr-FR"/>
              </w:rPr>
              <w:t xml:space="preserve"> (CA)</w:t>
            </w: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r>
      <w:tr w:rsidR="0018589F" w:rsidRPr="0018589F"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roofErr w:type="spellStart"/>
            <w:r w:rsidRPr="0018589F">
              <w:rPr>
                <w:rFonts w:ascii="Times New Roman" w:eastAsia="Times New Roman" w:hAnsi="Times New Roman" w:cs="Times New Roman"/>
                <w:spacing w:val="-4"/>
                <w:sz w:val="24"/>
                <w:szCs w:val="20"/>
                <w:lang w:val="fr-FR"/>
              </w:rPr>
              <w:t>Current</w:t>
            </w:r>
            <w:proofErr w:type="spellEnd"/>
            <w:r w:rsidRPr="0018589F">
              <w:rPr>
                <w:rFonts w:ascii="Times New Roman" w:eastAsia="Times New Roman" w:hAnsi="Times New Roman" w:cs="Times New Roman"/>
                <w:spacing w:val="-4"/>
                <w:sz w:val="24"/>
                <w:szCs w:val="20"/>
                <w:lang w:val="fr-FR"/>
              </w:rPr>
              <w:t xml:space="preserve"> </w:t>
            </w:r>
            <w:proofErr w:type="spellStart"/>
            <w:r w:rsidRPr="0018589F">
              <w:rPr>
                <w:rFonts w:ascii="Times New Roman" w:eastAsia="Times New Roman" w:hAnsi="Times New Roman" w:cs="Times New Roman"/>
                <w:spacing w:val="-4"/>
                <w:sz w:val="24"/>
                <w:szCs w:val="20"/>
                <w:lang w:val="fr-FR"/>
              </w:rPr>
              <w:t>Liabilities</w:t>
            </w:r>
            <w:proofErr w:type="spellEnd"/>
            <w:r w:rsidRPr="0018589F">
              <w:rPr>
                <w:rFonts w:ascii="Times New Roman" w:eastAsia="Times New Roman" w:hAnsi="Times New Roman" w:cs="Times New Roman"/>
                <w:spacing w:val="-4"/>
                <w:sz w:val="24"/>
                <w:szCs w:val="20"/>
                <w:lang w:val="fr-FR"/>
              </w:rPr>
              <w:t xml:space="preserve"> (CL)</w:t>
            </w: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r>
      <w:tr w:rsidR="0018589F" w:rsidRPr="0018589F"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roofErr w:type="spellStart"/>
            <w:r w:rsidRPr="0018589F">
              <w:rPr>
                <w:rFonts w:ascii="Times New Roman" w:eastAsia="Times New Roman" w:hAnsi="Times New Roman" w:cs="Times New Roman"/>
                <w:spacing w:val="-4"/>
                <w:sz w:val="24"/>
                <w:szCs w:val="20"/>
                <w:lang w:val="fr-FR"/>
              </w:rPr>
              <w:t>Working</w:t>
            </w:r>
            <w:proofErr w:type="spellEnd"/>
            <w:r w:rsidRPr="0018589F">
              <w:rPr>
                <w:rFonts w:ascii="Times New Roman" w:eastAsia="Times New Roman" w:hAnsi="Times New Roman" w:cs="Times New Roman"/>
                <w:spacing w:val="-4"/>
                <w:sz w:val="24"/>
                <w:szCs w:val="20"/>
                <w:lang w:val="fr-FR"/>
              </w:rPr>
              <w:t xml:space="preserve"> Capital (WC)</w:t>
            </w: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r>
      <w:tr w:rsidR="0018589F" w:rsidRPr="0018589F" w:rsidTr="00457139">
        <w:trPr>
          <w:trHeight w:hRule="exact" w:val="284"/>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108" w:line="240" w:lineRule="auto"/>
              <w:ind w:right="2620"/>
              <w:jc w:val="right"/>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Information from Income Statement</w:t>
            </w:r>
          </w:p>
        </w:tc>
      </w:tr>
      <w:tr w:rsidR="0018589F" w:rsidRPr="0018589F"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Total Revenue (TR)</w:t>
            </w: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r>
      <w:tr w:rsidR="0018589F" w:rsidRPr="0018589F" w:rsidTr="00457139">
        <w:trPr>
          <w:trHeight w:hRule="exact" w:val="780"/>
        </w:trPr>
        <w:tc>
          <w:tcPr>
            <w:tcW w:w="295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r>
      <w:tr w:rsidR="0018589F" w:rsidRPr="0018589F" w:rsidTr="00457139">
        <w:trPr>
          <w:trHeight w:hRule="exact" w:val="329"/>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108" w:line="240" w:lineRule="auto"/>
              <w:ind w:right="2620"/>
              <w:jc w:val="right"/>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 xml:space="preserve">Cash Flow Information </w:t>
            </w:r>
          </w:p>
        </w:tc>
      </w:tr>
      <w:tr w:rsidR="0018589F" w:rsidRPr="0018589F"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lastRenderedPageBreak/>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324" w:line="240" w:lineRule="auto"/>
              <w:ind w:left="68"/>
              <w:jc w:val="both"/>
              <w:rPr>
                <w:rFonts w:ascii="Times New Roman" w:eastAsia="Times New Roman" w:hAnsi="Times New Roman" w:cs="Times New Roman"/>
                <w:spacing w:val="-4"/>
                <w:sz w:val="24"/>
                <w:szCs w:val="20"/>
              </w:rPr>
            </w:pPr>
          </w:p>
        </w:tc>
      </w:tr>
    </w:tbl>
    <w:p w:rsidR="0018589F" w:rsidRPr="0018589F" w:rsidRDefault="0018589F" w:rsidP="0018589F">
      <w:pPr>
        <w:widowControl w:val="0"/>
        <w:autoSpaceDE w:val="0"/>
        <w:autoSpaceDN w:val="0"/>
        <w:spacing w:after="0" w:line="372" w:lineRule="atLeast"/>
        <w:rPr>
          <w:rFonts w:ascii="Times New Roman" w:eastAsia="Times New Roman" w:hAnsi="Times New Roman" w:cs="Times New Roman"/>
          <w:bCs/>
          <w:spacing w:val="-2"/>
          <w:sz w:val="24"/>
          <w:szCs w:val="24"/>
          <w:lang w:val="fr-FR"/>
        </w:rPr>
      </w:pPr>
      <w:r w:rsidRPr="0018589F">
        <w:rPr>
          <w:rFonts w:ascii="Times New Roman" w:eastAsia="Times New Roman" w:hAnsi="Times New Roman" w:cs="Times New Roman"/>
          <w:bCs/>
          <w:spacing w:val="-2"/>
          <w:sz w:val="24"/>
          <w:szCs w:val="24"/>
          <w:lang w:val="fr-FR"/>
        </w:rPr>
        <w:t xml:space="preserve">* </w:t>
      </w:r>
      <w:proofErr w:type="spellStart"/>
      <w:r w:rsidRPr="0018589F">
        <w:rPr>
          <w:rFonts w:ascii="Times New Roman" w:eastAsia="Times New Roman" w:hAnsi="Times New Roman" w:cs="Times New Roman"/>
          <w:bCs/>
          <w:spacing w:val="-2"/>
          <w:sz w:val="24"/>
          <w:szCs w:val="24"/>
          <w:lang w:val="fr-FR"/>
        </w:rPr>
        <w:t>Refer</w:t>
      </w:r>
      <w:proofErr w:type="spellEnd"/>
      <w:r w:rsidRPr="0018589F">
        <w:rPr>
          <w:rFonts w:ascii="Times New Roman" w:eastAsia="Times New Roman" w:hAnsi="Times New Roman" w:cs="Times New Roman"/>
          <w:bCs/>
          <w:spacing w:val="-2"/>
          <w:sz w:val="24"/>
          <w:szCs w:val="24"/>
          <w:lang w:val="fr-FR"/>
        </w:rPr>
        <w:t xml:space="preserve"> ITB 15 for the exchange rate</w:t>
      </w:r>
    </w:p>
    <w:p w:rsidR="0018589F" w:rsidRPr="0018589F" w:rsidRDefault="0018589F" w:rsidP="0018589F">
      <w:pPr>
        <w:spacing w:before="240" w:after="0" w:line="240" w:lineRule="auto"/>
        <w:jc w:val="both"/>
        <w:rPr>
          <w:rFonts w:ascii="Times New Roman" w:eastAsia="Times New Roman" w:hAnsi="Times New Roman" w:cs="Times New Roman"/>
          <w:bCs/>
          <w:spacing w:val="-4"/>
          <w:sz w:val="24"/>
          <w:szCs w:val="20"/>
        </w:rPr>
      </w:pPr>
      <w:r w:rsidRPr="0018589F">
        <w:rPr>
          <w:rFonts w:ascii="Times New Roman" w:eastAsia="Times New Roman" w:hAnsi="Times New Roman" w:cs="Times New Roman"/>
          <w:b/>
          <w:bCs/>
          <w:spacing w:val="-4"/>
          <w:sz w:val="24"/>
          <w:szCs w:val="20"/>
        </w:rPr>
        <w:t>2. Sources of Finance</w:t>
      </w:r>
    </w:p>
    <w:p w:rsidR="0018589F" w:rsidRPr="0018589F" w:rsidRDefault="0018589F" w:rsidP="0018589F">
      <w:pPr>
        <w:spacing w:before="216" w:after="0" w:line="264" w:lineRule="exact"/>
        <w:jc w:val="both"/>
        <w:rPr>
          <w:rFonts w:ascii="Times New Roman" w:eastAsia="Times New Roman" w:hAnsi="Times New Roman" w:cs="Times New Roman"/>
          <w:i/>
          <w:iCs/>
          <w:spacing w:val="-4"/>
          <w:sz w:val="24"/>
          <w:szCs w:val="20"/>
        </w:rPr>
      </w:pPr>
      <w:r w:rsidRPr="0018589F">
        <w:rPr>
          <w:rFonts w:ascii="Times New Roman" w:eastAsia="Times New Roman" w:hAnsi="Times New Roman" w:cs="Times New Roman"/>
          <w:i/>
          <w:spacing w:val="6"/>
          <w:sz w:val="18"/>
          <w:szCs w:val="18"/>
        </w:rPr>
        <w:t>[</w:t>
      </w:r>
      <w:r w:rsidRPr="0018589F">
        <w:rPr>
          <w:rFonts w:ascii="Times New Roman" w:eastAsia="Times New Roman" w:hAnsi="Times New Roman" w:cs="Times New Roman"/>
          <w:i/>
          <w:iCs/>
          <w:spacing w:val="-4"/>
          <w:sz w:val="24"/>
          <w:szCs w:val="20"/>
        </w:rPr>
        <w:t>The following table shall be filled in for the Bidder and all parties combined in case of a Joint Venture]</w:t>
      </w:r>
    </w:p>
    <w:p w:rsidR="0018589F" w:rsidRPr="0018589F" w:rsidRDefault="0018589F" w:rsidP="0018589F">
      <w:pPr>
        <w:spacing w:after="0" w:line="240" w:lineRule="auto"/>
        <w:jc w:val="both"/>
        <w:rPr>
          <w:rFonts w:ascii="Comic Sans MS" w:eastAsia="Times New Roman" w:hAnsi="Comic Sans MS" w:cs="Arial"/>
          <w:spacing w:val="-2"/>
          <w:sz w:val="16"/>
          <w:szCs w:val="20"/>
        </w:rPr>
      </w:pPr>
    </w:p>
    <w:p w:rsidR="0018589F" w:rsidRPr="0018589F" w:rsidRDefault="0018589F" w:rsidP="0018589F">
      <w:pPr>
        <w:spacing w:after="0" w:line="240" w:lineRule="auto"/>
        <w:ind w:right="288"/>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Specify sources of finance to meet the cash flow requirements on works currently in progress and for future contract commitments.</w:t>
      </w:r>
    </w:p>
    <w:p w:rsidR="0018589F" w:rsidRPr="0018589F" w:rsidRDefault="0018589F" w:rsidP="0018589F">
      <w:pPr>
        <w:spacing w:after="0" w:line="240" w:lineRule="auto"/>
        <w:ind w:right="288"/>
        <w:jc w:val="both"/>
        <w:rPr>
          <w:rFonts w:ascii="Arial" w:eastAsia="Times New Roman" w:hAnsi="Arial" w:cs="Times New Roman"/>
          <w:spacing w:val="-2"/>
          <w:sz w:val="20"/>
          <w:szCs w:val="20"/>
        </w:rPr>
      </w:pPr>
    </w:p>
    <w:tbl>
      <w:tblPr>
        <w:tblW w:w="0" w:type="auto"/>
        <w:jc w:val="center"/>
        <w:tblInd w:w="72" w:type="dxa"/>
        <w:tblLayout w:type="fixed"/>
        <w:tblCellMar>
          <w:left w:w="72" w:type="dxa"/>
          <w:right w:w="72" w:type="dxa"/>
        </w:tblCellMar>
        <w:tblLook w:val="0000" w:firstRow="0" w:lastRow="0" w:firstColumn="0" w:lastColumn="0" w:noHBand="0" w:noVBand="0"/>
      </w:tblPr>
      <w:tblGrid>
        <w:gridCol w:w="540"/>
        <w:gridCol w:w="5760"/>
        <w:gridCol w:w="3240"/>
      </w:tblGrid>
      <w:tr w:rsidR="0018589F" w:rsidRPr="0018589F" w:rsidTr="00457139">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rsidR="0018589F" w:rsidRPr="0018589F" w:rsidRDefault="0018589F" w:rsidP="0018589F">
            <w:pPr>
              <w:suppressAutoHyphens/>
              <w:spacing w:before="120" w:after="120" w:line="240" w:lineRule="auto"/>
              <w:jc w:val="center"/>
              <w:rPr>
                <w:rFonts w:ascii="Arial" w:eastAsia="Times New Roman" w:hAnsi="Arial" w:cs="Times New Roman"/>
                <w:b/>
                <w:bCs/>
                <w:spacing w:val="-2"/>
                <w:sz w:val="20"/>
                <w:szCs w:val="20"/>
              </w:rPr>
            </w:pPr>
            <w:r w:rsidRPr="0018589F">
              <w:rPr>
                <w:rFonts w:ascii="Arial" w:eastAsia="Times New Roman" w:hAnsi="Arial" w:cs="Times New Roman"/>
                <w:b/>
                <w:bCs/>
                <w:spacing w:val="-2"/>
                <w:sz w:val="20"/>
                <w:szCs w:val="20"/>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rsidR="0018589F" w:rsidRPr="0018589F" w:rsidRDefault="0018589F" w:rsidP="0018589F">
            <w:pPr>
              <w:suppressAutoHyphens/>
              <w:spacing w:before="120" w:after="120" w:line="240" w:lineRule="auto"/>
              <w:jc w:val="center"/>
              <w:rPr>
                <w:rFonts w:ascii="Arial" w:eastAsia="Times New Roman" w:hAnsi="Arial" w:cs="Times New Roman"/>
                <w:b/>
                <w:bCs/>
                <w:spacing w:val="-2"/>
                <w:sz w:val="20"/>
                <w:szCs w:val="20"/>
              </w:rPr>
            </w:pPr>
            <w:r w:rsidRPr="0018589F">
              <w:rPr>
                <w:rFonts w:ascii="Arial" w:eastAsia="Times New Roman" w:hAnsi="Arial" w:cs="Times New Roman"/>
                <w:b/>
                <w:bCs/>
                <w:spacing w:val="-2"/>
                <w:sz w:val="20"/>
                <w:szCs w:val="20"/>
              </w:rPr>
              <w:t>Source of finance</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rsidR="0018589F" w:rsidRPr="0018589F" w:rsidRDefault="0018589F" w:rsidP="0018589F">
            <w:pPr>
              <w:suppressAutoHyphens/>
              <w:spacing w:before="120" w:after="120" w:line="240" w:lineRule="auto"/>
              <w:jc w:val="center"/>
              <w:rPr>
                <w:rFonts w:ascii="Arial" w:eastAsia="Times New Roman" w:hAnsi="Arial" w:cs="Times New Roman"/>
                <w:b/>
                <w:bCs/>
                <w:spacing w:val="-2"/>
                <w:sz w:val="20"/>
                <w:szCs w:val="20"/>
              </w:rPr>
            </w:pPr>
            <w:r w:rsidRPr="0018589F">
              <w:rPr>
                <w:rFonts w:ascii="Arial" w:eastAsia="Times New Roman" w:hAnsi="Arial" w:cs="Times New Roman"/>
                <w:b/>
                <w:bCs/>
                <w:spacing w:val="-2"/>
                <w:sz w:val="20"/>
                <w:szCs w:val="20"/>
              </w:rPr>
              <w:t>Amount (US$ equivalent)</w:t>
            </w:r>
          </w:p>
        </w:tc>
      </w:tr>
      <w:tr w:rsidR="0018589F" w:rsidRPr="0018589F" w:rsidTr="00457139">
        <w:trPr>
          <w:cantSplit/>
          <w:jc w:val="center"/>
        </w:trPr>
        <w:tc>
          <w:tcPr>
            <w:tcW w:w="540" w:type="dxa"/>
            <w:tcBorders>
              <w:top w:val="single" w:sz="12" w:space="0" w:color="auto"/>
              <w:left w:val="single" w:sz="6" w:space="0" w:color="auto"/>
            </w:tcBorders>
            <w:vAlign w:val="center"/>
          </w:tcPr>
          <w:p w:rsidR="0018589F" w:rsidRPr="0018589F" w:rsidRDefault="0018589F" w:rsidP="0018589F">
            <w:pPr>
              <w:suppressAutoHyphens/>
              <w:spacing w:after="0" w:line="240" w:lineRule="auto"/>
              <w:jc w:val="center"/>
              <w:rPr>
                <w:rFonts w:ascii="Arial" w:eastAsia="Times New Roman" w:hAnsi="Arial" w:cs="Times New Roman"/>
                <w:spacing w:val="-2"/>
                <w:sz w:val="20"/>
                <w:szCs w:val="20"/>
              </w:rPr>
            </w:pPr>
            <w:r w:rsidRPr="0018589F">
              <w:rPr>
                <w:rFonts w:ascii="Arial" w:eastAsia="Times New Roman" w:hAnsi="Arial" w:cs="Times New Roman"/>
                <w:spacing w:val="-2"/>
                <w:sz w:val="20"/>
                <w:szCs w:val="20"/>
              </w:rPr>
              <w:t>1</w:t>
            </w:r>
          </w:p>
        </w:tc>
        <w:tc>
          <w:tcPr>
            <w:tcW w:w="5760" w:type="dxa"/>
            <w:tcBorders>
              <w:top w:val="single" w:sz="12" w:space="0" w:color="auto"/>
              <w:left w:val="single" w:sz="6" w:space="0" w:color="auto"/>
            </w:tcBorders>
          </w:tcPr>
          <w:p w:rsidR="0018589F" w:rsidRPr="0018589F" w:rsidRDefault="0018589F" w:rsidP="0018589F">
            <w:pPr>
              <w:suppressAutoHyphens/>
              <w:spacing w:after="0" w:line="240" w:lineRule="auto"/>
              <w:jc w:val="both"/>
              <w:rPr>
                <w:rFonts w:ascii="Arial" w:eastAsia="Times New Roman" w:hAnsi="Arial" w:cs="Times New Roman"/>
                <w:spacing w:val="-2"/>
                <w:sz w:val="20"/>
                <w:szCs w:val="20"/>
              </w:rPr>
            </w:pPr>
          </w:p>
          <w:p w:rsidR="0018589F" w:rsidRPr="0018589F" w:rsidRDefault="0018589F" w:rsidP="0018589F">
            <w:pPr>
              <w:suppressAutoHyphens/>
              <w:spacing w:after="71" w:line="240" w:lineRule="auto"/>
              <w:jc w:val="both"/>
              <w:rPr>
                <w:rFonts w:ascii="Arial" w:eastAsia="Times New Roman" w:hAnsi="Arial" w:cs="Times New Roman"/>
                <w:spacing w:val="-2"/>
                <w:sz w:val="20"/>
                <w:szCs w:val="20"/>
              </w:rPr>
            </w:pPr>
          </w:p>
        </w:tc>
        <w:tc>
          <w:tcPr>
            <w:tcW w:w="3240" w:type="dxa"/>
            <w:tcBorders>
              <w:top w:val="single" w:sz="12" w:space="0" w:color="auto"/>
              <w:left w:val="single" w:sz="6" w:space="0" w:color="auto"/>
              <w:right w:val="single" w:sz="6" w:space="0" w:color="auto"/>
            </w:tcBorders>
          </w:tcPr>
          <w:p w:rsidR="0018589F" w:rsidRPr="0018589F" w:rsidRDefault="0018589F" w:rsidP="0018589F">
            <w:pPr>
              <w:suppressAutoHyphens/>
              <w:spacing w:after="71" w:line="240" w:lineRule="auto"/>
              <w:jc w:val="both"/>
              <w:rPr>
                <w:rFonts w:ascii="Arial" w:eastAsia="Times New Roman" w:hAnsi="Arial" w:cs="Times New Roman"/>
                <w:spacing w:val="-2"/>
                <w:sz w:val="20"/>
                <w:szCs w:val="20"/>
              </w:rPr>
            </w:pPr>
          </w:p>
        </w:tc>
      </w:tr>
      <w:tr w:rsidR="0018589F" w:rsidRPr="0018589F" w:rsidTr="00457139">
        <w:trPr>
          <w:cantSplit/>
          <w:jc w:val="center"/>
        </w:trPr>
        <w:tc>
          <w:tcPr>
            <w:tcW w:w="540" w:type="dxa"/>
            <w:tcBorders>
              <w:top w:val="single" w:sz="6" w:space="0" w:color="auto"/>
              <w:left w:val="single" w:sz="6" w:space="0" w:color="auto"/>
            </w:tcBorders>
            <w:vAlign w:val="center"/>
          </w:tcPr>
          <w:p w:rsidR="0018589F" w:rsidRPr="0018589F" w:rsidRDefault="0018589F" w:rsidP="0018589F">
            <w:pPr>
              <w:suppressAutoHyphens/>
              <w:spacing w:after="0" w:line="240" w:lineRule="auto"/>
              <w:jc w:val="center"/>
              <w:rPr>
                <w:rFonts w:ascii="Arial" w:eastAsia="Times New Roman" w:hAnsi="Arial" w:cs="Times New Roman"/>
                <w:spacing w:val="-2"/>
                <w:sz w:val="20"/>
                <w:szCs w:val="20"/>
              </w:rPr>
            </w:pPr>
            <w:r w:rsidRPr="0018589F">
              <w:rPr>
                <w:rFonts w:ascii="Arial" w:eastAsia="Times New Roman" w:hAnsi="Arial" w:cs="Times New Roman"/>
                <w:spacing w:val="-2"/>
                <w:sz w:val="20"/>
                <w:szCs w:val="20"/>
              </w:rPr>
              <w:t>2</w:t>
            </w:r>
          </w:p>
        </w:tc>
        <w:tc>
          <w:tcPr>
            <w:tcW w:w="5760" w:type="dxa"/>
            <w:tcBorders>
              <w:top w:val="single" w:sz="6" w:space="0" w:color="auto"/>
              <w:left w:val="single" w:sz="6" w:space="0" w:color="auto"/>
            </w:tcBorders>
          </w:tcPr>
          <w:p w:rsidR="0018589F" w:rsidRPr="0018589F" w:rsidRDefault="0018589F" w:rsidP="0018589F">
            <w:pPr>
              <w:suppressAutoHyphens/>
              <w:spacing w:after="0" w:line="240" w:lineRule="auto"/>
              <w:jc w:val="both"/>
              <w:rPr>
                <w:rFonts w:ascii="Arial" w:eastAsia="Times New Roman" w:hAnsi="Arial" w:cs="Times New Roman"/>
                <w:spacing w:val="-2"/>
                <w:sz w:val="20"/>
                <w:szCs w:val="20"/>
              </w:rPr>
            </w:pPr>
          </w:p>
          <w:p w:rsidR="0018589F" w:rsidRPr="0018589F" w:rsidRDefault="0018589F" w:rsidP="0018589F">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right w:val="single" w:sz="6" w:space="0" w:color="auto"/>
            </w:tcBorders>
          </w:tcPr>
          <w:p w:rsidR="0018589F" w:rsidRPr="0018589F" w:rsidRDefault="0018589F" w:rsidP="0018589F">
            <w:pPr>
              <w:suppressAutoHyphens/>
              <w:spacing w:after="71" w:line="240" w:lineRule="auto"/>
              <w:jc w:val="both"/>
              <w:rPr>
                <w:rFonts w:ascii="Arial" w:eastAsia="Times New Roman" w:hAnsi="Arial" w:cs="Times New Roman"/>
                <w:spacing w:val="-2"/>
                <w:sz w:val="20"/>
                <w:szCs w:val="20"/>
              </w:rPr>
            </w:pPr>
          </w:p>
        </w:tc>
      </w:tr>
      <w:tr w:rsidR="0018589F" w:rsidRPr="0018589F" w:rsidTr="00457139">
        <w:trPr>
          <w:cantSplit/>
          <w:jc w:val="center"/>
        </w:trPr>
        <w:tc>
          <w:tcPr>
            <w:tcW w:w="540" w:type="dxa"/>
            <w:tcBorders>
              <w:top w:val="single" w:sz="6" w:space="0" w:color="auto"/>
              <w:left w:val="single" w:sz="6" w:space="0" w:color="auto"/>
            </w:tcBorders>
            <w:vAlign w:val="center"/>
          </w:tcPr>
          <w:p w:rsidR="0018589F" w:rsidRPr="0018589F" w:rsidRDefault="0018589F" w:rsidP="0018589F">
            <w:pPr>
              <w:suppressAutoHyphens/>
              <w:spacing w:after="0" w:line="240" w:lineRule="auto"/>
              <w:jc w:val="center"/>
              <w:rPr>
                <w:rFonts w:ascii="Arial" w:eastAsia="Times New Roman" w:hAnsi="Arial" w:cs="Times New Roman"/>
                <w:spacing w:val="-2"/>
                <w:sz w:val="20"/>
                <w:szCs w:val="20"/>
              </w:rPr>
            </w:pPr>
            <w:r w:rsidRPr="0018589F">
              <w:rPr>
                <w:rFonts w:ascii="Arial" w:eastAsia="Times New Roman" w:hAnsi="Arial" w:cs="Times New Roman"/>
                <w:spacing w:val="-2"/>
                <w:sz w:val="20"/>
                <w:szCs w:val="20"/>
              </w:rPr>
              <w:t>3</w:t>
            </w:r>
          </w:p>
        </w:tc>
        <w:tc>
          <w:tcPr>
            <w:tcW w:w="5760" w:type="dxa"/>
            <w:tcBorders>
              <w:top w:val="single" w:sz="6" w:space="0" w:color="auto"/>
              <w:left w:val="single" w:sz="6" w:space="0" w:color="auto"/>
            </w:tcBorders>
          </w:tcPr>
          <w:p w:rsidR="0018589F" w:rsidRPr="0018589F" w:rsidRDefault="0018589F" w:rsidP="0018589F">
            <w:pPr>
              <w:suppressAutoHyphens/>
              <w:spacing w:after="0" w:line="240" w:lineRule="auto"/>
              <w:jc w:val="both"/>
              <w:rPr>
                <w:rFonts w:ascii="Arial" w:eastAsia="Times New Roman" w:hAnsi="Arial" w:cs="Times New Roman"/>
                <w:spacing w:val="-2"/>
                <w:sz w:val="20"/>
                <w:szCs w:val="20"/>
              </w:rPr>
            </w:pPr>
          </w:p>
          <w:p w:rsidR="0018589F" w:rsidRPr="0018589F" w:rsidRDefault="0018589F" w:rsidP="0018589F">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right w:val="single" w:sz="6" w:space="0" w:color="auto"/>
            </w:tcBorders>
          </w:tcPr>
          <w:p w:rsidR="0018589F" w:rsidRPr="0018589F" w:rsidRDefault="0018589F" w:rsidP="0018589F">
            <w:pPr>
              <w:suppressAutoHyphens/>
              <w:spacing w:after="71" w:line="240" w:lineRule="auto"/>
              <w:jc w:val="both"/>
              <w:rPr>
                <w:rFonts w:ascii="Arial" w:eastAsia="Times New Roman" w:hAnsi="Arial" w:cs="Times New Roman"/>
                <w:spacing w:val="-2"/>
                <w:sz w:val="20"/>
                <w:szCs w:val="20"/>
              </w:rPr>
            </w:pPr>
          </w:p>
        </w:tc>
      </w:tr>
      <w:tr w:rsidR="0018589F" w:rsidRPr="0018589F" w:rsidTr="00457139">
        <w:trPr>
          <w:cantSplit/>
          <w:jc w:val="center"/>
        </w:trPr>
        <w:tc>
          <w:tcPr>
            <w:tcW w:w="540" w:type="dxa"/>
            <w:tcBorders>
              <w:top w:val="single" w:sz="6" w:space="0" w:color="auto"/>
              <w:left w:val="single" w:sz="6" w:space="0" w:color="auto"/>
              <w:bottom w:val="single" w:sz="6" w:space="0" w:color="auto"/>
            </w:tcBorders>
            <w:vAlign w:val="center"/>
          </w:tcPr>
          <w:p w:rsidR="0018589F" w:rsidRPr="0018589F" w:rsidRDefault="0018589F" w:rsidP="0018589F">
            <w:pPr>
              <w:suppressAutoHyphens/>
              <w:spacing w:after="0" w:line="240" w:lineRule="auto"/>
              <w:jc w:val="center"/>
              <w:rPr>
                <w:rFonts w:ascii="Arial" w:eastAsia="Times New Roman" w:hAnsi="Arial" w:cs="Times New Roman"/>
                <w:spacing w:val="-2"/>
                <w:sz w:val="20"/>
                <w:szCs w:val="20"/>
              </w:rPr>
            </w:pPr>
          </w:p>
        </w:tc>
        <w:tc>
          <w:tcPr>
            <w:tcW w:w="5760" w:type="dxa"/>
            <w:tcBorders>
              <w:top w:val="single" w:sz="6" w:space="0" w:color="auto"/>
              <w:left w:val="single" w:sz="6" w:space="0" w:color="auto"/>
              <w:bottom w:val="single" w:sz="6" w:space="0" w:color="auto"/>
            </w:tcBorders>
          </w:tcPr>
          <w:p w:rsidR="0018589F" w:rsidRPr="0018589F" w:rsidRDefault="0018589F" w:rsidP="0018589F">
            <w:pPr>
              <w:suppressAutoHyphens/>
              <w:spacing w:after="0" w:line="240" w:lineRule="auto"/>
              <w:jc w:val="both"/>
              <w:rPr>
                <w:rFonts w:ascii="Arial" w:eastAsia="Times New Roman" w:hAnsi="Arial" w:cs="Times New Roman"/>
                <w:spacing w:val="-2"/>
                <w:sz w:val="20"/>
                <w:szCs w:val="20"/>
              </w:rPr>
            </w:pPr>
          </w:p>
          <w:p w:rsidR="0018589F" w:rsidRPr="0018589F" w:rsidRDefault="0018589F" w:rsidP="0018589F">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after="71" w:line="240" w:lineRule="auto"/>
              <w:jc w:val="both"/>
              <w:rPr>
                <w:rFonts w:ascii="Arial" w:eastAsia="Times New Roman" w:hAnsi="Arial" w:cs="Times New Roman"/>
                <w:spacing w:val="-2"/>
                <w:sz w:val="20"/>
                <w:szCs w:val="20"/>
              </w:rPr>
            </w:pPr>
          </w:p>
        </w:tc>
      </w:tr>
    </w:tbl>
    <w:p w:rsidR="0018589F" w:rsidRPr="0018589F" w:rsidRDefault="0018589F" w:rsidP="0018589F">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p>
    <w:p w:rsidR="0018589F" w:rsidRPr="0018589F" w:rsidRDefault="0018589F" w:rsidP="0018589F">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p>
    <w:p w:rsidR="0018589F" w:rsidRPr="0018589F" w:rsidRDefault="0018589F" w:rsidP="0018589F">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r w:rsidRPr="0018589F">
        <w:rPr>
          <w:rFonts w:ascii="Times New Roman" w:eastAsia="Times New Roman" w:hAnsi="Times New Roman" w:cs="Times New Roman"/>
          <w:b/>
          <w:bCs/>
          <w:spacing w:val="-2"/>
          <w:sz w:val="24"/>
          <w:szCs w:val="24"/>
          <w:lang w:val="fr-FR"/>
        </w:rPr>
        <w:t>3. Financial documents</w:t>
      </w:r>
    </w:p>
    <w:p w:rsidR="0018589F" w:rsidRPr="0018589F" w:rsidRDefault="0018589F" w:rsidP="0018589F">
      <w:pPr>
        <w:spacing w:after="0" w:line="240" w:lineRule="auto"/>
        <w:jc w:val="both"/>
        <w:rPr>
          <w:rFonts w:ascii="Times New Roman" w:eastAsia="Times New Roman" w:hAnsi="Times New Roman" w:cs="Times New Roman"/>
          <w:spacing w:val="-2"/>
          <w:sz w:val="24"/>
          <w:szCs w:val="20"/>
          <w:lang w:val="fr-FR"/>
        </w:rPr>
      </w:pPr>
    </w:p>
    <w:p w:rsidR="0018589F" w:rsidRPr="0018589F" w:rsidRDefault="0018589F" w:rsidP="0018589F">
      <w:pPr>
        <w:spacing w:after="0" w:line="264" w:lineRule="exact"/>
        <w:jc w:val="both"/>
        <w:rPr>
          <w:rFonts w:ascii="Times New Roman" w:eastAsia="Times New Roman" w:hAnsi="Times New Roman" w:cs="Times New Roman"/>
          <w:spacing w:val="-7"/>
          <w:sz w:val="24"/>
          <w:szCs w:val="20"/>
        </w:rPr>
      </w:pPr>
      <w:r w:rsidRPr="0018589F">
        <w:rPr>
          <w:rFonts w:ascii="Times New Roman" w:eastAsia="Times New Roman" w:hAnsi="Times New Roman" w:cs="Times New Roman"/>
          <w:spacing w:val="-5"/>
          <w:sz w:val="24"/>
          <w:szCs w:val="20"/>
        </w:rPr>
        <w:t xml:space="preserve">The Bidder and its parties shall provide copies of financial statements for </w:t>
      </w:r>
      <w:r w:rsidRPr="0018589F">
        <w:rPr>
          <w:rFonts w:ascii="Times New Roman" w:eastAsia="Times New Roman" w:hAnsi="Times New Roman" w:cs="Times New Roman"/>
          <w:i/>
          <w:spacing w:val="-5"/>
          <w:sz w:val="24"/>
          <w:szCs w:val="20"/>
        </w:rPr>
        <w:t xml:space="preserve">[number] </w:t>
      </w:r>
      <w:r w:rsidRPr="0018589F">
        <w:rPr>
          <w:rFonts w:ascii="Times New Roman" w:eastAsia="Times New Roman" w:hAnsi="Times New Roman" w:cs="Times New Roman"/>
          <w:spacing w:val="-5"/>
          <w:sz w:val="24"/>
          <w:szCs w:val="20"/>
        </w:rPr>
        <w:t xml:space="preserve">years pursuant Section III, Evaluation and Qualifications Criteria, </w:t>
      </w:r>
      <w:r w:rsidRPr="0018589F">
        <w:rPr>
          <w:rFonts w:ascii="Times New Roman" w:eastAsia="Times New Roman" w:hAnsi="Times New Roman" w:cs="Times New Roman"/>
          <w:spacing w:val="-7"/>
          <w:sz w:val="24"/>
          <w:szCs w:val="20"/>
        </w:rPr>
        <w:t>Sub-factor 3.2. The financial statements shall:</w:t>
      </w:r>
    </w:p>
    <w:p w:rsidR="0018589F" w:rsidRPr="0018589F" w:rsidRDefault="0018589F" w:rsidP="0018589F">
      <w:pPr>
        <w:spacing w:after="0" w:line="240" w:lineRule="auto"/>
        <w:jc w:val="both"/>
        <w:rPr>
          <w:rFonts w:ascii="Times New Roman" w:eastAsia="Times New Roman" w:hAnsi="Times New Roman" w:cs="Times New Roman"/>
          <w:spacing w:val="-2"/>
          <w:sz w:val="24"/>
          <w:szCs w:val="20"/>
        </w:rPr>
      </w:pPr>
    </w:p>
    <w:p w:rsidR="0018589F" w:rsidRPr="0018589F" w:rsidRDefault="0018589F" w:rsidP="0018589F">
      <w:pPr>
        <w:widowControl w:val="0"/>
        <w:autoSpaceDE w:val="0"/>
        <w:autoSpaceDN w:val="0"/>
        <w:spacing w:after="0" w:line="264" w:lineRule="exact"/>
        <w:ind w:left="720" w:hanging="360"/>
        <w:rPr>
          <w:rFonts w:ascii="Times New Roman" w:eastAsia="Times New Roman" w:hAnsi="Times New Roman" w:cs="Times New Roman"/>
          <w:spacing w:val="-2"/>
          <w:sz w:val="24"/>
          <w:szCs w:val="24"/>
        </w:rPr>
      </w:pPr>
      <w:r w:rsidRPr="0018589F">
        <w:rPr>
          <w:rFonts w:ascii="Times New Roman" w:eastAsia="Times New Roman" w:hAnsi="Times New Roman" w:cs="Times New Roman"/>
          <w:spacing w:val="-2"/>
          <w:sz w:val="24"/>
          <w:szCs w:val="24"/>
        </w:rPr>
        <w:t xml:space="preserve">(a) </w:t>
      </w:r>
      <w:r w:rsidRPr="0018589F">
        <w:rPr>
          <w:rFonts w:ascii="Times New Roman" w:eastAsia="Times New Roman" w:hAnsi="Times New Roman" w:cs="Times New Roman"/>
          <w:spacing w:val="-2"/>
          <w:sz w:val="24"/>
          <w:szCs w:val="24"/>
        </w:rPr>
        <w:tab/>
        <w:t>reflect the financial situation of the Bidder or in case of JV member , and not an affiliated entity  (such as parent company or group member).</w:t>
      </w:r>
    </w:p>
    <w:p w:rsidR="0018589F" w:rsidRPr="0018589F" w:rsidRDefault="0018589F" w:rsidP="0018589F">
      <w:pPr>
        <w:spacing w:after="0" w:line="240" w:lineRule="auto"/>
        <w:ind w:left="720"/>
        <w:jc w:val="both"/>
        <w:rPr>
          <w:rFonts w:ascii="Times New Roman" w:eastAsia="Times New Roman" w:hAnsi="Times New Roman" w:cs="Times New Roman"/>
          <w:spacing w:val="-2"/>
          <w:sz w:val="24"/>
          <w:szCs w:val="20"/>
        </w:rPr>
      </w:pPr>
    </w:p>
    <w:p w:rsidR="0018589F" w:rsidRPr="0018589F" w:rsidRDefault="0018589F" w:rsidP="0018589F">
      <w:pPr>
        <w:widowControl w:val="0"/>
        <w:autoSpaceDE w:val="0"/>
        <w:autoSpaceDN w:val="0"/>
        <w:spacing w:after="0" w:line="240" w:lineRule="auto"/>
        <w:ind w:left="720" w:hanging="360"/>
        <w:rPr>
          <w:rFonts w:ascii="Times New Roman" w:eastAsia="Times New Roman" w:hAnsi="Times New Roman" w:cs="Times New Roman"/>
          <w:spacing w:val="-2"/>
          <w:sz w:val="24"/>
          <w:szCs w:val="24"/>
        </w:rPr>
      </w:pPr>
      <w:r w:rsidRPr="0018589F">
        <w:rPr>
          <w:rFonts w:ascii="Times New Roman" w:eastAsia="Times New Roman" w:hAnsi="Times New Roman" w:cs="Times New Roman"/>
          <w:spacing w:val="-2"/>
          <w:sz w:val="24"/>
          <w:szCs w:val="24"/>
        </w:rPr>
        <w:t>(b)</w:t>
      </w:r>
      <w:r w:rsidRPr="0018589F">
        <w:rPr>
          <w:rFonts w:ascii="Times New Roman" w:eastAsia="Times New Roman" w:hAnsi="Times New Roman" w:cs="Times New Roman"/>
          <w:spacing w:val="-2"/>
          <w:sz w:val="24"/>
          <w:szCs w:val="24"/>
        </w:rPr>
        <w:tab/>
        <w:t>be independently audited or certified in accordance with local legislation.</w:t>
      </w:r>
    </w:p>
    <w:p w:rsidR="0018589F" w:rsidRPr="0018589F" w:rsidRDefault="0018589F" w:rsidP="0018589F">
      <w:pPr>
        <w:spacing w:after="0" w:line="240" w:lineRule="auto"/>
        <w:ind w:left="720"/>
        <w:jc w:val="both"/>
        <w:rPr>
          <w:rFonts w:ascii="Times New Roman" w:eastAsia="Times New Roman" w:hAnsi="Times New Roman" w:cs="Times New Roman"/>
          <w:spacing w:val="-2"/>
          <w:sz w:val="24"/>
          <w:szCs w:val="20"/>
        </w:rPr>
      </w:pPr>
    </w:p>
    <w:p w:rsidR="0018589F" w:rsidRPr="0018589F" w:rsidRDefault="0018589F" w:rsidP="0018589F">
      <w:pPr>
        <w:widowControl w:val="0"/>
        <w:autoSpaceDE w:val="0"/>
        <w:autoSpaceDN w:val="0"/>
        <w:spacing w:after="0" w:line="240" w:lineRule="auto"/>
        <w:ind w:left="720" w:hanging="360"/>
        <w:rPr>
          <w:rFonts w:ascii="Times New Roman" w:eastAsia="Times New Roman" w:hAnsi="Times New Roman" w:cs="Times New Roman"/>
          <w:spacing w:val="-2"/>
          <w:sz w:val="24"/>
          <w:szCs w:val="24"/>
        </w:rPr>
      </w:pPr>
      <w:r w:rsidRPr="0018589F">
        <w:rPr>
          <w:rFonts w:ascii="Times New Roman" w:eastAsia="Times New Roman" w:hAnsi="Times New Roman" w:cs="Times New Roman"/>
          <w:spacing w:val="-2"/>
          <w:sz w:val="24"/>
          <w:szCs w:val="24"/>
        </w:rPr>
        <w:t>(c)</w:t>
      </w:r>
      <w:r w:rsidRPr="0018589F">
        <w:rPr>
          <w:rFonts w:ascii="Times New Roman" w:eastAsia="Times New Roman" w:hAnsi="Times New Roman" w:cs="Times New Roman"/>
          <w:spacing w:val="-2"/>
          <w:sz w:val="24"/>
          <w:szCs w:val="24"/>
        </w:rPr>
        <w:tab/>
        <w:t>be complete, including all notes to the financial statements.</w:t>
      </w:r>
    </w:p>
    <w:p w:rsidR="0018589F" w:rsidRPr="0018589F" w:rsidRDefault="0018589F" w:rsidP="0018589F">
      <w:pPr>
        <w:spacing w:after="0" w:line="240" w:lineRule="auto"/>
        <w:ind w:left="720"/>
        <w:jc w:val="both"/>
        <w:rPr>
          <w:rFonts w:ascii="Times New Roman" w:eastAsia="Times New Roman" w:hAnsi="Times New Roman" w:cs="Times New Roman"/>
          <w:spacing w:val="-2"/>
          <w:sz w:val="24"/>
          <w:szCs w:val="20"/>
        </w:rPr>
      </w:pPr>
    </w:p>
    <w:p w:rsidR="0018589F" w:rsidRPr="0018589F" w:rsidRDefault="0018589F" w:rsidP="0018589F">
      <w:pPr>
        <w:widowControl w:val="0"/>
        <w:autoSpaceDE w:val="0"/>
        <w:autoSpaceDN w:val="0"/>
        <w:spacing w:after="0" w:line="264" w:lineRule="exact"/>
        <w:ind w:left="720" w:hanging="360"/>
        <w:rPr>
          <w:rFonts w:ascii="Times New Roman" w:eastAsia="Times New Roman" w:hAnsi="Times New Roman" w:cs="Times New Roman"/>
          <w:spacing w:val="-5"/>
          <w:sz w:val="24"/>
          <w:szCs w:val="24"/>
        </w:rPr>
      </w:pPr>
      <w:r w:rsidRPr="0018589F">
        <w:rPr>
          <w:rFonts w:ascii="Times New Roman" w:eastAsia="Times New Roman" w:hAnsi="Times New Roman" w:cs="Times New Roman"/>
          <w:spacing w:val="-2"/>
          <w:sz w:val="24"/>
          <w:szCs w:val="24"/>
        </w:rPr>
        <w:t>(d)</w:t>
      </w:r>
      <w:r w:rsidRPr="0018589F">
        <w:rPr>
          <w:rFonts w:ascii="Times New Roman" w:eastAsia="Times New Roman" w:hAnsi="Times New Roman" w:cs="Times New Roman"/>
          <w:spacing w:val="-2"/>
          <w:sz w:val="24"/>
          <w:szCs w:val="24"/>
        </w:rPr>
        <w:tab/>
        <w:t>correspond to accounting periods already completed and audited</w:t>
      </w:r>
      <w:r w:rsidRPr="0018589F">
        <w:rPr>
          <w:rFonts w:ascii="Times New Roman" w:eastAsia="Times New Roman" w:hAnsi="Times New Roman" w:cs="Times New Roman"/>
          <w:spacing w:val="-5"/>
          <w:sz w:val="24"/>
          <w:szCs w:val="24"/>
        </w:rPr>
        <w:t>.</w:t>
      </w:r>
    </w:p>
    <w:p w:rsidR="0018589F" w:rsidRPr="0018589F" w:rsidRDefault="0018589F" w:rsidP="0018589F">
      <w:pPr>
        <w:spacing w:after="0" w:line="240" w:lineRule="auto"/>
        <w:jc w:val="both"/>
        <w:rPr>
          <w:rFonts w:ascii="Times New Roman" w:eastAsia="Times New Roman" w:hAnsi="Times New Roman" w:cs="Times New Roman"/>
          <w:spacing w:val="-2"/>
          <w:sz w:val="24"/>
          <w:szCs w:val="20"/>
        </w:rPr>
      </w:pPr>
    </w:p>
    <w:p w:rsidR="0018589F" w:rsidRPr="0018589F" w:rsidRDefault="0018589F" w:rsidP="0018589F">
      <w:pPr>
        <w:spacing w:after="432" w:line="264" w:lineRule="exact"/>
        <w:ind w:left="360" w:hanging="360"/>
        <w:jc w:val="both"/>
        <w:rPr>
          <w:rFonts w:ascii="Times New Roman" w:eastAsia="Times New Roman" w:hAnsi="Times New Roman" w:cs="Times New Roman"/>
          <w:spacing w:val="-2"/>
          <w:sz w:val="24"/>
          <w:szCs w:val="20"/>
        </w:rPr>
      </w:pPr>
      <w:r w:rsidRPr="0018589F">
        <w:rPr>
          <w:rFonts w:ascii="MS Mincho" w:eastAsia="MS Mincho" w:hAnsi="MS Mincho" w:cs="MS Mincho"/>
          <w:spacing w:val="-2"/>
          <w:sz w:val="24"/>
          <w:szCs w:val="20"/>
        </w:rPr>
        <w:sym w:font="Wingdings" w:char="F0A8"/>
      </w:r>
      <w:r w:rsidRPr="0018589F">
        <w:rPr>
          <w:rFonts w:ascii="Times New Roman" w:eastAsia="Times New Roman" w:hAnsi="Times New Roman" w:cs="Times New Roman"/>
          <w:spacing w:val="-4"/>
          <w:sz w:val="24"/>
          <w:szCs w:val="20"/>
        </w:rPr>
        <w:tab/>
      </w:r>
      <w:r w:rsidRPr="0018589F">
        <w:rPr>
          <w:rFonts w:ascii="Times New Roman" w:eastAsia="Times New Roman" w:hAnsi="Times New Roman" w:cs="Times New Roman"/>
          <w:spacing w:val="-6"/>
          <w:sz w:val="24"/>
          <w:szCs w:val="20"/>
        </w:rPr>
        <w:t>Attached are copies of financial statements</w:t>
      </w:r>
      <w:r w:rsidRPr="0018589F">
        <w:rPr>
          <w:rFonts w:ascii="Times New Roman" w:eastAsia="Times New Roman" w:hAnsi="Times New Roman" w:cs="Times New Roman"/>
          <w:spacing w:val="-6"/>
          <w:sz w:val="24"/>
          <w:szCs w:val="20"/>
          <w:vertAlign w:val="superscript"/>
        </w:rPr>
        <w:footnoteReference w:id="38"/>
      </w:r>
      <w:r w:rsidRPr="0018589F">
        <w:rPr>
          <w:rFonts w:ascii="Times New Roman" w:eastAsia="Times New Roman" w:hAnsi="Times New Roman" w:cs="Times New Roman"/>
          <w:spacing w:val="-6"/>
          <w:sz w:val="24"/>
          <w:szCs w:val="20"/>
        </w:rPr>
        <w:t xml:space="preserve"> </w:t>
      </w:r>
      <w:r w:rsidRPr="0018589F">
        <w:rPr>
          <w:rFonts w:ascii="Times New Roman" w:eastAsia="Times New Roman" w:hAnsi="Times New Roman" w:cs="Times New Roman"/>
          <w:spacing w:val="-2"/>
          <w:sz w:val="24"/>
          <w:szCs w:val="20"/>
        </w:rPr>
        <w:t xml:space="preserve"> for the </w:t>
      </w:r>
      <w:r w:rsidRPr="0018589F">
        <w:rPr>
          <w:rFonts w:ascii="Times New Roman" w:eastAsia="Times New Roman" w:hAnsi="Times New Roman" w:cs="Times New Roman"/>
          <w:i/>
          <w:iCs/>
        </w:rPr>
        <w:t xml:space="preserve">[number] </w:t>
      </w:r>
      <w:r w:rsidRPr="0018589F">
        <w:rPr>
          <w:rFonts w:ascii="Times New Roman" w:eastAsia="Times New Roman" w:hAnsi="Times New Roman" w:cs="Times New Roman"/>
          <w:spacing w:val="-2"/>
          <w:sz w:val="24"/>
          <w:szCs w:val="20"/>
        </w:rPr>
        <w:t>years required above; and complying with the requirements</w:t>
      </w:r>
    </w:p>
    <w:p w:rsidR="0018589F" w:rsidRPr="0018589F" w:rsidRDefault="0018589F" w:rsidP="0018589F">
      <w:pPr>
        <w:spacing w:after="120" w:line="240" w:lineRule="auto"/>
        <w:rPr>
          <w:rFonts w:ascii="Arial" w:eastAsia="Times New Roman" w:hAnsi="Arial" w:cs="Times New Roman"/>
          <w:b/>
          <w:sz w:val="20"/>
          <w:szCs w:val="24"/>
        </w:rPr>
      </w:pPr>
      <w:r w:rsidRPr="0018589F">
        <w:rPr>
          <w:rFonts w:ascii="Times New Roman" w:eastAsia="Times New Roman" w:hAnsi="Times New Roman" w:cs="Arial"/>
          <w:b/>
          <w:sz w:val="36"/>
          <w:szCs w:val="20"/>
        </w:rPr>
        <w:br w:type="page"/>
      </w:r>
    </w:p>
    <w:p w:rsidR="0018589F" w:rsidRPr="0018589F" w:rsidRDefault="0018589F" w:rsidP="0018589F">
      <w:pPr>
        <w:spacing w:after="0" w:line="240" w:lineRule="auto"/>
        <w:jc w:val="center"/>
        <w:rPr>
          <w:rFonts w:ascii="Times New Roman" w:eastAsia="Times New Roman" w:hAnsi="Times New Roman" w:cs="Times New Roman"/>
          <w:b/>
          <w:sz w:val="32"/>
          <w:szCs w:val="32"/>
        </w:rPr>
      </w:pPr>
      <w:r w:rsidRPr="0018589F">
        <w:rPr>
          <w:rFonts w:ascii="Times New Roman" w:eastAsia="Times New Roman" w:hAnsi="Times New Roman" w:cs="Times New Roman"/>
          <w:b/>
          <w:sz w:val="32"/>
          <w:szCs w:val="32"/>
        </w:rPr>
        <w:lastRenderedPageBreak/>
        <w:t>Form FIN - 3.2</w:t>
      </w:r>
    </w:p>
    <w:p w:rsidR="0018589F" w:rsidRPr="0018589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18589F">
        <w:rPr>
          <w:rFonts w:ascii="Times New Roman" w:eastAsia="Times New Roman" w:hAnsi="Times New Roman" w:cs="Times New Roman"/>
          <w:b/>
          <w:sz w:val="36"/>
          <w:szCs w:val="24"/>
        </w:rPr>
        <w:t>Average Annual Construction Turnover</w:t>
      </w:r>
    </w:p>
    <w:p w:rsidR="0018589F" w:rsidRPr="0018589F" w:rsidRDefault="0018589F" w:rsidP="0018589F">
      <w:pPr>
        <w:spacing w:before="252" w:after="0" w:line="240" w:lineRule="auto"/>
        <w:jc w:val="both"/>
        <w:rPr>
          <w:rFonts w:ascii="Times New Roman" w:eastAsia="Times New Roman" w:hAnsi="Times New Roman" w:cs="Times New Roman"/>
          <w:bCs/>
          <w:i/>
          <w:iCs/>
          <w:spacing w:val="-4"/>
          <w:sz w:val="24"/>
          <w:szCs w:val="20"/>
        </w:rPr>
      </w:pPr>
      <w:r w:rsidRPr="0018589F">
        <w:rPr>
          <w:rFonts w:ascii="Times New Roman" w:eastAsia="Times New Roman" w:hAnsi="Times New Roman" w:cs="Times New Roman"/>
          <w:bCs/>
          <w:i/>
          <w:iCs/>
          <w:sz w:val="24"/>
          <w:szCs w:val="20"/>
        </w:rPr>
        <w:t xml:space="preserve">[The following table shall be filled in for the Bidder and for each member of a Joint </w:t>
      </w:r>
      <w:r w:rsidRPr="0018589F">
        <w:rPr>
          <w:rFonts w:ascii="Times New Roman" w:eastAsia="Times New Roman" w:hAnsi="Times New Roman" w:cs="Times New Roman"/>
          <w:bCs/>
          <w:i/>
          <w:iCs/>
          <w:spacing w:val="-4"/>
          <w:sz w:val="24"/>
          <w:szCs w:val="20"/>
        </w:rPr>
        <w:t>Venture]</w:t>
      </w:r>
    </w:p>
    <w:p w:rsidR="0018589F" w:rsidRPr="0018589F" w:rsidRDefault="0018589F" w:rsidP="0018589F">
      <w:pPr>
        <w:spacing w:before="324" w:after="324" w:line="240" w:lineRule="auto"/>
        <w:jc w:val="right"/>
        <w:rPr>
          <w:rFonts w:ascii="Times New Roman" w:eastAsia="Times New Roman" w:hAnsi="Times New Roman" w:cs="Times New Roman"/>
          <w:bCs/>
          <w:spacing w:val="-2"/>
          <w:sz w:val="24"/>
          <w:szCs w:val="20"/>
        </w:rPr>
      </w:pPr>
      <w:r w:rsidRPr="0018589F">
        <w:rPr>
          <w:rFonts w:ascii="Times New Roman" w:eastAsia="Times New Roman" w:hAnsi="Times New Roman" w:cs="Times New Roman"/>
          <w:bCs/>
          <w:spacing w:val="-2"/>
          <w:sz w:val="24"/>
          <w:szCs w:val="20"/>
        </w:rPr>
        <w:t xml:space="preserve">Bidder's/Joint Venture Member's Name: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full name</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sz w:val="24"/>
          <w:szCs w:val="20"/>
        </w:rPr>
        <w:br/>
      </w:r>
      <w:r w:rsidRPr="0018589F">
        <w:rPr>
          <w:rFonts w:ascii="Times New Roman" w:eastAsia="Times New Roman" w:hAnsi="Times New Roman" w:cs="Times New Roman"/>
          <w:bCs/>
          <w:spacing w:val="-2"/>
          <w:sz w:val="24"/>
          <w:szCs w:val="20"/>
        </w:rPr>
        <w:t xml:space="preserve">Date: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day, month, year</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sz w:val="24"/>
          <w:szCs w:val="20"/>
        </w:rPr>
        <w:br/>
      </w:r>
      <w:r w:rsidRPr="0018589F">
        <w:rPr>
          <w:rFonts w:ascii="Times New Roman" w:eastAsia="Times New Roman" w:hAnsi="Times New Roman" w:cs="Times New Roman"/>
          <w:bCs/>
          <w:spacing w:val="-2"/>
          <w:sz w:val="24"/>
          <w:szCs w:val="20"/>
        </w:rPr>
        <w:t xml:space="preserve">Bidder's Party Name: </w:t>
      </w:r>
      <w:r w:rsidRPr="0018589F">
        <w:rPr>
          <w:rFonts w:ascii="Times New Roman" w:eastAsia="Times New Roman" w:hAnsi="Times New Roman" w:cs="Times New Roman"/>
          <w:bCs/>
          <w:i/>
          <w:iCs/>
          <w:spacing w:val="-1"/>
          <w:sz w:val="24"/>
          <w:szCs w:val="20"/>
        </w:rPr>
        <w:t>[</w:t>
      </w:r>
      <w:r w:rsidRPr="0018589F">
        <w:rPr>
          <w:rFonts w:ascii="Times New Roman" w:eastAsia="Times New Roman" w:hAnsi="Times New Roman" w:cs="Times New Roman"/>
          <w:bCs/>
          <w:i/>
          <w:iCs/>
          <w:color w:val="C00000"/>
          <w:spacing w:val="-1"/>
          <w:sz w:val="24"/>
          <w:szCs w:val="20"/>
        </w:rPr>
        <w:t>insert full name</w:t>
      </w:r>
      <w:r w:rsidRPr="0018589F">
        <w:rPr>
          <w:rFonts w:ascii="Times New Roman" w:eastAsia="Times New Roman" w:hAnsi="Times New Roman" w:cs="Times New Roman"/>
          <w:bCs/>
          <w:i/>
          <w:iCs/>
          <w:spacing w:val="-1"/>
          <w:sz w:val="24"/>
          <w:szCs w:val="20"/>
        </w:rPr>
        <w:t>]</w:t>
      </w:r>
      <w:r w:rsidRPr="0018589F">
        <w:rPr>
          <w:rFonts w:ascii="Times New Roman" w:eastAsia="Times New Roman" w:hAnsi="Times New Roman" w:cs="Times New Roman"/>
          <w:bCs/>
          <w:i/>
          <w:iCs/>
          <w:spacing w:val="-1"/>
          <w:sz w:val="24"/>
          <w:szCs w:val="20"/>
        </w:rPr>
        <w:br/>
      </w:r>
      <w:r w:rsidRPr="0018589F">
        <w:rPr>
          <w:rFonts w:ascii="Times New Roman" w:eastAsia="Times New Roman" w:hAnsi="Times New Roman" w:cs="Times New Roman"/>
          <w:bCs/>
          <w:spacing w:val="-2"/>
          <w:sz w:val="24"/>
          <w:szCs w:val="20"/>
        </w:rPr>
        <w:t xml:space="preserve">ICB/MC No. and title: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ICB/MC number and title</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sz w:val="24"/>
          <w:szCs w:val="20"/>
        </w:rPr>
        <w:br/>
      </w:r>
      <w:r w:rsidRPr="0018589F">
        <w:rPr>
          <w:rFonts w:ascii="Times New Roman" w:eastAsia="Times New Roman" w:hAnsi="Times New Roman" w:cs="Times New Roman"/>
          <w:bCs/>
          <w:spacing w:val="-2"/>
          <w:sz w:val="24"/>
          <w:szCs w:val="20"/>
        </w:rPr>
        <w:t xml:space="preserve">Page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page number</w:t>
      </w:r>
      <w:r w:rsidRPr="0018589F">
        <w:rPr>
          <w:rFonts w:ascii="Times New Roman" w:eastAsia="Times New Roman" w:hAnsi="Times New Roman" w:cs="Times New Roman"/>
          <w:bCs/>
          <w:i/>
          <w:iCs/>
          <w:sz w:val="24"/>
          <w:szCs w:val="20"/>
        </w:rPr>
        <w:t xml:space="preserve">] </w:t>
      </w:r>
      <w:r w:rsidRPr="0018589F">
        <w:rPr>
          <w:rFonts w:ascii="Times New Roman" w:eastAsia="Times New Roman" w:hAnsi="Times New Roman" w:cs="Times New Roman"/>
          <w:bCs/>
          <w:spacing w:val="-2"/>
          <w:sz w:val="24"/>
          <w:szCs w:val="20"/>
        </w:rPr>
        <w:t xml:space="preserve">of </w:t>
      </w:r>
      <w:r w:rsidRPr="0018589F">
        <w:rPr>
          <w:rFonts w:ascii="Times New Roman" w:eastAsia="Times New Roman" w:hAnsi="Times New Roman" w:cs="Times New Roman"/>
          <w:bCs/>
          <w:i/>
          <w:spacing w:val="-2"/>
          <w:sz w:val="24"/>
          <w:szCs w:val="20"/>
        </w:rPr>
        <w:t>[</w:t>
      </w:r>
      <w:r w:rsidRPr="0018589F">
        <w:rPr>
          <w:rFonts w:ascii="Times New Roman" w:eastAsia="Times New Roman" w:hAnsi="Times New Roman" w:cs="Times New Roman"/>
          <w:bCs/>
          <w:i/>
          <w:iCs/>
          <w:color w:val="C00000"/>
          <w:sz w:val="24"/>
          <w:szCs w:val="20"/>
        </w:rPr>
        <w:t>insert total number</w:t>
      </w:r>
      <w:r w:rsidRPr="0018589F">
        <w:rPr>
          <w:rFonts w:ascii="Times New Roman" w:eastAsia="Times New Roman" w:hAnsi="Times New Roman" w:cs="Times New Roman"/>
          <w:bCs/>
          <w:i/>
          <w:iCs/>
          <w:sz w:val="24"/>
          <w:szCs w:val="20"/>
        </w:rPr>
        <w:t xml:space="preserve">] </w:t>
      </w:r>
      <w:r w:rsidRPr="0018589F">
        <w:rPr>
          <w:rFonts w:ascii="Times New Roman" w:eastAsia="Times New Roman" w:hAnsi="Times New Roman" w:cs="Times New Roman"/>
          <w:bCs/>
          <w:spacing w:val="-2"/>
          <w:sz w:val="24"/>
          <w:szCs w:val="20"/>
        </w:rPr>
        <w:t>pages</w:t>
      </w:r>
    </w:p>
    <w:p w:rsidR="0018589F" w:rsidRPr="0018589F" w:rsidRDefault="0018589F" w:rsidP="0018589F">
      <w:pPr>
        <w:spacing w:after="0" w:line="240" w:lineRule="auto"/>
        <w:jc w:val="both"/>
        <w:rPr>
          <w:rFonts w:ascii="Times New Roman" w:eastAsia="Times New Roman" w:hAnsi="Times New Roman" w:cs="Times New Roman"/>
          <w:bCs/>
          <w:spacing w:val="-2"/>
          <w:sz w:val="24"/>
          <w:szCs w:val="20"/>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3199"/>
        <w:gridCol w:w="1995"/>
        <w:gridCol w:w="2504"/>
      </w:tblGrid>
      <w:tr w:rsidR="0018589F" w:rsidRPr="0018589F" w:rsidTr="00457139">
        <w:tc>
          <w:tcPr>
            <w:tcW w:w="9576" w:type="dxa"/>
            <w:gridSpan w:val="4"/>
            <w:tcBorders>
              <w:bottom w:val="single" w:sz="4" w:space="0" w:color="auto"/>
            </w:tcBorders>
            <w:shd w:val="clear" w:color="auto" w:fill="D9D9D9" w:themeFill="background1" w:themeFillShade="D9"/>
          </w:tcPr>
          <w:p w:rsidR="0018589F" w:rsidRPr="0018589F" w:rsidRDefault="0018589F" w:rsidP="0018589F">
            <w:pPr>
              <w:spacing w:before="40" w:after="12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b/>
                <w:bCs/>
                <w:spacing w:val="-2"/>
                <w:sz w:val="24"/>
                <w:szCs w:val="20"/>
              </w:rPr>
              <w:t>Annual turnover data (construction only)</w:t>
            </w:r>
          </w:p>
        </w:tc>
      </w:tr>
      <w:tr w:rsidR="0018589F" w:rsidRPr="0018589F" w:rsidTr="00457139">
        <w:tc>
          <w:tcPr>
            <w:tcW w:w="1558" w:type="dxa"/>
            <w:tcBorders>
              <w:bottom w:val="single" w:sz="4" w:space="0" w:color="auto"/>
            </w:tcBorders>
            <w:shd w:val="clear" w:color="auto" w:fill="D9D9D9" w:themeFill="background1" w:themeFillShade="D9"/>
          </w:tcPr>
          <w:p w:rsidR="0018589F" w:rsidRPr="0018589F" w:rsidRDefault="0018589F" w:rsidP="0018589F">
            <w:pPr>
              <w:spacing w:before="40" w:after="12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b/>
                <w:bCs/>
                <w:spacing w:val="-2"/>
                <w:sz w:val="24"/>
                <w:szCs w:val="20"/>
              </w:rPr>
              <w:t>Year</w:t>
            </w:r>
          </w:p>
        </w:tc>
        <w:tc>
          <w:tcPr>
            <w:tcW w:w="3368" w:type="dxa"/>
            <w:tcBorders>
              <w:bottom w:val="single" w:sz="4" w:space="0" w:color="auto"/>
            </w:tcBorders>
            <w:shd w:val="clear" w:color="auto" w:fill="D9D9D9" w:themeFill="background1" w:themeFillShade="D9"/>
          </w:tcPr>
          <w:p w:rsidR="0018589F" w:rsidRPr="0018589F" w:rsidRDefault="0018589F" w:rsidP="0018589F">
            <w:pPr>
              <w:spacing w:before="40" w:after="120" w:line="240" w:lineRule="auto"/>
              <w:jc w:val="center"/>
              <w:rPr>
                <w:rFonts w:ascii="Times New Roman" w:eastAsia="Times New Roman" w:hAnsi="Times New Roman" w:cs="Times New Roman"/>
                <w:b/>
                <w:bCs/>
                <w:spacing w:val="-2"/>
                <w:sz w:val="24"/>
                <w:szCs w:val="20"/>
              </w:rPr>
            </w:pPr>
            <w:r w:rsidRPr="0018589F">
              <w:rPr>
                <w:rFonts w:ascii="Times New Roman" w:eastAsia="Times New Roman" w:hAnsi="Times New Roman" w:cs="Times New Roman"/>
                <w:b/>
                <w:bCs/>
                <w:spacing w:val="-2"/>
                <w:sz w:val="24"/>
                <w:szCs w:val="20"/>
              </w:rPr>
              <w:t>Amount</w:t>
            </w:r>
          </w:p>
          <w:p w:rsidR="0018589F" w:rsidRPr="0018589F" w:rsidRDefault="0018589F" w:rsidP="0018589F">
            <w:pPr>
              <w:spacing w:before="40" w:after="12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b/>
                <w:bCs/>
                <w:spacing w:val="-2"/>
                <w:sz w:val="24"/>
                <w:szCs w:val="20"/>
              </w:rPr>
              <w:t>Currency</w:t>
            </w:r>
          </w:p>
        </w:tc>
        <w:tc>
          <w:tcPr>
            <w:tcW w:w="2042" w:type="dxa"/>
            <w:tcBorders>
              <w:bottom w:val="single" w:sz="4" w:space="0" w:color="auto"/>
            </w:tcBorders>
            <w:shd w:val="clear" w:color="auto" w:fill="D9D9D9" w:themeFill="background1" w:themeFillShade="D9"/>
          </w:tcPr>
          <w:p w:rsidR="0018589F" w:rsidRPr="0018589F" w:rsidRDefault="0018589F" w:rsidP="0018589F">
            <w:pPr>
              <w:spacing w:before="40" w:after="120" w:line="240" w:lineRule="auto"/>
              <w:jc w:val="center"/>
              <w:rPr>
                <w:rFonts w:ascii="Times New Roman" w:eastAsia="Times New Roman" w:hAnsi="Times New Roman" w:cs="Times New Roman"/>
                <w:b/>
                <w:bCs/>
                <w:spacing w:val="-2"/>
                <w:sz w:val="24"/>
                <w:szCs w:val="20"/>
              </w:rPr>
            </w:pPr>
            <w:r w:rsidRPr="0018589F">
              <w:rPr>
                <w:rFonts w:ascii="Times New Roman" w:eastAsia="Times New Roman" w:hAnsi="Times New Roman" w:cs="Times New Roman"/>
                <w:b/>
                <w:bCs/>
                <w:spacing w:val="-2"/>
                <w:sz w:val="24"/>
                <w:szCs w:val="20"/>
              </w:rPr>
              <w:t>Exchange rate*</w:t>
            </w:r>
          </w:p>
        </w:tc>
        <w:tc>
          <w:tcPr>
            <w:tcW w:w="2608" w:type="dxa"/>
            <w:tcBorders>
              <w:bottom w:val="single" w:sz="4" w:space="0" w:color="auto"/>
            </w:tcBorders>
            <w:shd w:val="clear" w:color="auto" w:fill="D9D9D9" w:themeFill="background1" w:themeFillShade="D9"/>
          </w:tcPr>
          <w:p w:rsidR="0018589F" w:rsidRPr="0018589F" w:rsidRDefault="0018589F" w:rsidP="0018589F">
            <w:pPr>
              <w:spacing w:before="40" w:after="12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b/>
                <w:bCs/>
                <w:spacing w:val="-2"/>
                <w:sz w:val="24"/>
                <w:szCs w:val="20"/>
              </w:rPr>
              <w:t>USD equivalent</w:t>
            </w:r>
          </w:p>
        </w:tc>
      </w:tr>
      <w:tr w:rsidR="0018589F" w:rsidRPr="0018589F" w:rsidTr="00457139">
        <w:tc>
          <w:tcPr>
            <w:tcW w:w="1558" w:type="dxa"/>
            <w:tcBorders>
              <w:top w:val="single" w:sz="4"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Cs/>
                <w:i/>
                <w:iCs/>
                <w:spacing w:val="-5"/>
                <w:sz w:val="24"/>
                <w:szCs w:val="20"/>
              </w:rPr>
              <w:t>[</w:t>
            </w:r>
            <w:r w:rsidRPr="0018589F">
              <w:rPr>
                <w:rFonts w:ascii="Times New Roman" w:eastAsia="Times New Roman" w:hAnsi="Times New Roman" w:cs="Times New Roman"/>
                <w:bCs/>
                <w:i/>
                <w:iCs/>
                <w:color w:val="C00000"/>
                <w:spacing w:val="-5"/>
                <w:sz w:val="24"/>
                <w:szCs w:val="20"/>
              </w:rPr>
              <w:t>indicate calendar year</w:t>
            </w:r>
            <w:r w:rsidRPr="0018589F">
              <w:rPr>
                <w:rFonts w:ascii="Times New Roman" w:eastAsia="Times New Roman" w:hAnsi="Times New Roman" w:cs="Times New Roman"/>
                <w:bCs/>
                <w:i/>
                <w:iCs/>
                <w:spacing w:val="-5"/>
                <w:sz w:val="24"/>
                <w:szCs w:val="20"/>
              </w:rPr>
              <w:t>]</w:t>
            </w:r>
          </w:p>
        </w:tc>
        <w:tc>
          <w:tcPr>
            <w:tcW w:w="3368" w:type="dxa"/>
            <w:tcBorders>
              <w:top w:val="single" w:sz="4"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amount and indicate currency</w:t>
            </w:r>
            <w:r w:rsidRPr="0018589F">
              <w:rPr>
                <w:rFonts w:ascii="Times New Roman" w:eastAsia="Times New Roman" w:hAnsi="Times New Roman" w:cs="Times New Roman"/>
                <w:bCs/>
                <w:i/>
                <w:iCs/>
                <w:sz w:val="24"/>
                <w:szCs w:val="20"/>
              </w:rPr>
              <w:t>]</w:t>
            </w:r>
          </w:p>
        </w:tc>
        <w:tc>
          <w:tcPr>
            <w:tcW w:w="2042" w:type="dxa"/>
            <w:tcBorders>
              <w:top w:val="single" w:sz="4"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bCs/>
                <w:i/>
                <w:iCs/>
                <w:sz w:val="24"/>
                <w:szCs w:val="20"/>
              </w:rPr>
            </w:pPr>
          </w:p>
        </w:tc>
        <w:tc>
          <w:tcPr>
            <w:tcW w:w="2608" w:type="dxa"/>
            <w:tcBorders>
              <w:top w:val="single" w:sz="4"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r>
      <w:tr w:rsidR="0018589F" w:rsidRPr="0018589F" w:rsidTr="00457139">
        <w:tc>
          <w:tcPr>
            <w:tcW w:w="1558" w:type="dxa"/>
          </w:tcPr>
          <w:p w:rsidR="0018589F" w:rsidRPr="0018589F" w:rsidRDefault="0018589F" w:rsidP="0018589F">
            <w:pPr>
              <w:spacing w:before="40" w:after="120" w:line="240" w:lineRule="auto"/>
              <w:jc w:val="both"/>
              <w:rPr>
                <w:rFonts w:ascii="Times New Roman" w:eastAsia="Times New Roman" w:hAnsi="Times New Roman" w:cs="Times New Roman"/>
                <w:b/>
                <w:bCs/>
                <w:spacing w:val="-2"/>
                <w:sz w:val="24"/>
                <w:szCs w:val="20"/>
              </w:rPr>
            </w:pPr>
          </w:p>
        </w:tc>
        <w:tc>
          <w:tcPr>
            <w:tcW w:w="3368" w:type="dxa"/>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c>
          <w:tcPr>
            <w:tcW w:w="2608" w:type="dxa"/>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r>
      <w:tr w:rsidR="0018589F" w:rsidRPr="0018589F" w:rsidTr="00457139">
        <w:tc>
          <w:tcPr>
            <w:tcW w:w="1558" w:type="dxa"/>
          </w:tcPr>
          <w:p w:rsidR="0018589F" w:rsidRPr="0018589F" w:rsidRDefault="0018589F" w:rsidP="0018589F">
            <w:pPr>
              <w:spacing w:before="40" w:after="120" w:line="240" w:lineRule="auto"/>
              <w:jc w:val="both"/>
              <w:rPr>
                <w:rFonts w:ascii="Times New Roman" w:eastAsia="Times New Roman" w:hAnsi="Times New Roman" w:cs="Times New Roman"/>
                <w:b/>
                <w:bCs/>
                <w:spacing w:val="-2"/>
                <w:sz w:val="24"/>
                <w:szCs w:val="20"/>
              </w:rPr>
            </w:pPr>
          </w:p>
        </w:tc>
        <w:tc>
          <w:tcPr>
            <w:tcW w:w="3368" w:type="dxa"/>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c>
          <w:tcPr>
            <w:tcW w:w="2608" w:type="dxa"/>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r>
      <w:tr w:rsidR="0018589F" w:rsidRPr="0018589F" w:rsidTr="00457139">
        <w:tc>
          <w:tcPr>
            <w:tcW w:w="1558" w:type="dxa"/>
          </w:tcPr>
          <w:p w:rsidR="0018589F" w:rsidRPr="0018589F" w:rsidRDefault="0018589F" w:rsidP="0018589F">
            <w:pPr>
              <w:spacing w:before="40" w:after="120" w:line="240" w:lineRule="auto"/>
              <w:jc w:val="both"/>
              <w:rPr>
                <w:rFonts w:ascii="Times New Roman" w:eastAsia="Times New Roman" w:hAnsi="Times New Roman" w:cs="Times New Roman"/>
                <w:b/>
                <w:bCs/>
                <w:spacing w:val="-2"/>
                <w:sz w:val="24"/>
                <w:szCs w:val="20"/>
              </w:rPr>
            </w:pPr>
          </w:p>
        </w:tc>
        <w:tc>
          <w:tcPr>
            <w:tcW w:w="3368" w:type="dxa"/>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c>
          <w:tcPr>
            <w:tcW w:w="2608" w:type="dxa"/>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r>
      <w:tr w:rsidR="0018589F" w:rsidRPr="0018589F" w:rsidTr="00457139">
        <w:tc>
          <w:tcPr>
            <w:tcW w:w="1558" w:type="dxa"/>
            <w:tcBorders>
              <w:bottom w:val="single" w:sz="4"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b/>
                <w:bCs/>
                <w:spacing w:val="-2"/>
                <w:sz w:val="24"/>
                <w:szCs w:val="20"/>
              </w:rPr>
            </w:pPr>
          </w:p>
        </w:tc>
        <w:tc>
          <w:tcPr>
            <w:tcW w:w="3368" w:type="dxa"/>
            <w:tcBorders>
              <w:bottom w:val="single" w:sz="4"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Borders>
              <w:bottom w:val="single" w:sz="4"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c>
          <w:tcPr>
            <w:tcW w:w="2608" w:type="dxa"/>
            <w:tcBorders>
              <w:bottom w:val="single" w:sz="4"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r>
      <w:tr w:rsidR="0018589F" w:rsidRPr="0018589F" w:rsidTr="00457139">
        <w:tc>
          <w:tcPr>
            <w:tcW w:w="4926" w:type="dxa"/>
            <w:gridSpan w:val="2"/>
            <w:tcBorders>
              <w:left w:val="nil"/>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Borders>
              <w:bottom w:val="single" w:sz="4"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Cs/>
                <w:spacing w:val="-2"/>
                <w:sz w:val="24"/>
                <w:szCs w:val="20"/>
              </w:rPr>
              <w:t>Average Annual Construction Turnover **</w:t>
            </w:r>
          </w:p>
        </w:tc>
        <w:tc>
          <w:tcPr>
            <w:tcW w:w="2608" w:type="dxa"/>
            <w:tcBorders>
              <w:bottom w:val="single" w:sz="4" w:space="0" w:color="auto"/>
            </w:tcBorders>
          </w:tcPr>
          <w:p w:rsidR="0018589F" w:rsidRPr="0018589F" w:rsidRDefault="0018589F" w:rsidP="0018589F">
            <w:pPr>
              <w:spacing w:before="40" w:after="120" w:line="240" w:lineRule="auto"/>
              <w:jc w:val="both"/>
              <w:rPr>
                <w:rFonts w:ascii="Times New Roman" w:eastAsia="Times New Roman" w:hAnsi="Times New Roman" w:cs="Times New Roman"/>
                <w:sz w:val="24"/>
                <w:szCs w:val="20"/>
              </w:rPr>
            </w:pPr>
          </w:p>
        </w:tc>
      </w:tr>
    </w:tbl>
    <w:p w:rsidR="0018589F" w:rsidRPr="0018589F" w:rsidRDefault="0018589F" w:rsidP="0018589F">
      <w:pPr>
        <w:spacing w:before="144" w:after="120" w:line="240" w:lineRule="auto"/>
        <w:ind w:left="360" w:right="72" w:hanging="374"/>
        <w:jc w:val="both"/>
        <w:rPr>
          <w:rFonts w:ascii="Times New Roman" w:eastAsia="Times New Roman" w:hAnsi="Times New Roman" w:cs="Times New Roman"/>
          <w:bCs/>
          <w:spacing w:val="-2"/>
          <w:sz w:val="24"/>
          <w:szCs w:val="20"/>
        </w:rPr>
      </w:pPr>
      <w:r w:rsidRPr="0018589F">
        <w:rPr>
          <w:rFonts w:ascii="Times New Roman" w:eastAsia="Times New Roman" w:hAnsi="Times New Roman" w:cs="Times New Roman"/>
          <w:bCs/>
          <w:spacing w:val="-2"/>
          <w:sz w:val="24"/>
          <w:szCs w:val="20"/>
        </w:rPr>
        <w:t>*    Refer ITA 15 for date and source of exchange rate.</w:t>
      </w:r>
    </w:p>
    <w:p w:rsidR="0018589F" w:rsidRPr="0018589F" w:rsidRDefault="0018589F" w:rsidP="0018589F">
      <w:pPr>
        <w:spacing w:before="144" w:after="120" w:line="240" w:lineRule="auto"/>
        <w:ind w:left="360" w:right="72" w:hanging="374"/>
        <w:jc w:val="both"/>
        <w:rPr>
          <w:rFonts w:ascii="Times New Roman" w:eastAsia="Times New Roman" w:hAnsi="Times New Roman" w:cs="Times New Roman"/>
          <w:bCs/>
          <w:spacing w:val="-2"/>
          <w:sz w:val="24"/>
          <w:szCs w:val="20"/>
        </w:rPr>
      </w:pPr>
      <w:r w:rsidRPr="0018589F">
        <w:rPr>
          <w:rFonts w:ascii="Times New Roman" w:eastAsia="Times New Roman" w:hAnsi="Times New Roman" w:cs="Times New Roman"/>
          <w:bCs/>
          <w:spacing w:val="-2"/>
          <w:sz w:val="24"/>
          <w:szCs w:val="20"/>
        </w:rPr>
        <w:t xml:space="preserve">** </w:t>
      </w:r>
      <w:r w:rsidRPr="0018589F">
        <w:rPr>
          <w:rFonts w:ascii="Times New Roman" w:eastAsia="Times New Roman" w:hAnsi="Times New Roman" w:cs="Times New Roman"/>
          <w:bCs/>
          <w:spacing w:val="-2"/>
          <w:sz w:val="24"/>
          <w:szCs w:val="20"/>
        </w:rPr>
        <w:tab/>
        <w:t>Total USD equivalent for all years divided by the total number of years. See Section III, Evaluation and Qualification Criteria, Clause 3.2.</w:t>
      </w: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br w:type="page"/>
      </w:r>
    </w:p>
    <w:p w:rsidR="0018589F" w:rsidRPr="0018589F" w:rsidRDefault="0018589F" w:rsidP="0018589F">
      <w:pPr>
        <w:spacing w:after="0" w:line="240" w:lineRule="auto"/>
        <w:jc w:val="center"/>
        <w:rPr>
          <w:rFonts w:ascii="Times New Roman" w:eastAsia="Times New Roman" w:hAnsi="Times New Roman" w:cs="Times New Roman"/>
          <w:b/>
          <w:spacing w:val="22"/>
          <w:sz w:val="32"/>
          <w:szCs w:val="32"/>
        </w:rPr>
      </w:pPr>
      <w:r w:rsidRPr="0018589F">
        <w:rPr>
          <w:rFonts w:ascii="Times New Roman" w:eastAsia="Times New Roman" w:hAnsi="Times New Roman" w:cs="Times New Roman"/>
          <w:b/>
          <w:sz w:val="32"/>
          <w:szCs w:val="32"/>
        </w:rPr>
        <w:lastRenderedPageBreak/>
        <w:t xml:space="preserve">Form EXP </w:t>
      </w:r>
      <w:r w:rsidRPr="0018589F">
        <w:rPr>
          <w:rFonts w:ascii="Times New Roman" w:eastAsia="Times New Roman" w:hAnsi="Times New Roman" w:cs="Times New Roman"/>
          <w:b/>
          <w:spacing w:val="22"/>
          <w:sz w:val="32"/>
          <w:szCs w:val="32"/>
        </w:rPr>
        <w:t>- 4.1</w:t>
      </w:r>
    </w:p>
    <w:p w:rsidR="0018589F" w:rsidRPr="0018589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18589F">
        <w:rPr>
          <w:rFonts w:ascii="Times New Roman" w:eastAsia="Times New Roman" w:hAnsi="Times New Roman" w:cs="Times New Roman"/>
          <w:b/>
          <w:sz w:val="36"/>
          <w:szCs w:val="24"/>
        </w:rPr>
        <w:t>General Construction Experience</w:t>
      </w:r>
    </w:p>
    <w:p w:rsidR="0018589F" w:rsidRPr="0018589F" w:rsidRDefault="0018589F" w:rsidP="0018589F">
      <w:pPr>
        <w:spacing w:after="0" w:line="240" w:lineRule="auto"/>
        <w:jc w:val="both"/>
        <w:rPr>
          <w:rFonts w:ascii="Times New Roman" w:eastAsia="Times New Roman" w:hAnsi="Times New Roman" w:cs="Times New Roman"/>
          <w:b/>
          <w:sz w:val="20"/>
          <w:szCs w:val="20"/>
        </w:rPr>
      </w:pPr>
    </w:p>
    <w:p w:rsidR="0018589F" w:rsidRPr="0018589F" w:rsidRDefault="0018589F" w:rsidP="0018589F">
      <w:pPr>
        <w:spacing w:after="0" w:line="240" w:lineRule="auto"/>
        <w:ind w:left="72"/>
        <w:jc w:val="both"/>
        <w:rPr>
          <w:rFonts w:ascii="Times New Roman" w:eastAsia="Times New Roman" w:hAnsi="Times New Roman" w:cs="Times New Roman"/>
          <w:bCs/>
          <w:i/>
          <w:iCs/>
          <w:spacing w:val="-4"/>
          <w:sz w:val="24"/>
          <w:szCs w:val="20"/>
        </w:rPr>
      </w:pPr>
      <w:r w:rsidRPr="0018589F">
        <w:rPr>
          <w:rFonts w:ascii="Times New Roman" w:eastAsia="Times New Roman" w:hAnsi="Times New Roman" w:cs="Times New Roman"/>
          <w:bCs/>
          <w:i/>
          <w:iCs/>
          <w:sz w:val="24"/>
          <w:szCs w:val="20"/>
        </w:rPr>
        <w:t>[The following table shall be filled in for the Bidder and in the case of a JV Bidder, each Member</w:t>
      </w:r>
      <w:r w:rsidRPr="0018589F">
        <w:rPr>
          <w:rFonts w:ascii="Times New Roman" w:eastAsia="Times New Roman" w:hAnsi="Times New Roman" w:cs="Times New Roman"/>
          <w:bCs/>
          <w:i/>
          <w:iCs/>
          <w:spacing w:val="-4"/>
          <w:sz w:val="24"/>
          <w:szCs w:val="20"/>
        </w:rPr>
        <w:t>]</w:t>
      </w:r>
    </w:p>
    <w:p w:rsidR="0018589F" w:rsidRPr="0018589F" w:rsidRDefault="0018589F" w:rsidP="0018589F">
      <w:pPr>
        <w:spacing w:after="0" w:line="240" w:lineRule="auto"/>
        <w:jc w:val="both"/>
        <w:rPr>
          <w:rFonts w:ascii="Times New Roman" w:eastAsia="Times New Roman" w:hAnsi="Times New Roman" w:cs="Times New Roman"/>
          <w:bCs/>
          <w:spacing w:val="-2"/>
          <w:sz w:val="24"/>
          <w:szCs w:val="20"/>
        </w:rPr>
      </w:pPr>
    </w:p>
    <w:p w:rsidR="0018589F" w:rsidRPr="0018589F" w:rsidRDefault="0018589F" w:rsidP="0018589F">
      <w:pPr>
        <w:spacing w:after="0" w:line="240" w:lineRule="auto"/>
        <w:jc w:val="right"/>
        <w:rPr>
          <w:rFonts w:ascii="Times New Roman" w:eastAsia="Times New Roman" w:hAnsi="Times New Roman" w:cs="Times New Roman"/>
          <w:bCs/>
          <w:sz w:val="24"/>
          <w:szCs w:val="20"/>
        </w:rPr>
      </w:pPr>
      <w:r w:rsidRPr="0018589F">
        <w:rPr>
          <w:rFonts w:ascii="Times New Roman" w:eastAsia="Times New Roman" w:hAnsi="Times New Roman" w:cs="Times New Roman"/>
          <w:bCs/>
          <w:sz w:val="24"/>
          <w:szCs w:val="20"/>
        </w:rPr>
        <w:t xml:space="preserve">Bidder's/Joint Venture Member's Name: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full name</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sz w:val="24"/>
          <w:szCs w:val="20"/>
        </w:rPr>
        <w:br/>
      </w:r>
      <w:r w:rsidRPr="0018589F">
        <w:rPr>
          <w:rFonts w:ascii="Times New Roman" w:eastAsia="Times New Roman" w:hAnsi="Times New Roman" w:cs="Times New Roman"/>
          <w:bCs/>
          <w:sz w:val="24"/>
          <w:szCs w:val="20"/>
        </w:rPr>
        <w:t xml:space="preserve">Date: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day, month, year</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sz w:val="24"/>
          <w:szCs w:val="20"/>
        </w:rPr>
        <w:br/>
      </w:r>
      <w:r w:rsidRPr="0018589F">
        <w:rPr>
          <w:rFonts w:ascii="Times New Roman" w:eastAsia="Times New Roman" w:hAnsi="Times New Roman" w:cs="Times New Roman"/>
          <w:bCs/>
          <w:sz w:val="24"/>
          <w:szCs w:val="20"/>
        </w:rPr>
        <w:t xml:space="preserve">Bidder JV Party Name: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full name</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sz w:val="24"/>
          <w:szCs w:val="20"/>
        </w:rPr>
        <w:br/>
      </w:r>
      <w:r w:rsidRPr="0018589F">
        <w:rPr>
          <w:rFonts w:ascii="Times New Roman" w:eastAsia="Times New Roman" w:hAnsi="Times New Roman" w:cs="Times New Roman"/>
          <w:bCs/>
          <w:sz w:val="24"/>
          <w:szCs w:val="20"/>
        </w:rPr>
        <w:t xml:space="preserve">ICB/MC No. and title: </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ICB/MC number</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spacing w:val="-2"/>
          <w:sz w:val="24"/>
          <w:szCs w:val="20"/>
        </w:rPr>
        <w:br/>
      </w:r>
      <w:r w:rsidRPr="0018589F">
        <w:rPr>
          <w:rFonts w:ascii="Times New Roman" w:eastAsia="Times New Roman" w:hAnsi="Times New Roman" w:cs="Times New Roman"/>
          <w:bCs/>
          <w:sz w:val="24"/>
          <w:szCs w:val="20"/>
        </w:rPr>
        <w:t xml:space="preserve">Page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page number</w:t>
      </w:r>
      <w:r w:rsidRPr="0018589F">
        <w:rPr>
          <w:rFonts w:ascii="Times New Roman" w:eastAsia="Times New Roman" w:hAnsi="Times New Roman" w:cs="Times New Roman"/>
          <w:bCs/>
          <w:i/>
          <w:iCs/>
          <w:sz w:val="24"/>
          <w:szCs w:val="20"/>
        </w:rPr>
        <w:t xml:space="preserve">] </w:t>
      </w:r>
      <w:r w:rsidRPr="0018589F">
        <w:rPr>
          <w:rFonts w:ascii="Times New Roman" w:eastAsia="Times New Roman" w:hAnsi="Times New Roman" w:cs="Times New Roman"/>
          <w:bCs/>
          <w:sz w:val="24"/>
          <w:szCs w:val="20"/>
        </w:rPr>
        <w:t xml:space="preserve">of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total number</w:t>
      </w:r>
      <w:r w:rsidRPr="0018589F">
        <w:rPr>
          <w:rFonts w:ascii="Times New Roman" w:eastAsia="Times New Roman" w:hAnsi="Times New Roman" w:cs="Times New Roman"/>
          <w:bCs/>
          <w:i/>
          <w:iCs/>
          <w:sz w:val="24"/>
          <w:szCs w:val="20"/>
        </w:rPr>
        <w:t xml:space="preserve">] </w:t>
      </w:r>
      <w:r w:rsidRPr="0018589F">
        <w:rPr>
          <w:rFonts w:ascii="Times New Roman" w:eastAsia="Times New Roman" w:hAnsi="Times New Roman" w:cs="Times New Roman"/>
          <w:bCs/>
          <w:sz w:val="24"/>
          <w:szCs w:val="20"/>
        </w:rPr>
        <w:t>pages</w:t>
      </w:r>
    </w:p>
    <w:p w:rsidR="0018589F" w:rsidRPr="0018589F" w:rsidRDefault="0018589F" w:rsidP="0018589F">
      <w:pPr>
        <w:spacing w:after="0" w:line="240" w:lineRule="auto"/>
        <w:jc w:val="both"/>
        <w:rPr>
          <w:rFonts w:ascii="Times New Roman" w:eastAsia="Times New Roman" w:hAnsi="Times New Roman" w:cs="Times New Roman"/>
          <w:bCs/>
          <w:spacing w:val="-2"/>
          <w:sz w:val="24"/>
          <w:szCs w:val="20"/>
        </w:rPr>
      </w:pPr>
    </w:p>
    <w:p w:rsidR="0018589F" w:rsidRPr="0018589F" w:rsidRDefault="0018589F" w:rsidP="0018589F">
      <w:pPr>
        <w:spacing w:after="324" w:line="240" w:lineRule="auto"/>
        <w:ind w:firstLine="72"/>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i/>
          <w:iCs/>
          <w:sz w:val="24"/>
          <w:szCs w:val="20"/>
        </w:rPr>
        <w:t>[Identify contracts that demonstrate continuous construction work over the past [number] years pursuant to Section III, Evaluation and Qualification Criteria, Sub-Factor 4.1.List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18589F" w:rsidRPr="0018589F" w:rsidTr="00457139">
        <w:tc>
          <w:tcPr>
            <w:tcW w:w="9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Starting</w:t>
            </w:r>
          </w:p>
          <w:p w:rsidR="0018589F" w:rsidRPr="0018589F" w:rsidRDefault="0018589F" w:rsidP="0018589F">
            <w:pPr>
              <w:spacing w:after="0" w:line="240" w:lineRule="auto"/>
              <w:jc w:val="center"/>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Ending</w:t>
            </w:r>
          </w:p>
          <w:p w:rsidR="0018589F" w:rsidRPr="0018589F" w:rsidRDefault="0018589F" w:rsidP="0018589F">
            <w:pPr>
              <w:spacing w:after="0" w:line="240" w:lineRule="auto"/>
              <w:jc w:val="center"/>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Year</w:t>
            </w:r>
          </w:p>
        </w:tc>
        <w:tc>
          <w:tcPr>
            <w:tcW w:w="53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540" w:line="240" w:lineRule="auto"/>
              <w:jc w:val="center"/>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Contract Identification</w:t>
            </w:r>
          </w:p>
        </w:tc>
        <w:tc>
          <w:tcPr>
            <w:tcW w:w="187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Role of</w:t>
            </w:r>
          </w:p>
          <w:p w:rsidR="0018589F" w:rsidRPr="0018589F" w:rsidRDefault="0018589F" w:rsidP="0018589F">
            <w:pPr>
              <w:spacing w:after="252" w:line="240" w:lineRule="auto"/>
              <w:jc w:val="center"/>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Bidder</w:t>
            </w:r>
          </w:p>
        </w:tc>
      </w:tr>
      <w:tr w:rsidR="0018589F" w:rsidRPr="0018589F" w:rsidTr="00457139">
        <w:tc>
          <w:tcPr>
            <w:tcW w:w="9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sz w:val="24"/>
                <w:szCs w:val="20"/>
              </w:rPr>
            </w:pP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 xml:space="preserve">indicate  </w:t>
            </w:r>
            <w:r w:rsidRPr="0018589F">
              <w:rPr>
                <w:rFonts w:ascii="Times New Roman" w:eastAsia="Times New Roman" w:hAnsi="Times New Roman" w:cs="Times New Roman"/>
                <w:bCs/>
                <w:i/>
                <w:iCs/>
                <w:color w:val="C00000"/>
                <w:spacing w:val="-3"/>
                <w:sz w:val="24"/>
                <w:szCs w:val="20"/>
              </w:rPr>
              <w:t>year</w:t>
            </w:r>
            <w:r w:rsidRPr="0018589F">
              <w:rPr>
                <w:rFonts w:ascii="Times New Roman" w:eastAsia="Times New Roman" w:hAnsi="Times New Roman" w:cs="Times New Roman"/>
                <w:bCs/>
                <w:i/>
                <w:iCs/>
                <w:spacing w:val="-3"/>
                <w:sz w:val="24"/>
                <w:szCs w:val="20"/>
              </w:rPr>
              <w:t>]</w:t>
            </w:r>
          </w:p>
        </w:tc>
        <w:tc>
          <w:tcPr>
            <w:tcW w:w="108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sz w:val="24"/>
                <w:szCs w:val="20"/>
              </w:rPr>
            </w:pP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 xml:space="preserve">indicate </w:t>
            </w:r>
            <w:r w:rsidRPr="0018589F">
              <w:rPr>
                <w:rFonts w:ascii="Times New Roman" w:eastAsia="Times New Roman" w:hAnsi="Times New Roman" w:cs="Times New Roman"/>
                <w:bCs/>
                <w:i/>
                <w:iCs/>
                <w:color w:val="C00000"/>
                <w:spacing w:val="-3"/>
                <w:sz w:val="24"/>
                <w:szCs w:val="20"/>
              </w:rPr>
              <w:t>year</w:t>
            </w:r>
            <w:r w:rsidRPr="0018589F">
              <w:rPr>
                <w:rFonts w:ascii="Times New Roman" w:eastAsia="Times New Roman" w:hAnsi="Times New Roman" w:cs="Times New Roman"/>
                <w:bCs/>
                <w:i/>
                <w:iCs/>
                <w:spacing w:val="-3"/>
                <w:sz w:val="24"/>
                <w:szCs w:val="20"/>
              </w:rPr>
              <w:t>]</w:t>
            </w:r>
          </w:p>
        </w:tc>
        <w:tc>
          <w:tcPr>
            <w:tcW w:w="531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69"/>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spacing w:val="-9"/>
                <w:sz w:val="24"/>
                <w:szCs w:val="20"/>
              </w:rPr>
              <w:t xml:space="preserve">Contract name: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full name</w:t>
            </w:r>
            <w:r w:rsidRPr="0018589F">
              <w:rPr>
                <w:rFonts w:ascii="Times New Roman" w:eastAsia="Times New Roman" w:hAnsi="Times New Roman" w:cs="Times New Roman"/>
                <w:bCs/>
                <w:i/>
                <w:iCs/>
                <w:sz w:val="24"/>
                <w:szCs w:val="20"/>
              </w:rPr>
              <w:t>]</w:t>
            </w:r>
          </w:p>
          <w:p w:rsidR="0018589F" w:rsidRPr="0018589F" w:rsidRDefault="0018589F" w:rsidP="0018589F">
            <w:pPr>
              <w:spacing w:after="0" w:line="240" w:lineRule="auto"/>
              <w:ind w:left="69"/>
              <w:jc w:val="both"/>
              <w:rPr>
                <w:rFonts w:ascii="Times New Roman" w:eastAsia="Times New Roman" w:hAnsi="Times New Roman" w:cs="Times New Roman"/>
                <w:bCs/>
                <w:spacing w:val="-2"/>
                <w:sz w:val="24"/>
                <w:szCs w:val="20"/>
              </w:rPr>
            </w:pPr>
            <w:r w:rsidRPr="0018589F">
              <w:rPr>
                <w:rFonts w:ascii="Times New Roman" w:eastAsia="Times New Roman" w:hAnsi="Times New Roman" w:cs="Times New Roman"/>
                <w:bCs/>
                <w:spacing w:val="-2"/>
                <w:sz w:val="24"/>
                <w:szCs w:val="20"/>
              </w:rPr>
              <w:t>Brief Description of the Works performed by the</w:t>
            </w:r>
          </w:p>
          <w:p w:rsidR="0018589F" w:rsidRPr="0018589F" w:rsidRDefault="0018589F" w:rsidP="0018589F">
            <w:pPr>
              <w:spacing w:after="0" w:line="240" w:lineRule="auto"/>
              <w:ind w:left="69"/>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spacing w:val="-2"/>
                <w:sz w:val="24"/>
                <w:szCs w:val="20"/>
              </w:rPr>
              <w:t xml:space="preserve">Bidder: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describe works performed briefly</w:t>
            </w:r>
            <w:r w:rsidRPr="0018589F">
              <w:rPr>
                <w:rFonts w:ascii="Times New Roman" w:eastAsia="Times New Roman" w:hAnsi="Times New Roman" w:cs="Times New Roman"/>
                <w:bCs/>
                <w:i/>
                <w:iCs/>
                <w:sz w:val="24"/>
                <w:szCs w:val="20"/>
              </w:rPr>
              <w:t>]</w:t>
            </w:r>
          </w:p>
          <w:p w:rsidR="0018589F" w:rsidRPr="0018589F" w:rsidRDefault="0018589F" w:rsidP="0018589F">
            <w:pPr>
              <w:spacing w:after="0" w:line="240" w:lineRule="auto"/>
              <w:ind w:left="69"/>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spacing w:val="-2"/>
                <w:sz w:val="24"/>
                <w:szCs w:val="20"/>
              </w:rPr>
              <w:t xml:space="preserve">Amount of contract: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amount in currency, mention currency used, exchange rate and US$ equivalent*</w:t>
            </w:r>
            <w:r w:rsidRPr="0018589F">
              <w:rPr>
                <w:rFonts w:ascii="Times New Roman" w:eastAsia="Times New Roman" w:hAnsi="Times New Roman" w:cs="Times New Roman"/>
                <w:bCs/>
                <w:i/>
                <w:iCs/>
                <w:sz w:val="24"/>
                <w:szCs w:val="20"/>
              </w:rPr>
              <w:t>]</w:t>
            </w:r>
          </w:p>
          <w:p w:rsidR="0018589F" w:rsidRPr="0018589F" w:rsidRDefault="0018589F" w:rsidP="0018589F">
            <w:pPr>
              <w:spacing w:after="0" w:line="240" w:lineRule="auto"/>
              <w:ind w:left="69"/>
              <w:jc w:val="both"/>
              <w:rPr>
                <w:rFonts w:ascii="Times New Roman" w:eastAsia="Times New Roman" w:hAnsi="Times New Roman" w:cs="Times New Roman"/>
                <w:bCs/>
                <w:spacing w:val="-2"/>
                <w:sz w:val="24"/>
                <w:szCs w:val="20"/>
              </w:rPr>
            </w:pPr>
            <w:r w:rsidRPr="0018589F">
              <w:rPr>
                <w:rFonts w:ascii="Times New Roman" w:eastAsia="Times New Roman" w:hAnsi="Times New Roman" w:cs="Times New Roman"/>
                <w:bCs/>
                <w:spacing w:val="-2"/>
                <w:sz w:val="24"/>
                <w:szCs w:val="20"/>
              </w:rPr>
              <w:t xml:space="preserve">Name of Employer: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indicate full name</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spacing w:val="-2"/>
                <w:sz w:val="24"/>
                <w:szCs w:val="20"/>
              </w:rPr>
              <w:t xml:space="preserve"> </w:t>
            </w:r>
          </w:p>
          <w:p w:rsidR="0018589F" w:rsidRPr="0018589F" w:rsidRDefault="0018589F" w:rsidP="0018589F">
            <w:pPr>
              <w:spacing w:after="0" w:line="240" w:lineRule="auto"/>
              <w:jc w:val="both"/>
              <w:rPr>
                <w:rFonts w:ascii="Times New Roman" w:eastAsia="Times New Roman" w:hAnsi="Times New Roman" w:cs="Times New Roman"/>
                <w:bCs/>
                <w:sz w:val="24"/>
                <w:szCs w:val="20"/>
              </w:rPr>
            </w:pPr>
            <w:r w:rsidRPr="0018589F">
              <w:rPr>
                <w:rFonts w:ascii="Times New Roman" w:eastAsia="Times New Roman" w:hAnsi="Times New Roman" w:cs="Times New Roman"/>
                <w:bCs/>
                <w:spacing w:val="-2"/>
                <w:sz w:val="24"/>
                <w:szCs w:val="20"/>
              </w:rPr>
              <w:t xml:space="preserve">Address: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indicate street/number/town or city/country</w:t>
            </w:r>
            <w:r w:rsidRPr="0018589F">
              <w:rPr>
                <w:rFonts w:ascii="Times New Roman" w:eastAsia="Times New Roman" w:hAnsi="Times New Roman" w:cs="Times New Roman"/>
                <w:bCs/>
                <w:i/>
                <w:iCs/>
                <w:sz w:val="24"/>
                <w:szCs w:val="20"/>
              </w:rPr>
              <w:t>]</w:t>
            </w:r>
          </w:p>
        </w:tc>
        <w:tc>
          <w:tcPr>
            <w:tcW w:w="1877"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sz w:val="24"/>
                <w:szCs w:val="20"/>
              </w:rPr>
            </w:pP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"Prime Contractor” or “JV Member” or "Sub-contractor” or "Management Contractor”</w:t>
            </w:r>
            <w:r w:rsidRPr="0018589F">
              <w:rPr>
                <w:rFonts w:ascii="Times New Roman" w:eastAsia="Times New Roman" w:hAnsi="Times New Roman" w:cs="Times New Roman"/>
                <w:bCs/>
                <w:i/>
                <w:iCs/>
                <w:sz w:val="24"/>
                <w:szCs w:val="20"/>
              </w:rPr>
              <w:t>]</w:t>
            </w:r>
          </w:p>
        </w:tc>
      </w:tr>
      <w:tr w:rsidR="0018589F" w:rsidRPr="0018589F" w:rsidTr="00457139">
        <w:tc>
          <w:tcPr>
            <w:tcW w:w="9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sz w:val="24"/>
                <w:szCs w:val="20"/>
              </w:rPr>
            </w:pPr>
          </w:p>
        </w:tc>
        <w:tc>
          <w:tcPr>
            <w:tcW w:w="108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sz w:val="24"/>
                <w:szCs w:val="20"/>
              </w:rPr>
            </w:pPr>
          </w:p>
        </w:tc>
        <w:tc>
          <w:tcPr>
            <w:tcW w:w="531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69"/>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spacing w:val="-9"/>
                <w:sz w:val="24"/>
                <w:szCs w:val="20"/>
              </w:rPr>
              <w:t xml:space="preserve">Contract name: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full name</w:t>
            </w:r>
            <w:r w:rsidRPr="0018589F">
              <w:rPr>
                <w:rFonts w:ascii="Times New Roman" w:eastAsia="Times New Roman" w:hAnsi="Times New Roman" w:cs="Times New Roman"/>
                <w:bCs/>
                <w:i/>
                <w:iCs/>
                <w:sz w:val="24"/>
                <w:szCs w:val="20"/>
              </w:rPr>
              <w:t>]</w:t>
            </w:r>
          </w:p>
          <w:p w:rsidR="0018589F" w:rsidRPr="0018589F" w:rsidRDefault="0018589F" w:rsidP="0018589F">
            <w:pPr>
              <w:spacing w:after="0" w:line="240" w:lineRule="auto"/>
              <w:ind w:left="69"/>
              <w:jc w:val="both"/>
              <w:rPr>
                <w:rFonts w:ascii="Times New Roman" w:eastAsia="Times New Roman" w:hAnsi="Times New Roman" w:cs="Times New Roman"/>
                <w:bCs/>
                <w:spacing w:val="-2"/>
                <w:sz w:val="24"/>
                <w:szCs w:val="20"/>
              </w:rPr>
            </w:pPr>
            <w:r w:rsidRPr="0018589F">
              <w:rPr>
                <w:rFonts w:ascii="Times New Roman" w:eastAsia="Times New Roman" w:hAnsi="Times New Roman" w:cs="Times New Roman"/>
                <w:bCs/>
                <w:spacing w:val="-2"/>
                <w:sz w:val="24"/>
                <w:szCs w:val="20"/>
              </w:rPr>
              <w:t>Brief Description of the Works performed by the</w:t>
            </w:r>
          </w:p>
          <w:p w:rsidR="0018589F" w:rsidRPr="0018589F" w:rsidRDefault="0018589F" w:rsidP="0018589F">
            <w:pPr>
              <w:spacing w:after="0" w:line="240" w:lineRule="auto"/>
              <w:ind w:left="69"/>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spacing w:val="-2"/>
                <w:sz w:val="24"/>
                <w:szCs w:val="20"/>
              </w:rPr>
              <w:t xml:space="preserve">Bidder: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describe works performed briefly</w:t>
            </w:r>
            <w:r w:rsidRPr="0018589F">
              <w:rPr>
                <w:rFonts w:ascii="Times New Roman" w:eastAsia="Times New Roman" w:hAnsi="Times New Roman" w:cs="Times New Roman"/>
                <w:bCs/>
                <w:i/>
                <w:iCs/>
                <w:sz w:val="24"/>
                <w:szCs w:val="20"/>
              </w:rPr>
              <w:t>]</w:t>
            </w:r>
          </w:p>
          <w:p w:rsidR="0018589F" w:rsidRPr="0018589F" w:rsidRDefault="0018589F" w:rsidP="0018589F">
            <w:pPr>
              <w:spacing w:after="0" w:line="240" w:lineRule="auto"/>
              <w:ind w:left="69"/>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spacing w:val="-2"/>
                <w:sz w:val="24"/>
                <w:szCs w:val="20"/>
              </w:rPr>
              <w:t xml:space="preserve">Amount of contract: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amount in currency, mention currency used, exchange rate and US$ equivalent*</w:t>
            </w:r>
            <w:r w:rsidRPr="0018589F">
              <w:rPr>
                <w:rFonts w:ascii="Times New Roman" w:eastAsia="Times New Roman" w:hAnsi="Times New Roman" w:cs="Times New Roman"/>
                <w:bCs/>
                <w:i/>
                <w:iCs/>
                <w:sz w:val="24"/>
                <w:szCs w:val="20"/>
              </w:rPr>
              <w:t>]</w:t>
            </w:r>
          </w:p>
          <w:p w:rsidR="0018589F" w:rsidRPr="0018589F" w:rsidRDefault="0018589F" w:rsidP="0018589F">
            <w:pPr>
              <w:spacing w:after="0" w:line="240" w:lineRule="auto"/>
              <w:ind w:left="69"/>
              <w:jc w:val="both"/>
              <w:rPr>
                <w:rFonts w:ascii="Times New Roman" w:eastAsia="Times New Roman" w:hAnsi="Times New Roman" w:cs="Times New Roman"/>
                <w:bCs/>
                <w:spacing w:val="-2"/>
                <w:sz w:val="24"/>
                <w:szCs w:val="20"/>
              </w:rPr>
            </w:pPr>
            <w:r w:rsidRPr="0018589F">
              <w:rPr>
                <w:rFonts w:ascii="Times New Roman" w:eastAsia="Times New Roman" w:hAnsi="Times New Roman" w:cs="Times New Roman"/>
                <w:bCs/>
                <w:spacing w:val="-2"/>
                <w:sz w:val="24"/>
                <w:szCs w:val="20"/>
              </w:rPr>
              <w:t xml:space="preserve">Name of Employer: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indicate full name</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spacing w:val="-2"/>
                <w:sz w:val="24"/>
                <w:szCs w:val="20"/>
              </w:rPr>
              <w:t xml:space="preserve"> </w:t>
            </w:r>
          </w:p>
          <w:p w:rsidR="0018589F" w:rsidRPr="0018589F" w:rsidRDefault="0018589F" w:rsidP="0018589F">
            <w:pPr>
              <w:spacing w:after="0" w:line="240" w:lineRule="auto"/>
              <w:jc w:val="center"/>
              <w:rPr>
                <w:rFonts w:ascii="Times New Roman" w:eastAsia="Times New Roman" w:hAnsi="Times New Roman" w:cs="Times New Roman"/>
                <w:bCs/>
                <w:sz w:val="24"/>
                <w:szCs w:val="20"/>
              </w:rPr>
            </w:pPr>
            <w:r w:rsidRPr="0018589F">
              <w:rPr>
                <w:rFonts w:ascii="Times New Roman" w:eastAsia="Times New Roman" w:hAnsi="Times New Roman" w:cs="Times New Roman"/>
                <w:bCs/>
                <w:spacing w:val="-2"/>
                <w:sz w:val="24"/>
                <w:szCs w:val="20"/>
              </w:rPr>
              <w:t xml:space="preserve">Address: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indicate street/number/town or city/country</w:t>
            </w:r>
            <w:r w:rsidRPr="0018589F">
              <w:rPr>
                <w:rFonts w:ascii="Times New Roman" w:eastAsia="Times New Roman" w:hAnsi="Times New Roman" w:cs="Times New Roman"/>
                <w:bCs/>
                <w:i/>
                <w:iCs/>
                <w:sz w:val="24"/>
                <w:szCs w:val="20"/>
              </w:rPr>
              <w:t>]</w:t>
            </w:r>
          </w:p>
        </w:tc>
        <w:tc>
          <w:tcPr>
            <w:tcW w:w="1877"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sz w:val="24"/>
                <w:szCs w:val="20"/>
              </w:rPr>
            </w:pP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"Prime Contractor” or “JV Member” or "Sub-contractor” or "Management Contractor”</w:t>
            </w:r>
            <w:r w:rsidRPr="0018589F">
              <w:rPr>
                <w:rFonts w:ascii="Times New Roman" w:eastAsia="Times New Roman" w:hAnsi="Times New Roman" w:cs="Times New Roman"/>
                <w:bCs/>
                <w:i/>
                <w:iCs/>
                <w:sz w:val="24"/>
                <w:szCs w:val="20"/>
              </w:rPr>
              <w:t>]</w:t>
            </w:r>
          </w:p>
        </w:tc>
      </w:tr>
      <w:tr w:rsidR="0018589F" w:rsidRPr="0018589F" w:rsidTr="00457139">
        <w:tc>
          <w:tcPr>
            <w:tcW w:w="99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sz w:val="24"/>
                <w:szCs w:val="20"/>
              </w:rPr>
            </w:pPr>
          </w:p>
        </w:tc>
        <w:tc>
          <w:tcPr>
            <w:tcW w:w="108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sz w:val="24"/>
                <w:szCs w:val="20"/>
              </w:rPr>
            </w:pPr>
          </w:p>
        </w:tc>
        <w:tc>
          <w:tcPr>
            <w:tcW w:w="531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69"/>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spacing w:val="-9"/>
                <w:sz w:val="24"/>
                <w:szCs w:val="20"/>
              </w:rPr>
              <w:t xml:space="preserve">Contract name: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full name</w:t>
            </w:r>
            <w:r w:rsidRPr="0018589F">
              <w:rPr>
                <w:rFonts w:ascii="Times New Roman" w:eastAsia="Times New Roman" w:hAnsi="Times New Roman" w:cs="Times New Roman"/>
                <w:bCs/>
                <w:i/>
                <w:iCs/>
                <w:sz w:val="24"/>
                <w:szCs w:val="20"/>
              </w:rPr>
              <w:t>]</w:t>
            </w:r>
          </w:p>
          <w:p w:rsidR="0018589F" w:rsidRPr="0018589F" w:rsidRDefault="0018589F" w:rsidP="0018589F">
            <w:pPr>
              <w:spacing w:after="0" w:line="240" w:lineRule="auto"/>
              <w:ind w:left="69"/>
              <w:jc w:val="both"/>
              <w:rPr>
                <w:rFonts w:ascii="Times New Roman" w:eastAsia="Times New Roman" w:hAnsi="Times New Roman" w:cs="Times New Roman"/>
                <w:bCs/>
                <w:spacing w:val="-2"/>
                <w:sz w:val="24"/>
                <w:szCs w:val="20"/>
              </w:rPr>
            </w:pPr>
            <w:r w:rsidRPr="0018589F">
              <w:rPr>
                <w:rFonts w:ascii="Times New Roman" w:eastAsia="Times New Roman" w:hAnsi="Times New Roman" w:cs="Times New Roman"/>
                <w:bCs/>
                <w:spacing w:val="-2"/>
                <w:sz w:val="24"/>
                <w:szCs w:val="20"/>
              </w:rPr>
              <w:t>Brief Description of the Works performed by the</w:t>
            </w:r>
          </w:p>
          <w:p w:rsidR="0018589F" w:rsidRPr="0018589F" w:rsidRDefault="0018589F" w:rsidP="0018589F">
            <w:pPr>
              <w:spacing w:after="0" w:line="240" w:lineRule="auto"/>
              <w:ind w:left="69"/>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spacing w:val="-2"/>
                <w:sz w:val="24"/>
                <w:szCs w:val="20"/>
              </w:rPr>
              <w:t xml:space="preserve">Bidder: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describe works performed briefly</w:t>
            </w:r>
            <w:r w:rsidRPr="0018589F">
              <w:rPr>
                <w:rFonts w:ascii="Times New Roman" w:eastAsia="Times New Roman" w:hAnsi="Times New Roman" w:cs="Times New Roman"/>
                <w:bCs/>
                <w:i/>
                <w:iCs/>
                <w:sz w:val="24"/>
                <w:szCs w:val="20"/>
              </w:rPr>
              <w:t>]</w:t>
            </w:r>
          </w:p>
          <w:p w:rsidR="0018589F" w:rsidRPr="0018589F" w:rsidRDefault="0018589F" w:rsidP="0018589F">
            <w:pPr>
              <w:spacing w:after="0" w:line="240" w:lineRule="auto"/>
              <w:ind w:left="69"/>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spacing w:val="-2"/>
                <w:sz w:val="24"/>
                <w:szCs w:val="20"/>
              </w:rPr>
              <w:t xml:space="preserve">Amount of contract: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amount in currency, mention currency used, exchange rate and US$ equivalent*</w:t>
            </w:r>
            <w:r w:rsidRPr="0018589F">
              <w:rPr>
                <w:rFonts w:ascii="Times New Roman" w:eastAsia="Times New Roman" w:hAnsi="Times New Roman" w:cs="Times New Roman"/>
                <w:bCs/>
                <w:i/>
                <w:iCs/>
                <w:sz w:val="24"/>
                <w:szCs w:val="20"/>
              </w:rPr>
              <w:t>]</w:t>
            </w:r>
          </w:p>
          <w:p w:rsidR="0018589F" w:rsidRPr="0018589F" w:rsidRDefault="0018589F" w:rsidP="0018589F">
            <w:pPr>
              <w:spacing w:after="0" w:line="240" w:lineRule="auto"/>
              <w:ind w:left="69"/>
              <w:jc w:val="both"/>
              <w:rPr>
                <w:rFonts w:ascii="Times New Roman" w:eastAsia="Times New Roman" w:hAnsi="Times New Roman" w:cs="Times New Roman"/>
                <w:bCs/>
                <w:spacing w:val="-2"/>
                <w:sz w:val="24"/>
                <w:szCs w:val="20"/>
              </w:rPr>
            </w:pPr>
            <w:r w:rsidRPr="0018589F">
              <w:rPr>
                <w:rFonts w:ascii="Times New Roman" w:eastAsia="Times New Roman" w:hAnsi="Times New Roman" w:cs="Times New Roman"/>
                <w:bCs/>
                <w:spacing w:val="-2"/>
                <w:sz w:val="24"/>
                <w:szCs w:val="20"/>
              </w:rPr>
              <w:t xml:space="preserve">Name of Employer: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indicate full name</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spacing w:val="-2"/>
                <w:sz w:val="24"/>
                <w:szCs w:val="20"/>
              </w:rPr>
              <w:t xml:space="preserve"> </w:t>
            </w:r>
          </w:p>
          <w:p w:rsidR="0018589F" w:rsidRPr="0018589F" w:rsidRDefault="0018589F" w:rsidP="0018589F">
            <w:pPr>
              <w:spacing w:after="0" w:line="240" w:lineRule="auto"/>
              <w:jc w:val="center"/>
              <w:rPr>
                <w:rFonts w:ascii="Times New Roman" w:eastAsia="Times New Roman" w:hAnsi="Times New Roman" w:cs="Times New Roman"/>
                <w:bCs/>
                <w:sz w:val="24"/>
                <w:szCs w:val="20"/>
              </w:rPr>
            </w:pPr>
            <w:r w:rsidRPr="0018589F">
              <w:rPr>
                <w:rFonts w:ascii="Times New Roman" w:eastAsia="Times New Roman" w:hAnsi="Times New Roman" w:cs="Times New Roman"/>
                <w:bCs/>
                <w:spacing w:val="-2"/>
                <w:sz w:val="24"/>
                <w:szCs w:val="20"/>
              </w:rPr>
              <w:t xml:space="preserve">Address: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indicate street/number/town or city/country</w:t>
            </w:r>
            <w:r w:rsidRPr="0018589F">
              <w:rPr>
                <w:rFonts w:ascii="Times New Roman" w:eastAsia="Times New Roman" w:hAnsi="Times New Roman" w:cs="Times New Roman"/>
                <w:bCs/>
                <w:i/>
                <w:iCs/>
                <w:sz w:val="24"/>
                <w:szCs w:val="20"/>
              </w:rPr>
              <w:t>]</w:t>
            </w:r>
          </w:p>
        </w:tc>
        <w:tc>
          <w:tcPr>
            <w:tcW w:w="1877"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sz w:val="24"/>
                <w:szCs w:val="20"/>
              </w:rPr>
            </w:pP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"Prime Contractor” or “JV Member” or "Sub-contractor” or "Management Contractor”</w:t>
            </w:r>
            <w:r w:rsidRPr="0018589F">
              <w:rPr>
                <w:rFonts w:ascii="Times New Roman" w:eastAsia="Times New Roman" w:hAnsi="Times New Roman" w:cs="Times New Roman"/>
                <w:bCs/>
                <w:i/>
                <w:iCs/>
                <w:sz w:val="24"/>
                <w:szCs w:val="20"/>
              </w:rPr>
              <w:t>]</w:t>
            </w:r>
          </w:p>
        </w:tc>
      </w:tr>
    </w:tbl>
    <w:p w:rsidR="0018589F" w:rsidRPr="0018589F" w:rsidRDefault="0018589F" w:rsidP="0018589F">
      <w:pPr>
        <w:spacing w:after="0" w:line="240" w:lineRule="auto"/>
        <w:ind w:left="270" w:hanging="270"/>
        <w:jc w:val="both"/>
        <w:rPr>
          <w:rFonts w:ascii="Times New Roman" w:eastAsia="Times New Roman" w:hAnsi="Times New Roman" w:cs="Times New Roman"/>
          <w:b/>
          <w:sz w:val="32"/>
          <w:szCs w:val="32"/>
        </w:rPr>
      </w:pPr>
      <w:r w:rsidRPr="0018589F">
        <w:rPr>
          <w:rFonts w:ascii="Times New Roman" w:eastAsia="Times New Roman" w:hAnsi="Times New Roman" w:cs="Times New Roman"/>
          <w:bCs/>
          <w:spacing w:val="-2"/>
          <w:szCs w:val="20"/>
        </w:rPr>
        <w:t>*   Refer ITA 15 for date and source of exchange rate</w:t>
      </w:r>
      <w:r w:rsidRPr="0018589F">
        <w:rPr>
          <w:rFonts w:ascii="Times New Roman" w:eastAsia="Times New Roman" w:hAnsi="Times New Roman" w:cs="Times New Roman"/>
          <w:bCs/>
          <w:spacing w:val="-2"/>
          <w:sz w:val="24"/>
          <w:szCs w:val="20"/>
        </w:rPr>
        <w:t>.</w:t>
      </w:r>
    </w:p>
    <w:p w:rsidR="0018589F" w:rsidRPr="0018589F" w:rsidRDefault="0018589F" w:rsidP="0018589F">
      <w:pPr>
        <w:spacing w:after="0" w:line="240" w:lineRule="auto"/>
        <w:jc w:val="center"/>
        <w:rPr>
          <w:rFonts w:ascii="Times New Roman" w:eastAsia="Times New Roman" w:hAnsi="Times New Roman" w:cs="Times New Roman"/>
          <w:b/>
          <w:sz w:val="32"/>
          <w:szCs w:val="20"/>
        </w:rPr>
      </w:pPr>
      <w:r w:rsidRPr="0018589F">
        <w:rPr>
          <w:rFonts w:ascii="Times New Roman" w:eastAsia="Times New Roman" w:hAnsi="Times New Roman" w:cs="Times New Roman"/>
          <w:b/>
          <w:sz w:val="32"/>
          <w:szCs w:val="32"/>
        </w:rPr>
        <w:br w:type="page"/>
      </w:r>
      <w:r w:rsidRPr="0018589F">
        <w:rPr>
          <w:rFonts w:ascii="Times New Roman" w:eastAsia="Times New Roman" w:hAnsi="Times New Roman" w:cs="Times New Roman"/>
          <w:b/>
          <w:sz w:val="32"/>
          <w:szCs w:val="32"/>
        </w:rPr>
        <w:lastRenderedPageBreak/>
        <w:t xml:space="preserve">Form EXP </w:t>
      </w:r>
      <w:r w:rsidRPr="0018589F">
        <w:rPr>
          <w:rFonts w:ascii="Times New Roman" w:eastAsia="Times New Roman" w:hAnsi="Times New Roman" w:cs="Times New Roman"/>
          <w:b/>
          <w:spacing w:val="22"/>
          <w:sz w:val="32"/>
          <w:szCs w:val="32"/>
        </w:rPr>
        <w:t xml:space="preserve">- </w:t>
      </w:r>
      <w:r w:rsidRPr="0018589F">
        <w:rPr>
          <w:rFonts w:ascii="Times New Roman" w:eastAsia="Times New Roman" w:hAnsi="Times New Roman" w:cs="Times New Roman"/>
          <w:b/>
          <w:spacing w:val="20"/>
          <w:sz w:val="32"/>
          <w:szCs w:val="32"/>
        </w:rPr>
        <w:t>4.2</w:t>
      </w:r>
      <w:r w:rsidRPr="0018589F">
        <w:rPr>
          <w:rFonts w:ascii="Times New Roman" w:eastAsia="Times New Roman" w:hAnsi="Times New Roman" w:cs="Times New Roman"/>
          <w:b/>
          <w:sz w:val="32"/>
          <w:szCs w:val="20"/>
        </w:rPr>
        <w:t>(a)</w:t>
      </w:r>
    </w:p>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b/>
          <w:sz w:val="36"/>
          <w:szCs w:val="36"/>
        </w:rPr>
        <w:t>Specific</w:t>
      </w:r>
      <w:r w:rsidRPr="0018589F">
        <w:rPr>
          <w:rFonts w:ascii="Times New Roman" w:eastAsia="Times New Roman" w:hAnsi="Times New Roman" w:cs="Times New Roman"/>
          <w:b/>
          <w:sz w:val="36"/>
          <w:szCs w:val="20"/>
        </w:rPr>
        <w:t xml:space="preserve"> Construction </w:t>
      </w:r>
      <w:r w:rsidRPr="0018589F">
        <w:rPr>
          <w:rFonts w:ascii="Times New Roman" w:eastAsia="Times New Roman" w:hAnsi="Times New Roman" w:cs="Times New Roman"/>
          <w:b/>
          <w:sz w:val="36"/>
          <w:szCs w:val="36"/>
        </w:rPr>
        <w:t xml:space="preserve">and Contract Management </w:t>
      </w:r>
      <w:r w:rsidRPr="0018589F">
        <w:rPr>
          <w:rFonts w:ascii="Times New Roman" w:eastAsia="Times New Roman" w:hAnsi="Times New Roman" w:cs="Times New Roman"/>
          <w:b/>
          <w:sz w:val="36"/>
          <w:szCs w:val="20"/>
        </w:rPr>
        <w:t>Experience</w:t>
      </w:r>
    </w:p>
    <w:p w:rsidR="0018589F" w:rsidRPr="0018589F" w:rsidRDefault="0018589F" w:rsidP="0018589F">
      <w:pPr>
        <w:spacing w:before="432" w:after="0" w:line="240" w:lineRule="auto"/>
        <w:ind w:right="72"/>
        <w:jc w:val="both"/>
        <w:rPr>
          <w:rFonts w:ascii="Times New Roman" w:eastAsia="Times New Roman" w:hAnsi="Times New Roman" w:cs="Times New Roman"/>
          <w:bCs/>
          <w:i/>
          <w:iCs/>
          <w:spacing w:val="2"/>
          <w:sz w:val="24"/>
          <w:szCs w:val="20"/>
        </w:rPr>
      </w:pPr>
      <w:r w:rsidRPr="0018589F">
        <w:rPr>
          <w:rFonts w:ascii="Times New Roman" w:eastAsia="Times New Roman" w:hAnsi="Times New Roman" w:cs="Times New Roman"/>
          <w:bCs/>
          <w:i/>
          <w:spacing w:val="14"/>
          <w:sz w:val="24"/>
          <w:szCs w:val="20"/>
        </w:rPr>
        <w:t>[</w:t>
      </w:r>
      <w:r w:rsidRPr="0018589F">
        <w:rPr>
          <w:rFonts w:ascii="Times New Roman" w:eastAsia="Times New Roman" w:hAnsi="Times New Roman" w:cs="Times New Roman"/>
          <w:bCs/>
          <w:i/>
          <w:iCs/>
          <w:spacing w:val="2"/>
          <w:sz w:val="24"/>
          <w:szCs w:val="20"/>
        </w:rPr>
        <w:t>The following table shall be filled in for contracts performed by the Bidder, each member of a Joint Venture, and Specialized Sub-contractors]</w:t>
      </w:r>
    </w:p>
    <w:p w:rsidR="0018589F" w:rsidRPr="0018589F" w:rsidRDefault="0018589F" w:rsidP="0018589F">
      <w:pPr>
        <w:spacing w:before="252" w:after="324" w:line="240" w:lineRule="auto"/>
        <w:jc w:val="right"/>
        <w:rPr>
          <w:rFonts w:ascii="Times New Roman" w:eastAsia="Times New Roman" w:hAnsi="Times New Roman" w:cs="Times New Roman"/>
          <w:bCs/>
          <w:spacing w:val="-4"/>
          <w:sz w:val="24"/>
          <w:szCs w:val="20"/>
        </w:rPr>
      </w:pPr>
      <w:r w:rsidRPr="0018589F">
        <w:rPr>
          <w:rFonts w:ascii="Times New Roman" w:eastAsia="Times New Roman" w:hAnsi="Times New Roman" w:cs="Times New Roman"/>
          <w:bCs/>
          <w:spacing w:val="-4"/>
          <w:sz w:val="24"/>
          <w:szCs w:val="20"/>
        </w:rPr>
        <w:t xml:space="preserve">Bidder's/Joint Venture Member's Name: </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full name</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spacing w:val="2"/>
          <w:sz w:val="24"/>
          <w:szCs w:val="20"/>
        </w:rPr>
        <w:br/>
      </w:r>
      <w:r w:rsidRPr="0018589F">
        <w:rPr>
          <w:rFonts w:ascii="Times New Roman" w:eastAsia="Times New Roman" w:hAnsi="Times New Roman" w:cs="Times New Roman"/>
          <w:bCs/>
          <w:spacing w:val="-4"/>
          <w:sz w:val="24"/>
          <w:szCs w:val="20"/>
        </w:rPr>
        <w:t xml:space="preserve">Date: </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day, month, year</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spacing w:val="2"/>
          <w:sz w:val="24"/>
          <w:szCs w:val="20"/>
        </w:rPr>
        <w:br/>
      </w:r>
      <w:r w:rsidRPr="0018589F">
        <w:rPr>
          <w:rFonts w:ascii="Times New Roman" w:eastAsia="Times New Roman" w:hAnsi="Times New Roman" w:cs="Times New Roman"/>
          <w:bCs/>
          <w:spacing w:val="-4"/>
          <w:sz w:val="24"/>
          <w:szCs w:val="20"/>
        </w:rPr>
        <w:t xml:space="preserve">JV Party Name: </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full name</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spacing w:val="2"/>
          <w:sz w:val="24"/>
          <w:szCs w:val="20"/>
        </w:rPr>
        <w:br/>
      </w:r>
      <w:r w:rsidRPr="0018589F">
        <w:rPr>
          <w:rFonts w:ascii="Times New Roman" w:eastAsia="Times New Roman" w:hAnsi="Times New Roman" w:cs="Times New Roman"/>
          <w:bCs/>
          <w:spacing w:val="-4"/>
          <w:sz w:val="24"/>
          <w:szCs w:val="20"/>
        </w:rPr>
        <w:t xml:space="preserve">ICB/MC No. and title: </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ICB/MC number and title</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spacing w:val="2"/>
          <w:sz w:val="24"/>
          <w:szCs w:val="20"/>
        </w:rPr>
        <w:br/>
      </w:r>
      <w:r w:rsidRPr="0018589F">
        <w:rPr>
          <w:rFonts w:ascii="Times New Roman" w:eastAsia="Times New Roman" w:hAnsi="Times New Roman" w:cs="Times New Roman"/>
          <w:bCs/>
          <w:spacing w:val="-4"/>
          <w:sz w:val="24"/>
          <w:szCs w:val="20"/>
        </w:rPr>
        <w:t xml:space="preserve">Page </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page number</w:t>
      </w:r>
      <w:r w:rsidRPr="0018589F">
        <w:rPr>
          <w:rFonts w:ascii="Times New Roman" w:eastAsia="Times New Roman" w:hAnsi="Times New Roman" w:cs="Times New Roman"/>
          <w:bCs/>
          <w:i/>
          <w:iCs/>
          <w:spacing w:val="2"/>
          <w:sz w:val="24"/>
          <w:szCs w:val="20"/>
        </w:rPr>
        <w:t xml:space="preserve">] </w:t>
      </w:r>
      <w:r w:rsidRPr="0018589F">
        <w:rPr>
          <w:rFonts w:ascii="Times New Roman" w:eastAsia="Times New Roman" w:hAnsi="Times New Roman" w:cs="Times New Roman"/>
          <w:bCs/>
          <w:spacing w:val="-4"/>
          <w:sz w:val="24"/>
          <w:szCs w:val="20"/>
        </w:rPr>
        <w:t xml:space="preserve">of </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total number</w:t>
      </w:r>
      <w:r w:rsidRPr="0018589F">
        <w:rPr>
          <w:rFonts w:ascii="Times New Roman" w:eastAsia="Times New Roman" w:hAnsi="Times New Roman" w:cs="Times New Roman"/>
          <w:bCs/>
          <w:i/>
          <w:iCs/>
          <w:spacing w:val="2"/>
          <w:sz w:val="24"/>
          <w:szCs w:val="20"/>
        </w:rPr>
        <w:t xml:space="preserve">] </w:t>
      </w:r>
      <w:r w:rsidRPr="0018589F">
        <w:rPr>
          <w:rFonts w:ascii="Times New Roman" w:eastAsia="Times New Roman" w:hAnsi="Times New Roman" w:cs="Times New Roman"/>
          <w:bCs/>
          <w:spacing w:val="-4"/>
          <w:sz w:val="24"/>
          <w:szCs w:val="20"/>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18589F" w:rsidRPr="0018589F" w:rsidTr="00457139">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tabs>
                <w:tab w:val="left" w:pos="1404"/>
                <w:tab w:val="left" w:pos="2988"/>
              </w:tabs>
              <w:spacing w:before="180" w:after="0" w:line="240" w:lineRule="auto"/>
              <w:ind w:left="59"/>
              <w:jc w:val="both"/>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Similar Contract No.</w:t>
            </w:r>
          </w:p>
          <w:p w:rsidR="0018589F" w:rsidRPr="0018589F" w:rsidRDefault="0018589F" w:rsidP="0018589F">
            <w:pPr>
              <w:spacing w:after="0" w:line="240" w:lineRule="auto"/>
              <w:ind w:left="90" w:right="49"/>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 xml:space="preserve">insert </w:t>
            </w:r>
            <w:r w:rsidRPr="0018589F">
              <w:rPr>
                <w:rFonts w:ascii="Times New Roman" w:eastAsia="Times New Roman" w:hAnsi="Times New Roman" w:cs="Times New Roman"/>
                <w:bCs/>
                <w:i/>
                <w:iCs/>
                <w:color w:val="C00000"/>
                <w:spacing w:val="-5"/>
                <w:sz w:val="24"/>
                <w:szCs w:val="20"/>
              </w:rPr>
              <w:t>number</w:t>
            </w:r>
            <w:r w:rsidRPr="0018589F">
              <w:rPr>
                <w:rFonts w:ascii="Times New Roman" w:eastAsia="Times New Roman" w:hAnsi="Times New Roman" w:cs="Times New Roman"/>
                <w:bCs/>
                <w:i/>
                <w:iCs/>
                <w:spacing w:val="-5"/>
                <w:sz w:val="24"/>
                <w:szCs w:val="20"/>
              </w:rPr>
              <w:t xml:space="preserve">] </w:t>
            </w:r>
            <w:r w:rsidRPr="0018589F">
              <w:rPr>
                <w:rFonts w:ascii="Times New Roman" w:eastAsia="Times New Roman" w:hAnsi="Times New Roman" w:cs="Times New Roman"/>
                <w:bCs/>
                <w:sz w:val="24"/>
                <w:szCs w:val="20"/>
              </w:rPr>
              <w:t xml:space="preserve">of </w:t>
            </w:r>
            <w:r w:rsidRPr="0018589F">
              <w:rPr>
                <w:rFonts w:ascii="Times New Roman" w:eastAsia="Times New Roman" w:hAnsi="Times New Roman" w:cs="Times New Roman"/>
                <w:bCs/>
                <w:i/>
                <w:iCs/>
                <w:spacing w:val="4"/>
                <w:sz w:val="24"/>
                <w:szCs w:val="20"/>
              </w:rPr>
              <w:t>[</w:t>
            </w:r>
            <w:r w:rsidRPr="0018589F">
              <w:rPr>
                <w:rFonts w:ascii="Times New Roman" w:eastAsia="Times New Roman" w:hAnsi="Times New Roman" w:cs="Times New Roman"/>
                <w:bCs/>
                <w:i/>
                <w:iCs/>
                <w:color w:val="C00000"/>
                <w:spacing w:val="4"/>
                <w:sz w:val="24"/>
                <w:szCs w:val="20"/>
              </w:rPr>
              <w:t xml:space="preserve">insert </w:t>
            </w:r>
            <w:r w:rsidRPr="0018589F">
              <w:rPr>
                <w:rFonts w:ascii="Times New Roman" w:eastAsia="Times New Roman" w:hAnsi="Times New Roman" w:cs="Times New Roman"/>
                <w:bCs/>
                <w:i/>
                <w:iCs/>
                <w:color w:val="C00000"/>
                <w:spacing w:val="2"/>
                <w:sz w:val="24"/>
                <w:szCs w:val="20"/>
              </w:rPr>
              <w:t xml:space="preserve">number of similar contracts </w:t>
            </w:r>
            <w:r w:rsidRPr="0018589F">
              <w:rPr>
                <w:rFonts w:ascii="Times New Roman" w:eastAsia="Times New Roman" w:hAnsi="Times New Roman" w:cs="Times New Roman"/>
                <w:bCs/>
                <w:i/>
                <w:iCs/>
                <w:color w:val="C00000"/>
                <w:sz w:val="24"/>
                <w:szCs w:val="20"/>
              </w:rPr>
              <w:t>required</w:t>
            </w:r>
            <w:r w:rsidRPr="0018589F">
              <w:rPr>
                <w:rFonts w:ascii="Times New Roman" w:eastAsia="Times New Roman" w:hAnsi="Times New Roman" w:cs="Times New Roman"/>
                <w:bCs/>
                <w:i/>
                <w:iCs/>
                <w:sz w:val="24"/>
                <w:szCs w:val="20"/>
              </w:rPr>
              <w:t>]</w:t>
            </w:r>
          </w:p>
        </w:tc>
        <w:tc>
          <w:tcPr>
            <w:tcW w:w="5891"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Information</w:t>
            </w:r>
          </w:p>
        </w:tc>
      </w:tr>
      <w:tr w:rsidR="0018589F" w:rsidRPr="0018589F" w:rsidTr="00457139">
        <w:trPr>
          <w:trHeight w:hRule="exact" w:val="413"/>
        </w:trPr>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42"/>
              <w:jc w:val="both"/>
              <w:rPr>
                <w:rFonts w:ascii="Times New Roman" w:eastAsia="Times New Roman" w:hAnsi="Times New Roman" w:cs="Times New Roman"/>
                <w:bCs/>
                <w:spacing w:val="-8"/>
                <w:sz w:val="24"/>
                <w:szCs w:val="20"/>
              </w:rPr>
            </w:pPr>
            <w:r w:rsidRPr="0018589F">
              <w:rPr>
                <w:rFonts w:ascii="Times New Roman" w:eastAsia="Times New Roman" w:hAnsi="Times New Roman" w:cs="Times New Roman"/>
                <w:bCs/>
                <w:spacing w:val="-8"/>
                <w:sz w:val="24"/>
                <w:szCs w:val="20"/>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right="471"/>
              <w:jc w:val="right"/>
              <w:rPr>
                <w:rFonts w:ascii="Times New Roman" w:eastAsia="Times New Roman" w:hAnsi="Times New Roman" w:cs="Times New Roman"/>
                <w:bCs/>
                <w:i/>
                <w:iCs/>
                <w:spacing w:val="2"/>
                <w:sz w:val="24"/>
                <w:szCs w:val="20"/>
              </w:rPr>
            </w:pP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contract name and number, if applicable</w:t>
            </w:r>
            <w:r w:rsidRPr="0018589F">
              <w:rPr>
                <w:rFonts w:ascii="Times New Roman" w:eastAsia="Times New Roman" w:hAnsi="Times New Roman" w:cs="Times New Roman"/>
                <w:bCs/>
                <w:i/>
                <w:iCs/>
                <w:spacing w:val="2"/>
                <w:sz w:val="24"/>
                <w:szCs w:val="20"/>
              </w:rPr>
              <w:t>]</w:t>
            </w:r>
          </w:p>
        </w:tc>
      </w:tr>
      <w:tr w:rsidR="0018589F" w:rsidRPr="0018589F" w:rsidTr="00457139">
        <w:trPr>
          <w:trHeight w:hRule="exact" w:val="408"/>
        </w:trPr>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42"/>
              <w:jc w:val="both"/>
              <w:rPr>
                <w:rFonts w:ascii="Times New Roman" w:eastAsia="Times New Roman" w:hAnsi="Times New Roman" w:cs="Times New Roman"/>
                <w:bCs/>
                <w:spacing w:val="-10"/>
                <w:sz w:val="24"/>
                <w:szCs w:val="20"/>
              </w:rPr>
            </w:pPr>
            <w:r w:rsidRPr="0018589F">
              <w:rPr>
                <w:rFonts w:ascii="Times New Roman" w:eastAsia="Times New Roman" w:hAnsi="Times New Roman" w:cs="Times New Roman"/>
                <w:bCs/>
                <w:spacing w:val="-10"/>
                <w:sz w:val="24"/>
                <w:szCs w:val="2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right="741"/>
              <w:jc w:val="right"/>
              <w:rPr>
                <w:rFonts w:ascii="Times New Roman" w:eastAsia="Times New Roman" w:hAnsi="Times New Roman" w:cs="Times New Roman"/>
                <w:bCs/>
                <w:i/>
                <w:iCs/>
                <w:spacing w:val="2"/>
                <w:sz w:val="24"/>
                <w:szCs w:val="20"/>
              </w:rPr>
            </w:pP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day, month, year, i.e., 15 June, 2012</w:t>
            </w:r>
            <w:r w:rsidRPr="0018589F">
              <w:rPr>
                <w:rFonts w:ascii="Times New Roman" w:eastAsia="Times New Roman" w:hAnsi="Times New Roman" w:cs="Times New Roman"/>
                <w:bCs/>
                <w:i/>
                <w:iCs/>
                <w:spacing w:val="2"/>
                <w:sz w:val="24"/>
                <w:szCs w:val="20"/>
              </w:rPr>
              <w:t>]</w:t>
            </w:r>
          </w:p>
        </w:tc>
      </w:tr>
      <w:tr w:rsidR="0018589F" w:rsidRPr="0018589F" w:rsidTr="00457139">
        <w:trPr>
          <w:trHeight w:hRule="exact" w:val="413"/>
        </w:trPr>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42"/>
              <w:jc w:val="both"/>
              <w:rPr>
                <w:rFonts w:ascii="Times New Roman" w:eastAsia="Times New Roman" w:hAnsi="Times New Roman" w:cs="Times New Roman"/>
                <w:bCs/>
                <w:spacing w:val="-4"/>
                <w:sz w:val="24"/>
                <w:szCs w:val="20"/>
              </w:rPr>
            </w:pPr>
            <w:r w:rsidRPr="0018589F">
              <w:rPr>
                <w:rFonts w:ascii="Times New Roman" w:eastAsia="Times New Roman" w:hAnsi="Times New Roman" w:cs="Times New Roman"/>
                <w:bCs/>
                <w:spacing w:val="-4"/>
                <w:sz w:val="24"/>
                <w:szCs w:val="20"/>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right="381"/>
              <w:jc w:val="right"/>
              <w:rPr>
                <w:rFonts w:ascii="Times New Roman" w:eastAsia="Times New Roman" w:hAnsi="Times New Roman" w:cs="Times New Roman"/>
                <w:bCs/>
                <w:i/>
                <w:iCs/>
                <w:spacing w:val="2"/>
                <w:sz w:val="24"/>
                <w:szCs w:val="20"/>
              </w:rPr>
            </w:pP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day, month, year, i.e., 03 October, 2012</w:t>
            </w:r>
            <w:r w:rsidRPr="0018589F">
              <w:rPr>
                <w:rFonts w:ascii="Times New Roman" w:eastAsia="Times New Roman" w:hAnsi="Times New Roman" w:cs="Times New Roman"/>
                <w:bCs/>
                <w:i/>
                <w:iCs/>
                <w:spacing w:val="2"/>
                <w:sz w:val="24"/>
                <w:szCs w:val="20"/>
              </w:rPr>
              <w:t>]</w:t>
            </w:r>
          </w:p>
        </w:tc>
      </w:tr>
      <w:tr w:rsidR="0018589F" w:rsidRPr="0018589F" w:rsidTr="00457139">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42"/>
              <w:jc w:val="both"/>
              <w:rPr>
                <w:rFonts w:ascii="Times New Roman" w:eastAsia="Times New Roman" w:hAnsi="Times New Roman" w:cs="Times New Roman"/>
                <w:bCs/>
                <w:spacing w:val="-4"/>
                <w:sz w:val="24"/>
                <w:szCs w:val="20"/>
              </w:rPr>
            </w:pPr>
            <w:r w:rsidRPr="0018589F">
              <w:rPr>
                <w:rFonts w:ascii="Times New Roman" w:eastAsia="Times New Roman" w:hAnsi="Times New Roman" w:cs="Times New Roman"/>
                <w:bCs/>
                <w:spacing w:val="-4"/>
                <w:sz w:val="24"/>
                <w:szCs w:val="20"/>
              </w:rPr>
              <w:t>Role in Contract</w:t>
            </w:r>
          </w:p>
          <w:p w:rsidR="0018589F" w:rsidRPr="0018589F" w:rsidRDefault="0018589F" w:rsidP="0018589F">
            <w:pPr>
              <w:spacing w:after="396" w:line="240" w:lineRule="auto"/>
              <w:ind w:left="42"/>
              <w:jc w:val="both"/>
              <w:rPr>
                <w:rFonts w:ascii="Times New Roman" w:eastAsia="Times New Roman" w:hAnsi="Times New Roman" w:cs="Times New Roman"/>
                <w:bCs/>
                <w:i/>
                <w:iCs/>
                <w:spacing w:val="2"/>
                <w:sz w:val="24"/>
                <w:szCs w:val="20"/>
              </w:rPr>
            </w:pP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check the appropriate box</w:t>
            </w:r>
            <w:r w:rsidRPr="0018589F">
              <w:rPr>
                <w:rFonts w:ascii="Times New Roman" w:eastAsia="Times New Roman" w:hAnsi="Times New Roman" w:cs="Times New Roman"/>
                <w:bCs/>
                <w:i/>
                <w:iCs/>
                <w:spacing w:val="2"/>
                <w:sz w:val="24"/>
                <w:szCs w:val="20"/>
              </w:rPr>
              <w:t>]</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18589F" w:rsidRPr="0018589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18589F">
              <w:rPr>
                <w:rFonts w:ascii="Times New Roman" w:eastAsia="Times New Roman" w:hAnsi="Times New Roman" w:cs="Times New Roman"/>
                <w:bCs/>
                <w:spacing w:val="-4"/>
                <w:sz w:val="24"/>
                <w:szCs w:val="20"/>
              </w:rPr>
              <w:t xml:space="preserve">Prime Contractor </w:t>
            </w:r>
            <w:r w:rsidRPr="0018589F">
              <w:rPr>
                <w:rFonts w:ascii="MS Mincho" w:eastAsia="MS Mincho" w:hAnsi="MS Mincho" w:cs="MS Mincho"/>
                <w:spacing w:val="-2"/>
                <w:sz w:val="24"/>
                <w:szCs w:val="20"/>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18589F" w:rsidRPr="0018589F" w:rsidRDefault="0018589F" w:rsidP="0018589F">
            <w:pPr>
              <w:spacing w:after="0" w:line="240" w:lineRule="auto"/>
              <w:ind w:right="374"/>
              <w:jc w:val="center"/>
              <w:rPr>
                <w:rFonts w:ascii="MS Mincho" w:eastAsia="MS Mincho" w:hAnsi="MS Mincho" w:cs="MS Mincho"/>
                <w:spacing w:val="-2"/>
                <w:sz w:val="24"/>
                <w:szCs w:val="20"/>
              </w:rPr>
            </w:pPr>
            <w:r w:rsidRPr="0018589F">
              <w:rPr>
                <w:rFonts w:ascii="Times New Roman" w:eastAsia="Times New Roman" w:hAnsi="Times New Roman" w:cs="Times New Roman"/>
                <w:bCs/>
                <w:spacing w:val="-4"/>
                <w:sz w:val="24"/>
                <w:szCs w:val="20"/>
              </w:rPr>
              <w:t xml:space="preserve">Member in </w:t>
            </w:r>
            <w:r w:rsidRPr="0018589F">
              <w:rPr>
                <w:rFonts w:ascii="Times New Roman" w:eastAsia="Times New Roman" w:hAnsi="Times New Roman" w:cs="Times New Roman"/>
                <w:bCs/>
                <w:spacing w:val="-4"/>
                <w:sz w:val="24"/>
                <w:szCs w:val="20"/>
              </w:rPr>
              <w:br/>
              <w:t>JV</w:t>
            </w:r>
            <w:r w:rsidRPr="0018589F">
              <w:rPr>
                <w:rFonts w:ascii="MS Mincho" w:eastAsia="MS Mincho" w:hAnsi="MS Mincho" w:cs="MS Mincho"/>
                <w:spacing w:val="-2"/>
                <w:sz w:val="24"/>
                <w:szCs w:val="20"/>
              </w:rPr>
              <w:t xml:space="preserve"> </w:t>
            </w:r>
          </w:p>
          <w:p w:rsidR="0018589F" w:rsidRPr="0018589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18589F">
              <w:rPr>
                <w:rFonts w:ascii="MS Mincho" w:eastAsia="MS Mincho" w:hAnsi="MS Mincho" w:cs="MS Mincho"/>
                <w:spacing w:val="-2"/>
                <w:sz w:val="24"/>
                <w:szCs w:val="20"/>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18589F" w:rsidRPr="0018589F" w:rsidRDefault="0018589F" w:rsidP="0018589F">
            <w:pPr>
              <w:spacing w:after="0" w:line="240" w:lineRule="auto"/>
              <w:jc w:val="center"/>
              <w:rPr>
                <w:rFonts w:ascii="Times New Roman" w:eastAsia="Times New Roman" w:hAnsi="Times New Roman" w:cs="Times New Roman"/>
                <w:bCs/>
                <w:spacing w:val="-4"/>
                <w:sz w:val="24"/>
                <w:szCs w:val="20"/>
              </w:rPr>
            </w:pPr>
            <w:r w:rsidRPr="0018589F">
              <w:rPr>
                <w:rFonts w:ascii="Times New Roman" w:eastAsia="Times New Roman" w:hAnsi="Times New Roman" w:cs="Times New Roman"/>
                <w:bCs/>
                <w:spacing w:val="-4"/>
                <w:sz w:val="24"/>
                <w:szCs w:val="20"/>
              </w:rPr>
              <w:t>Management Contractor</w:t>
            </w:r>
          </w:p>
          <w:p w:rsidR="0018589F" w:rsidRPr="0018589F" w:rsidRDefault="0018589F" w:rsidP="0018589F">
            <w:pPr>
              <w:spacing w:after="0" w:line="240" w:lineRule="auto"/>
              <w:jc w:val="center"/>
              <w:rPr>
                <w:rFonts w:ascii="Times New Roman" w:eastAsia="Times New Roman" w:hAnsi="Times New Roman" w:cs="Times New Roman"/>
                <w:bCs/>
                <w:spacing w:val="-4"/>
                <w:sz w:val="24"/>
                <w:szCs w:val="20"/>
              </w:rPr>
            </w:pPr>
            <w:r w:rsidRPr="0018589F">
              <w:rPr>
                <w:rFonts w:ascii="MS Mincho" w:eastAsia="MS Mincho" w:hAnsi="MS Mincho" w:cs="MS Mincho"/>
                <w:spacing w:val="-2"/>
                <w:sz w:val="24"/>
                <w:szCs w:val="20"/>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18589F" w:rsidRPr="0018589F" w:rsidRDefault="0018589F" w:rsidP="0018589F">
            <w:pPr>
              <w:spacing w:after="0" w:line="240" w:lineRule="auto"/>
              <w:jc w:val="center"/>
              <w:rPr>
                <w:rFonts w:ascii="Times New Roman" w:eastAsia="Times New Roman" w:hAnsi="Times New Roman" w:cs="Times New Roman"/>
                <w:bCs/>
                <w:spacing w:val="-4"/>
                <w:sz w:val="24"/>
                <w:szCs w:val="20"/>
              </w:rPr>
            </w:pPr>
            <w:r w:rsidRPr="0018589F">
              <w:rPr>
                <w:rFonts w:ascii="Times New Roman" w:eastAsia="Times New Roman" w:hAnsi="Times New Roman" w:cs="Times New Roman"/>
                <w:bCs/>
                <w:spacing w:val="-4"/>
                <w:sz w:val="24"/>
                <w:szCs w:val="20"/>
              </w:rPr>
              <w:t xml:space="preserve">Sub-contractor </w:t>
            </w:r>
            <w:r w:rsidRPr="0018589F">
              <w:rPr>
                <w:rFonts w:ascii="MS Mincho" w:eastAsia="MS Mincho" w:hAnsi="MS Mincho" w:cs="MS Mincho"/>
                <w:spacing w:val="-2"/>
                <w:sz w:val="24"/>
                <w:szCs w:val="20"/>
              </w:rPr>
              <w:sym w:font="Wingdings" w:char="F0A8"/>
            </w:r>
          </w:p>
        </w:tc>
      </w:tr>
      <w:tr w:rsidR="0018589F" w:rsidRPr="0018589F" w:rsidTr="00457139">
        <w:tc>
          <w:tcPr>
            <w:tcW w:w="3559" w:type="dxa"/>
            <w:tcBorders>
              <w:top w:val="single" w:sz="2" w:space="0" w:color="auto"/>
              <w:left w:val="single" w:sz="2" w:space="0" w:color="auto"/>
              <w:right w:val="single" w:sz="2" w:space="0" w:color="auto"/>
            </w:tcBorders>
          </w:tcPr>
          <w:p w:rsidR="0018589F" w:rsidRPr="0018589F" w:rsidRDefault="0018589F" w:rsidP="0018589F">
            <w:pPr>
              <w:spacing w:before="144" w:after="324" w:line="240" w:lineRule="auto"/>
              <w:ind w:left="42"/>
              <w:jc w:val="both"/>
              <w:rPr>
                <w:rFonts w:ascii="Times New Roman" w:eastAsia="Times New Roman" w:hAnsi="Times New Roman" w:cs="Times New Roman"/>
                <w:bCs/>
                <w:spacing w:val="-11"/>
                <w:sz w:val="24"/>
                <w:szCs w:val="20"/>
              </w:rPr>
            </w:pPr>
            <w:r w:rsidRPr="0018589F">
              <w:rPr>
                <w:rFonts w:ascii="Times New Roman" w:eastAsia="Times New Roman" w:hAnsi="Times New Roman" w:cs="Times New Roman"/>
                <w:bCs/>
                <w:spacing w:val="-11"/>
                <w:sz w:val="24"/>
                <w:szCs w:val="20"/>
              </w:rPr>
              <w:t>Total Contract Amount</w:t>
            </w:r>
          </w:p>
        </w:tc>
        <w:tc>
          <w:tcPr>
            <w:tcW w:w="2921" w:type="dxa"/>
            <w:gridSpan w:val="3"/>
            <w:tcBorders>
              <w:top w:val="single" w:sz="2" w:space="0" w:color="auto"/>
              <w:left w:val="single" w:sz="2" w:space="0" w:color="auto"/>
              <w:right w:val="single" w:sz="2" w:space="0" w:color="auto"/>
            </w:tcBorders>
          </w:tcPr>
          <w:p w:rsidR="0018589F" w:rsidRPr="0018589F" w:rsidRDefault="0018589F" w:rsidP="0018589F">
            <w:pPr>
              <w:spacing w:before="144" w:after="0" w:line="240" w:lineRule="auto"/>
              <w:ind w:left="61"/>
              <w:jc w:val="both"/>
              <w:rPr>
                <w:rFonts w:ascii="Times New Roman" w:eastAsia="Times New Roman" w:hAnsi="Times New Roman" w:cs="Times New Roman"/>
                <w:bCs/>
                <w:i/>
                <w:iCs/>
                <w:spacing w:val="2"/>
                <w:sz w:val="24"/>
                <w:szCs w:val="20"/>
              </w:rPr>
            </w:pPr>
            <w:r w:rsidRPr="0018589F">
              <w:rPr>
                <w:rFonts w:ascii="Times New Roman" w:eastAsia="Times New Roman" w:hAnsi="Times New Roman" w:cs="Times New Roman"/>
                <w:bCs/>
                <w:i/>
                <w:spacing w:val="-4"/>
                <w:sz w:val="24"/>
                <w:szCs w:val="20"/>
              </w:rPr>
              <w:t>[</w:t>
            </w:r>
            <w:r w:rsidRPr="0018589F">
              <w:rPr>
                <w:rFonts w:ascii="Times New Roman" w:eastAsia="Times New Roman" w:hAnsi="Times New Roman" w:cs="Times New Roman"/>
                <w:bCs/>
                <w:i/>
                <w:color w:val="C00000"/>
                <w:spacing w:val="-4"/>
                <w:sz w:val="24"/>
                <w:szCs w:val="20"/>
              </w:rPr>
              <w:t>insert total contract amount in local currency</w:t>
            </w:r>
            <w:r w:rsidRPr="0018589F">
              <w:rPr>
                <w:rFonts w:ascii="Times New Roman" w:eastAsia="Times New Roman" w:hAnsi="Times New Roman" w:cs="Times New Roman"/>
                <w:bCs/>
                <w:i/>
                <w:spacing w:val="-4"/>
                <w:sz w:val="24"/>
                <w:szCs w:val="20"/>
              </w:rPr>
              <w:t>]</w:t>
            </w:r>
          </w:p>
        </w:tc>
        <w:tc>
          <w:tcPr>
            <w:tcW w:w="2970" w:type="dxa"/>
            <w:gridSpan w:val="2"/>
            <w:tcBorders>
              <w:top w:val="single" w:sz="2" w:space="0" w:color="auto"/>
              <w:left w:val="single" w:sz="2" w:space="0" w:color="auto"/>
              <w:right w:val="single" w:sz="2" w:space="0" w:color="auto"/>
            </w:tcBorders>
          </w:tcPr>
          <w:p w:rsidR="0018589F" w:rsidRPr="0018589F" w:rsidRDefault="0018589F" w:rsidP="0018589F">
            <w:pPr>
              <w:spacing w:before="144" w:after="0" w:line="240" w:lineRule="auto"/>
              <w:ind w:left="61"/>
              <w:jc w:val="both"/>
              <w:rPr>
                <w:rFonts w:ascii="Times New Roman" w:eastAsia="Times New Roman" w:hAnsi="Times New Roman" w:cs="Times New Roman"/>
                <w:bCs/>
                <w:i/>
                <w:iCs/>
                <w:color w:val="C00000"/>
                <w:sz w:val="24"/>
                <w:szCs w:val="20"/>
              </w:rPr>
            </w:pPr>
            <w:r w:rsidRPr="0018589F">
              <w:rPr>
                <w:rFonts w:ascii="Times New Roman" w:eastAsia="Times New Roman" w:hAnsi="Times New Roman" w:cs="Times New Roman"/>
                <w:bCs/>
                <w:spacing w:val="-4"/>
                <w:sz w:val="24"/>
                <w:szCs w:val="20"/>
              </w:rPr>
              <w:t xml:space="preserve">US$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w:t>
            </w:r>
          </w:p>
          <w:p w:rsidR="0018589F" w:rsidRPr="0018589F" w:rsidRDefault="0018589F" w:rsidP="0018589F">
            <w:pPr>
              <w:spacing w:after="0" w:line="240" w:lineRule="auto"/>
              <w:ind w:left="61"/>
              <w:jc w:val="both"/>
              <w:rPr>
                <w:rFonts w:ascii="Times New Roman" w:eastAsia="Times New Roman" w:hAnsi="Times New Roman" w:cs="Times New Roman"/>
                <w:bCs/>
                <w:i/>
                <w:iCs/>
                <w:color w:val="C00000"/>
                <w:spacing w:val="2"/>
                <w:sz w:val="24"/>
                <w:szCs w:val="20"/>
              </w:rPr>
            </w:pPr>
            <w:r w:rsidRPr="0018589F">
              <w:rPr>
                <w:rFonts w:ascii="Times New Roman" w:eastAsia="Times New Roman" w:hAnsi="Times New Roman" w:cs="Times New Roman"/>
                <w:bCs/>
                <w:i/>
                <w:iCs/>
                <w:color w:val="C00000"/>
                <w:spacing w:val="2"/>
                <w:sz w:val="24"/>
                <w:szCs w:val="20"/>
              </w:rPr>
              <w:t>Exchange rate and total contract amount in US$</w:t>
            </w:r>
          </w:p>
          <w:p w:rsidR="0018589F" w:rsidRPr="0018589F" w:rsidRDefault="0018589F" w:rsidP="0018589F">
            <w:pPr>
              <w:spacing w:after="0" w:line="240" w:lineRule="auto"/>
              <w:ind w:left="61"/>
              <w:jc w:val="both"/>
              <w:rPr>
                <w:rFonts w:ascii="Times New Roman" w:eastAsia="Times New Roman" w:hAnsi="Times New Roman" w:cs="Times New Roman"/>
                <w:bCs/>
                <w:i/>
                <w:iCs/>
                <w:spacing w:val="2"/>
                <w:sz w:val="24"/>
                <w:szCs w:val="20"/>
              </w:rPr>
            </w:pPr>
            <w:r w:rsidRPr="0018589F">
              <w:rPr>
                <w:rFonts w:ascii="Times New Roman" w:eastAsia="Times New Roman" w:hAnsi="Times New Roman" w:cs="Times New Roman"/>
                <w:bCs/>
                <w:i/>
                <w:iCs/>
                <w:color w:val="C00000"/>
                <w:spacing w:val="2"/>
                <w:sz w:val="24"/>
                <w:szCs w:val="20"/>
              </w:rPr>
              <w:t>equivalent</w:t>
            </w:r>
            <w:r w:rsidRPr="0018589F">
              <w:rPr>
                <w:rFonts w:ascii="Times New Roman" w:eastAsia="Times New Roman" w:hAnsi="Times New Roman" w:cs="Times New Roman"/>
                <w:bCs/>
                <w:i/>
                <w:iCs/>
                <w:spacing w:val="2"/>
                <w:sz w:val="24"/>
                <w:szCs w:val="20"/>
              </w:rPr>
              <w:t>]*</w:t>
            </w:r>
          </w:p>
        </w:tc>
      </w:tr>
      <w:tr w:rsidR="0018589F" w:rsidRPr="0018589F" w:rsidTr="00457139">
        <w:tc>
          <w:tcPr>
            <w:tcW w:w="3559" w:type="dxa"/>
            <w:tcBorders>
              <w:top w:val="single" w:sz="2" w:space="0" w:color="auto"/>
              <w:left w:val="single" w:sz="2" w:space="0" w:color="auto"/>
              <w:right w:val="single" w:sz="2" w:space="0" w:color="auto"/>
            </w:tcBorders>
          </w:tcPr>
          <w:p w:rsidR="0018589F" w:rsidRPr="0018589F" w:rsidRDefault="0018589F" w:rsidP="0018589F">
            <w:pPr>
              <w:spacing w:before="288" w:after="0" w:line="240" w:lineRule="auto"/>
              <w:ind w:left="42"/>
              <w:jc w:val="both"/>
              <w:rPr>
                <w:rFonts w:ascii="Times New Roman" w:eastAsia="Times New Roman" w:hAnsi="Times New Roman" w:cs="Times New Roman"/>
                <w:bCs/>
                <w:sz w:val="24"/>
                <w:szCs w:val="20"/>
              </w:rPr>
            </w:pPr>
            <w:r w:rsidRPr="0018589F">
              <w:rPr>
                <w:rFonts w:ascii="Times New Roman" w:eastAsia="Times New Roman" w:hAnsi="Times New Roman" w:cs="Times New Roman"/>
                <w:bCs/>
                <w:sz w:val="24"/>
                <w:szCs w:val="20"/>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rsidR="0018589F" w:rsidRPr="0018589F" w:rsidRDefault="0018589F" w:rsidP="0018589F">
            <w:pPr>
              <w:spacing w:before="144" w:after="0" w:line="240" w:lineRule="auto"/>
              <w:ind w:left="61"/>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i/>
                <w:spacing w:val="-4"/>
                <w:sz w:val="24"/>
                <w:szCs w:val="20"/>
              </w:rPr>
              <w:t>[</w:t>
            </w:r>
            <w:r w:rsidRPr="0018589F">
              <w:rPr>
                <w:rFonts w:ascii="Times New Roman" w:eastAsia="Times New Roman" w:hAnsi="Times New Roman" w:cs="Times New Roman"/>
                <w:bCs/>
                <w:i/>
                <w:color w:val="C00000"/>
                <w:spacing w:val="-4"/>
                <w:sz w:val="24"/>
                <w:szCs w:val="20"/>
              </w:rPr>
              <w:t>insert a percentage amount</w:t>
            </w:r>
            <w:r w:rsidRPr="0018589F">
              <w:rPr>
                <w:rFonts w:ascii="Times New Roman" w:eastAsia="Times New Roman" w:hAnsi="Times New Roman" w:cs="Times New Roman"/>
                <w:bCs/>
                <w:i/>
                <w:spacing w:val="-4"/>
                <w:sz w:val="24"/>
                <w:szCs w:val="20"/>
              </w:rPr>
              <w:t>]</w:t>
            </w:r>
          </w:p>
        </w:tc>
        <w:tc>
          <w:tcPr>
            <w:tcW w:w="1620" w:type="dxa"/>
            <w:gridSpan w:val="2"/>
            <w:tcBorders>
              <w:top w:val="single" w:sz="2" w:space="0" w:color="auto"/>
              <w:left w:val="single" w:sz="2" w:space="0" w:color="auto"/>
              <w:right w:val="single" w:sz="2" w:space="0" w:color="auto"/>
            </w:tcBorders>
          </w:tcPr>
          <w:p w:rsidR="0018589F" w:rsidRPr="0018589F" w:rsidRDefault="0018589F" w:rsidP="0018589F">
            <w:pPr>
              <w:spacing w:before="144" w:after="0" w:line="240" w:lineRule="auto"/>
              <w:ind w:left="61"/>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i/>
                <w:spacing w:val="-4"/>
                <w:sz w:val="24"/>
                <w:szCs w:val="20"/>
              </w:rPr>
              <w:t>[</w:t>
            </w:r>
            <w:r w:rsidRPr="0018589F">
              <w:rPr>
                <w:rFonts w:ascii="Times New Roman" w:eastAsia="Times New Roman" w:hAnsi="Times New Roman" w:cs="Times New Roman"/>
                <w:bCs/>
                <w:i/>
                <w:color w:val="C00000"/>
                <w:spacing w:val="-4"/>
                <w:sz w:val="24"/>
                <w:szCs w:val="20"/>
              </w:rPr>
              <w:t>insert total contract amount in local currency</w:t>
            </w:r>
            <w:r w:rsidRPr="0018589F">
              <w:rPr>
                <w:rFonts w:ascii="Times New Roman" w:eastAsia="Times New Roman" w:hAnsi="Times New Roman" w:cs="Times New Roman"/>
                <w:bCs/>
                <w:i/>
                <w:spacing w:val="-4"/>
                <w:sz w:val="24"/>
                <w:szCs w:val="20"/>
              </w:rPr>
              <w:t>]</w:t>
            </w:r>
          </w:p>
        </w:tc>
        <w:tc>
          <w:tcPr>
            <w:tcW w:w="2970" w:type="dxa"/>
            <w:gridSpan w:val="2"/>
            <w:tcBorders>
              <w:top w:val="single" w:sz="2" w:space="0" w:color="auto"/>
              <w:left w:val="single" w:sz="2" w:space="0" w:color="auto"/>
              <w:right w:val="single" w:sz="2" w:space="0" w:color="auto"/>
            </w:tcBorders>
          </w:tcPr>
          <w:p w:rsidR="0018589F" w:rsidRPr="0018589F" w:rsidRDefault="0018589F" w:rsidP="0018589F">
            <w:pPr>
              <w:spacing w:before="144" w:after="0" w:line="240" w:lineRule="auto"/>
              <w:ind w:left="61"/>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i/>
                <w:spacing w:val="-4"/>
                <w:sz w:val="24"/>
                <w:szCs w:val="20"/>
              </w:rPr>
              <w:t>[</w:t>
            </w:r>
            <w:r w:rsidRPr="0018589F">
              <w:rPr>
                <w:rFonts w:ascii="Times New Roman" w:eastAsia="Times New Roman" w:hAnsi="Times New Roman" w:cs="Times New Roman"/>
                <w:bCs/>
                <w:i/>
                <w:color w:val="C00000"/>
                <w:spacing w:val="-4"/>
                <w:sz w:val="24"/>
                <w:szCs w:val="20"/>
              </w:rPr>
              <w:t>insert exchange rate and total contract amount in US$ equivalent</w:t>
            </w:r>
            <w:r w:rsidRPr="0018589F">
              <w:rPr>
                <w:rFonts w:ascii="Times New Roman" w:eastAsia="Times New Roman" w:hAnsi="Times New Roman" w:cs="Times New Roman"/>
                <w:bCs/>
                <w:i/>
                <w:spacing w:val="-4"/>
                <w:sz w:val="24"/>
                <w:szCs w:val="20"/>
              </w:rPr>
              <w:t>]*</w:t>
            </w:r>
          </w:p>
        </w:tc>
      </w:tr>
      <w:tr w:rsidR="0018589F" w:rsidRPr="0018589F" w:rsidTr="00457139">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42"/>
              <w:jc w:val="both"/>
              <w:rPr>
                <w:rFonts w:ascii="Times New Roman" w:eastAsia="Times New Roman" w:hAnsi="Times New Roman" w:cs="Times New Roman"/>
                <w:bCs/>
                <w:sz w:val="24"/>
                <w:szCs w:val="20"/>
              </w:rPr>
            </w:pPr>
            <w:r w:rsidRPr="0018589F">
              <w:rPr>
                <w:rFonts w:ascii="Times New Roman" w:eastAsia="Times New Roman" w:hAnsi="Times New Roman" w:cs="Times New Roman"/>
                <w:bCs/>
                <w:sz w:val="24"/>
                <w:szCs w:val="20"/>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full name</w:t>
            </w:r>
            <w:r w:rsidRPr="0018589F">
              <w:rPr>
                <w:rFonts w:ascii="Times New Roman" w:eastAsia="Times New Roman" w:hAnsi="Times New Roman" w:cs="Times New Roman"/>
                <w:bCs/>
                <w:i/>
                <w:iCs/>
                <w:sz w:val="24"/>
                <w:szCs w:val="20"/>
              </w:rPr>
              <w:t>]</w:t>
            </w:r>
          </w:p>
        </w:tc>
      </w:tr>
      <w:tr w:rsidR="0018589F" w:rsidRPr="0018589F" w:rsidTr="00457139">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42"/>
              <w:jc w:val="both"/>
              <w:rPr>
                <w:rFonts w:ascii="Times New Roman" w:eastAsia="Times New Roman" w:hAnsi="Times New Roman" w:cs="Times New Roman"/>
                <w:bCs/>
                <w:sz w:val="24"/>
                <w:szCs w:val="20"/>
              </w:rPr>
            </w:pPr>
            <w:r w:rsidRPr="0018589F">
              <w:rPr>
                <w:rFonts w:ascii="Times New Roman" w:eastAsia="Times New Roman" w:hAnsi="Times New Roman" w:cs="Times New Roman"/>
                <w:bCs/>
                <w:sz w:val="24"/>
                <w:szCs w:val="20"/>
              </w:rPr>
              <w:t>Address:</w:t>
            </w:r>
          </w:p>
          <w:p w:rsidR="0018589F" w:rsidRPr="0018589F" w:rsidRDefault="0018589F" w:rsidP="0018589F">
            <w:pPr>
              <w:spacing w:before="252" w:after="0" w:line="240" w:lineRule="auto"/>
              <w:ind w:left="42"/>
              <w:jc w:val="both"/>
              <w:rPr>
                <w:rFonts w:ascii="Times New Roman" w:eastAsia="Times New Roman" w:hAnsi="Times New Roman" w:cs="Times New Roman"/>
                <w:bCs/>
                <w:sz w:val="24"/>
                <w:szCs w:val="20"/>
              </w:rPr>
            </w:pPr>
            <w:r w:rsidRPr="0018589F">
              <w:rPr>
                <w:rFonts w:ascii="Times New Roman" w:eastAsia="Times New Roman" w:hAnsi="Times New Roman" w:cs="Times New Roman"/>
                <w:bCs/>
                <w:sz w:val="24"/>
                <w:szCs w:val="20"/>
              </w:rPr>
              <w:t>Telephone/fax number</w:t>
            </w:r>
          </w:p>
          <w:p w:rsidR="0018589F" w:rsidRPr="0018589F" w:rsidRDefault="0018589F" w:rsidP="0018589F">
            <w:pPr>
              <w:spacing w:before="540" w:after="252" w:line="240" w:lineRule="auto"/>
              <w:ind w:left="42"/>
              <w:jc w:val="both"/>
              <w:rPr>
                <w:rFonts w:ascii="Times New Roman" w:eastAsia="Times New Roman" w:hAnsi="Times New Roman" w:cs="Times New Roman"/>
                <w:bCs/>
                <w:sz w:val="24"/>
                <w:szCs w:val="20"/>
              </w:rPr>
            </w:pPr>
            <w:r w:rsidRPr="0018589F">
              <w:rPr>
                <w:rFonts w:ascii="Times New Roman" w:eastAsia="Times New Roman" w:hAnsi="Times New Roman" w:cs="Times New Roman"/>
                <w:bCs/>
                <w:sz w:val="24"/>
                <w:szCs w:val="20"/>
              </w:rPr>
              <w:t>E-mail:</w:t>
            </w:r>
          </w:p>
        </w:tc>
        <w:tc>
          <w:tcPr>
            <w:tcW w:w="5891" w:type="dxa"/>
            <w:gridSpan w:val="5"/>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bCs/>
                <w:i/>
                <w:iCs/>
                <w:spacing w:val="2"/>
                <w:sz w:val="24"/>
                <w:szCs w:val="20"/>
              </w:rPr>
            </w:pP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indicate street / number / town or city / country</w:t>
            </w:r>
            <w:r w:rsidRPr="0018589F">
              <w:rPr>
                <w:rFonts w:ascii="Times New Roman" w:eastAsia="Times New Roman" w:hAnsi="Times New Roman" w:cs="Times New Roman"/>
                <w:bCs/>
                <w:i/>
                <w:iCs/>
                <w:spacing w:val="2"/>
                <w:sz w:val="24"/>
                <w:szCs w:val="20"/>
              </w:rPr>
              <w:t>]</w:t>
            </w:r>
          </w:p>
          <w:p w:rsidR="0018589F" w:rsidRPr="0018589F" w:rsidRDefault="0018589F" w:rsidP="0018589F">
            <w:pPr>
              <w:spacing w:before="288" w:after="0" w:line="240" w:lineRule="auto"/>
              <w:jc w:val="both"/>
              <w:rPr>
                <w:rFonts w:ascii="Times New Roman" w:eastAsia="Times New Roman" w:hAnsi="Times New Roman" w:cs="Times New Roman"/>
                <w:bCs/>
                <w:i/>
                <w:iCs/>
                <w:color w:val="C00000"/>
                <w:spacing w:val="2"/>
                <w:sz w:val="24"/>
                <w:szCs w:val="20"/>
              </w:rPr>
            </w:pP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telephone/fax numbers, including country and</w:t>
            </w:r>
          </w:p>
          <w:p w:rsidR="0018589F" w:rsidRPr="0018589F" w:rsidRDefault="0018589F" w:rsidP="0018589F">
            <w:pPr>
              <w:spacing w:after="0" w:line="240" w:lineRule="auto"/>
              <w:jc w:val="both"/>
              <w:rPr>
                <w:rFonts w:ascii="Times New Roman" w:eastAsia="Times New Roman" w:hAnsi="Times New Roman" w:cs="Times New Roman"/>
                <w:bCs/>
                <w:i/>
                <w:iCs/>
                <w:sz w:val="24"/>
                <w:szCs w:val="20"/>
              </w:rPr>
            </w:pPr>
            <w:r w:rsidRPr="0018589F">
              <w:rPr>
                <w:rFonts w:ascii="Times New Roman" w:eastAsia="Times New Roman" w:hAnsi="Times New Roman" w:cs="Times New Roman"/>
                <w:bCs/>
                <w:i/>
                <w:iCs/>
                <w:color w:val="C00000"/>
                <w:sz w:val="24"/>
                <w:szCs w:val="20"/>
              </w:rPr>
              <w:t>city area codes</w:t>
            </w:r>
            <w:r w:rsidRPr="0018589F">
              <w:rPr>
                <w:rFonts w:ascii="Times New Roman" w:eastAsia="Times New Roman" w:hAnsi="Times New Roman" w:cs="Times New Roman"/>
                <w:bCs/>
                <w:i/>
                <w:iCs/>
                <w:sz w:val="24"/>
                <w:szCs w:val="20"/>
              </w:rPr>
              <w:t>]</w:t>
            </w:r>
          </w:p>
          <w:p w:rsidR="0018589F" w:rsidRPr="0018589F" w:rsidRDefault="0018589F" w:rsidP="0018589F">
            <w:pPr>
              <w:spacing w:before="288" w:after="120" w:line="240" w:lineRule="auto"/>
              <w:jc w:val="both"/>
              <w:rPr>
                <w:rFonts w:ascii="Times New Roman" w:eastAsia="Times New Roman" w:hAnsi="Times New Roman" w:cs="Times New Roman"/>
                <w:bCs/>
                <w:i/>
                <w:iCs/>
                <w:spacing w:val="2"/>
                <w:sz w:val="24"/>
                <w:szCs w:val="20"/>
              </w:rPr>
            </w:pP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e-mail address, if available</w:t>
            </w:r>
            <w:r w:rsidRPr="0018589F">
              <w:rPr>
                <w:rFonts w:ascii="Times New Roman" w:eastAsia="Times New Roman" w:hAnsi="Times New Roman" w:cs="Times New Roman"/>
                <w:bCs/>
                <w:i/>
                <w:iCs/>
                <w:spacing w:val="2"/>
                <w:sz w:val="24"/>
                <w:szCs w:val="20"/>
              </w:rPr>
              <w:t>]</w:t>
            </w:r>
          </w:p>
        </w:tc>
      </w:tr>
    </w:tbl>
    <w:p w:rsidR="0018589F" w:rsidRPr="0018589F" w:rsidRDefault="0018589F" w:rsidP="0018589F">
      <w:pPr>
        <w:spacing w:after="0" w:line="240" w:lineRule="auto"/>
        <w:jc w:val="both"/>
        <w:rPr>
          <w:rFonts w:ascii="Times New Roman" w:eastAsia="Times New Roman" w:hAnsi="Times New Roman" w:cs="Times New Roman"/>
          <w:szCs w:val="32"/>
        </w:rPr>
      </w:pPr>
      <w:r w:rsidRPr="0018589F">
        <w:rPr>
          <w:rFonts w:ascii="Times New Roman" w:eastAsia="Times New Roman" w:hAnsi="Times New Roman" w:cs="Times New Roman"/>
          <w:szCs w:val="32"/>
        </w:rPr>
        <w:t>* Refer ITB 15 for date and source of exchange rate.</w:t>
      </w:r>
    </w:p>
    <w:p w:rsidR="0018589F" w:rsidRPr="0018589F" w:rsidRDefault="0018589F" w:rsidP="0018589F">
      <w:pPr>
        <w:spacing w:after="0" w:line="240" w:lineRule="auto"/>
        <w:jc w:val="center"/>
        <w:rPr>
          <w:rFonts w:ascii="Times New Roman" w:eastAsia="Times New Roman" w:hAnsi="Times New Roman" w:cs="Times New Roman"/>
          <w:b/>
          <w:sz w:val="32"/>
          <w:szCs w:val="32"/>
        </w:rPr>
      </w:pPr>
      <w:r w:rsidRPr="0018589F">
        <w:rPr>
          <w:rFonts w:ascii="Times New Roman" w:eastAsia="Times New Roman" w:hAnsi="Times New Roman" w:cs="Times New Roman"/>
          <w:szCs w:val="32"/>
        </w:rPr>
        <w:br w:type="page"/>
      </w:r>
      <w:r w:rsidRPr="0018589F">
        <w:rPr>
          <w:rFonts w:ascii="Times New Roman" w:eastAsia="Times New Roman" w:hAnsi="Times New Roman" w:cs="Times New Roman"/>
          <w:b/>
          <w:sz w:val="32"/>
          <w:szCs w:val="32"/>
        </w:rPr>
        <w:lastRenderedPageBreak/>
        <w:t>Form EXP - 4.2(a) (cont.)</w:t>
      </w:r>
    </w:p>
    <w:p w:rsidR="0018589F" w:rsidRPr="0018589F" w:rsidRDefault="0018589F" w:rsidP="0018589F">
      <w:pPr>
        <w:spacing w:after="0" w:line="240" w:lineRule="auto"/>
        <w:jc w:val="center"/>
        <w:rPr>
          <w:rFonts w:ascii="Times New Roman" w:eastAsia="Times New Roman" w:hAnsi="Times New Roman" w:cs="Times New Roman"/>
          <w:b/>
          <w:sz w:val="36"/>
          <w:szCs w:val="36"/>
        </w:rPr>
      </w:pPr>
      <w:r w:rsidRPr="0018589F">
        <w:rPr>
          <w:rFonts w:ascii="Times New Roman" w:eastAsia="Times New Roman" w:hAnsi="Times New Roman" w:cs="Times New Roman"/>
          <w:b/>
          <w:sz w:val="36"/>
          <w:szCs w:val="36"/>
        </w:rPr>
        <w:t>Specific Construction and Contract Management Experience (cont.)</w:t>
      </w:r>
    </w:p>
    <w:p w:rsidR="0018589F" w:rsidRPr="0018589F" w:rsidRDefault="0018589F" w:rsidP="0018589F">
      <w:pPr>
        <w:spacing w:after="0" w:line="240" w:lineRule="auto"/>
        <w:jc w:val="center"/>
        <w:rPr>
          <w:rFonts w:ascii="Times New Roman" w:eastAsia="Times New Roman" w:hAnsi="Times New Roman" w:cs="Times New Roman"/>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18589F" w:rsidRPr="0018589F" w:rsidTr="00457139">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Similar Contract No.</w:t>
            </w:r>
          </w:p>
          <w:p w:rsidR="0018589F" w:rsidRPr="0018589F" w:rsidRDefault="0018589F" w:rsidP="0018589F">
            <w:pPr>
              <w:spacing w:after="0" w:line="240" w:lineRule="auto"/>
              <w:jc w:val="center"/>
              <w:rPr>
                <w:rFonts w:ascii="Times New Roman" w:eastAsia="Times New Roman" w:hAnsi="Times New Roman" w:cs="Times New Roman"/>
                <w:bCs/>
                <w:i/>
                <w:iCs/>
                <w:sz w:val="24"/>
                <w:szCs w:val="20"/>
              </w:rPr>
            </w:pP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 xml:space="preserve">insert </w:t>
            </w:r>
            <w:r w:rsidRPr="0018589F">
              <w:rPr>
                <w:rFonts w:ascii="Times New Roman" w:eastAsia="Times New Roman" w:hAnsi="Times New Roman" w:cs="Times New Roman"/>
                <w:bCs/>
                <w:i/>
                <w:iCs/>
                <w:color w:val="C00000"/>
                <w:spacing w:val="-5"/>
                <w:sz w:val="24"/>
                <w:szCs w:val="20"/>
              </w:rPr>
              <w:t>number</w:t>
            </w:r>
            <w:r w:rsidRPr="0018589F">
              <w:rPr>
                <w:rFonts w:ascii="Times New Roman" w:eastAsia="Times New Roman" w:hAnsi="Times New Roman" w:cs="Times New Roman"/>
                <w:bCs/>
                <w:i/>
                <w:iCs/>
                <w:spacing w:val="-5"/>
                <w:sz w:val="24"/>
                <w:szCs w:val="20"/>
              </w:rPr>
              <w:t xml:space="preserve">] </w:t>
            </w:r>
            <w:r w:rsidRPr="0018589F">
              <w:rPr>
                <w:rFonts w:ascii="Times New Roman" w:eastAsia="Times New Roman" w:hAnsi="Times New Roman" w:cs="Times New Roman"/>
                <w:bCs/>
                <w:sz w:val="24"/>
                <w:szCs w:val="20"/>
              </w:rPr>
              <w:t xml:space="preserve">of </w:t>
            </w:r>
            <w:r w:rsidRPr="0018589F">
              <w:rPr>
                <w:rFonts w:ascii="Times New Roman" w:eastAsia="Times New Roman" w:hAnsi="Times New Roman" w:cs="Times New Roman"/>
                <w:bCs/>
                <w:i/>
                <w:iCs/>
                <w:spacing w:val="4"/>
                <w:sz w:val="24"/>
                <w:szCs w:val="20"/>
              </w:rPr>
              <w:t>[</w:t>
            </w:r>
            <w:r w:rsidRPr="0018589F">
              <w:rPr>
                <w:rFonts w:ascii="Times New Roman" w:eastAsia="Times New Roman" w:hAnsi="Times New Roman" w:cs="Times New Roman"/>
                <w:bCs/>
                <w:i/>
                <w:iCs/>
                <w:color w:val="C00000"/>
                <w:spacing w:val="4"/>
                <w:sz w:val="24"/>
                <w:szCs w:val="20"/>
              </w:rPr>
              <w:t xml:space="preserve">insert </w:t>
            </w:r>
            <w:r w:rsidRPr="0018589F">
              <w:rPr>
                <w:rFonts w:ascii="Times New Roman" w:eastAsia="Times New Roman" w:hAnsi="Times New Roman" w:cs="Times New Roman"/>
                <w:bCs/>
                <w:i/>
                <w:iCs/>
                <w:color w:val="C00000"/>
                <w:spacing w:val="2"/>
                <w:sz w:val="24"/>
                <w:szCs w:val="20"/>
              </w:rPr>
              <w:t xml:space="preserve">number of similar contracts </w:t>
            </w:r>
            <w:r w:rsidRPr="0018589F">
              <w:rPr>
                <w:rFonts w:ascii="Times New Roman" w:eastAsia="Times New Roman" w:hAnsi="Times New Roman" w:cs="Times New Roman"/>
                <w:bCs/>
                <w:i/>
                <w:iCs/>
                <w:color w:val="C00000"/>
                <w:sz w:val="24"/>
                <w:szCs w:val="20"/>
              </w:rPr>
              <w:t>required</w:t>
            </w:r>
            <w:r w:rsidRPr="0018589F">
              <w:rPr>
                <w:rFonts w:ascii="Times New Roman" w:eastAsia="Times New Roman" w:hAnsi="Times New Roman" w:cs="Times New Roman"/>
                <w:bCs/>
                <w:i/>
                <w:iCs/>
                <w:sz w:val="24"/>
                <w:szCs w:val="20"/>
              </w:rPr>
              <w:t>]</w:t>
            </w:r>
          </w:p>
        </w:tc>
        <w:tc>
          <w:tcPr>
            <w:tcW w:w="562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b/>
                <w:bCs/>
                <w:spacing w:val="4"/>
                <w:sz w:val="24"/>
                <w:szCs w:val="20"/>
              </w:rPr>
              <w:t>Information</w:t>
            </w:r>
          </w:p>
        </w:tc>
      </w:tr>
      <w:tr w:rsidR="0018589F" w:rsidRPr="0018589F" w:rsidTr="00457139">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sz w:val="24"/>
                <w:szCs w:val="20"/>
              </w:rP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
                <w:bCs/>
                <w:spacing w:val="4"/>
                <w:sz w:val="24"/>
                <w:szCs w:val="20"/>
              </w:rPr>
            </w:pPr>
          </w:p>
        </w:tc>
      </w:tr>
      <w:tr w:rsidR="0018589F" w:rsidRPr="0018589F" w:rsidTr="00457139">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60" w:hanging="27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1. Amount</w:t>
            </w:r>
          </w:p>
        </w:tc>
        <w:tc>
          <w:tcPr>
            <w:tcW w:w="5623"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 xml:space="preserve">insert amount in local currency, exchange rate, US$ in words and in </w:t>
            </w:r>
            <w:r w:rsidRPr="0018589F">
              <w:rPr>
                <w:rFonts w:ascii="Times New Roman" w:eastAsia="Times New Roman" w:hAnsi="Times New Roman" w:cs="Times New Roman"/>
                <w:i/>
                <w:iCs/>
                <w:color w:val="C00000"/>
                <w:spacing w:val="4"/>
                <w:sz w:val="24"/>
                <w:szCs w:val="20"/>
              </w:rPr>
              <w:t>Figures</w:t>
            </w:r>
            <w:r w:rsidRPr="0018589F">
              <w:rPr>
                <w:rFonts w:ascii="Times New Roman" w:eastAsia="Times New Roman" w:hAnsi="Times New Roman" w:cs="Times New Roman"/>
                <w:i/>
                <w:iCs/>
                <w:spacing w:val="4"/>
                <w:sz w:val="24"/>
                <w:szCs w:val="20"/>
              </w:rPr>
              <w:t>]</w:t>
            </w:r>
          </w:p>
        </w:tc>
      </w:tr>
      <w:tr w:rsidR="0018589F" w:rsidRPr="0018589F" w:rsidTr="00457139">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60" w:hanging="27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i/>
                <w:iCs/>
                <w:spacing w:val="4"/>
                <w:sz w:val="24"/>
                <w:szCs w:val="20"/>
              </w:rPr>
              <w:t>[</w:t>
            </w:r>
            <w:r w:rsidRPr="0018589F">
              <w:rPr>
                <w:rFonts w:ascii="Times New Roman" w:eastAsia="Times New Roman" w:hAnsi="Times New Roman" w:cs="Times New Roman"/>
                <w:i/>
                <w:iCs/>
                <w:color w:val="C00000"/>
                <w:spacing w:val="4"/>
                <w:sz w:val="24"/>
                <w:szCs w:val="20"/>
              </w:rPr>
              <w:t>insert physical size of items</w:t>
            </w:r>
            <w:r w:rsidRPr="0018589F">
              <w:rPr>
                <w:rFonts w:ascii="Times New Roman" w:eastAsia="Times New Roman" w:hAnsi="Times New Roman" w:cs="Times New Roman"/>
                <w:i/>
                <w:iCs/>
                <w:spacing w:val="4"/>
                <w:sz w:val="24"/>
                <w:szCs w:val="20"/>
              </w:rPr>
              <w:t>]</w:t>
            </w:r>
          </w:p>
        </w:tc>
      </w:tr>
      <w:tr w:rsidR="0018589F" w:rsidRPr="0018589F" w:rsidTr="00457139">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60" w:hanging="27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3. Complexity</w:t>
            </w:r>
          </w:p>
        </w:tc>
        <w:tc>
          <w:tcPr>
            <w:tcW w:w="5623"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i/>
                <w:iCs/>
                <w:spacing w:val="5"/>
                <w:sz w:val="24"/>
                <w:szCs w:val="20"/>
              </w:rPr>
              <w:t>[</w:t>
            </w:r>
            <w:r w:rsidRPr="0018589F">
              <w:rPr>
                <w:rFonts w:ascii="Times New Roman" w:eastAsia="Times New Roman" w:hAnsi="Times New Roman" w:cs="Times New Roman"/>
                <w:i/>
                <w:iCs/>
                <w:color w:val="C00000"/>
                <w:spacing w:val="5"/>
                <w:sz w:val="24"/>
                <w:szCs w:val="20"/>
              </w:rPr>
              <w:t>insert description of complexity</w:t>
            </w:r>
            <w:r w:rsidRPr="0018589F">
              <w:rPr>
                <w:rFonts w:ascii="Times New Roman" w:eastAsia="Times New Roman" w:hAnsi="Times New Roman" w:cs="Times New Roman"/>
                <w:i/>
                <w:iCs/>
                <w:spacing w:val="5"/>
                <w:sz w:val="24"/>
                <w:szCs w:val="20"/>
              </w:rPr>
              <w:t>]</w:t>
            </w:r>
          </w:p>
        </w:tc>
      </w:tr>
      <w:tr w:rsidR="0018589F" w:rsidRPr="0018589F" w:rsidTr="00457139">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60" w:hanging="27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4. Methods/Technology</w:t>
            </w:r>
          </w:p>
          <w:p w:rsidR="0018589F" w:rsidRPr="0018589F" w:rsidRDefault="0018589F" w:rsidP="0018589F">
            <w:pPr>
              <w:spacing w:after="0" w:line="240" w:lineRule="auto"/>
              <w:ind w:left="360" w:hanging="270"/>
              <w:jc w:val="both"/>
              <w:rPr>
                <w:rFonts w:ascii="Times New Roman" w:eastAsia="Times New Roman" w:hAnsi="Times New Roman" w:cs="Times New Roman"/>
                <w:sz w:val="24"/>
                <w:szCs w:val="20"/>
              </w:rPr>
            </w:pPr>
          </w:p>
          <w:p w:rsidR="0018589F" w:rsidRPr="0018589F" w:rsidRDefault="0018589F" w:rsidP="0018589F">
            <w:pPr>
              <w:spacing w:after="0" w:line="240" w:lineRule="auto"/>
              <w:ind w:left="360" w:hanging="27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i/>
                <w:iCs/>
                <w:color w:val="C00000"/>
                <w:spacing w:val="6"/>
                <w:sz w:val="24"/>
                <w:szCs w:val="20"/>
              </w:rPr>
            </w:pPr>
            <w:r w:rsidRPr="0018589F">
              <w:rPr>
                <w:rFonts w:ascii="Times New Roman" w:eastAsia="Times New Roman" w:hAnsi="Times New Roman" w:cs="Times New Roman"/>
                <w:i/>
                <w:iCs/>
                <w:spacing w:val="3"/>
                <w:sz w:val="24"/>
                <w:szCs w:val="20"/>
              </w:rPr>
              <w:t>[</w:t>
            </w:r>
            <w:r w:rsidRPr="0018589F">
              <w:rPr>
                <w:rFonts w:ascii="Times New Roman" w:eastAsia="Times New Roman" w:hAnsi="Times New Roman" w:cs="Times New Roman"/>
                <w:i/>
                <w:iCs/>
                <w:color w:val="C00000"/>
                <w:spacing w:val="3"/>
                <w:sz w:val="24"/>
                <w:szCs w:val="20"/>
              </w:rPr>
              <w:t xml:space="preserve">insert </w:t>
            </w:r>
            <w:r w:rsidRPr="0018589F">
              <w:rPr>
                <w:rFonts w:ascii="Times New Roman" w:eastAsia="Times New Roman" w:hAnsi="Times New Roman" w:cs="Times New Roman"/>
                <w:i/>
                <w:iCs/>
                <w:color w:val="C00000"/>
                <w:spacing w:val="6"/>
                <w:sz w:val="24"/>
                <w:szCs w:val="20"/>
              </w:rPr>
              <w:t xml:space="preserve">specific aspects of </w:t>
            </w:r>
            <w:r w:rsidRPr="0018589F">
              <w:rPr>
                <w:rFonts w:ascii="Times New Roman" w:eastAsia="Times New Roman" w:hAnsi="Times New Roman" w:cs="Times New Roman"/>
                <w:i/>
                <w:iCs/>
                <w:color w:val="C00000"/>
                <w:spacing w:val="4"/>
                <w:sz w:val="24"/>
                <w:szCs w:val="20"/>
              </w:rPr>
              <w:t xml:space="preserve">the </w:t>
            </w:r>
            <w:r w:rsidRPr="0018589F">
              <w:rPr>
                <w:rFonts w:ascii="Times New Roman" w:eastAsia="Times New Roman" w:hAnsi="Times New Roman" w:cs="Times New Roman"/>
                <w:i/>
                <w:iCs/>
                <w:color w:val="C00000"/>
                <w:spacing w:val="6"/>
                <w:sz w:val="24"/>
                <w:szCs w:val="20"/>
              </w:rPr>
              <w:t>methods/technology involved in the contract]</w:t>
            </w:r>
          </w:p>
          <w:p w:rsidR="0018589F" w:rsidRPr="0018589F" w:rsidRDefault="0018589F" w:rsidP="0018589F">
            <w:pPr>
              <w:spacing w:after="0"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i/>
                <w:iCs/>
                <w:color w:val="C00000"/>
                <w:spacing w:val="6"/>
                <w:sz w:val="24"/>
                <w:szCs w:val="20"/>
              </w:rPr>
              <w:t>[insert rates and items</w:t>
            </w:r>
            <w:r w:rsidRPr="0018589F">
              <w:rPr>
                <w:rFonts w:ascii="Times New Roman" w:eastAsia="Times New Roman" w:hAnsi="Times New Roman" w:cs="Times New Roman"/>
                <w:i/>
                <w:iCs/>
                <w:spacing w:val="6"/>
                <w:sz w:val="24"/>
                <w:szCs w:val="20"/>
              </w:rPr>
              <w:t>]</w:t>
            </w:r>
          </w:p>
        </w:tc>
      </w:tr>
      <w:tr w:rsidR="0018589F" w:rsidRPr="0018589F" w:rsidTr="00457139">
        <w:tc>
          <w:tcPr>
            <w:tcW w:w="3559"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60" w:hanging="27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6. Other Characteristics</w:t>
            </w:r>
          </w:p>
        </w:tc>
        <w:tc>
          <w:tcPr>
            <w:tcW w:w="5623"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
                <w:bCs/>
                <w:spacing w:val="4"/>
                <w:sz w:val="24"/>
                <w:szCs w:val="20"/>
              </w:rPr>
            </w:pPr>
            <w:r w:rsidRPr="0018589F">
              <w:rPr>
                <w:rFonts w:ascii="Times New Roman" w:eastAsia="Times New Roman" w:hAnsi="Times New Roman" w:cs="Times New Roman"/>
                <w:i/>
                <w:iCs/>
                <w:spacing w:val="6"/>
                <w:sz w:val="24"/>
                <w:szCs w:val="20"/>
              </w:rPr>
              <w:t>[</w:t>
            </w:r>
            <w:r w:rsidRPr="0018589F">
              <w:rPr>
                <w:rFonts w:ascii="Times New Roman" w:eastAsia="Times New Roman" w:hAnsi="Times New Roman" w:cs="Times New Roman"/>
                <w:i/>
                <w:iCs/>
                <w:color w:val="C00000"/>
                <w:spacing w:val="6"/>
                <w:sz w:val="24"/>
                <w:szCs w:val="20"/>
              </w:rPr>
              <w:t xml:space="preserve">insert other characteristics as described in </w:t>
            </w:r>
            <w:r w:rsidRPr="0018589F">
              <w:rPr>
                <w:rFonts w:ascii="Times New Roman" w:eastAsia="Times New Roman" w:hAnsi="Times New Roman" w:cs="Times New Roman"/>
                <w:i/>
                <w:iCs/>
                <w:color w:val="C00000"/>
                <w:spacing w:val="5"/>
                <w:sz w:val="24"/>
                <w:szCs w:val="20"/>
              </w:rPr>
              <w:t>Section VII, Scope of Works</w:t>
            </w:r>
            <w:r w:rsidRPr="0018589F">
              <w:rPr>
                <w:rFonts w:ascii="Times New Roman" w:eastAsia="Times New Roman" w:hAnsi="Times New Roman" w:cs="Times New Roman"/>
                <w:i/>
                <w:iCs/>
                <w:spacing w:val="5"/>
                <w:sz w:val="24"/>
                <w:szCs w:val="20"/>
              </w:rPr>
              <w:t>]</w:t>
            </w:r>
          </w:p>
        </w:tc>
      </w:tr>
    </w:tbl>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br w:type="page"/>
      </w:r>
    </w:p>
    <w:p w:rsidR="0018589F" w:rsidRPr="0018589F" w:rsidRDefault="0018589F" w:rsidP="0018589F">
      <w:pPr>
        <w:spacing w:after="0" w:line="240" w:lineRule="auto"/>
        <w:jc w:val="center"/>
        <w:rPr>
          <w:rFonts w:ascii="Times New Roman" w:eastAsia="Times New Roman" w:hAnsi="Times New Roman" w:cs="Times New Roman"/>
          <w:b/>
          <w:spacing w:val="21"/>
          <w:sz w:val="32"/>
          <w:szCs w:val="32"/>
        </w:rPr>
      </w:pPr>
      <w:r w:rsidRPr="0018589F">
        <w:rPr>
          <w:rFonts w:ascii="Times New Roman" w:eastAsia="Times New Roman" w:hAnsi="Times New Roman" w:cs="Times New Roman"/>
          <w:b/>
          <w:sz w:val="32"/>
          <w:szCs w:val="32"/>
        </w:rPr>
        <w:lastRenderedPageBreak/>
        <w:t xml:space="preserve">Form EXP </w:t>
      </w:r>
      <w:r w:rsidRPr="0018589F">
        <w:rPr>
          <w:rFonts w:ascii="Times New Roman" w:eastAsia="Times New Roman" w:hAnsi="Times New Roman" w:cs="Times New Roman"/>
          <w:b/>
          <w:spacing w:val="22"/>
          <w:sz w:val="32"/>
          <w:szCs w:val="32"/>
        </w:rPr>
        <w:t xml:space="preserve">- </w:t>
      </w:r>
      <w:r w:rsidRPr="0018589F">
        <w:rPr>
          <w:rFonts w:ascii="Times New Roman" w:eastAsia="Times New Roman" w:hAnsi="Times New Roman" w:cs="Times New Roman"/>
          <w:b/>
          <w:spacing w:val="21"/>
          <w:sz w:val="32"/>
          <w:szCs w:val="32"/>
        </w:rPr>
        <w:t>4.2(b)</w:t>
      </w:r>
    </w:p>
    <w:p w:rsidR="0018589F" w:rsidRPr="0018589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18589F">
        <w:rPr>
          <w:rFonts w:ascii="Times New Roman" w:eastAsia="Times New Roman" w:hAnsi="Times New Roman" w:cs="Times New Roman"/>
          <w:b/>
          <w:sz w:val="36"/>
          <w:szCs w:val="24"/>
        </w:rPr>
        <w:t>Construction Experience in Key Activities</w:t>
      </w:r>
    </w:p>
    <w:p w:rsidR="0018589F" w:rsidRPr="0018589F" w:rsidRDefault="0018589F" w:rsidP="0018589F">
      <w:pPr>
        <w:spacing w:after="0" w:line="240" w:lineRule="auto"/>
        <w:jc w:val="right"/>
        <w:rPr>
          <w:rFonts w:ascii="Times New Roman" w:eastAsia="Times New Roman" w:hAnsi="Times New Roman" w:cs="Times New Roman"/>
          <w:bCs/>
          <w:i/>
          <w:iCs/>
          <w:spacing w:val="2"/>
          <w:sz w:val="24"/>
          <w:szCs w:val="20"/>
        </w:rPr>
      </w:pPr>
      <w:r w:rsidRPr="0018589F">
        <w:rPr>
          <w:rFonts w:ascii="Times New Roman" w:eastAsia="Times New Roman" w:hAnsi="Times New Roman" w:cs="Times New Roman"/>
          <w:bCs/>
          <w:spacing w:val="-2"/>
          <w:sz w:val="24"/>
          <w:szCs w:val="20"/>
        </w:rPr>
        <w:t xml:space="preserve">Bidder's Name: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full name</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sz w:val="24"/>
          <w:szCs w:val="20"/>
        </w:rPr>
        <w:br/>
      </w:r>
      <w:r w:rsidRPr="0018589F">
        <w:rPr>
          <w:rFonts w:ascii="Times New Roman" w:eastAsia="Times New Roman" w:hAnsi="Times New Roman" w:cs="Times New Roman"/>
          <w:bCs/>
          <w:spacing w:val="-2"/>
          <w:sz w:val="24"/>
          <w:szCs w:val="20"/>
        </w:rPr>
        <w:t xml:space="preserve">Date: </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day, month, year</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spacing w:val="2"/>
          <w:sz w:val="24"/>
          <w:szCs w:val="20"/>
        </w:rPr>
        <w:br/>
      </w:r>
      <w:r w:rsidRPr="0018589F">
        <w:rPr>
          <w:rFonts w:ascii="Times New Roman" w:eastAsia="Times New Roman" w:hAnsi="Times New Roman" w:cs="Times New Roman"/>
          <w:bCs/>
          <w:spacing w:val="-2"/>
          <w:sz w:val="24"/>
          <w:szCs w:val="20"/>
        </w:rPr>
        <w:t xml:space="preserve">Bidder's Party Name: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full name</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sz w:val="24"/>
          <w:szCs w:val="20"/>
        </w:rPr>
        <w:br/>
      </w:r>
      <w:r w:rsidRPr="0018589F">
        <w:rPr>
          <w:rFonts w:ascii="Times New Roman" w:eastAsia="Times New Roman" w:hAnsi="Times New Roman" w:cs="Times New Roman"/>
          <w:bCs/>
          <w:spacing w:val="-2"/>
          <w:sz w:val="24"/>
          <w:szCs w:val="20"/>
        </w:rPr>
        <w:t>Sub-contractor's Name</w:t>
      </w:r>
      <w:r w:rsidRPr="0018589F">
        <w:rPr>
          <w:rFonts w:ascii="Times New Roman" w:eastAsia="Times New Roman" w:hAnsi="Times New Roman" w:cs="Times New Roman"/>
          <w:bCs/>
          <w:spacing w:val="-2"/>
          <w:sz w:val="24"/>
          <w:szCs w:val="20"/>
          <w:vertAlign w:val="superscript"/>
        </w:rPr>
        <w:footnoteReference w:id="39"/>
      </w:r>
      <w:r w:rsidRPr="0018589F">
        <w:rPr>
          <w:rFonts w:ascii="Times New Roman" w:eastAsia="Times New Roman" w:hAnsi="Times New Roman" w:cs="Times New Roman"/>
          <w:bCs/>
          <w:spacing w:val="-2"/>
          <w:sz w:val="24"/>
          <w:szCs w:val="20"/>
        </w:rPr>
        <w:t xml:space="preserve"> (as per ITB 34): </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color w:val="C00000"/>
          <w:sz w:val="24"/>
          <w:szCs w:val="20"/>
        </w:rPr>
        <w:t>insert full name</w:t>
      </w:r>
      <w:r w:rsidRPr="0018589F">
        <w:rPr>
          <w:rFonts w:ascii="Times New Roman" w:eastAsia="Times New Roman" w:hAnsi="Times New Roman" w:cs="Times New Roman"/>
          <w:bCs/>
          <w:i/>
          <w:iCs/>
          <w:sz w:val="24"/>
          <w:szCs w:val="20"/>
        </w:rPr>
        <w:t>]</w:t>
      </w:r>
      <w:r w:rsidRPr="0018589F">
        <w:rPr>
          <w:rFonts w:ascii="Times New Roman" w:eastAsia="Times New Roman" w:hAnsi="Times New Roman" w:cs="Times New Roman"/>
          <w:bCs/>
          <w:i/>
          <w:iCs/>
          <w:sz w:val="24"/>
          <w:szCs w:val="20"/>
        </w:rPr>
        <w:br/>
      </w:r>
      <w:r w:rsidRPr="0018589F">
        <w:rPr>
          <w:rFonts w:ascii="Times New Roman" w:eastAsia="Times New Roman" w:hAnsi="Times New Roman" w:cs="Times New Roman"/>
          <w:bCs/>
          <w:spacing w:val="-2"/>
          <w:sz w:val="24"/>
          <w:szCs w:val="20"/>
        </w:rPr>
        <w:t xml:space="preserve">ICB/MC No. and title: </w:t>
      </w:r>
      <w:r w:rsidRPr="0018589F">
        <w:rPr>
          <w:rFonts w:ascii="Times New Roman" w:eastAsia="Times New Roman" w:hAnsi="Times New Roman" w:cs="Times New Roman"/>
          <w:bCs/>
          <w:i/>
          <w:iCs/>
          <w:spacing w:val="2"/>
          <w:sz w:val="24"/>
          <w:szCs w:val="20"/>
        </w:rPr>
        <w:t>[</w:t>
      </w:r>
      <w:r w:rsidRPr="0018589F">
        <w:rPr>
          <w:rFonts w:ascii="Times New Roman" w:eastAsia="Times New Roman" w:hAnsi="Times New Roman" w:cs="Times New Roman"/>
          <w:bCs/>
          <w:i/>
          <w:iCs/>
          <w:color w:val="C00000"/>
          <w:spacing w:val="2"/>
          <w:sz w:val="24"/>
          <w:szCs w:val="20"/>
        </w:rPr>
        <w:t>insert ICB/MC number and title</w:t>
      </w:r>
      <w:r w:rsidRPr="0018589F">
        <w:rPr>
          <w:rFonts w:ascii="Times New Roman" w:eastAsia="Times New Roman" w:hAnsi="Times New Roman" w:cs="Times New Roman"/>
          <w:bCs/>
          <w:i/>
          <w:iCs/>
          <w:spacing w:val="2"/>
          <w:sz w:val="24"/>
          <w:szCs w:val="20"/>
        </w:rPr>
        <w:t>]</w:t>
      </w:r>
    </w:p>
    <w:p w:rsidR="0018589F" w:rsidRPr="0018589F" w:rsidRDefault="0018589F" w:rsidP="0018589F">
      <w:pPr>
        <w:spacing w:after="0" w:line="240" w:lineRule="auto"/>
        <w:jc w:val="both"/>
        <w:rPr>
          <w:rFonts w:ascii="Times New Roman" w:eastAsia="Times New Roman" w:hAnsi="Times New Roman" w:cs="Times New Roman"/>
          <w:bCs/>
          <w:i/>
          <w:iCs/>
          <w:spacing w:val="2"/>
          <w:sz w:val="24"/>
          <w:szCs w:val="20"/>
        </w:rPr>
      </w:pPr>
    </w:p>
    <w:p w:rsidR="0018589F" w:rsidRPr="0018589F" w:rsidRDefault="0018589F" w:rsidP="0018589F">
      <w:pPr>
        <w:widowControl w:val="0"/>
        <w:autoSpaceDE w:val="0"/>
        <w:autoSpaceDN w:val="0"/>
        <w:spacing w:after="0" w:line="240" w:lineRule="auto"/>
        <w:ind w:left="3492"/>
        <w:rPr>
          <w:rFonts w:ascii="Times New Roman" w:eastAsia="Times New Roman" w:hAnsi="Times New Roman" w:cs="Times New Roman"/>
          <w:bCs/>
          <w:spacing w:val="-2"/>
          <w:sz w:val="24"/>
          <w:szCs w:val="24"/>
        </w:rPr>
      </w:pPr>
      <w:r w:rsidRPr="0018589F">
        <w:rPr>
          <w:rFonts w:ascii="Times New Roman" w:eastAsia="Times New Roman" w:hAnsi="Times New Roman" w:cs="Times New Roman"/>
          <w:bCs/>
          <w:spacing w:val="-2"/>
          <w:sz w:val="24"/>
          <w:szCs w:val="24"/>
        </w:rPr>
        <w:t xml:space="preserve">Page </w:t>
      </w:r>
      <w:r w:rsidRPr="0018589F">
        <w:rPr>
          <w:rFonts w:ascii="Times New Roman" w:eastAsia="Times New Roman" w:hAnsi="Times New Roman" w:cs="Times New Roman"/>
          <w:bCs/>
          <w:i/>
          <w:iCs/>
          <w:spacing w:val="2"/>
          <w:sz w:val="24"/>
          <w:szCs w:val="24"/>
        </w:rPr>
        <w:t>[</w:t>
      </w:r>
      <w:r w:rsidRPr="0018589F">
        <w:rPr>
          <w:rFonts w:ascii="Times New Roman" w:eastAsia="Times New Roman" w:hAnsi="Times New Roman" w:cs="Times New Roman"/>
          <w:bCs/>
          <w:i/>
          <w:iCs/>
          <w:color w:val="C00000"/>
          <w:spacing w:val="2"/>
          <w:sz w:val="24"/>
          <w:szCs w:val="24"/>
        </w:rPr>
        <w:t>insert page number</w:t>
      </w:r>
      <w:r w:rsidRPr="0018589F">
        <w:rPr>
          <w:rFonts w:ascii="Times New Roman" w:eastAsia="Times New Roman" w:hAnsi="Times New Roman" w:cs="Times New Roman"/>
          <w:bCs/>
          <w:i/>
          <w:iCs/>
          <w:spacing w:val="2"/>
          <w:sz w:val="24"/>
          <w:szCs w:val="24"/>
        </w:rPr>
        <w:t xml:space="preserve">] </w:t>
      </w:r>
      <w:r w:rsidRPr="0018589F">
        <w:rPr>
          <w:rFonts w:ascii="Times New Roman" w:eastAsia="Times New Roman" w:hAnsi="Times New Roman" w:cs="Times New Roman"/>
          <w:bCs/>
          <w:spacing w:val="-2"/>
          <w:sz w:val="24"/>
          <w:szCs w:val="24"/>
        </w:rPr>
        <w:t xml:space="preserve">of </w:t>
      </w:r>
      <w:r w:rsidRPr="0018589F">
        <w:rPr>
          <w:rFonts w:ascii="Times New Roman" w:eastAsia="Times New Roman" w:hAnsi="Times New Roman" w:cs="Times New Roman"/>
          <w:bCs/>
          <w:i/>
          <w:iCs/>
          <w:spacing w:val="2"/>
          <w:sz w:val="24"/>
          <w:szCs w:val="24"/>
        </w:rPr>
        <w:t>[</w:t>
      </w:r>
      <w:r w:rsidRPr="0018589F">
        <w:rPr>
          <w:rFonts w:ascii="Times New Roman" w:eastAsia="Times New Roman" w:hAnsi="Times New Roman" w:cs="Times New Roman"/>
          <w:bCs/>
          <w:i/>
          <w:iCs/>
          <w:color w:val="C00000"/>
          <w:spacing w:val="2"/>
          <w:sz w:val="24"/>
          <w:szCs w:val="24"/>
        </w:rPr>
        <w:t>insert total number</w:t>
      </w:r>
      <w:r w:rsidRPr="0018589F">
        <w:rPr>
          <w:rFonts w:ascii="Times New Roman" w:eastAsia="Times New Roman" w:hAnsi="Times New Roman" w:cs="Times New Roman"/>
          <w:bCs/>
          <w:i/>
          <w:iCs/>
          <w:spacing w:val="2"/>
          <w:sz w:val="24"/>
          <w:szCs w:val="24"/>
        </w:rPr>
        <w:t xml:space="preserve">] </w:t>
      </w:r>
      <w:r w:rsidRPr="0018589F">
        <w:rPr>
          <w:rFonts w:ascii="Times New Roman" w:eastAsia="Times New Roman" w:hAnsi="Times New Roman" w:cs="Times New Roman"/>
          <w:bCs/>
          <w:spacing w:val="-2"/>
          <w:sz w:val="24"/>
          <w:szCs w:val="24"/>
        </w:rPr>
        <w:t>pages</w:t>
      </w:r>
    </w:p>
    <w:p w:rsidR="0018589F" w:rsidRPr="0018589F" w:rsidRDefault="0018589F" w:rsidP="0018589F">
      <w:pPr>
        <w:spacing w:after="0" w:line="240" w:lineRule="auto"/>
        <w:jc w:val="both"/>
        <w:rPr>
          <w:rFonts w:ascii="Times New Roman" w:eastAsia="Times New Roman" w:hAnsi="Times New Roman" w:cs="Times New Roman"/>
          <w:bCs/>
          <w:i/>
          <w:iCs/>
          <w:spacing w:val="2"/>
          <w:sz w:val="24"/>
          <w:szCs w:val="20"/>
        </w:rPr>
      </w:pPr>
    </w:p>
    <w:p w:rsidR="0018589F" w:rsidRPr="0018589F" w:rsidRDefault="0018589F" w:rsidP="0018589F">
      <w:pPr>
        <w:widowControl w:val="0"/>
        <w:autoSpaceDE w:val="0"/>
        <w:autoSpaceDN w:val="0"/>
        <w:spacing w:after="0" w:line="240" w:lineRule="auto"/>
        <w:ind w:right="144"/>
        <w:rPr>
          <w:rFonts w:ascii="Times New Roman" w:eastAsia="Times New Roman" w:hAnsi="Times New Roman" w:cs="Times New Roman"/>
          <w:bCs/>
          <w:spacing w:val="-6"/>
          <w:sz w:val="24"/>
          <w:szCs w:val="24"/>
        </w:rPr>
      </w:pPr>
      <w:r w:rsidRPr="0018589F">
        <w:rPr>
          <w:rFonts w:ascii="Times New Roman" w:eastAsia="Times New Roman" w:hAnsi="Times New Roman" w:cs="Times New Roman"/>
          <w:bCs/>
          <w:spacing w:val="-2"/>
          <w:sz w:val="24"/>
          <w:szCs w:val="24"/>
        </w:rPr>
        <w:t xml:space="preserve">All Sub-contractors for key activities must complete the information in this form as per ITB </w:t>
      </w:r>
      <w:r w:rsidRPr="0018589F">
        <w:rPr>
          <w:rFonts w:ascii="Times New Roman" w:eastAsia="Times New Roman" w:hAnsi="Times New Roman" w:cs="Times New Roman"/>
          <w:bCs/>
          <w:spacing w:val="-6"/>
          <w:sz w:val="24"/>
          <w:szCs w:val="24"/>
        </w:rPr>
        <w:t>34 and 34.3 and Section III, Evaluation and Qualification Criteria, Clause 4.2.</w:t>
      </w:r>
    </w:p>
    <w:p w:rsidR="0018589F" w:rsidRPr="0018589F" w:rsidRDefault="0018589F" w:rsidP="0018589F">
      <w:pPr>
        <w:spacing w:after="0" w:line="240" w:lineRule="auto"/>
        <w:jc w:val="both"/>
        <w:rPr>
          <w:rFonts w:ascii="Times New Roman" w:eastAsia="Times New Roman" w:hAnsi="Times New Roman" w:cs="Times New Roman"/>
          <w:bCs/>
          <w:i/>
          <w:iCs/>
          <w:spacing w:val="2"/>
          <w:sz w:val="24"/>
          <w:szCs w:val="20"/>
        </w:rPr>
      </w:pPr>
    </w:p>
    <w:p w:rsidR="0018589F" w:rsidRPr="0018589F" w:rsidRDefault="0018589F" w:rsidP="0018589F">
      <w:pPr>
        <w:widowControl w:val="0"/>
        <w:tabs>
          <w:tab w:val="left" w:pos="720"/>
        </w:tabs>
        <w:autoSpaceDE w:val="0"/>
        <w:autoSpaceDN w:val="0"/>
        <w:spacing w:after="72" w:line="240" w:lineRule="auto"/>
        <w:ind w:right="144" w:firstLine="72"/>
        <w:rPr>
          <w:rFonts w:ascii="Times New Roman" w:eastAsia="Times New Roman" w:hAnsi="Times New Roman" w:cs="Times New Roman"/>
          <w:bCs/>
          <w:i/>
          <w:iCs/>
          <w:spacing w:val="-2"/>
          <w:sz w:val="24"/>
          <w:szCs w:val="24"/>
        </w:rPr>
      </w:pPr>
      <w:r w:rsidRPr="0018589F">
        <w:rPr>
          <w:rFonts w:ascii="Times New Roman" w:eastAsia="Times New Roman" w:hAnsi="Times New Roman" w:cs="Times New Roman"/>
          <w:bCs/>
          <w:spacing w:val="-2"/>
          <w:sz w:val="24"/>
          <w:szCs w:val="24"/>
        </w:rPr>
        <w:t>1.</w:t>
      </w:r>
      <w:r w:rsidRPr="0018589F">
        <w:rPr>
          <w:rFonts w:ascii="Times New Roman" w:eastAsia="Times New Roman" w:hAnsi="Times New Roman" w:cs="Times New Roman"/>
          <w:bCs/>
          <w:spacing w:val="-2"/>
          <w:sz w:val="24"/>
          <w:szCs w:val="24"/>
        </w:rPr>
        <w:tab/>
        <w:t xml:space="preserve">Key Activity No. One: </w:t>
      </w:r>
      <w:r w:rsidRPr="0018589F">
        <w:rPr>
          <w:rFonts w:ascii="Times New Roman" w:eastAsia="Times New Roman" w:hAnsi="Times New Roman" w:cs="Times New Roman"/>
          <w:bCs/>
          <w:i/>
          <w:iCs/>
          <w:spacing w:val="2"/>
          <w:sz w:val="24"/>
          <w:szCs w:val="24"/>
        </w:rPr>
        <w:t>[</w:t>
      </w:r>
      <w:r w:rsidRPr="0018589F">
        <w:rPr>
          <w:rFonts w:ascii="Times New Roman" w:eastAsia="Times New Roman" w:hAnsi="Times New Roman" w:cs="Times New Roman"/>
          <w:bCs/>
          <w:i/>
          <w:iCs/>
          <w:color w:val="C00000"/>
          <w:spacing w:val="2"/>
          <w:sz w:val="24"/>
          <w:szCs w:val="24"/>
        </w:rPr>
        <w:t xml:space="preserve">insert brief description of the Activity, emphasizing its </w:t>
      </w:r>
      <w:r w:rsidRPr="0018589F">
        <w:rPr>
          <w:rFonts w:ascii="Times New Roman" w:eastAsia="Times New Roman" w:hAnsi="Times New Roman" w:cs="Times New Roman"/>
          <w:bCs/>
          <w:i/>
          <w:iCs/>
          <w:color w:val="C00000"/>
          <w:spacing w:val="-2"/>
          <w:sz w:val="24"/>
          <w:szCs w:val="24"/>
        </w:rPr>
        <w:t>specificity</w:t>
      </w:r>
      <w:r w:rsidRPr="0018589F">
        <w:rPr>
          <w:rFonts w:ascii="Times New Roman" w:eastAsia="Times New Roman" w:hAnsi="Times New Roman" w:cs="Times New Roman"/>
          <w:bCs/>
          <w:i/>
          <w:iCs/>
          <w:spacing w:val="-2"/>
          <w:sz w:val="24"/>
          <w:szCs w:val="24"/>
        </w:rPr>
        <w:t>]</w:t>
      </w:r>
    </w:p>
    <w:p w:rsidR="0018589F" w:rsidRPr="0018589F" w:rsidRDefault="0018589F" w:rsidP="0018589F">
      <w:pPr>
        <w:widowControl w:val="0"/>
        <w:tabs>
          <w:tab w:val="left" w:pos="720"/>
        </w:tabs>
        <w:autoSpaceDE w:val="0"/>
        <w:autoSpaceDN w:val="0"/>
        <w:spacing w:after="72" w:line="240" w:lineRule="auto"/>
        <w:ind w:right="144" w:firstLine="72"/>
        <w:rPr>
          <w:rFonts w:ascii="Times New Roman" w:eastAsia="Times New Roman" w:hAnsi="Times New Roman" w:cs="Times New Roman"/>
          <w:bCs/>
          <w:iCs/>
          <w:spacing w:val="-2"/>
          <w:sz w:val="24"/>
          <w:szCs w:val="24"/>
        </w:rPr>
      </w:pPr>
      <w:r w:rsidRPr="0018589F">
        <w:rPr>
          <w:rFonts w:ascii="Times New Roman" w:eastAsia="Times New Roman" w:hAnsi="Times New Roman" w:cs="Times New Roman"/>
          <w:bCs/>
          <w:iCs/>
          <w:spacing w:val="-2"/>
          <w:sz w:val="24"/>
          <w:szCs w:val="24"/>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18589F" w:rsidRPr="0018589F" w:rsidTr="00457139">
        <w:trPr>
          <w:gridAfter w:val="1"/>
          <w:wAfter w:w="11" w:type="dxa"/>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both"/>
              <w:rPr>
                <w:rFonts w:ascii="Times New Roman" w:eastAsia="Times New Roman" w:hAnsi="Times New Roman" w:cs="Times New Roman"/>
              </w:rPr>
            </w:pPr>
          </w:p>
        </w:tc>
        <w:tc>
          <w:tcPr>
            <w:tcW w:w="544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before="120" w:after="0" w:line="240" w:lineRule="auto"/>
              <w:ind w:right="1757"/>
              <w:jc w:val="right"/>
              <w:rPr>
                <w:rFonts w:ascii="Times New Roman" w:eastAsia="Times New Roman" w:hAnsi="Times New Roman" w:cs="Times New Roman"/>
                <w:b/>
                <w:bCs/>
                <w:spacing w:val="12"/>
                <w:lang w:val="fr-FR"/>
              </w:rPr>
            </w:pPr>
            <w:r w:rsidRPr="0018589F">
              <w:rPr>
                <w:rFonts w:ascii="Times New Roman" w:eastAsia="Times New Roman" w:hAnsi="Times New Roman" w:cs="Times New Roman"/>
                <w:b/>
                <w:bCs/>
                <w:spacing w:val="12"/>
                <w:lang w:val="fr-FR"/>
              </w:rPr>
              <w:t>Information</w:t>
            </w:r>
          </w:p>
        </w:tc>
      </w:tr>
      <w:tr w:rsidR="0018589F" w:rsidRPr="0018589F" w:rsidTr="00457139">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65"/>
              <w:jc w:val="both"/>
              <w:rPr>
                <w:rFonts w:ascii="Times New Roman" w:eastAsia="Times New Roman" w:hAnsi="Times New Roman" w:cs="Times New Roman"/>
                <w:bCs/>
                <w:spacing w:val="-8"/>
                <w:lang w:val="fr-FR"/>
              </w:rPr>
            </w:pPr>
            <w:r w:rsidRPr="0018589F">
              <w:rPr>
                <w:rFonts w:ascii="Times New Roman" w:eastAsia="Times New Roman" w:hAnsi="Times New Roman" w:cs="Times New Roman"/>
                <w:bCs/>
                <w:spacing w:val="-8"/>
              </w:rPr>
              <w:t>Contract</w:t>
            </w:r>
            <w:r w:rsidRPr="0018589F">
              <w:rPr>
                <w:rFonts w:ascii="Times New Roman" w:eastAsia="Times New Roman" w:hAnsi="Times New Roman" w:cs="Times New Roman"/>
                <w:bCs/>
                <w:spacing w:val="-8"/>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425"/>
              <w:jc w:val="both"/>
              <w:rPr>
                <w:rFonts w:ascii="Times New Roman" w:eastAsia="Times New Roman" w:hAnsi="Times New Roman" w:cs="Times New Roman"/>
                <w:bCs/>
                <w:i/>
                <w:iCs/>
                <w:spacing w:val="2"/>
              </w:rPr>
            </w:pPr>
            <w:r w:rsidRPr="0018589F">
              <w:rPr>
                <w:rFonts w:ascii="Times New Roman" w:eastAsia="Times New Roman" w:hAnsi="Times New Roman" w:cs="Times New Roman"/>
                <w:bCs/>
                <w:i/>
                <w:iCs/>
                <w:spacing w:val="2"/>
              </w:rPr>
              <w:t>[</w:t>
            </w:r>
            <w:r w:rsidRPr="0018589F">
              <w:rPr>
                <w:rFonts w:ascii="Times New Roman" w:eastAsia="Times New Roman" w:hAnsi="Times New Roman" w:cs="Times New Roman"/>
                <w:bCs/>
                <w:i/>
                <w:iCs/>
                <w:color w:val="C00000"/>
                <w:spacing w:val="2"/>
              </w:rPr>
              <w:t>insert contract name and number, if applicable</w:t>
            </w:r>
            <w:r w:rsidRPr="0018589F">
              <w:rPr>
                <w:rFonts w:ascii="Times New Roman" w:eastAsia="Times New Roman" w:hAnsi="Times New Roman" w:cs="Times New Roman"/>
                <w:bCs/>
                <w:i/>
                <w:iCs/>
                <w:spacing w:val="2"/>
              </w:rPr>
              <w:t>]</w:t>
            </w:r>
          </w:p>
        </w:tc>
      </w:tr>
      <w:tr w:rsidR="0018589F" w:rsidRPr="0018589F" w:rsidTr="00457139">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65"/>
              <w:jc w:val="both"/>
              <w:rPr>
                <w:rFonts w:ascii="Times New Roman" w:eastAsia="Times New Roman" w:hAnsi="Times New Roman" w:cs="Times New Roman"/>
                <w:bCs/>
                <w:spacing w:val="-10"/>
              </w:rPr>
            </w:pPr>
            <w:r w:rsidRPr="0018589F">
              <w:rPr>
                <w:rFonts w:ascii="Times New Roman" w:eastAsia="Times New Roman" w:hAnsi="Times New Roman" w:cs="Times New Roman"/>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245"/>
              <w:jc w:val="both"/>
              <w:rPr>
                <w:rFonts w:ascii="Times New Roman" w:eastAsia="Times New Roman" w:hAnsi="Times New Roman" w:cs="Times New Roman"/>
                <w:bCs/>
                <w:i/>
                <w:iCs/>
                <w:spacing w:val="2"/>
              </w:rPr>
            </w:pPr>
            <w:r w:rsidRPr="0018589F">
              <w:rPr>
                <w:rFonts w:ascii="Times New Roman" w:eastAsia="Times New Roman" w:hAnsi="Times New Roman" w:cs="Times New Roman"/>
                <w:bCs/>
                <w:i/>
                <w:iCs/>
                <w:spacing w:val="2"/>
              </w:rPr>
              <w:t>[</w:t>
            </w:r>
            <w:r w:rsidRPr="0018589F">
              <w:rPr>
                <w:rFonts w:ascii="Times New Roman" w:eastAsia="Times New Roman" w:hAnsi="Times New Roman" w:cs="Times New Roman"/>
                <w:bCs/>
                <w:i/>
                <w:iCs/>
                <w:color w:val="C00000"/>
                <w:spacing w:val="2"/>
              </w:rPr>
              <w:t>insert day, month, year, i.e., 15 June, 2012</w:t>
            </w:r>
            <w:r w:rsidRPr="0018589F">
              <w:rPr>
                <w:rFonts w:ascii="Times New Roman" w:eastAsia="Times New Roman" w:hAnsi="Times New Roman" w:cs="Times New Roman"/>
                <w:bCs/>
                <w:i/>
                <w:iCs/>
                <w:spacing w:val="2"/>
              </w:rPr>
              <w:t>]</w:t>
            </w:r>
          </w:p>
        </w:tc>
      </w:tr>
      <w:tr w:rsidR="0018589F" w:rsidRPr="0018589F" w:rsidTr="00457139">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65"/>
              <w:jc w:val="both"/>
              <w:rPr>
                <w:rFonts w:ascii="Times New Roman" w:eastAsia="Times New Roman" w:hAnsi="Times New Roman" w:cs="Times New Roman"/>
                <w:bCs/>
                <w:spacing w:val="-2"/>
              </w:rPr>
            </w:pPr>
            <w:r w:rsidRPr="0018589F">
              <w:rPr>
                <w:rFonts w:ascii="Times New Roman" w:eastAsia="Times New Roman" w:hAnsi="Times New Roman" w:cs="Times New Roman"/>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245"/>
              <w:jc w:val="both"/>
              <w:rPr>
                <w:rFonts w:ascii="Times New Roman" w:eastAsia="Times New Roman" w:hAnsi="Times New Roman" w:cs="Times New Roman"/>
                <w:bCs/>
                <w:i/>
                <w:iCs/>
                <w:spacing w:val="2"/>
              </w:rPr>
            </w:pPr>
            <w:r w:rsidRPr="0018589F">
              <w:rPr>
                <w:rFonts w:ascii="Times New Roman" w:eastAsia="Times New Roman" w:hAnsi="Times New Roman" w:cs="Times New Roman"/>
                <w:bCs/>
                <w:i/>
                <w:iCs/>
                <w:spacing w:val="2"/>
              </w:rPr>
              <w:t>[</w:t>
            </w:r>
            <w:r w:rsidRPr="0018589F">
              <w:rPr>
                <w:rFonts w:ascii="Times New Roman" w:eastAsia="Times New Roman" w:hAnsi="Times New Roman" w:cs="Times New Roman"/>
                <w:bCs/>
                <w:i/>
                <w:iCs/>
                <w:color w:val="C00000"/>
                <w:spacing w:val="2"/>
              </w:rPr>
              <w:t>insert day, month, year, i.e., 03 October, 2012</w:t>
            </w:r>
            <w:r w:rsidRPr="0018589F">
              <w:rPr>
                <w:rFonts w:ascii="Times New Roman" w:eastAsia="Times New Roman" w:hAnsi="Times New Roman" w:cs="Times New Roman"/>
                <w:bCs/>
                <w:i/>
                <w:iCs/>
                <w:spacing w:val="2"/>
              </w:rPr>
              <w:t>]</w:t>
            </w:r>
          </w:p>
        </w:tc>
      </w:tr>
      <w:tr w:rsidR="0018589F" w:rsidRPr="0018589F" w:rsidTr="00457139">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65"/>
              <w:jc w:val="both"/>
              <w:rPr>
                <w:rFonts w:ascii="Times New Roman" w:eastAsia="Times New Roman" w:hAnsi="Times New Roman" w:cs="Times New Roman"/>
                <w:bCs/>
                <w:spacing w:val="-2"/>
              </w:rPr>
            </w:pPr>
            <w:r w:rsidRPr="0018589F">
              <w:rPr>
                <w:rFonts w:ascii="Times New Roman" w:eastAsia="Times New Roman" w:hAnsi="Times New Roman" w:cs="Times New Roman"/>
                <w:bCs/>
                <w:spacing w:val="-2"/>
              </w:rPr>
              <w:t>Role in Contract</w:t>
            </w:r>
          </w:p>
          <w:p w:rsidR="0018589F" w:rsidRPr="0018589F" w:rsidRDefault="0018589F" w:rsidP="0018589F">
            <w:pPr>
              <w:spacing w:after="396" w:line="240" w:lineRule="auto"/>
              <w:ind w:left="46"/>
              <w:jc w:val="both"/>
              <w:rPr>
                <w:rFonts w:ascii="Times New Roman" w:eastAsia="Times New Roman" w:hAnsi="Times New Roman" w:cs="Times New Roman"/>
                <w:bCs/>
                <w:i/>
                <w:iCs/>
                <w:spacing w:val="2"/>
              </w:rPr>
            </w:pPr>
            <w:r w:rsidRPr="0018589F">
              <w:rPr>
                <w:rFonts w:ascii="Times New Roman" w:eastAsia="Times New Roman" w:hAnsi="Times New Roman" w:cs="Times New Roman"/>
                <w:bCs/>
                <w:i/>
                <w:iCs/>
                <w:spacing w:val="2"/>
              </w:rPr>
              <w:t>[</w:t>
            </w:r>
            <w:r w:rsidRPr="0018589F">
              <w:rPr>
                <w:rFonts w:ascii="Times New Roman" w:eastAsia="Times New Roman" w:hAnsi="Times New Roman" w:cs="Times New Roman"/>
                <w:bCs/>
                <w:i/>
                <w:iCs/>
                <w:color w:val="C00000"/>
                <w:spacing w:val="2"/>
              </w:rPr>
              <w:t>check the appropriate box</w:t>
            </w:r>
            <w:r w:rsidRPr="0018589F">
              <w:rPr>
                <w:rFonts w:ascii="Times New Roman" w:eastAsia="Times New Roman" w:hAnsi="Times New Roman" w:cs="Times New Roman"/>
                <w:bCs/>
                <w:i/>
                <w:iCs/>
                <w:spacing w:val="2"/>
              </w:rPr>
              <w:t>]</w:t>
            </w:r>
          </w:p>
        </w:tc>
        <w:tc>
          <w:tcPr>
            <w:tcW w:w="1385" w:type="dxa"/>
            <w:tcBorders>
              <w:top w:val="single" w:sz="2" w:space="0" w:color="auto"/>
              <w:left w:val="single" w:sz="2" w:space="0" w:color="auto"/>
              <w:bottom w:val="single" w:sz="2" w:space="0" w:color="auto"/>
              <w:right w:val="single" w:sz="2" w:space="0" w:color="auto"/>
            </w:tcBorders>
            <w:vAlign w:val="center"/>
          </w:tcPr>
          <w:p w:rsidR="0018589F" w:rsidRPr="0018589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18589F">
              <w:rPr>
                <w:rFonts w:ascii="Times New Roman" w:eastAsia="Times New Roman" w:hAnsi="Times New Roman" w:cs="Times New Roman"/>
                <w:bCs/>
                <w:spacing w:val="-4"/>
                <w:sz w:val="24"/>
                <w:szCs w:val="20"/>
              </w:rPr>
              <w:t>Prime Contractor</w:t>
            </w:r>
          </w:p>
          <w:p w:rsidR="0018589F" w:rsidRPr="0018589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18589F">
              <w:rPr>
                <w:rFonts w:ascii="MS Mincho" w:eastAsia="MS Mincho" w:hAnsi="MS Mincho" w:cs="MS Mincho"/>
                <w:spacing w:val="-2"/>
                <w:sz w:val="24"/>
                <w:szCs w:val="20"/>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18589F" w:rsidRPr="0018589F" w:rsidRDefault="0018589F" w:rsidP="0018589F">
            <w:pPr>
              <w:spacing w:after="0" w:line="240" w:lineRule="auto"/>
              <w:ind w:right="374"/>
              <w:jc w:val="center"/>
              <w:rPr>
                <w:rFonts w:ascii="MS Mincho" w:eastAsia="MS Mincho" w:hAnsi="MS Mincho" w:cs="MS Mincho"/>
                <w:spacing w:val="-2"/>
                <w:sz w:val="24"/>
                <w:szCs w:val="20"/>
              </w:rPr>
            </w:pPr>
            <w:r w:rsidRPr="0018589F">
              <w:rPr>
                <w:rFonts w:ascii="Times New Roman" w:eastAsia="Times New Roman" w:hAnsi="Times New Roman" w:cs="Times New Roman"/>
                <w:bCs/>
                <w:spacing w:val="-4"/>
                <w:sz w:val="24"/>
                <w:szCs w:val="20"/>
              </w:rPr>
              <w:t xml:space="preserve">Member in </w:t>
            </w:r>
            <w:r w:rsidRPr="0018589F">
              <w:rPr>
                <w:rFonts w:ascii="Times New Roman" w:eastAsia="Times New Roman" w:hAnsi="Times New Roman" w:cs="Times New Roman"/>
                <w:bCs/>
                <w:spacing w:val="-4"/>
                <w:sz w:val="24"/>
                <w:szCs w:val="20"/>
              </w:rPr>
              <w:br/>
              <w:t>JV</w:t>
            </w:r>
            <w:r w:rsidRPr="0018589F">
              <w:rPr>
                <w:rFonts w:ascii="MS Mincho" w:eastAsia="MS Mincho" w:hAnsi="MS Mincho" w:cs="MS Mincho"/>
                <w:spacing w:val="-2"/>
                <w:sz w:val="24"/>
                <w:szCs w:val="20"/>
              </w:rPr>
              <w:t xml:space="preserve"> </w:t>
            </w:r>
          </w:p>
          <w:p w:rsidR="0018589F" w:rsidRPr="0018589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18589F">
              <w:rPr>
                <w:rFonts w:ascii="MS Mincho" w:eastAsia="MS Mincho" w:hAnsi="MS Mincho" w:cs="MS Mincho"/>
                <w:spacing w:val="-2"/>
                <w:sz w:val="24"/>
                <w:szCs w:val="20"/>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18589F" w:rsidRPr="0018589F" w:rsidRDefault="0018589F" w:rsidP="0018589F">
            <w:pPr>
              <w:spacing w:after="0" w:line="240" w:lineRule="auto"/>
              <w:jc w:val="center"/>
              <w:rPr>
                <w:rFonts w:ascii="Times New Roman" w:eastAsia="Times New Roman" w:hAnsi="Times New Roman" w:cs="Times New Roman"/>
                <w:bCs/>
                <w:spacing w:val="-4"/>
                <w:sz w:val="24"/>
                <w:szCs w:val="20"/>
              </w:rPr>
            </w:pPr>
            <w:r w:rsidRPr="0018589F">
              <w:rPr>
                <w:rFonts w:ascii="Times New Roman" w:eastAsia="Times New Roman" w:hAnsi="Times New Roman" w:cs="Times New Roman"/>
                <w:bCs/>
                <w:spacing w:val="-4"/>
                <w:sz w:val="24"/>
                <w:szCs w:val="20"/>
              </w:rPr>
              <w:t>Management Contractor</w:t>
            </w:r>
          </w:p>
          <w:p w:rsidR="0018589F" w:rsidRPr="0018589F" w:rsidRDefault="0018589F" w:rsidP="0018589F">
            <w:pPr>
              <w:spacing w:after="0" w:line="240" w:lineRule="auto"/>
              <w:jc w:val="center"/>
              <w:rPr>
                <w:rFonts w:ascii="Times New Roman" w:eastAsia="Times New Roman" w:hAnsi="Times New Roman" w:cs="Times New Roman"/>
                <w:bCs/>
                <w:spacing w:val="-4"/>
                <w:sz w:val="24"/>
                <w:szCs w:val="20"/>
              </w:rPr>
            </w:pPr>
            <w:r w:rsidRPr="0018589F">
              <w:rPr>
                <w:rFonts w:ascii="MS Mincho" w:eastAsia="MS Mincho" w:hAnsi="MS Mincho" w:cs="MS Mincho"/>
                <w:spacing w:val="-2"/>
                <w:sz w:val="24"/>
                <w:szCs w:val="20"/>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18589F" w:rsidRPr="0018589F" w:rsidRDefault="0018589F" w:rsidP="0018589F">
            <w:pPr>
              <w:spacing w:after="0" w:line="240" w:lineRule="auto"/>
              <w:jc w:val="center"/>
              <w:rPr>
                <w:rFonts w:ascii="Times New Roman" w:eastAsia="Times New Roman" w:hAnsi="Times New Roman" w:cs="Times New Roman"/>
                <w:bCs/>
                <w:spacing w:val="-4"/>
                <w:sz w:val="24"/>
                <w:szCs w:val="20"/>
              </w:rPr>
            </w:pPr>
            <w:r w:rsidRPr="0018589F">
              <w:rPr>
                <w:rFonts w:ascii="Times New Roman" w:eastAsia="Times New Roman" w:hAnsi="Times New Roman" w:cs="Times New Roman"/>
                <w:bCs/>
                <w:spacing w:val="-4"/>
                <w:sz w:val="24"/>
                <w:szCs w:val="20"/>
              </w:rPr>
              <w:t xml:space="preserve">Sub-contractor </w:t>
            </w:r>
          </w:p>
          <w:p w:rsidR="0018589F" w:rsidRPr="0018589F" w:rsidRDefault="0018589F" w:rsidP="0018589F">
            <w:pPr>
              <w:spacing w:after="0" w:line="240" w:lineRule="auto"/>
              <w:jc w:val="center"/>
              <w:rPr>
                <w:rFonts w:ascii="Times New Roman" w:eastAsia="Times New Roman" w:hAnsi="Times New Roman" w:cs="Times New Roman"/>
                <w:bCs/>
                <w:spacing w:val="-4"/>
                <w:sz w:val="24"/>
                <w:szCs w:val="20"/>
              </w:rPr>
            </w:pPr>
            <w:r w:rsidRPr="0018589F">
              <w:rPr>
                <w:rFonts w:ascii="MS Mincho" w:eastAsia="MS Mincho" w:hAnsi="MS Mincho" w:cs="MS Mincho"/>
                <w:spacing w:val="-2"/>
                <w:sz w:val="24"/>
                <w:szCs w:val="20"/>
              </w:rPr>
              <w:sym w:font="Wingdings" w:char="F0A8"/>
            </w:r>
          </w:p>
        </w:tc>
      </w:tr>
      <w:tr w:rsidR="0018589F" w:rsidRPr="0018589F" w:rsidTr="00457139">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144" w:after="0" w:line="240" w:lineRule="auto"/>
              <w:ind w:left="72"/>
              <w:jc w:val="both"/>
              <w:rPr>
                <w:rFonts w:ascii="Times New Roman" w:eastAsia="Times New Roman" w:hAnsi="Times New Roman" w:cs="Times New Roman"/>
                <w:bCs/>
                <w:spacing w:val="-11"/>
              </w:rPr>
            </w:pPr>
            <w:r w:rsidRPr="0018589F">
              <w:rPr>
                <w:rFonts w:ascii="Times New Roman" w:eastAsia="Times New Roman" w:hAnsi="Times New Roman" w:cs="Times New Roman"/>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18589F" w:rsidRPr="0018589F" w:rsidRDefault="0018589F" w:rsidP="0018589F">
            <w:pPr>
              <w:spacing w:after="0" w:line="240" w:lineRule="auto"/>
              <w:ind w:left="72"/>
              <w:jc w:val="both"/>
              <w:rPr>
                <w:rFonts w:ascii="Times New Roman" w:eastAsia="Times New Roman" w:hAnsi="Times New Roman" w:cs="Times New Roman"/>
                <w:bCs/>
                <w:i/>
                <w:iCs/>
                <w:spacing w:val="2"/>
              </w:rPr>
            </w:pPr>
            <w:r w:rsidRPr="0018589F">
              <w:rPr>
                <w:rFonts w:ascii="Times New Roman" w:eastAsia="Times New Roman" w:hAnsi="Times New Roman" w:cs="Times New Roman"/>
                <w:bCs/>
                <w:i/>
                <w:iCs/>
                <w:spacing w:val="2"/>
              </w:rPr>
              <w:t>[</w:t>
            </w:r>
            <w:r w:rsidRPr="0018589F">
              <w:rPr>
                <w:rFonts w:ascii="Times New Roman" w:eastAsia="Times New Roman" w:hAnsi="Times New Roman" w:cs="Times New Roman"/>
                <w:bCs/>
                <w:i/>
                <w:iCs/>
                <w:color w:val="C00000"/>
                <w:spacing w:val="2"/>
              </w:rPr>
              <w:t>insert total contract amount in contract currency(</w:t>
            </w:r>
            <w:proofErr w:type="spellStart"/>
            <w:r w:rsidRPr="0018589F">
              <w:rPr>
                <w:rFonts w:ascii="Times New Roman" w:eastAsia="Times New Roman" w:hAnsi="Times New Roman" w:cs="Times New Roman"/>
                <w:bCs/>
                <w:i/>
                <w:iCs/>
                <w:color w:val="C00000"/>
                <w:spacing w:val="2"/>
              </w:rPr>
              <w:t>ies</w:t>
            </w:r>
            <w:proofErr w:type="spellEnd"/>
            <w:r w:rsidRPr="0018589F">
              <w:rPr>
                <w:rFonts w:ascii="Times New Roman" w:eastAsia="Times New Roman" w:hAnsi="Times New Roman" w:cs="Times New Roman"/>
                <w:bCs/>
                <w:i/>
                <w:iCs/>
                <w:color w:val="C00000"/>
                <w:spacing w:val="2"/>
              </w:rPr>
              <w:t>)</w:t>
            </w:r>
            <w:r w:rsidRPr="0018589F">
              <w:rPr>
                <w:rFonts w:ascii="Times New Roman" w:eastAsia="Times New Roman" w:hAnsi="Times New Roman" w:cs="Times New Roman"/>
                <w:bCs/>
                <w:i/>
                <w:iCs/>
                <w:spacing w:val="2"/>
              </w:rPr>
              <w:t>]</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18589F" w:rsidRPr="0018589F" w:rsidRDefault="0018589F" w:rsidP="0018589F">
            <w:pPr>
              <w:spacing w:after="0" w:line="240" w:lineRule="auto"/>
              <w:ind w:left="47" w:right="101"/>
              <w:jc w:val="both"/>
              <w:rPr>
                <w:rFonts w:ascii="Times New Roman" w:eastAsia="Times New Roman" w:hAnsi="Times New Roman" w:cs="Times New Roman"/>
                <w:bCs/>
                <w:i/>
                <w:iCs/>
                <w:spacing w:val="2"/>
              </w:rPr>
            </w:pPr>
            <w:r w:rsidRPr="0018589F">
              <w:rPr>
                <w:rFonts w:ascii="Times New Roman" w:eastAsia="Times New Roman" w:hAnsi="Times New Roman" w:cs="Times New Roman"/>
                <w:bCs/>
                <w:spacing w:val="-2"/>
              </w:rPr>
              <w:t xml:space="preserve">US$ </w:t>
            </w:r>
            <w:r w:rsidRPr="0018589F">
              <w:rPr>
                <w:rFonts w:ascii="Times New Roman" w:eastAsia="Times New Roman" w:hAnsi="Times New Roman" w:cs="Times New Roman"/>
                <w:bCs/>
                <w:i/>
                <w:iCs/>
              </w:rPr>
              <w:t>[</w:t>
            </w:r>
            <w:r w:rsidRPr="0018589F">
              <w:rPr>
                <w:rFonts w:ascii="Times New Roman" w:eastAsia="Times New Roman" w:hAnsi="Times New Roman" w:cs="Times New Roman"/>
                <w:bCs/>
                <w:i/>
                <w:iCs/>
                <w:color w:val="C00000"/>
              </w:rPr>
              <w:t>insert exchange rate and t</w:t>
            </w:r>
            <w:r w:rsidRPr="0018589F">
              <w:rPr>
                <w:rFonts w:ascii="Times New Roman" w:eastAsia="Times New Roman" w:hAnsi="Times New Roman" w:cs="Times New Roman"/>
                <w:bCs/>
                <w:i/>
                <w:iCs/>
                <w:color w:val="C00000"/>
                <w:spacing w:val="2"/>
              </w:rPr>
              <w:t>otal contract amount in US$ equivalent</w:t>
            </w:r>
            <w:r w:rsidRPr="0018589F">
              <w:rPr>
                <w:rFonts w:ascii="Times New Roman" w:eastAsia="Times New Roman" w:hAnsi="Times New Roman" w:cs="Times New Roman"/>
                <w:bCs/>
                <w:i/>
                <w:iCs/>
                <w:spacing w:val="2"/>
              </w:rPr>
              <w:t>]</w:t>
            </w:r>
          </w:p>
        </w:tc>
      </w:tr>
      <w:tr w:rsidR="0018589F" w:rsidRPr="0018589F" w:rsidTr="00457139">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18589F" w:rsidRPr="0018589F" w:rsidRDefault="0018589F" w:rsidP="0018589F">
            <w:pPr>
              <w:spacing w:after="0" w:line="240" w:lineRule="auto"/>
              <w:ind w:left="72"/>
              <w:jc w:val="both"/>
              <w:rPr>
                <w:rFonts w:ascii="Times New Roman" w:eastAsia="Times New Roman" w:hAnsi="Times New Roman" w:cs="Times New Roman"/>
                <w:bCs/>
              </w:rPr>
            </w:pPr>
            <w:r w:rsidRPr="0018589F">
              <w:rPr>
                <w:rFonts w:ascii="Times New Roman" w:eastAsia="Times New Roman" w:hAnsi="Times New Roman" w:cs="Times New Roman"/>
                <w:bCs/>
              </w:rPr>
              <w:t>Quantity (Volume, number or rate of production, as applicable) performed under the contract per year or part of the year</w:t>
            </w:r>
          </w:p>
          <w:p w:rsidR="0018589F" w:rsidRPr="0018589F" w:rsidRDefault="0018589F" w:rsidP="0018589F">
            <w:pPr>
              <w:spacing w:after="0" w:line="240" w:lineRule="auto"/>
              <w:ind w:left="72"/>
              <w:jc w:val="both"/>
              <w:rPr>
                <w:rFonts w:ascii="Times New Roman" w:eastAsia="Times New Roman" w:hAnsi="Times New Roman" w:cs="Times New Roman"/>
                <w:bCs/>
              </w:rPr>
            </w:pPr>
            <w:r w:rsidRPr="0018589F">
              <w:rPr>
                <w:rFonts w:ascii="Times New Roman" w:eastAsia="Times New Roman" w:hAnsi="Times New Roman" w:cs="Times New Roman"/>
                <w:bCs/>
                <w:i/>
              </w:rPr>
              <w:t>[</w:t>
            </w:r>
            <w:r w:rsidRPr="0018589F">
              <w:rPr>
                <w:rFonts w:ascii="Times New Roman" w:eastAsia="Times New Roman" w:hAnsi="Times New Roman" w:cs="Times New Roman"/>
                <w:bCs/>
                <w:i/>
                <w:color w:val="C00000"/>
              </w:rPr>
              <w:t>Insert extent of participation indicating actual quantity of key activity successfully completed in the role performed</w:t>
            </w:r>
            <w:r w:rsidRPr="0018589F">
              <w:rPr>
                <w:rFonts w:ascii="Times New Roman" w:eastAsia="Times New Roman" w:hAnsi="Times New Roman" w:cs="Times New Roman"/>
                <w:bCs/>
                <w:i/>
              </w:rPr>
              <w:t>]</w:t>
            </w:r>
          </w:p>
        </w:tc>
        <w:tc>
          <w:tcPr>
            <w:tcW w:w="1805" w:type="dxa"/>
            <w:gridSpan w:val="2"/>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7"/>
              <w:jc w:val="center"/>
              <w:rPr>
                <w:rFonts w:ascii="Times New Roman" w:eastAsia="Times New Roman" w:hAnsi="Times New Roman" w:cs="Times New Roman"/>
                <w:bCs/>
                <w:iCs/>
                <w:spacing w:val="2"/>
              </w:rPr>
            </w:pPr>
            <w:r w:rsidRPr="0018589F">
              <w:rPr>
                <w:rFonts w:ascii="Times New Roman" w:eastAsia="Times New Roman" w:hAnsi="Times New Roman" w:cs="Times New Roman"/>
                <w:bCs/>
                <w:iCs/>
                <w:spacing w:val="2"/>
              </w:rPr>
              <w:t>Total quantity in the contract</w:t>
            </w:r>
          </w:p>
          <w:p w:rsidR="0018589F" w:rsidRPr="0018589F" w:rsidRDefault="0018589F" w:rsidP="0018589F">
            <w:pPr>
              <w:spacing w:after="0" w:line="240" w:lineRule="auto"/>
              <w:ind w:left="37"/>
              <w:jc w:val="center"/>
              <w:rPr>
                <w:rFonts w:ascii="Times New Roman" w:eastAsia="Times New Roman" w:hAnsi="Times New Roman" w:cs="Times New Roman"/>
                <w:bCs/>
                <w:iCs/>
                <w:spacing w:val="2"/>
              </w:rPr>
            </w:pPr>
            <w:r w:rsidRPr="0018589F">
              <w:rPr>
                <w:rFonts w:ascii="Times New Roman" w:eastAsia="Times New Roman" w:hAnsi="Times New Roman" w:cs="Times New Roman"/>
                <w:bCs/>
                <w:iCs/>
                <w:spacing w:val="2"/>
              </w:rPr>
              <w:t>(</w:t>
            </w:r>
            <w:proofErr w:type="spellStart"/>
            <w:r w:rsidRPr="0018589F">
              <w:rPr>
                <w:rFonts w:ascii="Times New Roman" w:eastAsia="Times New Roman" w:hAnsi="Times New Roman" w:cs="Times New Roman"/>
                <w:bCs/>
                <w:iCs/>
                <w:spacing w:val="2"/>
              </w:rPr>
              <w:t>i</w:t>
            </w:r>
            <w:proofErr w:type="spellEnd"/>
            <w:r w:rsidRPr="0018589F">
              <w:rPr>
                <w:rFonts w:ascii="Times New Roman" w:eastAsia="Times New Roman" w:hAnsi="Times New Roman" w:cs="Times New Roman"/>
                <w:bCs/>
                <w:iCs/>
                <w:spacing w:val="2"/>
              </w:rPr>
              <w:t>)</w:t>
            </w:r>
          </w:p>
        </w:tc>
        <w:tc>
          <w:tcPr>
            <w:tcW w:w="2370" w:type="dxa"/>
            <w:gridSpan w:val="2"/>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iCs/>
                <w:spacing w:val="2"/>
              </w:rPr>
            </w:pPr>
            <w:r w:rsidRPr="0018589F">
              <w:rPr>
                <w:rFonts w:ascii="Times New Roman" w:eastAsia="Times New Roman" w:hAnsi="Times New Roman" w:cs="Times New Roman"/>
                <w:bCs/>
                <w:iCs/>
                <w:spacing w:val="2"/>
              </w:rPr>
              <w:t xml:space="preserve">Percentage </w:t>
            </w:r>
          </w:p>
          <w:p w:rsidR="0018589F" w:rsidRPr="0018589F" w:rsidRDefault="0018589F" w:rsidP="0018589F">
            <w:pPr>
              <w:spacing w:after="0" w:line="240" w:lineRule="auto"/>
              <w:jc w:val="center"/>
              <w:rPr>
                <w:rFonts w:ascii="Times New Roman" w:eastAsia="Times New Roman" w:hAnsi="Times New Roman" w:cs="Times New Roman"/>
                <w:bCs/>
                <w:iCs/>
                <w:spacing w:val="2"/>
              </w:rPr>
            </w:pPr>
            <w:r w:rsidRPr="0018589F">
              <w:rPr>
                <w:rFonts w:ascii="Times New Roman" w:eastAsia="Times New Roman" w:hAnsi="Times New Roman" w:cs="Times New Roman"/>
                <w:bCs/>
                <w:iCs/>
                <w:spacing w:val="2"/>
              </w:rPr>
              <w:t>participation</w:t>
            </w:r>
          </w:p>
          <w:p w:rsidR="0018589F" w:rsidRPr="0018589F" w:rsidRDefault="0018589F" w:rsidP="0018589F">
            <w:pPr>
              <w:spacing w:after="0" w:line="240" w:lineRule="auto"/>
              <w:jc w:val="center"/>
              <w:rPr>
                <w:rFonts w:ascii="Times New Roman" w:eastAsia="Times New Roman" w:hAnsi="Times New Roman" w:cs="Times New Roman"/>
                <w:bCs/>
                <w:iCs/>
                <w:spacing w:val="2"/>
              </w:rPr>
            </w:pPr>
            <w:r w:rsidRPr="0018589F">
              <w:rPr>
                <w:rFonts w:ascii="Times New Roman" w:eastAsia="Times New Roman" w:hAnsi="Times New Roman" w:cs="Times New Roman"/>
                <w:bCs/>
                <w:iCs/>
                <w:spacing w:val="2"/>
              </w:rPr>
              <w:t>(ii)</w:t>
            </w:r>
          </w:p>
        </w:tc>
        <w:tc>
          <w:tcPr>
            <w:tcW w:w="1271"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2"/>
              <w:jc w:val="center"/>
              <w:rPr>
                <w:rFonts w:ascii="Times New Roman" w:eastAsia="Times New Roman" w:hAnsi="Times New Roman" w:cs="Times New Roman"/>
                <w:bCs/>
                <w:iCs/>
                <w:spacing w:val="2"/>
              </w:rPr>
            </w:pPr>
            <w:r w:rsidRPr="0018589F">
              <w:rPr>
                <w:rFonts w:ascii="Times New Roman" w:eastAsia="Times New Roman" w:hAnsi="Times New Roman" w:cs="Times New Roman"/>
                <w:bCs/>
                <w:iCs/>
                <w:spacing w:val="2"/>
              </w:rPr>
              <w:t xml:space="preserve">Actual Quantity Performed </w:t>
            </w:r>
          </w:p>
          <w:p w:rsidR="0018589F" w:rsidRPr="0018589F" w:rsidRDefault="0018589F" w:rsidP="0018589F">
            <w:pPr>
              <w:spacing w:after="0" w:line="240" w:lineRule="auto"/>
              <w:ind w:left="32"/>
              <w:jc w:val="center"/>
              <w:rPr>
                <w:rFonts w:ascii="Times New Roman" w:eastAsia="Times New Roman" w:hAnsi="Times New Roman" w:cs="Times New Roman"/>
                <w:bCs/>
                <w:i/>
                <w:iCs/>
                <w:spacing w:val="2"/>
              </w:rPr>
            </w:pPr>
            <w:r w:rsidRPr="0018589F">
              <w:rPr>
                <w:rFonts w:ascii="Times New Roman" w:eastAsia="Times New Roman" w:hAnsi="Times New Roman" w:cs="Times New Roman"/>
                <w:bCs/>
                <w:iCs/>
                <w:spacing w:val="2"/>
              </w:rPr>
              <w:t>(</w:t>
            </w:r>
            <w:proofErr w:type="spellStart"/>
            <w:r w:rsidRPr="0018589F">
              <w:rPr>
                <w:rFonts w:ascii="Times New Roman" w:eastAsia="Times New Roman" w:hAnsi="Times New Roman" w:cs="Times New Roman"/>
                <w:bCs/>
                <w:iCs/>
                <w:spacing w:val="2"/>
              </w:rPr>
              <w:t>i</w:t>
            </w:r>
            <w:proofErr w:type="spellEnd"/>
            <w:r w:rsidRPr="0018589F">
              <w:rPr>
                <w:rFonts w:ascii="Times New Roman" w:eastAsia="Times New Roman" w:hAnsi="Times New Roman" w:cs="Times New Roman"/>
                <w:bCs/>
                <w:iCs/>
                <w:spacing w:val="2"/>
              </w:rPr>
              <w:t>) x (ii)</w:t>
            </w:r>
            <w:r w:rsidRPr="0018589F">
              <w:rPr>
                <w:rFonts w:ascii="Times New Roman" w:eastAsia="Times New Roman" w:hAnsi="Times New Roman" w:cs="Times New Roman"/>
                <w:bCs/>
                <w:i/>
                <w:iCs/>
                <w:spacing w:val="2"/>
              </w:rPr>
              <w:t xml:space="preserve"> </w:t>
            </w:r>
          </w:p>
        </w:tc>
      </w:tr>
      <w:tr w:rsidR="0018589F" w:rsidRPr="0018589F" w:rsidTr="0045713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18589F" w:rsidRPr="0018589F" w:rsidRDefault="0018589F" w:rsidP="0018589F">
            <w:pPr>
              <w:spacing w:after="0" w:line="240" w:lineRule="auto"/>
              <w:ind w:left="72"/>
              <w:jc w:val="center"/>
              <w:rPr>
                <w:rFonts w:ascii="Times New Roman" w:eastAsia="Times New Roman" w:hAnsi="Times New Roman" w:cs="Times New Roman"/>
                <w:bCs/>
              </w:rPr>
            </w:pPr>
            <w:r w:rsidRPr="0018589F">
              <w:rPr>
                <w:rFonts w:ascii="Times New Roman" w:eastAsia="Times New Roman" w:hAnsi="Times New Roman" w:cs="Times New Roman"/>
                <w:bCs/>
              </w:rPr>
              <w:t>Year 1</w:t>
            </w:r>
          </w:p>
        </w:tc>
        <w:tc>
          <w:tcPr>
            <w:tcW w:w="1805" w:type="dxa"/>
            <w:gridSpan w:val="2"/>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7"/>
              <w:jc w:val="center"/>
              <w:rPr>
                <w:rFonts w:ascii="Times New Roman" w:eastAsia="Times New Roman" w:hAnsi="Times New Roman" w:cs="Times New Roman"/>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2"/>
              <w:jc w:val="center"/>
              <w:rPr>
                <w:rFonts w:ascii="Times New Roman" w:eastAsia="Times New Roman" w:hAnsi="Times New Roman" w:cs="Times New Roman"/>
                <w:bCs/>
                <w:i/>
                <w:iCs/>
                <w:spacing w:val="2"/>
              </w:rPr>
            </w:pPr>
          </w:p>
        </w:tc>
      </w:tr>
      <w:tr w:rsidR="0018589F" w:rsidRPr="0018589F" w:rsidTr="0045713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18589F" w:rsidRPr="0018589F" w:rsidRDefault="0018589F" w:rsidP="0018589F">
            <w:pPr>
              <w:spacing w:after="0" w:line="240" w:lineRule="auto"/>
              <w:ind w:left="72"/>
              <w:jc w:val="center"/>
              <w:rPr>
                <w:rFonts w:ascii="Times New Roman" w:eastAsia="Times New Roman" w:hAnsi="Times New Roman" w:cs="Times New Roman"/>
                <w:bCs/>
              </w:rPr>
            </w:pPr>
            <w:r w:rsidRPr="0018589F">
              <w:rPr>
                <w:rFonts w:ascii="Times New Roman" w:eastAsia="Times New Roman" w:hAnsi="Times New Roman" w:cs="Times New Roman"/>
                <w:bCs/>
              </w:rPr>
              <w:t>Year 2</w:t>
            </w:r>
          </w:p>
        </w:tc>
        <w:tc>
          <w:tcPr>
            <w:tcW w:w="1805" w:type="dxa"/>
            <w:gridSpan w:val="2"/>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7"/>
              <w:jc w:val="center"/>
              <w:rPr>
                <w:rFonts w:ascii="Times New Roman" w:eastAsia="Times New Roman" w:hAnsi="Times New Roman" w:cs="Times New Roman"/>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2"/>
              <w:jc w:val="center"/>
              <w:rPr>
                <w:rFonts w:ascii="Times New Roman" w:eastAsia="Times New Roman" w:hAnsi="Times New Roman" w:cs="Times New Roman"/>
                <w:bCs/>
                <w:i/>
                <w:iCs/>
                <w:spacing w:val="2"/>
              </w:rPr>
            </w:pPr>
          </w:p>
        </w:tc>
      </w:tr>
      <w:tr w:rsidR="0018589F" w:rsidRPr="0018589F" w:rsidTr="0045713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18589F" w:rsidRPr="0018589F" w:rsidRDefault="0018589F" w:rsidP="0018589F">
            <w:pPr>
              <w:spacing w:after="0" w:line="240" w:lineRule="auto"/>
              <w:ind w:left="72"/>
              <w:jc w:val="center"/>
              <w:rPr>
                <w:rFonts w:ascii="Times New Roman" w:eastAsia="Times New Roman" w:hAnsi="Times New Roman" w:cs="Times New Roman"/>
                <w:bCs/>
              </w:rPr>
            </w:pPr>
            <w:r w:rsidRPr="0018589F">
              <w:rPr>
                <w:rFonts w:ascii="Times New Roman" w:eastAsia="Times New Roman" w:hAnsi="Times New Roman" w:cs="Times New Roman"/>
                <w:bCs/>
              </w:rPr>
              <w:t>Year 3</w:t>
            </w:r>
          </w:p>
        </w:tc>
        <w:tc>
          <w:tcPr>
            <w:tcW w:w="1805" w:type="dxa"/>
            <w:gridSpan w:val="2"/>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7"/>
              <w:jc w:val="center"/>
              <w:rPr>
                <w:rFonts w:ascii="Times New Roman" w:eastAsia="Times New Roman" w:hAnsi="Times New Roman" w:cs="Times New Roman"/>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32"/>
              <w:jc w:val="center"/>
              <w:rPr>
                <w:rFonts w:ascii="Times New Roman" w:eastAsia="Times New Roman" w:hAnsi="Times New Roman" w:cs="Times New Roman"/>
                <w:bCs/>
                <w:i/>
                <w:iCs/>
                <w:spacing w:val="2"/>
              </w:rPr>
            </w:pPr>
          </w:p>
        </w:tc>
      </w:tr>
      <w:tr w:rsidR="0018589F" w:rsidRPr="0018589F" w:rsidTr="0045713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18589F" w:rsidRPr="0018589F" w:rsidRDefault="0018589F" w:rsidP="0018589F">
            <w:pPr>
              <w:spacing w:after="0" w:line="240" w:lineRule="auto"/>
              <w:ind w:left="72"/>
              <w:jc w:val="center"/>
              <w:rPr>
                <w:rFonts w:ascii="Times New Roman" w:eastAsia="Times New Roman" w:hAnsi="Times New Roman" w:cs="Times New Roman"/>
                <w:bCs/>
              </w:rPr>
            </w:pPr>
            <w:r w:rsidRPr="0018589F">
              <w:rPr>
                <w:rFonts w:ascii="Times New Roman" w:eastAsia="Times New Roman" w:hAnsi="Times New Roman" w:cs="Times New Roman"/>
                <w:bCs/>
              </w:rPr>
              <w:t>Year 4</w:t>
            </w:r>
          </w:p>
        </w:tc>
        <w:tc>
          <w:tcPr>
            <w:tcW w:w="1805" w:type="dxa"/>
            <w:gridSpan w:val="2"/>
            <w:tcBorders>
              <w:top w:val="single" w:sz="2" w:space="0" w:color="auto"/>
              <w:left w:val="single" w:sz="2" w:space="0" w:color="auto"/>
              <w:bottom w:val="single" w:sz="4" w:space="0" w:color="auto"/>
              <w:right w:val="single" w:sz="2" w:space="0" w:color="auto"/>
            </w:tcBorders>
          </w:tcPr>
          <w:p w:rsidR="0018589F" w:rsidRPr="0018589F" w:rsidRDefault="0018589F" w:rsidP="0018589F">
            <w:pPr>
              <w:spacing w:after="0" w:line="240" w:lineRule="auto"/>
              <w:ind w:left="37"/>
              <w:jc w:val="center"/>
              <w:rPr>
                <w:rFonts w:ascii="Times New Roman" w:eastAsia="Times New Roman" w:hAnsi="Times New Roman" w:cs="Times New Roman"/>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rsidR="0018589F" w:rsidRPr="0018589F" w:rsidRDefault="0018589F" w:rsidP="0018589F">
            <w:pPr>
              <w:spacing w:after="0" w:line="240" w:lineRule="auto"/>
              <w:jc w:val="center"/>
              <w:rPr>
                <w:rFonts w:ascii="Times New Roman" w:eastAsia="Times New Roman" w:hAnsi="Times New Roman" w:cs="Times New Roman"/>
                <w:bCs/>
                <w:i/>
                <w:iCs/>
                <w:spacing w:val="2"/>
              </w:rPr>
            </w:pPr>
          </w:p>
        </w:tc>
        <w:tc>
          <w:tcPr>
            <w:tcW w:w="1271" w:type="dxa"/>
            <w:tcBorders>
              <w:top w:val="single" w:sz="2" w:space="0" w:color="auto"/>
              <w:left w:val="single" w:sz="2" w:space="0" w:color="auto"/>
              <w:bottom w:val="single" w:sz="4" w:space="0" w:color="auto"/>
              <w:right w:val="single" w:sz="2" w:space="0" w:color="auto"/>
            </w:tcBorders>
          </w:tcPr>
          <w:p w:rsidR="0018589F" w:rsidRPr="0018589F" w:rsidRDefault="0018589F" w:rsidP="0018589F">
            <w:pPr>
              <w:spacing w:after="0" w:line="240" w:lineRule="auto"/>
              <w:ind w:left="32"/>
              <w:jc w:val="center"/>
              <w:rPr>
                <w:rFonts w:ascii="Times New Roman" w:eastAsia="Times New Roman" w:hAnsi="Times New Roman" w:cs="Times New Roman"/>
                <w:bCs/>
                <w:i/>
                <w:iCs/>
                <w:spacing w:val="2"/>
              </w:rPr>
            </w:pPr>
          </w:p>
        </w:tc>
      </w:tr>
      <w:tr w:rsidR="0018589F" w:rsidRPr="0018589F" w:rsidTr="00457139">
        <w:trPr>
          <w:trHeight w:hRule="exact" w:val="901"/>
        </w:trPr>
        <w:tc>
          <w:tcPr>
            <w:tcW w:w="383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40"/>
              <w:jc w:val="both"/>
              <w:rPr>
                <w:rFonts w:ascii="Times New Roman" w:eastAsia="Times New Roman" w:hAnsi="Times New Roman" w:cs="Times New Roman"/>
                <w:spacing w:val="-4"/>
              </w:rPr>
            </w:pPr>
            <w:r w:rsidRPr="0018589F">
              <w:rPr>
                <w:rFonts w:ascii="Times New Roman" w:eastAsia="Times New Roman" w:hAnsi="Times New Roman" w:cs="Times New Roman"/>
                <w:spacing w:val="-4"/>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i/>
                <w:iCs/>
                <w:spacing w:val="-4"/>
              </w:rPr>
            </w:pPr>
            <w:r w:rsidRPr="0018589F">
              <w:rPr>
                <w:rFonts w:ascii="Times New Roman" w:eastAsia="Times New Roman" w:hAnsi="Times New Roman" w:cs="Times New Roman"/>
                <w:i/>
                <w:iCs/>
                <w:spacing w:val="-4"/>
              </w:rPr>
              <w:t xml:space="preserve"> [</w:t>
            </w:r>
            <w:r w:rsidRPr="0018589F">
              <w:rPr>
                <w:rFonts w:ascii="Times New Roman" w:eastAsia="Times New Roman" w:hAnsi="Times New Roman" w:cs="Times New Roman"/>
                <w:i/>
                <w:iCs/>
                <w:color w:val="C00000"/>
                <w:spacing w:val="-4"/>
              </w:rPr>
              <w:t>insert full name</w:t>
            </w:r>
            <w:r w:rsidRPr="0018589F">
              <w:rPr>
                <w:rFonts w:ascii="Times New Roman" w:eastAsia="Times New Roman" w:hAnsi="Times New Roman" w:cs="Times New Roman"/>
                <w:i/>
                <w:iCs/>
                <w:spacing w:val="-4"/>
              </w:rPr>
              <w:t>]</w:t>
            </w:r>
          </w:p>
        </w:tc>
      </w:tr>
      <w:tr w:rsidR="0018589F" w:rsidRPr="0018589F" w:rsidTr="00457139">
        <w:trPr>
          <w:trHeight w:val="1507"/>
        </w:trPr>
        <w:tc>
          <w:tcPr>
            <w:tcW w:w="383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40"/>
              <w:jc w:val="both"/>
              <w:rPr>
                <w:rFonts w:ascii="Times New Roman" w:eastAsia="Times New Roman" w:hAnsi="Times New Roman" w:cs="Times New Roman"/>
                <w:spacing w:val="-4"/>
              </w:rPr>
            </w:pPr>
            <w:r w:rsidRPr="0018589F">
              <w:rPr>
                <w:rFonts w:ascii="Times New Roman" w:eastAsia="Times New Roman" w:hAnsi="Times New Roman" w:cs="Times New Roman"/>
                <w:spacing w:val="-4"/>
              </w:rPr>
              <w:t>Address:</w:t>
            </w:r>
          </w:p>
          <w:p w:rsidR="0018589F" w:rsidRPr="0018589F" w:rsidRDefault="0018589F" w:rsidP="0018589F">
            <w:pPr>
              <w:spacing w:before="252" w:after="0" w:line="240" w:lineRule="auto"/>
              <w:ind w:left="40"/>
              <w:jc w:val="both"/>
              <w:rPr>
                <w:rFonts w:ascii="Times New Roman" w:eastAsia="Times New Roman" w:hAnsi="Times New Roman" w:cs="Times New Roman"/>
                <w:spacing w:val="-4"/>
              </w:rPr>
            </w:pPr>
            <w:r w:rsidRPr="0018589F">
              <w:rPr>
                <w:rFonts w:ascii="Times New Roman" w:eastAsia="Times New Roman" w:hAnsi="Times New Roman" w:cs="Times New Roman"/>
                <w:spacing w:val="-4"/>
              </w:rPr>
              <w:t>Telephone/fax number</w:t>
            </w:r>
          </w:p>
          <w:p w:rsidR="0018589F" w:rsidRPr="0018589F" w:rsidRDefault="0018589F" w:rsidP="0018589F">
            <w:pPr>
              <w:spacing w:before="504" w:after="252" w:line="240" w:lineRule="auto"/>
              <w:ind w:left="40"/>
              <w:jc w:val="both"/>
              <w:rPr>
                <w:rFonts w:ascii="Times New Roman" w:eastAsia="Times New Roman" w:hAnsi="Times New Roman" w:cs="Times New Roman"/>
                <w:spacing w:val="-4"/>
              </w:rPr>
            </w:pPr>
            <w:r w:rsidRPr="0018589F">
              <w:rPr>
                <w:rFonts w:ascii="Times New Roman" w:eastAsia="Times New Roman" w:hAnsi="Times New Roman" w:cs="Times New Roman"/>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i/>
                <w:iCs/>
                <w:spacing w:val="-4"/>
              </w:rPr>
            </w:pPr>
            <w:r w:rsidRPr="0018589F">
              <w:rPr>
                <w:rFonts w:ascii="Times New Roman" w:eastAsia="Times New Roman" w:hAnsi="Times New Roman" w:cs="Times New Roman"/>
                <w:i/>
                <w:iCs/>
                <w:spacing w:val="-4"/>
              </w:rPr>
              <w:t>[</w:t>
            </w:r>
            <w:r w:rsidRPr="0018589F">
              <w:rPr>
                <w:rFonts w:ascii="Times New Roman" w:eastAsia="Times New Roman" w:hAnsi="Times New Roman" w:cs="Times New Roman"/>
                <w:i/>
                <w:iCs/>
                <w:color w:val="C00000"/>
                <w:spacing w:val="-4"/>
              </w:rPr>
              <w:t>indicate street / number / town or city / country</w:t>
            </w:r>
            <w:r w:rsidRPr="0018589F">
              <w:rPr>
                <w:rFonts w:ascii="Times New Roman" w:eastAsia="Times New Roman" w:hAnsi="Times New Roman" w:cs="Times New Roman"/>
                <w:i/>
                <w:iCs/>
                <w:spacing w:val="-4"/>
              </w:rPr>
              <w:t>]</w:t>
            </w:r>
          </w:p>
          <w:p w:rsidR="0018589F" w:rsidRPr="0018589F" w:rsidRDefault="0018589F" w:rsidP="0018589F">
            <w:pPr>
              <w:spacing w:before="252" w:after="0" w:line="240" w:lineRule="auto"/>
              <w:jc w:val="both"/>
              <w:rPr>
                <w:rFonts w:ascii="Times New Roman" w:eastAsia="Times New Roman" w:hAnsi="Times New Roman" w:cs="Times New Roman"/>
                <w:i/>
                <w:iCs/>
                <w:color w:val="C00000"/>
                <w:spacing w:val="-4"/>
              </w:rPr>
            </w:pPr>
            <w:r w:rsidRPr="0018589F">
              <w:rPr>
                <w:rFonts w:ascii="Times New Roman" w:eastAsia="Times New Roman" w:hAnsi="Times New Roman" w:cs="Times New Roman"/>
                <w:i/>
                <w:iCs/>
                <w:spacing w:val="-4"/>
              </w:rPr>
              <w:t>[</w:t>
            </w:r>
            <w:r w:rsidRPr="0018589F">
              <w:rPr>
                <w:rFonts w:ascii="Times New Roman" w:eastAsia="Times New Roman" w:hAnsi="Times New Roman" w:cs="Times New Roman"/>
                <w:i/>
                <w:iCs/>
                <w:color w:val="C00000"/>
                <w:spacing w:val="-4"/>
              </w:rPr>
              <w:t>insert telephone/fax numbers, including country and</w:t>
            </w:r>
          </w:p>
          <w:p w:rsidR="0018589F" w:rsidRPr="0018589F" w:rsidRDefault="0018589F" w:rsidP="0018589F">
            <w:pPr>
              <w:spacing w:after="0" w:line="240" w:lineRule="auto"/>
              <w:jc w:val="both"/>
              <w:rPr>
                <w:rFonts w:ascii="Times New Roman" w:eastAsia="Times New Roman" w:hAnsi="Times New Roman" w:cs="Times New Roman"/>
                <w:i/>
                <w:iCs/>
                <w:spacing w:val="-4"/>
              </w:rPr>
            </w:pPr>
            <w:r w:rsidRPr="0018589F">
              <w:rPr>
                <w:rFonts w:ascii="Times New Roman" w:eastAsia="Times New Roman" w:hAnsi="Times New Roman" w:cs="Times New Roman"/>
                <w:i/>
                <w:iCs/>
                <w:color w:val="C00000"/>
                <w:spacing w:val="-4"/>
              </w:rPr>
              <w:t>city area codes</w:t>
            </w:r>
            <w:r w:rsidRPr="0018589F">
              <w:rPr>
                <w:rFonts w:ascii="Times New Roman" w:eastAsia="Times New Roman" w:hAnsi="Times New Roman" w:cs="Times New Roman"/>
                <w:i/>
                <w:iCs/>
                <w:spacing w:val="-4"/>
              </w:rPr>
              <w:t>]</w:t>
            </w:r>
          </w:p>
          <w:p w:rsidR="0018589F" w:rsidRPr="0018589F" w:rsidRDefault="0018589F" w:rsidP="0018589F">
            <w:pPr>
              <w:spacing w:before="252" w:after="252" w:line="240" w:lineRule="auto"/>
              <w:jc w:val="both"/>
              <w:rPr>
                <w:rFonts w:ascii="Times New Roman" w:eastAsia="Times New Roman" w:hAnsi="Times New Roman" w:cs="Times New Roman"/>
                <w:i/>
                <w:iCs/>
                <w:spacing w:val="-4"/>
              </w:rPr>
            </w:pPr>
            <w:r w:rsidRPr="0018589F">
              <w:rPr>
                <w:rFonts w:ascii="Times New Roman" w:eastAsia="Times New Roman" w:hAnsi="Times New Roman" w:cs="Times New Roman"/>
                <w:i/>
                <w:iCs/>
                <w:spacing w:val="-4"/>
              </w:rPr>
              <w:t>[</w:t>
            </w:r>
            <w:r w:rsidRPr="0018589F">
              <w:rPr>
                <w:rFonts w:ascii="Times New Roman" w:eastAsia="Times New Roman" w:hAnsi="Times New Roman" w:cs="Times New Roman"/>
                <w:i/>
                <w:iCs/>
                <w:color w:val="C00000"/>
                <w:spacing w:val="-4"/>
              </w:rPr>
              <w:t>insert e-mail address, if available</w:t>
            </w:r>
            <w:r w:rsidRPr="0018589F">
              <w:rPr>
                <w:rFonts w:ascii="Times New Roman" w:eastAsia="Times New Roman" w:hAnsi="Times New Roman" w:cs="Times New Roman"/>
                <w:i/>
                <w:iCs/>
                <w:spacing w:val="-4"/>
              </w:rPr>
              <w:t>]</w:t>
            </w:r>
          </w:p>
        </w:tc>
      </w:tr>
    </w:tbl>
    <w:p w:rsidR="0018589F" w:rsidRPr="0018589F" w:rsidRDefault="0018589F" w:rsidP="0018589F">
      <w:pPr>
        <w:spacing w:line="240" w:lineRule="auto"/>
        <w:jc w:val="center"/>
        <w:rPr>
          <w:rFonts w:ascii="Times New Roman" w:eastAsia="Times New Roman" w:hAnsi="Times New Roman" w:cs="Times New Roman"/>
          <w:sz w:val="24"/>
          <w:szCs w:val="20"/>
        </w:rPr>
      </w:pPr>
    </w:p>
    <w:p w:rsidR="0018589F" w:rsidRPr="0018589F" w:rsidRDefault="0018589F" w:rsidP="0018589F">
      <w:pPr>
        <w:widowControl w:val="0"/>
        <w:autoSpaceDE w:val="0"/>
        <w:autoSpaceDN w:val="0"/>
        <w:spacing w:after="120" w:line="240" w:lineRule="auto"/>
        <w:rPr>
          <w:rFonts w:ascii="Times New Roman" w:eastAsia="Times New Roman" w:hAnsi="Times New Roman" w:cs="Times New Roman"/>
          <w:spacing w:val="-4"/>
          <w:sz w:val="24"/>
          <w:szCs w:val="24"/>
        </w:rPr>
      </w:pPr>
      <w:r w:rsidRPr="0018589F">
        <w:rPr>
          <w:rFonts w:ascii="Times New Roman" w:eastAsia="Times New Roman" w:hAnsi="Times New Roman" w:cs="Times New Roman"/>
          <w:spacing w:val="-4"/>
          <w:sz w:val="24"/>
          <w:szCs w:val="24"/>
        </w:rPr>
        <w:t xml:space="preserve">2. Activity No. Two </w:t>
      </w:r>
    </w:p>
    <w:p w:rsidR="0018589F" w:rsidRPr="0018589F" w:rsidRDefault="0018589F" w:rsidP="0018589F">
      <w:pPr>
        <w:widowControl w:val="0"/>
        <w:autoSpaceDE w:val="0"/>
        <w:autoSpaceDN w:val="0"/>
        <w:spacing w:after="120" w:line="240" w:lineRule="auto"/>
        <w:rPr>
          <w:rFonts w:ascii="Times New Roman" w:eastAsia="Times New Roman" w:hAnsi="Times New Roman" w:cs="Times New Roman"/>
          <w:spacing w:val="-4"/>
          <w:sz w:val="24"/>
          <w:szCs w:val="24"/>
        </w:rPr>
      </w:pPr>
      <w:r w:rsidRPr="0018589F">
        <w:rPr>
          <w:rFonts w:ascii="Times New Roman" w:eastAsia="Times New Roman" w:hAnsi="Times New Roman" w:cs="Times New Roman"/>
          <w:spacing w:val="-4"/>
          <w:sz w:val="24"/>
          <w:szCs w:val="24"/>
        </w:rPr>
        <w:t>3. …………………</w:t>
      </w:r>
    </w:p>
    <w:p w:rsidR="0018589F" w:rsidRPr="0018589F" w:rsidRDefault="0018589F" w:rsidP="0018589F">
      <w:pPr>
        <w:widowControl w:val="0"/>
        <w:autoSpaceDE w:val="0"/>
        <w:autoSpaceDN w:val="0"/>
        <w:spacing w:after="120" w:line="240" w:lineRule="auto"/>
        <w:rPr>
          <w:rFonts w:ascii="Times New Roman" w:eastAsia="Times New Roman" w:hAnsi="Times New Roman" w:cs="Times New Roman"/>
          <w:spacing w:val="-4"/>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18589F" w:rsidRPr="0018589F" w:rsidTr="00457139">
        <w:trPr>
          <w:trHeight w:hRule="exact" w:val="801"/>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8589F" w:rsidRPr="0018589F" w:rsidRDefault="0018589F" w:rsidP="0018589F">
            <w:pPr>
              <w:spacing w:before="252" w:after="0" w:line="240" w:lineRule="auto"/>
              <w:jc w:val="center"/>
              <w:rPr>
                <w:rFonts w:ascii="Times New Roman" w:eastAsia="Times New Roman" w:hAnsi="Times New Roman" w:cs="Times New Roman"/>
                <w:b/>
                <w:bCs/>
                <w:spacing w:val="4"/>
                <w:sz w:val="26"/>
                <w:szCs w:val="26"/>
              </w:rPr>
            </w:pPr>
            <w:r w:rsidRPr="0018589F">
              <w:rPr>
                <w:rFonts w:ascii="Times New Roman" w:eastAsia="Times New Roman" w:hAnsi="Times New Roman" w:cs="Times New Roman"/>
                <w:b/>
                <w:bCs/>
                <w:spacing w:val="4"/>
                <w:sz w:val="26"/>
                <w:szCs w:val="26"/>
              </w:rPr>
              <w:t>Information</w:t>
            </w:r>
          </w:p>
        </w:tc>
      </w:tr>
      <w:tr w:rsidR="0018589F" w:rsidRPr="0018589F" w:rsidTr="00457139">
        <w:trPr>
          <w:trHeight w:hRule="exact" w:val="878"/>
        </w:trPr>
        <w:tc>
          <w:tcPr>
            <w:tcW w:w="387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40"/>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ind w:left="40"/>
              <w:jc w:val="both"/>
              <w:rPr>
                <w:rFonts w:ascii="Times New Roman" w:eastAsia="Times New Roman" w:hAnsi="Times New Roman" w:cs="Times New Roman"/>
                <w:spacing w:val="-4"/>
                <w:sz w:val="24"/>
                <w:szCs w:val="20"/>
              </w:rPr>
            </w:pPr>
          </w:p>
        </w:tc>
      </w:tr>
      <w:tr w:rsidR="0018589F" w:rsidRPr="0018589F" w:rsidTr="00457139">
        <w:trPr>
          <w:trHeight w:hRule="exact" w:val="710"/>
        </w:trPr>
        <w:tc>
          <w:tcPr>
            <w:tcW w:w="387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i/>
                <w:iCs/>
                <w:color w:val="C00000"/>
                <w:spacing w:val="-4"/>
                <w:sz w:val="24"/>
                <w:szCs w:val="20"/>
              </w:rPr>
            </w:pPr>
            <w:r w:rsidRPr="0018589F">
              <w:rPr>
                <w:rFonts w:ascii="Times New Roman" w:eastAsia="Times New Roman" w:hAnsi="Times New Roman" w:cs="Times New Roman"/>
                <w:i/>
                <w:iCs/>
                <w:spacing w:val="-4"/>
                <w:sz w:val="24"/>
                <w:szCs w:val="20"/>
              </w:rPr>
              <w:t>[</w:t>
            </w:r>
            <w:r w:rsidRPr="0018589F">
              <w:rPr>
                <w:rFonts w:ascii="Times New Roman" w:eastAsia="Times New Roman" w:hAnsi="Times New Roman" w:cs="Times New Roman"/>
                <w:i/>
                <w:iCs/>
                <w:color w:val="C00000"/>
                <w:spacing w:val="-4"/>
                <w:sz w:val="24"/>
                <w:szCs w:val="20"/>
              </w:rPr>
              <w:t>insert response to inquiry indicated in left</w:t>
            </w:r>
          </w:p>
          <w:p w:rsidR="0018589F" w:rsidRPr="0018589F" w:rsidRDefault="0018589F" w:rsidP="0018589F">
            <w:pPr>
              <w:spacing w:after="0" w:line="240" w:lineRule="auto"/>
              <w:jc w:val="both"/>
              <w:rPr>
                <w:rFonts w:ascii="Times New Roman" w:eastAsia="Times New Roman" w:hAnsi="Times New Roman" w:cs="Times New Roman"/>
                <w:i/>
                <w:iCs/>
                <w:spacing w:val="-4"/>
                <w:sz w:val="24"/>
                <w:szCs w:val="20"/>
              </w:rPr>
            </w:pPr>
            <w:r w:rsidRPr="0018589F">
              <w:rPr>
                <w:rFonts w:ascii="Times New Roman" w:eastAsia="Times New Roman" w:hAnsi="Times New Roman" w:cs="Times New Roman"/>
                <w:i/>
                <w:iCs/>
                <w:color w:val="C00000"/>
                <w:spacing w:val="-4"/>
                <w:sz w:val="24"/>
                <w:szCs w:val="20"/>
              </w:rPr>
              <w:t>column</w:t>
            </w:r>
            <w:r w:rsidRPr="0018589F">
              <w:rPr>
                <w:rFonts w:ascii="Times New Roman" w:eastAsia="Times New Roman" w:hAnsi="Times New Roman" w:cs="Times New Roman"/>
                <w:i/>
                <w:iCs/>
                <w:spacing w:val="-4"/>
                <w:sz w:val="24"/>
                <w:szCs w:val="20"/>
              </w:rPr>
              <w:t>]</w:t>
            </w:r>
          </w:p>
        </w:tc>
      </w:tr>
      <w:tr w:rsidR="0018589F" w:rsidRPr="0018589F" w:rsidTr="00457139">
        <w:trPr>
          <w:trHeight w:hRule="exact" w:val="710"/>
        </w:trPr>
        <w:tc>
          <w:tcPr>
            <w:tcW w:w="387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r>
      <w:tr w:rsidR="0018589F" w:rsidRPr="0018589F" w:rsidTr="00457139">
        <w:trPr>
          <w:trHeight w:hRule="exact" w:val="706"/>
        </w:trPr>
        <w:tc>
          <w:tcPr>
            <w:tcW w:w="387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r>
      <w:tr w:rsidR="0018589F" w:rsidRPr="0018589F" w:rsidTr="00457139">
        <w:trPr>
          <w:trHeight w:hRule="exact" w:val="710"/>
        </w:trPr>
        <w:tc>
          <w:tcPr>
            <w:tcW w:w="387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r>
      <w:tr w:rsidR="0018589F" w:rsidRPr="0018589F" w:rsidTr="00457139">
        <w:trPr>
          <w:trHeight w:hRule="exact" w:val="816"/>
        </w:trPr>
        <w:tc>
          <w:tcPr>
            <w:tcW w:w="387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after="0" w:line="240" w:lineRule="auto"/>
              <w:jc w:val="both"/>
              <w:rPr>
                <w:rFonts w:ascii="Times New Roman" w:eastAsia="Times New Roman" w:hAnsi="Times New Roman" w:cs="Times New Roman"/>
                <w:sz w:val="24"/>
                <w:szCs w:val="20"/>
              </w:rPr>
            </w:pPr>
          </w:p>
        </w:tc>
      </w:tr>
    </w:tbl>
    <w:p w:rsidR="0018589F" w:rsidRPr="0018589F" w:rsidRDefault="0018589F" w:rsidP="0018589F">
      <w:pPr>
        <w:spacing w:before="120" w:line="240" w:lineRule="auto"/>
        <w:jc w:val="center"/>
        <w:rPr>
          <w:rFonts w:ascii="Times New Roman" w:eastAsia="Times New Roman" w:hAnsi="Times New Roman" w:cs="Times New Roman"/>
          <w:b/>
          <w:sz w:val="28"/>
          <w:szCs w:val="28"/>
        </w:rPr>
      </w:pPr>
      <w:r w:rsidRPr="0018589F">
        <w:rPr>
          <w:rFonts w:ascii="Arial" w:eastAsia="Times New Roman" w:hAnsi="Arial" w:cs="Arial"/>
          <w:b/>
          <w:sz w:val="20"/>
          <w:szCs w:val="28"/>
        </w:rPr>
        <w:br w:type="page"/>
      </w:r>
      <w:r w:rsidRPr="0018589F">
        <w:rPr>
          <w:rFonts w:ascii="Times New Roman" w:eastAsia="Times New Roman" w:hAnsi="Times New Roman" w:cs="Times New Roman"/>
          <w:b/>
          <w:sz w:val="28"/>
          <w:szCs w:val="28"/>
        </w:rPr>
        <w:lastRenderedPageBreak/>
        <w:t>Form FIN-3: Financial Resources</w:t>
      </w:r>
    </w:p>
    <w:p w:rsidR="0018589F" w:rsidRPr="0018589F" w:rsidRDefault="0018589F" w:rsidP="0018589F">
      <w:pPr>
        <w:spacing w:after="0" w:line="240" w:lineRule="auto"/>
        <w:jc w:val="both"/>
        <w:rPr>
          <w:rFonts w:ascii="Comic Sans MS" w:eastAsia="Times New Roman" w:hAnsi="Comic Sans MS" w:cs="Arial"/>
          <w:spacing w:val="-2"/>
          <w:sz w:val="16"/>
          <w:szCs w:val="20"/>
        </w:rPr>
      </w:pPr>
    </w:p>
    <w:p w:rsidR="0018589F" w:rsidRPr="0018589F" w:rsidRDefault="0018589F" w:rsidP="0018589F">
      <w:pPr>
        <w:spacing w:after="0" w:line="240" w:lineRule="auto"/>
        <w:ind w:right="288"/>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p w:rsidR="0018589F" w:rsidRPr="0018589F" w:rsidRDefault="0018589F" w:rsidP="0018589F">
      <w:pPr>
        <w:spacing w:after="0" w:line="240" w:lineRule="auto"/>
        <w:ind w:right="288"/>
        <w:jc w:val="both"/>
        <w:rPr>
          <w:rFonts w:ascii="Times New Roman" w:eastAsia="Times New Roman" w:hAnsi="Times New Roman" w:cs="Times New Roman"/>
          <w:spacing w:val="-2"/>
          <w:sz w:val="24"/>
          <w:szCs w:val="24"/>
        </w:rPr>
      </w:pPr>
    </w:p>
    <w:tbl>
      <w:tblPr>
        <w:tblW w:w="0" w:type="auto"/>
        <w:jc w:val="center"/>
        <w:tblInd w:w="72" w:type="dxa"/>
        <w:tblLayout w:type="fixed"/>
        <w:tblCellMar>
          <w:left w:w="72" w:type="dxa"/>
          <w:right w:w="72" w:type="dxa"/>
        </w:tblCellMar>
        <w:tblLook w:val="0000" w:firstRow="0" w:lastRow="0" w:firstColumn="0" w:lastColumn="0" w:noHBand="0" w:noVBand="0"/>
      </w:tblPr>
      <w:tblGrid>
        <w:gridCol w:w="540"/>
        <w:gridCol w:w="5760"/>
        <w:gridCol w:w="3240"/>
      </w:tblGrid>
      <w:tr w:rsidR="0018589F" w:rsidRPr="0018589F" w:rsidTr="00457139">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rsidR="0018589F" w:rsidRPr="0018589F" w:rsidRDefault="0018589F" w:rsidP="0018589F">
            <w:pPr>
              <w:suppressAutoHyphens/>
              <w:spacing w:before="120" w:after="120" w:line="240" w:lineRule="auto"/>
              <w:jc w:val="center"/>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rsidR="0018589F" w:rsidRPr="0018589F" w:rsidRDefault="0018589F" w:rsidP="0018589F">
            <w:pPr>
              <w:suppressAutoHyphens/>
              <w:spacing w:before="120" w:after="120" w:line="240" w:lineRule="auto"/>
              <w:jc w:val="center"/>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Source of financing</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rsidR="0018589F" w:rsidRPr="0018589F" w:rsidRDefault="0018589F" w:rsidP="0018589F">
            <w:pPr>
              <w:suppressAutoHyphens/>
              <w:spacing w:before="120" w:after="120" w:line="240" w:lineRule="auto"/>
              <w:jc w:val="center"/>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Amount (US$ equivalent)</w:t>
            </w:r>
          </w:p>
        </w:tc>
      </w:tr>
      <w:tr w:rsidR="0018589F" w:rsidRPr="0018589F" w:rsidTr="00457139">
        <w:trPr>
          <w:cantSplit/>
          <w:jc w:val="center"/>
        </w:trPr>
        <w:tc>
          <w:tcPr>
            <w:tcW w:w="540" w:type="dxa"/>
            <w:tcBorders>
              <w:top w:val="single" w:sz="12" w:space="0" w:color="auto"/>
              <w:left w:val="single" w:sz="6" w:space="0" w:color="auto"/>
            </w:tcBorders>
            <w:vAlign w:val="center"/>
          </w:tcPr>
          <w:p w:rsidR="0018589F" w:rsidRPr="0018589F" w:rsidRDefault="0018589F" w:rsidP="0018589F">
            <w:pPr>
              <w:suppressAutoHyphens/>
              <w:spacing w:after="0" w:line="240" w:lineRule="auto"/>
              <w:jc w:val="center"/>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1</w:t>
            </w:r>
          </w:p>
        </w:tc>
        <w:tc>
          <w:tcPr>
            <w:tcW w:w="5760" w:type="dxa"/>
            <w:tcBorders>
              <w:top w:val="single" w:sz="12" w:space="0" w:color="auto"/>
              <w:left w:val="single" w:sz="6"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spacing w:val="-2"/>
                <w:sz w:val="20"/>
                <w:szCs w:val="20"/>
              </w:rPr>
            </w:pPr>
          </w:p>
          <w:p w:rsidR="0018589F" w:rsidRPr="0018589F" w:rsidRDefault="0018589F" w:rsidP="0018589F">
            <w:pPr>
              <w:suppressAutoHyphens/>
              <w:spacing w:after="71" w:line="240" w:lineRule="auto"/>
              <w:jc w:val="both"/>
              <w:rPr>
                <w:rFonts w:ascii="Times New Roman" w:eastAsia="Times New Roman" w:hAnsi="Times New Roman" w:cs="Times New Roman"/>
                <w:spacing w:val="-2"/>
                <w:sz w:val="20"/>
                <w:szCs w:val="20"/>
              </w:rPr>
            </w:pPr>
          </w:p>
        </w:tc>
        <w:tc>
          <w:tcPr>
            <w:tcW w:w="3240" w:type="dxa"/>
            <w:tcBorders>
              <w:top w:val="single" w:sz="12" w:space="0" w:color="auto"/>
              <w:left w:val="single" w:sz="6" w:space="0" w:color="auto"/>
              <w:righ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spacing w:val="-2"/>
                <w:sz w:val="20"/>
                <w:szCs w:val="20"/>
              </w:rPr>
            </w:pPr>
          </w:p>
        </w:tc>
      </w:tr>
      <w:tr w:rsidR="0018589F" w:rsidRPr="0018589F" w:rsidTr="00457139">
        <w:trPr>
          <w:cantSplit/>
          <w:jc w:val="center"/>
        </w:trPr>
        <w:tc>
          <w:tcPr>
            <w:tcW w:w="540" w:type="dxa"/>
            <w:tcBorders>
              <w:top w:val="single" w:sz="6" w:space="0" w:color="auto"/>
              <w:left w:val="single" w:sz="6" w:space="0" w:color="auto"/>
            </w:tcBorders>
            <w:vAlign w:val="center"/>
          </w:tcPr>
          <w:p w:rsidR="0018589F" w:rsidRPr="0018589F" w:rsidRDefault="0018589F" w:rsidP="0018589F">
            <w:pPr>
              <w:suppressAutoHyphens/>
              <w:spacing w:after="0" w:line="240" w:lineRule="auto"/>
              <w:jc w:val="center"/>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2</w:t>
            </w:r>
          </w:p>
        </w:tc>
        <w:tc>
          <w:tcPr>
            <w:tcW w:w="5760" w:type="dxa"/>
            <w:tcBorders>
              <w:top w:val="single" w:sz="6" w:space="0" w:color="auto"/>
              <w:left w:val="single" w:sz="6"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spacing w:val="-2"/>
                <w:sz w:val="20"/>
                <w:szCs w:val="20"/>
              </w:rPr>
            </w:pPr>
          </w:p>
          <w:p w:rsidR="0018589F" w:rsidRPr="0018589F" w:rsidRDefault="0018589F" w:rsidP="0018589F">
            <w:pPr>
              <w:suppressAutoHyphens/>
              <w:spacing w:after="71" w:line="240" w:lineRule="auto"/>
              <w:jc w:val="both"/>
              <w:rPr>
                <w:rFonts w:ascii="Times New Roman" w:eastAsia="Times New Roman" w:hAnsi="Times New Roman" w:cs="Times New Roman"/>
                <w:spacing w:val="-2"/>
                <w:sz w:val="20"/>
                <w:szCs w:val="20"/>
              </w:rPr>
            </w:pPr>
          </w:p>
        </w:tc>
        <w:tc>
          <w:tcPr>
            <w:tcW w:w="3240" w:type="dxa"/>
            <w:tcBorders>
              <w:top w:val="single" w:sz="6" w:space="0" w:color="auto"/>
              <w:left w:val="single" w:sz="6" w:space="0" w:color="auto"/>
              <w:righ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spacing w:val="-2"/>
                <w:sz w:val="20"/>
                <w:szCs w:val="20"/>
              </w:rPr>
            </w:pPr>
          </w:p>
        </w:tc>
      </w:tr>
      <w:tr w:rsidR="0018589F" w:rsidRPr="0018589F" w:rsidTr="00457139">
        <w:trPr>
          <w:cantSplit/>
          <w:jc w:val="center"/>
        </w:trPr>
        <w:tc>
          <w:tcPr>
            <w:tcW w:w="540" w:type="dxa"/>
            <w:tcBorders>
              <w:top w:val="single" w:sz="6" w:space="0" w:color="auto"/>
              <w:left w:val="single" w:sz="6" w:space="0" w:color="auto"/>
            </w:tcBorders>
            <w:vAlign w:val="center"/>
          </w:tcPr>
          <w:p w:rsidR="0018589F" w:rsidRPr="0018589F" w:rsidRDefault="0018589F" w:rsidP="0018589F">
            <w:pPr>
              <w:suppressAutoHyphens/>
              <w:spacing w:after="0" w:line="240" w:lineRule="auto"/>
              <w:jc w:val="center"/>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3</w:t>
            </w:r>
          </w:p>
        </w:tc>
        <w:tc>
          <w:tcPr>
            <w:tcW w:w="5760" w:type="dxa"/>
            <w:tcBorders>
              <w:top w:val="single" w:sz="6" w:space="0" w:color="auto"/>
              <w:left w:val="single" w:sz="6"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spacing w:val="-2"/>
                <w:sz w:val="20"/>
                <w:szCs w:val="20"/>
              </w:rPr>
            </w:pPr>
          </w:p>
          <w:p w:rsidR="0018589F" w:rsidRPr="0018589F" w:rsidRDefault="0018589F" w:rsidP="0018589F">
            <w:pPr>
              <w:suppressAutoHyphens/>
              <w:spacing w:after="71" w:line="240" w:lineRule="auto"/>
              <w:jc w:val="both"/>
              <w:rPr>
                <w:rFonts w:ascii="Times New Roman" w:eastAsia="Times New Roman" w:hAnsi="Times New Roman" w:cs="Times New Roman"/>
                <w:spacing w:val="-2"/>
                <w:sz w:val="20"/>
                <w:szCs w:val="20"/>
              </w:rPr>
            </w:pPr>
          </w:p>
        </w:tc>
        <w:tc>
          <w:tcPr>
            <w:tcW w:w="3240" w:type="dxa"/>
            <w:tcBorders>
              <w:top w:val="single" w:sz="6" w:space="0" w:color="auto"/>
              <w:left w:val="single" w:sz="6" w:space="0" w:color="auto"/>
              <w:righ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spacing w:val="-2"/>
                <w:sz w:val="20"/>
                <w:szCs w:val="20"/>
              </w:rPr>
            </w:pPr>
          </w:p>
        </w:tc>
      </w:tr>
      <w:tr w:rsidR="0018589F" w:rsidRPr="0018589F" w:rsidTr="00457139">
        <w:trPr>
          <w:cantSplit/>
          <w:jc w:val="center"/>
        </w:trPr>
        <w:tc>
          <w:tcPr>
            <w:tcW w:w="540" w:type="dxa"/>
            <w:tcBorders>
              <w:top w:val="single" w:sz="6" w:space="0" w:color="auto"/>
              <w:left w:val="single" w:sz="6" w:space="0" w:color="auto"/>
              <w:bottom w:val="single" w:sz="6" w:space="0" w:color="auto"/>
            </w:tcBorders>
            <w:vAlign w:val="center"/>
          </w:tcPr>
          <w:p w:rsidR="0018589F" w:rsidRPr="0018589F" w:rsidRDefault="0018589F" w:rsidP="0018589F">
            <w:pPr>
              <w:suppressAutoHyphens/>
              <w:spacing w:after="0" w:line="240" w:lineRule="auto"/>
              <w:jc w:val="center"/>
              <w:rPr>
                <w:rFonts w:ascii="Times New Roman" w:eastAsia="Times New Roman" w:hAnsi="Times New Roman" w:cs="Times New Roman"/>
                <w:spacing w:val="-2"/>
                <w:sz w:val="20"/>
                <w:szCs w:val="20"/>
              </w:rPr>
            </w:pPr>
          </w:p>
        </w:tc>
        <w:tc>
          <w:tcPr>
            <w:tcW w:w="5760" w:type="dxa"/>
            <w:tcBorders>
              <w:top w:val="single" w:sz="6" w:space="0" w:color="auto"/>
              <w:left w:val="single" w:sz="6" w:space="0" w:color="auto"/>
              <w:bottom w:val="single" w:sz="6"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spacing w:val="-2"/>
                <w:sz w:val="20"/>
                <w:szCs w:val="20"/>
              </w:rPr>
            </w:pPr>
          </w:p>
          <w:p w:rsidR="0018589F" w:rsidRPr="0018589F" w:rsidRDefault="0018589F" w:rsidP="0018589F">
            <w:pPr>
              <w:suppressAutoHyphens/>
              <w:spacing w:after="71" w:line="240" w:lineRule="auto"/>
              <w:jc w:val="both"/>
              <w:rPr>
                <w:rFonts w:ascii="Times New Roman" w:eastAsia="Times New Roman" w:hAnsi="Times New Roman" w:cs="Times New Roman"/>
                <w:spacing w:val="-2"/>
                <w:sz w:val="20"/>
                <w:szCs w:val="20"/>
              </w:rPr>
            </w:pPr>
          </w:p>
        </w:tc>
        <w:tc>
          <w:tcPr>
            <w:tcW w:w="3240"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after="71" w:line="240" w:lineRule="auto"/>
              <w:jc w:val="both"/>
              <w:rPr>
                <w:rFonts w:ascii="Times New Roman" w:eastAsia="Times New Roman" w:hAnsi="Times New Roman" w:cs="Times New Roman"/>
                <w:spacing w:val="-2"/>
                <w:sz w:val="20"/>
                <w:szCs w:val="20"/>
              </w:rPr>
            </w:pPr>
          </w:p>
        </w:tc>
      </w:tr>
    </w:tbl>
    <w:p w:rsidR="0018589F" w:rsidRPr="0018589F" w:rsidRDefault="0018589F" w:rsidP="0018589F">
      <w:pPr>
        <w:spacing w:before="120" w:line="240" w:lineRule="auto"/>
        <w:jc w:val="center"/>
        <w:rPr>
          <w:rFonts w:ascii="Times New Roman" w:eastAsia="Times New Roman" w:hAnsi="Times New Roman" w:cs="Times New Roman"/>
          <w:b/>
          <w:sz w:val="28"/>
          <w:szCs w:val="28"/>
        </w:rPr>
      </w:pPr>
      <w:r w:rsidRPr="0018589F">
        <w:rPr>
          <w:rFonts w:ascii="Times New Roman" w:eastAsia="Times New Roman" w:hAnsi="Times New Roman" w:cs="Times New Roman"/>
          <w:b/>
          <w:sz w:val="28"/>
          <w:szCs w:val="28"/>
        </w:rPr>
        <w:br w:type="page"/>
      </w:r>
      <w:r w:rsidRPr="0018589F">
        <w:rPr>
          <w:rFonts w:ascii="Times New Roman" w:eastAsia="Times New Roman" w:hAnsi="Times New Roman" w:cs="Times New Roman"/>
          <w:b/>
          <w:sz w:val="28"/>
          <w:szCs w:val="28"/>
        </w:rPr>
        <w:lastRenderedPageBreak/>
        <w:t>Form FIN-4: Current Contract Commitments / Works in</w:t>
      </w:r>
      <w:r w:rsidRPr="0018589F">
        <w:rPr>
          <w:rFonts w:ascii="Times New Roman" w:eastAsia="Times New Roman" w:hAnsi="Times New Roman" w:cs="Arial"/>
          <w:b/>
          <w:sz w:val="28"/>
          <w:szCs w:val="28"/>
        </w:rPr>
        <w:t xml:space="preserve"> </w:t>
      </w:r>
      <w:r w:rsidRPr="0018589F">
        <w:rPr>
          <w:rFonts w:ascii="Times New Roman" w:eastAsia="Times New Roman" w:hAnsi="Times New Roman" w:cs="Times New Roman"/>
          <w:b/>
          <w:sz w:val="28"/>
          <w:szCs w:val="28"/>
        </w:rPr>
        <w:t>Progress</w:t>
      </w:r>
    </w:p>
    <w:p w:rsidR="0018589F" w:rsidRPr="0018589F" w:rsidRDefault="0018589F" w:rsidP="0018589F">
      <w:pPr>
        <w:spacing w:after="0" w:line="240" w:lineRule="auto"/>
        <w:jc w:val="both"/>
        <w:rPr>
          <w:rFonts w:ascii="Comic Sans MS" w:eastAsia="Times New Roman" w:hAnsi="Comic Sans MS" w:cs="Arial"/>
          <w:spacing w:val="-2"/>
          <w:sz w:val="16"/>
          <w:szCs w:val="20"/>
        </w:rPr>
      </w:pPr>
    </w:p>
    <w:p w:rsidR="0018589F" w:rsidRPr="0018589F" w:rsidRDefault="0018589F" w:rsidP="0018589F">
      <w:pPr>
        <w:spacing w:after="0" w:line="240" w:lineRule="auto"/>
        <w:ind w:right="288"/>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18589F" w:rsidRPr="0018589F" w:rsidRDefault="0018589F" w:rsidP="0018589F">
      <w:pPr>
        <w:spacing w:after="0" w:line="240" w:lineRule="auto"/>
        <w:ind w:right="288"/>
        <w:jc w:val="both"/>
        <w:rPr>
          <w:rFonts w:ascii="Times New Roman" w:eastAsia="Times New Roman" w:hAnsi="Times New Roman" w:cs="Times New Roman"/>
          <w:spacing w:val="-2"/>
          <w:sz w:val="24"/>
          <w:szCs w:val="24"/>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18589F" w:rsidRPr="0018589F" w:rsidTr="00457139">
        <w:trPr>
          <w:cantSplit/>
        </w:trPr>
        <w:tc>
          <w:tcPr>
            <w:tcW w:w="522"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18589F" w:rsidRPr="0018589F" w:rsidRDefault="0018589F" w:rsidP="0018589F">
            <w:pPr>
              <w:suppressAutoHyphens/>
              <w:spacing w:after="0" w:line="240" w:lineRule="auto"/>
              <w:jc w:val="center"/>
              <w:outlineLvl w:val="2"/>
              <w:rPr>
                <w:rFonts w:ascii="Times New Roman" w:eastAsia="Times New Roman" w:hAnsi="Times New Roman" w:cs="Times New Roman"/>
                <w:b/>
                <w:sz w:val="20"/>
                <w:szCs w:val="20"/>
              </w:rPr>
            </w:pPr>
            <w:r w:rsidRPr="0018589F">
              <w:rPr>
                <w:rFonts w:ascii="Times New Roman" w:eastAsia="Times New Roman" w:hAnsi="Times New Roman" w:cs="Times New Roman"/>
                <w:b/>
                <w:sz w:val="20"/>
                <w:szCs w:val="20"/>
              </w:rPr>
              <w:t>No.</w:t>
            </w:r>
          </w:p>
        </w:tc>
        <w:tc>
          <w:tcPr>
            <w:tcW w:w="203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18589F" w:rsidRPr="0018589F" w:rsidRDefault="0018589F" w:rsidP="0018589F">
            <w:pPr>
              <w:suppressAutoHyphens/>
              <w:spacing w:after="0" w:line="240" w:lineRule="auto"/>
              <w:jc w:val="center"/>
              <w:outlineLvl w:val="2"/>
              <w:rPr>
                <w:rFonts w:ascii="Times New Roman" w:eastAsia="Times New Roman" w:hAnsi="Times New Roman" w:cs="Times New Roman"/>
                <w:b/>
                <w:sz w:val="20"/>
                <w:szCs w:val="20"/>
              </w:rPr>
            </w:pPr>
            <w:r w:rsidRPr="0018589F">
              <w:rPr>
                <w:rFonts w:ascii="Times New Roman" w:eastAsia="Times New Roman" w:hAnsi="Times New Roman" w:cs="Times New Roman"/>
                <w:b/>
                <w:bCs/>
                <w:spacing w:val="-2"/>
                <w:sz w:val="20"/>
                <w:szCs w:val="20"/>
                <w:lang w:val="en-GB"/>
              </w:rPr>
              <w:t>Name of Contract</w:t>
            </w:r>
          </w:p>
        </w:tc>
        <w:tc>
          <w:tcPr>
            <w:tcW w:w="2127" w:type="dxa"/>
            <w:tcBorders>
              <w:top w:val="single" w:sz="12" w:space="0" w:color="auto"/>
              <w:bottom w:val="single" w:sz="12" w:space="0" w:color="auto"/>
            </w:tcBorders>
            <w:shd w:val="clear" w:color="auto" w:fill="D9D9D9" w:themeFill="background1" w:themeFillShade="D9"/>
            <w:vAlign w:val="center"/>
          </w:tcPr>
          <w:p w:rsidR="0018589F" w:rsidRPr="0018589F" w:rsidRDefault="0018589F" w:rsidP="0018589F">
            <w:pPr>
              <w:suppressAutoHyphens/>
              <w:spacing w:after="0" w:line="240" w:lineRule="auto"/>
              <w:jc w:val="center"/>
              <w:outlineLvl w:val="2"/>
              <w:rPr>
                <w:rFonts w:ascii="Times New Roman" w:eastAsia="Times New Roman" w:hAnsi="Times New Roman" w:cs="Times New Roman"/>
                <w:b/>
                <w:bCs/>
                <w:spacing w:val="-2"/>
                <w:sz w:val="20"/>
                <w:szCs w:val="20"/>
                <w:lang w:val="en-GB"/>
              </w:rPr>
            </w:pPr>
            <w:r w:rsidRPr="0018589F">
              <w:rPr>
                <w:rFonts w:ascii="Times New Roman" w:eastAsia="Times New Roman" w:hAnsi="Times New Roman" w:cs="Times New Roman"/>
                <w:b/>
                <w:bCs/>
                <w:spacing w:val="-2"/>
                <w:sz w:val="20"/>
                <w:szCs w:val="20"/>
                <w:lang w:val="en-GB"/>
              </w:rPr>
              <w:t>Employer’s</w:t>
            </w:r>
          </w:p>
          <w:p w:rsidR="0018589F" w:rsidRPr="0018589F" w:rsidRDefault="0018589F" w:rsidP="0018589F">
            <w:pPr>
              <w:suppressAutoHyphens/>
              <w:spacing w:after="0" w:line="240" w:lineRule="auto"/>
              <w:jc w:val="center"/>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Contact Address, Tel, Fax</w:t>
            </w:r>
          </w:p>
        </w:tc>
        <w:tc>
          <w:tcPr>
            <w:tcW w:w="1581" w:type="dxa"/>
            <w:tcBorders>
              <w:top w:val="single" w:sz="12" w:space="0" w:color="auto"/>
              <w:left w:val="single" w:sz="6" w:space="0" w:color="auto"/>
              <w:bottom w:val="single" w:sz="12" w:space="0" w:color="auto"/>
            </w:tcBorders>
            <w:shd w:val="clear" w:color="auto" w:fill="D9D9D9" w:themeFill="background1" w:themeFillShade="D9"/>
            <w:vAlign w:val="center"/>
          </w:tcPr>
          <w:p w:rsidR="0018589F" w:rsidRPr="0018589F" w:rsidRDefault="0018589F" w:rsidP="0018589F">
            <w:pPr>
              <w:suppressAutoHyphens/>
              <w:spacing w:after="0" w:line="240" w:lineRule="auto"/>
              <w:jc w:val="center"/>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Value of Outstanding Work</w:t>
            </w:r>
          </w:p>
          <w:p w:rsidR="0018589F" w:rsidRPr="0018589F" w:rsidRDefault="0018589F" w:rsidP="0018589F">
            <w:pPr>
              <w:suppressAutoHyphens/>
              <w:spacing w:after="0" w:line="240" w:lineRule="auto"/>
              <w:jc w:val="center"/>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[Current US$ Equivalent]</w:t>
            </w:r>
          </w:p>
        </w:tc>
        <w:tc>
          <w:tcPr>
            <w:tcW w:w="1226" w:type="dxa"/>
            <w:tcBorders>
              <w:top w:val="single" w:sz="12" w:space="0" w:color="auto"/>
              <w:left w:val="single" w:sz="6" w:space="0" w:color="auto"/>
              <w:bottom w:val="single" w:sz="12" w:space="0" w:color="auto"/>
            </w:tcBorders>
            <w:shd w:val="clear" w:color="auto" w:fill="D9D9D9" w:themeFill="background1" w:themeFillShade="D9"/>
            <w:vAlign w:val="center"/>
          </w:tcPr>
          <w:p w:rsidR="0018589F" w:rsidRPr="0018589F" w:rsidRDefault="0018589F" w:rsidP="0018589F">
            <w:pPr>
              <w:suppressAutoHyphens/>
              <w:spacing w:after="0" w:line="240" w:lineRule="auto"/>
              <w:jc w:val="center"/>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Estimated Completion Date</w:t>
            </w:r>
          </w:p>
        </w:tc>
        <w:tc>
          <w:tcPr>
            <w:tcW w:w="1871"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18589F" w:rsidRPr="0018589F" w:rsidRDefault="0018589F" w:rsidP="0018589F">
            <w:pPr>
              <w:suppressAutoHyphens/>
              <w:spacing w:after="0" w:line="240" w:lineRule="auto"/>
              <w:jc w:val="center"/>
              <w:rPr>
                <w:rFonts w:ascii="Times New Roman" w:eastAsia="Times New Roman" w:hAnsi="Times New Roman" w:cs="Times New Roman"/>
                <w:b/>
                <w:bCs/>
                <w:spacing w:val="-2"/>
                <w:sz w:val="20"/>
                <w:szCs w:val="20"/>
              </w:rPr>
            </w:pPr>
            <w:r w:rsidRPr="0018589F">
              <w:rPr>
                <w:rFonts w:ascii="Times New Roman" w:eastAsia="Times New Roman" w:hAnsi="Times New Roman" w:cs="Times New Roman"/>
                <w:b/>
                <w:bCs/>
                <w:spacing w:val="-2"/>
                <w:sz w:val="20"/>
                <w:szCs w:val="20"/>
              </w:rPr>
              <w:t>Average Monthly Invoicing Over Last Six Months</w:t>
            </w:r>
            <w:r w:rsidRPr="0018589F">
              <w:rPr>
                <w:rFonts w:ascii="Times New Roman" w:eastAsia="Times New Roman" w:hAnsi="Times New Roman" w:cs="Times New Roman"/>
                <w:b/>
                <w:bCs/>
                <w:spacing w:val="-2"/>
                <w:sz w:val="20"/>
                <w:szCs w:val="20"/>
              </w:rPr>
              <w:br/>
              <w:t>[US$/month)]</w:t>
            </w:r>
          </w:p>
        </w:tc>
      </w:tr>
      <w:tr w:rsidR="0018589F" w:rsidRPr="0018589F" w:rsidTr="00457139">
        <w:trPr>
          <w:cantSplit/>
        </w:trPr>
        <w:tc>
          <w:tcPr>
            <w:tcW w:w="522" w:type="dxa"/>
            <w:tcBorders>
              <w:top w:val="single" w:sz="12"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1</w:t>
            </w:r>
          </w:p>
        </w:tc>
        <w:tc>
          <w:tcPr>
            <w:tcW w:w="2033" w:type="dxa"/>
            <w:tcBorders>
              <w:top w:val="single" w:sz="12" w:space="0" w:color="auto"/>
              <w:left w:val="single" w:sz="6" w:space="0" w:color="auto"/>
              <w:bottom w:val="single" w:sz="6" w:space="0" w:color="auto"/>
              <w:right w:val="single" w:sz="6" w:space="0" w:color="auto"/>
            </w:tcBorders>
            <w:vAlign w:val="center"/>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2127" w:type="dxa"/>
            <w:tcBorders>
              <w:top w:val="single" w:sz="12"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581" w:type="dxa"/>
            <w:tcBorders>
              <w:top w:val="single" w:sz="12" w:space="0" w:color="auto"/>
              <w:lef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226" w:type="dxa"/>
            <w:tcBorders>
              <w:top w:val="single" w:sz="12" w:space="0" w:color="auto"/>
              <w:lef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871" w:type="dxa"/>
            <w:tcBorders>
              <w:top w:val="single" w:sz="12"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r>
      <w:tr w:rsidR="0018589F" w:rsidRPr="0018589F" w:rsidTr="00457139">
        <w:trPr>
          <w:cantSplit/>
        </w:trPr>
        <w:tc>
          <w:tcPr>
            <w:tcW w:w="522"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2</w:t>
            </w:r>
          </w:p>
        </w:tc>
        <w:tc>
          <w:tcPr>
            <w:tcW w:w="2033" w:type="dxa"/>
            <w:tcBorders>
              <w:top w:val="single" w:sz="6" w:space="0" w:color="auto"/>
              <w:left w:val="single" w:sz="6" w:space="0" w:color="auto"/>
              <w:bottom w:val="single" w:sz="6" w:space="0" w:color="auto"/>
              <w:right w:val="single" w:sz="6" w:space="0" w:color="auto"/>
            </w:tcBorders>
            <w:vAlign w:val="center"/>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2127" w:type="dxa"/>
            <w:tcBorders>
              <w:top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581" w:type="dxa"/>
            <w:tcBorders>
              <w:top w:val="single" w:sz="6" w:space="0" w:color="auto"/>
              <w:lef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226" w:type="dxa"/>
            <w:tcBorders>
              <w:top w:val="single" w:sz="6" w:space="0" w:color="auto"/>
              <w:lef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871"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r>
      <w:tr w:rsidR="0018589F" w:rsidRPr="0018589F" w:rsidTr="00457139">
        <w:trPr>
          <w:cantSplit/>
        </w:trPr>
        <w:tc>
          <w:tcPr>
            <w:tcW w:w="522"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3</w:t>
            </w:r>
          </w:p>
        </w:tc>
        <w:tc>
          <w:tcPr>
            <w:tcW w:w="2033" w:type="dxa"/>
            <w:tcBorders>
              <w:top w:val="single" w:sz="6" w:space="0" w:color="auto"/>
              <w:left w:val="single" w:sz="6" w:space="0" w:color="auto"/>
              <w:bottom w:val="single" w:sz="6" w:space="0" w:color="auto"/>
              <w:right w:val="single" w:sz="6" w:space="0" w:color="auto"/>
            </w:tcBorders>
            <w:vAlign w:val="center"/>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2127" w:type="dxa"/>
            <w:tcBorders>
              <w:top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581" w:type="dxa"/>
            <w:tcBorders>
              <w:top w:val="single" w:sz="6" w:space="0" w:color="auto"/>
              <w:lef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226" w:type="dxa"/>
            <w:tcBorders>
              <w:top w:val="single" w:sz="6" w:space="0" w:color="auto"/>
              <w:lef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871"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r>
      <w:tr w:rsidR="0018589F" w:rsidRPr="0018589F" w:rsidTr="00457139">
        <w:trPr>
          <w:cantSplit/>
        </w:trPr>
        <w:tc>
          <w:tcPr>
            <w:tcW w:w="522"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4</w:t>
            </w:r>
          </w:p>
        </w:tc>
        <w:tc>
          <w:tcPr>
            <w:tcW w:w="2033" w:type="dxa"/>
            <w:tcBorders>
              <w:top w:val="single" w:sz="6" w:space="0" w:color="auto"/>
              <w:left w:val="single" w:sz="6" w:space="0" w:color="auto"/>
              <w:bottom w:val="single" w:sz="6" w:space="0" w:color="auto"/>
              <w:right w:val="single" w:sz="6" w:space="0" w:color="auto"/>
            </w:tcBorders>
            <w:vAlign w:val="center"/>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2127" w:type="dxa"/>
            <w:tcBorders>
              <w:top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581" w:type="dxa"/>
            <w:tcBorders>
              <w:top w:val="single" w:sz="6" w:space="0" w:color="auto"/>
              <w:lef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226" w:type="dxa"/>
            <w:tcBorders>
              <w:top w:val="single" w:sz="6" w:space="0" w:color="auto"/>
              <w:lef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871"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r>
      <w:tr w:rsidR="0018589F" w:rsidRPr="0018589F" w:rsidTr="00457139">
        <w:trPr>
          <w:cantSplit/>
        </w:trPr>
        <w:tc>
          <w:tcPr>
            <w:tcW w:w="522"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r w:rsidRPr="0018589F">
              <w:rPr>
                <w:rFonts w:ascii="Times New Roman" w:eastAsia="Times New Roman" w:hAnsi="Times New Roman" w:cs="Times New Roman"/>
                <w:spacing w:val="-2"/>
                <w:sz w:val="20"/>
                <w:szCs w:val="20"/>
              </w:rPr>
              <w:t>5</w:t>
            </w:r>
          </w:p>
        </w:tc>
        <w:tc>
          <w:tcPr>
            <w:tcW w:w="2033" w:type="dxa"/>
            <w:tcBorders>
              <w:top w:val="single" w:sz="6" w:space="0" w:color="auto"/>
              <w:left w:val="single" w:sz="6" w:space="0" w:color="auto"/>
              <w:bottom w:val="single" w:sz="6" w:space="0" w:color="auto"/>
              <w:right w:val="single" w:sz="6" w:space="0" w:color="auto"/>
            </w:tcBorders>
            <w:vAlign w:val="center"/>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2127" w:type="dxa"/>
            <w:tcBorders>
              <w:top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581" w:type="dxa"/>
            <w:tcBorders>
              <w:top w:val="single" w:sz="6" w:space="0" w:color="auto"/>
              <w:lef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226" w:type="dxa"/>
            <w:tcBorders>
              <w:top w:val="single" w:sz="6" w:space="0" w:color="auto"/>
              <w:lef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871"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r>
      <w:tr w:rsidR="0018589F" w:rsidRPr="0018589F" w:rsidTr="00457139">
        <w:trPr>
          <w:cantSplit/>
        </w:trPr>
        <w:tc>
          <w:tcPr>
            <w:tcW w:w="522"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2033" w:type="dxa"/>
            <w:tcBorders>
              <w:top w:val="single" w:sz="6" w:space="0" w:color="auto"/>
              <w:left w:val="single" w:sz="6" w:space="0" w:color="auto"/>
              <w:bottom w:val="single" w:sz="6" w:space="0" w:color="auto"/>
              <w:right w:val="single" w:sz="6" w:space="0" w:color="auto"/>
            </w:tcBorders>
            <w:vAlign w:val="center"/>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2127" w:type="dxa"/>
            <w:tcBorders>
              <w:top w:val="single" w:sz="6" w:space="0" w:color="auto"/>
              <w:bottom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581" w:type="dxa"/>
            <w:tcBorders>
              <w:top w:val="single" w:sz="6" w:space="0" w:color="auto"/>
              <w:left w:val="single" w:sz="6" w:space="0" w:color="auto"/>
              <w:bottom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226" w:type="dxa"/>
            <w:tcBorders>
              <w:top w:val="single" w:sz="6" w:space="0" w:color="auto"/>
              <w:left w:val="single" w:sz="6" w:space="0" w:color="auto"/>
              <w:bottom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c>
          <w:tcPr>
            <w:tcW w:w="1871" w:type="dxa"/>
            <w:tcBorders>
              <w:top w:val="single" w:sz="6" w:space="0" w:color="auto"/>
              <w:left w:val="single" w:sz="6" w:space="0" w:color="auto"/>
              <w:bottom w:val="single" w:sz="6" w:space="0" w:color="auto"/>
              <w:right w:val="single" w:sz="6" w:space="0" w:color="auto"/>
            </w:tcBorders>
          </w:tcPr>
          <w:p w:rsidR="0018589F" w:rsidRPr="0018589F" w:rsidRDefault="0018589F" w:rsidP="0018589F">
            <w:pPr>
              <w:suppressAutoHyphens/>
              <w:spacing w:before="120" w:after="120" w:line="240" w:lineRule="auto"/>
              <w:jc w:val="both"/>
              <w:rPr>
                <w:rFonts w:ascii="Times New Roman" w:eastAsia="Times New Roman" w:hAnsi="Times New Roman" w:cs="Times New Roman"/>
                <w:spacing w:val="-2"/>
                <w:sz w:val="20"/>
                <w:szCs w:val="20"/>
              </w:rPr>
            </w:pPr>
          </w:p>
        </w:tc>
      </w:tr>
    </w:tbl>
    <w:p w:rsidR="0018589F" w:rsidRPr="0018589F" w:rsidRDefault="0018589F" w:rsidP="0018589F">
      <w:pPr>
        <w:suppressAutoHyphens/>
        <w:spacing w:after="0" w:line="240" w:lineRule="auto"/>
        <w:jc w:val="both"/>
        <w:rPr>
          <w:rFonts w:ascii="Arial" w:eastAsia="Times New Roman" w:hAnsi="Arial" w:cs="Arial"/>
          <w:spacing w:val="-2"/>
          <w:sz w:val="20"/>
          <w:szCs w:val="20"/>
        </w:rPr>
      </w:pPr>
      <w:r w:rsidRPr="0018589F">
        <w:rPr>
          <w:rFonts w:ascii="Arial" w:eastAsia="Times New Roman" w:hAnsi="Arial" w:cs="Arial"/>
          <w:spacing w:val="-2"/>
          <w:sz w:val="20"/>
          <w:szCs w:val="20"/>
        </w:rPr>
        <w:br/>
      </w:r>
    </w:p>
    <w:p w:rsidR="0018589F" w:rsidRPr="0018589F" w:rsidRDefault="0018589F" w:rsidP="0018589F">
      <w:pPr>
        <w:spacing w:after="0" w:line="240" w:lineRule="auto"/>
        <w:jc w:val="both"/>
        <w:rPr>
          <w:rFonts w:ascii="Arial" w:eastAsia="Times New Roman" w:hAnsi="Arial" w:cs="Arial"/>
          <w:sz w:val="20"/>
          <w:szCs w:val="20"/>
        </w:rPr>
      </w:pPr>
    </w:p>
    <w:p w:rsidR="0018589F" w:rsidRPr="0018589F" w:rsidRDefault="0018589F" w:rsidP="0018589F">
      <w:pPr>
        <w:spacing w:after="0" w:line="240" w:lineRule="auto"/>
        <w:jc w:val="both"/>
        <w:rPr>
          <w:rFonts w:ascii="Times New Roman" w:eastAsia="Times New Roman" w:hAnsi="Times New Roman" w:cs="Times New Roman"/>
          <w:b/>
          <w:bCs/>
          <w:sz w:val="28"/>
          <w:szCs w:val="20"/>
        </w:rPr>
      </w:pPr>
      <w:r w:rsidRPr="0018589F">
        <w:rPr>
          <w:rFonts w:ascii="Times New Roman" w:eastAsia="Times New Roman" w:hAnsi="Times New Roman" w:cs="Times New Roman"/>
          <w:szCs w:val="20"/>
        </w:rPr>
        <w:br w:type="page"/>
      </w:r>
    </w:p>
    <w:tbl>
      <w:tblPr>
        <w:tblW w:w="0" w:type="auto"/>
        <w:tblLayout w:type="fixed"/>
        <w:tblLook w:val="0000" w:firstRow="0" w:lastRow="0" w:firstColumn="0" w:lastColumn="0" w:noHBand="0" w:noVBand="0"/>
      </w:tblPr>
      <w:tblGrid>
        <w:gridCol w:w="9198"/>
      </w:tblGrid>
      <w:tr w:rsidR="0018589F" w:rsidRPr="0018589F" w:rsidTr="00457139">
        <w:trPr>
          <w:trHeight w:val="900"/>
        </w:trPr>
        <w:tc>
          <w:tcPr>
            <w:tcW w:w="9198" w:type="dxa"/>
            <w:vAlign w:val="center"/>
          </w:tcPr>
          <w:tbl>
            <w:tblPr>
              <w:tblW w:w="0" w:type="auto"/>
              <w:tblLayout w:type="fixed"/>
              <w:tblLook w:val="0000" w:firstRow="0" w:lastRow="0" w:firstColumn="0" w:lastColumn="0" w:noHBand="0" w:noVBand="0"/>
            </w:tblPr>
            <w:tblGrid>
              <w:gridCol w:w="9198"/>
            </w:tblGrid>
            <w:tr w:rsidR="0018589F" w:rsidRPr="0018589F" w:rsidTr="00457139">
              <w:trPr>
                <w:trHeight w:val="900"/>
              </w:trPr>
              <w:tc>
                <w:tcPr>
                  <w:tcW w:w="9198" w:type="dxa"/>
                  <w:vAlign w:val="center"/>
                </w:tcPr>
                <w:p w:rsidR="0018589F" w:rsidRPr="0018589F" w:rsidRDefault="0018589F" w:rsidP="0018589F">
                  <w:pPr>
                    <w:spacing w:after="0" w:line="240" w:lineRule="auto"/>
                    <w:jc w:val="center"/>
                    <w:rPr>
                      <w:rFonts w:ascii="Times New Roman" w:eastAsia="Times New Roman" w:hAnsi="Times New Roman" w:cs="Times New Roman"/>
                      <w:b/>
                      <w:sz w:val="36"/>
                      <w:szCs w:val="20"/>
                      <w:highlight w:val="yellow"/>
                    </w:rPr>
                  </w:pPr>
                  <w:bookmarkStart w:id="112" w:name="_Toc320179607"/>
                  <w:bookmarkStart w:id="113" w:name="_Toc124767765"/>
                  <w:bookmarkStart w:id="114" w:name="_Toc164146096"/>
                  <w:r w:rsidRPr="0018589F">
                    <w:rPr>
                      <w:rFonts w:ascii="Times New Roman" w:eastAsia="Times New Roman" w:hAnsi="Times New Roman" w:cs="Times New Roman"/>
                      <w:b/>
                      <w:sz w:val="36"/>
                      <w:szCs w:val="20"/>
                    </w:rPr>
                    <w:lastRenderedPageBreak/>
                    <w:t>Form of Bid Security</w:t>
                  </w:r>
                  <w:bookmarkEnd w:id="112"/>
                </w:p>
              </w:tc>
            </w:tr>
          </w:tbl>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t>(Demand Guarantee)</w:t>
            </w:r>
          </w:p>
          <w:p w:rsidR="0018589F" w:rsidRPr="0018589F" w:rsidRDefault="0018589F" w:rsidP="0018589F">
            <w:pPr>
              <w:spacing w:after="0" w:line="240" w:lineRule="auto"/>
              <w:jc w:val="center"/>
              <w:rPr>
                <w:rFonts w:ascii="Arial Unicode MS" w:eastAsia="Arial Unicode MS" w:hAnsi="Arial Unicode MS" w:cs="Times New Roman"/>
                <w:sz w:val="24"/>
                <w:szCs w:val="20"/>
              </w:rPr>
            </w:pPr>
          </w:p>
          <w:p w:rsidR="0018589F" w:rsidRPr="0018589F" w:rsidRDefault="0018589F" w:rsidP="0018589F">
            <w:pPr>
              <w:spacing w:before="100" w:beforeAutospacing="1" w:after="100" w:afterAutospacing="1" w:line="240" w:lineRule="auto"/>
              <w:rPr>
                <w:rFonts w:ascii="Times New Roman" w:eastAsia="Arial Unicode MS" w:hAnsi="Times New Roman" w:cs="Arial Unicode MS"/>
                <w:i/>
                <w:sz w:val="24"/>
                <w:szCs w:val="24"/>
              </w:rPr>
            </w:pP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Guarantor letterhead or SWIFT identifier code</w:t>
            </w:r>
            <w:r w:rsidRPr="0018589F">
              <w:rPr>
                <w:rFonts w:ascii="Times New Roman" w:eastAsia="Arial Unicode MS" w:hAnsi="Times New Roman" w:cs="Arial Unicode MS"/>
                <w:i/>
                <w:sz w:val="24"/>
                <w:szCs w:val="24"/>
              </w:rPr>
              <w:t xml:space="preserve">] </w:t>
            </w:r>
          </w:p>
          <w:p w:rsidR="0018589F" w:rsidRPr="0018589F" w:rsidRDefault="0018589F" w:rsidP="0018589F">
            <w:pPr>
              <w:spacing w:before="100" w:beforeAutospacing="1" w:after="100" w:afterAutospacing="1" w:line="240" w:lineRule="auto"/>
              <w:rPr>
                <w:rFonts w:ascii="Arial Unicode MS" w:eastAsia="Arial Unicode MS" w:hAnsi="Arial Unicode MS" w:cs="Arial Unicode MS"/>
                <w:i/>
                <w:sz w:val="24"/>
                <w:szCs w:val="24"/>
              </w:rPr>
            </w:pPr>
            <w:r w:rsidRPr="0018589F">
              <w:rPr>
                <w:rFonts w:ascii="Times New Roman" w:eastAsia="Arial Unicode MS" w:hAnsi="Times New Roman" w:cs="Arial Unicode MS"/>
                <w:b/>
                <w:sz w:val="24"/>
                <w:szCs w:val="24"/>
              </w:rPr>
              <w:t xml:space="preserve">Beneficiary:  </w:t>
            </w:r>
          </w:p>
          <w:p w:rsidR="0018589F" w:rsidRPr="0018589F" w:rsidRDefault="0018589F" w:rsidP="0018589F">
            <w:pPr>
              <w:spacing w:before="100" w:beforeAutospacing="1" w:after="100" w:afterAutospacing="1" w:line="240" w:lineRule="auto"/>
              <w:rPr>
                <w:rFonts w:ascii="Arial Unicode MS" w:eastAsia="Arial Unicode MS" w:hAnsi="Arial Unicode MS" w:cs="Arial Unicode MS"/>
                <w:sz w:val="24"/>
                <w:szCs w:val="24"/>
              </w:rPr>
            </w:pPr>
            <w:r w:rsidRPr="0018589F">
              <w:rPr>
                <w:rFonts w:ascii="Times New Roman" w:eastAsia="Arial Unicode MS" w:hAnsi="Times New Roman" w:cs="Times New Roman"/>
                <w:i/>
                <w:sz w:val="24"/>
                <w:szCs w:val="24"/>
              </w:rPr>
              <w:t>[</w:t>
            </w:r>
            <w:r w:rsidRPr="0018589F">
              <w:rPr>
                <w:rFonts w:ascii="Times New Roman" w:eastAsia="Arial Unicode MS" w:hAnsi="Times New Roman" w:cs="Times New Roman"/>
                <w:i/>
                <w:color w:val="C00000"/>
                <w:sz w:val="24"/>
                <w:szCs w:val="24"/>
              </w:rPr>
              <w:t xml:space="preserve">Insert name and address of the </w:t>
            </w:r>
            <w:r w:rsidRPr="0018589F">
              <w:rPr>
                <w:rFonts w:ascii="Times New Roman" w:eastAsia="Arial Unicode MS" w:hAnsi="Times New Roman" w:cs="Times New Roman"/>
                <w:color w:val="C00000"/>
                <w:sz w:val="24"/>
                <w:szCs w:val="24"/>
              </w:rPr>
              <w:t>Employer</w:t>
            </w:r>
            <w:r w:rsidRPr="0018589F">
              <w:rPr>
                <w:rFonts w:ascii="Times New Roman" w:eastAsia="Arial Unicode MS" w:hAnsi="Times New Roman" w:cs="Times New Roman"/>
                <w:i/>
                <w:sz w:val="24"/>
                <w:szCs w:val="24"/>
              </w:rPr>
              <w:t>]</w:t>
            </w:r>
            <w:r w:rsidRPr="0018589F">
              <w:rPr>
                <w:rFonts w:ascii="Times New Roman" w:eastAsia="Arial Unicode MS" w:hAnsi="Times New Roman" w:cs="Times New Roman"/>
                <w:sz w:val="24"/>
                <w:szCs w:val="24"/>
              </w:rPr>
              <w:t xml:space="preserve"> </w:t>
            </w:r>
            <w:r w:rsidRPr="0018589F">
              <w:rPr>
                <w:rFonts w:ascii="Times New Roman" w:eastAsia="Arial Unicode MS" w:hAnsi="Times New Roman" w:cs="Arial Unicode MS"/>
                <w:sz w:val="24"/>
                <w:szCs w:val="24"/>
              </w:rPr>
              <w:t xml:space="preserve"> </w:t>
            </w:r>
          </w:p>
          <w:p w:rsidR="0018589F" w:rsidRPr="0018589F" w:rsidRDefault="0018589F" w:rsidP="0018589F">
            <w:pPr>
              <w:spacing w:before="100" w:beforeAutospacing="1" w:after="100" w:afterAutospacing="1" w:line="240" w:lineRule="auto"/>
              <w:rPr>
                <w:rFonts w:ascii="Arial Unicode MS" w:eastAsia="Arial Unicode MS" w:hAnsi="Arial Unicode MS" w:cs="Arial Unicode MS"/>
                <w:b/>
                <w:sz w:val="24"/>
                <w:szCs w:val="24"/>
              </w:rPr>
            </w:pPr>
            <w:r w:rsidRPr="0018589F">
              <w:rPr>
                <w:rFonts w:ascii="Times New Roman" w:eastAsia="Arial Unicode MS" w:hAnsi="Times New Roman" w:cs="Arial Unicode MS"/>
                <w:b/>
                <w:sz w:val="24"/>
                <w:szCs w:val="24"/>
              </w:rPr>
              <w:t xml:space="preserve">Invitation for Bids No: </w:t>
            </w:r>
            <w:r w:rsidRPr="0018589F">
              <w:rPr>
                <w:rFonts w:ascii="Times New Roman" w:eastAsia="Arial Unicode MS" w:hAnsi="Times New Roman" w:cs="Times New Roman"/>
                <w:sz w:val="24"/>
                <w:szCs w:val="24"/>
              </w:rPr>
              <w:t>_</w:t>
            </w:r>
            <w:r w:rsidRPr="0018589F">
              <w:rPr>
                <w:rFonts w:ascii="Times New Roman" w:eastAsia="Arial Unicode MS" w:hAnsi="Times New Roman" w:cs="Times New Roman"/>
                <w:i/>
                <w:sz w:val="24"/>
                <w:szCs w:val="24"/>
              </w:rPr>
              <w:t>[</w:t>
            </w:r>
            <w:r w:rsidRPr="0018589F">
              <w:rPr>
                <w:rFonts w:ascii="Times New Roman" w:eastAsia="Arial Unicode MS" w:hAnsi="Times New Roman" w:cs="Times New Roman"/>
                <w:i/>
                <w:color w:val="C00000"/>
                <w:sz w:val="24"/>
                <w:szCs w:val="24"/>
              </w:rPr>
              <w:t>Insert reference number for the Invitation for Bids</w:t>
            </w:r>
            <w:r w:rsidRPr="0018589F">
              <w:rPr>
                <w:rFonts w:ascii="Times New Roman" w:eastAsia="Arial Unicode MS" w:hAnsi="Times New Roman" w:cs="Times New Roman"/>
                <w:i/>
                <w:sz w:val="24"/>
                <w:szCs w:val="24"/>
              </w:rPr>
              <w:t>]</w:t>
            </w:r>
            <w:r w:rsidRPr="0018589F">
              <w:rPr>
                <w:rFonts w:ascii="Times New Roman" w:eastAsia="Arial Unicode MS" w:hAnsi="Times New Roman" w:cs="Times New Roman"/>
                <w:b/>
                <w:sz w:val="24"/>
                <w:szCs w:val="24"/>
              </w:rPr>
              <w:t xml:space="preserve"> </w:t>
            </w:r>
          </w:p>
          <w:p w:rsidR="0018589F" w:rsidRPr="0018589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18589F">
              <w:rPr>
                <w:rFonts w:ascii="Times New Roman" w:eastAsia="Arial Unicode MS" w:hAnsi="Times New Roman" w:cs="Arial Unicode MS"/>
                <w:b/>
                <w:sz w:val="24"/>
                <w:szCs w:val="24"/>
              </w:rPr>
              <w:t>Date:</w:t>
            </w:r>
            <w:r w:rsidRPr="0018589F">
              <w:rPr>
                <w:rFonts w:ascii="Times New Roman" w:eastAsia="Arial Unicode MS" w:hAnsi="Times New Roman" w:cs="Arial Unicode MS"/>
                <w:sz w:val="24"/>
                <w:szCs w:val="24"/>
              </w:rPr>
              <w:t xml:space="preserve">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Insert date of issue</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sz w:val="24"/>
                <w:szCs w:val="24"/>
              </w:rPr>
              <w:t xml:space="preserve"> </w:t>
            </w:r>
          </w:p>
          <w:p w:rsidR="0018589F" w:rsidRPr="0018589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18589F">
              <w:rPr>
                <w:rFonts w:ascii="Times New Roman" w:eastAsia="Arial Unicode MS" w:hAnsi="Times New Roman" w:cs="Arial Unicode MS"/>
                <w:b/>
                <w:sz w:val="24"/>
                <w:szCs w:val="24"/>
              </w:rPr>
              <w:t>BID GUARANTEE No.:</w:t>
            </w:r>
            <w:r w:rsidRPr="0018589F">
              <w:rPr>
                <w:rFonts w:ascii="Times New Roman" w:eastAsia="Arial Unicode MS" w:hAnsi="Times New Roman" w:cs="Arial Unicode MS"/>
                <w:sz w:val="24"/>
                <w:szCs w:val="24"/>
              </w:rPr>
              <w:t xml:space="preserve">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Insert guarantee reference number</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sz w:val="24"/>
                <w:szCs w:val="24"/>
              </w:rPr>
              <w:t xml:space="preserve"> </w:t>
            </w:r>
          </w:p>
          <w:p w:rsidR="0018589F" w:rsidRPr="0018589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18589F">
              <w:rPr>
                <w:rFonts w:ascii="Times New Roman" w:eastAsia="Arial Unicode MS" w:hAnsi="Times New Roman" w:cs="Arial Unicode MS"/>
                <w:b/>
                <w:sz w:val="24"/>
                <w:szCs w:val="24"/>
              </w:rPr>
              <w:t xml:space="preserve">Guarantor:  </w:t>
            </w:r>
            <w:r w:rsidRPr="0018589F">
              <w:rPr>
                <w:rFonts w:ascii="Times New Roman" w:eastAsia="Arial Unicode MS" w:hAnsi="Times New Roman" w:cs="Arial Unicode MS"/>
                <w:sz w:val="24"/>
                <w:szCs w:val="24"/>
              </w:rPr>
              <w:t>_</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Insert name and address of place of issue, unless indicated in the letterhead</w:t>
            </w:r>
            <w:r w:rsidRPr="0018589F">
              <w:rPr>
                <w:rFonts w:ascii="Times New Roman" w:eastAsia="Arial Unicode MS" w:hAnsi="Times New Roman" w:cs="Arial Unicode MS"/>
                <w:i/>
                <w:sz w:val="24"/>
                <w:szCs w:val="24"/>
              </w:rPr>
              <w:t>]</w:t>
            </w: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 xml:space="preserve">We have been informed that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insert name of the Bidder, which in the case of a joint venture shall be the name of the joint venture (whether legally constituted or prospective) or the names of all members thereof</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sz w:val="24"/>
                <w:szCs w:val="24"/>
              </w:rPr>
              <w:t xml:space="preserve"> (hereinafter called "the Applicant") has submitted or will submit to the Beneficiary its bid (hereinafter called "the Bid") for the execution of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insert description of contract</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sz w:val="24"/>
                <w:szCs w:val="24"/>
              </w:rPr>
              <w:t xml:space="preserve"> under Invitation for Bids No. [</w:t>
            </w:r>
            <w:r w:rsidRPr="0018589F">
              <w:rPr>
                <w:rFonts w:ascii="Times New Roman" w:eastAsia="Arial Unicode MS" w:hAnsi="Times New Roman" w:cs="Arial Unicode MS"/>
                <w:i/>
                <w:color w:val="C00000"/>
                <w:sz w:val="24"/>
                <w:szCs w:val="24"/>
              </w:rPr>
              <w:t>insert number</w:t>
            </w:r>
            <w:r w:rsidRPr="0018589F">
              <w:rPr>
                <w:rFonts w:ascii="Times New Roman" w:eastAsia="Arial Unicode MS" w:hAnsi="Times New Roman" w:cs="Arial Unicode MS"/>
                <w:sz w:val="24"/>
                <w:szCs w:val="24"/>
              </w:rPr>
              <w:t xml:space="preserve">] (“the IFB”). </w:t>
            </w: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Furthermore, we understand that, according to the Beneficiary’s conditions, bids must be supported by a bid guarantee.</w:t>
            </w: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 xml:space="preserve">At the request of the Applicant, we , as Guarantor, hereby irrevocably undertake to pay the Beneficiary any sum or sums not exceeding in total an amount of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insert amount in letters</w:t>
            </w:r>
            <w:r w:rsidRPr="0018589F">
              <w:rPr>
                <w:rFonts w:ascii="Times New Roman" w:eastAsia="Arial Unicode MS" w:hAnsi="Times New Roman" w:cs="Arial Unicode MS"/>
                <w:i/>
                <w:sz w:val="24"/>
                <w:szCs w:val="24"/>
              </w:rPr>
              <w:t xml:space="preserve">] </w:t>
            </w:r>
            <w:r w:rsidRPr="0018589F">
              <w:rPr>
                <w:rFonts w:ascii="Times New Roman" w:eastAsia="Arial Unicode MS" w:hAnsi="Times New Roman" w:cs="Arial Unicode MS"/>
                <w:sz w:val="24"/>
                <w:szCs w:val="24"/>
              </w:rPr>
              <w:t>(</w:t>
            </w:r>
            <w:r w:rsidRPr="0018589F">
              <w:rPr>
                <w:rFonts w:ascii="Times New Roman" w:eastAsia="Arial Unicode MS" w:hAnsi="Times New Roman" w:cs="Arial Unicode MS"/>
                <w:i/>
                <w:color w:val="C00000"/>
                <w:sz w:val="24"/>
                <w:szCs w:val="24"/>
              </w:rPr>
              <w:t>insert amount in numbers</w:t>
            </w:r>
            <w:r w:rsidRPr="0018589F">
              <w:rPr>
                <w:rFonts w:ascii="Times New Roman" w:eastAsia="Arial Unicode MS" w:hAnsi="Times New Roman" w:cs="Arial Unicode MS"/>
                <w:sz w:val="24"/>
                <w:szCs w:val="24"/>
              </w:rPr>
              <w:t>) upon receipt by us of the Beneficiary’s complying supported by the Beneficiary’s statement, whether in the demand itself or a separate signed document accompanying or identifying the demand, stating either that the Applicant:</w:t>
            </w:r>
          </w:p>
          <w:p w:rsidR="0018589F" w:rsidRPr="0018589F" w:rsidRDefault="0018589F" w:rsidP="0018589F">
            <w:pPr>
              <w:tabs>
                <w:tab w:val="left" w:pos="540"/>
              </w:tabs>
              <w:spacing w:before="100" w:beforeAutospacing="1" w:after="100" w:afterAutospacing="1" w:line="240" w:lineRule="auto"/>
              <w:ind w:left="540" w:right="720" w:hanging="540"/>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 xml:space="preserve">(a) </w:t>
            </w:r>
            <w:r w:rsidRPr="0018589F">
              <w:rPr>
                <w:rFonts w:ascii="Times New Roman" w:eastAsia="Arial Unicode MS" w:hAnsi="Times New Roman" w:cs="Arial Unicode MS"/>
                <w:sz w:val="24"/>
                <w:szCs w:val="24"/>
              </w:rPr>
              <w:tab/>
              <w:t xml:space="preserve">has withdrawn its Bid during the period of bid validity specified by the </w:t>
            </w:r>
            <w:r w:rsidR="005879A3" w:rsidRPr="0018589F">
              <w:rPr>
                <w:rFonts w:ascii="Times New Roman" w:eastAsia="Arial Unicode MS" w:hAnsi="Times New Roman" w:cs="Arial Unicode MS"/>
                <w:sz w:val="24"/>
                <w:szCs w:val="24"/>
              </w:rPr>
              <w:t>Applicant in</w:t>
            </w:r>
            <w:r w:rsidRPr="0018589F">
              <w:rPr>
                <w:rFonts w:ascii="Times New Roman" w:eastAsia="Arial Unicode MS" w:hAnsi="Times New Roman" w:cs="Arial Unicode MS"/>
                <w:sz w:val="24"/>
                <w:szCs w:val="24"/>
              </w:rPr>
              <w:t xml:space="preserve"> the Letter of Bid, or any extension thereto provided by the Applicant; or</w:t>
            </w:r>
          </w:p>
          <w:p w:rsidR="0018589F" w:rsidRPr="0018589F" w:rsidRDefault="0018589F" w:rsidP="0018589F">
            <w:pPr>
              <w:tabs>
                <w:tab w:val="left" w:pos="540"/>
              </w:tabs>
              <w:spacing w:beforeAutospacing="1" w:after="0" w:afterAutospacing="1" w:line="240" w:lineRule="auto"/>
              <w:ind w:left="540" w:hanging="540"/>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 xml:space="preserve">(b) </w:t>
            </w:r>
            <w:r w:rsidRPr="0018589F">
              <w:rPr>
                <w:rFonts w:ascii="Times New Roman" w:eastAsia="Arial Unicode MS" w:hAnsi="Times New Roman" w:cs="Arial Unicode MS"/>
                <w:sz w:val="24"/>
                <w:szCs w:val="24"/>
              </w:rPr>
              <w:tab/>
              <w:t>having been notified of the acceptance of its Bid by the Beneficiary during the period of bid validity, (</w:t>
            </w:r>
            <w:proofErr w:type="spellStart"/>
            <w:r w:rsidRPr="0018589F">
              <w:rPr>
                <w:rFonts w:ascii="Times New Roman" w:eastAsia="Arial Unicode MS" w:hAnsi="Times New Roman" w:cs="Arial Unicode MS"/>
                <w:sz w:val="24"/>
                <w:szCs w:val="24"/>
              </w:rPr>
              <w:t>i</w:t>
            </w:r>
            <w:proofErr w:type="spellEnd"/>
            <w:r w:rsidRPr="0018589F">
              <w:rPr>
                <w:rFonts w:ascii="Times New Roman" w:eastAsia="Arial Unicode MS" w:hAnsi="Times New Roman" w:cs="Arial Unicode MS"/>
                <w:sz w:val="24"/>
                <w:szCs w:val="24"/>
              </w:rPr>
              <w:t>) fails to execute the Contract Agreement or (ii) fails to furnish the performance security, in accordance with the Instructions to Bidders (“ITB”) of the Beneficiary’s bidding document.</w:t>
            </w:r>
          </w:p>
          <w:p w:rsidR="0018589F" w:rsidRPr="0018589F" w:rsidRDefault="0018589F" w:rsidP="0018589F">
            <w:pPr>
              <w:spacing w:beforeAutospacing="1" w:after="0" w:afterAutospacing="1" w:line="240" w:lineRule="auto"/>
              <w:jc w:val="both"/>
              <w:rPr>
                <w:rFonts w:ascii="Times New Roman" w:eastAsia="Arial Unicode MS" w:hAnsi="Times New Roman" w:cs="Arial Unicode MS"/>
                <w:sz w:val="24"/>
                <w:szCs w:val="24"/>
              </w:rPr>
            </w:pPr>
          </w:p>
          <w:p w:rsidR="0018589F" w:rsidRPr="0018589F" w:rsidRDefault="0018589F" w:rsidP="0018589F">
            <w:pPr>
              <w:spacing w:beforeAutospacing="1" w:after="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 xml:space="preserve">This guarantee will expire:  (a) if the </w:t>
            </w:r>
            <w:r w:rsidR="005879A3" w:rsidRPr="0018589F">
              <w:rPr>
                <w:rFonts w:ascii="Times New Roman" w:eastAsia="Arial Unicode MS" w:hAnsi="Times New Roman" w:cs="Arial Unicode MS"/>
                <w:sz w:val="24"/>
                <w:szCs w:val="24"/>
              </w:rPr>
              <w:t>Applicants</w:t>
            </w:r>
            <w:r w:rsidRPr="0018589F">
              <w:rPr>
                <w:rFonts w:ascii="Times New Roman" w:eastAsia="Arial Unicode MS" w:hAnsi="Times New Roman" w:cs="Arial Unicode MS"/>
                <w:sz w:val="24"/>
                <w:szCs w:val="24"/>
              </w:rPr>
              <w:t xml:space="preserve"> the successful Bidder, upon our receipt of copies of the contract agreement signed by the Applicant and the performance security issued to the Beneficiary upon the instruction of the Applicant; and (b) if the Applicant</w:t>
            </w:r>
            <w:r w:rsidRPr="0018589F" w:rsidDel="008C2FB9">
              <w:rPr>
                <w:rFonts w:ascii="Times New Roman" w:eastAsia="Arial Unicode MS" w:hAnsi="Times New Roman" w:cs="Arial Unicode MS"/>
                <w:sz w:val="24"/>
                <w:szCs w:val="24"/>
              </w:rPr>
              <w:t xml:space="preserve"> </w:t>
            </w:r>
            <w:r w:rsidRPr="0018589F">
              <w:rPr>
                <w:rFonts w:ascii="Times New Roman" w:eastAsia="Arial Unicode MS" w:hAnsi="Times New Roman" w:cs="Arial Unicode MS"/>
                <w:sz w:val="24"/>
                <w:szCs w:val="24"/>
              </w:rPr>
              <w:t>is not the successful Bidder, upon the earlier of (</w:t>
            </w:r>
            <w:proofErr w:type="spellStart"/>
            <w:r w:rsidRPr="0018589F">
              <w:rPr>
                <w:rFonts w:ascii="Times New Roman" w:eastAsia="Arial Unicode MS" w:hAnsi="Times New Roman" w:cs="Arial Unicode MS"/>
                <w:sz w:val="24"/>
                <w:szCs w:val="24"/>
              </w:rPr>
              <w:t>i</w:t>
            </w:r>
            <w:proofErr w:type="spellEnd"/>
            <w:r w:rsidRPr="0018589F">
              <w:rPr>
                <w:rFonts w:ascii="Times New Roman" w:eastAsia="Arial Unicode MS" w:hAnsi="Times New Roman" w:cs="Arial Unicode MS"/>
                <w:sz w:val="24"/>
                <w:szCs w:val="24"/>
              </w:rPr>
              <w:t xml:space="preserve">) our receipt of a copy of the Beneficiary’s notification to the Applicant of the results of the bidding process; or (ii) twenty-eight days after the Validity Period, which date shall be established by presentation to us of copies of the Letter of </w:t>
            </w:r>
            <w:r w:rsidR="005879A3" w:rsidRPr="0018589F">
              <w:rPr>
                <w:rFonts w:ascii="Times New Roman" w:eastAsia="Arial Unicode MS" w:hAnsi="Times New Roman" w:cs="Arial Unicode MS"/>
                <w:sz w:val="24"/>
                <w:szCs w:val="24"/>
              </w:rPr>
              <w:t>Bid and</w:t>
            </w:r>
            <w:r w:rsidRPr="0018589F">
              <w:rPr>
                <w:rFonts w:ascii="Times New Roman" w:eastAsia="Arial Unicode MS" w:hAnsi="Times New Roman" w:cs="Arial Unicode MS"/>
                <w:sz w:val="24"/>
                <w:szCs w:val="24"/>
              </w:rPr>
              <w:t xml:space="preserve"> any extension(s) thereto,</w:t>
            </w:r>
            <w:r w:rsidR="005879A3">
              <w:rPr>
                <w:rFonts w:ascii="Times New Roman" w:eastAsia="Arial Unicode MS" w:hAnsi="Times New Roman" w:cs="Arial Unicode MS"/>
                <w:sz w:val="24"/>
                <w:szCs w:val="24"/>
              </w:rPr>
              <w:t xml:space="preserve"> </w:t>
            </w:r>
            <w:r w:rsidRPr="0018589F">
              <w:rPr>
                <w:rFonts w:ascii="Times New Roman" w:eastAsia="Arial Unicode MS" w:hAnsi="Times New Roman" w:cs="Arial Unicode MS"/>
                <w:sz w:val="24"/>
                <w:szCs w:val="24"/>
              </w:rPr>
              <w:t>accompanied by the bidding document; or (c) three years after the date of issue of this guarantee.</w:t>
            </w:r>
          </w:p>
          <w:p w:rsidR="0018589F" w:rsidRPr="0018589F" w:rsidRDefault="0018589F" w:rsidP="0018589F">
            <w:pPr>
              <w:spacing w:beforeAutospacing="1" w:after="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Consequently, any demand for payment under this guarantee must be received by us at the office indicated above on or before that date.</w:t>
            </w:r>
          </w:p>
          <w:p w:rsidR="0018589F" w:rsidRPr="0018589F" w:rsidRDefault="0018589F" w:rsidP="0018589F">
            <w:pPr>
              <w:spacing w:beforeAutospacing="1" w:after="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This guarantee is subject to the Uniform Rules for Demand Guarantees (URDG) 2010 Revision, ICC Publication No. 758, except that the supporting statement under Article 15(a) is hereby excluded.</w:t>
            </w:r>
          </w:p>
          <w:p w:rsidR="0018589F" w:rsidRPr="0018589F" w:rsidRDefault="0018589F" w:rsidP="0018589F">
            <w:pPr>
              <w:spacing w:beforeAutospacing="1" w:after="0" w:afterAutospacing="1" w:line="240" w:lineRule="auto"/>
              <w:rPr>
                <w:rFonts w:ascii="Times New Roman" w:eastAsia="Arial Unicode MS" w:hAnsi="Times New Roman" w:cs="Arial Unicode MS"/>
                <w:sz w:val="24"/>
                <w:szCs w:val="24"/>
              </w:rPr>
            </w:pPr>
          </w:p>
          <w:p w:rsidR="0018589F" w:rsidRPr="0018589F" w:rsidRDefault="0018589F" w:rsidP="0018589F">
            <w:pPr>
              <w:spacing w:beforeAutospacing="1" w:after="0" w:afterAutospacing="1" w:line="240" w:lineRule="auto"/>
              <w:rPr>
                <w:rFonts w:ascii="Times New Roman" w:eastAsia="Arial Unicode MS" w:hAnsi="Times New Roman" w:cs="Arial Unicode MS"/>
                <w:b/>
                <w:sz w:val="24"/>
                <w:szCs w:val="24"/>
              </w:rPr>
            </w:pPr>
            <w:r w:rsidRPr="0018589F">
              <w:rPr>
                <w:rFonts w:ascii="Times New Roman" w:eastAsia="Arial Unicode MS" w:hAnsi="Times New Roman" w:cs="Arial Unicode MS"/>
                <w:b/>
                <w:sz w:val="24"/>
                <w:szCs w:val="24"/>
              </w:rPr>
              <w:t>_____________________________</w:t>
            </w:r>
          </w:p>
          <w:p w:rsidR="0018589F" w:rsidRPr="0018589F" w:rsidRDefault="0018589F" w:rsidP="0018589F">
            <w:pPr>
              <w:spacing w:beforeAutospacing="1" w:after="0" w:afterAutospacing="1" w:line="240" w:lineRule="auto"/>
              <w:rPr>
                <w:rFonts w:ascii="Times New Roman" w:eastAsia="Arial Unicode MS" w:hAnsi="Times New Roman" w:cs="Arial Unicode MS"/>
                <w:i/>
                <w:sz w:val="24"/>
                <w:szCs w:val="24"/>
              </w:rPr>
            </w:pPr>
            <w:r w:rsidRPr="0018589F">
              <w:rPr>
                <w:rFonts w:ascii="Times New Roman" w:eastAsia="Arial Unicode MS" w:hAnsi="Times New Roman" w:cs="Arial Unicode MS"/>
                <w:i/>
                <w:sz w:val="24"/>
                <w:szCs w:val="24"/>
              </w:rPr>
              <w:t>[signature(s)]</w:t>
            </w:r>
          </w:p>
          <w:p w:rsidR="0018589F" w:rsidRPr="0018589F" w:rsidRDefault="0018589F" w:rsidP="0018589F">
            <w:pPr>
              <w:spacing w:beforeAutospacing="1" w:after="0" w:afterAutospacing="1" w:line="240" w:lineRule="auto"/>
              <w:rPr>
                <w:rFonts w:ascii="Times New Roman" w:eastAsia="Arial Unicode MS" w:hAnsi="Times New Roman" w:cs="Arial Unicode MS"/>
                <w:i/>
                <w:sz w:val="24"/>
                <w:szCs w:val="24"/>
              </w:rPr>
            </w:pPr>
          </w:p>
          <w:p w:rsidR="0018589F" w:rsidRPr="0018589F" w:rsidRDefault="0018589F" w:rsidP="0018589F">
            <w:pPr>
              <w:spacing w:after="0" w:line="240" w:lineRule="auto"/>
              <w:jc w:val="both"/>
              <w:rPr>
                <w:rFonts w:ascii="Times New Roman" w:eastAsia="Times New Roman" w:hAnsi="Times New Roman" w:cs="Times New Roman"/>
                <w:b/>
                <w:iCs/>
                <w:sz w:val="24"/>
                <w:szCs w:val="20"/>
              </w:rPr>
            </w:pPr>
            <w:r w:rsidRPr="0018589F">
              <w:rPr>
                <w:rFonts w:ascii="Times New Roman" w:eastAsia="Times New Roman" w:hAnsi="Times New Roman" w:cs="Times New Roman"/>
                <w:b/>
                <w:iCs/>
                <w:sz w:val="24"/>
                <w:szCs w:val="20"/>
              </w:rPr>
              <w:t>Note:  All italicized text is for use in preparing this form and shall be deleted from the final product.</w:t>
            </w:r>
          </w:p>
          <w:bookmarkEnd w:id="113"/>
          <w:bookmarkEnd w:id="114"/>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highlight w:val="yellow"/>
              </w:rPr>
            </w:pPr>
          </w:p>
        </w:tc>
      </w:tr>
    </w:tbl>
    <w:p w:rsidR="0018589F" w:rsidRPr="0018589F" w:rsidRDefault="0018589F" w:rsidP="005879A3">
      <w:pPr>
        <w:suppressAutoHyphens/>
        <w:spacing w:after="240" w:line="240" w:lineRule="auto"/>
        <w:jc w:val="center"/>
        <w:outlineLvl w:val="1"/>
        <w:rPr>
          <w:rFonts w:ascii="Arial" w:eastAsia="Times New Roman" w:hAnsi="Arial" w:cs="Times New Roman"/>
          <w:i/>
          <w:iCs/>
          <w:spacing w:val="-2"/>
          <w:sz w:val="20"/>
          <w:szCs w:val="20"/>
        </w:rPr>
      </w:pPr>
      <w:r w:rsidRPr="0018589F">
        <w:rPr>
          <w:rFonts w:ascii="Times New Roman Bold" w:eastAsia="Times New Roman" w:hAnsi="Times New Roman Bold" w:cs="Times New Roman"/>
          <w:b/>
          <w:i/>
          <w:sz w:val="32"/>
          <w:szCs w:val="28"/>
        </w:rPr>
        <w:lastRenderedPageBreak/>
        <w:br w:type="page"/>
      </w:r>
    </w:p>
    <w:p w:rsidR="0018589F" w:rsidRPr="0018589F" w:rsidRDefault="0018589F" w:rsidP="0018589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Times New Roman" w:eastAsia="Times New Roman" w:hAnsi="Times New Roman" w:cs="Times New Roman"/>
          <w:szCs w:val="20"/>
        </w:rPr>
        <w:sectPr w:rsidR="0018589F" w:rsidRPr="0018589F">
          <w:headerReference w:type="even" r:id="rId66"/>
          <w:headerReference w:type="default" r:id="rId67"/>
          <w:footerReference w:type="even" r:id="rId68"/>
          <w:footerReference w:type="default" r:id="rId69"/>
          <w:headerReference w:type="first" r:id="rId70"/>
          <w:footerReference w:type="first" r:id="rId71"/>
          <w:type w:val="oddPage"/>
          <w:pgSz w:w="12240" w:h="15840" w:code="1"/>
          <w:pgMar w:top="1440" w:right="1440" w:bottom="1440" w:left="1800" w:header="720" w:footer="864" w:gutter="0"/>
          <w:paperSrc w:first="18770" w:other="18770"/>
          <w:cols w:space="720"/>
          <w:titlePg/>
        </w:sectPr>
      </w:pPr>
    </w:p>
    <w:p w:rsidR="0018589F" w:rsidRPr="0018589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15" w:name="_Toc124767770"/>
      <w:bookmarkStart w:id="116" w:name="_Toc164146098"/>
      <w:r w:rsidRPr="0018589F">
        <w:rPr>
          <w:rFonts w:ascii="Times New Roman Bold" w:eastAsia="Times New Roman" w:hAnsi="Times New Roman Bold" w:cs="Times New Roman"/>
          <w:b/>
          <w:sz w:val="36"/>
          <w:szCs w:val="20"/>
        </w:rPr>
        <w:lastRenderedPageBreak/>
        <w:t>Section V.  Eligible Countries</w:t>
      </w:r>
      <w:bookmarkEnd w:id="115"/>
      <w:bookmarkEnd w:id="116"/>
    </w:p>
    <w:p w:rsidR="0018589F" w:rsidRPr="0018589F" w:rsidRDefault="0018589F" w:rsidP="0018589F">
      <w:pPr>
        <w:spacing w:after="0" w:line="240" w:lineRule="auto"/>
        <w:jc w:val="center"/>
        <w:rPr>
          <w:rFonts w:ascii="Times New Roman" w:eastAsia="Times New Roman" w:hAnsi="Times New Roman" w:cs="Times New Roman"/>
          <w:b/>
          <w:sz w:val="32"/>
          <w:szCs w:val="20"/>
        </w:rPr>
      </w:pPr>
      <w:r w:rsidRPr="0018589F">
        <w:rPr>
          <w:rFonts w:ascii="Times New Roman" w:eastAsia="Times New Roman" w:hAnsi="Times New Roman" w:cs="Times New Roman"/>
          <w:b/>
          <w:sz w:val="32"/>
          <w:szCs w:val="20"/>
        </w:rPr>
        <w:t>Input of Information to be completed by Employer</w:t>
      </w:r>
    </w:p>
    <w:p w:rsidR="0018589F" w:rsidRPr="0018589F" w:rsidRDefault="0018589F" w:rsidP="0018589F">
      <w:pPr>
        <w:spacing w:after="0" w:line="240" w:lineRule="auto"/>
        <w:jc w:val="center"/>
        <w:rPr>
          <w:rFonts w:ascii="Times New Roman" w:eastAsia="Times New Roman" w:hAnsi="Times New Roman" w:cs="Times New Roman"/>
          <w:b/>
          <w:sz w:val="24"/>
          <w:szCs w:val="20"/>
        </w:rPr>
      </w:pPr>
    </w:p>
    <w:p w:rsidR="0018589F" w:rsidRPr="0018589F" w:rsidRDefault="0018589F" w:rsidP="0018589F">
      <w:pPr>
        <w:spacing w:after="0" w:line="240" w:lineRule="auto"/>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[Insert the policies of the Bank as appropriate and if applicable, regarding eligibility of firms to participate in bidding process financed by the Bank</w:t>
      </w:r>
      <w:bookmarkStart w:id="117" w:name="Block"/>
      <w:bookmarkEnd w:id="117"/>
      <w:r w:rsidRPr="0018589F">
        <w:rPr>
          <w:rFonts w:ascii="Times New Roman" w:eastAsia="Times New Roman" w:hAnsi="Times New Roman" w:cs="Times New Roman"/>
          <w:sz w:val="24"/>
          <w:szCs w:val="20"/>
        </w:rPr>
        <w:t>.]</w:t>
      </w:r>
    </w:p>
    <w:p w:rsidR="0018589F" w:rsidRPr="0018589F" w:rsidRDefault="0018589F" w:rsidP="0018589F">
      <w:pPr>
        <w:spacing w:after="0" w:line="240" w:lineRule="auto"/>
        <w:rPr>
          <w:rFonts w:ascii="Times New Roman" w:eastAsia="Times New Roman" w:hAnsi="Times New Roman" w:cs="Times New Roman"/>
          <w:sz w:val="24"/>
          <w:szCs w:val="20"/>
        </w:rPr>
      </w:pPr>
    </w:p>
    <w:p w:rsidR="0018589F" w:rsidRPr="0018589F" w:rsidRDefault="0018589F" w:rsidP="0018589F">
      <w:pPr>
        <w:spacing w:after="0" w:line="240" w:lineRule="auto"/>
        <w:rPr>
          <w:rFonts w:ascii="Times New Roman" w:eastAsia="Times New Roman" w:hAnsi="Times New Roman" w:cs="Times New Roman"/>
          <w:sz w:val="24"/>
          <w:szCs w:val="20"/>
        </w:rPr>
        <w:sectPr w:rsidR="0018589F" w:rsidRPr="0018589F">
          <w:headerReference w:type="even" r:id="rId72"/>
          <w:headerReference w:type="default" r:id="rId73"/>
          <w:headerReference w:type="first" r:id="rId74"/>
          <w:footerReference w:type="first" r:id="rId75"/>
          <w:type w:val="oddPage"/>
          <w:pgSz w:w="12240" w:h="15840" w:code="1"/>
          <w:pgMar w:top="1440" w:right="1440" w:bottom="1440" w:left="1800" w:header="720" w:footer="864" w:gutter="0"/>
          <w:paperSrc w:first="18770" w:other="18770"/>
          <w:cols w:space="720"/>
          <w:titlePg/>
        </w:sectPr>
      </w:pPr>
    </w:p>
    <w:p w:rsidR="0018589F" w:rsidRPr="0018589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18" w:name="_Toc124767771"/>
      <w:bookmarkStart w:id="119" w:name="_Toc164146099"/>
      <w:r w:rsidRPr="0018589F">
        <w:rPr>
          <w:rFonts w:ascii="Times New Roman Bold" w:eastAsia="Times New Roman" w:hAnsi="Times New Roman Bold" w:cs="Times New Roman"/>
          <w:b/>
          <w:sz w:val="36"/>
          <w:szCs w:val="20"/>
        </w:rPr>
        <w:lastRenderedPageBreak/>
        <w:t>Part 2</w:t>
      </w:r>
      <w:bookmarkEnd w:id="118"/>
      <w:r w:rsidRPr="0018589F">
        <w:rPr>
          <w:rFonts w:ascii="Times New Roman Bold" w:eastAsia="Times New Roman" w:hAnsi="Times New Roman Bold" w:cs="Times New Roman"/>
          <w:b/>
          <w:sz w:val="36"/>
          <w:szCs w:val="20"/>
        </w:rPr>
        <w:t xml:space="preserve"> – Works Requirements</w:t>
      </w:r>
      <w:bookmarkEnd w:id="119"/>
    </w:p>
    <w:p w:rsidR="0018589F" w:rsidRPr="0018589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20" w:name="_Toc124767772"/>
      <w:bookmarkStart w:id="121" w:name="_Toc164146100"/>
      <w:r w:rsidRPr="0018589F">
        <w:rPr>
          <w:rFonts w:ascii="Times New Roman Bold" w:eastAsia="Times New Roman" w:hAnsi="Times New Roman Bold" w:cs="Times New Roman"/>
          <w:b/>
          <w:sz w:val="36"/>
          <w:szCs w:val="20"/>
        </w:rPr>
        <w:t>Section VII. Works Requirements</w:t>
      </w:r>
      <w:bookmarkEnd w:id="120"/>
      <w:r w:rsidRPr="0018589F">
        <w:rPr>
          <w:rFonts w:ascii="Times New Roman Bold" w:eastAsia="Times New Roman" w:hAnsi="Times New Roman Bold" w:cs="Times New Roman"/>
          <w:b/>
          <w:sz w:val="36"/>
          <w:szCs w:val="20"/>
        </w:rPr>
        <w:t xml:space="preserve"> - Specification</w:t>
      </w:r>
      <w:bookmarkEnd w:id="121"/>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22" w:name="_Toc124767773"/>
      <w:bookmarkStart w:id="123" w:name="_Toc164146101"/>
      <w:r w:rsidRPr="0018589F">
        <w:rPr>
          <w:rFonts w:ascii="Times New Roman Bold" w:eastAsia="Times New Roman" w:hAnsi="Times New Roman Bold" w:cs="Times New Roman"/>
          <w:b/>
          <w:sz w:val="32"/>
          <w:szCs w:val="28"/>
        </w:rPr>
        <w:t>Specifications</w:t>
      </w:r>
      <w:bookmarkEnd w:id="122"/>
      <w:bookmarkEnd w:id="123"/>
    </w:p>
    <w:p w:rsidR="0018589F" w:rsidRPr="0018589F" w:rsidRDefault="0018589F" w:rsidP="0018589F">
      <w:pPr>
        <w:spacing w:before="240" w:after="240" w:line="240" w:lineRule="auto"/>
        <w:jc w:val="center"/>
        <w:rPr>
          <w:rFonts w:ascii="Times New Roman" w:eastAsia="Times New Roman" w:hAnsi="Times New Roman" w:cs="Times New Roman"/>
          <w:sz w:val="28"/>
          <w:szCs w:val="20"/>
        </w:rPr>
      </w:pPr>
      <w:r w:rsidRPr="0018589F">
        <w:rPr>
          <w:rFonts w:ascii="Times New Roman" w:eastAsia="Times New Roman" w:hAnsi="Times New Roman" w:cs="Times New Roman"/>
          <w:sz w:val="28"/>
          <w:szCs w:val="20"/>
        </w:rPr>
        <w:t>Notes for Preparing Technical Specifications</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These </w:t>
      </w:r>
      <w:r w:rsidRPr="0018589F">
        <w:rPr>
          <w:rFonts w:ascii="Times New Roman" w:eastAsia="Times New Roman" w:hAnsi="Times New Roman" w:cs="Times New Roman"/>
          <w:b/>
          <w:sz w:val="24"/>
          <w:szCs w:val="20"/>
        </w:rPr>
        <w:t>Notes for Preparing Technical Specifications</w:t>
      </w:r>
      <w:r w:rsidRPr="0018589F">
        <w:rPr>
          <w:rFonts w:ascii="Times New Roman" w:eastAsia="Times New Roman" w:hAnsi="Times New Roman" w:cs="Times New Roman"/>
          <w:sz w:val="24"/>
          <w:szCs w:val="20"/>
        </w:rPr>
        <w:t xml:space="preserve"> are intended only as information for the Employer or the person drafting the bidding documents.  They should </w:t>
      </w:r>
      <w:r w:rsidRPr="0018589F">
        <w:rPr>
          <w:rFonts w:ascii="Times New Roman" w:eastAsia="Times New Roman" w:hAnsi="Times New Roman" w:cs="Times New Roman"/>
          <w:b/>
          <w:sz w:val="24"/>
          <w:szCs w:val="20"/>
        </w:rPr>
        <w:t>not</w:t>
      </w:r>
      <w:r w:rsidRPr="0018589F">
        <w:rPr>
          <w:rFonts w:ascii="Times New Roman" w:eastAsia="Times New Roman" w:hAnsi="Times New Roman" w:cs="Times New Roman"/>
          <w:sz w:val="24"/>
          <w:szCs w:val="20"/>
        </w:rPr>
        <w:t xml:space="preserve"> be included in the final documents.</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Precise and clear Specifications are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materials, Plant, other supplies, and workmanship to be provided.  Only if this is done will the objectives of economy, efficiency, and equality in procurement be realized, responsiveness of bids be ensured, and the subsequent task of bid evaluation facilitated.  The Specifications should require that all materials, Plant, and other supplies to be incorporated in the Works are new, unused, of the most recent or current models, and incorporate all recent improvements in design and materials unless provided otherwise in the Contract.  A clause setting out the scope of the Works is often included at the beginning of the Specifications, and it is customary to give a list of the Drawings.  Where the Contractor is responsible for the design of any part of the Permanent Works, the extent of his obligations must be stated.  (See GCC Sub-Clause 4.1 Contractor’s General Obligations.)</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Samples of Specifications from previous similar projects in the same country are useful in this respect.  The metric units should be used.  Most Specifications are normally written specially by the Employer or Engineer to suit the contracts for Works in hand.  There are no standard Specifications for universal application in all sectors in all countries, but there are established principles and practices that are reflected in these documents.</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Notwithstanding that these SBDW and the corresponding Conditions of Contract are recommended only for Civil Works, under which the usual arrangements is that the Contractor constructs the works in accordance with the design provided by the Employer, the works may include a few elements of Contractor-designed civil, mechanical, electrical and/or construction works.  However, these SBDW are not recommended for “Design and Build” contracts when appropriate clauses are required.</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There are considerable advantages in standardizing </w:t>
      </w:r>
      <w:r w:rsidRPr="0018589F">
        <w:rPr>
          <w:rFonts w:ascii="Times New Roman" w:eastAsia="Times New Roman" w:hAnsi="Times New Roman" w:cs="Times New Roman"/>
          <w:b/>
          <w:sz w:val="24"/>
          <w:szCs w:val="20"/>
        </w:rPr>
        <w:t>General Specifications</w:t>
      </w:r>
      <w:r w:rsidRPr="0018589F">
        <w:rPr>
          <w:rFonts w:ascii="Times New Roman" w:eastAsia="Times New Roman" w:hAnsi="Times New Roman" w:cs="Times New Roman"/>
          <w:sz w:val="24"/>
          <w:szCs w:val="20"/>
        </w:rPr>
        <w:t xml:space="preserve">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lastRenderedPageBreak/>
        <w:t xml:space="preserve">Care must be taken in drafting Specifications to ensure that they are not restrictive. In the specification of standards for materials, Plant, other supplies, and workmanship, recognized international standards should be used as much as possible.  Where other particular standards are used, whether national standards of the Beneficiary’s country or other standards, the Specifications should state that materials, Plant, other supplies, and workmanship meeting other authoritative standards, and which ensure substantially equal performance, as the standards mentioned, will also be acceptable.  </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Specific minimum requirements for “social clauses” (common collective name for provisions under Sub-Clauses 6.1 through 6.22 of the General Conditions), are to be detailed as part of the Specifications at a level equivalent to the local norms, if they exist and at a level according to the country’s regulations, or to minimum requirements when no local regulations exist (see “</w:t>
      </w:r>
      <w:r w:rsidRPr="0018589F">
        <w:rPr>
          <w:rFonts w:ascii="Times New Roman" w:eastAsia="Times New Roman" w:hAnsi="Times New Roman" w:cs="Times New Roman"/>
          <w:b/>
          <w:sz w:val="24"/>
          <w:szCs w:val="20"/>
        </w:rPr>
        <w:t xml:space="preserve">Line Items to Address Social Clauses” </w:t>
      </w:r>
      <w:r w:rsidRPr="0018589F">
        <w:rPr>
          <w:rFonts w:ascii="Times New Roman" w:eastAsia="Times New Roman" w:hAnsi="Times New Roman" w:cs="Times New Roman"/>
          <w:sz w:val="24"/>
          <w:szCs w:val="20"/>
        </w:rPr>
        <w:t xml:space="preserve">under the Notes for Preparing a Bill of Quantities, Section IV of this User’s Guide). </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following clause may be inserted in the Particular Conditions or the Specification:</w:t>
      </w:r>
    </w:p>
    <w:p w:rsidR="0018589F" w:rsidRPr="0018589F" w:rsidRDefault="0018589F" w:rsidP="0018589F">
      <w:pPr>
        <w:suppressAutoHyphens/>
        <w:spacing w:after="120" w:line="240" w:lineRule="auto"/>
        <w:jc w:val="both"/>
        <w:rPr>
          <w:rFonts w:ascii="Times New Roman" w:eastAsia="Times New Roman" w:hAnsi="Times New Roman" w:cs="Times New Roman"/>
          <w:b/>
          <w:sz w:val="24"/>
          <w:szCs w:val="20"/>
        </w:rPr>
      </w:pPr>
      <w:r w:rsidRPr="0018589F">
        <w:rPr>
          <w:rFonts w:ascii="Times New Roman" w:eastAsia="Times New Roman" w:hAnsi="Times New Roman" w:cs="Times New Roman"/>
          <w:b/>
          <w:sz w:val="24"/>
          <w:szCs w:val="20"/>
        </w:rPr>
        <w:t>Sample Clause:  Equivalency of Standards and Codes</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Wherever reference is made in the Contract to specific standards and codes to be met by the materials, Plant, and other supplies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accepted subject to the Engineer’s prior review and written approval.  Differences between the standards specified and the proposed alternative standards must be fully described in writing by the Contractor and submitted to the Engineer at least 28 days prior to the date when the Contractor desires the Engineer’s approval.  In the event the Engineer determines that such proposed deviations do not ensure substantially equal performance, the Contractor shall comply with the standards specified in the documents.</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t>Alternative Technical Proposals</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Employers should decide whether technical solutions to specified parts of the Works are to be permitted.  Alternatives are appropriate in cases where obvious (and potentially less costly) alternatives are possible to the technical solutions specified in the bidding documents for certain elements of the Works, taking into consideration the comparative specialized advantage of potential bidders.  For example:</w:t>
      </w:r>
    </w:p>
    <w:p w:rsidR="0018589F" w:rsidRPr="0018589F" w:rsidRDefault="0018589F" w:rsidP="0018589F">
      <w:pPr>
        <w:tabs>
          <w:tab w:val="left" w:pos="360"/>
        </w:tabs>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t>pile foundations (proprietary methods and different material)</w:t>
      </w:r>
    </w:p>
    <w:p w:rsidR="0018589F" w:rsidRPr="0018589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t>bridge foundations (open well, caissons, piles, etc.)</w:t>
      </w:r>
    </w:p>
    <w:p w:rsidR="0018589F" w:rsidRPr="0018589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t>columns, beams, decking (reinforced concrete, pre</w:t>
      </w:r>
      <w:r w:rsidR="00293E12">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stressed concrete, steel, etc.)</w:t>
      </w:r>
    </w:p>
    <w:p w:rsidR="0018589F" w:rsidRPr="0018589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t>proprietary methods for post-tensioning concrete</w:t>
      </w:r>
      <w:bookmarkStart w:id="124" w:name="_GoBack"/>
      <w:bookmarkEnd w:id="124"/>
    </w:p>
    <w:p w:rsidR="0018589F" w:rsidRPr="0018589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t>lining of canals</w:t>
      </w:r>
    </w:p>
    <w:p w:rsidR="0018589F" w:rsidRPr="0018589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t>pipeline materials, coating, jointing</w:t>
      </w:r>
    </w:p>
    <w:p w:rsidR="0018589F" w:rsidRPr="0018589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t>road surfacing (asphalt, concrete, etc.)</w:t>
      </w:r>
    </w:p>
    <w:p w:rsidR="0018589F" w:rsidRPr="0018589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lastRenderedPageBreak/>
        <w:t>•</w:t>
      </w:r>
      <w:r w:rsidRPr="0018589F">
        <w:rPr>
          <w:rFonts w:ascii="Times New Roman" w:eastAsia="Times New Roman" w:hAnsi="Times New Roman" w:cs="Times New Roman"/>
          <w:sz w:val="24"/>
          <w:szCs w:val="20"/>
        </w:rPr>
        <w:tab/>
        <w:t>transmission tower design and erection</w:t>
      </w:r>
    </w:p>
    <w:p w:rsidR="0018589F" w:rsidRPr="0018589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t>street lighting</w:t>
      </w:r>
    </w:p>
    <w:p w:rsidR="0018589F" w:rsidRPr="0018589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t>offshore foundations</w:t>
      </w:r>
    </w:p>
    <w:p w:rsidR="0018589F" w:rsidRPr="0018589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sz w:val="24"/>
          <w:szCs w:val="20"/>
        </w:rPr>
        <w:tab/>
        <w:t>offshore trestle spans</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Employer should provide a description of the selected parts of the Works with appropriate references to Drawings, Specifications, Bill of Quantities, and Design or Performance criteria, stating that the alternative solutions shall be at least structurally and functionally equivalent to the basic design parameters and specifications.</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Such alternative solutions shall be accompanied by all information necessary for a complete evaluation by the Employer, including drawings, design calculations, technical specifications, breakdown of prices, proposed construction methodology, and other relevant details.  Technical alternatives permitted in this manner shall be considered by the Employer each on its own merits and independently of whether the bidder has priced the item as described in the Employer’s design included with the bidding documents.</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In more complex cases, a “turnkey” or “design-and-construct” approach may be more appropriate, in which cases a two-stage bidding process is recommended in conformity with other Bank Standard Bidding Documents.</w:t>
      </w:r>
    </w:p>
    <w:p w:rsidR="0018589F" w:rsidRPr="0018589F" w:rsidRDefault="0018589F" w:rsidP="0018589F">
      <w:pPr>
        <w:suppressAutoHyphens/>
        <w:spacing w:after="12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These </w:t>
      </w:r>
      <w:r w:rsidRPr="0018589F">
        <w:rPr>
          <w:rFonts w:ascii="Times New Roman" w:eastAsia="Times New Roman" w:hAnsi="Times New Roman" w:cs="Times New Roman"/>
          <w:b/>
          <w:sz w:val="24"/>
          <w:szCs w:val="20"/>
        </w:rPr>
        <w:t>Notes for Preparing Technical Specifications</w:t>
      </w:r>
      <w:r w:rsidRPr="0018589F">
        <w:rPr>
          <w:rFonts w:ascii="Times New Roman" w:eastAsia="Times New Roman" w:hAnsi="Times New Roman" w:cs="Times New Roman"/>
          <w:sz w:val="24"/>
          <w:szCs w:val="20"/>
        </w:rPr>
        <w:t xml:space="preserve"> are intended only as information for the Employer or the person drafting the bidding documents.  They should </w:t>
      </w:r>
      <w:r w:rsidRPr="0018589F">
        <w:rPr>
          <w:rFonts w:ascii="Times New Roman" w:eastAsia="Times New Roman" w:hAnsi="Times New Roman" w:cs="Times New Roman"/>
          <w:b/>
          <w:sz w:val="24"/>
          <w:szCs w:val="20"/>
        </w:rPr>
        <w:t>not</w:t>
      </w:r>
      <w:r w:rsidRPr="0018589F">
        <w:rPr>
          <w:rFonts w:ascii="Times New Roman" w:eastAsia="Times New Roman" w:hAnsi="Times New Roman" w:cs="Times New Roman"/>
          <w:sz w:val="24"/>
          <w:szCs w:val="20"/>
        </w:rPr>
        <w:t xml:space="preserve"> be included in the final documents.</w:t>
      </w:r>
    </w:p>
    <w:p w:rsidR="0018589F" w:rsidRPr="0018589F" w:rsidRDefault="0018589F" w:rsidP="0018589F">
      <w:pPr>
        <w:suppressAutoHyphens/>
        <w:spacing w:after="240" w:line="240" w:lineRule="auto"/>
        <w:jc w:val="center"/>
        <w:outlineLvl w:val="1"/>
        <w:rPr>
          <w:rFonts w:ascii="Arial-BoldMT" w:eastAsia="Times New Roman" w:hAnsi="Arial-BoldMT" w:cs="Arial-BoldMT"/>
          <w:b/>
          <w:bCs/>
          <w:color w:val="000000"/>
          <w:sz w:val="32"/>
          <w:szCs w:val="36"/>
        </w:rPr>
      </w:pPr>
      <w:r w:rsidRPr="0018589F">
        <w:rPr>
          <w:rFonts w:ascii="Times New Roman Bold" w:eastAsia="Times New Roman" w:hAnsi="Times New Roman Bold" w:cs="Times New Roman"/>
          <w:b/>
          <w:sz w:val="32"/>
          <w:szCs w:val="28"/>
        </w:rPr>
        <w:br w:type="page"/>
      </w:r>
      <w:bookmarkStart w:id="125" w:name="_Toc124767774"/>
      <w:bookmarkStart w:id="126" w:name="_Toc164146102"/>
      <w:r w:rsidRPr="0018589F">
        <w:rPr>
          <w:rFonts w:ascii="Times New Roman Bold" w:eastAsia="Times New Roman" w:hAnsi="Times New Roman Bold" w:cs="Times New Roman"/>
          <w:b/>
          <w:sz w:val="32"/>
          <w:szCs w:val="28"/>
        </w:rPr>
        <w:lastRenderedPageBreak/>
        <w:t>Drawings</w:t>
      </w:r>
      <w:bookmarkEnd w:id="125"/>
      <w:bookmarkEnd w:id="126"/>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i/>
          <w:sz w:val="24"/>
          <w:szCs w:val="24"/>
        </w:rPr>
      </w:pPr>
      <w:r w:rsidRPr="0018589F">
        <w:rPr>
          <w:rFonts w:ascii="Times New Roman" w:eastAsia="Times New Roman" w:hAnsi="Times New Roman" w:cs="Times New Roman"/>
          <w:b/>
          <w:i/>
          <w:sz w:val="24"/>
          <w:szCs w:val="24"/>
        </w:rPr>
        <w:t>-- Note --</w:t>
      </w: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It is customary to bind the drawings in a separate volume, which is often larger than other volumes of the Contract documents. The size will be dictated by the scale of the drawings, which must not be reduced to the extent that details are rendered illegible.</w:t>
      </w: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A simplified map showing the location of the Site in relation to the local geography, including major roads, </w:t>
      </w:r>
      <w:proofErr w:type="spellStart"/>
      <w:r w:rsidRPr="0018589F">
        <w:rPr>
          <w:rFonts w:ascii="Times New Roman" w:eastAsia="Times New Roman" w:hAnsi="Times New Roman" w:cs="Times New Roman"/>
          <w:sz w:val="24"/>
          <w:szCs w:val="20"/>
        </w:rPr>
        <w:t>posts</w:t>
      </w:r>
      <w:proofErr w:type="spellEnd"/>
      <w:r w:rsidRPr="0018589F">
        <w:rPr>
          <w:rFonts w:ascii="Times New Roman" w:eastAsia="Times New Roman" w:hAnsi="Times New Roman" w:cs="Times New Roman"/>
          <w:sz w:val="24"/>
          <w:szCs w:val="20"/>
        </w:rPr>
        <w:t>, airports, and railroads, is helpful.</w:t>
      </w: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construction drawings, even if not fully developed, must show sufficient details to enable bidders to understand the type and complexity of the work involved and to price the Bill of Quantities.</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18589F">
        <w:rPr>
          <w:rFonts w:ascii="Times New Roman Bold" w:eastAsia="Times New Roman" w:hAnsi="Times New Roman Bold" w:cs="Times New Roman"/>
          <w:b/>
          <w:sz w:val="32"/>
          <w:szCs w:val="28"/>
        </w:rPr>
        <w:br w:type="page"/>
      </w:r>
      <w:bookmarkStart w:id="127" w:name="_Toc124767775"/>
      <w:bookmarkStart w:id="128" w:name="_Toc164146103"/>
      <w:r w:rsidRPr="0018589F">
        <w:rPr>
          <w:rFonts w:ascii="Times New Roman Bold" w:eastAsia="Times New Roman" w:hAnsi="Times New Roman Bold" w:cs="Times New Roman"/>
          <w:b/>
          <w:sz w:val="32"/>
          <w:szCs w:val="28"/>
        </w:rPr>
        <w:lastRenderedPageBreak/>
        <w:t>Supplementary Information</w:t>
      </w:r>
      <w:bookmarkEnd w:id="127"/>
      <w:bookmarkEnd w:id="128"/>
    </w:p>
    <w:p w:rsidR="0018589F" w:rsidRPr="0018589F" w:rsidRDefault="0018589F" w:rsidP="0018589F">
      <w:pPr>
        <w:spacing w:after="240" w:line="240" w:lineRule="auto"/>
        <w:rPr>
          <w:rFonts w:ascii="Times New Roman" w:eastAsia="Times New Roman" w:hAnsi="Times New Roman" w:cs="Times New Roman"/>
          <w:sz w:val="24"/>
          <w:szCs w:val="20"/>
        </w:rPr>
        <w:sectPr w:rsidR="0018589F" w:rsidRPr="0018589F">
          <w:headerReference w:type="even" r:id="rId76"/>
          <w:headerReference w:type="default" r:id="rId77"/>
          <w:footerReference w:type="even" r:id="rId78"/>
          <w:footerReference w:type="default" r:id="rId79"/>
          <w:headerReference w:type="first" r:id="rId80"/>
          <w:type w:val="oddPage"/>
          <w:pgSz w:w="12240" w:h="15840" w:code="1"/>
          <w:pgMar w:top="1440" w:right="1440" w:bottom="1440" w:left="1800" w:header="720" w:footer="864" w:gutter="0"/>
          <w:paperSrc w:first="18770" w:other="18770"/>
          <w:cols w:space="720"/>
          <w:titlePg/>
        </w:sectPr>
      </w:pPr>
    </w:p>
    <w:p w:rsidR="0018589F" w:rsidRPr="0018589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29" w:name="_Toc124767776"/>
      <w:bookmarkStart w:id="130" w:name="_Toc164146104"/>
      <w:r w:rsidRPr="0018589F">
        <w:rPr>
          <w:rFonts w:ascii="Times New Roman Bold" w:eastAsia="Times New Roman" w:hAnsi="Times New Roman Bold" w:cs="Times New Roman"/>
          <w:b/>
          <w:sz w:val="36"/>
          <w:szCs w:val="20"/>
        </w:rPr>
        <w:lastRenderedPageBreak/>
        <w:t>Part 3 – Conditions of Contract and Contract Forms</w:t>
      </w:r>
      <w:bookmarkEnd w:id="129"/>
      <w:bookmarkEnd w:id="130"/>
    </w:p>
    <w:p w:rsidR="0018589F" w:rsidRPr="0018589F" w:rsidRDefault="0018589F" w:rsidP="0018589F">
      <w:pPr>
        <w:suppressAutoHyphens/>
        <w:spacing w:after="240" w:line="360" w:lineRule="exact"/>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Conditions of Contract comprise two parts:</w:t>
      </w:r>
    </w:p>
    <w:p w:rsidR="0018589F" w:rsidRPr="0018589F" w:rsidRDefault="0018589F" w:rsidP="00611781">
      <w:pPr>
        <w:numPr>
          <w:ilvl w:val="0"/>
          <w:numId w:val="1"/>
        </w:numPr>
        <w:suppressAutoHyphens/>
        <w:spacing w:after="240" w:line="360" w:lineRule="exact"/>
        <w:jc w:val="both"/>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t>General Conditions</w:t>
      </w:r>
      <w:r w:rsidRPr="0018589F">
        <w:rPr>
          <w:rFonts w:ascii="Times New Roman" w:eastAsia="Times New Roman" w:hAnsi="Times New Roman" w:cs="Times New Roman"/>
          <w:sz w:val="24"/>
          <w:szCs w:val="20"/>
        </w:rPr>
        <w:t xml:space="preserve"> – GC (Section VIII of this document), and</w:t>
      </w:r>
    </w:p>
    <w:p w:rsidR="0018589F" w:rsidRPr="0018589F" w:rsidRDefault="0018589F" w:rsidP="00611781">
      <w:pPr>
        <w:numPr>
          <w:ilvl w:val="0"/>
          <w:numId w:val="1"/>
        </w:numPr>
        <w:suppressAutoHyphens/>
        <w:spacing w:after="240" w:line="360" w:lineRule="exact"/>
        <w:jc w:val="both"/>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t xml:space="preserve">Particular Conditions </w:t>
      </w:r>
      <w:r w:rsidRPr="0018589F">
        <w:rPr>
          <w:rFonts w:ascii="Times New Roman" w:eastAsia="Times New Roman" w:hAnsi="Times New Roman" w:cs="Times New Roman"/>
          <w:sz w:val="24"/>
          <w:szCs w:val="20"/>
        </w:rPr>
        <w:t>– PC (Section IX of this document).</w:t>
      </w:r>
    </w:p>
    <w:p w:rsidR="0018589F" w:rsidRPr="005879A3" w:rsidRDefault="0018589F" w:rsidP="005879A3">
      <w:pPr>
        <w:suppressAutoHyphens/>
        <w:spacing w:after="24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General Conditions used in these Standard Bidding Documents are the Bank Harmonized Edition of the General Conditions of Contract prepared by the International Federation of Consulting Engineers (</w:t>
      </w:r>
      <w:proofErr w:type="spellStart"/>
      <w:r w:rsidRPr="0018589F">
        <w:rPr>
          <w:rFonts w:ascii="Times New Roman" w:eastAsia="Times New Roman" w:hAnsi="Times New Roman" w:cs="Times New Roman"/>
          <w:i/>
          <w:sz w:val="24"/>
          <w:szCs w:val="20"/>
        </w:rPr>
        <w:t>Fédération</w:t>
      </w:r>
      <w:proofErr w:type="spellEnd"/>
      <w:r w:rsidRPr="0018589F">
        <w:rPr>
          <w:rFonts w:ascii="Times New Roman" w:eastAsia="Times New Roman" w:hAnsi="Times New Roman" w:cs="Times New Roman"/>
          <w:i/>
          <w:sz w:val="24"/>
          <w:szCs w:val="20"/>
        </w:rPr>
        <w:t xml:space="preserve"> </w:t>
      </w:r>
      <w:proofErr w:type="spellStart"/>
      <w:r w:rsidRPr="0018589F">
        <w:rPr>
          <w:rFonts w:ascii="Times New Roman" w:eastAsia="Times New Roman" w:hAnsi="Times New Roman" w:cs="Times New Roman"/>
          <w:i/>
          <w:sz w:val="24"/>
          <w:szCs w:val="20"/>
        </w:rPr>
        <w:t>Internationale</w:t>
      </w:r>
      <w:proofErr w:type="spellEnd"/>
      <w:r w:rsidRPr="0018589F">
        <w:rPr>
          <w:rFonts w:ascii="Times New Roman" w:eastAsia="Times New Roman" w:hAnsi="Times New Roman" w:cs="Times New Roman"/>
          <w:i/>
          <w:sz w:val="24"/>
          <w:szCs w:val="20"/>
        </w:rPr>
        <w:t xml:space="preserve"> des </w:t>
      </w:r>
      <w:proofErr w:type="spellStart"/>
      <w:r w:rsidRPr="0018589F">
        <w:rPr>
          <w:rFonts w:ascii="Times New Roman" w:eastAsia="Times New Roman" w:hAnsi="Times New Roman" w:cs="Times New Roman"/>
          <w:i/>
          <w:sz w:val="24"/>
          <w:szCs w:val="20"/>
        </w:rPr>
        <w:t>Ingénieurs-Conseils</w:t>
      </w:r>
      <w:proofErr w:type="spellEnd"/>
      <w:r w:rsidRPr="0018589F">
        <w:rPr>
          <w:rFonts w:ascii="Times New Roman" w:eastAsia="Times New Roman" w:hAnsi="Times New Roman" w:cs="Times New Roman"/>
          <w:sz w:val="24"/>
          <w:szCs w:val="20"/>
        </w:rPr>
        <w:t>, or FIDIC).  The Bank Harmonized Edition of FIDIC’s General Conditions of Contract were agreed among various Multilateral Development Banks and FIDIC.</w:t>
      </w:r>
      <w:r w:rsidR="005879A3">
        <w:rPr>
          <w:rFonts w:ascii="Times New Roman" w:eastAsia="Times New Roman" w:hAnsi="Times New Roman" w:cs="Times New Roman"/>
          <w:sz w:val="24"/>
          <w:szCs w:val="20"/>
        </w:rPr>
        <w:t xml:space="preserve"> </w:t>
      </w:r>
      <w:r w:rsidR="005879A3" w:rsidRPr="005879A3">
        <w:rPr>
          <w:rFonts w:ascii="Times New Roman" w:eastAsia="Times New Roman" w:hAnsi="Times New Roman" w:cs="Times New Roman"/>
          <w:b/>
          <w:bCs/>
          <w:sz w:val="24"/>
          <w:szCs w:val="20"/>
        </w:rPr>
        <w:t xml:space="preserve">The Executing Agency (or the entity which is the beneficiary of an IDB financing) shall be fully responsible for procuring and using the </w:t>
      </w:r>
      <w:r w:rsidR="005879A3">
        <w:rPr>
          <w:rFonts w:ascii="Times New Roman" w:eastAsia="Times New Roman" w:hAnsi="Times New Roman" w:cs="Times New Roman"/>
          <w:b/>
          <w:bCs/>
          <w:sz w:val="24"/>
          <w:szCs w:val="20"/>
        </w:rPr>
        <w:t xml:space="preserve">aforementioned </w:t>
      </w:r>
      <w:r w:rsidR="005879A3" w:rsidRPr="005879A3">
        <w:rPr>
          <w:rFonts w:ascii="Times New Roman" w:eastAsia="Times New Roman" w:hAnsi="Times New Roman" w:cs="Times New Roman"/>
          <w:b/>
          <w:bCs/>
          <w:sz w:val="24"/>
          <w:szCs w:val="20"/>
        </w:rPr>
        <w:t>General Conditions with no responsibility of any nature whatsoever (including but not limited to copyright infringement) to the Islamic Development Bank</w:t>
      </w:r>
      <w:r w:rsidR="005879A3">
        <w:rPr>
          <w:rFonts w:ascii="Times New Roman" w:eastAsia="Times New Roman" w:hAnsi="Times New Roman" w:cs="Times New Roman"/>
          <w:sz w:val="24"/>
          <w:szCs w:val="20"/>
        </w:rPr>
        <w:t>.</w:t>
      </w:r>
      <w:r w:rsidRPr="005879A3">
        <w:rPr>
          <w:rFonts w:ascii="Times New Roman" w:eastAsia="Times New Roman" w:hAnsi="Times New Roman" w:cs="Times New Roman"/>
          <w:sz w:val="24"/>
          <w:szCs w:val="20"/>
        </w:rPr>
        <w:t xml:space="preserve">  </w:t>
      </w:r>
    </w:p>
    <w:p w:rsidR="0018589F" w:rsidRPr="0018589F" w:rsidRDefault="0018589F" w:rsidP="0018589F">
      <w:pPr>
        <w:suppressAutoHyphens/>
        <w:spacing w:after="24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The Conditions of Contract have been prepared for an ad measurement (unit price or unit rate) type of contract and cannot be used without major modifications for other types of contract. The standard text of the General Conditions chosen must be retained intact to facilitate its reading and interpretation by Bidders and its review by the Bank. Any amendments and additions to the General Conditions, specific to the contract in hand, should be introduced in the Particular Conditions. A number of such Particular Conditions, applicable to the above Conditions of Contract, are included in Section IX.  </w:t>
      </w:r>
    </w:p>
    <w:p w:rsidR="0018589F" w:rsidRPr="0018589F" w:rsidRDefault="0018589F" w:rsidP="0018589F">
      <w:pPr>
        <w:suppressAutoHyphens/>
        <w:spacing w:after="24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use of standard conditions of contract for all civil Works will ensure comprehensiveness of coverage, better balance of rights or obligations between Employer and Contractor, general acceptability of its provisions, and savings in time and cost for bid preparation and review, leading to more economical prices. The Particular Conditions take precedence over the General Conditions—see Sub-Clause 1.5, Priority of Documents, in the General Conditions.</w:t>
      </w:r>
    </w:p>
    <w:p w:rsidR="0018589F" w:rsidRPr="0018589F" w:rsidRDefault="0018589F" w:rsidP="0018589F">
      <w:pPr>
        <w:suppressAutoHyphens/>
        <w:spacing w:after="24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Particular Conditions (PC) complement the General Conditions (GC) to specify data and contractual requirements linked to the special circumstances of the country, the Employer, the Engineer, the sector, the overall project, and the Works.  It is good practice to have a list of tax and custom regulations applicable in the country, to be provided as non-binding general information, attached to the Bidding Documents.</w:t>
      </w:r>
    </w:p>
    <w:p w:rsidR="0018589F" w:rsidRPr="0018589F" w:rsidRDefault="0018589F" w:rsidP="0018589F">
      <w:pPr>
        <w:suppressAutoHyphens/>
        <w:spacing w:after="24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Part A, the Contract Data of the PC, includes data to complement GC in a manner similar to the way in which the Bid Data Sheet complements the Instructions to Bidders.</w:t>
      </w:r>
    </w:p>
    <w:p w:rsidR="0018589F" w:rsidRPr="0018589F" w:rsidRDefault="0018589F" w:rsidP="0018589F">
      <w:pPr>
        <w:suppressAutoHyphens/>
        <w:spacing w:after="24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Part B, the Specific Provisions of the PC, consists of a set of sample provisions for use by the Employer in preparing the PC. </w:t>
      </w:r>
      <w:r w:rsidRPr="0018589F">
        <w:rPr>
          <w:rFonts w:ascii="Times New Roman" w:eastAsia="Times New Roman" w:hAnsi="Times New Roman" w:cs="Times New Roman"/>
          <w:b/>
          <w:sz w:val="24"/>
          <w:szCs w:val="20"/>
        </w:rPr>
        <w:t>They are not a complete standard set of PC provisions</w:t>
      </w:r>
      <w:r w:rsidRPr="0018589F">
        <w:rPr>
          <w:rFonts w:ascii="Times New Roman" w:eastAsia="Times New Roman" w:hAnsi="Times New Roman" w:cs="Times New Roman"/>
          <w:sz w:val="24"/>
          <w:szCs w:val="20"/>
        </w:rPr>
        <w:t>; country- or Project-specific provisions for PC must also be prepared in each case. However, standard, country-specific PC should be developed.</w:t>
      </w:r>
    </w:p>
    <w:p w:rsidR="0018589F" w:rsidRPr="0018589F" w:rsidRDefault="0018589F" w:rsidP="0018589F">
      <w:pPr>
        <w:suppressAutoHyphens/>
        <w:spacing w:after="24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lastRenderedPageBreak/>
        <w:t xml:space="preserve">Whoever drafts the PC should be thoroughly familiar with the provisions of the GC and with any specific requirements of the Contract. Legal advice is recommended when amending provisions or drafting new ones.  Note that the </w:t>
      </w:r>
      <w:r w:rsidRPr="0018589F">
        <w:rPr>
          <w:rFonts w:ascii="Times New Roman" w:eastAsia="Times New Roman" w:hAnsi="Times New Roman" w:cs="Times New Roman"/>
          <w:b/>
          <w:sz w:val="24"/>
          <w:szCs w:val="20"/>
        </w:rPr>
        <w:t>PC provisions take precedence over those in the GC</w:t>
      </w:r>
      <w:r w:rsidRPr="0018589F">
        <w:rPr>
          <w:rFonts w:ascii="Times New Roman" w:eastAsia="Times New Roman" w:hAnsi="Times New Roman" w:cs="Times New Roman"/>
          <w:sz w:val="24"/>
          <w:szCs w:val="20"/>
        </w:rPr>
        <w:t xml:space="preserve">. Clause numbers in the PC correspond to those in the GC. </w:t>
      </w:r>
    </w:p>
    <w:p w:rsidR="0018589F" w:rsidRPr="0018589F" w:rsidRDefault="0018589F" w:rsidP="0018589F">
      <w:pPr>
        <w:spacing w:after="0" w:line="240" w:lineRule="auto"/>
        <w:rPr>
          <w:rFonts w:ascii="Times New Roman Bold" w:eastAsia="Times New Roman" w:hAnsi="Times New Roman Bold" w:cs="Times New Roman"/>
          <w:b/>
          <w:sz w:val="36"/>
          <w:szCs w:val="20"/>
        </w:rPr>
      </w:pPr>
      <w:bookmarkStart w:id="131" w:name="_Toc121196644"/>
      <w:bookmarkStart w:id="132" w:name="_Toc164146105"/>
      <w:r w:rsidRPr="0018589F">
        <w:rPr>
          <w:rFonts w:ascii="Times New Roman" w:eastAsia="Times New Roman" w:hAnsi="Times New Roman" w:cs="Times New Roman"/>
          <w:sz w:val="24"/>
          <w:szCs w:val="20"/>
        </w:rPr>
        <w:br w:type="page"/>
      </w:r>
    </w:p>
    <w:p w:rsidR="0018589F" w:rsidRPr="0018589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r w:rsidRPr="0018589F">
        <w:rPr>
          <w:rFonts w:ascii="Times New Roman Bold" w:eastAsia="Times New Roman" w:hAnsi="Times New Roman Bold" w:cs="Times New Roman"/>
          <w:b/>
          <w:sz w:val="36"/>
          <w:szCs w:val="20"/>
        </w:rPr>
        <w:lastRenderedPageBreak/>
        <w:t>Section VIII. General Conditions</w:t>
      </w:r>
      <w:bookmarkEnd w:id="131"/>
      <w:bookmarkEnd w:id="132"/>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autoSpaceDE w:val="0"/>
        <w:autoSpaceDN w:val="0"/>
        <w:adjustRightInd w:val="0"/>
        <w:spacing w:after="0" w:line="240" w:lineRule="atLeast"/>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 xml:space="preserve">Sub-Clause 14.1  </w:t>
      </w:r>
      <w:r w:rsidRPr="0018589F">
        <w:rPr>
          <w:rFonts w:ascii="Times New Roman" w:eastAsia="Times New Roman" w:hAnsi="Times New Roman" w:cs="Times New Roman"/>
          <w:b/>
          <w:bCs/>
          <w:sz w:val="24"/>
          <w:szCs w:val="20"/>
        </w:rPr>
        <w:tab/>
        <w:t>The Contract Price</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sz w:val="24"/>
          <w:szCs w:val="20"/>
        </w:rPr>
        <w:t>If the Employer has arranged for exemption of the Contractor from import duties with customs and excise authorities, Paragraph (e) in the PC Sub-Clause 14.1 should be inserted. However, the alternative Paragraph (e) should be used where import duties and taxes are to be levied on the value of depreciation of the Contractor’s Equipment during construction.  Its use is recommended in situations where domestic contractors who have paid full duties for the Contractor’s Equipment they use are to compete with foreign contractors.</w:t>
      </w:r>
    </w:p>
    <w:p w:rsidR="0018589F" w:rsidRPr="0018589F" w:rsidRDefault="0018589F" w:rsidP="0018589F">
      <w:pPr>
        <w:tabs>
          <w:tab w:val="left" w:pos="360"/>
        </w:tabs>
        <w:spacing w:after="0" w:line="240" w:lineRule="auto"/>
        <w:ind w:left="360" w:hanging="360"/>
        <w:jc w:val="both"/>
        <w:rPr>
          <w:rFonts w:ascii="Times New Roman" w:eastAsia="Times New Roman" w:hAnsi="Times New Roman" w:cs="Times New Roman"/>
          <w:b/>
          <w:sz w:val="28"/>
          <w:szCs w:val="20"/>
        </w:rPr>
        <w:sectPr w:rsidR="0018589F" w:rsidRPr="0018589F">
          <w:headerReference w:type="even" r:id="rId81"/>
          <w:headerReference w:type="default" r:id="rId82"/>
          <w:footerReference w:type="even" r:id="rId83"/>
          <w:footerReference w:type="default" r:id="rId84"/>
          <w:headerReference w:type="first" r:id="rId85"/>
          <w:type w:val="oddPage"/>
          <w:pgSz w:w="12240" w:h="15840" w:code="1"/>
          <w:pgMar w:top="1440" w:right="1440" w:bottom="1440" w:left="1800" w:header="720" w:footer="864" w:gutter="0"/>
          <w:paperSrc w:first="18770" w:other="18770"/>
          <w:cols w:space="720"/>
          <w:titlePg/>
        </w:sectPr>
      </w:pPr>
    </w:p>
    <w:p w:rsidR="0018589F" w:rsidRPr="0018589F" w:rsidRDefault="0018589F" w:rsidP="0018589F">
      <w:pPr>
        <w:tabs>
          <w:tab w:val="left" w:pos="360"/>
        </w:tabs>
        <w:spacing w:after="0" w:line="240" w:lineRule="auto"/>
        <w:ind w:left="360" w:hanging="360"/>
        <w:jc w:val="both"/>
        <w:rPr>
          <w:rFonts w:ascii="Times New Roman" w:eastAsia="Times New Roman" w:hAnsi="Times New Roman" w:cs="Times New Roman"/>
          <w:b/>
          <w:sz w:val="28"/>
          <w:szCs w:val="20"/>
        </w:rPr>
      </w:pPr>
    </w:p>
    <w:p w:rsidR="0018589F" w:rsidRPr="0018589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33" w:name="_Toc124767777"/>
      <w:bookmarkStart w:id="134" w:name="_Toc164146106"/>
      <w:r w:rsidRPr="0018589F">
        <w:rPr>
          <w:rFonts w:ascii="Times New Roman Bold" w:eastAsia="Times New Roman" w:hAnsi="Times New Roman Bold" w:cs="Times New Roman"/>
          <w:b/>
          <w:sz w:val="36"/>
          <w:szCs w:val="20"/>
        </w:rPr>
        <w:t>Section IX. Particular Conditions</w:t>
      </w:r>
      <w:bookmarkEnd w:id="133"/>
      <w:bookmarkEnd w:id="134"/>
    </w:p>
    <w:p w:rsidR="0018589F" w:rsidRPr="0018589F" w:rsidRDefault="0018589F" w:rsidP="0018589F">
      <w:pPr>
        <w:tabs>
          <w:tab w:val="left" w:pos="360"/>
        </w:tabs>
        <w:spacing w:after="0" w:line="240" w:lineRule="auto"/>
        <w:ind w:left="360" w:hanging="360"/>
        <w:jc w:val="both"/>
        <w:rPr>
          <w:rFonts w:ascii="Times New Roman" w:eastAsia="Times New Roman" w:hAnsi="Times New Roman" w:cs="Times New Roman"/>
          <w:b/>
          <w:sz w:val="28"/>
          <w:szCs w:val="20"/>
        </w:rPr>
      </w:pPr>
    </w:p>
    <w:p w:rsidR="0018589F" w:rsidRPr="0018589F" w:rsidRDefault="0018589F" w:rsidP="0018589F">
      <w:pPr>
        <w:suppressAutoHyphens/>
        <w:spacing w:after="24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PC complement the GC to specify data and contractual requirements linked to the special circumstances of the country, the Employer, the Engineer, the sector, the overall project, and the Works.  Whenever there is a conflict, the provisions herein shall prevail over those in the GC.</w:t>
      </w:r>
    </w:p>
    <w:p w:rsidR="0018589F" w:rsidRPr="0018589F" w:rsidRDefault="0018589F" w:rsidP="0018589F">
      <w:pPr>
        <w:suppressAutoHyphens/>
        <w:spacing w:after="24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Part A, Contract Data of the PC, includes data to complement the GC in a manner similar to the way in which the Bid Data Sheet complements the Instructions to Bidders.</w:t>
      </w:r>
    </w:p>
    <w:p w:rsidR="0018589F" w:rsidRPr="0018589F" w:rsidRDefault="0018589F" w:rsidP="0018589F">
      <w:pPr>
        <w:suppressAutoHyphens/>
        <w:spacing w:after="24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Part B, Specific Provisions of the PC are sample provisions for use by the Employer in preparing the PC. They are not a complete standard set of PC provisions; country- or project-specific provisions may need to be prepared in each case. </w:t>
      </w:r>
    </w:p>
    <w:p w:rsidR="0018589F" w:rsidRPr="0018589F" w:rsidRDefault="0018589F" w:rsidP="0018589F">
      <w:pPr>
        <w:suppressAutoHyphens/>
        <w:spacing w:after="24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Note that the PC provisions take precedence over those in the GC. Clause numbers in the PC correspond to those in the GC. </w:t>
      </w:r>
    </w:p>
    <w:p w:rsidR="0018589F" w:rsidRPr="0018589F" w:rsidRDefault="0018589F" w:rsidP="0018589F">
      <w:pPr>
        <w:tabs>
          <w:tab w:val="left" w:pos="1080"/>
        </w:tabs>
        <w:suppressAutoHyphens/>
        <w:spacing w:line="240" w:lineRule="auto"/>
        <w:ind w:left="187" w:right="-72" w:hanging="547"/>
        <w:jc w:val="both"/>
        <w:rPr>
          <w:rFonts w:ascii="Times New Roman" w:eastAsia="Times New Roman" w:hAnsi="Times New Roman" w:cs="Times New Roman"/>
          <w:sz w:val="24"/>
          <w:szCs w:val="20"/>
        </w:rPr>
      </w:pPr>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35" w:name="_Toc124767778"/>
      <w:bookmarkStart w:id="136" w:name="_Toc164146107"/>
      <w:r w:rsidRPr="0018589F">
        <w:rPr>
          <w:rFonts w:ascii="Times New Roman Bold" w:eastAsia="Times New Roman" w:hAnsi="Times New Roman Bold" w:cs="Times New Roman"/>
          <w:b/>
          <w:sz w:val="32"/>
          <w:szCs w:val="28"/>
        </w:rPr>
        <w:t>Part A - Contract Data</w:t>
      </w:r>
      <w:bookmarkEnd w:id="135"/>
      <w:bookmarkEnd w:id="136"/>
    </w:p>
    <w:p w:rsidR="0018589F" w:rsidRPr="0018589F" w:rsidRDefault="0018589F" w:rsidP="0018589F">
      <w:pPr>
        <w:tabs>
          <w:tab w:val="left" w:pos="1080"/>
        </w:tabs>
        <w:suppressAutoHyphens/>
        <w:spacing w:line="240" w:lineRule="auto"/>
        <w:ind w:right="-72"/>
        <w:jc w:val="both"/>
        <w:rPr>
          <w:rFonts w:ascii="Times New Roman" w:eastAsia="Times New Roman" w:hAnsi="Times New Roman" w:cs="Times New Roman"/>
          <w:b/>
          <w:i/>
          <w:sz w:val="24"/>
          <w:szCs w:val="20"/>
        </w:rPr>
      </w:pPr>
      <w:r w:rsidRPr="0018589F">
        <w:rPr>
          <w:rFonts w:ascii="Times New Roman" w:eastAsia="Times New Roman" w:hAnsi="Times New Roman" w:cs="Times New Roman"/>
          <w:b/>
          <w:bCs/>
          <w:i/>
          <w:iCs/>
          <w:sz w:val="24"/>
          <w:szCs w:val="20"/>
        </w:rPr>
        <w:t>[</w:t>
      </w:r>
      <w:r w:rsidRPr="0018589F">
        <w:rPr>
          <w:rFonts w:ascii="Times New Roman" w:eastAsia="Times New Roman" w:hAnsi="Times New Roman" w:cs="Times New Roman"/>
          <w:i/>
          <w:iCs/>
          <w:sz w:val="24"/>
          <w:szCs w:val="20"/>
        </w:rPr>
        <w:t>The Employer should insert relevant data prior to the issue of the bidding documents.  Where a number of days is to be inserted it is desirable for the number to be a multiple of seven for consistency with the Conditions of Contract.</w:t>
      </w:r>
      <w:r w:rsidRPr="0018589F">
        <w:rPr>
          <w:rFonts w:ascii="Times New Roman" w:eastAsia="Times New Roman" w:hAnsi="Times New Roman" w:cs="Times New Roman"/>
          <w:i/>
          <w:sz w:val="24"/>
          <w:szCs w:val="20"/>
        </w:rPr>
        <w:t xml:space="preserve"> Whenever there is a conflict, the provisions herein shall prevail over those in the GC</w:t>
      </w:r>
      <w:r w:rsidRPr="0018589F">
        <w:rPr>
          <w:rFonts w:ascii="Times New Roman" w:eastAsia="Times New Roman" w:hAnsi="Times New Roman" w:cs="Times New Roman"/>
          <w:b/>
          <w:i/>
          <w:sz w:val="24"/>
          <w:szCs w:val="20"/>
        </w:rPr>
        <w:t>.]</w:t>
      </w:r>
    </w:p>
    <w:p w:rsidR="0018589F" w:rsidRPr="0018589F" w:rsidRDefault="0018589F" w:rsidP="0018589F">
      <w:pPr>
        <w:spacing w:after="0" w:line="240" w:lineRule="auto"/>
        <w:jc w:val="center"/>
        <w:rPr>
          <w:rFonts w:ascii="Times New Roman" w:eastAsia="Times New Roman" w:hAnsi="Times New Roman" w:cs="Times New Roman"/>
          <w:b/>
          <w:sz w:val="24"/>
          <w:szCs w:val="24"/>
        </w:rPr>
      </w:pPr>
      <w:r w:rsidRPr="0018589F">
        <w:rPr>
          <w:rFonts w:ascii="Times New Roman" w:eastAsia="Times New Roman" w:hAnsi="Times New Roman" w:cs="Times New Roman"/>
          <w:b/>
          <w:sz w:val="24"/>
          <w:szCs w:val="24"/>
        </w:rPr>
        <w:t>Input of Information to be completed by Bidder (bold) or Employer (</w:t>
      </w:r>
      <w:r w:rsidRPr="0018589F">
        <w:rPr>
          <w:rFonts w:ascii="Times New Roman" w:eastAsia="Times New Roman" w:hAnsi="Times New Roman" w:cs="Times New Roman"/>
          <w:i/>
          <w:iCs/>
          <w:sz w:val="24"/>
          <w:szCs w:val="24"/>
        </w:rPr>
        <w:t>italic</w:t>
      </w:r>
      <w:r w:rsidRPr="0018589F">
        <w:rPr>
          <w:rFonts w:ascii="Times New Roman" w:eastAsia="Times New Roman" w:hAnsi="Times New Roman" w:cs="Times New Roman"/>
          <w:b/>
          <w:sz w:val="24"/>
          <w:szCs w:val="24"/>
        </w:rPr>
        <w:t>)</w:t>
      </w:r>
    </w:p>
    <w:p w:rsidR="0018589F" w:rsidRPr="0018589F" w:rsidRDefault="0018589F" w:rsidP="0018589F">
      <w:pPr>
        <w:tabs>
          <w:tab w:val="right" w:leader="underscore" w:pos="9504"/>
        </w:tabs>
        <w:spacing w:before="120" w:after="120" w:line="240" w:lineRule="auto"/>
        <w:jc w:val="both"/>
        <w:outlineLvl w:val="1"/>
        <w:rPr>
          <w:rFonts w:ascii="Times New Roman" w:eastAsia="Times New Roman" w:hAnsi="Times New Roman" w:cs="Times New Roman"/>
          <w:b/>
          <w:sz w:val="20"/>
          <w:szCs w:val="20"/>
          <w:lang w:val="en-GB"/>
        </w:rPr>
      </w:pPr>
    </w:p>
    <w:tbl>
      <w:tblPr>
        <w:tblW w:w="9175" w:type="dxa"/>
        <w:jc w:val="center"/>
        <w:tblInd w:w="-67" w:type="dxa"/>
        <w:tblLayout w:type="fixed"/>
        <w:tblLook w:val="0000" w:firstRow="0" w:lastRow="0" w:firstColumn="0" w:lastColumn="0" w:noHBand="0" w:noVBand="0"/>
      </w:tblPr>
      <w:tblGrid>
        <w:gridCol w:w="3415"/>
        <w:gridCol w:w="1440"/>
        <w:gridCol w:w="4320"/>
      </w:tblGrid>
      <w:tr w:rsidR="0018589F" w:rsidRPr="0018589F" w:rsidTr="00457139">
        <w:trPr>
          <w:jc w:val="center"/>
        </w:trPr>
        <w:tc>
          <w:tcPr>
            <w:tcW w:w="341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suppressAutoHyphens/>
              <w:spacing w:before="60" w:after="60" w:line="240" w:lineRule="auto"/>
              <w:jc w:val="center"/>
              <w:rPr>
                <w:rFonts w:ascii="Times New Roman" w:eastAsia="Times New Roman" w:hAnsi="Times New Roman" w:cs="Times New Roman"/>
                <w:b/>
                <w:sz w:val="20"/>
                <w:szCs w:val="20"/>
                <w:lang w:val="fr-FR"/>
              </w:rPr>
            </w:pPr>
            <w:r w:rsidRPr="0018589F">
              <w:rPr>
                <w:rFonts w:ascii="Times New Roman" w:eastAsia="Times New Roman" w:hAnsi="Times New Roman" w:cs="Times New Roman"/>
                <w:b/>
                <w:sz w:val="20"/>
                <w:szCs w:val="20"/>
                <w:lang w:val="fr-FR"/>
              </w:rPr>
              <w:t>Conditions</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spacing w:before="60" w:line="240" w:lineRule="auto"/>
              <w:jc w:val="both"/>
              <w:outlineLvl w:val="2"/>
              <w:rPr>
                <w:rFonts w:ascii="Times New Roman" w:eastAsia="Times New Roman" w:hAnsi="Times New Roman" w:cs="Times New Roman"/>
                <w:b/>
                <w:bCs/>
                <w:sz w:val="20"/>
                <w:szCs w:val="20"/>
                <w:lang w:val="fr-FR"/>
              </w:rPr>
            </w:pPr>
            <w:proofErr w:type="spellStart"/>
            <w:r w:rsidRPr="0018589F">
              <w:rPr>
                <w:rFonts w:ascii="Times New Roman" w:eastAsia="Times New Roman" w:hAnsi="Times New Roman" w:cs="Times New Roman"/>
                <w:b/>
                <w:bCs/>
                <w:sz w:val="20"/>
                <w:szCs w:val="20"/>
                <w:lang w:val="fr-FR"/>
              </w:rPr>
              <w:t>Ref</w:t>
            </w:r>
            <w:proofErr w:type="spellEnd"/>
            <w:r w:rsidRPr="0018589F">
              <w:rPr>
                <w:rFonts w:ascii="Times New Roman" w:eastAsia="Times New Roman" w:hAnsi="Times New Roman" w:cs="Times New Roman"/>
                <w:b/>
                <w:bCs/>
                <w:sz w:val="20"/>
                <w:szCs w:val="20"/>
                <w:lang w:val="fr-FR"/>
              </w:rPr>
              <w:t>. GC</w:t>
            </w:r>
          </w:p>
        </w:tc>
        <w:tc>
          <w:tcPr>
            <w:tcW w:w="432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tabs>
                <w:tab w:val="left" w:pos="5285"/>
              </w:tabs>
              <w:suppressAutoHyphens/>
              <w:spacing w:before="60" w:after="60" w:line="240" w:lineRule="auto"/>
              <w:ind w:right="-94"/>
              <w:jc w:val="center"/>
              <w:rPr>
                <w:rFonts w:ascii="Times New Roman" w:eastAsia="Times New Roman" w:hAnsi="Times New Roman" w:cs="Times New Roman"/>
                <w:b/>
                <w:sz w:val="20"/>
                <w:szCs w:val="20"/>
              </w:rPr>
            </w:pPr>
            <w:r w:rsidRPr="0018589F">
              <w:rPr>
                <w:rFonts w:ascii="Times New Roman" w:eastAsia="Times New Roman" w:hAnsi="Times New Roman" w:cs="Times New Roman"/>
                <w:b/>
                <w:sz w:val="20"/>
                <w:szCs w:val="20"/>
              </w:rPr>
              <w:t>Data</w:t>
            </w:r>
          </w:p>
        </w:tc>
      </w:tr>
      <w:tr w:rsidR="0018589F" w:rsidRPr="0018589F" w:rsidTr="00457139">
        <w:trPr>
          <w:jc w:val="center"/>
        </w:trPr>
        <w:tc>
          <w:tcPr>
            <w:tcW w:w="3415" w:type="dxa"/>
            <w:tcBorders>
              <w:top w:val="single" w:sz="18"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Employer’s name and address</w:t>
            </w:r>
          </w:p>
        </w:tc>
        <w:tc>
          <w:tcPr>
            <w:tcW w:w="1440" w:type="dxa"/>
            <w:tcBorders>
              <w:top w:val="single" w:sz="18"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1.1.2.2 &amp; 1.3</w:t>
            </w:r>
          </w:p>
        </w:tc>
        <w:tc>
          <w:tcPr>
            <w:tcW w:w="4320" w:type="dxa"/>
            <w:tcBorders>
              <w:top w:val="single" w:sz="18" w:space="0" w:color="auto"/>
              <w:left w:val="single" w:sz="2" w:space="0" w:color="auto"/>
              <w:bottom w:val="single" w:sz="2" w:space="0" w:color="auto"/>
              <w:right w:val="single" w:sz="2" w:space="0" w:color="auto"/>
            </w:tcBorders>
          </w:tcPr>
          <w:p w:rsidR="0018589F" w:rsidRPr="0018589F" w:rsidRDefault="0018589F" w:rsidP="0018589F">
            <w:pPr>
              <w:tabs>
                <w:tab w:val="left" w:pos="5285"/>
              </w:tabs>
              <w:suppressAutoHyphens/>
              <w:spacing w:before="60" w:after="60" w:line="240" w:lineRule="auto"/>
              <w:ind w:right="-94"/>
              <w:jc w:val="both"/>
              <w:rPr>
                <w:rFonts w:ascii="Times New Roman" w:eastAsia="Times New Roman" w:hAnsi="Times New Roman" w:cs="Times New Roman"/>
                <w:sz w:val="20"/>
                <w:szCs w:val="20"/>
              </w:rPr>
            </w:pPr>
            <w:r w:rsidRPr="0018589F">
              <w:rPr>
                <w:rFonts w:ascii="Times New Roman" w:eastAsia="Times New Roman" w:hAnsi="Times New Roman" w:cs="Times New Roman"/>
                <w:iCs/>
                <w:sz w:val="20"/>
                <w:szCs w:val="20"/>
              </w:rPr>
              <w:t xml:space="preserve">[ </w:t>
            </w:r>
            <w:r w:rsidRPr="0018589F">
              <w:rPr>
                <w:rFonts w:ascii="Times New Roman" w:eastAsia="Times New Roman" w:hAnsi="Times New Roman" w:cs="Times New Roman"/>
                <w:iCs/>
                <w:color w:val="C00000"/>
                <w:sz w:val="20"/>
                <w:szCs w:val="20"/>
              </w:rPr>
              <w:t xml:space="preserve">... </w:t>
            </w:r>
            <w:r w:rsidRPr="0018589F">
              <w:rPr>
                <w:rFonts w:ascii="Times New Roman" w:eastAsia="Times New Roman" w:hAnsi="Times New Roman" w:cs="Times New Roman"/>
                <w:i/>
                <w:iCs/>
                <w:color w:val="C00000"/>
                <w:sz w:val="20"/>
                <w:szCs w:val="20"/>
              </w:rPr>
              <w:t>insert Employer’s name and address ...</w:t>
            </w:r>
            <w:r w:rsidRPr="0018589F">
              <w:rPr>
                <w:rFonts w:ascii="Times New Roman" w:eastAsia="Times New Roman" w:hAnsi="Times New Roman" w:cs="Times New Roman"/>
                <w:iCs/>
                <w:sz w:val="20"/>
                <w:szCs w:val="20"/>
              </w:rPr>
              <w:t xml:space="preserve"> ]</w:t>
            </w:r>
          </w:p>
        </w:tc>
      </w:tr>
      <w:tr w:rsidR="0018589F" w:rsidRPr="0018589F" w:rsidTr="00457139">
        <w:trPr>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Engineer’s name and address</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1.1.2.4 &amp; 1.3</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tabs>
                <w:tab w:val="left" w:pos="5285"/>
              </w:tabs>
              <w:suppressAutoHyphens/>
              <w:spacing w:before="60" w:after="60" w:line="240" w:lineRule="auto"/>
              <w:ind w:right="-94"/>
              <w:jc w:val="both"/>
              <w:rPr>
                <w:rFonts w:ascii="Times New Roman" w:eastAsia="Times New Roman" w:hAnsi="Times New Roman" w:cs="Times New Roman"/>
                <w:sz w:val="20"/>
                <w:szCs w:val="20"/>
              </w:rPr>
            </w:pPr>
            <w:r w:rsidRPr="0018589F">
              <w:rPr>
                <w:rFonts w:ascii="Times New Roman" w:eastAsia="Times New Roman" w:hAnsi="Times New Roman" w:cs="Times New Roman"/>
                <w:iCs/>
                <w:sz w:val="20"/>
                <w:szCs w:val="20"/>
              </w:rPr>
              <w:t xml:space="preserve">[ </w:t>
            </w:r>
            <w:r w:rsidRPr="0018589F">
              <w:rPr>
                <w:rFonts w:ascii="Times New Roman" w:eastAsia="Times New Roman" w:hAnsi="Times New Roman" w:cs="Times New Roman"/>
                <w:i/>
                <w:iCs/>
                <w:color w:val="C00000"/>
                <w:sz w:val="20"/>
                <w:szCs w:val="20"/>
              </w:rPr>
              <w:t>... insert Engineer’s name and address ...</w:t>
            </w:r>
            <w:r w:rsidRPr="0018589F">
              <w:rPr>
                <w:rFonts w:ascii="Times New Roman" w:eastAsia="Times New Roman" w:hAnsi="Times New Roman" w:cs="Times New Roman"/>
                <w:iCs/>
                <w:sz w:val="20"/>
                <w:szCs w:val="20"/>
              </w:rPr>
              <w:t xml:space="preserve"> ]</w:t>
            </w:r>
          </w:p>
        </w:tc>
      </w:tr>
      <w:tr w:rsidR="0018589F" w:rsidRPr="0018589F" w:rsidTr="00457139">
        <w:trPr>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 xml:space="preserve">Bank’s name </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Cs/>
                <w:sz w:val="20"/>
                <w:szCs w:val="20"/>
              </w:rPr>
            </w:pPr>
            <w:r w:rsidRPr="0018589F">
              <w:rPr>
                <w:rFonts w:ascii="Times New Roman" w:eastAsia="Times New Roman" w:hAnsi="Times New Roman" w:cs="Times New Roman"/>
                <w:bCs/>
                <w:sz w:val="20"/>
                <w:szCs w:val="20"/>
              </w:rPr>
              <w:t>1.1.2.11</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Cs/>
                <w:sz w:val="20"/>
                <w:szCs w:val="20"/>
              </w:rPr>
            </w:pPr>
            <w:r w:rsidRPr="0018589F">
              <w:rPr>
                <w:rFonts w:ascii="Times New Roman" w:eastAsia="Times New Roman" w:hAnsi="Times New Roman" w:cs="Times New Roman"/>
                <w:bCs/>
                <w:sz w:val="20"/>
                <w:szCs w:val="20"/>
              </w:rPr>
              <w:t>Islamic Development Bank (the Bank)</w:t>
            </w:r>
          </w:p>
        </w:tc>
      </w:tr>
      <w:tr w:rsidR="0018589F" w:rsidRPr="0018589F" w:rsidTr="00457139">
        <w:trPr>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 xml:space="preserve">Beneficiary’s name </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Cs/>
                <w:sz w:val="20"/>
                <w:szCs w:val="20"/>
              </w:rPr>
            </w:pPr>
            <w:r w:rsidRPr="0018589F">
              <w:rPr>
                <w:rFonts w:ascii="Times New Roman" w:eastAsia="Times New Roman" w:hAnsi="Times New Roman" w:cs="Times New Roman"/>
                <w:bCs/>
                <w:sz w:val="20"/>
                <w:szCs w:val="20"/>
              </w:rPr>
              <w:t>1.1.2.12</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iCs/>
                <w:sz w:val="20"/>
                <w:szCs w:val="20"/>
              </w:rPr>
              <w:t xml:space="preserve">[ </w:t>
            </w:r>
            <w:r w:rsidRPr="0018589F">
              <w:rPr>
                <w:rFonts w:ascii="Times New Roman" w:eastAsia="Times New Roman" w:hAnsi="Times New Roman" w:cs="Times New Roman"/>
                <w:i/>
                <w:iCs/>
                <w:color w:val="C00000"/>
                <w:sz w:val="20"/>
                <w:szCs w:val="20"/>
              </w:rPr>
              <w:t>... insert Beneficiary’s name ...</w:t>
            </w:r>
            <w:r w:rsidRPr="0018589F">
              <w:rPr>
                <w:rFonts w:ascii="Times New Roman" w:eastAsia="Times New Roman" w:hAnsi="Times New Roman" w:cs="Times New Roman"/>
                <w:iCs/>
                <w:sz w:val="20"/>
                <w:szCs w:val="20"/>
              </w:rPr>
              <w:t xml:space="preserve"> ]</w:t>
            </w:r>
          </w:p>
        </w:tc>
      </w:tr>
      <w:tr w:rsidR="0018589F" w:rsidRPr="0018589F" w:rsidTr="00457139">
        <w:trPr>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Time for Completion</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1.1.3.3</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ind w:right="-94"/>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 . . . .</w:t>
            </w:r>
            <w:r w:rsidRPr="0018589F">
              <w:rPr>
                <w:rFonts w:ascii="Times New Roman" w:eastAsia="Times New Roman" w:hAnsi="Times New Roman" w:cs="Times New Roman"/>
                <w:sz w:val="20"/>
                <w:szCs w:val="20"/>
                <w:u w:val="single"/>
              </w:rPr>
              <w:t xml:space="preserve"> </w:t>
            </w:r>
            <w:r w:rsidRPr="0018589F">
              <w:rPr>
                <w:rFonts w:ascii="Times New Roman" w:eastAsia="Times New Roman" w:hAnsi="Times New Roman" w:cs="Times New Roman"/>
                <w:sz w:val="20"/>
                <w:szCs w:val="20"/>
              </w:rPr>
              <w:t xml:space="preserve">days </w:t>
            </w:r>
          </w:p>
          <w:p w:rsidR="0018589F" w:rsidRPr="0018589F" w:rsidRDefault="0018589F" w:rsidP="0018589F">
            <w:pPr>
              <w:suppressAutoHyphens/>
              <w:spacing w:before="60" w:after="60" w:line="240" w:lineRule="auto"/>
              <w:ind w:right="72"/>
              <w:jc w:val="both"/>
              <w:rPr>
                <w:rFonts w:ascii="Times New Roman" w:eastAsia="Times New Roman" w:hAnsi="Times New Roman" w:cs="Times New Roman"/>
                <w:iCs/>
                <w:sz w:val="20"/>
                <w:szCs w:val="20"/>
              </w:rPr>
            </w:pPr>
            <w:r w:rsidRPr="0018589F">
              <w:rPr>
                <w:rFonts w:ascii="Times New Roman" w:eastAsia="Times New Roman" w:hAnsi="Times New Roman" w:cs="Times New Roman"/>
                <w:iCs/>
                <w:sz w:val="20"/>
                <w:szCs w:val="20"/>
              </w:rPr>
              <w:t xml:space="preserve">[ </w:t>
            </w:r>
            <w:r w:rsidRPr="0018589F">
              <w:rPr>
                <w:rFonts w:ascii="Times New Roman" w:eastAsia="Times New Roman" w:hAnsi="Times New Roman" w:cs="Times New Roman"/>
                <w:iCs/>
                <w:color w:val="C00000"/>
                <w:sz w:val="20"/>
                <w:szCs w:val="20"/>
              </w:rPr>
              <w:t xml:space="preserve">... </w:t>
            </w:r>
            <w:r w:rsidRPr="0018589F">
              <w:rPr>
                <w:rFonts w:ascii="Times New Roman" w:eastAsia="Times New Roman" w:hAnsi="Times New Roman" w:cs="Times New Roman"/>
                <w:i/>
                <w:iCs/>
                <w:color w:val="C00000"/>
                <w:sz w:val="20"/>
                <w:szCs w:val="20"/>
              </w:rPr>
              <w:t>insert the time for completion of the whole of the Works and also the time for completion of sections, if applicable. If times (or dates) are to be specified for various sections of the Works, they should be listed here ...</w:t>
            </w:r>
            <w:r w:rsidRPr="0018589F">
              <w:rPr>
                <w:rFonts w:ascii="Times New Roman" w:eastAsia="Times New Roman" w:hAnsi="Times New Roman" w:cs="Times New Roman"/>
                <w:iCs/>
                <w:sz w:val="20"/>
                <w:szCs w:val="20"/>
              </w:rPr>
              <w:t xml:space="preserve"> ]</w:t>
            </w:r>
          </w:p>
        </w:tc>
      </w:tr>
      <w:tr w:rsidR="0018589F" w:rsidRPr="0018589F" w:rsidTr="00457139">
        <w:trPr>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Defects Notification Period</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1.1.3.7</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ind w:right="-94"/>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365 days.</w:t>
            </w:r>
          </w:p>
        </w:tc>
      </w:tr>
      <w:tr w:rsidR="0018589F" w:rsidRPr="0018589F" w:rsidTr="00457139">
        <w:trPr>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Sections</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1.1.5.6</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18589F">
              <w:rPr>
                <w:rFonts w:ascii="Times New Roman" w:eastAsia="Times New Roman" w:hAnsi="Times New Roman" w:cs="Times New Roman"/>
                <w:iCs/>
                <w:sz w:val="20"/>
                <w:szCs w:val="20"/>
              </w:rPr>
              <w:t>[</w:t>
            </w:r>
            <w:r w:rsidRPr="0018589F">
              <w:rPr>
                <w:rFonts w:ascii="Times New Roman" w:eastAsia="Times New Roman" w:hAnsi="Times New Roman" w:cs="Times New Roman"/>
                <w:i/>
                <w:iCs/>
                <w:color w:val="C00000"/>
                <w:sz w:val="20"/>
                <w:szCs w:val="20"/>
              </w:rPr>
              <w:t xml:space="preserve">If sections are used, refer to table Summary of </w:t>
            </w:r>
            <w:r w:rsidRPr="0018589F">
              <w:rPr>
                <w:rFonts w:ascii="Times New Roman" w:eastAsia="Times New Roman" w:hAnsi="Times New Roman" w:cs="Times New Roman"/>
                <w:i/>
                <w:iCs/>
                <w:color w:val="C00000"/>
                <w:sz w:val="20"/>
                <w:szCs w:val="20"/>
              </w:rPr>
              <w:lastRenderedPageBreak/>
              <w:t>Sections of the Works given below</w:t>
            </w:r>
            <w:r w:rsidRPr="0018589F">
              <w:rPr>
                <w:rFonts w:ascii="Times New Roman" w:eastAsia="Times New Roman" w:hAnsi="Times New Roman" w:cs="Times New Roman"/>
                <w:iCs/>
                <w:sz w:val="20"/>
                <w:szCs w:val="20"/>
              </w:rPr>
              <w:t>]</w:t>
            </w:r>
          </w:p>
        </w:tc>
      </w:tr>
      <w:tr w:rsidR="0018589F" w:rsidRPr="0018589F" w:rsidTr="00457139">
        <w:trPr>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lastRenderedPageBreak/>
              <w:t>Electronic transmission systems</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1.3</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18589F">
              <w:rPr>
                <w:rFonts w:ascii="Times New Roman" w:eastAsia="Times New Roman" w:hAnsi="Times New Roman" w:cs="Times New Roman"/>
                <w:iCs/>
                <w:sz w:val="20"/>
                <w:szCs w:val="20"/>
              </w:rPr>
              <w:t xml:space="preserve">[ </w:t>
            </w:r>
            <w:r w:rsidRPr="0018589F">
              <w:rPr>
                <w:rFonts w:ascii="Times New Roman" w:eastAsia="Times New Roman" w:hAnsi="Times New Roman" w:cs="Times New Roman"/>
                <w:i/>
                <w:iCs/>
                <w:color w:val="C00000"/>
                <w:sz w:val="20"/>
                <w:szCs w:val="20"/>
              </w:rPr>
              <w:t>... insert Electronic transmission systems...</w:t>
            </w:r>
            <w:r w:rsidRPr="0018589F">
              <w:rPr>
                <w:rFonts w:ascii="Times New Roman" w:eastAsia="Times New Roman" w:hAnsi="Times New Roman" w:cs="Times New Roman"/>
                <w:iCs/>
                <w:sz w:val="20"/>
                <w:szCs w:val="20"/>
              </w:rPr>
              <w:t xml:space="preserve"> ]</w:t>
            </w:r>
          </w:p>
        </w:tc>
      </w:tr>
      <w:tr w:rsidR="0018589F" w:rsidRPr="0018589F" w:rsidTr="00457139">
        <w:trPr>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Governing Law</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1.4</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18589F">
              <w:rPr>
                <w:rFonts w:ascii="Times New Roman" w:eastAsia="Times New Roman" w:hAnsi="Times New Roman" w:cs="Times New Roman"/>
                <w:iCs/>
                <w:sz w:val="20"/>
                <w:szCs w:val="20"/>
              </w:rPr>
              <w:t xml:space="preserve">[ </w:t>
            </w:r>
            <w:r w:rsidRPr="0018589F">
              <w:rPr>
                <w:rFonts w:ascii="Times New Roman" w:eastAsia="Times New Roman" w:hAnsi="Times New Roman" w:cs="Times New Roman"/>
                <w:i/>
                <w:iCs/>
                <w:color w:val="C00000"/>
                <w:sz w:val="20"/>
                <w:szCs w:val="20"/>
              </w:rPr>
              <w:t>... insert: "The law of [name of  Beneficiary’s country</w:t>
            </w:r>
            <w:r w:rsidRPr="0018589F">
              <w:rPr>
                <w:rFonts w:ascii="Times New Roman" w:eastAsia="Times New Roman" w:hAnsi="Times New Roman" w:cs="Times New Roman"/>
                <w:iCs/>
                <w:sz w:val="20"/>
                <w:szCs w:val="20"/>
              </w:rPr>
              <w:t>]</w:t>
            </w:r>
          </w:p>
        </w:tc>
      </w:tr>
      <w:tr w:rsidR="0018589F" w:rsidRPr="0018589F" w:rsidTr="00457139">
        <w:trPr>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Ruling language</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1.4</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English</w:t>
            </w:r>
          </w:p>
        </w:tc>
      </w:tr>
      <w:tr w:rsidR="0018589F" w:rsidRPr="0018589F" w:rsidTr="00457139">
        <w:trPr>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Language for communications</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1.4</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English</w:t>
            </w:r>
          </w:p>
        </w:tc>
      </w:tr>
      <w:tr w:rsidR="0018589F" w:rsidRPr="0018589F" w:rsidTr="00457139">
        <w:trPr>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Time for the Parties entering into a Contract Agreement</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1.6</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 . . . .</w:t>
            </w:r>
            <w:r w:rsidRPr="0018589F">
              <w:rPr>
                <w:rFonts w:ascii="Times New Roman" w:eastAsia="Times New Roman" w:hAnsi="Times New Roman" w:cs="Times New Roman"/>
                <w:sz w:val="20"/>
                <w:szCs w:val="20"/>
                <w:u w:val="single"/>
              </w:rPr>
              <w:t xml:space="preserve"> </w:t>
            </w:r>
            <w:r w:rsidRPr="0018589F">
              <w:rPr>
                <w:rFonts w:ascii="Times New Roman" w:eastAsia="Times New Roman" w:hAnsi="Times New Roman" w:cs="Times New Roman"/>
                <w:sz w:val="20"/>
                <w:szCs w:val="20"/>
              </w:rPr>
              <w:t xml:space="preserve">days </w:t>
            </w:r>
          </w:p>
          <w:p w:rsidR="0018589F" w:rsidRPr="0018589F" w:rsidRDefault="0018589F"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18589F">
              <w:rPr>
                <w:rFonts w:ascii="Times New Roman" w:eastAsia="Times New Roman" w:hAnsi="Times New Roman" w:cs="Times New Roman"/>
                <w:iCs/>
                <w:sz w:val="20"/>
                <w:szCs w:val="20"/>
              </w:rPr>
              <w:t xml:space="preserve">[ </w:t>
            </w:r>
            <w:r w:rsidRPr="0018589F">
              <w:rPr>
                <w:rFonts w:ascii="Times New Roman" w:eastAsia="Times New Roman" w:hAnsi="Times New Roman" w:cs="Times New Roman"/>
                <w:iCs/>
                <w:color w:val="C00000"/>
                <w:sz w:val="20"/>
                <w:szCs w:val="20"/>
              </w:rPr>
              <w:t xml:space="preserve">... </w:t>
            </w:r>
            <w:r w:rsidRPr="0018589F">
              <w:rPr>
                <w:rFonts w:ascii="Times New Roman" w:eastAsia="Times New Roman" w:hAnsi="Times New Roman" w:cs="Times New Roman"/>
                <w:i/>
                <w:iCs/>
                <w:color w:val="C00000"/>
                <w:sz w:val="20"/>
                <w:szCs w:val="20"/>
              </w:rPr>
              <w:t>insert the time for Parties entering into a Contract Agreement...</w:t>
            </w:r>
            <w:r w:rsidRPr="0018589F">
              <w:rPr>
                <w:rFonts w:ascii="Times New Roman" w:eastAsia="Times New Roman" w:hAnsi="Times New Roman" w:cs="Times New Roman"/>
                <w:iCs/>
                <w:sz w:val="20"/>
                <w:szCs w:val="20"/>
              </w:rPr>
              <w:t xml:space="preserve"> ]</w:t>
            </w:r>
          </w:p>
        </w:tc>
      </w:tr>
      <w:tr w:rsidR="0018589F" w:rsidRPr="0018589F" w:rsidTr="00457139">
        <w:trPr>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lang w:val="en-GB"/>
              </w:rPr>
              <w:t>Inspections and Audit by the Bank</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1.15</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18589F">
              <w:rPr>
                <w:rFonts w:ascii="Times New Roman" w:eastAsia="Times New Roman" w:hAnsi="Times New Roman" w:cs="Times New Roman"/>
                <w:b/>
                <w:sz w:val="20"/>
                <w:szCs w:val="20"/>
              </w:rPr>
              <w:t>The following paragraph substitute the Clause 1.15</w:t>
            </w:r>
            <w:r w:rsidRPr="0018589F">
              <w:rPr>
                <w:rFonts w:ascii="Times New Roman" w:eastAsia="Times New Roman" w:hAnsi="Times New Roman" w:cs="Times New Roman"/>
                <w:sz w:val="20"/>
                <w:szCs w:val="20"/>
              </w:rPr>
              <w:t>:</w:t>
            </w:r>
          </w:p>
          <w:p w:rsidR="0018589F" w:rsidRPr="0018589F" w:rsidRDefault="0018589F"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 xml:space="preserve">The Contractor shall permit, and shall cause its suppliers, contractors, and their sub-contractors, agents, personnel, consultants, service providers, or suppliers, to permit, the Bank and/or persons appointed by the Bank to inspect the Site and all accounts and records relating to the performance of the Contract and the submission of the bid, and to have such accounts and records audited by auditors appointed by the Bank if requested by the Bank.  The Contractor’s and its Subcontractors’ and </w:t>
            </w:r>
            <w:proofErr w:type="spellStart"/>
            <w:r w:rsidRPr="0018589F">
              <w:rPr>
                <w:rFonts w:ascii="Times New Roman" w:eastAsia="Times New Roman" w:hAnsi="Times New Roman" w:cs="Times New Roman"/>
                <w:sz w:val="20"/>
                <w:szCs w:val="20"/>
              </w:rPr>
              <w:t>subconsultants</w:t>
            </w:r>
            <w:proofErr w:type="spellEnd"/>
            <w:r w:rsidRPr="0018589F">
              <w:rPr>
                <w:rFonts w:ascii="Times New Roman" w:eastAsia="Times New Roman" w:hAnsi="Times New Roman" w:cs="Times New Roman"/>
                <w:sz w:val="20"/>
                <w:szCs w:val="20"/>
              </w:rPr>
              <w:t>’ attention is drawn to Sub-Clause 15.6 [Corrupt or Fraudulent Practices] which provides, inter alia, that acts intended to materially impede the exercise of the Bank’s inspection and audit rights provided for under Sub-Clause 1.15 constitute a prohibited practice subject to contract termination (as well as to a determination of ineligibility pursuant to the Bank’s prevailing sanctions procedures</w:t>
            </w:r>
          </w:p>
        </w:tc>
      </w:tr>
      <w:tr w:rsidR="0018589F" w:rsidRPr="0018589F" w:rsidTr="00457139">
        <w:trPr>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Time for access to the Site</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2.1</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ind w:right="-94"/>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u w:val="single"/>
              </w:rPr>
              <w:tab/>
            </w:r>
            <w:r w:rsidRPr="0018589F">
              <w:rPr>
                <w:rFonts w:ascii="Times New Roman" w:eastAsia="Times New Roman" w:hAnsi="Times New Roman" w:cs="Times New Roman"/>
                <w:sz w:val="20"/>
                <w:szCs w:val="20"/>
              </w:rPr>
              <w:t>days after Commencement Date</w:t>
            </w:r>
          </w:p>
        </w:tc>
      </w:tr>
      <w:tr w:rsidR="0018589F" w:rsidRPr="0018589F" w:rsidTr="00457139">
        <w:trPr>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Cs/>
                <w:sz w:val="20"/>
                <w:szCs w:val="20"/>
              </w:rPr>
            </w:pPr>
            <w:r w:rsidRPr="0018589F">
              <w:rPr>
                <w:rFonts w:ascii="Times New Roman" w:eastAsia="Times New Roman" w:hAnsi="Times New Roman" w:cs="Times New Roman"/>
                <w:bCs/>
                <w:sz w:val="20"/>
                <w:szCs w:val="20"/>
              </w:rPr>
              <w:t>3.1(b)(ii)</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Cs/>
                <w:sz w:val="20"/>
                <w:szCs w:val="20"/>
              </w:rPr>
            </w:pPr>
            <w:r w:rsidRPr="0018589F">
              <w:rPr>
                <w:rFonts w:ascii="Times New Roman" w:eastAsia="Times New Roman" w:hAnsi="Times New Roman" w:cs="Times New Roman"/>
                <w:bCs/>
                <w:sz w:val="20"/>
                <w:szCs w:val="20"/>
              </w:rPr>
              <w:t>Variations resulting in an increase of the Accepted Contract Amount in excess of____% shall require approval of the Employer.</w:t>
            </w:r>
          </w:p>
        </w:tc>
      </w:tr>
      <w:tr w:rsidR="0018589F" w:rsidRPr="0018589F" w:rsidTr="00457139">
        <w:trPr>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Performance Security</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4.2</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tabs>
                <w:tab w:val="left" w:pos="5400"/>
              </w:tabs>
              <w:suppressAutoHyphens/>
              <w:spacing w:before="60" w:after="60" w:line="240" w:lineRule="auto"/>
              <w:ind w:right="72"/>
              <w:jc w:val="both"/>
              <w:rPr>
                <w:rFonts w:ascii="Times New Roman" w:eastAsia="Times New Roman" w:hAnsi="Times New Roman" w:cs="Times New Roman"/>
                <w:i/>
                <w:iCs/>
                <w:sz w:val="20"/>
                <w:szCs w:val="20"/>
              </w:rPr>
            </w:pPr>
            <w:r w:rsidRPr="0018589F">
              <w:rPr>
                <w:rFonts w:ascii="Times New Roman" w:eastAsia="Times New Roman" w:hAnsi="Times New Roman" w:cs="Times New Roman"/>
                <w:sz w:val="20"/>
                <w:szCs w:val="20"/>
              </w:rPr>
              <w:t xml:space="preserve">The performance security will be in the form of an unconditional bank guarantee in the amount(s) of </w:t>
            </w:r>
            <w:r w:rsidRPr="0018589F">
              <w:rPr>
                <w:rFonts w:ascii="Times New Roman" w:eastAsia="Times New Roman" w:hAnsi="Times New Roman" w:cs="Times New Roman"/>
                <w:i/>
                <w:iCs/>
                <w:sz w:val="20"/>
                <w:szCs w:val="20"/>
              </w:rPr>
              <w:t>[</w:t>
            </w:r>
            <w:r w:rsidRPr="0018589F">
              <w:rPr>
                <w:rFonts w:ascii="Times New Roman" w:eastAsia="Times New Roman" w:hAnsi="Times New Roman" w:cs="Times New Roman"/>
                <w:i/>
                <w:iCs/>
                <w:color w:val="C00000"/>
                <w:sz w:val="20"/>
                <w:szCs w:val="20"/>
              </w:rPr>
              <w:t>insert related figure(s)] percent of the Contract Price</w:t>
            </w:r>
            <w:r w:rsidRPr="0018589F">
              <w:rPr>
                <w:rFonts w:ascii="Times New Roman" w:eastAsia="Times New Roman" w:hAnsi="Times New Roman" w:cs="Times New Roman"/>
                <w:i/>
                <w:iCs/>
                <w:sz w:val="20"/>
                <w:szCs w:val="20"/>
              </w:rPr>
              <w:t>.]</w:t>
            </w:r>
          </w:p>
          <w:p w:rsidR="0018589F" w:rsidRPr="0018589F" w:rsidRDefault="0018589F" w:rsidP="0018589F">
            <w:pPr>
              <w:tabs>
                <w:tab w:val="left" w:pos="5400"/>
              </w:tabs>
              <w:suppressAutoHyphens/>
              <w:spacing w:before="60" w:after="60" w:line="240" w:lineRule="auto"/>
              <w:ind w:right="72"/>
              <w:jc w:val="both"/>
              <w:rPr>
                <w:rFonts w:ascii="Times New Roman" w:eastAsia="Times New Roman" w:hAnsi="Times New Roman" w:cs="Times New Roman"/>
                <w:i/>
                <w:sz w:val="20"/>
                <w:szCs w:val="20"/>
              </w:rPr>
            </w:pPr>
            <w:r w:rsidRPr="0018589F">
              <w:rPr>
                <w:rFonts w:ascii="Times New Roman" w:eastAsia="Times New Roman" w:hAnsi="Times New Roman" w:cs="Times New Roman"/>
                <w:i/>
                <w:iCs/>
                <w:sz w:val="20"/>
                <w:szCs w:val="20"/>
              </w:rPr>
              <w:t>[</w:t>
            </w:r>
            <w:r w:rsidRPr="0018589F">
              <w:rPr>
                <w:rFonts w:ascii="Times New Roman" w:eastAsia="Times New Roman" w:hAnsi="Times New Roman" w:cs="Times New Roman"/>
                <w:i/>
                <w:iCs/>
                <w:color w:val="C00000"/>
                <w:sz w:val="20"/>
                <w:szCs w:val="20"/>
              </w:rPr>
              <w:t>When additional performance security is required due to a seriously unbalanced or front loaded bid in accordance with ITB 35.5, the Employer should specify the percentage of the performance security and the terms for its release</w:t>
            </w:r>
            <w:r w:rsidRPr="0018589F">
              <w:rPr>
                <w:rFonts w:ascii="Times New Roman" w:eastAsia="Times New Roman" w:hAnsi="Times New Roman" w:cs="Times New Roman"/>
                <w:i/>
                <w:iCs/>
                <w:sz w:val="20"/>
                <w:szCs w:val="20"/>
              </w:rPr>
              <w:t>.]</w:t>
            </w:r>
          </w:p>
        </w:tc>
      </w:tr>
      <w:tr w:rsidR="0018589F" w:rsidRPr="0018589F" w:rsidTr="00457139">
        <w:trPr>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Normal working hours</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6.5</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 xml:space="preserve">[ </w:t>
            </w:r>
            <w:r w:rsidRPr="0018589F">
              <w:rPr>
                <w:rFonts w:ascii="Times New Roman" w:eastAsia="Times New Roman" w:hAnsi="Times New Roman" w:cs="Times New Roman"/>
                <w:i/>
                <w:color w:val="C00000"/>
                <w:sz w:val="20"/>
                <w:szCs w:val="20"/>
              </w:rPr>
              <w:t xml:space="preserve">… </w:t>
            </w:r>
            <w:r w:rsidRPr="0018589F">
              <w:rPr>
                <w:rFonts w:ascii="Times New Roman" w:eastAsia="Times New Roman" w:hAnsi="Times New Roman" w:cs="Times New Roman"/>
                <w:i/>
                <w:iCs/>
                <w:color w:val="C00000"/>
                <w:sz w:val="20"/>
                <w:szCs w:val="20"/>
              </w:rPr>
              <w:t>insert the normal working hours</w:t>
            </w:r>
            <w:r w:rsidRPr="0018589F">
              <w:rPr>
                <w:rFonts w:ascii="Times New Roman" w:eastAsia="Times New Roman" w:hAnsi="Times New Roman" w:cs="Times New Roman"/>
                <w:sz w:val="20"/>
                <w:szCs w:val="20"/>
              </w:rPr>
              <w:t>]</w:t>
            </w:r>
          </w:p>
        </w:tc>
      </w:tr>
      <w:tr w:rsidR="0018589F" w:rsidRPr="0018589F"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lastRenderedPageBreak/>
              <w:t>Delay damages for the Works</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 xml:space="preserve">8.7  &amp; 14.15(b) </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i/>
                <w:iCs/>
                <w:sz w:val="20"/>
                <w:szCs w:val="20"/>
              </w:rPr>
              <w:t>[</w:t>
            </w:r>
            <w:r w:rsidRPr="0018589F">
              <w:rPr>
                <w:rFonts w:ascii="Times New Roman" w:eastAsia="Times New Roman" w:hAnsi="Times New Roman" w:cs="Times New Roman"/>
                <w:i/>
                <w:iCs/>
                <w:color w:val="C00000"/>
                <w:sz w:val="20"/>
                <w:szCs w:val="20"/>
              </w:rPr>
              <w:t>insert percentage per day such that the maximum amount of delay damages is attained as a result of a delay of about one third of the Time for Completion</w:t>
            </w:r>
            <w:r w:rsidRPr="0018589F">
              <w:rPr>
                <w:rFonts w:ascii="Times New Roman" w:eastAsia="Times New Roman" w:hAnsi="Times New Roman" w:cs="Times New Roman"/>
                <w:i/>
                <w:sz w:val="20"/>
                <w:szCs w:val="20"/>
              </w:rPr>
              <w:t xml:space="preserve"> ] </w:t>
            </w:r>
            <w:r w:rsidRPr="0018589F">
              <w:rPr>
                <w:rFonts w:ascii="Times New Roman" w:eastAsia="Times New Roman" w:hAnsi="Times New Roman" w:cs="Times New Roman"/>
                <w:sz w:val="20"/>
                <w:szCs w:val="20"/>
              </w:rPr>
              <w:t xml:space="preserve"> % of the final Contract Price per day, in the currencies and proportions in which the Contract Price is payable.</w:t>
            </w:r>
          </w:p>
        </w:tc>
      </w:tr>
      <w:tr w:rsidR="0018589F" w:rsidRPr="0018589F"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8.7</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ind w:right="-94"/>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w:t>
            </w:r>
            <w:r w:rsidRPr="0018589F">
              <w:rPr>
                <w:rFonts w:ascii="Times New Roman" w:eastAsia="Times New Roman" w:hAnsi="Times New Roman" w:cs="Times New Roman"/>
                <w:i/>
                <w:iCs/>
                <w:color w:val="C00000"/>
                <w:sz w:val="20"/>
                <w:szCs w:val="20"/>
              </w:rPr>
              <w:t>insert percentage not exceeding 10</w:t>
            </w:r>
            <w:r w:rsidRPr="0018589F">
              <w:rPr>
                <w:rFonts w:ascii="Times New Roman" w:eastAsia="Times New Roman" w:hAnsi="Times New Roman" w:cs="Times New Roman"/>
                <w:i/>
                <w:sz w:val="20"/>
                <w:szCs w:val="20"/>
              </w:rPr>
              <w:t xml:space="preserve">] </w:t>
            </w:r>
            <w:r w:rsidRPr="0018589F">
              <w:rPr>
                <w:rFonts w:ascii="Times New Roman" w:eastAsia="Times New Roman" w:hAnsi="Times New Roman" w:cs="Times New Roman"/>
                <w:sz w:val="20"/>
                <w:szCs w:val="20"/>
              </w:rPr>
              <w:t>% of the final Contract Price.</w:t>
            </w:r>
          </w:p>
        </w:tc>
      </w:tr>
      <w:tr w:rsidR="0018589F" w:rsidRPr="0018589F"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Provisional Sums</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13.5.(b)(ii)</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_______% [</w:t>
            </w:r>
            <w:r w:rsidRPr="0018589F">
              <w:rPr>
                <w:rFonts w:ascii="Times New Roman" w:eastAsia="Times New Roman" w:hAnsi="Times New Roman" w:cs="Times New Roman"/>
                <w:i/>
                <w:iCs/>
                <w:color w:val="C00000"/>
                <w:sz w:val="20"/>
                <w:szCs w:val="20"/>
              </w:rPr>
              <w:t>If there are Provisional Sums, insert a percentage for adjustment of Provisional Sums</w:t>
            </w:r>
            <w:r w:rsidRPr="0018589F">
              <w:rPr>
                <w:rFonts w:ascii="Times New Roman" w:eastAsia="Times New Roman" w:hAnsi="Times New Roman" w:cs="Times New Roman"/>
                <w:sz w:val="20"/>
                <w:szCs w:val="20"/>
              </w:rPr>
              <w:t>]</w:t>
            </w:r>
          </w:p>
        </w:tc>
      </w:tr>
      <w:tr w:rsidR="0018589F" w:rsidRPr="0018589F"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Adjustments for Changes in Cost; Table(s) of Adjustment Data</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13.8</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uppressAutoHyphens/>
              <w:spacing w:before="60" w:after="60" w:line="240" w:lineRule="auto"/>
              <w:ind w:right="-94"/>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Period “n” applicable to the adjustment multiplier “</w:t>
            </w:r>
            <w:proofErr w:type="spellStart"/>
            <w:r w:rsidRPr="0018589F">
              <w:rPr>
                <w:rFonts w:ascii="Times New Roman" w:eastAsia="Times New Roman" w:hAnsi="Times New Roman" w:cs="Times New Roman"/>
                <w:sz w:val="20"/>
                <w:szCs w:val="20"/>
              </w:rPr>
              <w:t>Pn</w:t>
            </w:r>
            <w:proofErr w:type="spellEnd"/>
            <w:r w:rsidRPr="0018589F">
              <w:rPr>
                <w:rFonts w:ascii="Times New Roman" w:eastAsia="Times New Roman" w:hAnsi="Times New Roman" w:cs="Times New Roman"/>
                <w:sz w:val="20"/>
                <w:szCs w:val="20"/>
              </w:rPr>
              <w:t xml:space="preserve">”: __________ </w:t>
            </w:r>
          </w:p>
          <w:p w:rsidR="0018589F" w:rsidRPr="0018589F" w:rsidRDefault="0018589F" w:rsidP="0018589F">
            <w:pPr>
              <w:suppressAutoHyphens/>
              <w:spacing w:before="60" w:after="60" w:line="240" w:lineRule="auto"/>
              <w:ind w:right="-94"/>
              <w:jc w:val="both"/>
              <w:rPr>
                <w:rFonts w:ascii="Times New Roman" w:eastAsia="Times New Roman" w:hAnsi="Times New Roman" w:cs="Times New Roman"/>
                <w:sz w:val="20"/>
                <w:szCs w:val="20"/>
              </w:rPr>
            </w:pPr>
            <w:r w:rsidRPr="0018589F">
              <w:rPr>
                <w:rFonts w:ascii="Times New Roman" w:eastAsia="Times New Roman" w:hAnsi="Times New Roman" w:cs="Times New Roman"/>
                <w:i/>
                <w:iCs/>
                <w:sz w:val="20"/>
                <w:szCs w:val="20"/>
              </w:rPr>
              <w:t>[</w:t>
            </w:r>
            <w:r w:rsidRPr="0018589F">
              <w:rPr>
                <w:rFonts w:ascii="Times New Roman" w:eastAsia="Times New Roman" w:hAnsi="Times New Roman" w:cs="Times New Roman"/>
                <w:i/>
                <w:iCs/>
                <w:color w:val="C00000"/>
                <w:sz w:val="20"/>
                <w:szCs w:val="20"/>
              </w:rPr>
              <w:t>Insert the period if different from one (1) month; if period “n” is one (1) month, leave blank</w:t>
            </w:r>
            <w:r w:rsidRPr="0018589F">
              <w:rPr>
                <w:rFonts w:ascii="Times New Roman" w:eastAsia="Times New Roman" w:hAnsi="Times New Roman" w:cs="Times New Roman"/>
                <w:i/>
                <w:iCs/>
                <w:sz w:val="20"/>
                <w:szCs w:val="20"/>
              </w:rPr>
              <w:t>]</w:t>
            </w:r>
          </w:p>
        </w:tc>
      </w:tr>
      <w:tr w:rsidR="0018589F" w:rsidRPr="0018589F"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14.2</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 xml:space="preserve"> _______% Percentage of the Accepted Contract Amount payable in the currencies and proportions in which the Accepted Contract Amount is payable</w:t>
            </w:r>
          </w:p>
          <w:p w:rsidR="0018589F" w:rsidRPr="0018589F" w:rsidRDefault="0018589F" w:rsidP="0018589F">
            <w:pPr>
              <w:spacing w:before="60" w:after="60" w:line="240" w:lineRule="auto"/>
              <w:jc w:val="both"/>
              <w:rPr>
                <w:rFonts w:ascii="Times New Roman" w:eastAsia="Times New Roman" w:hAnsi="Times New Roman" w:cs="Times New Roman"/>
                <w:sz w:val="20"/>
                <w:szCs w:val="20"/>
                <w:u w:val="single"/>
              </w:rPr>
            </w:pPr>
            <w:r w:rsidRPr="0018589F">
              <w:rPr>
                <w:rFonts w:ascii="Times New Roman" w:eastAsia="Times New Roman" w:hAnsi="Times New Roman" w:cs="Times New Roman"/>
                <w:sz w:val="20"/>
                <w:szCs w:val="20"/>
              </w:rPr>
              <w:t>[</w:t>
            </w:r>
            <w:r w:rsidRPr="0018589F">
              <w:rPr>
                <w:rFonts w:ascii="Times New Roman" w:eastAsia="Times New Roman" w:hAnsi="Times New Roman" w:cs="Times New Roman"/>
                <w:i/>
                <w:iCs/>
                <w:color w:val="C00000"/>
                <w:sz w:val="20"/>
                <w:szCs w:val="20"/>
              </w:rPr>
              <w:t>Insert percentage, number and timing of installments if applicable</w:t>
            </w:r>
            <w:r w:rsidRPr="0018589F">
              <w:rPr>
                <w:rFonts w:ascii="Times New Roman" w:eastAsia="Times New Roman" w:hAnsi="Times New Roman" w:cs="Times New Roman"/>
                <w:sz w:val="20"/>
                <w:szCs w:val="20"/>
              </w:rPr>
              <w:t>]</w:t>
            </w:r>
          </w:p>
        </w:tc>
      </w:tr>
      <w:tr w:rsidR="0018589F" w:rsidRPr="0018589F"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 xml:space="preserve">Repayment amortization of advance payment </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14.2(b)</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_______%</w:t>
            </w:r>
          </w:p>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w:t>
            </w:r>
            <w:r w:rsidRPr="0018589F">
              <w:rPr>
                <w:rFonts w:ascii="Times New Roman" w:eastAsia="Times New Roman" w:hAnsi="Times New Roman" w:cs="Times New Roman"/>
                <w:i/>
                <w:iCs/>
                <w:color w:val="C00000"/>
                <w:sz w:val="20"/>
                <w:szCs w:val="20"/>
              </w:rPr>
              <w:t>Insert percentage of amortization rate, stating that repayment will begin when amount of work certified  by the Engineer attains 30% of the Contract Price</w:t>
            </w:r>
            <w:r w:rsidRPr="0018589F">
              <w:rPr>
                <w:rFonts w:ascii="Times New Roman" w:eastAsia="Times New Roman" w:hAnsi="Times New Roman" w:cs="Times New Roman"/>
                <w:i/>
                <w:iCs/>
                <w:sz w:val="20"/>
                <w:szCs w:val="20"/>
              </w:rPr>
              <w:t>]</w:t>
            </w:r>
          </w:p>
        </w:tc>
      </w:tr>
      <w:tr w:rsidR="0018589F" w:rsidRPr="0018589F"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Percentage of Retention</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14.3</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_______% [</w:t>
            </w:r>
            <w:r w:rsidRPr="0018589F">
              <w:rPr>
                <w:rFonts w:ascii="Times New Roman" w:eastAsia="Times New Roman" w:hAnsi="Times New Roman" w:cs="Times New Roman"/>
                <w:i/>
                <w:iCs/>
                <w:color w:val="C00000"/>
                <w:sz w:val="20"/>
                <w:szCs w:val="20"/>
              </w:rPr>
              <w:t>Insert percentage of retention, not exceeding 10</w:t>
            </w:r>
            <w:r w:rsidRPr="0018589F">
              <w:rPr>
                <w:rFonts w:ascii="Times New Roman" w:eastAsia="Times New Roman" w:hAnsi="Times New Roman" w:cs="Times New Roman"/>
                <w:i/>
                <w:iCs/>
                <w:sz w:val="20"/>
                <w:szCs w:val="20"/>
              </w:rPr>
              <w:t>]</w:t>
            </w:r>
          </w:p>
        </w:tc>
      </w:tr>
      <w:tr w:rsidR="0018589F" w:rsidRPr="0018589F"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Limit of Retention Money</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14.3</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_______% of the Accepted Contract Amount [</w:t>
            </w:r>
            <w:r w:rsidRPr="0018589F">
              <w:rPr>
                <w:rFonts w:ascii="Times New Roman" w:eastAsia="Times New Roman" w:hAnsi="Times New Roman" w:cs="Times New Roman"/>
                <w:i/>
                <w:iCs/>
                <w:color w:val="C00000"/>
                <w:sz w:val="20"/>
                <w:szCs w:val="20"/>
              </w:rPr>
              <w:t>Insert percentage of limit of retention, usually 5 and not exceeding 10</w:t>
            </w:r>
            <w:r w:rsidRPr="0018589F">
              <w:rPr>
                <w:rFonts w:ascii="Times New Roman" w:eastAsia="Times New Roman" w:hAnsi="Times New Roman" w:cs="Times New Roman"/>
                <w:i/>
                <w:iCs/>
                <w:sz w:val="20"/>
                <w:szCs w:val="20"/>
              </w:rPr>
              <w:t>]</w:t>
            </w:r>
          </w:p>
        </w:tc>
      </w:tr>
      <w:tr w:rsidR="0018589F" w:rsidRPr="0018589F" w:rsidTr="00457139">
        <w:trPr>
          <w:cantSplit/>
          <w:jc w:val="center"/>
        </w:trPr>
        <w:tc>
          <w:tcPr>
            <w:tcW w:w="3415" w:type="dxa"/>
            <w:vMerge w:val="restart"/>
            <w:tcBorders>
              <w:top w:val="single" w:sz="2" w:space="0" w:color="auto"/>
              <w:left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Plant and Materials</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14.5(b)(</w:t>
            </w:r>
            <w:proofErr w:type="spellStart"/>
            <w:r w:rsidRPr="0018589F">
              <w:rPr>
                <w:rFonts w:ascii="Times New Roman" w:eastAsia="Times New Roman" w:hAnsi="Times New Roman" w:cs="Times New Roman"/>
                <w:sz w:val="20"/>
                <w:szCs w:val="20"/>
              </w:rPr>
              <w:t>i</w:t>
            </w:r>
            <w:proofErr w:type="spellEnd"/>
            <w:r w:rsidRPr="0018589F">
              <w:rPr>
                <w:rFonts w:ascii="Times New Roman" w:eastAsia="Times New Roman" w:hAnsi="Times New Roman" w:cs="Times New Roman"/>
                <w:sz w:val="20"/>
                <w:szCs w:val="20"/>
              </w:rPr>
              <w:t>)</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If Sub-Clause 14.5 applies:</w:t>
            </w:r>
          </w:p>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Plant and Materials for payment when shipped en route to the Site ______________[</w:t>
            </w:r>
            <w:r w:rsidRPr="0018589F">
              <w:rPr>
                <w:rFonts w:ascii="Times New Roman" w:eastAsia="Times New Roman" w:hAnsi="Times New Roman" w:cs="Times New Roman"/>
                <w:i/>
                <w:color w:val="C00000"/>
                <w:sz w:val="20"/>
                <w:szCs w:val="20"/>
              </w:rPr>
              <w:t>list</w:t>
            </w:r>
            <w:r w:rsidRPr="0018589F">
              <w:rPr>
                <w:rFonts w:ascii="Times New Roman" w:eastAsia="Times New Roman" w:hAnsi="Times New Roman" w:cs="Times New Roman"/>
                <w:sz w:val="20"/>
                <w:szCs w:val="20"/>
              </w:rPr>
              <w:t>].</w:t>
            </w:r>
          </w:p>
        </w:tc>
      </w:tr>
      <w:tr w:rsidR="0018589F" w:rsidRPr="0018589F" w:rsidTr="00457139">
        <w:trPr>
          <w:cantSplit/>
          <w:jc w:val="center"/>
        </w:trPr>
        <w:tc>
          <w:tcPr>
            <w:tcW w:w="3415" w:type="dxa"/>
            <w:vMerge/>
            <w:tcBorders>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b/>
                <w:bCs/>
                <w:sz w:val="20"/>
                <w:szCs w:val="20"/>
              </w:rPr>
            </w:pP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14.5(c)(</w:t>
            </w:r>
            <w:proofErr w:type="spellStart"/>
            <w:r w:rsidRPr="0018589F">
              <w:rPr>
                <w:rFonts w:ascii="Times New Roman" w:eastAsia="Times New Roman" w:hAnsi="Times New Roman" w:cs="Times New Roman"/>
                <w:sz w:val="20"/>
                <w:szCs w:val="20"/>
              </w:rPr>
              <w:t>i</w:t>
            </w:r>
            <w:proofErr w:type="spellEnd"/>
            <w:r w:rsidRPr="0018589F">
              <w:rPr>
                <w:rFonts w:ascii="Times New Roman" w:eastAsia="Times New Roman" w:hAnsi="Times New Roman" w:cs="Times New Roman"/>
                <w:sz w:val="20"/>
                <w:szCs w:val="20"/>
              </w:rPr>
              <w:t>)</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Plant and Materials for payment when delivered to the Site ___________________[</w:t>
            </w:r>
            <w:r w:rsidRPr="0018589F">
              <w:rPr>
                <w:rFonts w:ascii="Times New Roman" w:eastAsia="Times New Roman" w:hAnsi="Times New Roman" w:cs="Times New Roman"/>
                <w:i/>
                <w:color w:val="C00000"/>
                <w:sz w:val="20"/>
                <w:szCs w:val="20"/>
              </w:rPr>
              <w:t>list</w:t>
            </w:r>
            <w:r w:rsidRPr="0018589F">
              <w:rPr>
                <w:rFonts w:ascii="Times New Roman" w:eastAsia="Times New Roman" w:hAnsi="Times New Roman" w:cs="Times New Roman"/>
                <w:sz w:val="20"/>
                <w:szCs w:val="20"/>
              </w:rPr>
              <w:t>].</w:t>
            </w:r>
          </w:p>
        </w:tc>
      </w:tr>
      <w:tr w:rsidR="0018589F" w:rsidRPr="0018589F"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14.6</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u w:val="single"/>
              </w:rPr>
              <w:tab/>
            </w:r>
            <w:r w:rsidRPr="0018589F">
              <w:rPr>
                <w:rFonts w:ascii="Times New Roman" w:eastAsia="Times New Roman" w:hAnsi="Times New Roman" w:cs="Times New Roman"/>
                <w:sz w:val="20"/>
                <w:szCs w:val="20"/>
              </w:rPr>
              <w:t xml:space="preserve"> % of the Accepted Contract Amount.</w:t>
            </w:r>
          </w:p>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w:t>
            </w:r>
            <w:r w:rsidRPr="0018589F">
              <w:rPr>
                <w:rFonts w:ascii="Times New Roman" w:eastAsia="Times New Roman" w:hAnsi="Times New Roman" w:cs="Times New Roman"/>
                <w:i/>
                <w:iCs/>
                <w:color w:val="C00000"/>
                <w:sz w:val="20"/>
                <w:szCs w:val="20"/>
              </w:rPr>
              <w:t>Insert percentage, which may depend on the contract amount and time for completion; a minimum of about one fifth the average expected value of Interim Payment Certificate would be reasonable</w:t>
            </w:r>
            <w:r w:rsidRPr="0018589F">
              <w:rPr>
                <w:rFonts w:ascii="Times New Roman" w:eastAsia="Times New Roman" w:hAnsi="Times New Roman" w:cs="Times New Roman"/>
                <w:i/>
                <w:iCs/>
                <w:sz w:val="20"/>
                <w:szCs w:val="20"/>
              </w:rPr>
              <w:t>]</w:t>
            </w:r>
          </w:p>
        </w:tc>
      </w:tr>
      <w:tr w:rsidR="0018589F" w:rsidRPr="0018589F"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b/>
                <w:bCs/>
                <w:sz w:val="20"/>
                <w:szCs w:val="20"/>
              </w:rPr>
              <w:t>Maximum total liability of the Contractor to the Employer</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17.6</w:t>
            </w:r>
            <w:r w:rsidRPr="0018589F">
              <w:rPr>
                <w:rFonts w:ascii="Times New Roman" w:eastAsia="Times New Roman" w:hAnsi="Times New Roman" w:cs="Times New Roman"/>
                <w:sz w:val="20"/>
                <w:szCs w:val="20"/>
              </w:rPr>
              <w:tab/>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u w:val="single"/>
              </w:rPr>
            </w:pPr>
            <w:r w:rsidRPr="0018589F">
              <w:rPr>
                <w:rFonts w:ascii="Times New Roman" w:eastAsia="Times New Roman" w:hAnsi="Times New Roman" w:cs="Times New Roman"/>
                <w:bCs/>
                <w:i/>
                <w:sz w:val="20"/>
                <w:szCs w:val="20"/>
              </w:rPr>
              <w:t>[</w:t>
            </w:r>
            <w:r w:rsidRPr="0018589F">
              <w:rPr>
                <w:rFonts w:ascii="Times New Roman" w:eastAsia="Times New Roman" w:hAnsi="Times New Roman" w:cs="Times New Roman"/>
                <w:i/>
                <w:iCs/>
                <w:color w:val="C00000"/>
                <w:sz w:val="20"/>
                <w:szCs w:val="20"/>
              </w:rPr>
              <w:t>Select one of the two options below as appropriate</w:t>
            </w:r>
            <w:r w:rsidRPr="0018589F">
              <w:rPr>
                <w:rFonts w:ascii="Times New Roman" w:eastAsia="Times New Roman" w:hAnsi="Times New Roman" w:cs="Times New Roman"/>
                <w:i/>
                <w:sz w:val="20"/>
                <w:szCs w:val="20"/>
              </w:rPr>
              <w:t>]</w:t>
            </w:r>
          </w:p>
          <w:p w:rsidR="0018589F" w:rsidRPr="0018589F" w:rsidRDefault="0018589F" w:rsidP="0018589F">
            <w:pPr>
              <w:spacing w:before="60" w:after="60" w:line="240" w:lineRule="auto"/>
              <w:jc w:val="both"/>
              <w:rPr>
                <w:rFonts w:ascii="Times New Roman" w:eastAsia="Times New Roman" w:hAnsi="Times New Roman" w:cs="Times New Roman"/>
                <w:sz w:val="20"/>
                <w:szCs w:val="20"/>
                <w:u w:val="single"/>
              </w:rPr>
            </w:pPr>
            <w:r w:rsidRPr="0018589F">
              <w:rPr>
                <w:rFonts w:ascii="Times New Roman" w:eastAsia="Times New Roman" w:hAnsi="Times New Roman" w:cs="Times New Roman"/>
                <w:sz w:val="20"/>
                <w:szCs w:val="20"/>
                <w:u w:val="single"/>
              </w:rPr>
              <w:t>The product of_____________[</w:t>
            </w:r>
            <w:r w:rsidRPr="0018589F">
              <w:rPr>
                <w:rFonts w:ascii="Times New Roman" w:eastAsia="Times New Roman" w:hAnsi="Times New Roman" w:cs="Times New Roman"/>
                <w:i/>
                <w:iCs/>
                <w:color w:val="C00000"/>
                <w:sz w:val="20"/>
                <w:szCs w:val="20"/>
                <w:u w:val="single"/>
              </w:rPr>
              <w:t>insert a multiplier less or greater than one</w:t>
            </w:r>
            <w:r w:rsidRPr="0018589F">
              <w:rPr>
                <w:rFonts w:ascii="Times New Roman" w:eastAsia="Times New Roman" w:hAnsi="Times New Roman" w:cs="Times New Roman"/>
                <w:sz w:val="20"/>
                <w:szCs w:val="20"/>
                <w:u w:val="single"/>
              </w:rPr>
              <w:t>] times the Accepted Contract Amount,</w:t>
            </w:r>
          </w:p>
          <w:p w:rsidR="0018589F" w:rsidRPr="0018589F" w:rsidRDefault="0018589F" w:rsidP="0018589F">
            <w:pPr>
              <w:spacing w:before="60" w:after="60" w:line="240" w:lineRule="auto"/>
              <w:jc w:val="both"/>
              <w:rPr>
                <w:rFonts w:ascii="Times New Roman" w:eastAsia="Times New Roman" w:hAnsi="Times New Roman" w:cs="Times New Roman"/>
                <w:sz w:val="20"/>
                <w:szCs w:val="20"/>
                <w:u w:val="single"/>
              </w:rPr>
            </w:pPr>
            <w:r w:rsidRPr="0018589F">
              <w:rPr>
                <w:rFonts w:ascii="Times New Roman" w:eastAsia="Times New Roman" w:hAnsi="Times New Roman" w:cs="Times New Roman"/>
                <w:sz w:val="20"/>
                <w:szCs w:val="20"/>
                <w:u w:val="single"/>
              </w:rPr>
              <w:t xml:space="preserve">or </w:t>
            </w:r>
          </w:p>
          <w:p w:rsidR="0018589F" w:rsidRPr="0018589F" w:rsidRDefault="0018589F" w:rsidP="0018589F">
            <w:pPr>
              <w:spacing w:before="60" w:after="60" w:line="240" w:lineRule="auto"/>
              <w:jc w:val="both"/>
              <w:rPr>
                <w:rFonts w:ascii="Times New Roman" w:eastAsia="Times New Roman" w:hAnsi="Times New Roman" w:cs="Times New Roman"/>
                <w:sz w:val="20"/>
                <w:szCs w:val="20"/>
                <w:u w:val="single"/>
              </w:rPr>
            </w:pPr>
            <w:r w:rsidRPr="0018589F">
              <w:rPr>
                <w:rFonts w:ascii="Times New Roman" w:eastAsia="Times New Roman" w:hAnsi="Times New Roman" w:cs="Times New Roman"/>
                <w:sz w:val="20"/>
                <w:szCs w:val="20"/>
                <w:u w:val="single"/>
              </w:rPr>
              <w:t>the Accepted Contract Amount</w:t>
            </w:r>
          </w:p>
        </w:tc>
      </w:tr>
      <w:tr w:rsidR="0018589F" w:rsidRPr="0018589F"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lastRenderedPageBreak/>
              <w:t>Periods for submission of insurance:</w:t>
            </w:r>
          </w:p>
          <w:p w:rsidR="0018589F" w:rsidRPr="0018589F" w:rsidRDefault="0018589F" w:rsidP="0018589F">
            <w:pPr>
              <w:spacing w:before="60" w:after="60" w:line="240" w:lineRule="auto"/>
              <w:jc w:val="both"/>
              <w:rPr>
                <w:rFonts w:ascii="Times New Roman" w:eastAsia="Times New Roman" w:hAnsi="Times New Roman" w:cs="Times New Roman"/>
                <w:b/>
                <w:bCs/>
                <w:sz w:val="20"/>
                <w:szCs w:val="20"/>
              </w:rPr>
            </w:pPr>
          </w:p>
          <w:p w:rsidR="0018589F" w:rsidRPr="0018589F" w:rsidRDefault="0018589F" w:rsidP="0018589F">
            <w:pPr>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 xml:space="preserve">a.  evidence of insurance. </w:t>
            </w:r>
          </w:p>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b/>
                <w:bCs/>
                <w:sz w:val="20"/>
                <w:szCs w:val="20"/>
              </w:rPr>
              <w:t>b.  relevant policies</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18.1</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i/>
                <w:sz w:val="20"/>
                <w:szCs w:val="20"/>
              </w:rPr>
              <w:t>[</w:t>
            </w:r>
            <w:r w:rsidRPr="0018589F">
              <w:rPr>
                <w:rFonts w:ascii="Times New Roman" w:eastAsia="Times New Roman" w:hAnsi="Times New Roman" w:cs="Times New Roman"/>
                <w:i/>
                <w:color w:val="C00000"/>
                <w:sz w:val="20"/>
                <w:szCs w:val="20"/>
              </w:rPr>
              <w:t>Insert period for submission of evidence of insurance and policy. Period may be from 14 days to 28 days</w:t>
            </w:r>
            <w:r w:rsidRPr="0018589F">
              <w:rPr>
                <w:rFonts w:ascii="Times New Roman" w:eastAsia="Times New Roman" w:hAnsi="Times New Roman" w:cs="Times New Roman"/>
                <w:i/>
                <w:sz w:val="20"/>
                <w:szCs w:val="20"/>
              </w:rPr>
              <w:t>]</w:t>
            </w:r>
          </w:p>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_____days</w:t>
            </w:r>
          </w:p>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_____days</w:t>
            </w:r>
          </w:p>
        </w:tc>
      </w:tr>
      <w:tr w:rsidR="0018589F" w:rsidRPr="0018589F"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Maximum amount of deductibles for insurance of the Employer's risks</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18.2(d)</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i/>
                <w:sz w:val="20"/>
                <w:szCs w:val="20"/>
              </w:rPr>
              <w:t>[</w:t>
            </w:r>
            <w:r w:rsidRPr="0018589F">
              <w:rPr>
                <w:rFonts w:ascii="Times New Roman" w:eastAsia="Times New Roman" w:hAnsi="Times New Roman" w:cs="Times New Roman"/>
                <w:i/>
                <w:color w:val="C00000"/>
                <w:sz w:val="20"/>
                <w:szCs w:val="20"/>
              </w:rPr>
              <w:t>insert maximum amount of deductibles; about 5000 US$s equivalent would be reasonable</w:t>
            </w:r>
            <w:r w:rsidRPr="0018589F">
              <w:rPr>
                <w:rFonts w:ascii="Times New Roman" w:eastAsia="Times New Roman" w:hAnsi="Times New Roman" w:cs="Times New Roman"/>
                <w:i/>
                <w:sz w:val="20"/>
                <w:szCs w:val="20"/>
              </w:rPr>
              <w:t>]</w:t>
            </w:r>
          </w:p>
        </w:tc>
      </w:tr>
      <w:tr w:rsidR="0018589F" w:rsidRPr="0018589F"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Minimum amount of third party insurance</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18.3</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i/>
                <w:sz w:val="20"/>
                <w:szCs w:val="20"/>
              </w:rPr>
              <w:t>[</w:t>
            </w:r>
            <w:r w:rsidRPr="0018589F">
              <w:rPr>
                <w:rFonts w:ascii="Times New Roman" w:eastAsia="Times New Roman" w:hAnsi="Times New Roman" w:cs="Times New Roman"/>
                <w:i/>
                <w:color w:val="C00000"/>
                <w:sz w:val="20"/>
                <w:szCs w:val="20"/>
              </w:rPr>
              <w:t>insert minimum amount of third party insurance; this minimum amount per occurrence should be commensurate with the risk of damage specific to the Contract</w:t>
            </w:r>
            <w:r w:rsidRPr="0018589F">
              <w:rPr>
                <w:rFonts w:ascii="Times New Roman" w:eastAsia="Times New Roman" w:hAnsi="Times New Roman" w:cs="Times New Roman"/>
                <w:i/>
                <w:sz w:val="20"/>
                <w:szCs w:val="20"/>
              </w:rPr>
              <w:t>]</w:t>
            </w:r>
          </w:p>
        </w:tc>
      </w:tr>
      <w:tr w:rsidR="0018589F" w:rsidRPr="0018589F"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Date by which the DAB shall be appointed</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20.2</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28 days after the Commencement</w:t>
            </w:r>
          </w:p>
        </w:tc>
      </w:tr>
      <w:tr w:rsidR="0018589F" w:rsidRPr="0018589F"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The DAB shall be comprised of</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20.2</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color w:val="C00000"/>
                <w:sz w:val="20"/>
                <w:szCs w:val="20"/>
              </w:rPr>
            </w:pPr>
            <w:r w:rsidRPr="0018589F">
              <w:rPr>
                <w:rFonts w:ascii="Times New Roman" w:eastAsia="Times New Roman" w:hAnsi="Times New Roman" w:cs="Times New Roman"/>
                <w:i/>
                <w:color w:val="C00000"/>
                <w:sz w:val="20"/>
                <w:szCs w:val="20"/>
              </w:rPr>
              <w:t>insert either</w:t>
            </w:r>
            <w:r w:rsidRPr="0018589F">
              <w:rPr>
                <w:rFonts w:ascii="Times New Roman" w:eastAsia="Times New Roman" w:hAnsi="Times New Roman" w:cs="Times New Roman"/>
                <w:color w:val="C00000"/>
                <w:sz w:val="20"/>
                <w:szCs w:val="20"/>
              </w:rPr>
              <w:t xml:space="preserve"> "One sole Member" </w:t>
            </w:r>
            <w:r w:rsidRPr="0018589F">
              <w:rPr>
                <w:rFonts w:ascii="Times New Roman" w:eastAsia="Times New Roman" w:hAnsi="Times New Roman" w:cs="Times New Roman"/>
                <w:i/>
                <w:color w:val="C00000"/>
                <w:sz w:val="20"/>
                <w:szCs w:val="20"/>
              </w:rPr>
              <w:t>or</w:t>
            </w:r>
            <w:r w:rsidRPr="0018589F">
              <w:rPr>
                <w:rFonts w:ascii="Times New Roman" w:eastAsia="Times New Roman" w:hAnsi="Times New Roman" w:cs="Times New Roman"/>
                <w:color w:val="C00000"/>
                <w:sz w:val="20"/>
                <w:szCs w:val="20"/>
              </w:rPr>
              <w:t xml:space="preserve"> "Three Members"</w:t>
            </w:r>
          </w:p>
        </w:tc>
      </w:tr>
      <w:tr w:rsidR="0018589F" w:rsidRPr="0018589F"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20.2</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i/>
                <w:sz w:val="20"/>
                <w:szCs w:val="20"/>
              </w:rPr>
            </w:pPr>
            <w:r w:rsidRPr="0018589F">
              <w:rPr>
                <w:rFonts w:ascii="Times New Roman" w:eastAsia="Times New Roman" w:hAnsi="Times New Roman" w:cs="Times New Roman"/>
                <w:i/>
                <w:sz w:val="20"/>
                <w:szCs w:val="20"/>
              </w:rPr>
              <w:t>[</w:t>
            </w:r>
            <w:r w:rsidRPr="0018589F">
              <w:rPr>
                <w:rFonts w:ascii="Times New Roman" w:eastAsia="Times New Roman" w:hAnsi="Times New Roman" w:cs="Times New Roman"/>
                <w:i/>
                <w:color w:val="C00000"/>
                <w:sz w:val="20"/>
                <w:szCs w:val="20"/>
              </w:rPr>
              <w:t>Only when the DB is to be comprised of one sole member, list names of potential sole members; if no potential sole members are to be included, insert: “none”</w:t>
            </w:r>
            <w:r w:rsidRPr="0018589F">
              <w:rPr>
                <w:rFonts w:ascii="Times New Roman" w:eastAsia="Times New Roman" w:hAnsi="Times New Roman" w:cs="Times New Roman"/>
                <w:i/>
                <w:sz w:val="20"/>
                <w:szCs w:val="20"/>
              </w:rPr>
              <w:t>]</w:t>
            </w:r>
          </w:p>
        </w:tc>
      </w:tr>
      <w:tr w:rsidR="0018589F" w:rsidRPr="0018589F"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20.3</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i/>
                <w:sz w:val="20"/>
                <w:szCs w:val="20"/>
              </w:rPr>
            </w:pPr>
            <w:r w:rsidRPr="0018589F">
              <w:rPr>
                <w:rFonts w:ascii="Times New Roman" w:eastAsia="Times New Roman" w:hAnsi="Times New Roman" w:cs="Times New Roman"/>
                <w:i/>
                <w:sz w:val="20"/>
                <w:szCs w:val="20"/>
              </w:rPr>
              <w:t>[</w:t>
            </w:r>
            <w:r w:rsidRPr="0018589F">
              <w:rPr>
                <w:rFonts w:ascii="Times New Roman" w:eastAsia="Times New Roman" w:hAnsi="Times New Roman" w:cs="Times New Roman"/>
                <w:i/>
                <w:color w:val="C00000"/>
                <w:sz w:val="20"/>
                <w:szCs w:val="20"/>
              </w:rPr>
              <w:t>Insert name of the appointing entity or official</w:t>
            </w:r>
            <w:r w:rsidRPr="0018589F">
              <w:rPr>
                <w:rFonts w:ascii="Times New Roman" w:eastAsia="Times New Roman" w:hAnsi="Times New Roman" w:cs="Times New Roman"/>
                <w:i/>
                <w:sz w:val="20"/>
                <w:szCs w:val="20"/>
              </w:rPr>
              <w:t>]</w:t>
            </w:r>
          </w:p>
        </w:tc>
      </w:tr>
      <w:tr w:rsidR="0018589F" w:rsidRPr="0018589F"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Rules of arbitration</w:t>
            </w:r>
          </w:p>
        </w:tc>
        <w:tc>
          <w:tcPr>
            <w:tcW w:w="144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sz w:val="20"/>
                <w:szCs w:val="20"/>
              </w:rPr>
            </w:pPr>
            <w:r w:rsidRPr="0018589F">
              <w:rPr>
                <w:rFonts w:ascii="Times New Roman" w:eastAsia="Times New Roman" w:hAnsi="Times New Roman" w:cs="Times New Roman"/>
                <w:sz w:val="20"/>
                <w:szCs w:val="20"/>
              </w:rPr>
              <w:t>20.6(a)</w:t>
            </w:r>
          </w:p>
        </w:tc>
        <w:tc>
          <w:tcPr>
            <w:tcW w:w="4320" w:type="dxa"/>
            <w:tcBorders>
              <w:top w:val="single" w:sz="2" w:space="0" w:color="auto"/>
              <w:left w:val="single" w:sz="2" w:space="0" w:color="auto"/>
              <w:bottom w:val="single" w:sz="2" w:space="0" w:color="auto"/>
              <w:right w:val="single" w:sz="2" w:space="0" w:color="auto"/>
            </w:tcBorders>
          </w:tcPr>
          <w:p w:rsidR="0018589F" w:rsidRPr="0018589F" w:rsidRDefault="0018589F" w:rsidP="0018589F">
            <w:pPr>
              <w:spacing w:before="60" w:after="60" w:line="240" w:lineRule="auto"/>
              <w:jc w:val="both"/>
              <w:rPr>
                <w:rFonts w:ascii="Times New Roman" w:eastAsia="Times New Roman" w:hAnsi="Times New Roman" w:cs="Times New Roman"/>
                <w:i/>
                <w:sz w:val="20"/>
                <w:szCs w:val="20"/>
              </w:rPr>
            </w:pPr>
            <w:r w:rsidRPr="0018589F">
              <w:rPr>
                <w:rFonts w:ascii="Times New Roman" w:eastAsia="Times New Roman" w:hAnsi="Times New Roman" w:cs="Times New Roman"/>
                <w:i/>
                <w:sz w:val="20"/>
                <w:szCs w:val="20"/>
              </w:rPr>
              <w:t>[</w:t>
            </w:r>
            <w:r w:rsidRPr="0018589F">
              <w:rPr>
                <w:rFonts w:ascii="Times New Roman" w:eastAsia="Times New Roman" w:hAnsi="Times New Roman" w:cs="Times New Roman"/>
                <w:i/>
                <w:color w:val="C00000"/>
                <w:sz w:val="20"/>
                <w:szCs w:val="20"/>
              </w:rPr>
              <w:t>Insert rules of arbitration if different from those of the International Chamber of Commerce</w:t>
            </w:r>
            <w:r w:rsidRPr="0018589F">
              <w:rPr>
                <w:rFonts w:ascii="Times New Roman" w:eastAsia="Times New Roman" w:hAnsi="Times New Roman" w:cs="Times New Roman"/>
                <w:i/>
                <w:sz w:val="20"/>
                <w:szCs w:val="20"/>
              </w:rPr>
              <w:t xml:space="preserve">] </w:t>
            </w:r>
          </w:p>
        </w:tc>
      </w:tr>
    </w:tbl>
    <w:p w:rsidR="0018589F" w:rsidRPr="0018589F" w:rsidRDefault="0018589F" w:rsidP="0018589F">
      <w:pPr>
        <w:tabs>
          <w:tab w:val="right" w:leader="dot" w:pos="8820"/>
          <w:tab w:val="right" w:pos="9000"/>
          <w:tab w:val="right" w:leader="dot" w:pos="9360"/>
        </w:tabs>
        <w:spacing w:after="0" w:line="240" w:lineRule="auto"/>
        <w:ind w:left="187"/>
        <w:jc w:val="both"/>
        <w:rPr>
          <w:rFonts w:ascii="Times New Roman" w:eastAsia="Times New Roman" w:hAnsi="Times New Roman" w:cs="Arial"/>
          <w:sz w:val="24"/>
          <w:szCs w:val="20"/>
        </w:rPr>
      </w:pPr>
    </w:p>
    <w:p w:rsidR="0018589F" w:rsidRPr="0018589F" w:rsidRDefault="0018589F" w:rsidP="0018589F">
      <w:pPr>
        <w:spacing w:after="0" w:line="240" w:lineRule="auto"/>
        <w:jc w:val="right"/>
        <w:outlineLvl w:val="0"/>
        <w:rPr>
          <w:rFonts w:ascii="Times New Roman" w:eastAsia="Times New Roman" w:hAnsi="Times New Roman" w:cs="Arial"/>
          <w:sz w:val="28"/>
          <w:szCs w:val="20"/>
        </w:rPr>
      </w:pPr>
    </w:p>
    <w:p w:rsidR="0018589F" w:rsidRPr="0018589F" w:rsidRDefault="0018589F" w:rsidP="0018589F">
      <w:pPr>
        <w:suppressAutoHyphens/>
        <w:spacing w:after="120" w:line="240" w:lineRule="auto"/>
        <w:ind w:left="1422" w:right="18" w:hanging="457"/>
        <w:jc w:val="both"/>
        <w:rPr>
          <w:rFonts w:ascii="Times New Roman" w:eastAsia="Times New Roman" w:hAnsi="Times New Roman" w:cs="Times New Roman"/>
          <w:b/>
          <w:bCs/>
          <w:sz w:val="36"/>
          <w:szCs w:val="20"/>
          <w:u w:val="single"/>
        </w:rPr>
      </w:pPr>
      <w:r w:rsidRPr="0018589F">
        <w:rPr>
          <w:rFonts w:ascii="Times New Roman" w:eastAsia="Times New Roman" w:hAnsi="Times New Roman" w:cs="Times New Roman"/>
          <w:b/>
          <w:bCs/>
          <w:sz w:val="36"/>
          <w:szCs w:val="20"/>
        </w:rPr>
        <w:t xml:space="preserve">Summary of Sections of the Works </w:t>
      </w:r>
      <w:r w:rsidRPr="0018589F">
        <w:rPr>
          <w:rFonts w:ascii="Times New Roman" w:eastAsia="Times New Roman" w:hAnsi="Times New Roman" w:cs="Times New Roman"/>
          <w:b/>
          <w:bCs/>
          <w:sz w:val="36"/>
          <w:szCs w:val="20"/>
        </w:rPr>
        <w:tab/>
      </w:r>
    </w:p>
    <w:tbl>
      <w:tblPr>
        <w:tblW w:w="0" w:type="auto"/>
        <w:jc w:val="center"/>
        <w:tblInd w:w="-94" w:type="dxa"/>
        <w:tblLayout w:type="fixed"/>
        <w:tblLook w:val="0000" w:firstRow="0" w:lastRow="0" w:firstColumn="0" w:lastColumn="0" w:noHBand="0" w:noVBand="0"/>
      </w:tblPr>
      <w:tblGrid>
        <w:gridCol w:w="4288"/>
        <w:gridCol w:w="2790"/>
        <w:gridCol w:w="2122"/>
      </w:tblGrid>
      <w:tr w:rsidR="0018589F" w:rsidRPr="0018589F" w:rsidTr="00457139">
        <w:trPr>
          <w:cantSplit/>
          <w:trHeight w:val="420"/>
          <w:jc w:val="center"/>
        </w:trPr>
        <w:tc>
          <w:tcPr>
            <w:tcW w:w="428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suppressAutoHyphens/>
              <w:spacing w:after="0" w:line="240" w:lineRule="auto"/>
              <w:jc w:val="center"/>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Section Name/Description</w:t>
            </w:r>
          </w:p>
          <w:p w:rsidR="0018589F" w:rsidRPr="0018589F" w:rsidRDefault="0018589F" w:rsidP="0018589F">
            <w:pPr>
              <w:suppressAutoHyphens/>
              <w:spacing w:after="0" w:line="240" w:lineRule="auto"/>
              <w:jc w:val="center"/>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(Sub-Clause 1.1.5.6)</w:t>
            </w:r>
          </w:p>
        </w:tc>
        <w:tc>
          <w:tcPr>
            <w:tcW w:w="27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suppressAutoHyphens/>
              <w:spacing w:after="0" w:line="240" w:lineRule="auto"/>
              <w:jc w:val="center"/>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Time for Completion</w:t>
            </w:r>
          </w:p>
          <w:p w:rsidR="0018589F" w:rsidRPr="0018589F" w:rsidRDefault="0018589F" w:rsidP="0018589F">
            <w:pPr>
              <w:suppressAutoHyphens/>
              <w:spacing w:after="0" w:line="240" w:lineRule="auto"/>
              <w:jc w:val="center"/>
              <w:rPr>
                <w:rFonts w:ascii="Times New Roman" w:eastAsia="Times New Roman" w:hAnsi="Times New Roman" w:cs="Times New Roman"/>
                <w:b/>
                <w:bCs/>
                <w:sz w:val="20"/>
                <w:szCs w:val="20"/>
              </w:rPr>
            </w:pPr>
            <w:r w:rsidRPr="0018589F">
              <w:rPr>
                <w:rFonts w:ascii="Times New Roman" w:eastAsia="Times New Roman" w:hAnsi="Times New Roman" w:cs="Times New Roman"/>
                <w:b/>
                <w:bCs/>
                <w:sz w:val="20"/>
                <w:szCs w:val="20"/>
              </w:rPr>
              <w:t>(Sub-Clause 1.1.3.3)</w:t>
            </w:r>
          </w:p>
        </w:tc>
        <w:tc>
          <w:tcPr>
            <w:tcW w:w="212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8589F" w:rsidRPr="0018589F" w:rsidRDefault="0018589F" w:rsidP="0018589F">
            <w:pPr>
              <w:suppressAutoHyphens/>
              <w:spacing w:after="0" w:line="240" w:lineRule="auto"/>
              <w:ind w:right="-94"/>
              <w:jc w:val="center"/>
              <w:rPr>
                <w:rFonts w:ascii="Times New Roman" w:eastAsia="Times New Roman" w:hAnsi="Times New Roman" w:cs="Times New Roman"/>
                <w:b/>
                <w:bCs/>
                <w:sz w:val="20"/>
                <w:szCs w:val="20"/>
                <w:u w:val="single"/>
              </w:rPr>
            </w:pPr>
            <w:r w:rsidRPr="0018589F">
              <w:rPr>
                <w:rFonts w:ascii="Times New Roman" w:eastAsia="Times New Roman" w:hAnsi="Times New Roman" w:cs="Times New Roman"/>
                <w:b/>
                <w:bCs/>
                <w:sz w:val="20"/>
                <w:szCs w:val="20"/>
              </w:rPr>
              <w:t xml:space="preserve">Damages for Delay </w:t>
            </w:r>
          </w:p>
          <w:p w:rsidR="0018589F" w:rsidRPr="0018589F" w:rsidRDefault="0018589F" w:rsidP="0018589F">
            <w:pPr>
              <w:suppressAutoHyphens/>
              <w:spacing w:after="0" w:line="240" w:lineRule="auto"/>
              <w:ind w:right="-94"/>
              <w:jc w:val="center"/>
              <w:rPr>
                <w:rFonts w:ascii="Times New Roman" w:eastAsia="Times New Roman" w:hAnsi="Times New Roman" w:cs="Times New Roman"/>
                <w:b/>
                <w:bCs/>
                <w:sz w:val="20"/>
                <w:szCs w:val="20"/>
                <w:u w:val="single"/>
              </w:rPr>
            </w:pPr>
            <w:r w:rsidRPr="0018589F">
              <w:rPr>
                <w:rFonts w:ascii="Times New Roman" w:eastAsia="Times New Roman" w:hAnsi="Times New Roman" w:cs="Times New Roman"/>
                <w:b/>
                <w:bCs/>
                <w:sz w:val="20"/>
                <w:szCs w:val="20"/>
              </w:rPr>
              <w:t>(Sub-Clause 8.7)</w:t>
            </w:r>
          </w:p>
        </w:tc>
      </w:tr>
      <w:tr w:rsidR="0018589F" w:rsidRPr="0018589F" w:rsidTr="00457139">
        <w:trPr>
          <w:jc w:val="center"/>
        </w:trPr>
        <w:tc>
          <w:tcPr>
            <w:tcW w:w="4288" w:type="dxa"/>
            <w:tcBorders>
              <w:top w:val="single" w:sz="18" w:space="0" w:color="auto"/>
              <w:left w:val="single" w:sz="4" w:space="0" w:color="auto"/>
              <w:bottom w:val="single" w:sz="4" w:space="0" w:color="auto"/>
              <w:right w:val="single" w:sz="4"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sz w:val="20"/>
                <w:szCs w:val="20"/>
              </w:rPr>
            </w:pPr>
          </w:p>
        </w:tc>
        <w:tc>
          <w:tcPr>
            <w:tcW w:w="2790" w:type="dxa"/>
            <w:tcBorders>
              <w:top w:val="single" w:sz="18" w:space="0" w:color="auto"/>
              <w:left w:val="single" w:sz="4" w:space="0" w:color="auto"/>
              <w:bottom w:val="single" w:sz="4" w:space="0" w:color="auto"/>
              <w:right w:val="single" w:sz="4"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sz w:val="20"/>
                <w:szCs w:val="20"/>
              </w:rPr>
            </w:pPr>
          </w:p>
        </w:tc>
        <w:tc>
          <w:tcPr>
            <w:tcW w:w="2122" w:type="dxa"/>
            <w:tcBorders>
              <w:top w:val="single" w:sz="18" w:space="0" w:color="auto"/>
              <w:left w:val="single" w:sz="4" w:space="0" w:color="auto"/>
              <w:bottom w:val="single" w:sz="4" w:space="0" w:color="auto"/>
              <w:right w:val="single" w:sz="4" w:space="0" w:color="auto"/>
            </w:tcBorders>
          </w:tcPr>
          <w:p w:rsidR="0018589F" w:rsidRPr="0018589F" w:rsidRDefault="0018589F" w:rsidP="0018589F">
            <w:pPr>
              <w:suppressAutoHyphens/>
              <w:spacing w:after="0" w:line="240" w:lineRule="auto"/>
              <w:ind w:right="-94"/>
              <w:jc w:val="both"/>
              <w:rPr>
                <w:rFonts w:ascii="Times New Roman" w:eastAsia="Times New Roman" w:hAnsi="Times New Roman" w:cs="Times New Roman"/>
                <w:sz w:val="20"/>
                <w:szCs w:val="20"/>
                <w:u w:val="single"/>
              </w:rPr>
            </w:pPr>
          </w:p>
        </w:tc>
      </w:tr>
      <w:tr w:rsidR="0018589F" w:rsidRPr="0018589F" w:rsidTr="00457139">
        <w:trPr>
          <w:jc w:val="center"/>
        </w:trPr>
        <w:tc>
          <w:tcPr>
            <w:tcW w:w="4288" w:type="dxa"/>
            <w:tcBorders>
              <w:top w:val="single" w:sz="4" w:space="0" w:color="auto"/>
              <w:left w:val="single" w:sz="4" w:space="0" w:color="auto"/>
              <w:bottom w:val="single" w:sz="4" w:space="0" w:color="auto"/>
              <w:right w:val="single" w:sz="4"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sz w:val="20"/>
                <w:szCs w:val="20"/>
              </w:rPr>
            </w:pPr>
          </w:p>
        </w:tc>
        <w:tc>
          <w:tcPr>
            <w:tcW w:w="2122" w:type="dxa"/>
            <w:tcBorders>
              <w:top w:val="single" w:sz="4" w:space="0" w:color="auto"/>
              <w:left w:val="single" w:sz="4" w:space="0" w:color="auto"/>
              <w:bottom w:val="single" w:sz="4" w:space="0" w:color="auto"/>
              <w:right w:val="single" w:sz="4" w:space="0" w:color="auto"/>
            </w:tcBorders>
          </w:tcPr>
          <w:p w:rsidR="0018589F" w:rsidRPr="0018589F" w:rsidRDefault="0018589F" w:rsidP="0018589F">
            <w:pPr>
              <w:suppressAutoHyphens/>
              <w:spacing w:after="0" w:line="240" w:lineRule="auto"/>
              <w:ind w:right="-94"/>
              <w:jc w:val="both"/>
              <w:rPr>
                <w:rFonts w:ascii="Times New Roman" w:eastAsia="Times New Roman" w:hAnsi="Times New Roman" w:cs="Times New Roman"/>
                <w:sz w:val="20"/>
                <w:szCs w:val="20"/>
                <w:u w:val="single"/>
              </w:rPr>
            </w:pPr>
          </w:p>
        </w:tc>
      </w:tr>
      <w:tr w:rsidR="0018589F" w:rsidRPr="0018589F" w:rsidTr="00457139">
        <w:trPr>
          <w:jc w:val="center"/>
        </w:trPr>
        <w:tc>
          <w:tcPr>
            <w:tcW w:w="4288" w:type="dxa"/>
            <w:tcBorders>
              <w:top w:val="single" w:sz="4" w:space="0" w:color="auto"/>
              <w:left w:val="single" w:sz="4" w:space="0" w:color="auto"/>
              <w:bottom w:val="single" w:sz="4" w:space="0" w:color="auto"/>
              <w:right w:val="single" w:sz="4"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sz w:val="20"/>
                <w:szCs w:val="20"/>
              </w:rPr>
            </w:pPr>
          </w:p>
        </w:tc>
        <w:tc>
          <w:tcPr>
            <w:tcW w:w="2122" w:type="dxa"/>
            <w:tcBorders>
              <w:top w:val="single" w:sz="4" w:space="0" w:color="auto"/>
              <w:left w:val="single" w:sz="4" w:space="0" w:color="auto"/>
              <w:bottom w:val="single" w:sz="4" w:space="0" w:color="auto"/>
              <w:right w:val="single" w:sz="4" w:space="0" w:color="auto"/>
            </w:tcBorders>
          </w:tcPr>
          <w:p w:rsidR="0018589F" w:rsidRPr="0018589F" w:rsidRDefault="0018589F" w:rsidP="0018589F">
            <w:pPr>
              <w:suppressAutoHyphens/>
              <w:spacing w:after="0" w:line="240" w:lineRule="auto"/>
              <w:ind w:right="-94"/>
              <w:jc w:val="both"/>
              <w:rPr>
                <w:rFonts w:ascii="Times New Roman" w:eastAsia="Times New Roman" w:hAnsi="Times New Roman" w:cs="Times New Roman"/>
                <w:sz w:val="20"/>
                <w:szCs w:val="20"/>
                <w:u w:val="single"/>
              </w:rPr>
            </w:pPr>
          </w:p>
        </w:tc>
      </w:tr>
      <w:tr w:rsidR="0018589F" w:rsidRPr="0018589F" w:rsidTr="00457139">
        <w:trPr>
          <w:jc w:val="center"/>
        </w:trPr>
        <w:tc>
          <w:tcPr>
            <w:tcW w:w="4288" w:type="dxa"/>
            <w:tcBorders>
              <w:top w:val="single" w:sz="4" w:space="0" w:color="auto"/>
              <w:left w:val="single" w:sz="4" w:space="0" w:color="auto"/>
              <w:bottom w:val="single" w:sz="4" w:space="0" w:color="auto"/>
              <w:right w:val="single" w:sz="4"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Pr>
          <w:p w:rsidR="0018589F" w:rsidRPr="0018589F" w:rsidRDefault="0018589F" w:rsidP="0018589F">
            <w:pPr>
              <w:suppressAutoHyphens/>
              <w:spacing w:after="0" w:line="240" w:lineRule="auto"/>
              <w:jc w:val="both"/>
              <w:rPr>
                <w:rFonts w:ascii="Times New Roman" w:eastAsia="Times New Roman" w:hAnsi="Times New Roman" w:cs="Times New Roman"/>
                <w:sz w:val="20"/>
                <w:szCs w:val="20"/>
              </w:rPr>
            </w:pPr>
          </w:p>
        </w:tc>
        <w:tc>
          <w:tcPr>
            <w:tcW w:w="2122" w:type="dxa"/>
            <w:tcBorders>
              <w:top w:val="single" w:sz="4" w:space="0" w:color="auto"/>
              <w:left w:val="single" w:sz="4" w:space="0" w:color="auto"/>
              <w:bottom w:val="single" w:sz="4" w:space="0" w:color="auto"/>
              <w:right w:val="single" w:sz="4" w:space="0" w:color="auto"/>
            </w:tcBorders>
          </w:tcPr>
          <w:p w:rsidR="0018589F" w:rsidRPr="0018589F" w:rsidRDefault="0018589F" w:rsidP="0018589F">
            <w:pPr>
              <w:suppressAutoHyphens/>
              <w:spacing w:after="0" w:line="240" w:lineRule="auto"/>
              <w:ind w:right="-94"/>
              <w:jc w:val="both"/>
              <w:rPr>
                <w:rFonts w:ascii="Times New Roman" w:eastAsia="Times New Roman" w:hAnsi="Times New Roman" w:cs="Times New Roman"/>
                <w:sz w:val="20"/>
                <w:szCs w:val="20"/>
                <w:u w:val="single"/>
              </w:rPr>
            </w:pPr>
          </w:p>
        </w:tc>
      </w:tr>
    </w:tbl>
    <w:p w:rsidR="0018589F" w:rsidRPr="0018589F" w:rsidRDefault="0018589F" w:rsidP="0018589F">
      <w:pPr>
        <w:spacing w:after="0" w:line="240" w:lineRule="auto"/>
        <w:jc w:val="both"/>
        <w:rPr>
          <w:rFonts w:ascii="Times New Roman" w:eastAsia="Times New Roman" w:hAnsi="Times New Roman" w:cs="Arial"/>
          <w:sz w:val="24"/>
          <w:szCs w:val="20"/>
        </w:rPr>
      </w:pPr>
    </w:p>
    <w:p w:rsidR="0018589F" w:rsidRPr="0018589F" w:rsidRDefault="0018589F" w:rsidP="0018589F">
      <w:pPr>
        <w:spacing w:after="0" w:line="240" w:lineRule="auto"/>
        <w:jc w:val="both"/>
        <w:rPr>
          <w:rFonts w:ascii="Times New Roman" w:eastAsia="Times New Roman" w:hAnsi="Times New Roman" w:cs="Times New Roman"/>
          <w:b/>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18589F">
        <w:rPr>
          <w:rFonts w:ascii="Times New Roman Bold" w:eastAsia="Times New Roman" w:hAnsi="Times New Roman Bold" w:cs="Times New Roman"/>
          <w:b/>
          <w:sz w:val="32"/>
          <w:szCs w:val="28"/>
        </w:rPr>
        <w:br w:type="page"/>
      </w:r>
      <w:bookmarkStart w:id="137" w:name="_Toc124767779"/>
      <w:bookmarkStart w:id="138" w:name="_Toc164146108"/>
      <w:r w:rsidRPr="0018589F">
        <w:rPr>
          <w:rFonts w:ascii="Times New Roman Bold" w:eastAsia="Times New Roman" w:hAnsi="Times New Roman Bold" w:cs="Times New Roman"/>
          <w:b/>
          <w:sz w:val="32"/>
          <w:szCs w:val="28"/>
        </w:rPr>
        <w:lastRenderedPageBreak/>
        <w:t>Part B  -  Specific Provisions</w:t>
      </w:r>
      <w:bookmarkEnd w:id="137"/>
      <w:bookmarkEnd w:id="138"/>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iCs/>
          <w:sz w:val="24"/>
          <w:szCs w:val="20"/>
        </w:rPr>
      </w:pPr>
      <w:r w:rsidRPr="0018589F">
        <w:rPr>
          <w:rFonts w:ascii="Times New Roman" w:eastAsia="Times New Roman" w:hAnsi="Times New Roman" w:cs="Times New Roman"/>
          <w:b/>
          <w:bCs/>
          <w:iCs/>
          <w:sz w:val="24"/>
          <w:szCs w:val="20"/>
        </w:rPr>
        <w:t>[Specific Provisions of the PC are intended to address country, project, and contract specific requirements not covered by the GC. Whoever drafts the Specific Provisions should be thoroughly familiar with the provisions of the GC and with any specific requirements of the contract. Legal advice is recommended when amending provisions or drafting new ones.  A few clauses which may require country specific treatment are considered below.]</w:t>
      </w:r>
    </w:p>
    <w:p w:rsidR="0018589F" w:rsidRPr="0018589F" w:rsidRDefault="0018589F" w:rsidP="0018589F">
      <w:pPr>
        <w:autoSpaceDE w:val="0"/>
        <w:autoSpaceDN w:val="0"/>
        <w:adjustRightInd w:val="0"/>
        <w:spacing w:after="0" w:line="240" w:lineRule="auto"/>
        <w:jc w:val="both"/>
        <w:rPr>
          <w:rFonts w:ascii="Times New Roman" w:eastAsia="Times New Roman" w:hAnsi="Times New Roman" w:cs="Times New Roman"/>
          <w:b/>
          <w:bCs/>
          <w:iCs/>
          <w:sz w:val="24"/>
          <w:szCs w:val="20"/>
        </w:rPr>
      </w:pPr>
    </w:p>
    <w:p w:rsidR="0018589F" w:rsidRPr="0018589F" w:rsidRDefault="0018589F" w:rsidP="0018589F">
      <w:pPr>
        <w:spacing w:after="0" w:line="240" w:lineRule="auto"/>
        <w:jc w:val="both"/>
        <w:rPr>
          <w:rFonts w:ascii="Times New Roman" w:eastAsia="Times New Roman" w:hAnsi="Times New Roman" w:cs="Times New Roman"/>
          <w:b/>
          <w:bCs/>
          <w:sz w:val="24"/>
          <w:szCs w:val="20"/>
        </w:rPr>
      </w:pPr>
      <w:r w:rsidRPr="0018589F">
        <w:rPr>
          <w:rFonts w:ascii="Times New Roman" w:eastAsia="Times New Roman" w:hAnsi="Times New Roman" w:cs="Times New Roman"/>
          <w:b/>
          <w:bCs/>
          <w:sz w:val="24"/>
          <w:szCs w:val="20"/>
        </w:rPr>
        <w:t xml:space="preserve">Sub-Clause 14.1  </w:t>
      </w:r>
      <w:r w:rsidRPr="0018589F">
        <w:rPr>
          <w:rFonts w:ascii="Times New Roman" w:eastAsia="Times New Roman" w:hAnsi="Times New Roman" w:cs="Times New Roman"/>
          <w:b/>
          <w:bCs/>
          <w:sz w:val="24"/>
          <w:szCs w:val="20"/>
        </w:rPr>
        <w:tab/>
        <w:t>The Contract Price</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t>
      </w:r>
      <w:r w:rsidRPr="0018589F">
        <w:rPr>
          <w:rFonts w:ascii="Times New Roman" w:eastAsia="Times New Roman" w:hAnsi="Times New Roman" w:cs="Times New Roman"/>
          <w:b/>
          <w:sz w:val="24"/>
          <w:szCs w:val="20"/>
        </w:rPr>
        <w:t>If the Employer has arranged for exemption of the Contractor from import duties with customs and excise authorities, Paragraph (e) of GC Sub-Clause 14.1 should be retained. However, the alternative Paragraph (e) below should be used where import duties and taxes are to be levied on the value of depreciation of the Contractor’s Equipment during construction.</w:t>
      </w:r>
      <w:r w:rsidRPr="0018589F">
        <w:rPr>
          <w:rFonts w:ascii="Times New Roman" w:eastAsia="Times New Roman" w:hAnsi="Times New Roman" w:cs="Times New Roman"/>
          <w:sz w:val="24"/>
          <w:szCs w:val="20"/>
        </w:rPr>
        <w:t xml:space="preserve">] </w:t>
      </w:r>
    </w:p>
    <w:p w:rsidR="0018589F" w:rsidRPr="0018589F" w:rsidRDefault="0018589F" w:rsidP="0018589F">
      <w:pPr>
        <w:spacing w:line="240" w:lineRule="auto"/>
        <w:jc w:val="both"/>
        <w:rPr>
          <w:rFonts w:ascii="Times New Roman" w:eastAsia="Times New Roman" w:hAnsi="Times New Roman" w:cs="Times New Roman"/>
          <w:i/>
          <w:sz w:val="24"/>
          <w:szCs w:val="20"/>
        </w:rPr>
      </w:pPr>
      <w:r w:rsidRPr="0018589F">
        <w:rPr>
          <w:rFonts w:ascii="Times New Roman" w:eastAsia="Times New Roman" w:hAnsi="Times New Roman" w:cs="Times New Roman"/>
          <w:sz w:val="24"/>
          <w:szCs w:val="20"/>
        </w:rPr>
        <w:t>Alternative paragraph (e):  “</w:t>
      </w:r>
      <w:r w:rsidRPr="0018589F">
        <w:rPr>
          <w:rFonts w:ascii="Times New Roman" w:eastAsia="Times New Roman" w:hAnsi="Times New Roman" w:cs="Times New Roman"/>
          <w:i/>
          <w:sz w:val="24"/>
          <w:szCs w:val="20"/>
        </w:rPr>
        <w:t xml:space="preserve">Paragraph (e) is amended as follows: </w:t>
      </w:r>
      <w:r w:rsidRPr="0018589F">
        <w:rPr>
          <w:rFonts w:ascii="Times New Roman" w:eastAsia="Times New Roman" w:hAnsi="Times New Roman" w:cs="Times New Roman"/>
          <w:sz w:val="24"/>
          <w:szCs w:val="20"/>
        </w:rPr>
        <w:t>N</w:t>
      </w:r>
      <w:r w:rsidRPr="0018589F">
        <w:rPr>
          <w:rFonts w:ascii="Times New Roman" w:eastAsia="Times New Roman" w:hAnsi="Times New Roman" w:cs="Times New Roman"/>
          <w:i/>
          <w:sz w:val="24"/>
          <w:szCs w:val="20"/>
        </w:rPr>
        <w:t>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w:t>
      </w:r>
      <w:r w:rsidRPr="0018589F">
        <w:rPr>
          <w:rFonts w:ascii="Times New Roman" w:eastAsia="Times New Roman" w:hAnsi="Times New Roman" w:cs="Times New Roman"/>
          <w:sz w:val="24"/>
          <w:szCs w:val="20"/>
        </w:rPr>
        <w:t xml:space="preserve">, </w:t>
      </w:r>
      <w:r w:rsidRPr="0018589F">
        <w:rPr>
          <w:rFonts w:ascii="Times New Roman" w:eastAsia="Times New Roman" w:hAnsi="Times New Roman" w:cs="Times New Roman"/>
          <w:i/>
          <w:sz w:val="24"/>
          <w:szCs w:val="20"/>
        </w:rPr>
        <w:t>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240" w:line="240" w:lineRule="auto"/>
        <w:ind w:left="900" w:hanging="900"/>
        <w:rPr>
          <w:rFonts w:ascii="Times New Roman" w:eastAsia="Times New Roman" w:hAnsi="Times New Roman" w:cs="Times New Roman"/>
          <w:sz w:val="24"/>
          <w:szCs w:val="20"/>
        </w:rPr>
      </w:pPr>
    </w:p>
    <w:p w:rsidR="0018589F" w:rsidRPr="0018589F" w:rsidRDefault="0018589F" w:rsidP="0018589F">
      <w:pPr>
        <w:spacing w:after="240" w:line="240" w:lineRule="auto"/>
        <w:ind w:left="900" w:hanging="900"/>
        <w:rPr>
          <w:rFonts w:ascii="Times New Roman" w:eastAsia="Times New Roman" w:hAnsi="Times New Roman" w:cs="Times New Roman"/>
          <w:sz w:val="24"/>
          <w:szCs w:val="20"/>
          <w:lang w:val="en-GB"/>
        </w:rPr>
        <w:sectPr w:rsidR="0018589F" w:rsidRPr="0018589F">
          <w:headerReference w:type="even" r:id="rId86"/>
          <w:headerReference w:type="default" r:id="rId87"/>
          <w:footerReference w:type="even" r:id="rId88"/>
          <w:footerReference w:type="default" r:id="rId89"/>
          <w:headerReference w:type="first" r:id="rId90"/>
          <w:footerReference w:type="first" r:id="rId91"/>
          <w:type w:val="oddPage"/>
          <w:pgSz w:w="12240" w:h="15840" w:code="1"/>
          <w:pgMar w:top="1440" w:right="1440" w:bottom="1440" w:left="1800" w:header="720" w:footer="864" w:gutter="0"/>
          <w:paperSrc w:first="18770" w:other="18770"/>
          <w:cols w:space="720"/>
          <w:titlePg/>
        </w:sectPr>
      </w:pPr>
    </w:p>
    <w:p w:rsidR="0018589F" w:rsidRPr="0018589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39" w:name="_Toc124767780"/>
      <w:bookmarkStart w:id="140" w:name="_Toc164146109"/>
      <w:r w:rsidRPr="0018589F">
        <w:rPr>
          <w:rFonts w:ascii="Times New Roman Bold" w:eastAsia="Times New Roman" w:hAnsi="Times New Roman Bold" w:cs="Times New Roman"/>
          <w:b/>
          <w:sz w:val="36"/>
          <w:szCs w:val="20"/>
        </w:rPr>
        <w:lastRenderedPageBreak/>
        <w:t>Section X.  Contract Forms</w:t>
      </w:r>
      <w:bookmarkEnd w:id="139"/>
      <w:bookmarkEnd w:id="140"/>
    </w:p>
    <w:p w:rsidR="0018589F" w:rsidRPr="0018589F" w:rsidRDefault="0018589F" w:rsidP="0018589F">
      <w:pPr>
        <w:spacing w:after="0" w:line="240" w:lineRule="auto"/>
        <w:jc w:val="both"/>
        <w:rPr>
          <w:rFonts w:ascii="Times New Roman" w:eastAsia="Times New Roman" w:hAnsi="Times New Roman" w:cs="Times New Roman"/>
          <w:b/>
          <w:sz w:val="24"/>
          <w:szCs w:val="20"/>
        </w:rPr>
      </w:pPr>
    </w:p>
    <w:p w:rsidR="0018589F" w:rsidRPr="0018589F" w:rsidRDefault="0018589F" w:rsidP="0018589F">
      <w:pPr>
        <w:suppressAutoHyphens/>
        <w:spacing w:after="0" w:line="240" w:lineRule="auto"/>
        <w:ind w:right="-72"/>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t>The Notification of Award will be the basis for formation of the Contract as described in ITB-39.  This Standard Form should be filled in and sent to the successful Bidder only after evaluation of bids has been completed, subject to any review by the Bank required under the Financing Agreement.</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24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Section IX of the BD also contains forms for the Contract Agreement, the Performance Security, and the Advance Payment Security.  Bidders shall not submit these forms with their bids.  After notification of award, the Employer shall prepare the Contract Agreement using the Contract Agreement Form and send it to the successful Bidder.  The successful Bidder shall sign the Contract Agreement and return it to the Employer together with the Performance Security and, if applicable, the Advance Payment Security, using the respective forms provided in Section X.  </w:t>
      </w:r>
    </w:p>
    <w:p w:rsidR="0018589F" w:rsidRPr="0018589F" w:rsidRDefault="0018589F" w:rsidP="0018589F">
      <w:pPr>
        <w:tabs>
          <w:tab w:val="right" w:leader="dot" w:pos="9000"/>
        </w:tabs>
        <w:suppressAutoHyphens/>
        <w:spacing w:before="240" w:after="0" w:line="240" w:lineRule="auto"/>
        <w:ind w:left="180" w:right="288" w:hanging="720"/>
        <w:jc w:val="both"/>
        <w:rPr>
          <w:rFonts w:ascii="Times New Roman" w:eastAsia="Times New Roman" w:hAnsi="Times New Roman" w:cs="Arial"/>
          <w:sz w:val="24"/>
          <w:szCs w:val="20"/>
        </w:rPr>
      </w:pPr>
    </w:p>
    <w:p w:rsidR="0018589F" w:rsidRPr="0018589F" w:rsidRDefault="0018589F" w:rsidP="0018589F">
      <w:pPr>
        <w:suppressAutoHyphens/>
        <w:spacing w:after="240" w:line="240" w:lineRule="auto"/>
        <w:jc w:val="center"/>
        <w:outlineLvl w:val="1"/>
        <w:rPr>
          <w:rFonts w:ascii="Times New Roman Bold" w:eastAsia="Times New Roman" w:hAnsi="Times New Roman Bold" w:cs="Arial"/>
          <w:b/>
          <w:sz w:val="20"/>
          <w:szCs w:val="28"/>
        </w:rPr>
      </w:pPr>
      <w:r w:rsidRPr="0018589F">
        <w:rPr>
          <w:rFonts w:ascii="Times New Roman Bold" w:eastAsia="Times New Roman" w:hAnsi="Times New Roman Bold" w:cs="Times New Roman"/>
          <w:b/>
          <w:sz w:val="32"/>
          <w:szCs w:val="28"/>
        </w:rPr>
        <w:br w:type="page"/>
      </w:r>
      <w:bookmarkStart w:id="141" w:name="_Toc124767781"/>
      <w:bookmarkStart w:id="142" w:name="_Toc164146110"/>
      <w:r w:rsidRPr="0018589F">
        <w:rPr>
          <w:rFonts w:ascii="Times New Roman Bold" w:eastAsia="Times New Roman" w:hAnsi="Times New Roman Bold" w:cs="Times New Roman"/>
          <w:b/>
          <w:sz w:val="32"/>
          <w:szCs w:val="28"/>
        </w:rPr>
        <w:lastRenderedPageBreak/>
        <w:t>Notification of Award</w:t>
      </w:r>
      <w:bookmarkEnd w:id="141"/>
      <w:bookmarkEnd w:id="142"/>
    </w:p>
    <w:p w:rsidR="0018589F" w:rsidRPr="0018589F" w:rsidRDefault="0018589F" w:rsidP="0018589F">
      <w:pPr>
        <w:spacing w:after="0" w:line="240" w:lineRule="auto"/>
        <w:jc w:val="center"/>
        <w:rPr>
          <w:rFonts w:ascii="Times New Roman" w:eastAsia="Times New Roman" w:hAnsi="Times New Roman" w:cs="Times New Roman"/>
          <w:b/>
          <w:bCs/>
          <w:sz w:val="24"/>
          <w:szCs w:val="24"/>
        </w:rPr>
      </w:pPr>
      <w:r w:rsidRPr="0018589F">
        <w:rPr>
          <w:rFonts w:ascii="Times New Roman" w:eastAsia="Times New Roman" w:hAnsi="Times New Roman" w:cs="Times New Roman"/>
          <w:b/>
          <w:bCs/>
          <w:i/>
          <w:sz w:val="24"/>
          <w:szCs w:val="24"/>
        </w:rPr>
        <w:t xml:space="preserve"> [</w:t>
      </w:r>
      <w:r w:rsidRPr="0018589F">
        <w:rPr>
          <w:rFonts w:ascii="Times New Roman" w:eastAsia="Times New Roman" w:hAnsi="Times New Roman" w:cs="Times New Roman"/>
          <w:i/>
          <w:color w:val="C00000"/>
          <w:sz w:val="24"/>
          <w:szCs w:val="24"/>
        </w:rPr>
        <w:t>on letterhead paper of the Employer</w:t>
      </w:r>
      <w:r w:rsidRPr="0018589F">
        <w:rPr>
          <w:rFonts w:ascii="Times New Roman" w:eastAsia="Times New Roman" w:hAnsi="Times New Roman" w:cs="Times New Roman"/>
          <w:b/>
          <w:bCs/>
          <w:i/>
          <w:sz w:val="24"/>
          <w:szCs w:val="24"/>
        </w:rPr>
        <w:t>]</w:t>
      </w:r>
    </w:p>
    <w:p w:rsidR="0018589F" w:rsidRPr="0018589F" w:rsidRDefault="0018589F" w:rsidP="0018589F">
      <w:pPr>
        <w:spacing w:after="0" w:line="240" w:lineRule="auto"/>
        <w:jc w:val="both"/>
        <w:rPr>
          <w:rFonts w:ascii="Times New Roman" w:eastAsia="Times New Roman" w:hAnsi="Times New Roman" w:cs="Times New Roman"/>
          <w:sz w:val="24"/>
          <w:szCs w:val="24"/>
        </w:rPr>
      </w:pPr>
    </w:p>
    <w:p w:rsidR="0018589F" w:rsidRPr="0018589F" w:rsidRDefault="0018589F" w:rsidP="0018589F">
      <w:pPr>
        <w:spacing w:after="0" w:line="240" w:lineRule="auto"/>
        <w:jc w:val="both"/>
        <w:rPr>
          <w:rFonts w:ascii="Times New Roman" w:eastAsia="Times New Roman" w:hAnsi="Times New Roman" w:cs="Times New Roman"/>
          <w:sz w:val="24"/>
          <w:szCs w:val="24"/>
        </w:rPr>
      </w:pPr>
    </w:p>
    <w:p w:rsidR="0018589F" w:rsidRPr="0018589F" w:rsidRDefault="0018589F" w:rsidP="0018589F">
      <w:pPr>
        <w:spacing w:after="0" w:line="240" w:lineRule="auto"/>
        <w:jc w:val="both"/>
        <w:rPr>
          <w:rFonts w:ascii="Times New Roman" w:eastAsia="Times New Roman" w:hAnsi="Times New Roman" w:cs="Times New Roman"/>
          <w:sz w:val="24"/>
          <w:szCs w:val="24"/>
        </w:rPr>
      </w:pPr>
    </w:p>
    <w:p w:rsidR="0018589F" w:rsidRPr="0018589F" w:rsidRDefault="0018589F" w:rsidP="0018589F">
      <w:pPr>
        <w:spacing w:after="0" w:line="240" w:lineRule="auto"/>
        <w:jc w:val="both"/>
        <w:rPr>
          <w:rFonts w:ascii="Times New Roman" w:eastAsia="Times New Roman" w:hAnsi="Times New Roman" w:cs="Times New Roman"/>
          <w:sz w:val="24"/>
          <w:szCs w:val="24"/>
        </w:rPr>
      </w:pPr>
    </w:p>
    <w:p w:rsidR="0018589F" w:rsidRPr="0018589F" w:rsidRDefault="0018589F" w:rsidP="0018589F">
      <w:pPr>
        <w:spacing w:after="0" w:line="240" w:lineRule="auto"/>
        <w:ind w:left="360" w:right="288"/>
        <w:jc w:val="right"/>
        <w:rPr>
          <w:rFonts w:ascii="Times New Roman" w:eastAsia="Times New Roman" w:hAnsi="Times New Roman" w:cs="Times New Roman"/>
          <w:sz w:val="24"/>
          <w:szCs w:val="24"/>
        </w:rPr>
      </w:pPr>
      <w:r w:rsidRPr="0018589F">
        <w:rPr>
          <w:rFonts w:ascii="Times New Roman" w:eastAsia="Times New Roman" w:hAnsi="Times New Roman" w:cs="Times New Roman"/>
          <w:i/>
          <w:sz w:val="24"/>
          <w:szCs w:val="24"/>
        </w:rPr>
        <w:t xml:space="preserve">. . . . . . . </w:t>
      </w:r>
      <w:r w:rsidRPr="0018589F">
        <w:rPr>
          <w:rFonts w:ascii="Times New Roman" w:eastAsia="Times New Roman" w:hAnsi="Times New Roman" w:cs="Times New Roman"/>
          <w:b/>
          <w:bCs/>
          <w:i/>
          <w:sz w:val="24"/>
          <w:szCs w:val="24"/>
        </w:rPr>
        <w:t>date</w:t>
      </w:r>
      <w:r w:rsidRPr="0018589F">
        <w:rPr>
          <w:rFonts w:ascii="Times New Roman" w:eastAsia="Times New Roman" w:hAnsi="Times New Roman" w:cs="Times New Roman"/>
          <w:i/>
          <w:sz w:val="24"/>
          <w:szCs w:val="24"/>
        </w:rPr>
        <w:t>. . . . . . .</w:t>
      </w:r>
    </w:p>
    <w:p w:rsidR="0018589F" w:rsidRPr="0018589F" w:rsidRDefault="0018589F" w:rsidP="0018589F">
      <w:pPr>
        <w:spacing w:after="0" w:line="240" w:lineRule="auto"/>
        <w:ind w:left="360" w:right="288"/>
        <w:jc w:val="both"/>
        <w:rPr>
          <w:rFonts w:ascii="Times New Roman" w:eastAsia="Times New Roman" w:hAnsi="Times New Roman" w:cs="Times New Roman"/>
          <w:sz w:val="24"/>
          <w:szCs w:val="24"/>
        </w:rPr>
      </w:pPr>
    </w:p>
    <w:p w:rsidR="0018589F" w:rsidRPr="0018589F" w:rsidRDefault="0018589F" w:rsidP="0018589F">
      <w:pPr>
        <w:spacing w:after="0" w:line="240" w:lineRule="auto"/>
        <w:ind w:left="360" w:right="288"/>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fldChar w:fldCharType="begin"/>
      </w:r>
      <w:r w:rsidRPr="0018589F">
        <w:rPr>
          <w:rFonts w:ascii="Times New Roman" w:eastAsia="Times New Roman" w:hAnsi="Times New Roman" w:cs="Times New Roman"/>
          <w:sz w:val="24"/>
          <w:szCs w:val="24"/>
        </w:rPr>
        <w:instrText>ADVANCE \D 4.80</w:instrText>
      </w:r>
      <w:r w:rsidRPr="0018589F">
        <w:rPr>
          <w:rFonts w:ascii="Times New Roman" w:eastAsia="Times New Roman" w:hAnsi="Times New Roman" w:cs="Times New Roman"/>
          <w:sz w:val="24"/>
          <w:szCs w:val="24"/>
        </w:rPr>
        <w:fldChar w:fldCharType="end"/>
      </w:r>
    </w:p>
    <w:p w:rsidR="0018589F" w:rsidRPr="0018589F" w:rsidRDefault="0018589F" w:rsidP="0018589F">
      <w:pPr>
        <w:spacing w:after="0" w:line="240" w:lineRule="auto"/>
        <w:ind w:left="360" w:right="288"/>
        <w:jc w:val="both"/>
        <w:rPr>
          <w:rFonts w:ascii="Times New Roman" w:eastAsia="Times New Roman" w:hAnsi="Times New Roman" w:cs="Times New Roman"/>
          <w:sz w:val="24"/>
          <w:szCs w:val="24"/>
        </w:rPr>
      </w:pPr>
    </w:p>
    <w:p w:rsidR="0018589F" w:rsidRPr="0018589F" w:rsidRDefault="0018589F" w:rsidP="0018589F">
      <w:pPr>
        <w:spacing w:after="0" w:line="240" w:lineRule="auto"/>
        <w:ind w:left="360" w:right="288"/>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 xml:space="preserve">To:   </w:t>
      </w:r>
      <w:r w:rsidRPr="0018589F">
        <w:rPr>
          <w:rFonts w:ascii="Times New Roman" w:eastAsia="Times New Roman" w:hAnsi="Times New Roman" w:cs="Times New Roman"/>
          <w:b/>
          <w:bCs/>
          <w:i/>
          <w:sz w:val="24"/>
          <w:szCs w:val="24"/>
        </w:rPr>
        <w:fldChar w:fldCharType="begin"/>
      </w:r>
      <w:r w:rsidRPr="0018589F">
        <w:rPr>
          <w:rFonts w:ascii="Times New Roman" w:eastAsia="Times New Roman" w:hAnsi="Times New Roman" w:cs="Times New Roman"/>
          <w:b/>
          <w:bCs/>
          <w:i/>
          <w:sz w:val="24"/>
          <w:szCs w:val="24"/>
        </w:rPr>
        <w:instrText>ADVANCE \D 1.90</w:instrText>
      </w:r>
      <w:r w:rsidRPr="0018589F">
        <w:rPr>
          <w:rFonts w:ascii="Times New Roman" w:eastAsia="Times New Roman" w:hAnsi="Times New Roman" w:cs="Times New Roman"/>
          <w:b/>
          <w:bCs/>
          <w:i/>
          <w:sz w:val="24"/>
          <w:szCs w:val="24"/>
        </w:rPr>
        <w:fldChar w:fldCharType="end"/>
      </w:r>
      <w:r w:rsidRPr="0018589F">
        <w:rPr>
          <w:rFonts w:ascii="Times New Roman" w:eastAsia="Times New Roman" w:hAnsi="Times New Roman" w:cs="Times New Roman"/>
          <w:b/>
          <w:bCs/>
          <w:i/>
          <w:sz w:val="24"/>
          <w:szCs w:val="24"/>
        </w:rPr>
        <w:t>[</w:t>
      </w:r>
      <w:r w:rsidRPr="0018589F">
        <w:rPr>
          <w:rFonts w:ascii="Times New Roman" w:eastAsia="Times New Roman" w:hAnsi="Times New Roman" w:cs="Times New Roman"/>
          <w:i/>
          <w:color w:val="C00000"/>
          <w:sz w:val="24"/>
          <w:szCs w:val="24"/>
        </w:rPr>
        <w:t>insert name and address of the Contractor</w:t>
      </w:r>
      <w:r w:rsidRPr="0018589F">
        <w:rPr>
          <w:rFonts w:ascii="Times New Roman" w:eastAsia="Times New Roman" w:hAnsi="Times New Roman" w:cs="Times New Roman"/>
          <w:b/>
          <w:i/>
          <w:sz w:val="24"/>
          <w:szCs w:val="24"/>
        </w:rPr>
        <w:t>]</w:t>
      </w:r>
    </w:p>
    <w:p w:rsidR="0018589F" w:rsidRPr="0018589F" w:rsidRDefault="0018589F" w:rsidP="0018589F">
      <w:pPr>
        <w:spacing w:after="0" w:line="240" w:lineRule="auto"/>
        <w:ind w:left="360" w:right="288"/>
        <w:jc w:val="both"/>
        <w:rPr>
          <w:rFonts w:ascii="Times New Roman" w:eastAsia="Times New Roman" w:hAnsi="Times New Roman" w:cs="Times New Roman"/>
          <w:sz w:val="24"/>
          <w:szCs w:val="24"/>
        </w:rPr>
      </w:pPr>
    </w:p>
    <w:p w:rsidR="0018589F" w:rsidRPr="0018589F" w:rsidRDefault="0018589F" w:rsidP="0018589F">
      <w:pPr>
        <w:spacing w:after="0" w:line="240" w:lineRule="auto"/>
        <w:ind w:left="360" w:right="288"/>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Subject:</w:t>
      </w:r>
      <w:r w:rsidRPr="0018589F">
        <w:rPr>
          <w:rFonts w:ascii="Times New Roman" w:eastAsia="Times New Roman" w:hAnsi="Times New Roman" w:cs="Times New Roman"/>
          <w:b/>
          <w:bCs/>
          <w:i/>
          <w:sz w:val="24"/>
          <w:szCs w:val="24"/>
        </w:rPr>
        <w:t xml:space="preserve"> Notification of Award Contract No. </w:t>
      </w:r>
      <w:r w:rsidRPr="0018589F">
        <w:rPr>
          <w:rFonts w:ascii="Times New Roman" w:eastAsia="Times New Roman" w:hAnsi="Times New Roman" w:cs="Times New Roman"/>
          <w:sz w:val="24"/>
          <w:szCs w:val="24"/>
        </w:rPr>
        <w:t xml:space="preserve"> . . . . . . . . . .   </w:t>
      </w:r>
    </w:p>
    <w:p w:rsidR="0018589F" w:rsidRPr="0018589F" w:rsidRDefault="0018589F" w:rsidP="0018589F">
      <w:pPr>
        <w:spacing w:after="0" w:line="240" w:lineRule="auto"/>
        <w:ind w:left="360" w:right="288"/>
        <w:jc w:val="both"/>
        <w:rPr>
          <w:rFonts w:ascii="Times New Roman" w:eastAsia="Times New Roman" w:hAnsi="Times New Roman" w:cs="Times New Roman"/>
          <w:sz w:val="24"/>
          <w:szCs w:val="24"/>
        </w:rPr>
      </w:pPr>
    </w:p>
    <w:p w:rsidR="0018589F" w:rsidRPr="0018589F" w:rsidRDefault="0018589F" w:rsidP="0018589F">
      <w:pPr>
        <w:spacing w:after="0" w:line="240" w:lineRule="auto"/>
        <w:ind w:left="360" w:right="288"/>
        <w:jc w:val="both"/>
        <w:rPr>
          <w:rFonts w:ascii="Times New Roman" w:eastAsia="Times New Roman" w:hAnsi="Times New Roman" w:cs="Times New Roman"/>
          <w:sz w:val="24"/>
          <w:szCs w:val="24"/>
        </w:rPr>
      </w:pPr>
    </w:p>
    <w:p w:rsidR="0018589F" w:rsidRPr="0018589F" w:rsidRDefault="0018589F" w:rsidP="0018589F">
      <w:pPr>
        <w:spacing w:after="0" w:line="240" w:lineRule="auto"/>
        <w:ind w:left="360" w:right="288"/>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 xml:space="preserve">This is to notify you that your Bid dated . . . . </w:t>
      </w:r>
      <w:r w:rsidRPr="0018589F">
        <w:rPr>
          <w:rFonts w:ascii="Times New Roman" w:eastAsia="Times New Roman" w:hAnsi="Times New Roman" w:cs="Times New Roman"/>
          <w:i/>
          <w:color w:val="C00000"/>
          <w:sz w:val="24"/>
          <w:szCs w:val="24"/>
        </w:rPr>
        <w:t>date</w:t>
      </w:r>
      <w:r w:rsidRPr="0018589F">
        <w:rPr>
          <w:rFonts w:ascii="Times New Roman" w:eastAsia="Times New Roman" w:hAnsi="Times New Roman" w:cs="Times New Roman"/>
          <w:i/>
          <w:sz w:val="24"/>
          <w:szCs w:val="24"/>
        </w:rPr>
        <w:t xml:space="preserve"> </w:t>
      </w:r>
      <w:r w:rsidRPr="0018589F">
        <w:rPr>
          <w:rFonts w:ascii="Times New Roman" w:eastAsia="Times New Roman" w:hAnsi="Times New Roman" w:cs="Times New Roman"/>
          <w:sz w:val="24"/>
          <w:szCs w:val="24"/>
        </w:rPr>
        <w:t xml:space="preserve">. . . .  for execution of the </w:t>
      </w:r>
      <w:r w:rsidRPr="0018589F">
        <w:rPr>
          <w:rFonts w:ascii="Times New Roman" w:eastAsia="Times New Roman" w:hAnsi="Times New Roman" w:cs="Times New Roman"/>
          <w:i/>
          <w:sz w:val="24"/>
          <w:szCs w:val="24"/>
        </w:rPr>
        <w:t>. . . . . . . . . .</w:t>
      </w:r>
      <w:r w:rsidRPr="0018589F">
        <w:rPr>
          <w:rFonts w:ascii="Times New Roman" w:eastAsia="Times New Roman" w:hAnsi="Times New Roman" w:cs="Times New Roman"/>
          <w:i/>
          <w:color w:val="C00000"/>
          <w:sz w:val="24"/>
          <w:szCs w:val="24"/>
        </w:rPr>
        <w:t>name of the contract and identification number, as given in the Contract Data</w:t>
      </w:r>
      <w:r w:rsidRPr="0018589F">
        <w:rPr>
          <w:rFonts w:ascii="Times New Roman" w:eastAsia="Times New Roman" w:hAnsi="Times New Roman" w:cs="Times New Roman"/>
          <w:i/>
          <w:sz w:val="24"/>
          <w:szCs w:val="24"/>
        </w:rPr>
        <w:t xml:space="preserve"> . . . . . . . . . .</w:t>
      </w:r>
      <w:r w:rsidRPr="0018589F">
        <w:rPr>
          <w:rFonts w:ascii="Times New Roman" w:eastAsia="Times New Roman" w:hAnsi="Times New Roman" w:cs="Times New Roman"/>
          <w:sz w:val="24"/>
          <w:szCs w:val="24"/>
        </w:rPr>
        <w:t xml:space="preserve"> for the Accepted Contract Amount of the equivalent of </w:t>
      </w:r>
      <w:r w:rsidRPr="0018589F">
        <w:rPr>
          <w:rFonts w:ascii="Times New Roman" w:eastAsia="Times New Roman" w:hAnsi="Times New Roman" w:cs="Times New Roman"/>
          <w:i/>
          <w:sz w:val="24"/>
          <w:szCs w:val="24"/>
        </w:rPr>
        <w:t xml:space="preserve">. . . . . . . . </w:t>
      </w:r>
      <w:r w:rsidRPr="0018589F">
        <w:rPr>
          <w:rFonts w:ascii="Times New Roman" w:eastAsia="Times New Roman" w:hAnsi="Times New Roman" w:cs="Times New Roman"/>
          <w:i/>
          <w:color w:val="C00000"/>
          <w:sz w:val="24"/>
          <w:szCs w:val="24"/>
        </w:rPr>
        <w:t xml:space="preserve">.amount in numbers and words and name of currency </w:t>
      </w:r>
      <w:r w:rsidRPr="0018589F">
        <w:rPr>
          <w:rFonts w:ascii="Times New Roman" w:eastAsia="Times New Roman" w:hAnsi="Times New Roman" w:cs="Times New Roman"/>
          <w:i/>
          <w:sz w:val="24"/>
          <w:szCs w:val="24"/>
        </w:rPr>
        <w:t>. . . . . . . . .</w:t>
      </w:r>
      <w:r w:rsidRPr="0018589F">
        <w:rPr>
          <w:rFonts w:ascii="Times New Roman" w:eastAsia="Times New Roman" w:hAnsi="Times New Roman" w:cs="Times New Roman"/>
          <w:sz w:val="24"/>
          <w:szCs w:val="24"/>
        </w:rPr>
        <w:t>, as corrected and modified in accordance with the Instructions to Bidders is hereby accepted by our Agency.</w:t>
      </w:r>
    </w:p>
    <w:p w:rsidR="0018589F" w:rsidRPr="0018589F" w:rsidRDefault="0018589F" w:rsidP="0018589F">
      <w:pPr>
        <w:spacing w:after="0" w:line="240" w:lineRule="auto"/>
        <w:ind w:left="360" w:right="288"/>
        <w:jc w:val="both"/>
        <w:rPr>
          <w:rFonts w:ascii="Times New Roman" w:eastAsia="Times New Roman" w:hAnsi="Times New Roman" w:cs="Times New Roman"/>
          <w:sz w:val="24"/>
          <w:szCs w:val="24"/>
        </w:rPr>
      </w:pPr>
    </w:p>
    <w:p w:rsidR="0018589F" w:rsidRPr="0018589F" w:rsidRDefault="0018589F" w:rsidP="0018589F">
      <w:pPr>
        <w:spacing w:after="0" w:line="240" w:lineRule="auto"/>
        <w:ind w:left="360" w:right="288"/>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You are requested to furnish the Performance Security within 28 days in accordance with the Conditions of Contract, using for that purpose the</w:t>
      </w:r>
      <w:r w:rsidRPr="0018589F">
        <w:rPr>
          <w:rFonts w:ascii="Times New Roman" w:eastAsia="Times New Roman" w:hAnsi="Times New Roman" w:cs="Times New Roman"/>
          <w:i/>
          <w:iCs/>
          <w:sz w:val="24"/>
          <w:szCs w:val="24"/>
        </w:rPr>
        <w:t xml:space="preserve"> </w:t>
      </w:r>
      <w:r w:rsidRPr="0018589F">
        <w:rPr>
          <w:rFonts w:ascii="Times New Roman" w:eastAsia="Times New Roman" w:hAnsi="Times New Roman" w:cs="Times New Roman"/>
          <w:sz w:val="24"/>
          <w:szCs w:val="24"/>
        </w:rPr>
        <w:t>of the Performance Security Form included in Section IX (Contract Forms) of the Bidding Documents.</w:t>
      </w:r>
    </w:p>
    <w:p w:rsidR="0018589F" w:rsidRPr="0018589F" w:rsidRDefault="0018589F" w:rsidP="0018589F">
      <w:pPr>
        <w:spacing w:after="0" w:line="240" w:lineRule="auto"/>
        <w:ind w:left="360" w:right="288"/>
        <w:jc w:val="both"/>
        <w:rPr>
          <w:rFonts w:ascii="Times New Roman" w:eastAsia="Times New Roman" w:hAnsi="Times New Roman" w:cs="Times New Roman"/>
          <w:sz w:val="24"/>
          <w:szCs w:val="24"/>
        </w:rPr>
      </w:pPr>
    </w:p>
    <w:p w:rsidR="0018589F" w:rsidRPr="0018589F" w:rsidRDefault="0018589F" w:rsidP="0018589F">
      <w:pPr>
        <w:spacing w:after="0" w:line="240" w:lineRule="auto"/>
        <w:ind w:left="360" w:right="288"/>
        <w:jc w:val="both"/>
        <w:rPr>
          <w:rFonts w:ascii="Times New Roman" w:eastAsia="Times New Roman" w:hAnsi="Times New Roman" w:cs="Times New Roman"/>
          <w:sz w:val="24"/>
          <w:szCs w:val="24"/>
        </w:rPr>
      </w:pPr>
    </w:p>
    <w:p w:rsidR="0018589F" w:rsidRPr="0018589F" w:rsidRDefault="0018589F" w:rsidP="0018589F">
      <w:pPr>
        <w:spacing w:after="0" w:line="240" w:lineRule="auto"/>
        <w:ind w:left="360" w:right="288"/>
        <w:jc w:val="both"/>
        <w:rPr>
          <w:rFonts w:ascii="Times New Roman" w:eastAsia="Times New Roman" w:hAnsi="Times New Roman" w:cs="Times New Roman"/>
          <w:sz w:val="24"/>
          <w:szCs w:val="24"/>
        </w:rPr>
      </w:pPr>
    </w:p>
    <w:p w:rsidR="0018589F" w:rsidRPr="0018589F" w:rsidRDefault="0018589F" w:rsidP="0018589F">
      <w:pPr>
        <w:tabs>
          <w:tab w:val="left" w:leader="dot" w:pos="9000"/>
        </w:tabs>
        <w:spacing w:before="240" w:after="240" w:line="240" w:lineRule="auto"/>
        <w:ind w:left="2880" w:right="288"/>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 xml:space="preserve">Authorized Signature:  </w:t>
      </w:r>
      <w:r w:rsidRPr="0018589F">
        <w:rPr>
          <w:rFonts w:ascii="Times New Roman" w:eastAsia="Times New Roman" w:hAnsi="Times New Roman" w:cs="Times New Roman"/>
          <w:sz w:val="24"/>
          <w:szCs w:val="24"/>
        </w:rPr>
        <w:tab/>
      </w:r>
    </w:p>
    <w:p w:rsidR="0018589F" w:rsidRPr="0018589F" w:rsidRDefault="0018589F" w:rsidP="0018589F">
      <w:pPr>
        <w:tabs>
          <w:tab w:val="left" w:leader="dot" w:pos="9000"/>
        </w:tabs>
        <w:spacing w:before="240" w:after="240" w:line="240" w:lineRule="auto"/>
        <w:ind w:left="2880" w:right="288"/>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 xml:space="preserve">Name and Title of Signatory:  </w:t>
      </w:r>
      <w:r w:rsidRPr="0018589F">
        <w:rPr>
          <w:rFonts w:ascii="Times New Roman" w:eastAsia="Times New Roman" w:hAnsi="Times New Roman" w:cs="Times New Roman"/>
          <w:sz w:val="24"/>
          <w:szCs w:val="24"/>
        </w:rPr>
        <w:tab/>
      </w:r>
    </w:p>
    <w:p w:rsidR="0018589F" w:rsidRPr="0018589F" w:rsidRDefault="0018589F" w:rsidP="0018589F">
      <w:pPr>
        <w:tabs>
          <w:tab w:val="left" w:leader="dot" w:pos="9000"/>
        </w:tabs>
        <w:spacing w:before="240" w:after="240" w:line="240" w:lineRule="auto"/>
        <w:ind w:left="2880" w:right="288"/>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 xml:space="preserve">Name of Agency:  </w:t>
      </w:r>
      <w:r w:rsidRPr="0018589F">
        <w:rPr>
          <w:rFonts w:ascii="Times New Roman" w:eastAsia="Times New Roman" w:hAnsi="Times New Roman" w:cs="Times New Roman"/>
          <w:sz w:val="24"/>
          <w:szCs w:val="24"/>
        </w:rPr>
        <w:tab/>
      </w:r>
    </w:p>
    <w:p w:rsidR="0018589F" w:rsidRPr="0018589F" w:rsidRDefault="0018589F" w:rsidP="0018589F">
      <w:pPr>
        <w:spacing w:after="0" w:line="240" w:lineRule="auto"/>
        <w:ind w:left="360" w:right="288"/>
        <w:jc w:val="both"/>
        <w:rPr>
          <w:rFonts w:ascii="Times New Roman" w:eastAsia="Times New Roman" w:hAnsi="Times New Roman" w:cs="Times New Roman"/>
          <w:sz w:val="24"/>
          <w:szCs w:val="24"/>
        </w:rPr>
      </w:pPr>
    </w:p>
    <w:p w:rsidR="0018589F" w:rsidRPr="0018589F" w:rsidRDefault="0018589F" w:rsidP="0018589F">
      <w:pPr>
        <w:spacing w:after="0" w:line="240" w:lineRule="auto"/>
        <w:ind w:right="288"/>
        <w:jc w:val="both"/>
        <w:rPr>
          <w:rFonts w:ascii="Times New Roman" w:eastAsia="Times New Roman" w:hAnsi="Times New Roman" w:cs="Times New Roman"/>
          <w:sz w:val="24"/>
          <w:szCs w:val="24"/>
        </w:rPr>
      </w:pPr>
    </w:p>
    <w:p w:rsidR="0018589F" w:rsidRPr="0018589F" w:rsidRDefault="0018589F" w:rsidP="0018589F">
      <w:pPr>
        <w:spacing w:after="0" w:line="240" w:lineRule="auto"/>
        <w:ind w:left="360" w:right="288"/>
        <w:jc w:val="both"/>
        <w:rPr>
          <w:rFonts w:ascii="Times New Roman" w:eastAsia="Times New Roman" w:hAnsi="Times New Roman" w:cs="Times New Roman"/>
          <w:sz w:val="24"/>
          <w:szCs w:val="24"/>
        </w:rPr>
      </w:pPr>
    </w:p>
    <w:p w:rsidR="0018589F" w:rsidRPr="0018589F" w:rsidRDefault="0018589F" w:rsidP="0018589F">
      <w:pPr>
        <w:spacing w:after="0" w:line="240" w:lineRule="auto"/>
        <w:ind w:right="288"/>
        <w:jc w:val="both"/>
        <w:rPr>
          <w:rFonts w:ascii="Times New Roman" w:eastAsia="Times New Roman" w:hAnsi="Times New Roman" w:cs="Times New Roman"/>
          <w:sz w:val="24"/>
          <w:szCs w:val="24"/>
        </w:rPr>
      </w:pPr>
    </w:p>
    <w:p w:rsidR="0018589F" w:rsidRPr="0018589F" w:rsidRDefault="0018589F" w:rsidP="0018589F">
      <w:pPr>
        <w:spacing w:after="0" w:line="240" w:lineRule="auto"/>
        <w:ind w:left="360" w:right="288"/>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Attachment:  Contract Agreement</w:t>
      </w:r>
    </w:p>
    <w:p w:rsidR="0018589F" w:rsidRP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18589F">
        <w:rPr>
          <w:rFonts w:ascii="Times New Roman Bold" w:eastAsia="Times New Roman" w:hAnsi="Times New Roman Bold" w:cs="Arial"/>
          <w:b/>
          <w:bCs/>
          <w:sz w:val="20"/>
          <w:szCs w:val="28"/>
        </w:rPr>
        <w:br w:type="page"/>
      </w:r>
      <w:bookmarkStart w:id="143" w:name="_Toc77998346"/>
      <w:bookmarkStart w:id="144" w:name="_Toc124767782"/>
      <w:bookmarkStart w:id="145" w:name="_Toc164146111"/>
      <w:r w:rsidRPr="0018589F">
        <w:rPr>
          <w:rFonts w:ascii="Times New Roman Bold" w:eastAsia="Times New Roman" w:hAnsi="Times New Roman Bold" w:cs="Times New Roman"/>
          <w:b/>
          <w:sz w:val="32"/>
          <w:szCs w:val="28"/>
        </w:rPr>
        <w:lastRenderedPageBreak/>
        <w:t>Contract Agreement</w:t>
      </w:r>
      <w:bookmarkEnd w:id="143"/>
      <w:bookmarkEnd w:id="144"/>
      <w:bookmarkEnd w:id="145"/>
    </w:p>
    <w:p w:rsidR="0018589F" w:rsidRPr="0018589F" w:rsidRDefault="0018589F" w:rsidP="0018589F">
      <w:pPr>
        <w:tabs>
          <w:tab w:val="left" w:pos="540"/>
        </w:tabs>
        <w:spacing w:after="0" w:line="240" w:lineRule="auto"/>
        <w:jc w:val="both"/>
        <w:rPr>
          <w:rFonts w:ascii="Times New Roman" w:eastAsia="Times New Roman" w:hAnsi="Times New Roman" w:cs="Times New Roman"/>
          <w:szCs w:val="20"/>
        </w:rPr>
      </w:pPr>
    </w:p>
    <w:p w:rsidR="0018589F" w:rsidRPr="0018589F" w:rsidRDefault="0018589F" w:rsidP="0018589F">
      <w:pPr>
        <w:tabs>
          <w:tab w:val="left" w:pos="1080"/>
        </w:tabs>
        <w:suppressAutoHyphens/>
        <w:spacing w:line="240" w:lineRule="auto"/>
        <w:ind w:left="547" w:right="-72" w:hanging="547"/>
        <w:jc w:val="both"/>
        <w:rPr>
          <w:rFonts w:ascii="Times New Roman" w:eastAsia="Times New Roman" w:hAnsi="Times New Roman" w:cs="Times New Roman"/>
          <w:i/>
          <w:lang w:val="en-GB"/>
        </w:rPr>
      </w:pPr>
      <w:r w:rsidRPr="0018589F">
        <w:rPr>
          <w:rFonts w:ascii="Times New Roman" w:eastAsia="Times New Roman" w:hAnsi="Times New Roman" w:cs="Times New Roman"/>
          <w:i/>
          <w:lang w:val="en-GB"/>
        </w:rPr>
        <w:t>THIS AGREEMENT made the . . . . . .day of . . . . . . . . . . . . . . . . ., . . . . . . ., between . . . . .</w:t>
      </w:r>
      <w:r w:rsidRPr="0018589F">
        <w:rPr>
          <w:rFonts w:ascii="Times New Roman" w:eastAsia="Times New Roman" w:hAnsi="Times New Roman" w:cs="Times New Roman"/>
        </w:rPr>
        <w:t xml:space="preserve"> </w:t>
      </w:r>
      <w:r w:rsidRPr="0018589F">
        <w:rPr>
          <w:rFonts w:ascii="Times New Roman" w:eastAsia="Times New Roman" w:hAnsi="Times New Roman" w:cs="Times New Roman"/>
          <w:i/>
          <w:color w:val="C00000"/>
        </w:rPr>
        <w:t>name and address of the Employer</w:t>
      </w:r>
      <w:r w:rsidRPr="0018589F">
        <w:rPr>
          <w:rFonts w:ascii="Times New Roman" w:eastAsia="Times New Roman" w:hAnsi="Times New Roman" w:cs="Times New Roman"/>
          <w:i/>
          <w:lang w:val="en-GB"/>
        </w:rPr>
        <w:t>. . . . .. . . . . (hereinafter “the Employer”), of the one part, and</w:t>
      </w:r>
      <w:r w:rsidRPr="0018589F">
        <w:rPr>
          <w:rFonts w:ascii="Times New Roman" w:eastAsia="Times New Roman" w:hAnsi="Times New Roman" w:cs="Times New Roman"/>
        </w:rPr>
        <w:t xml:space="preserve"> . . . . . </w:t>
      </w:r>
      <w:r w:rsidRPr="0018589F">
        <w:rPr>
          <w:rFonts w:ascii="Times New Roman" w:eastAsia="Times New Roman" w:hAnsi="Times New Roman" w:cs="Times New Roman"/>
          <w:i/>
          <w:color w:val="C00000"/>
        </w:rPr>
        <w:t>name and address of the Contractor.</w:t>
      </w:r>
      <w:r w:rsidRPr="0018589F">
        <w:rPr>
          <w:rFonts w:ascii="Times New Roman" w:eastAsia="Times New Roman" w:hAnsi="Times New Roman" w:cs="Times New Roman"/>
          <w:i/>
        </w:rPr>
        <w:t xml:space="preserve"> </w:t>
      </w:r>
      <w:r w:rsidRPr="0018589F">
        <w:rPr>
          <w:rFonts w:ascii="Times New Roman" w:eastAsia="Times New Roman" w:hAnsi="Times New Roman" w:cs="Times New Roman"/>
          <w:i/>
          <w:lang w:val="en-GB"/>
        </w:rPr>
        <w:t>. . . .(hereinafter “the Contractor”), of the other part:</w:t>
      </w:r>
    </w:p>
    <w:p w:rsidR="0018589F" w:rsidRPr="0018589F" w:rsidRDefault="0018589F" w:rsidP="0018589F">
      <w:pPr>
        <w:spacing w:before="240" w:after="240" w:line="240" w:lineRule="auto"/>
        <w:ind w:left="360" w:right="288"/>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WHEREAS the Employer desires that the Works known as . . . .</w:t>
      </w:r>
      <w:r w:rsidRPr="0018589F">
        <w:rPr>
          <w:rFonts w:ascii="Arial" w:eastAsia="Times New Roman" w:hAnsi="Arial" w:cs="Arial"/>
          <w:sz w:val="24"/>
          <w:szCs w:val="20"/>
        </w:rPr>
        <w:t xml:space="preserve"> </w:t>
      </w:r>
      <w:r w:rsidRPr="0018589F">
        <w:rPr>
          <w:rFonts w:ascii="Times New Roman" w:eastAsia="Times New Roman" w:hAnsi="Times New Roman" w:cs="Times New Roman"/>
          <w:color w:val="C00000"/>
        </w:rPr>
        <w:t xml:space="preserve">. </w:t>
      </w:r>
      <w:r w:rsidRPr="0018589F">
        <w:rPr>
          <w:rFonts w:ascii="Times New Roman" w:eastAsia="Times New Roman" w:hAnsi="Times New Roman" w:cs="Times New Roman"/>
          <w:i/>
          <w:color w:val="C00000"/>
        </w:rPr>
        <w:t>name of the Contract.</w:t>
      </w:r>
      <w:r w:rsidRPr="0018589F">
        <w:rPr>
          <w:rFonts w:ascii="Arial" w:eastAsia="Times New Roman" w:hAnsi="Arial" w:cs="Arial"/>
          <w:i/>
          <w:sz w:val="24"/>
          <w:szCs w:val="20"/>
        </w:rPr>
        <w:t xml:space="preserve"> . </w:t>
      </w:r>
      <w:r w:rsidRPr="0018589F">
        <w:rPr>
          <w:rFonts w:ascii="Times New Roman" w:eastAsia="Times New Roman" w:hAnsi="Times New Roman" w:cs="Times New Roman"/>
          <w:sz w:val="24"/>
          <w:szCs w:val="20"/>
        </w:rPr>
        <w:t xml:space="preserve">. . .should be executed by the Contractor, and has accepted a Bid by the Contractor for the execution and completion of these Works and the remedying of any defects therein, </w:t>
      </w:r>
    </w:p>
    <w:p w:rsidR="0018589F" w:rsidRPr="0018589F" w:rsidRDefault="0018589F" w:rsidP="0018589F">
      <w:pPr>
        <w:spacing w:before="240" w:after="240" w:line="240" w:lineRule="auto"/>
        <w:ind w:left="360" w:right="288"/>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The Employer and the Contractor agree as follows:</w:t>
      </w:r>
    </w:p>
    <w:p w:rsidR="0018589F" w:rsidRPr="0018589F" w:rsidRDefault="0018589F" w:rsidP="0018589F">
      <w:pPr>
        <w:tabs>
          <w:tab w:val="left" w:pos="1080"/>
        </w:tabs>
        <w:suppressAutoHyphens/>
        <w:spacing w:line="240" w:lineRule="auto"/>
        <w:ind w:left="900" w:right="-72" w:hanging="540"/>
        <w:jc w:val="both"/>
        <w:rPr>
          <w:rFonts w:ascii="Times New Roman" w:eastAsia="Times New Roman" w:hAnsi="Times New Roman" w:cs="Times New Roman"/>
          <w:iCs/>
          <w:sz w:val="24"/>
          <w:szCs w:val="20"/>
          <w:lang w:val="en-GB"/>
        </w:rPr>
      </w:pPr>
      <w:r w:rsidRPr="0018589F">
        <w:rPr>
          <w:rFonts w:ascii="Times New Roman" w:eastAsia="Times New Roman" w:hAnsi="Times New Roman" w:cs="Times New Roman"/>
          <w:iCs/>
          <w:sz w:val="24"/>
          <w:szCs w:val="20"/>
          <w:lang w:val="en-GB"/>
        </w:rPr>
        <w:t>1.</w:t>
      </w:r>
      <w:r w:rsidRPr="0018589F">
        <w:rPr>
          <w:rFonts w:ascii="Times New Roman" w:eastAsia="Times New Roman" w:hAnsi="Times New Roman" w:cs="Times New Roman"/>
          <w:iCs/>
          <w:sz w:val="24"/>
          <w:szCs w:val="20"/>
          <w:lang w:val="en-GB"/>
        </w:rPr>
        <w:tab/>
        <w:t>In this Agreement words and expressions shall have the same meanings as are respectively assigned to them in the Contract documents referred to.</w:t>
      </w:r>
    </w:p>
    <w:p w:rsidR="0018589F" w:rsidRPr="0018589F" w:rsidRDefault="0018589F" w:rsidP="0018589F">
      <w:pPr>
        <w:tabs>
          <w:tab w:val="left" w:pos="1080"/>
        </w:tabs>
        <w:suppressAutoHyphens/>
        <w:spacing w:line="240" w:lineRule="auto"/>
        <w:ind w:left="900" w:right="-72" w:hanging="540"/>
        <w:jc w:val="both"/>
        <w:rPr>
          <w:rFonts w:ascii="Times New Roman" w:eastAsia="Times New Roman" w:hAnsi="Times New Roman" w:cs="Times New Roman"/>
          <w:iCs/>
          <w:sz w:val="24"/>
          <w:szCs w:val="20"/>
          <w:lang w:val="en-GB"/>
        </w:rPr>
      </w:pPr>
      <w:r w:rsidRPr="0018589F">
        <w:rPr>
          <w:rFonts w:ascii="Times New Roman" w:eastAsia="Times New Roman" w:hAnsi="Times New Roman" w:cs="Times New Roman"/>
          <w:iCs/>
          <w:sz w:val="24"/>
          <w:szCs w:val="20"/>
          <w:lang w:val="en-GB"/>
        </w:rPr>
        <w:t>2.</w:t>
      </w:r>
      <w:r w:rsidRPr="0018589F">
        <w:rPr>
          <w:rFonts w:ascii="Times New Roman" w:eastAsia="Times New Roman" w:hAnsi="Times New Roman" w:cs="Times New Roman"/>
          <w:iCs/>
          <w:sz w:val="24"/>
          <w:szCs w:val="20"/>
          <w:lang w:val="en-GB"/>
        </w:rPr>
        <w:tab/>
        <w:t xml:space="preserve">The following documents shall be deemed to form and be read and construed as part of this Agreement. This Agreement shall prevail over all other Contract documents. </w:t>
      </w:r>
    </w:p>
    <w:p w:rsidR="0018589F" w:rsidRPr="0018589F" w:rsidRDefault="0018589F" w:rsidP="00611781">
      <w:pPr>
        <w:numPr>
          <w:ilvl w:val="0"/>
          <w:numId w:val="3"/>
        </w:numPr>
        <w:tabs>
          <w:tab w:val="num" w:pos="432"/>
        </w:tabs>
        <w:spacing w:after="0" w:line="240" w:lineRule="auto"/>
        <w:ind w:left="1260" w:right="288" w:hanging="360"/>
        <w:jc w:val="both"/>
        <w:rPr>
          <w:rFonts w:ascii="Times New Roman" w:eastAsia="Times New Roman" w:hAnsi="Times New Roman" w:cs="Arial"/>
          <w:bCs/>
          <w:iCs/>
          <w:sz w:val="24"/>
          <w:szCs w:val="20"/>
        </w:rPr>
      </w:pPr>
      <w:r w:rsidRPr="0018589F">
        <w:rPr>
          <w:rFonts w:ascii="Times New Roman" w:eastAsia="Times New Roman" w:hAnsi="Times New Roman" w:cs="Arial"/>
          <w:bCs/>
          <w:iCs/>
          <w:sz w:val="24"/>
          <w:szCs w:val="20"/>
        </w:rPr>
        <w:t xml:space="preserve">the </w:t>
      </w:r>
      <w:r w:rsidRPr="0018589F">
        <w:rPr>
          <w:rFonts w:ascii="Times New Roman" w:eastAsia="Times New Roman" w:hAnsi="Times New Roman" w:cs="Times New Roman"/>
          <w:iCs/>
          <w:noProof/>
          <w:sz w:val="24"/>
          <w:szCs w:val="36"/>
          <w:lang w:val="es-ES_tradnl"/>
        </w:rPr>
        <w:t>Letter of Acceptance</w:t>
      </w:r>
    </w:p>
    <w:p w:rsidR="0018589F" w:rsidRPr="0018589F" w:rsidRDefault="0018589F" w:rsidP="00611781">
      <w:pPr>
        <w:numPr>
          <w:ilvl w:val="0"/>
          <w:numId w:val="3"/>
        </w:numPr>
        <w:tabs>
          <w:tab w:val="num" w:pos="432"/>
        </w:tabs>
        <w:spacing w:after="0" w:line="240" w:lineRule="auto"/>
        <w:ind w:left="1260" w:right="288" w:hanging="360"/>
        <w:jc w:val="both"/>
        <w:rPr>
          <w:rFonts w:ascii="Times New Roman" w:eastAsia="Times New Roman" w:hAnsi="Times New Roman" w:cs="Arial"/>
          <w:bCs/>
          <w:iCs/>
          <w:sz w:val="24"/>
          <w:szCs w:val="20"/>
        </w:rPr>
      </w:pPr>
      <w:r w:rsidRPr="0018589F">
        <w:rPr>
          <w:rFonts w:ascii="Times New Roman" w:eastAsia="Times New Roman" w:hAnsi="Times New Roman" w:cs="Arial"/>
          <w:bCs/>
          <w:iCs/>
          <w:sz w:val="24"/>
          <w:szCs w:val="20"/>
        </w:rPr>
        <w:t xml:space="preserve">the Letter of Bid </w:t>
      </w:r>
    </w:p>
    <w:p w:rsidR="0018589F" w:rsidRPr="0018589F" w:rsidRDefault="0018589F" w:rsidP="00611781">
      <w:pPr>
        <w:numPr>
          <w:ilvl w:val="0"/>
          <w:numId w:val="3"/>
        </w:numPr>
        <w:tabs>
          <w:tab w:val="num" w:pos="432"/>
        </w:tabs>
        <w:spacing w:after="0" w:line="240" w:lineRule="auto"/>
        <w:ind w:left="1260" w:right="288" w:hanging="360"/>
        <w:jc w:val="both"/>
        <w:rPr>
          <w:rFonts w:ascii="Times New Roman" w:eastAsia="Times New Roman" w:hAnsi="Times New Roman" w:cs="Arial"/>
          <w:bCs/>
          <w:iCs/>
          <w:sz w:val="24"/>
          <w:szCs w:val="20"/>
        </w:rPr>
      </w:pPr>
      <w:r w:rsidRPr="0018589F">
        <w:rPr>
          <w:rFonts w:ascii="Times New Roman" w:eastAsia="Times New Roman" w:hAnsi="Times New Roman" w:cs="Arial"/>
          <w:bCs/>
          <w:iCs/>
          <w:sz w:val="24"/>
          <w:szCs w:val="20"/>
        </w:rPr>
        <w:t xml:space="preserve">the Addenda </w:t>
      </w:r>
      <w:proofErr w:type="spellStart"/>
      <w:r w:rsidRPr="0018589F">
        <w:rPr>
          <w:rFonts w:ascii="Times New Roman" w:eastAsia="Times New Roman" w:hAnsi="Times New Roman" w:cs="Arial"/>
          <w:bCs/>
          <w:iCs/>
          <w:sz w:val="24"/>
          <w:szCs w:val="20"/>
        </w:rPr>
        <w:t>Nos</w:t>
      </w:r>
      <w:proofErr w:type="spellEnd"/>
      <w:r w:rsidRPr="0018589F">
        <w:rPr>
          <w:rFonts w:ascii="Times New Roman" w:eastAsia="Times New Roman" w:hAnsi="Times New Roman" w:cs="Arial"/>
          <w:bCs/>
          <w:iCs/>
          <w:sz w:val="24"/>
          <w:szCs w:val="20"/>
        </w:rPr>
        <w:t xml:space="preserve"> </w:t>
      </w:r>
      <w:r w:rsidRPr="0018589F">
        <w:rPr>
          <w:rFonts w:ascii="Times New Roman" w:eastAsia="Times New Roman" w:hAnsi="Times New Roman" w:cs="Arial"/>
          <w:iCs/>
          <w:sz w:val="24"/>
          <w:szCs w:val="20"/>
        </w:rPr>
        <w:t xml:space="preserve">. . . . . </w:t>
      </w:r>
      <w:r w:rsidRPr="0018589F">
        <w:rPr>
          <w:rFonts w:ascii="Times New Roman" w:eastAsia="Times New Roman" w:hAnsi="Times New Roman" w:cs="Times New Roman"/>
          <w:i/>
          <w:color w:val="C00000"/>
        </w:rPr>
        <w:t>insert addenda numbers if any.</w:t>
      </w:r>
      <w:r w:rsidRPr="0018589F">
        <w:rPr>
          <w:rFonts w:ascii="Times New Roman" w:eastAsia="Times New Roman" w:hAnsi="Times New Roman" w:cs="Arial"/>
          <w:i/>
          <w:sz w:val="24"/>
          <w:szCs w:val="20"/>
        </w:rPr>
        <w:t xml:space="preserve"> . .</w:t>
      </w:r>
      <w:r w:rsidRPr="0018589F">
        <w:rPr>
          <w:rFonts w:ascii="Times New Roman" w:eastAsia="Times New Roman" w:hAnsi="Times New Roman" w:cs="Arial"/>
          <w:iCs/>
          <w:sz w:val="24"/>
          <w:szCs w:val="20"/>
        </w:rPr>
        <w:t xml:space="preserve"> . .</w:t>
      </w:r>
    </w:p>
    <w:p w:rsidR="0018589F" w:rsidRPr="0018589F" w:rsidRDefault="0018589F" w:rsidP="00611781">
      <w:pPr>
        <w:numPr>
          <w:ilvl w:val="0"/>
          <w:numId w:val="3"/>
        </w:numPr>
        <w:tabs>
          <w:tab w:val="num" w:pos="432"/>
        </w:tabs>
        <w:spacing w:after="0" w:line="240" w:lineRule="auto"/>
        <w:ind w:left="1260" w:right="288" w:hanging="360"/>
        <w:jc w:val="both"/>
        <w:rPr>
          <w:rFonts w:ascii="Times New Roman" w:eastAsia="Times New Roman" w:hAnsi="Times New Roman" w:cs="Arial"/>
          <w:bCs/>
          <w:iCs/>
          <w:sz w:val="24"/>
          <w:szCs w:val="20"/>
        </w:rPr>
      </w:pPr>
      <w:r w:rsidRPr="0018589F">
        <w:rPr>
          <w:rFonts w:ascii="Times New Roman" w:eastAsia="Times New Roman" w:hAnsi="Times New Roman" w:cs="Arial"/>
          <w:bCs/>
          <w:iCs/>
          <w:sz w:val="24"/>
          <w:szCs w:val="20"/>
        </w:rPr>
        <w:t xml:space="preserve">the Particular Conditions </w:t>
      </w:r>
    </w:p>
    <w:p w:rsidR="0018589F" w:rsidRPr="0018589F" w:rsidRDefault="0018589F" w:rsidP="00611781">
      <w:pPr>
        <w:numPr>
          <w:ilvl w:val="0"/>
          <w:numId w:val="3"/>
        </w:numPr>
        <w:tabs>
          <w:tab w:val="num" w:pos="432"/>
        </w:tabs>
        <w:spacing w:after="0" w:line="240" w:lineRule="auto"/>
        <w:ind w:left="1260" w:right="288" w:hanging="360"/>
        <w:jc w:val="both"/>
        <w:rPr>
          <w:rFonts w:ascii="Times New Roman" w:eastAsia="Times New Roman" w:hAnsi="Times New Roman" w:cs="Arial"/>
          <w:bCs/>
          <w:iCs/>
          <w:sz w:val="24"/>
          <w:szCs w:val="20"/>
        </w:rPr>
      </w:pPr>
      <w:r w:rsidRPr="0018589F">
        <w:rPr>
          <w:rFonts w:ascii="Times New Roman" w:eastAsia="Times New Roman" w:hAnsi="Times New Roman" w:cs="Arial"/>
          <w:bCs/>
          <w:iCs/>
          <w:sz w:val="24"/>
          <w:szCs w:val="20"/>
        </w:rPr>
        <w:t>the General Conditions;</w:t>
      </w:r>
    </w:p>
    <w:p w:rsidR="0018589F" w:rsidRPr="0018589F" w:rsidRDefault="0018589F" w:rsidP="00611781">
      <w:pPr>
        <w:numPr>
          <w:ilvl w:val="0"/>
          <w:numId w:val="3"/>
        </w:numPr>
        <w:tabs>
          <w:tab w:val="num" w:pos="432"/>
        </w:tabs>
        <w:spacing w:after="0" w:line="240" w:lineRule="auto"/>
        <w:ind w:left="1260" w:right="288" w:hanging="360"/>
        <w:jc w:val="both"/>
        <w:rPr>
          <w:rFonts w:ascii="Times New Roman" w:eastAsia="Times New Roman" w:hAnsi="Times New Roman" w:cs="Arial"/>
          <w:bCs/>
          <w:iCs/>
          <w:sz w:val="24"/>
          <w:szCs w:val="20"/>
        </w:rPr>
      </w:pPr>
      <w:r w:rsidRPr="0018589F">
        <w:rPr>
          <w:rFonts w:ascii="Times New Roman" w:eastAsia="Times New Roman" w:hAnsi="Times New Roman" w:cs="Arial"/>
          <w:bCs/>
          <w:iCs/>
          <w:sz w:val="24"/>
          <w:szCs w:val="20"/>
        </w:rPr>
        <w:t>the Specification</w:t>
      </w:r>
    </w:p>
    <w:p w:rsidR="0018589F" w:rsidRPr="0018589F" w:rsidRDefault="0018589F" w:rsidP="00611781">
      <w:pPr>
        <w:numPr>
          <w:ilvl w:val="0"/>
          <w:numId w:val="3"/>
        </w:numPr>
        <w:tabs>
          <w:tab w:val="num" w:pos="432"/>
        </w:tabs>
        <w:spacing w:after="0" w:line="240" w:lineRule="auto"/>
        <w:ind w:left="1260" w:right="288" w:hanging="360"/>
        <w:jc w:val="both"/>
        <w:rPr>
          <w:rFonts w:ascii="Times New Roman" w:eastAsia="Times New Roman" w:hAnsi="Times New Roman" w:cs="Arial"/>
          <w:bCs/>
          <w:iCs/>
          <w:sz w:val="24"/>
          <w:szCs w:val="20"/>
        </w:rPr>
      </w:pPr>
      <w:r w:rsidRPr="0018589F">
        <w:rPr>
          <w:rFonts w:ascii="Times New Roman" w:eastAsia="Times New Roman" w:hAnsi="Times New Roman" w:cs="Arial"/>
          <w:bCs/>
          <w:iCs/>
          <w:sz w:val="24"/>
          <w:szCs w:val="20"/>
        </w:rPr>
        <w:t>the Drawings; and</w:t>
      </w:r>
    </w:p>
    <w:p w:rsidR="0018589F" w:rsidRPr="0018589F" w:rsidRDefault="0018589F" w:rsidP="00611781">
      <w:pPr>
        <w:numPr>
          <w:ilvl w:val="0"/>
          <w:numId w:val="3"/>
        </w:numPr>
        <w:tabs>
          <w:tab w:val="num" w:pos="432"/>
        </w:tabs>
        <w:spacing w:after="240" w:line="240" w:lineRule="auto"/>
        <w:ind w:left="1260" w:right="288" w:hanging="360"/>
        <w:jc w:val="both"/>
        <w:rPr>
          <w:rFonts w:ascii="Times New Roman" w:eastAsia="Times New Roman" w:hAnsi="Times New Roman" w:cs="Arial"/>
          <w:iCs/>
          <w:sz w:val="24"/>
          <w:szCs w:val="20"/>
        </w:rPr>
      </w:pPr>
      <w:r w:rsidRPr="0018589F">
        <w:rPr>
          <w:rFonts w:ascii="Times New Roman" w:eastAsia="Times New Roman" w:hAnsi="Times New Roman" w:cs="Arial"/>
          <w:bCs/>
          <w:iCs/>
          <w:sz w:val="24"/>
          <w:szCs w:val="20"/>
        </w:rPr>
        <w:t>the completed Schedules,</w:t>
      </w:r>
      <w:r w:rsidRPr="0018589F">
        <w:rPr>
          <w:rFonts w:ascii="Times New Roman" w:eastAsia="Times New Roman" w:hAnsi="Times New Roman" w:cs="Arial"/>
          <w:b/>
          <w:iCs/>
          <w:sz w:val="24"/>
          <w:szCs w:val="20"/>
        </w:rPr>
        <w:t xml:space="preserve"> </w:t>
      </w:r>
    </w:p>
    <w:p w:rsidR="0018589F" w:rsidRPr="0018589F" w:rsidRDefault="0018589F" w:rsidP="0018589F">
      <w:pPr>
        <w:tabs>
          <w:tab w:val="left" w:pos="1080"/>
        </w:tabs>
        <w:suppressAutoHyphens/>
        <w:spacing w:line="240" w:lineRule="auto"/>
        <w:ind w:left="900" w:right="-72" w:hanging="540"/>
        <w:jc w:val="both"/>
        <w:rPr>
          <w:rFonts w:ascii="Times New Roman" w:eastAsia="Times New Roman" w:hAnsi="Times New Roman" w:cs="Times New Roman"/>
          <w:iCs/>
          <w:sz w:val="24"/>
          <w:szCs w:val="20"/>
          <w:lang w:val="en-GB"/>
        </w:rPr>
      </w:pPr>
      <w:r w:rsidRPr="0018589F">
        <w:rPr>
          <w:rFonts w:ascii="Times New Roman" w:eastAsia="Times New Roman" w:hAnsi="Times New Roman" w:cs="Times New Roman"/>
          <w:iCs/>
          <w:sz w:val="24"/>
          <w:szCs w:val="20"/>
        </w:rPr>
        <w:t>3.</w:t>
      </w:r>
      <w:r w:rsidRPr="0018589F">
        <w:rPr>
          <w:rFonts w:ascii="Times New Roman" w:eastAsia="Times New Roman" w:hAnsi="Times New Roman" w:cs="Times New Roman"/>
          <w:iCs/>
          <w:sz w:val="24"/>
          <w:szCs w:val="20"/>
        </w:rPr>
        <w:tab/>
      </w:r>
      <w:r w:rsidRPr="0018589F">
        <w:rPr>
          <w:rFonts w:ascii="Times New Roman" w:eastAsia="Times New Roman" w:hAnsi="Times New Roman" w:cs="Times New Roman"/>
          <w:iCs/>
          <w:sz w:val="24"/>
          <w:szCs w:val="20"/>
          <w:lang w:val="en-GB"/>
        </w:rPr>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rsidR="0018589F" w:rsidRPr="0018589F" w:rsidRDefault="0018589F" w:rsidP="0018589F">
      <w:pPr>
        <w:tabs>
          <w:tab w:val="left" w:pos="1080"/>
        </w:tabs>
        <w:suppressAutoHyphens/>
        <w:spacing w:line="240" w:lineRule="auto"/>
        <w:ind w:left="900" w:right="-72" w:hanging="540"/>
        <w:jc w:val="both"/>
        <w:rPr>
          <w:rFonts w:ascii="Times New Roman" w:eastAsia="Times New Roman" w:hAnsi="Times New Roman" w:cs="Times New Roman"/>
          <w:iCs/>
          <w:sz w:val="24"/>
          <w:szCs w:val="20"/>
          <w:lang w:val="en-GB"/>
        </w:rPr>
      </w:pPr>
      <w:r w:rsidRPr="0018589F">
        <w:rPr>
          <w:rFonts w:ascii="Times New Roman" w:eastAsia="Times New Roman" w:hAnsi="Times New Roman" w:cs="Times New Roman"/>
          <w:iCs/>
          <w:sz w:val="24"/>
          <w:szCs w:val="20"/>
          <w:lang w:val="en-GB"/>
        </w:rPr>
        <w:t>4.</w:t>
      </w:r>
      <w:r w:rsidRPr="0018589F">
        <w:rPr>
          <w:rFonts w:ascii="Times New Roman" w:eastAsia="Times New Roman" w:hAnsi="Times New Roman" w:cs="Times New Roman"/>
          <w:iCs/>
          <w:sz w:val="24"/>
          <w:szCs w:val="20"/>
          <w:lang w:val="en-GB"/>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18589F" w:rsidRPr="0018589F" w:rsidRDefault="0018589F" w:rsidP="0018589F">
      <w:pPr>
        <w:tabs>
          <w:tab w:val="left" w:pos="1080"/>
        </w:tabs>
        <w:suppressAutoHyphens/>
        <w:spacing w:line="240" w:lineRule="auto"/>
        <w:ind w:right="-72"/>
        <w:jc w:val="both"/>
        <w:rPr>
          <w:rFonts w:ascii="Times New Roman" w:eastAsia="Times New Roman" w:hAnsi="Times New Roman" w:cs="Times New Roman"/>
          <w:iCs/>
          <w:sz w:val="24"/>
          <w:szCs w:val="20"/>
          <w:lang w:val="en-GB"/>
        </w:rPr>
      </w:pPr>
      <w:r w:rsidRPr="0018589F">
        <w:rPr>
          <w:rFonts w:ascii="Times New Roman" w:eastAsia="Times New Roman" w:hAnsi="Times New Roman" w:cs="Times New Roman"/>
          <w:iCs/>
          <w:sz w:val="24"/>
          <w:szCs w:val="20"/>
          <w:lang w:val="en-GB"/>
        </w:rPr>
        <w:t>IN WITNESS whereof the parties hereto have caused this Agreement to be executed in accordance with the laws of . . .</w:t>
      </w:r>
      <w:r w:rsidRPr="0018589F">
        <w:rPr>
          <w:rFonts w:ascii="Times New Roman" w:eastAsia="Times New Roman" w:hAnsi="Times New Roman" w:cs="Times New Roman"/>
          <w:iCs/>
          <w:sz w:val="24"/>
          <w:szCs w:val="20"/>
        </w:rPr>
        <w:t xml:space="preserve"> . </w:t>
      </w:r>
      <w:r w:rsidRPr="0018589F">
        <w:rPr>
          <w:rFonts w:ascii="Times New Roman" w:eastAsia="Times New Roman" w:hAnsi="Times New Roman" w:cs="Times New Roman"/>
          <w:i/>
          <w:color w:val="C00000"/>
        </w:rPr>
        <w:t>. name of the borrowing Country</w:t>
      </w:r>
      <w:r w:rsidRPr="0018589F">
        <w:rPr>
          <w:rFonts w:ascii="Times New Roman" w:eastAsia="Times New Roman" w:hAnsi="Times New Roman" w:cs="Times New Roman"/>
          <w:iCs/>
          <w:sz w:val="24"/>
          <w:szCs w:val="20"/>
        </w:rPr>
        <w:t xml:space="preserve">. . . </w:t>
      </w:r>
      <w:r w:rsidRPr="0018589F">
        <w:rPr>
          <w:rFonts w:ascii="Times New Roman" w:eastAsia="Times New Roman" w:hAnsi="Times New Roman" w:cs="Times New Roman"/>
          <w:iCs/>
          <w:sz w:val="24"/>
          <w:szCs w:val="20"/>
          <w:lang w:val="en-GB"/>
        </w:rPr>
        <w:t>. .on the day, month and year specified above.</w:t>
      </w:r>
    </w:p>
    <w:p w:rsidR="0018589F" w:rsidRPr="0018589F" w:rsidRDefault="0018589F" w:rsidP="0018589F">
      <w:pPr>
        <w:tabs>
          <w:tab w:val="right" w:leader="dot" w:pos="4500"/>
          <w:tab w:val="left" w:pos="5040"/>
          <w:tab w:val="right" w:leader="dot" w:pos="9360"/>
        </w:tabs>
        <w:spacing w:before="240" w:after="240" w:line="240" w:lineRule="auto"/>
        <w:ind w:left="360" w:right="288"/>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 xml:space="preserve">Signed by </w:t>
      </w:r>
      <w:r w:rsidRPr="0018589F">
        <w:rPr>
          <w:rFonts w:ascii="Times New Roman" w:eastAsia="Times New Roman" w:hAnsi="Times New Roman" w:cs="Times New Roman"/>
          <w:sz w:val="24"/>
          <w:szCs w:val="24"/>
        </w:rPr>
        <w:tab/>
      </w:r>
      <w:r w:rsidRPr="0018589F">
        <w:rPr>
          <w:rFonts w:ascii="Times New Roman" w:eastAsia="Times New Roman" w:hAnsi="Times New Roman" w:cs="Times New Roman"/>
          <w:sz w:val="24"/>
          <w:szCs w:val="24"/>
        </w:rPr>
        <w:tab/>
        <w:t>Signed by</w:t>
      </w:r>
      <w:r w:rsidRPr="0018589F">
        <w:rPr>
          <w:rFonts w:ascii="Times New Roman" w:eastAsia="Times New Roman" w:hAnsi="Times New Roman" w:cs="Times New Roman"/>
          <w:sz w:val="24"/>
          <w:szCs w:val="24"/>
        </w:rPr>
        <w:tab/>
      </w:r>
      <w:r w:rsidRPr="0018589F">
        <w:rPr>
          <w:rFonts w:ascii="Times New Roman" w:eastAsia="Times New Roman" w:hAnsi="Times New Roman" w:cs="Times New Roman"/>
          <w:sz w:val="24"/>
          <w:szCs w:val="24"/>
        </w:rPr>
        <w:tab/>
      </w:r>
    </w:p>
    <w:p w:rsidR="0018589F" w:rsidRPr="0018589F" w:rsidRDefault="0018589F" w:rsidP="0018589F">
      <w:pPr>
        <w:tabs>
          <w:tab w:val="right" w:pos="4500"/>
          <w:tab w:val="left" w:pos="5040"/>
          <w:tab w:val="right" w:leader="dot" w:pos="9360"/>
        </w:tabs>
        <w:spacing w:before="240" w:after="0" w:line="240" w:lineRule="auto"/>
        <w:ind w:right="288"/>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for and on behalf of the Employer</w:t>
      </w:r>
      <w:r w:rsidRPr="0018589F">
        <w:rPr>
          <w:rFonts w:ascii="Times New Roman" w:eastAsia="Times New Roman" w:hAnsi="Times New Roman" w:cs="Times New Roman"/>
          <w:sz w:val="24"/>
          <w:szCs w:val="24"/>
        </w:rPr>
        <w:tab/>
      </w:r>
      <w:r w:rsidRPr="0018589F">
        <w:rPr>
          <w:rFonts w:ascii="Times New Roman" w:eastAsia="Times New Roman" w:hAnsi="Times New Roman" w:cs="Times New Roman"/>
          <w:sz w:val="24"/>
          <w:szCs w:val="24"/>
        </w:rPr>
        <w:tab/>
        <w:t>for and on behalf the Contractor</w:t>
      </w:r>
    </w:p>
    <w:p w:rsidR="0018589F" w:rsidRPr="0018589F" w:rsidRDefault="0018589F" w:rsidP="0018589F">
      <w:pPr>
        <w:tabs>
          <w:tab w:val="right" w:pos="4500"/>
          <w:tab w:val="left" w:pos="5040"/>
          <w:tab w:val="right" w:leader="dot" w:pos="9360"/>
        </w:tabs>
        <w:spacing w:after="0" w:line="240" w:lineRule="auto"/>
        <w:ind w:right="288"/>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 xml:space="preserve">in the presence of </w:t>
      </w:r>
      <w:r w:rsidRPr="0018589F">
        <w:rPr>
          <w:rFonts w:ascii="Times New Roman" w:eastAsia="Times New Roman" w:hAnsi="Times New Roman" w:cs="Times New Roman"/>
          <w:sz w:val="24"/>
          <w:szCs w:val="24"/>
        </w:rPr>
        <w:tab/>
      </w:r>
      <w:r w:rsidRPr="0018589F">
        <w:rPr>
          <w:rFonts w:ascii="Times New Roman" w:eastAsia="Times New Roman" w:hAnsi="Times New Roman" w:cs="Times New Roman"/>
          <w:sz w:val="24"/>
          <w:szCs w:val="24"/>
        </w:rPr>
        <w:tab/>
        <w:t>in the presence of</w:t>
      </w:r>
    </w:p>
    <w:p w:rsidR="0018589F" w:rsidRPr="0018589F" w:rsidRDefault="0018589F" w:rsidP="0018589F">
      <w:pPr>
        <w:tabs>
          <w:tab w:val="right" w:pos="4500"/>
          <w:tab w:val="left" w:pos="5040"/>
          <w:tab w:val="right" w:leader="dot" w:pos="9360"/>
        </w:tabs>
        <w:spacing w:after="0" w:line="240" w:lineRule="auto"/>
        <w:ind w:right="288"/>
        <w:jc w:val="both"/>
        <w:rPr>
          <w:rFonts w:ascii="Times New Roman" w:eastAsia="Times New Roman" w:hAnsi="Times New Roman" w:cs="Times New Roman"/>
          <w:sz w:val="24"/>
          <w:szCs w:val="24"/>
        </w:rPr>
      </w:pPr>
    </w:p>
    <w:p w:rsidR="0018589F" w:rsidRPr="0018589F" w:rsidRDefault="0018589F" w:rsidP="0018589F">
      <w:pPr>
        <w:tabs>
          <w:tab w:val="right" w:pos="4500"/>
          <w:tab w:val="left" w:pos="5040"/>
          <w:tab w:val="right" w:leader="dot" w:pos="9360"/>
        </w:tabs>
        <w:spacing w:after="0" w:line="240" w:lineRule="auto"/>
        <w:ind w:right="288"/>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Witness, Name, Signature, Address, Date</w:t>
      </w:r>
      <w:r w:rsidRPr="0018589F">
        <w:rPr>
          <w:rFonts w:ascii="Times New Roman" w:eastAsia="Times New Roman" w:hAnsi="Times New Roman" w:cs="Times New Roman"/>
          <w:sz w:val="24"/>
          <w:szCs w:val="24"/>
        </w:rPr>
        <w:tab/>
      </w:r>
      <w:r w:rsidRPr="0018589F">
        <w:rPr>
          <w:rFonts w:ascii="Times New Roman" w:eastAsia="Times New Roman" w:hAnsi="Times New Roman" w:cs="Times New Roman"/>
          <w:sz w:val="24"/>
          <w:szCs w:val="24"/>
        </w:rPr>
        <w:tab/>
        <w:t>Witness, Name, Signature, Address, Date</w:t>
      </w:r>
    </w:p>
    <w:p w:rsidR="0018589F" w:rsidRPr="0018589F" w:rsidDel="00637EE2"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46" w:name="_Toc77998347"/>
      <w:bookmarkStart w:id="147" w:name="_Toc124767783"/>
      <w:bookmarkStart w:id="148" w:name="_Toc164146112"/>
    </w:p>
    <w:tbl>
      <w:tblPr>
        <w:tblW w:w="0" w:type="auto"/>
        <w:tblLayout w:type="fixed"/>
        <w:tblLook w:val="0000" w:firstRow="0" w:lastRow="0" w:firstColumn="0" w:lastColumn="0" w:noHBand="0" w:noVBand="0"/>
      </w:tblPr>
      <w:tblGrid>
        <w:gridCol w:w="9198"/>
      </w:tblGrid>
      <w:tr w:rsidR="0018589F" w:rsidRPr="0018589F" w:rsidTr="00457139">
        <w:trPr>
          <w:trHeight w:val="900"/>
        </w:trPr>
        <w:tc>
          <w:tcPr>
            <w:tcW w:w="9198" w:type="dxa"/>
            <w:vAlign w:val="center"/>
          </w:tcPr>
          <w:p w:rsidR="0018589F" w:rsidRPr="0018589F" w:rsidRDefault="0018589F" w:rsidP="0018589F">
            <w:pPr>
              <w:spacing w:after="0" w:line="240" w:lineRule="auto"/>
              <w:jc w:val="center"/>
              <w:rPr>
                <w:rFonts w:ascii="Times New Roman" w:eastAsia="Times New Roman" w:hAnsi="Times New Roman" w:cs="Times New Roman"/>
                <w:b/>
                <w:sz w:val="36"/>
                <w:szCs w:val="20"/>
                <w:highlight w:val="yellow"/>
              </w:rPr>
            </w:pPr>
            <w:r w:rsidRPr="0018589F">
              <w:rPr>
                <w:rFonts w:ascii="Times New Roman" w:eastAsia="Times New Roman" w:hAnsi="Times New Roman" w:cs="Times New Roman"/>
                <w:b/>
                <w:sz w:val="36"/>
                <w:szCs w:val="20"/>
              </w:rPr>
              <w:t>Performance Security</w:t>
            </w:r>
          </w:p>
        </w:tc>
      </w:tr>
    </w:tbl>
    <w:p w:rsidR="0018589F" w:rsidRPr="0018589F" w:rsidRDefault="0018589F" w:rsidP="0018589F">
      <w:pPr>
        <w:spacing w:after="0" w:line="240" w:lineRule="auto"/>
        <w:jc w:val="center"/>
        <w:rPr>
          <w:rFonts w:ascii="Times New Roman" w:eastAsia="Arial Unicode MS" w:hAnsi="Times New Roman" w:cs="Times New Roman"/>
          <w:b/>
          <w:bCs/>
          <w:iCs/>
          <w:sz w:val="28"/>
          <w:szCs w:val="28"/>
        </w:rPr>
      </w:pPr>
      <w:r w:rsidRPr="0018589F">
        <w:rPr>
          <w:rFonts w:ascii="Times New Roman" w:eastAsia="Times New Roman" w:hAnsi="Times New Roman" w:cs="Times New Roman"/>
          <w:b/>
          <w:bCs/>
          <w:iCs/>
          <w:sz w:val="28"/>
          <w:szCs w:val="28"/>
        </w:rPr>
        <w:t xml:space="preserve">Option 1: (Demand Guarantee) </w:t>
      </w:r>
    </w:p>
    <w:p w:rsidR="0018589F" w:rsidRPr="0018589F" w:rsidRDefault="0018589F" w:rsidP="0018589F">
      <w:pPr>
        <w:spacing w:after="0" w:line="240" w:lineRule="auto"/>
        <w:jc w:val="both"/>
        <w:rPr>
          <w:rFonts w:ascii="Times New Roman" w:eastAsia="Times New Roman" w:hAnsi="Times New Roman" w:cs="Times New Roman"/>
          <w:sz w:val="20"/>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before="100" w:beforeAutospacing="1" w:after="100" w:afterAutospacing="1" w:line="240" w:lineRule="auto"/>
        <w:rPr>
          <w:rFonts w:ascii="Times New Roman" w:eastAsia="Arial Unicode MS" w:hAnsi="Times New Roman" w:cs="Arial Unicode MS"/>
          <w:i/>
          <w:sz w:val="24"/>
          <w:szCs w:val="24"/>
        </w:rPr>
      </w:pP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Guarantor letterhead or SWIFT identifier code</w:t>
      </w:r>
      <w:r w:rsidRPr="0018589F">
        <w:rPr>
          <w:rFonts w:ascii="Times New Roman" w:eastAsia="Arial Unicode MS" w:hAnsi="Times New Roman" w:cs="Arial Unicode MS"/>
          <w:i/>
          <w:sz w:val="24"/>
          <w:szCs w:val="24"/>
        </w:rPr>
        <w:t>]</w:t>
      </w:r>
    </w:p>
    <w:p w:rsidR="0018589F" w:rsidRPr="0018589F" w:rsidRDefault="0018589F" w:rsidP="0018589F">
      <w:pPr>
        <w:spacing w:before="100" w:beforeAutospacing="1" w:after="100" w:afterAutospacing="1" w:line="240" w:lineRule="auto"/>
        <w:rPr>
          <w:rFonts w:ascii="Arial Unicode MS" w:eastAsia="Arial Unicode MS" w:hAnsi="Arial Unicode MS" w:cs="Arial Unicode MS"/>
          <w:i/>
          <w:sz w:val="24"/>
          <w:szCs w:val="24"/>
        </w:rPr>
      </w:pPr>
      <w:r w:rsidRPr="0018589F">
        <w:rPr>
          <w:rFonts w:ascii="Times New Roman" w:eastAsia="Arial Unicode MS" w:hAnsi="Times New Roman" w:cs="Arial Unicode MS"/>
          <w:i/>
          <w:sz w:val="24"/>
          <w:szCs w:val="24"/>
        </w:rPr>
        <w:t xml:space="preserve"> </w:t>
      </w:r>
    </w:p>
    <w:p w:rsidR="0018589F" w:rsidRPr="0018589F" w:rsidRDefault="0018589F" w:rsidP="0018589F">
      <w:pPr>
        <w:spacing w:before="100" w:beforeAutospacing="1" w:after="100" w:afterAutospacing="1" w:line="240" w:lineRule="auto"/>
        <w:rPr>
          <w:rFonts w:ascii="Times New Roman" w:eastAsia="Arial Unicode MS" w:hAnsi="Times New Roman" w:cs="Arial Unicode MS"/>
          <w:i/>
          <w:sz w:val="24"/>
          <w:szCs w:val="24"/>
        </w:rPr>
      </w:pPr>
      <w:r w:rsidRPr="0018589F">
        <w:rPr>
          <w:rFonts w:ascii="Times New Roman" w:eastAsia="Arial Unicode MS" w:hAnsi="Times New Roman" w:cs="Arial Unicode MS"/>
          <w:b/>
          <w:sz w:val="24"/>
          <w:szCs w:val="24"/>
        </w:rPr>
        <w:t>Beneficiary:</w:t>
      </w:r>
      <w:r w:rsidRPr="0018589F">
        <w:rPr>
          <w:rFonts w:ascii="Times New Roman" w:eastAsia="Arial Unicode MS" w:hAnsi="Times New Roman" w:cs="Arial Unicode MS"/>
          <w:sz w:val="24"/>
          <w:szCs w:val="24"/>
        </w:rPr>
        <w:tab/>
      </w:r>
      <w:r w:rsidRPr="0018589F">
        <w:rPr>
          <w:rFonts w:ascii="Times New Roman" w:eastAsia="Arial Unicode MS" w:hAnsi="Times New Roman" w:cs="Arial Unicode MS"/>
          <w:i/>
          <w:sz w:val="20"/>
          <w:szCs w:val="24"/>
        </w:rPr>
        <w:t>[</w:t>
      </w:r>
      <w:r w:rsidRPr="0018589F">
        <w:rPr>
          <w:rFonts w:ascii="Times New Roman" w:eastAsia="Arial Unicode MS" w:hAnsi="Times New Roman" w:cs="Arial Unicode MS"/>
          <w:i/>
          <w:color w:val="C00000"/>
          <w:sz w:val="20"/>
          <w:szCs w:val="24"/>
        </w:rPr>
        <w:t>insert name and Address of Employer</w:t>
      </w:r>
      <w:r w:rsidRPr="0018589F">
        <w:rPr>
          <w:rFonts w:ascii="Times New Roman" w:eastAsia="Arial Unicode MS" w:hAnsi="Times New Roman" w:cs="Arial Unicode MS"/>
          <w:i/>
          <w:sz w:val="20"/>
          <w:szCs w:val="24"/>
        </w:rPr>
        <w:t>]</w:t>
      </w:r>
      <w:r w:rsidRPr="0018589F">
        <w:rPr>
          <w:rFonts w:ascii="Times New Roman" w:eastAsia="Arial Unicode MS" w:hAnsi="Times New Roman" w:cs="Arial Unicode MS"/>
          <w:i/>
          <w:sz w:val="24"/>
          <w:szCs w:val="24"/>
        </w:rPr>
        <w:tab/>
      </w:r>
      <w:r w:rsidRPr="0018589F">
        <w:rPr>
          <w:rFonts w:ascii="Times New Roman" w:eastAsia="Arial Unicode MS" w:hAnsi="Times New Roman" w:cs="Arial Unicode MS"/>
          <w:i/>
          <w:sz w:val="24"/>
          <w:szCs w:val="24"/>
        </w:rPr>
        <w:tab/>
      </w:r>
    </w:p>
    <w:p w:rsidR="0018589F" w:rsidRPr="0018589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18589F">
        <w:rPr>
          <w:rFonts w:ascii="Times New Roman" w:eastAsia="Arial Unicode MS" w:hAnsi="Times New Roman" w:cs="Arial Unicode MS"/>
          <w:b/>
          <w:sz w:val="24"/>
          <w:szCs w:val="24"/>
        </w:rPr>
        <w:t>Date:</w:t>
      </w:r>
      <w:r w:rsidRPr="0018589F">
        <w:rPr>
          <w:rFonts w:ascii="Times New Roman" w:eastAsia="Arial Unicode MS" w:hAnsi="Times New Roman" w:cs="Arial Unicode MS"/>
          <w:sz w:val="24"/>
          <w:szCs w:val="24"/>
        </w:rPr>
        <w:tab/>
        <w:t>_</w:t>
      </w:r>
      <w:r w:rsidRPr="0018589F">
        <w:rPr>
          <w:rFonts w:ascii="Times New Roman" w:eastAsia="Arial Unicode MS" w:hAnsi="Times New Roman" w:cs="Arial Unicode MS"/>
          <w:i/>
          <w:sz w:val="24"/>
          <w:szCs w:val="24"/>
        </w:rPr>
        <w:t xml:space="preserve"> [</w:t>
      </w:r>
      <w:r w:rsidRPr="0018589F">
        <w:rPr>
          <w:rFonts w:ascii="Times New Roman" w:eastAsia="Arial Unicode MS" w:hAnsi="Times New Roman" w:cs="Arial Unicode MS"/>
          <w:i/>
          <w:color w:val="C00000"/>
          <w:sz w:val="24"/>
          <w:szCs w:val="24"/>
        </w:rPr>
        <w:t>Insert date of issue</w:t>
      </w:r>
      <w:r w:rsidRPr="0018589F">
        <w:rPr>
          <w:rFonts w:ascii="Times New Roman" w:eastAsia="Arial Unicode MS" w:hAnsi="Times New Roman" w:cs="Arial Unicode MS"/>
          <w:i/>
          <w:sz w:val="24"/>
          <w:szCs w:val="24"/>
        </w:rPr>
        <w:t>]</w:t>
      </w:r>
    </w:p>
    <w:p w:rsidR="0018589F" w:rsidRPr="0018589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18589F">
        <w:rPr>
          <w:rFonts w:ascii="Times New Roman" w:eastAsia="Arial Unicode MS" w:hAnsi="Times New Roman" w:cs="Arial Unicode MS"/>
          <w:b/>
          <w:sz w:val="24"/>
          <w:szCs w:val="24"/>
        </w:rPr>
        <w:t>PERFORMANCE GUARANTEE No.:</w:t>
      </w:r>
      <w:r w:rsidRPr="0018589F">
        <w:rPr>
          <w:rFonts w:ascii="Times New Roman" w:eastAsia="Arial Unicode MS" w:hAnsi="Times New Roman" w:cs="Arial Unicode MS"/>
          <w:sz w:val="24"/>
          <w:szCs w:val="24"/>
        </w:rPr>
        <w:tab/>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Insert guarantee reference number</w:t>
      </w:r>
      <w:r w:rsidRPr="0018589F">
        <w:rPr>
          <w:rFonts w:ascii="Times New Roman" w:eastAsia="Arial Unicode MS" w:hAnsi="Times New Roman" w:cs="Arial Unicode MS"/>
          <w:i/>
          <w:sz w:val="24"/>
          <w:szCs w:val="24"/>
        </w:rPr>
        <w:t>]</w:t>
      </w:r>
    </w:p>
    <w:p w:rsidR="0018589F" w:rsidRPr="0018589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18589F">
        <w:rPr>
          <w:rFonts w:ascii="Times New Roman" w:eastAsia="Arial Unicode MS" w:hAnsi="Times New Roman" w:cs="Times New Roman"/>
          <w:b/>
          <w:sz w:val="24"/>
          <w:szCs w:val="24"/>
        </w:rPr>
        <w:t xml:space="preserve">Guarantor:  </w:t>
      </w:r>
      <w:r w:rsidRPr="0018589F">
        <w:rPr>
          <w:rFonts w:ascii="Times New Roman" w:eastAsia="Arial Unicode MS" w:hAnsi="Times New Roman" w:cs="Times New Roman"/>
          <w:i/>
          <w:sz w:val="24"/>
          <w:szCs w:val="24"/>
        </w:rPr>
        <w:t>[</w:t>
      </w:r>
      <w:r w:rsidRPr="0018589F">
        <w:rPr>
          <w:rFonts w:ascii="Times New Roman" w:eastAsia="Arial Unicode MS" w:hAnsi="Times New Roman" w:cs="Times New Roman"/>
          <w:i/>
          <w:color w:val="C00000"/>
          <w:sz w:val="24"/>
          <w:szCs w:val="24"/>
        </w:rPr>
        <w:t>Insert name and address of place of issue, unless indicated in the letterhead</w:t>
      </w:r>
      <w:r w:rsidRPr="0018589F">
        <w:rPr>
          <w:rFonts w:ascii="Times New Roman" w:eastAsia="Arial Unicode MS" w:hAnsi="Times New Roman" w:cs="Times New Roman"/>
          <w:i/>
          <w:sz w:val="24"/>
          <w:szCs w:val="24"/>
        </w:rPr>
        <w:t>]</w:t>
      </w: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 xml:space="preserve">We have been informed that _ </w:t>
      </w:r>
      <w:r w:rsidRPr="0018589F">
        <w:rPr>
          <w:rFonts w:ascii="Times New Roman" w:eastAsia="Arial Unicode MS" w:hAnsi="Times New Roman" w:cs="Arial Unicode MS"/>
          <w:i/>
          <w:sz w:val="20"/>
          <w:szCs w:val="24"/>
        </w:rPr>
        <w:t>[</w:t>
      </w:r>
      <w:r w:rsidRPr="0018589F">
        <w:rPr>
          <w:rFonts w:ascii="Times New Roman" w:eastAsia="Arial Unicode MS" w:hAnsi="Times New Roman" w:cs="Arial Unicode MS"/>
          <w:i/>
          <w:color w:val="C00000"/>
          <w:sz w:val="20"/>
          <w:szCs w:val="24"/>
        </w:rPr>
        <w:t>insert name of Contractor, which in the case of a joint venture shall be the name of the joint venture</w:t>
      </w:r>
      <w:r w:rsidRPr="0018589F">
        <w:rPr>
          <w:rFonts w:ascii="Times New Roman" w:eastAsia="Arial Unicode MS" w:hAnsi="Times New Roman" w:cs="Arial Unicode MS"/>
          <w:i/>
          <w:sz w:val="20"/>
          <w:szCs w:val="24"/>
        </w:rPr>
        <w:t xml:space="preserve">] </w:t>
      </w:r>
      <w:r w:rsidRPr="0018589F">
        <w:rPr>
          <w:rFonts w:ascii="Times New Roman" w:eastAsia="Arial Unicode MS" w:hAnsi="Times New Roman" w:cs="Arial Unicode MS"/>
          <w:sz w:val="24"/>
          <w:szCs w:val="24"/>
        </w:rPr>
        <w:t xml:space="preserve">(hereinafter called "the Applicant") has entered into Contract No. </w:t>
      </w:r>
      <w:r w:rsidRPr="0018589F">
        <w:rPr>
          <w:rFonts w:ascii="Times New Roman" w:eastAsia="Arial Unicode MS" w:hAnsi="Times New Roman" w:cs="Arial Unicode MS"/>
          <w:i/>
          <w:sz w:val="20"/>
          <w:szCs w:val="24"/>
        </w:rPr>
        <w:t>[</w:t>
      </w:r>
      <w:r w:rsidRPr="0018589F">
        <w:rPr>
          <w:rFonts w:ascii="Times New Roman" w:eastAsia="Arial Unicode MS" w:hAnsi="Times New Roman" w:cs="Arial Unicode MS"/>
          <w:i/>
          <w:color w:val="C00000"/>
          <w:sz w:val="20"/>
          <w:szCs w:val="24"/>
        </w:rPr>
        <w:t>insert reference number of the contract</w:t>
      </w:r>
      <w:r w:rsidRPr="0018589F">
        <w:rPr>
          <w:rFonts w:ascii="Times New Roman" w:eastAsia="Arial Unicode MS" w:hAnsi="Times New Roman" w:cs="Arial Unicode MS"/>
          <w:i/>
          <w:sz w:val="20"/>
          <w:szCs w:val="24"/>
        </w:rPr>
        <w:t xml:space="preserve">] </w:t>
      </w:r>
      <w:r w:rsidRPr="0018589F">
        <w:rPr>
          <w:rFonts w:ascii="Times New Roman" w:eastAsia="Arial Unicode MS" w:hAnsi="Times New Roman" w:cs="Arial Unicode MS"/>
          <w:sz w:val="24"/>
          <w:szCs w:val="24"/>
        </w:rPr>
        <w:t xml:space="preserve">dated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insert date</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sz w:val="24"/>
          <w:szCs w:val="24"/>
        </w:rPr>
        <w:t xml:space="preserve"> with the Beneficiary, for the execution of _ </w:t>
      </w:r>
      <w:r w:rsidRPr="0018589F">
        <w:rPr>
          <w:rFonts w:ascii="Times New Roman" w:eastAsia="Arial Unicode MS" w:hAnsi="Times New Roman" w:cs="Arial Unicode MS"/>
          <w:i/>
          <w:sz w:val="20"/>
          <w:szCs w:val="24"/>
        </w:rPr>
        <w:t>[</w:t>
      </w:r>
      <w:r w:rsidRPr="0018589F">
        <w:rPr>
          <w:rFonts w:ascii="Times New Roman" w:eastAsia="Arial Unicode MS" w:hAnsi="Times New Roman" w:cs="Arial Unicode MS"/>
          <w:i/>
          <w:color w:val="C00000"/>
          <w:sz w:val="20"/>
          <w:szCs w:val="24"/>
        </w:rPr>
        <w:t xml:space="preserve">insert name of contract and brief description of </w:t>
      </w:r>
      <w:r w:rsidRPr="0018589F">
        <w:rPr>
          <w:rFonts w:ascii="Times New Roman" w:eastAsia="Arial Unicode MS" w:hAnsi="Times New Roman" w:cs="Arial Unicode MS"/>
          <w:color w:val="C00000"/>
          <w:sz w:val="20"/>
          <w:szCs w:val="24"/>
        </w:rPr>
        <w:t>Works</w:t>
      </w:r>
      <w:r w:rsidRPr="0018589F">
        <w:rPr>
          <w:rFonts w:ascii="Times New Roman" w:eastAsia="Arial Unicode MS" w:hAnsi="Times New Roman" w:cs="Arial Unicode MS"/>
          <w:i/>
          <w:sz w:val="20"/>
          <w:szCs w:val="24"/>
        </w:rPr>
        <w:t>]</w:t>
      </w:r>
      <w:r w:rsidRPr="0018589F">
        <w:rPr>
          <w:rFonts w:ascii="Times New Roman" w:eastAsia="Arial Unicode MS" w:hAnsi="Times New Roman" w:cs="Arial Unicode MS"/>
          <w:sz w:val="20"/>
          <w:szCs w:val="24"/>
        </w:rPr>
        <w:t xml:space="preserve"> </w:t>
      </w:r>
      <w:r w:rsidRPr="0018589F">
        <w:rPr>
          <w:rFonts w:ascii="Times New Roman" w:eastAsia="Arial Unicode MS" w:hAnsi="Times New Roman" w:cs="Arial Unicode MS"/>
          <w:sz w:val="24"/>
          <w:szCs w:val="24"/>
        </w:rPr>
        <w:t xml:space="preserve">(hereinafter called "the Contract"). </w:t>
      </w: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Furthermore, we understand that, according to the conditions of the Contract, a performance guarantee is required.</w:t>
      </w: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At the request of the Applicant, we as Guarantor,</w:t>
      </w:r>
      <w:r w:rsidR="008D479E">
        <w:rPr>
          <w:rFonts w:ascii="Times New Roman" w:eastAsia="Arial Unicode MS" w:hAnsi="Times New Roman" w:cs="Arial Unicode MS"/>
          <w:sz w:val="24"/>
          <w:szCs w:val="24"/>
        </w:rPr>
        <w:t xml:space="preserve"> </w:t>
      </w:r>
      <w:r w:rsidRPr="0018589F">
        <w:rPr>
          <w:rFonts w:ascii="Times New Roman" w:eastAsia="Arial Unicode MS" w:hAnsi="Times New Roman" w:cs="Arial Unicode MS"/>
          <w:sz w:val="24"/>
          <w:szCs w:val="24"/>
        </w:rPr>
        <w:t xml:space="preserve">hereby irrevocably undertake to pay the Beneficiary any sum or sums not exceeding in total an amount of </w:t>
      </w:r>
      <w:r w:rsidRPr="0018589F">
        <w:rPr>
          <w:rFonts w:ascii="Times New Roman" w:eastAsia="Arial Unicode MS" w:hAnsi="Times New Roman" w:cs="Arial Unicode MS"/>
          <w:i/>
          <w:sz w:val="20"/>
          <w:szCs w:val="24"/>
        </w:rPr>
        <w:t>[</w:t>
      </w:r>
      <w:r w:rsidRPr="0018589F">
        <w:rPr>
          <w:rFonts w:ascii="Times New Roman" w:eastAsia="Arial Unicode MS" w:hAnsi="Times New Roman" w:cs="Arial Unicode MS"/>
          <w:i/>
          <w:color w:val="C00000"/>
          <w:sz w:val="20"/>
          <w:szCs w:val="24"/>
        </w:rPr>
        <w:t>insert amount in figures</w:t>
      </w:r>
      <w:r w:rsidRPr="0018589F">
        <w:rPr>
          <w:rFonts w:ascii="Times New Roman" w:eastAsia="Arial Unicode MS" w:hAnsi="Times New Roman" w:cs="Arial Unicode MS"/>
          <w:i/>
          <w:sz w:val="20"/>
          <w:szCs w:val="24"/>
        </w:rPr>
        <w:t>]</w:t>
      </w:r>
      <w:r w:rsidRPr="0018589F">
        <w:rPr>
          <w:rFonts w:ascii="Times New Roman" w:eastAsia="Arial Unicode MS" w:hAnsi="Times New Roman" w:cs="Arial Unicode MS"/>
          <w:i/>
          <w:sz w:val="24"/>
          <w:szCs w:val="24"/>
        </w:rPr>
        <w:t xml:space="preserve"> </w:t>
      </w:r>
      <w:r w:rsidRPr="0018589F">
        <w:rPr>
          <w:rFonts w:ascii="Times New Roman" w:eastAsia="Arial Unicode MS" w:hAnsi="Times New Roman" w:cs="Arial Unicode MS"/>
          <w:i/>
          <w:sz w:val="24"/>
          <w:szCs w:val="24"/>
        </w:rPr>
        <w:br/>
      </w:r>
      <w:r w:rsidRPr="0018589F">
        <w:rPr>
          <w:rFonts w:ascii="Times New Roman" w:eastAsia="Arial Unicode MS" w:hAnsi="Times New Roman" w:cs="Arial Unicode MS"/>
          <w:sz w:val="24"/>
          <w:szCs w:val="24"/>
        </w:rPr>
        <w:t>(</w:t>
      </w:r>
      <w:r w:rsidRPr="0018589F">
        <w:rPr>
          <w:rFonts w:ascii="Times New Roman" w:eastAsia="Arial Unicode MS" w:hAnsi="Times New Roman" w:cs="Arial Unicode MS"/>
          <w:sz w:val="24"/>
          <w:szCs w:val="24"/>
          <w:u w:val="single"/>
        </w:rPr>
        <w:t xml:space="preserve">                    </w:t>
      </w:r>
      <w:r w:rsidRPr="0018589F">
        <w:rPr>
          <w:rFonts w:ascii="Times New Roman" w:eastAsia="Arial Unicode MS" w:hAnsi="Times New Roman" w:cs="Arial Unicode MS"/>
          <w:sz w:val="24"/>
          <w:szCs w:val="24"/>
        </w:rPr>
        <w:t>)</w:t>
      </w:r>
      <w:r w:rsidRPr="0018589F">
        <w:rPr>
          <w:rFonts w:ascii="Times New Roman" w:eastAsia="Arial Unicode MS" w:hAnsi="Times New Roman" w:cs="Arial Unicode MS"/>
          <w:i/>
          <w:sz w:val="24"/>
          <w:szCs w:val="24"/>
        </w:rPr>
        <w:t xml:space="preserve"> </w:t>
      </w:r>
      <w:r w:rsidRPr="0018589F">
        <w:rPr>
          <w:rFonts w:ascii="Times New Roman" w:eastAsia="Arial Unicode MS" w:hAnsi="Times New Roman" w:cs="Arial Unicode MS"/>
          <w:i/>
          <w:sz w:val="20"/>
          <w:szCs w:val="24"/>
        </w:rPr>
        <w:t>[</w:t>
      </w:r>
      <w:r w:rsidRPr="0018589F">
        <w:rPr>
          <w:rFonts w:ascii="Times New Roman" w:eastAsia="Arial Unicode MS" w:hAnsi="Times New Roman" w:cs="Arial Unicode MS"/>
          <w:i/>
          <w:color w:val="C00000"/>
          <w:sz w:val="20"/>
          <w:szCs w:val="24"/>
        </w:rPr>
        <w:t>insert amount in words</w:t>
      </w:r>
      <w:r w:rsidRPr="0018589F">
        <w:rPr>
          <w:rFonts w:ascii="Times New Roman" w:eastAsia="Arial Unicode MS" w:hAnsi="Times New Roman" w:cs="Arial Unicode MS"/>
          <w:i/>
          <w:sz w:val="20"/>
          <w:szCs w:val="24"/>
        </w:rPr>
        <w:t>]</w:t>
      </w:r>
      <w:r w:rsidRPr="0018589F">
        <w:rPr>
          <w:rFonts w:ascii="Times New Roman" w:eastAsia="Arial Unicode MS" w:hAnsi="Times New Roman" w:cs="Arial Unicode MS"/>
          <w:sz w:val="24"/>
          <w:szCs w:val="24"/>
        </w:rPr>
        <w:t>,</w:t>
      </w:r>
      <w:r w:rsidRPr="0018589F">
        <w:rPr>
          <w:rFonts w:ascii="Times New Roman" w:eastAsia="Arial Unicode MS" w:hAnsi="Times New Roman" w:cs="Arial Unicode MS"/>
          <w:sz w:val="24"/>
          <w:szCs w:val="24"/>
          <w:vertAlign w:val="superscript"/>
        </w:rPr>
        <w:footnoteReference w:customMarkFollows="1" w:id="40"/>
        <w:t>1</w:t>
      </w:r>
      <w:r w:rsidRPr="0018589F">
        <w:rPr>
          <w:rFonts w:ascii="Times New Roman" w:eastAsia="Arial Unicode MS" w:hAnsi="Times New Roman" w:cs="Arial Unicode MS"/>
          <w:sz w:val="24"/>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 xml:space="preserve">This guarantee shall expire, no later than the …. Day of ……, 2… </w:t>
      </w:r>
      <w:r w:rsidRPr="0018589F">
        <w:rPr>
          <w:rFonts w:ascii="Times New Roman" w:eastAsia="Arial Unicode MS" w:hAnsi="Times New Roman" w:cs="Arial Unicode MS"/>
          <w:sz w:val="24"/>
          <w:szCs w:val="24"/>
          <w:vertAlign w:val="superscript"/>
        </w:rPr>
        <w:footnoteReference w:customMarkFollows="1" w:id="41"/>
        <w:t>2</w:t>
      </w:r>
      <w:r w:rsidRPr="0018589F">
        <w:rPr>
          <w:rFonts w:ascii="Times New Roman" w:eastAsia="Arial Unicode MS" w:hAnsi="Times New Roman" w:cs="Arial Unicode MS"/>
          <w:sz w:val="24"/>
          <w:szCs w:val="24"/>
        </w:rPr>
        <w:t xml:space="preserve">, and any demand for payment under it must be received by us at this office indicated above on or before that date.  </w:t>
      </w: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lastRenderedPageBreak/>
        <w:t>This guarantee is subject to the Uniform Rules for Demand Guarantees (URDG) 2010 Revision, ICC Publication No. 758, except that the supporting statement under Article 15(a) is hereby excluded.</w:t>
      </w: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p>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_____________________ </w:t>
      </w:r>
      <w:r w:rsidRPr="0018589F">
        <w:rPr>
          <w:rFonts w:ascii="Times New Roman" w:eastAsia="Times New Roman" w:hAnsi="Times New Roman" w:cs="Times New Roman"/>
          <w:sz w:val="24"/>
          <w:szCs w:val="20"/>
        </w:rPr>
        <w:br/>
      </w:r>
      <w:r w:rsidRPr="0018589F">
        <w:rPr>
          <w:rFonts w:ascii="Times New Roman" w:eastAsia="Times New Roman" w:hAnsi="Times New Roman" w:cs="Times New Roman"/>
          <w:i/>
          <w:sz w:val="24"/>
          <w:szCs w:val="20"/>
        </w:rPr>
        <w:t>[signature(s)]</w:t>
      </w:r>
      <w:r w:rsidRPr="0018589F">
        <w:rPr>
          <w:rFonts w:ascii="Times New Roman" w:eastAsia="Times New Roman" w:hAnsi="Times New Roman" w:cs="Times New Roman"/>
          <w:sz w:val="24"/>
          <w:szCs w:val="20"/>
        </w:rPr>
        <w:t xml:space="preserve"> </w:t>
      </w:r>
    </w:p>
    <w:p w:rsidR="0018589F" w:rsidRPr="0018589F" w:rsidRDefault="0018589F" w:rsidP="0018589F">
      <w:pPr>
        <w:suppressAutoHyphens/>
        <w:spacing w:after="0" w:line="240" w:lineRule="auto"/>
        <w:ind w:right="-72"/>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br/>
        <w:t xml:space="preserve"> </w:t>
      </w: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b/>
          <w:iCs/>
          <w:sz w:val="24"/>
          <w:szCs w:val="20"/>
        </w:rPr>
        <w:t>Note:  All italicized text (including footnotes) is for use in preparing this form and shall be deleted from the final product</w:t>
      </w:r>
      <w:r w:rsidRPr="0018589F">
        <w:rPr>
          <w:rFonts w:ascii="Times New Roman" w:eastAsia="Times New Roman" w:hAnsi="Times New Roman" w:cs="Times New Roman"/>
          <w:b/>
          <w:i/>
          <w:sz w:val="24"/>
          <w:szCs w:val="20"/>
        </w:rPr>
        <w:t>.</w:t>
      </w:r>
    </w:p>
    <w:bookmarkEnd w:id="146"/>
    <w:bookmarkEnd w:id="147"/>
    <w:bookmarkEnd w:id="148"/>
    <w:p w:rsidR="0018589F" w:rsidRPr="0018589F" w:rsidRDefault="0018589F" w:rsidP="00185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eastAsia="Times New Roman" w:hAnsi="Times New Roman" w:cs="Times New Roman"/>
          <w:sz w:val="24"/>
          <w:szCs w:val="20"/>
        </w:rPr>
      </w:pPr>
    </w:p>
    <w:p w:rsidR="0018589F" w:rsidRPr="0018589F" w:rsidRDefault="0018589F" w:rsidP="00185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i/>
          <w:sz w:val="24"/>
          <w:szCs w:val="20"/>
        </w:rPr>
      </w:pPr>
    </w:p>
    <w:p w:rsidR="0018589F" w:rsidRPr="0018589F" w:rsidRDefault="0018589F" w:rsidP="00185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i/>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i/>
          <w:sz w:val="24"/>
          <w:szCs w:val="20"/>
        </w:rPr>
        <w:br w:type="page"/>
      </w:r>
    </w:p>
    <w:p w:rsidR="0018589F" w:rsidRPr="0018589F" w:rsidRDefault="0018589F" w:rsidP="0018589F">
      <w:pPr>
        <w:spacing w:after="0" w:line="240" w:lineRule="auto"/>
        <w:jc w:val="center"/>
        <w:rPr>
          <w:rFonts w:ascii="Times New Roman" w:eastAsia="Times New Roman" w:hAnsi="Times New Roman" w:cs="Times New Roman"/>
          <w:iCs/>
          <w:sz w:val="28"/>
          <w:szCs w:val="28"/>
        </w:rPr>
      </w:pPr>
      <w:r w:rsidRPr="0018589F">
        <w:rPr>
          <w:rFonts w:ascii="Times New Roman" w:eastAsia="Times New Roman" w:hAnsi="Times New Roman" w:cs="Times New Roman"/>
          <w:b/>
          <w:iCs/>
          <w:sz w:val="28"/>
          <w:szCs w:val="28"/>
        </w:rPr>
        <w:lastRenderedPageBreak/>
        <w:t>Option 2: Performance Bond</w:t>
      </w: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spacing w:after="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 xml:space="preserve">By this Bond </w:t>
      </w:r>
      <w:r w:rsidRPr="0018589F">
        <w:rPr>
          <w:rFonts w:ascii="Times New Roman" w:eastAsia="Times New Roman" w:hAnsi="Times New Roman" w:cs="Times New Roman"/>
          <w:i/>
          <w:iCs/>
          <w:sz w:val="24"/>
          <w:szCs w:val="20"/>
        </w:rPr>
        <w:t>[</w:t>
      </w:r>
      <w:r w:rsidRPr="0018589F">
        <w:rPr>
          <w:rFonts w:ascii="Times New Roman" w:eastAsia="Times New Roman" w:hAnsi="Times New Roman" w:cs="Times New Roman"/>
          <w:i/>
          <w:iCs/>
          <w:color w:val="C00000"/>
          <w:sz w:val="24"/>
          <w:szCs w:val="20"/>
        </w:rPr>
        <w:t>insert name of Principal</w:t>
      </w:r>
      <w:r w:rsidRPr="0018589F">
        <w:rPr>
          <w:rFonts w:ascii="Times New Roman" w:eastAsia="Times New Roman" w:hAnsi="Times New Roman" w:cs="Times New Roman"/>
          <w:i/>
          <w:iCs/>
          <w:sz w:val="24"/>
          <w:szCs w:val="20"/>
        </w:rPr>
        <w:t>]</w:t>
      </w:r>
      <w:r w:rsidRPr="0018589F">
        <w:rPr>
          <w:rFonts w:ascii="Times New Roman" w:eastAsia="Times New Roman" w:hAnsi="Times New Roman" w:cs="Times New Roman"/>
          <w:iCs/>
          <w:sz w:val="24"/>
          <w:szCs w:val="20"/>
        </w:rPr>
        <w:t xml:space="preserve"> as Principal (hereinafter called “the Contractor”) and </w:t>
      </w:r>
      <w:r w:rsidRPr="0018589F">
        <w:rPr>
          <w:rFonts w:ascii="Times New Roman" w:eastAsia="Times New Roman" w:hAnsi="Times New Roman" w:cs="Times New Roman"/>
          <w:i/>
          <w:iCs/>
          <w:sz w:val="24"/>
          <w:szCs w:val="20"/>
        </w:rPr>
        <w:t>[</w:t>
      </w:r>
      <w:r w:rsidRPr="0018589F">
        <w:rPr>
          <w:rFonts w:ascii="Times New Roman" w:eastAsia="Times New Roman" w:hAnsi="Times New Roman" w:cs="Times New Roman"/>
          <w:i/>
          <w:iCs/>
          <w:color w:val="C00000"/>
          <w:sz w:val="24"/>
          <w:szCs w:val="20"/>
        </w:rPr>
        <w:t>insert name of Surety</w:t>
      </w:r>
      <w:r w:rsidRPr="0018589F">
        <w:rPr>
          <w:rFonts w:ascii="Times New Roman" w:eastAsia="Times New Roman" w:hAnsi="Times New Roman" w:cs="Times New Roman"/>
          <w:i/>
          <w:iCs/>
          <w:sz w:val="24"/>
          <w:szCs w:val="20"/>
        </w:rPr>
        <w:t>]</w:t>
      </w:r>
      <w:r w:rsidRPr="0018589F">
        <w:rPr>
          <w:rFonts w:ascii="Times New Roman" w:eastAsia="Times New Roman" w:hAnsi="Times New Roman" w:cs="Times New Roman"/>
          <w:iCs/>
          <w:sz w:val="24"/>
          <w:szCs w:val="20"/>
        </w:rPr>
        <w:t xml:space="preserve"> as Surety (hereinafter called “the Surety”), are held and firmly bound unto </w:t>
      </w:r>
      <w:r w:rsidRPr="0018589F">
        <w:rPr>
          <w:rFonts w:ascii="Times New Roman" w:eastAsia="Times New Roman" w:hAnsi="Times New Roman" w:cs="Times New Roman"/>
          <w:i/>
          <w:iCs/>
          <w:sz w:val="24"/>
          <w:szCs w:val="20"/>
        </w:rPr>
        <w:t>[</w:t>
      </w:r>
      <w:r w:rsidRPr="0018589F">
        <w:rPr>
          <w:rFonts w:ascii="Times New Roman" w:eastAsia="Times New Roman" w:hAnsi="Times New Roman" w:cs="Times New Roman"/>
          <w:i/>
          <w:iCs/>
          <w:color w:val="C00000"/>
          <w:sz w:val="24"/>
          <w:szCs w:val="20"/>
        </w:rPr>
        <w:t>insert name of Employer</w:t>
      </w:r>
      <w:r w:rsidRPr="0018589F">
        <w:rPr>
          <w:rFonts w:ascii="Times New Roman" w:eastAsia="Times New Roman" w:hAnsi="Times New Roman" w:cs="Times New Roman"/>
          <w:i/>
          <w:iCs/>
          <w:sz w:val="24"/>
          <w:szCs w:val="20"/>
        </w:rPr>
        <w:t>]</w:t>
      </w:r>
      <w:r w:rsidRPr="0018589F">
        <w:rPr>
          <w:rFonts w:ascii="Times New Roman" w:eastAsia="Times New Roman" w:hAnsi="Times New Roman" w:cs="Times New Roman"/>
          <w:iCs/>
          <w:sz w:val="24"/>
          <w:szCs w:val="20"/>
        </w:rPr>
        <w:t xml:space="preserve"> as </w:t>
      </w:r>
      <w:r w:rsidR="008D479E" w:rsidRPr="0018589F">
        <w:rPr>
          <w:rFonts w:ascii="Times New Roman" w:eastAsia="Times New Roman" w:hAnsi="Times New Roman" w:cs="Times New Roman"/>
          <w:iCs/>
          <w:sz w:val="24"/>
          <w:szCs w:val="20"/>
        </w:rPr>
        <w:t>Oblige</w:t>
      </w:r>
      <w:r w:rsidRPr="0018589F">
        <w:rPr>
          <w:rFonts w:ascii="Times New Roman" w:eastAsia="Times New Roman" w:hAnsi="Times New Roman" w:cs="Times New Roman"/>
          <w:iCs/>
          <w:sz w:val="24"/>
          <w:szCs w:val="20"/>
        </w:rPr>
        <w:t xml:space="preserve"> (hereinafter called “the Employer”) in the amount of </w:t>
      </w:r>
      <w:r w:rsidRPr="0018589F">
        <w:rPr>
          <w:rFonts w:ascii="Times New Roman" w:eastAsia="Times New Roman" w:hAnsi="Times New Roman" w:cs="Times New Roman"/>
          <w:i/>
          <w:iCs/>
          <w:sz w:val="24"/>
          <w:szCs w:val="20"/>
        </w:rPr>
        <w:t>[</w:t>
      </w:r>
      <w:r w:rsidRPr="0018589F">
        <w:rPr>
          <w:rFonts w:ascii="Times New Roman" w:eastAsia="Times New Roman" w:hAnsi="Times New Roman" w:cs="Times New Roman"/>
          <w:i/>
          <w:iCs/>
          <w:color w:val="C00000"/>
          <w:sz w:val="24"/>
          <w:szCs w:val="20"/>
        </w:rPr>
        <w:t>insert amount in words and figures</w:t>
      </w:r>
      <w:r w:rsidRPr="0018589F">
        <w:rPr>
          <w:rFonts w:ascii="Times New Roman" w:eastAsia="Times New Roman" w:hAnsi="Times New Roman" w:cs="Times New Roman"/>
          <w:i/>
          <w:iCs/>
          <w:sz w:val="24"/>
          <w:szCs w:val="20"/>
        </w:rPr>
        <w:t>]</w:t>
      </w:r>
      <w:r w:rsidRPr="0018589F">
        <w:rPr>
          <w:rFonts w:ascii="Times New Roman" w:eastAsia="Times New Roman" w:hAnsi="Times New Roman" w:cs="Times New Roman"/>
          <w:iCs/>
          <w:sz w:val="24"/>
          <w:szCs w:val="20"/>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tabs>
          <w:tab w:val="left" w:pos="1260"/>
          <w:tab w:val="left" w:pos="4140"/>
        </w:tabs>
        <w:spacing w:after="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 xml:space="preserve">WHEREAS the Contractor has entered into a written Agreement with the Employer dated the </w:t>
      </w:r>
      <w:r w:rsidRPr="0018589F">
        <w:rPr>
          <w:rFonts w:ascii="Times New Roman" w:eastAsia="Times New Roman" w:hAnsi="Times New Roman" w:cs="Times New Roman"/>
          <w:iCs/>
          <w:sz w:val="24"/>
          <w:szCs w:val="20"/>
          <w:u w:val="single"/>
        </w:rPr>
        <w:tab/>
      </w:r>
      <w:r w:rsidRPr="0018589F">
        <w:rPr>
          <w:rFonts w:ascii="Times New Roman" w:eastAsia="Times New Roman" w:hAnsi="Times New Roman" w:cs="Times New Roman"/>
          <w:iCs/>
          <w:sz w:val="24"/>
          <w:szCs w:val="20"/>
        </w:rPr>
        <w:t xml:space="preserve"> day of </w:t>
      </w:r>
      <w:r w:rsidRPr="0018589F">
        <w:rPr>
          <w:rFonts w:ascii="Times New Roman" w:eastAsia="Times New Roman" w:hAnsi="Times New Roman" w:cs="Times New Roman"/>
          <w:iCs/>
          <w:sz w:val="24"/>
          <w:szCs w:val="20"/>
          <w:u w:val="single"/>
        </w:rPr>
        <w:tab/>
      </w:r>
      <w:r w:rsidRPr="0018589F">
        <w:rPr>
          <w:rFonts w:ascii="Times New Roman" w:eastAsia="Times New Roman" w:hAnsi="Times New Roman" w:cs="Times New Roman"/>
          <w:iCs/>
          <w:sz w:val="24"/>
          <w:szCs w:val="20"/>
        </w:rPr>
        <w:t xml:space="preserve">, 20 </w:t>
      </w:r>
      <w:r w:rsidRPr="0018589F">
        <w:rPr>
          <w:rFonts w:ascii="Times New Roman" w:eastAsia="Times New Roman" w:hAnsi="Times New Roman" w:cs="Times New Roman"/>
          <w:iCs/>
          <w:sz w:val="24"/>
          <w:szCs w:val="20"/>
          <w:u w:val="single"/>
        </w:rPr>
        <w:tab/>
      </w:r>
      <w:r w:rsidRPr="0018589F">
        <w:rPr>
          <w:rFonts w:ascii="Times New Roman" w:eastAsia="Times New Roman" w:hAnsi="Times New Roman" w:cs="Times New Roman"/>
          <w:iCs/>
          <w:sz w:val="24"/>
          <w:szCs w:val="20"/>
        </w:rPr>
        <w:t xml:space="preserve">, for </w:t>
      </w:r>
      <w:r w:rsidRPr="0018589F">
        <w:rPr>
          <w:rFonts w:ascii="Times New Roman" w:eastAsia="Times New Roman" w:hAnsi="Times New Roman" w:cs="Times New Roman"/>
          <w:i/>
          <w:sz w:val="24"/>
          <w:szCs w:val="24"/>
        </w:rPr>
        <w:t>[</w:t>
      </w:r>
      <w:r w:rsidRPr="0018589F">
        <w:rPr>
          <w:rFonts w:ascii="Times New Roman" w:eastAsia="Times New Roman" w:hAnsi="Times New Roman" w:cs="Times New Roman"/>
          <w:i/>
          <w:color w:val="C00000"/>
          <w:sz w:val="24"/>
          <w:szCs w:val="24"/>
        </w:rPr>
        <w:t>name of contract and brief description of Works</w:t>
      </w:r>
      <w:r w:rsidRPr="0018589F">
        <w:rPr>
          <w:rFonts w:ascii="Times New Roman" w:eastAsia="Times New Roman" w:hAnsi="Times New Roman" w:cs="Times New Roman"/>
          <w:i/>
          <w:sz w:val="24"/>
          <w:szCs w:val="24"/>
        </w:rPr>
        <w:t>]</w:t>
      </w:r>
      <w:r w:rsidRPr="0018589F">
        <w:rPr>
          <w:rFonts w:ascii="Times New Roman" w:eastAsia="Times New Roman" w:hAnsi="Times New Roman" w:cs="Times New Roman"/>
          <w:iCs/>
          <w:sz w:val="24"/>
          <w:szCs w:val="20"/>
        </w:rPr>
        <w:t xml:space="preserve"> in accordance with the documents, plans, specifications, and amendments thereto, which to the extent herein provided for, are by reference made part hereof and are hereinafter referred to as the Contract.</w:t>
      </w:r>
    </w:p>
    <w:p w:rsidR="0018589F" w:rsidRPr="0018589F" w:rsidRDefault="0018589F" w:rsidP="0018589F">
      <w:pPr>
        <w:tabs>
          <w:tab w:val="left" w:pos="1440"/>
          <w:tab w:val="left" w:pos="4320"/>
        </w:tabs>
        <w:spacing w:after="0" w:line="240" w:lineRule="auto"/>
        <w:jc w:val="both"/>
        <w:rPr>
          <w:rFonts w:ascii="Times New Roman" w:eastAsia="Times New Roman" w:hAnsi="Times New Roman" w:cs="Times New Roman"/>
          <w:iCs/>
          <w:sz w:val="24"/>
          <w:szCs w:val="20"/>
        </w:rPr>
      </w:pPr>
    </w:p>
    <w:p w:rsidR="0018589F" w:rsidRPr="0018589F" w:rsidRDefault="0018589F" w:rsidP="0018589F">
      <w:pPr>
        <w:spacing w:after="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tabs>
          <w:tab w:val="left" w:pos="1080"/>
        </w:tabs>
        <w:spacing w:after="0" w:line="240" w:lineRule="auto"/>
        <w:ind w:left="1080" w:hanging="540"/>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(1)</w:t>
      </w:r>
      <w:r w:rsidRPr="0018589F">
        <w:rPr>
          <w:rFonts w:ascii="Times New Roman" w:eastAsia="Times New Roman" w:hAnsi="Times New Roman" w:cs="Times New Roman"/>
          <w:iCs/>
          <w:sz w:val="24"/>
          <w:szCs w:val="20"/>
        </w:rPr>
        <w:tab/>
        <w:t>complete the Contract in accordance with its terms and conditions; or</w:t>
      </w:r>
    </w:p>
    <w:p w:rsidR="0018589F" w:rsidRPr="0018589F" w:rsidRDefault="0018589F" w:rsidP="0018589F">
      <w:pPr>
        <w:tabs>
          <w:tab w:val="left" w:pos="1080"/>
        </w:tabs>
        <w:spacing w:after="0" w:line="240" w:lineRule="auto"/>
        <w:ind w:left="1080" w:hanging="540"/>
        <w:jc w:val="both"/>
        <w:rPr>
          <w:rFonts w:ascii="Times New Roman" w:eastAsia="Times New Roman" w:hAnsi="Times New Roman" w:cs="Times New Roman"/>
          <w:iCs/>
          <w:sz w:val="24"/>
          <w:szCs w:val="20"/>
        </w:rPr>
      </w:pPr>
    </w:p>
    <w:p w:rsidR="0018589F" w:rsidRPr="0018589F" w:rsidRDefault="0018589F" w:rsidP="0018589F">
      <w:pPr>
        <w:tabs>
          <w:tab w:val="left" w:pos="1080"/>
        </w:tabs>
        <w:spacing w:after="0" w:line="240" w:lineRule="auto"/>
        <w:ind w:left="1080" w:hanging="540"/>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(2)</w:t>
      </w:r>
      <w:r w:rsidRPr="0018589F">
        <w:rPr>
          <w:rFonts w:ascii="Times New Roman" w:eastAsia="Times New Roman" w:hAnsi="Times New Roman" w:cs="Times New Roman"/>
          <w:iCs/>
          <w:sz w:val="24"/>
          <w:szCs w:val="20"/>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18589F" w:rsidRPr="0018589F" w:rsidRDefault="0018589F" w:rsidP="0018589F">
      <w:pPr>
        <w:tabs>
          <w:tab w:val="left" w:pos="1080"/>
        </w:tabs>
        <w:spacing w:after="0" w:line="240" w:lineRule="auto"/>
        <w:ind w:left="1080" w:hanging="540"/>
        <w:jc w:val="both"/>
        <w:rPr>
          <w:rFonts w:ascii="Times New Roman" w:eastAsia="Times New Roman" w:hAnsi="Times New Roman" w:cs="Times New Roman"/>
          <w:iCs/>
          <w:sz w:val="24"/>
          <w:szCs w:val="20"/>
        </w:rPr>
      </w:pPr>
    </w:p>
    <w:p w:rsidR="0018589F" w:rsidRPr="0018589F" w:rsidRDefault="0018589F" w:rsidP="0018589F">
      <w:pPr>
        <w:tabs>
          <w:tab w:val="left" w:pos="1080"/>
        </w:tabs>
        <w:spacing w:after="0" w:line="240" w:lineRule="auto"/>
        <w:ind w:left="1080" w:hanging="540"/>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(3)</w:t>
      </w:r>
      <w:r w:rsidRPr="0018589F">
        <w:rPr>
          <w:rFonts w:ascii="Times New Roman" w:eastAsia="Times New Roman" w:hAnsi="Times New Roman" w:cs="Times New Roman"/>
          <w:iCs/>
          <w:sz w:val="24"/>
          <w:szCs w:val="20"/>
        </w:rPr>
        <w:tab/>
        <w:t>pay the Employer the amount required by Employer to complete the Contract in accordance with its terms and conditions up to a total not exceeding the amount of this Bond.</w:t>
      </w: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spacing w:after="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The Surety shall not be liable for a greater sum than the specified penalty of this Bond.</w:t>
      </w: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spacing w:after="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Any suit under this Bond must be instituted before the expiration of one year from the date of the issuing of the Taking-Over Certificate.</w:t>
      </w: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spacing w:after="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lastRenderedPageBreak/>
        <w:t>No right of action shall accrue on this Bond to or for the use of any person or corporation other than the Employer named herein or the heirs, executors, administrators, successors, and assigns of the Employer.</w:t>
      </w: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tabs>
          <w:tab w:val="left" w:pos="5400"/>
          <w:tab w:val="left" w:pos="8280"/>
          <w:tab w:val="left" w:pos="9000"/>
        </w:tabs>
        <w:spacing w:after="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 xml:space="preserve">In testimony whereof, the Contractor has hereunto set his hand and affixed his seal, and the Surety has caused these presents to be sealed with his corporate seal duly attested by the signature of his legal representative, this </w:t>
      </w:r>
      <w:r w:rsidRPr="0018589F">
        <w:rPr>
          <w:rFonts w:ascii="Times New Roman" w:eastAsia="Times New Roman" w:hAnsi="Times New Roman" w:cs="Times New Roman"/>
          <w:iCs/>
          <w:sz w:val="24"/>
          <w:szCs w:val="20"/>
          <w:u w:val="single"/>
        </w:rPr>
        <w:tab/>
      </w:r>
      <w:r w:rsidRPr="0018589F">
        <w:rPr>
          <w:rFonts w:ascii="Times New Roman" w:eastAsia="Times New Roman" w:hAnsi="Times New Roman" w:cs="Times New Roman"/>
          <w:iCs/>
          <w:sz w:val="24"/>
          <w:szCs w:val="20"/>
        </w:rPr>
        <w:t xml:space="preserve"> day of </w:t>
      </w:r>
      <w:r w:rsidRPr="0018589F">
        <w:rPr>
          <w:rFonts w:ascii="Times New Roman" w:eastAsia="Times New Roman" w:hAnsi="Times New Roman" w:cs="Times New Roman"/>
          <w:iCs/>
          <w:sz w:val="24"/>
          <w:szCs w:val="20"/>
          <w:u w:val="single"/>
        </w:rPr>
        <w:tab/>
      </w:r>
      <w:r w:rsidRPr="0018589F">
        <w:rPr>
          <w:rFonts w:ascii="Times New Roman" w:eastAsia="Times New Roman" w:hAnsi="Times New Roman" w:cs="Times New Roman"/>
          <w:iCs/>
          <w:sz w:val="24"/>
          <w:szCs w:val="20"/>
        </w:rPr>
        <w:t xml:space="preserve"> 20 </w:t>
      </w:r>
      <w:r w:rsidRPr="0018589F">
        <w:rPr>
          <w:rFonts w:ascii="Times New Roman" w:eastAsia="Times New Roman" w:hAnsi="Times New Roman" w:cs="Times New Roman"/>
          <w:iCs/>
          <w:sz w:val="24"/>
          <w:szCs w:val="20"/>
          <w:u w:val="single"/>
        </w:rPr>
        <w:tab/>
      </w:r>
      <w:r w:rsidRPr="0018589F">
        <w:rPr>
          <w:rFonts w:ascii="Times New Roman" w:eastAsia="Times New Roman" w:hAnsi="Times New Roman" w:cs="Times New Roman"/>
          <w:iCs/>
          <w:sz w:val="24"/>
          <w:szCs w:val="20"/>
        </w:rPr>
        <w:t>.</w:t>
      </w: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tabs>
          <w:tab w:val="left" w:pos="3600"/>
          <w:tab w:val="left" w:pos="9000"/>
        </w:tabs>
        <w:spacing w:after="0" w:line="240" w:lineRule="auto"/>
        <w:jc w:val="both"/>
        <w:rPr>
          <w:rFonts w:ascii="Times New Roman" w:eastAsia="Times New Roman" w:hAnsi="Times New Roman" w:cs="Times New Roman"/>
          <w:iCs/>
          <w:sz w:val="24"/>
          <w:szCs w:val="20"/>
        </w:rPr>
      </w:pPr>
    </w:p>
    <w:p w:rsidR="0018589F" w:rsidRPr="0018589F" w:rsidRDefault="0018589F" w:rsidP="0018589F">
      <w:pPr>
        <w:tabs>
          <w:tab w:val="left" w:pos="3600"/>
          <w:tab w:val="left" w:pos="9000"/>
        </w:tabs>
        <w:spacing w:after="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 xml:space="preserve">SIGNED ON </w:t>
      </w:r>
      <w:r w:rsidRPr="0018589F">
        <w:rPr>
          <w:rFonts w:ascii="Times New Roman" w:eastAsia="Times New Roman" w:hAnsi="Times New Roman" w:cs="Times New Roman"/>
          <w:iCs/>
          <w:sz w:val="24"/>
          <w:szCs w:val="20"/>
          <w:u w:val="single"/>
        </w:rPr>
        <w:tab/>
      </w:r>
      <w:r w:rsidRPr="0018589F">
        <w:rPr>
          <w:rFonts w:ascii="Times New Roman" w:eastAsia="Times New Roman" w:hAnsi="Times New Roman" w:cs="Times New Roman"/>
          <w:iCs/>
          <w:sz w:val="24"/>
          <w:szCs w:val="20"/>
        </w:rPr>
        <w:t xml:space="preserve"> </w:t>
      </w:r>
      <w:proofErr w:type="spellStart"/>
      <w:r w:rsidRPr="0018589F">
        <w:rPr>
          <w:rFonts w:ascii="Times New Roman" w:eastAsia="Times New Roman" w:hAnsi="Times New Roman" w:cs="Times New Roman"/>
          <w:iCs/>
          <w:sz w:val="24"/>
          <w:szCs w:val="20"/>
        </w:rPr>
        <w:t>on</w:t>
      </w:r>
      <w:proofErr w:type="spellEnd"/>
      <w:r w:rsidRPr="0018589F">
        <w:rPr>
          <w:rFonts w:ascii="Times New Roman" w:eastAsia="Times New Roman" w:hAnsi="Times New Roman" w:cs="Times New Roman"/>
          <w:iCs/>
          <w:sz w:val="24"/>
          <w:szCs w:val="20"/>
        </w:rPr>
        <w:t xml:space="preserve"> behalf of </w:t>
      </w:r>
      <w:r w:rsidRPr="0018589F">
        <w:rPr>
          <w:rFonts w:ascii="Times New Roman" w:eastAsia="Times New Roman" w:hAnsi="Times New Roman" w:cs="Times New Roman"/>
          <w:iCs/>
          <w:sz w:val="24"/>
          <w:szCs w:val="20"/>
          <w:u w:val="single"/>
        </w:rPr>
        <w:tab/>
      </w: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tabs>
          <w:tab w:val="left" w:pos="3960"/>
          <w:tab w:val="left" w:pos="9000"/>
        </w:tabs>
        <w:spacing w:after="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 xml:space="preserve">By </w:t>
      </w:r>
      <w:r w:rsidRPr="0018589F">
        <w:rPr>
          <w:rFonts w:ascii="Times New Roman" w:eastAsia="Times New Roman" w:hAnsi="Times New Roman" w:cs="Times New Roman"/>
          <w:iCs/>
          <w:sz w:val="24"/>
          <w:szCs w:val="20"/>
          <w:u w:val="single"/>
        </w:rPr>
        <w:tab/>
      </w:r>
      <w:r w:rsidRPr="0018589F">
        <w:rPr>
          <w:rFonts w:ascii="Times New Roman" w:eastAsia="Times New Roman" w:hAnsi="Times New Roman" w:cs="Times New Roman"/>
          <w:iCs/>
          <w:sz w:val="24"/>
          <w:szCs w:val="20"/>
        </w:rPr>
        <w:t xml:space="preserve"> in the capacity of </w:t>
      </w:r>
      <w:r w:rsidRPr="0018589F">
        <w:rPr>
          <w:rFonts w:ascii="Times New Roman" w:eastAsia="Times New Roman" w:hAnsi="Times New Roman" w:cs="Times New Roman"/>
          <w:iCs/>
          <w:sz w:val="24"/>
          <w:szCs w:val="20"/>
          <w:u w:val="single"/>
        </w:rPr>
        <w:tab/>
      </w: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tabs>
          <w:tab w:val="left" w:pos="9000"/>
        </w:tabs>
        <w:spacing w:after="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 xml:space="preserve">In the presence of </w:t>
      </w:r>
      <w:r w:rsidRPr="0018589F">
        <w:rPr>
          <w:rFonts w:ascii="Times New Roman" w:eastAsia="Times New Roman" w:hAnsi="Times New Roman" w:cs="Times New Roman"/>
          <w:iCs/>
          <w:sz w:val="24"/>
          <w:szCs w:val="20"/>
          <w:u w:val="single"/>
        </w:rPr>
        <w:tab/>
      </w: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tabs>
          <w:tab w:val="left" w:pos="3600"/>
          <w:tab w:val="left" w:pos="9000"/>
        </w:tabs>
        <w:spacing w:after="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 xml:space="preserve">SIGNED ON </w:t>
      </w:r>
      <w:r w:rsidRPr="0018589F">
        <w:rPr>
          <w:rFonts w:ascii="Times New Roman" w:eastAsia="Times New Roman" w:hAnsi="Times New Roman" w:cs="Times New Roman"/>
          <w:iCs/>
          <w:sz w:val="24"/>
          <w:szCs w:val="20"/>
          <w:u w:val="single"/>
        </w:rPr>
        <w:tab/>
      </w:r>
      <w:r w:rsidRPr="0018589F">
        <w:rPr>
          <w:rFonts w:ascii="Times New Roman" w:eastAsia="Times New Roman" w:hAnsi="Times New Roman" w:cs="Times New Roman"/>
          <w:iCs/>
          <w:sz w:val="24"/>
          <w:szCs w:val="20"/>
        </w:rPr>
        <w:t xml:space="preserve"> </w:t>
      </w:r>
      <w:proofErr w:type="spellStart"/>
      <w:r w:rsidRPr="0018589F">
        <w:rPr>
          <w:rFonts w:ascii="Times New Roman" w:eastAsia="Times New Roman" w:hAnsi="Times New Roman" w:cs="Times New Roman"/>
          <w:iCs/>
          <w:sz w:val="24"/>
          <w:szCs w:val="20"/>
        </w:rPr>
        <w:t>on</w:t>
      </w:r>
      <w:proofErr w:type="spellEnd"/>
      <w:r w:rsidRPr="0018589F">
        <w:rPr>
          <w:rFonts w:ascii="Times New Roman" w:eastAsia="Times New Roman" w:hAnsi="Times New Roman" w:cs="Times New Roman"/>
          <w:iCs/>
          <w:sz w:val="24"/>
          <w:szCs w:val="20"/>
        </w:rPr>
        <w:t xml:space="preserve"> behalf of </w:t>
      </w:r>
      <w:r w:rsidRPr="0018589F">
        <w:rPr>
          <w:rFonts w:ascii="Times New Roman" w:eastAsia="Times New Roman" w:hAnsi="Times New Roman" w:cs="Times New Roman"/>
          <w:iCs/>
          <w:sz w:val="24"/>
          <w:szCs w:val="20"/>
          <w:u w:val="single"/>
        </w:rPr>
        <w:tab/>
      </w: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tabs>
          <w:tab w:val="left" w:pos="3960"/>
          <w:tab w:val="left" w:pos="9000"/>
        </w:tabs>
        <w:spacing w:after="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 xml:space="preserve">By </w:t>
      </w:r>
      <w:r w:rsidRPr="0018589F">
        <w:rPr>
          <w:rFonts w:ascii="Times New Roman" w:eastAsia="Times New Roman" w:hAnsi="Times New Roman" w:cs="Times New Roman"/>
          <w:iCs/>
          <w:sz w:val="24"/>
          <w:szCs w:val="20"/>
          <w:u w:val="single"/>
        </w:rPr>
        <w:tab/>
      </w:r>
      <w:r w:rsidRPr="0018589F">
        <w:rPr>
          <w:rFonts w:ascii="Times New Roman" w:eastAsia="Times New Roman" w:hAnsi="Times New Roman" w:cs="Times New Roman"/>
          <w:iCs/>
          <w:sz w:val="24"/>
          <w:szCs w:val="20"/>
        </w:rPr>
        <w:t xml:space="preserve"> in the capacity of </w:t>
      </w:r>
      <w:r w:rsidRPr="0018589F">
        <w:rPr>
          <w:rFonts w:ascii="Times New Roman" w:eastAsia="Times New Roman" w:hAnsi="Times New Roman" w:cs="Times New Roman"/>
          <w:iCs/>
          <w:sz w:val="24"/>
          <w:szCs w:val="20"/>
          <w:u w:val="single"/>
        </w:rPr>
        <w:tab/>
      </w: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tabs>
          <w:tab w:val="left" w:pos="9000"/>
        </w:tabs>
        <w:spacing w:after="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iCs/>
          <w:sz w:val="24"/>
          <w:szCs w:val="20"/>
        </w:rPr>
        <w:t xml:space="preserve">In the presence of </w:t>
      </w:r>
      <w:r w:rsidRPr="0018589F">
        <w:rPr>
          <w:rFonts w:ascii="Times New Roman" w:eastAsia="Times New Roman" w:hAnsi="Times New Roman" w:cs="Times New Roman"/>
          <w:iCs/>
          <w:sz w:val="24"/>
          <w:szCs w:val="20"/>
          <w:u w:val="single"/>
        </w:rPr>
        <w:tab/>
      </w:r>
    </w:p>
    <w:p w:rsidR="0018589F" w:rsidRPr="0018589F" w:rsidRDefault="0018589F" w:rsidP="0018589F">
      <w:pPr>
        <w:spacing w:after="0" w:line="240" w:lineRule="auto"/>
        <w:jc w:val="both"/>
        <w:rPr>
          <w:rFonts w:ascii="Times New Roman" w:eastAsia="Times New Roman" w:hAnsi="Times New Roman" w:cs="Times New Roman"/>
          <w:iCs/>
          <w:sz w:val="24"/>
          <w:szCs w:val="20"/>
        </w:rPr>
      </w:pPr>
    </w:p>
    <w:p w:rsidR="0018589F" w:rsidRPr="0018589F" w:rsidRDefault="0018589F" w:rsidP="00185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i/>
          <w:sz w:val="24"/>
          <w:szCs w:val="20"/>
        </w:rPr>
      </w:pPr>
    </w:p>
    <w:p w:rsidR="0018589F" w:rsidRPr="0018589F" w:rsidRDefault="0018589F" w:rsidP="00185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i/>
          <w:sz w:val="24"/>
          <w:szCs w:val="20"/>
        </w:rPr>
      </w:pPr>
    </w:p>
    <w:p w:rsidR="0018589F" w:rsidRPr="0018589F" w:rsidDel="00083518"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18589F">
        <w:rPr>
          <w:rFonts w:ascii="Times New Roman Bold" w:eastAsia="Times New Roman" w:hAnsi="Times New Roman Bold" w:cs="Times New Roman"/>
          <w:b/>
          <w:sz w:val="32"/>
          <w:szCs w:val="28"/>
        </w:rPr>
        <w:br w:type="page"/>
      </w:r>
      <w:bookmarkStart w:id="149" w:name="_Toc77998348"/>
      <w:bookmarkStart w:id="150" w:name="_Toc124767784"/>
      <w:bookmarkStart w:id="151" w:name="_Toc164146113"/>
    </w:p>
    <w:tbl>
      <w:tblPr>
        <w:tblW w:w="0" w:type="auto"/>
        <w:tblLayout w:type="fixed"/>
        <w:tblLook w:val="0000" w:firstRow="0" w:lastRow="0" w:firstColumn="0" w:lastColumn="0" w:noHBand="0" w:noVBand="0"/>
      </w:tblPr>
      <w:tblGrid>
        <w:gridCol w:w="9198"/>
      </w:tblGrid>
      <w:tr w:rsidR="0018589F" w:rsidRPr="0018589F" w:rsidTr="00457139">
        <w:trPr>
          <w:trHeight w:val="900"/>
        </w:trPr>
        <w:tc>
          <w:tcPr>
            <w:tcW w:w="9198" w:type="dxa"/>
            <w:vAlign w:val="center"/>
          </w:tcPr>
          <w:p w:rsidR="0018589F" w:rsidRPr="0018589F" w:rsidRDefault="0018589F" w:rsidP="0018589F">
            <w:pPr>
              <w:spacing w:after="0" w:line="240" w:lineRule="auto"/>
              <w:jc w:val="center"/>
              <w:rPr>
                <w:rFonts w:ascii="Times New Roman" w:eastAsia="Times New Roman" w:hAnsi="Times New Roman" w:cs="Times New Roman"/>
                <w:b/>
                <w:sz w:val="36"/>
                <w:szCs w:val="20"/>
                <w:highlight w:val="yellow"/>
              </w:rPr>
            </w:pPr>
            <w:r w:rsidRPr="0018589F">
              <w:rPr>
                <w:rFonts w:ascii="Times New Roman" w:eastAsia="Times New Roman" w:hAnsi="Times New Roman" w:cs="Times New Roman"/>
                <w:b/>
                <w:sz w:val="36"/>
                <w:szCs w:val="20"/>
              </w:rPr>
              <w:lastRenderedPageBreak/>
              <w:t>Advance Payment Security</w:t>
            </w:r>
          </w:p>
        </w:tc>
      </w:tr>
    </w:tbl>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t>Demand Guarantee</w:t>
      </w:r>
    </w:p>
    <w:p w:rsidR="0018589F" w:rsidRPr="0018589F" w:rsidRDefault="0018589F" w:rsidP="0018589F">
      <w:pPr>
        <w:spacing w:after="0" w:line="240" w:lineRule="auto"/>
        <w:jc w:val="center"/>
        <w:rPr>
          <w:rFonts w:ascii="Times New Roman" w:eastAsia="Times New Roman" w:hAnsi="Times New Roman" w:cs="Times New Roman"/>
          <w:sz w:val="24"/>
          <w:szCs w:val="20"/>
        </w:rPr>
      </w:pPr>
    </w:p>
    <w:p w:rsidR="0018589F" w:rsidRPr="0018589F" w:rsidRDefault="0018589F" w:rsidP="0018589F">
      <w:pPr>
        <w:spacing w:before="100" w:beforeAutospacing="1" w:after="100" w:afterAutospacing="1" w:line="240" w:lineRule="auto"/>
        <w:rPr>
          <w:rFonts w:ascii="Times New Roman" w:eastAsia="Arial Unicode MS" w:hAnsi="Times New Roman" w:cs="Arial Unicode MS"/>
          <w:i/>
          <w:sz w:val="24"/>
          <w:szCs w:val="24"/>
        </w:rPr>
      </w:pP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Guarantor letterhead or SWIFT identifier code</w:t>
      </w:r>
      <w:r w:rsidRPr="0018589F">
        <w:rPr>
          <w:rFonts w:ascii="Times New Roman" w:eastAsia="Arial Unicode MS" w:hAnsi="Times New Roman" w:cs="Arial Unicode MS"/>
          <w:i/>
          <w:sz w:val="24"/>
          <w:szCs w:val="24"/>
        </w:rPr>
        <w:t xml:space="preserve">] </w:t>
      </w:r>
    </w:p>
    <w:p w:rsidR="0018589F" w:rsidRPr="0018589F" w:rsidRDefault="0018589F" w:rsidP="0018589F">
      <w:pPr>
        <w:spacing w:before="100" w:beforeAutospacing="1" w:after="100" w:afterAutospacing="1" w:line="240" w:lineRule="auto"/>
        <w:rPr>
          <w:rFonts w:ascii="Times New Roman" w:eastAsia="Arial Unicode MS" w:hAnsi="Times New Roman" w:cs="Arial Unicode MS"/>
          <w:i/>
          <w:sz w:val="24"/>
          <w:szCs w:val="24"/>
        </w:rPr>
      </w:pPr>
      <w:r w:rsidRPr="0018589F">
        <w:rPr>
          <w:rFonts w:ascii="Times New Roman" w:eastAsia="Arial Unicode MS" w:hAnsi="Times New Roman" w:cs="Arial Unicode MS"/>
          <w:b/>
          <w:sz w:val="24"/>
          <w:szCs w:val="24"/>
        </w:rPr>
        <w:t>Beneficiary:</w:t>
      </w:r>
      <w:r w:rsidRPr="0018589F">
        <w:rPr>
          <w:rFonts w:ascii="Times New Roman" w:eastAsia="Arial Unicode MS" w:hAnsi="Times New Roman" w:cs="Arial Unicode MS"/>
          <w:sz w:val="24"/>
          <w:szCs w:val="24"/>
        </w:rPr>
        <w:t xml:space="preserve">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Insert name and Address of Employer</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sz w:val="24"/>
          <w:szCs w:val="24"/>
        </w:rPr>
        <w:tab/>
      </w:r>
      <w:r w:rsidRPr="0018589F">
        <w:rPr>
          <w:rFonts w:ascii="Times New Roman" w:eastAsia="Arial Unicode MS" w:hAnsi="Times New Roman" w:cs="Arial Unicode MS"/>
          <w:i/>
          <w:sz w:val="24"/>
          <w:szCs w:val="24"/>
        </w:rPr>
        <w:tab/>
      </w:r>
    </w:p>
    <w:p w:rsidR="0018589F" w:rsidRPr="0018589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18589F">
        <w:rPr>
          <w:rFonts w:ascii="Times New Roman" w:eastAsia="Arial Unicode MS" w:hAnsi="Times New Roman" w:cs="Arial Unicode MS"/>
          <w:b/>
          <w:sz w:val="24"/>
          <w:szCs w:val="24"/>
        </w:rPr>
        <w:t>Date:</w:t>
      </w:r>
      <w:r w:rsidRPr="0018589F">
        <w:rPr>
          <w:rFonts w:ascii="Times New Roman" w:eastAsia="Arial Unicode MS" w:hAnsi="Times New Roman" w:cs="Arial Unicode MS"/>
          <w:sz w:val="24"/>
          <w:szCs w:val="24"/>
        </w:rPr>
        <w:tab/>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Insert date of issue</w:t>
      </w:r>
      <w:r w:rsidRPr="0018589F">
        <w:rPr>
          <w:rFonts w:ascii="Times New Roman" w:eastAsia="Arial Unicode MS" w:hAnsi="Times New Roman" w:cs="Arial Unicode MS"/>
          <w:i/>
          <w:sz w:val="24"/>
          <w:szCs w:val="24"/>
        </w:rPr>
        <w:t>]</w:t>
      </w:r>
    </w:p>
    <w:p w:rsidR="0018589F" w:rsidRPr="0018589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18589F">
        <w:rPr>
          <w:rFonts w:ascii="Times New Roman" w:eastAsia="Arial Unicode MS" w:hAnsi="Times New Roman" w:cs="Arial Unicode MS"/>
          <w:b/>
          <w:sz w:val="24"/>
          <w:szCs w:val="24"/>
        </w:rPr>
        <w:t>ADVANCE PAYMENT GUARANTEE No.:</w:t>
      </w:r>
      <w:r w:rsidRPr="0018589F">
        <w:rPr>
          <w:rFonts w:ascii="Times New Roman" w:eastAsia="Arial Unicode MS" w:hAnsi="Times New Roman" w:cs="Arial Unicode MS"/>
          <w:sz w:val="24"/>
          <w:szCs w:val="24"/>
        </w:rPr>
        <w:tab/>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Insert guarantee reference number</w:t>
      </w:r>
      <w:r w:rsidRPr="0018589F">
        <w:rPr>
          <w:rFonts w:ascii="Times New Roman" w:eastAsia="Arial Unicode MS" w:hAnsi="Times New Roman" w:cs="Arial Unicode MS"/>
          <w:i/>
          <w:sz w:val="24"/>
          <w:szCs w:val="24"/>
        </w:rPr>
        <w:t>]</w:t>
      </w:r>
    </w:p>
    <w:p w:rsidR="0018589F" w:rsidRPr="0018589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18589F">
        <w:rPr>
          <w:rFonts w:ascii="Times New Roman" w:eastAsia="Arial Unicode MS" w:hAnsi="Times New Roman" w:cs="Arial Unicode MS"/>
          <w:b/>
          <w:sz w:val="24"/>
          <w:szCs w:val="24"/>
        </w:rPr>
        <w:t xml:space="preserve">Guarantor: </w:t>
      </w:r>
      <w:r w:rsidRPr="0018589F">
        <w:rPr>
          <w:rFonts w:ascii="Times New Roman" w:eastAsia="Arial Unicode MS" w:hAnsi="Times New Roman" w:cs="Arial Unicode MS"/>
          <w:i/>
          <w:sz w:val="24"/>
          <w:szCs w:val="24"/>
        </w:rPr>
        <w:t xml:space="preserve"> [</w:t>
      </w:r>
      <w:r w:rsidRPr="0018589F">
        <w:rPr>
          <w:rFonts w:ascii="Times New Roman" w:eastAsia="Arial Unicode MS" w:hAnsi="Times New Roman" w:cs="Arial Unicode MS"/>
          <w:i/>
          <w:color w:val="C00000"/>
          <w:sz w:val="24"/>
          <w:szCs w:val="24"/>
        </w:rPr>
        <w:t>Insert name and address of place of issue, unless indicated in the letterhead</w:t>
      </w:r>
      <w:r w:rsidRPr="0018589F">
        <w:rPr>
          <w:rFonts w:ascii="Times New Roman" w:eastAsia="Arial Unicode MS" w:hAnsi="Times New Roman" w:cs="Arial Unicode MS"/>
          <w:i/>
          <w:sz w:val="24"/>
          <w:szCs w:val="24"/>
        </w:rPr>
        <w:t>]</w:t>
      </w: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 xml:space="preserve">We have been informed that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insert name of Contractor, which in the case of a joint venture shall be the name of the joint venture</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sz w:val="24"/>
          <w:szCs w:val="24"/>
        </w:rPr>
        <w:t xml:space="preserve"> (hereinafter called “the Applicant”) has entered into Contract No.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insert reference number of the contract</w:t>
      </w:r>
      <w:r w:rsidRPr="0018589F">
        <w:rPr>
          <w:rFonts w:ascii="Times New Roman" w:eastAsia="Arial Unicode MS" w:hAnsi="Times New Roman" w:cs="Arial Unicode MS"/>
          <w:i/>
          <w:sz w:val="24"/>
          <w:szCs w:val="24"/>
        </w:rPr>
        <w:t xml:space="preserve">] </w:t>
      </w:r>
      <w:r w:rsidRPr="0018589F">
        <w:rPr>
          <w:rFonts w:ascii="Times New Roman" w:eastAsia="Arial Unicode MS" w:hAnsi="Times New Roman" w:cs="Arial Unicode MS"/>
          <w:sz w:val="24"/>
          <w:szCs w:val="24"/>
        </w:rPr>
        <w:t xml:space="preserve">dated </w:t>
      </w:r>
      <w:r w:rsidRPr="0018589F">
        <w:rPr>
          <w:rFonts w:ascii="Times New Roman" w:eastAsia="Arial Unicode MS" w:hAnsi="Times New Roman" w:cs="Arial Unicode MS"/>
          <w:i/>
          <w:color w:val="C00000"/>
          <w:sz w:val="24"/>
          <w:szCs w:val="24"/>
        </w:rPr>
        <w:t>[insert date</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sz w:val="24"/>
          <w:szCs w:val="24"/>
        </w:rPr>
        <w:t xml:space="preserve"> with the Beneficiary, for the execution of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insert name of contract and brief description of Works</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sz w:val="24"/>
          <w:szCs w:val="24"/>
        </w:rPr>
        <w:t xml:space="preserve"> (hereinafter called "the Contract"). </w:t>
      </w: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 xml:space="preserve">Furthermore, we understand that, according to the conditions of the Contract, an advance payment in the sum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insert amount in figures</w:t>
      </w:r>
      <w:r w:rsidRPr="0018589F">
        <w:rPr>
          <w:rFonts w:ascii="Times New Roman" w:eastAsia="Arial Unicode MS" w:hAnsi="Times New Roman" w:cs="Arial Unicode MS"/>
          <w:i/>
          <w:sz w:val="24"/>
          <w:szCs w:val="24"/>
        </w:rPr>
        <w:t xml:space="preserve">] </w:t>
      </w:r>
      <w:r w:rsidRPr="0018589F">
        <w:rPr>
          <w:rFonts w:ascii="Times New Roman" w:eastAsia="Arial Unicode MS" w:hAnsi="Times New Roman" w:cs="Arial Unicode MS"/>
          <w:sz w:val="24"/>
          <w:szCs w:val="24"/>
        </w:rPr>
        <w:t>()</w:t>
      </w:r>
      <w:r w:rsidRPr="0018589F">
        <w:rPr>
          <w:rFonts w:ascii="Times New Roman" w:eastAsia="Arial Unicode MS" w:hAnsi="Times New Roman" w:cs="Arial Unicode MS"/>
          <w:i/>
          <w:sz w:val="24"/>
          <w:szCs w:val="24"/>
        </w:rPr>
        <w:t xml:space="preserve"> [</w:t>
      </w:r>
      <w:r w:rsidRPr="0018589F">
        <w:rPr>
          <w:rFonts w:ascii="Times New Roman" w:eastAsia="Arial Unicode MS" w:hAnsi="Times New Roman" w:cs="Arial Unicode MS"/>
          <w:i/>
          <w:color w:val="C00000"/>
          <w:sz w:val="24"/>
          <w:szCs w:val="24"/>
        </w:rPr>
        <w:t>insert amount in words</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sz w:val="24"/>
          <w:szCs w:val="24"/>
        </w:rPr>
        <w:t xml:space="preserve"> is to be made against an advance payment guarantee.</w:t>
      </w: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 xml:space="preserve">At the request of the Applicant, we as </w:t>
      </w:r>
      <w:r w:rsidR="0024055F" w:rsidRPr="0018589F">
        <w:rPr>
          <w:rFonts w:ascii="Times New Roman" w:eastAsia="Arial Unicode MS" w:hAnsi="Times New Roman" w:cs="Arial Unicode MS"/>
          <w:sz w:val="24"/>
          <w:szCs w:val="24"/>
        </w:rPr>
        <w:t>Guarantor, hereby</w:t>
      </w:r>
      <w:r w:rsidRPr="0018589F">
        <w:rPr>
          <w:rFonts w:ascii="Times New Roman" w:eastAsia="Arial Unicode MS" w:hAnsi="Times New Roman" w:cs="Arial Unicode MS"/>
          <w:sz w:val="24"/>
          <w:szCs w:val="24"/>
        </w:rPr>
        <w:t xml:space="preserve"> irrevocably undertake to pay the Beneficiary any sum or sums not exceeding in total an amount of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insert amount in figures</w:t>
      </w:r>
      <w:r w:rsidRPr="0018589F">
        <w:rPr>
          <w:rFonts w:ascii="Times New Roman" w:eastAsia="Arial Unicode MS" w:hAnsi="Times New Roman" w:cs="Arial Unicode MS"/>
          <w:i/>
          <w:sz w:val="24"/>
          <w:szCs w:val="24"/>
        </w:rPr>
        <w:t xml:space="preserve">] </w:t>
      </w:r>
      <w:r w:rsidRPr="0018589F">
        <w:rPr>
          <w:rFonts w:ascii="Times New Roman" w:eastAsia="Arial Unicode MS" w:hAnsi="Times New Roman" w:cs="Arial Unicode MS"/>
          <w:i/>
          <w:sz w:val="24"/>
          <w:szCs w:val="24"/>
        </w:rPr>
        <w:br/>
      </w:r>
      <w:r w:rsidRPr="0018589F">
        <w:rPr>
          <w:rFonts w:ascii="Times New Roman" w:eastAsia="Arial Unicode MS" w:hAnsi="Times New Roman" w:cs="Arial Unicode MS"/>
          <w:sz w:val="24"/>
          <w:szCs w:val="24"/>
        </w:rPr>
        <w:t>(</w:t>
      </w:r>
      <w:r w:rsidRPr="0018589F">
        <w:rPr>
          <w:rFonts w:ascii="Times New Roman" w:eastAsia="Arial Unicode MS" w:hAnsi="Times New Roman" w:cs="Arial Unicode MS"/>
          <w:sz w:val="24"/>
          <w:szCs w:val="24"/>
          <w:u w:val="single"/>
        </w:rPr>
        <w:t xml:space="preserve">                    </w:t>
      </w:r>
      <w:r w:rsidRPr="0018589F">
        <w:rPr>
          <w:rFonts w:ascii="Times New Roman" w:eastAsia="Arial Unicode MS" w:hAnsi="Times New Roman" w:cs="Arial Unicode MS"/>
          <w:sz w:val="24"/>
          <w:szCs w:val="24"/>
        </w:rPr>
        <w:t>)</w:t>
      </w:r>
      <w:r w:rsidRPr="0018589F">
        <w:rPr>
          <w:rFonts w:ascii="Times New Roman" w:eastAsia="Arial Unicode MS" w:hAnsi="Times New Roman" w:cs="Arial Unicode MS"/>
          <w:i/>
          <w:sz w:val="24"/>
          <w:szCs w:val="24"/>
        </w:rPr>
        <w:t xml:space="preserve"> [</w:t>
      </w:r>
      <w:r w:rsidRPr="0018589F">
        <w:rPr>
          <w:rFonts w:ascii="Times New Roman" w:eastAsia="Arial Unicode MS" w:hAnsi="Times New Roman" w:cs="Arial Unicode MS"/>
          <w:i/>
          <w:color w:val="C00000"/>
          <w:sz w:val="24"/>
          <w:szCs w:val="24"/>
        </w:rPr>
        <w:t>insert amount in words</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sz w:val="24"/>
          <w:szCs w:val="24"/>
          <w:vertAlign w:val="superscript"/>
        </w:rPr>
        <w:footnoteReference w:customMarkFollows="1" w:id="42"/>
        <w:t>1</w:t>
      </w:r>
      <w:r w:rsidRPr="0018589F">
        <w:rPr>
          <w:rFonts w:ascii="Times New Roman" w:eastAsia="Arial Unicode MS" w:hAnsi="Times New Roman" w:cs="Arial Unicode MS"/>
          <w:sz w:val="24"/>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18589F" w:rsidRPr="0018589F" w:rsidRDefault="0018589F" w:rsidP="00611781">
      <w:pPr>
        <w:numPr>
          <w:ilvl w:val="2"/>
          <w:numId w:val="4"/>
        </w:numPr>
        <w:tabs>
          <w:tab w:val="num" w:pos="828"/>
          <w:tab w:val="left" w:pos="972"/>
        </w:tabs>
        <w:spacing w:after="0" w:line="240" w:lineRule="auto"/>
        <w:ind w:left="396"/>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has used the advance payment for purposes other than the costs of mobilization in respect of the Works; or</w:t>
      </w:r>
    </w:p>
    <w:p w:rsidR="0018589F" w:rsidRPr="0018589F" w:rsidRDefault="0018589F" w:rsidP="00611781">
      <w:pPr>
        <w:numPr>
          <w:ilvl w:val="2"/>
          <w:numId w:val="4"/>
        </w:numPr>
        <w:tabs>
          <w:tab w:val="num" w:pos="828"/>
          <w:tab w:val="left" w:pos="972"/>
        </w:tabs>
        <w:spacing w:after="0" w:line="240" w:lineRule="auto"/>
        <w:ind w:left="396"/>
        <w:jc w:val="both"/>
        <w:rPr>
          <w:rFonts w:ascii="Times New Roman" w:eastAsia="Times New Roman" w:hAnsi="Times New Roman" w:cs="Times New Roman"/>
          <w:sz w:val="24"/>
          <w:szCs w:val="24"/>
        </w:rPr>
      </w:pPr>
      <w:r w:rsidRPr="0018589F">
        <w:rPr>
          <w:rFonts w:ascii="Times New Roman" w:eastAsia="Times New Roman" w:hAnsi="Times New Roman" w:cs="Times New Roman"/>
          <w:sz w:val="24"/>
          <w:szCs w:val="24"/>
        </w:rPr>
        <w:t xml:space="preserve"> has failed to repay the advance payment in accordance with the Contract conditions, specifying the amount which the Applicant has failed to repay. </w:t>
      </w: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p>
    <w:p w:rsidR="0018589F" w:rsidRPr="0018589F" w:rsidRDefault="0018589F" w:rsidP="0018589F">
      <w:pPr>
        <w:spacing w:before="100" w:beforeAutospacing="1" w:after="100" w:afterAutospacing="1" w:line="240" w:lineRule="auto"/>
        <w:jc w:val="both"/>
        <w:rPr>
          <w:rFonts w:ascii="Times New Roman" w:eastAsia="Arial Unicode MS" w:hAnsi="Times New Roman" w:cs="Times New Roman"/>
          <w:sz w:val="24"/>
          <w:szCs w:val="24"/>
        </w:rPr>
      </w:pPr>
      <w:r w:rsidRPr="0018589F">
        <w:rPr>
          <w:rFonts w:ascii="Times New Roman" w:eastAsia="Arial Unicode MS" w:hAnsi="Times New Roman" w:cs="Times New Roman"/>
          <w:sz w:val="24"/>
          <w:szCs w:val="24"/>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18589F">
        <w:rPr>
          <w:rFonts w:ascii="Times New Roman" w:eastAsia="Arial Unicode MS" w:hAnsi="Times New Roman" w:cs="Times New Roman"/>
          <w:i/>
          <w:sz w:val="24"/>
          <w:szCs w:val="24"/>
        </w:rPr>
        <w:t>[</w:t>
      </w:r>
      <w:r w:rsidRPr="0018589F">
        <w:rPr>
          <w:rFonts w:ascii="Times New Roman" w:eastAsia="Arial Unicode MS" w:hAnsi="Times New Roman" w:cs="Times New Roman"/>
          <w:i/>
          <w:color w:val="C00000"/>
          <w:sz w:val="24"/>
          <w:szCs w:val="24"/>
        </w:rPr>
        <w:t>insert number</w:t>
      </w:r>
      <w:r w:rsidRPr="0018589F">
        <w:rPr>
          <w:rFonts w:ascii="Times New Roman" w:eastAsia="Arial Unicode MS" w:hAnsi="Times New Roman" w:cs="Times New Roman"/>
          <w:i/>
          <w:sz w:val="24"/>
          <w:szCs w:val="24"/>
        </w:rPr>
        <w:t>]</w:t>
      </w:r>
      <w:r w:rsidRPr="0018589F">
        <w:rPr>
          <w:rFonts w:ascii="Times New Roman" w:eastAsia="Arial Unicode MS" w:hAnsi="Times New Roman" w:cs="Times New Roman"/>
          <w:sz w:val="24"/>
          <w:szCs w:val="24"/>
        </w:rPr>
        <w:t xml:space="preserve"> at  </w:t>
      </w:r>
      <w:r w:rsidRPr="0018589F">
        <w:rPr>
          <w:rFonts w:ascii="Times New Roman" w:eastAsia="Arial Unicode MS" w:hAnsi="Times New Roman" w:cs="Times New Roman"/>
          <w:i/>
          <w:sz w:val="24"/>
          <w:szCs w:val="24"/>
        </w:rPr>
        <w:t>[</w:t>
      </w:r>
      <w:r w:rsidRPr="0018589F">
        <w:rPr>
          <w:rFonts w:ascii="Times New Roman" w:eastAsia="Arial Unicode MS" w:hAnsi="Times New Roman" w:cs="Times New Roman"/>
          <w:i/>
          <w:color w:val="C00000"/>
          <w:sz w:val="24"/>
          <w:szCs w:val="24"/>
        </w:rPr>
        <w:t>insert name and address of Applicant’s bank</w:t>
      </w:r>
      <w:r w:rsidRPr="0018589F">
        <w:rPr>
          <w:rFonts w:ascii="Times New Roman" w:eastAsia="Arial Unicode MS" w:hAnsi="Times New Roman" w:cs="Times New Roman"/>
          <w:i/>
          <w:sz w:val="24"/>
          <w:szCs w:val="24"/>
        </w:rPr>
        <w:t>]</w:t>
      </w:r>
      <w:r w:rsidRPr="0018589F">
        <w:rPr>
          <w:rFonts w:ascii="Times New Roman" w:eastAsia="Arial Unicode MS" w:hAnsi="Times New Roman" w:cs="Times New Roman"/>
          <w:sz w:val="24"/>
          <w:szCs w:val="24"/>
        </w:rPr>
        <w:t>.</w:t>
      </w:r>
      <w:r w:rsidRPr="0018589F">
        <w:rPr>
          <w:rFonts w:ascii="Times New Roman" w:eastAsia="Arial Unicode MS" w:hAnsi="Times New Roman" w:cs="Arial Unicode MS"/>
          <w:sz w:val="24"/>
          <w:szCs w:val="24"/>
        </w:rPr>
        <w:t>.</w:t>
      </w: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insert day</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sz w:val="24"/>
          <w:szCs w:val="24"/>
        </w:rPr>
        <w:t xml:space="preserve"> day of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insert month</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sz w:val="24"/>
          <w:szCs w:val="24"/>
        </w:rPr>
        <w:t xml:space="preserve">, 2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insert year</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sz w:val="24"/>
          <w:szCs w:val="24"/>
        </w:rPr>
        <w:t>,</w:t>
      </w:r>
      <w:r w:rsidRPr="0018589F">
        <w:rPr>
          <w:rFonts w:ascii="Times New Roman" w:eastAsia="Arial Unicode MS" w:hAnsi="Times New Roman" w:cs="Arial Unicode MS"/>
          <w:sz w:val="24"/>
          <w:szCs w:val="24"/>
          <w:vertAlign w:val="superscript"/>
        </w:rPr>
        <w:footnoteReference w:customMarkFollows="1" w:id="43"/>
        <w:t>2</w:t>
      </w:r>
      <w:r w:rsidRPr="0018589F">
        <w:rPr>
          <w:rFonts w:ascii="Times New Roman" w:eastAsia="Arial Unicode MS" w:hAnsi="Times New Roman" w:cs="Arial Unicode MS"/>
          <w:sz w:val="24"/>
          <w:szCs w:val="24"/>
        </w:rPr>
        <w:t xml:space="preserve"> whichever is earlier.</w:t>
      </w:r>
      <w:r w:rsidRPr="0018589F">
        <w:rPr>
          <w:rFonts w:ascii="Arial Unicode MS" w:eastAsia="Arial Unicode MS" w:hAnsi="Arial Unicode MS" w:cs="Arial Unicode MS"/>
          <w:sz w:val="24"/>
          <w:szCs w:val="24"/>
        </w:rPr>
        <w:t xml:space="preserve">  </w:t>
      </w:r>
      <w:r w:rsidRPr="0018589F">
        <w:rPr>
          <w:rFonts w:ascii="Times New Roman" w:eastAsia="Arial Unicode MS" w:hAnsi="Times New Roman" w:cs="Arial Unicode MS"/>
          <w:sz w:val="24"/>
          <w:szCs w:val="24"/>
        </w:rPr>
        <w:t>Consequently, any demand for payment under this</w:t>
      </w:r>
      <w:r w:rsidRPr="0018589F">
        <w:rPr>
          <w:rFonts w:ascii="Arial Unicode MS" w:eastAsia="Arial Unicode MS" w:hAnsi="Arial Unicode MS" w:cs="Arial Unicode MS"/>
          <w:sz w:val="24"/>
          <w:szCs w:val="24"/>
        </w:rPr>
        <w:t xml:space="preserve"> </w:t>
      </w:r>
      <w:r w:rsidRPr="0018589F">
        <w:rPr>
          <w:rFonts w:ascii="Times New Roman" w:eastAsia="Arial Unicode MS" w:hAnsi="Times New Roman" w:cs="Arial Unicode MS"/>
          <w:sz w:val="24"/>
          <w:szCs w:val="24"/>
        </w:rPr>
        <w:t>guarantee must be received by us at this office on or before that date.</w:t>
      </w:r>
    </w:p>
    <w:p w:rsidR="0018589F" w:rsidRPr="0018589F" w:rsidRDefault="0018589F" w:rsidP="0018589F">
      <w:pPr>
        <w:spacing w:beforeAutospacing="1" w:after="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This guarantee is subject to the Uniform Rules for Demand Guarantees (URDG) 2010 Revision, ICC Publication No. 758, except that the supporting statement under Article 15(a) is hereby excluded.</w:t>
      </w: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____________________ </w:t>
      </w:r>
      <w:r w:rsidRPr="0018589F">
        <w:rPr>
          <w:rFonts w:ascii="Times New Roman" w:eastAsia="Times New Roman" w:hAnsi="Times New Roman" w:cs="Times New Roman"/>
          <w:sz w:val="24"/>
          <w:szCs w:val="20"/>
        </w:rPr>
        <w:br/>
      </w:r>
      <w:r w:rsidRPr="0018589F">
        <w:rPr>
          <w:rFonts w:ascii="Times New Roman" w:eastAsia="Times New Roman" w:hAnsi="Times New Roman" w:cs="Times New Roman"/>
          <w:i/>
          <w:sz w:val="24"/>
          <w:szCs w:val="20"/>
        </w:rPr>
        <w:t>[signature(s)]</w:t>
      </w:r>
      <w:r w:rsidRPr="0018589F">
        <w:rPr>
          <w:rFonts w:ascii="Times New Roman" w:eastAsia="Times New Roman" w:hAnsi="Times New Roman" w:cs="Times New Roman"/>
          <w:sz w:val="24"/>
          <w:szCs w:val="20"/>
        </w:rPr>
        <w:t xml:space="preserve"> </w:t>
      </w:r>
    </w:p>
    <w:p w:rsidR="0018589F" w:rsidRPr="0018589F" w:rsidRDefault="0018589F" w:rsidP="0018589F">
      <w:pPr>
        <w:spacing w:after="0" w:line="240" w:lineRule="auto"/>
        <w:jc w:val="both"/>
        <w:rPr>
          <w:rFonts w:ascii="Times New Roman" w:eastAsia="Times New Roman" w:hAnsi="Times New Roman" w:cs="Times New Roman"/>
          <w:iCs/>
          <w:sz w:val="24"/>
          <w:szCs w:val="20"/>
        </w:rPr>
      </w:pPr>
      <w:r w:rsidRPr="0018589F">
        <w:rPr>
          <w:rFonts w:ascii="Times New Roman" w:eastAsia="Times New Roman" w:hAnsi="Times New Roman" w:cs="Times New Roman"/>
          <w:sz w:val="24"/>
          <w:szCs w:val="20"/>
        </w:rPr>
        <w:br/>
      </w:r>
      <w:r w:rsidRPr="0018589F">
        <w:rPr>
          <w:rFonts w:ascii="Times New Roman" w:eastAsia="Times New Roman" w:hAnsi="Times New Roman" w:cs="Times New Roman"/>
          <w:b/>
          <w:iCs/>
          <w:sz w:val="24"/>
          <w:szCs w:val="20"/>
        </w:rPr>
        <w:t>Note:  All italicized text (including footnotes) is for use in preparing this form and shall be deleted from the final product.</w:t>
      </w:r>
    </w:p>
    <w:bookmarkEnd w:id="149"/>
    <w:bookmarkEnd w:id="150"/>
    <w:bookmarkEnd w:id="151"/>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 </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uppressAutoHyphens/>
        <w:spacing w:after="0" w:line="240" w:lineRule="auto"/>
        <w:ind w:right="-72"/>
        <w:jc w:val="both"/>
        <w:rPr>
          <w:rFonts w:ascii="Times New Roman" w:eastAsia="Times New Roman" w:hAnsi="Times New Roman" w:cs="Times New Roman"/>
          <w:spacing w:val="-4"/>
          <w:sz w:val="24"/>
          <w:szCs w:val="20"/>
        </w:rPr>
      </w:pPr>
      <w:r w:rsidRPr="0018589F">
        <w:rPr>
          <w:rFonts w:ascii="Times New Roman" w:eastAsia="Times New Roman" w:hAnsi="Times New Roman" w:cs="Times New Roman"/>
          <w:spacing w:val="-4"/>
          <w:sz w:val="24"/>
          <w:szCs w:val="20"/>
        </w:rPr>
        <w:br w:type="page"/>
      </w:r>
    </w:p>
    <w:tbl>
      <w:tblPr>
        <w:tblW w:w="0" w:type="auto"/>
        <w:tblLayout w:type="fixed"/>
        <w:tblLook w:val="0000" w:firstRow="0" w:lastRow="0" w:firstColumn="0" w:lastColumn="0" w:noHBand="0" w:noVBand="0"/>
      </w:tblPr>
      <w:tblGrid>
        <w:gridCol w:w="9198"/>
      </w:tblGrid>
      <w:tr w:rsidR="0018589F" w:rsidRPr="0018589F" w:rsidTr="00457139">
        <w:trPr>
          <w:trHeight w:val="900"/>
        </w:trPr>
        <w:tc>
          <w:tcPr>
            <w:tcW w:w="9198" w:type="dxa"/>
            <w:vAlign w:val="center"/>
          </w:tcPr>
          <w:p w:rsidR="0018589F" w:rsidRPr="0018589F" w:rsidRDefault="0018589F" w:rsidP="0018589F">
            <w:pPr>
              <w:spacing w:after="0" w:line="240" w:lineRule="auto"/>
              <w:jc w:val="center"/>
              <w:rPr>
                <w:rFonts w:ascii="Times New Roman" w:eastAsia="Times New Roman" w:hAnsi="Times New Roman" w:cs="Times New Roman"/>
                <w:b/>
                <w:sz w:val="36"/>
                <w:szCs w:val="36"/>
                <w:highlight w:val="yellow"/>
              </w:rPr>
            </w:pPr>
            <w:r w:rsidRPr="0018589F">
              <w:rPr>
                <w:rFonts w:ascii="Times New Roman" w:eastAsia="Times New Roman" w:hAnsi="Times New Roman" w:cs="Times New Roman"/>
                <w:b/>
                <w:sz w:val="36"/>
                <w:szCs w:val="36"/>
              </w:rPr>
              <w:lastRenderedPageBreak/>
              <w:t>Retention Money Security</w:t>
            </w:r>
          </w:p>
        </w:tc>
      </w:tr>
    </w:tbl>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18589F" w:rsidRPr="0018589F" w:rsidRDefault="0018589F" w:rsidP="0018589F">
      <w:pPr>
        <w:spacing w:after="0" w:line="240" w:lineRule="auto"/>
        <w:jc w:val="center"/>
        <w:rPr>
          <w:rFonts w:ascii="Times New Roman" w:eastAsia="Times New Roman" w:hAnsi="Times New Roman" w:cs="Times New Roman"/>
          <w:sz w:val="24"/>
          <w:szCs w:val="20"/>
        </w:rPr>
      </w:pPr>
      <w:r w:rsidRPr="0018589F">
        <w:rPr>
          <w:rFonts w:ascii="Times New Roman" w:eastAsia="Times New Roman" w:hAnsi="Times New Roman" w:cs="Times New Roman"/>
          <w:b/>
          <w:sz w:val="24"/>
          <w:szCs w:val="20"/>
        </w:rPr>
        <w:t>Demand Guarantee</w:t>
      </w:r>
    </w:p>
    <w:p w:rsidR="0018589F" w:rsidRPr="0018589F" w:rsidRDefault="0018589F" w:rsidP="0018589F">
      <w:pPr>
        <w:spacing w:after="0" w:line="240" w:lineRule="auto"/>
        <w:jc w:val="center"/>
        <w:rPr>
          <w:rFonts w:ascii="Times New Roman" w:eastAsia="Times New Roman" w:hAnsi="Times New Roman" w:cs="Times New Roman"/>
          <w:sz w:val="24"/>
          <w:szCs w:val="20"/>
        </w:rPr>
      </w:pPr>
    </w:p>
    <w:p w:rsidR="0018589F" w:rsidRPr="0018589F" w:rsidRDefault="0018589F" w:rsidP="0018589F">
      <w:pPr>
        <w:spacing w:before="100" w:beforeAutospacing="1" w:after="100" w:afterAutospacing="1" w:line="240" w:lineRule="auto"/>
        <w:rPr>
          <w:rFonts w:ascii="Times New Roman" w:eastAsia="Arial Unicode MS" w:hAnsi="Times New Roman" w:cs="Arial Unicode MS"/>
          <w:i/>
          <w:sz w:val="20"/>
          <w:szCs w:val="24"/>
        </w:rPr>
      </w:pPr>
      <w:r w:rsidRPr="0018589F">
        <w:rPr>
          <w:rFonts w:ascii="Times New Roman" w:eastAsia="Arial Unicode MS" w:hAnsi="Times New Roman" w:cs="Arial Unicode MS"/>
          <w:i/>
          <w:sz w:val="24"/>
          <w:szCs w:val="24"/>
        </w:rPr>
        <w:t xml:space="preserve">________________________________ </w:t>
      </w:r>
      <w:r w:rsidRPr="0018589F">
        <w:rPr>
          <w:rFonts w:ascii="Times New Roman" w:eastAsia="Arial Unicode MS" w:hAnsi="Times New Roman" w:cs="Arial Unicode MS"/>
          <w:i/>
          <w:sz w:val="20"/>
          <w:szCs w:val="24"/>
        </w:rPr>
        <w:t>[</w:t>
      </w:r>
      <w:r w:rsidRPr="0018589F">
        <w:rPr>
          <w:rFonts w:ascii="Times New Roman" w:eastAsia="Arial Unicode MS" w:hAnsi="Times New Roman" w:cs="Arial Unicode MS"/>
          <w:i/>
          <w:color w:val="C00000"/>
          <w:sz w:val="20"/>
          <w:szCs w:val="24"/>
        </w:rPr>
        <w:t>Bank’s Name, and Address of Issuing Branch or Office</w:t>
      </w:r>
      <w:r w:rsidRPr="0018589F">
        <w:rPr>
          <w:rFonts w:ascii="Times New Roman" w:eastAsia="Arial Unicode MS" w:hAnsi="Times New Roman" w:cs="Arial Unicode MS"/>
          <w:i/>
          <w:sz w:val="20"/>
          <w:szCs w:val="24"/>
        </w:rPr>
        <w:t>]</w:t>
      </w:r>
    </w:p>
    <w:p w:rsidR="0018589F" w:rsidRPr="0018589F" w:rsidRDefault="0018589F" w:rsidP="0018589F">
      <w:pPr>
        <w:spacing w:before="100" w:beforeAutospacing="1" w:after="100" w:afterAutospacing="1" w:line="240" w:lineRule="auto"/>
        <w:rPr>
          <w:rFonts w:ascii="Times New Roman" w:eastAsia="Arial Unicode MS" w:hAnsi="Times New Roman" w:cs="Arial Unicode MS"/>
          <w:i/>
          <w:sz w:val="24"/>
          <w:szCs w:val="24"/>
        </w:rPr>
      </w:pPr>
      <w:r w:rsidRPr="0018589F">
        <w:rPr>
          <w:rFonts w:ascii="Times New Roman" w:eastAsia="Arial Unicode MS" w:hAnsi="Times New Roman" w:cs="Arial Unicode MS"/>
          <w:b/>
          <w:sz w:val="24"/>
          <w:szCs w:val="24"/>
        </w:rPr>
        <w:t>Beneficiary:</w:t>
      </w:r>
      <w:r w:rsidRPr="0018589F">
        <w:rPr>
          <w:rFonts w:ascii="Times New Roman" w:eastAsia="Arial Unicode MS" w:hAnsi="Times New Roman" w:cs="Arial Unicode MS"/>
          <w:sz w:val="24"/>
          <w:szCs w:val="24"/>
        </w:rPr>
        <w:tab/>
        <w:t xml:space="preserve">___________________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Name and Address of Employer</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sz w:val="24"/>
          <w:szCs w:val="24"/>
        </w:rPr>
        <w:tab/>
      </w:r>
      <w:r w:rsidRPr="0018589F">
        <w:rPr>
          <w:rFonts w:ascii="Times New Roman" w:eastAsia="Arial Unicode MS" w:hAnsi="Times New Roman" w:cs="Arial Unicode MS"/>
          <w:i/>
          <w:sz w:val="24"/>
          <w:szCs w:val="24"/>
        </w:rPr>
        <w:tab/>
      </w:r>
    </w:p>
    <w:p w:rsidR="0018589F" w:rsidRPr="0018589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18589F">
        <w:rPr>
          <w:rFonts w:ascii="Times New Roman" w:eastAsia="Arial Unicode MS" w:hAnsi="Times New Roman" w:cs="Arial Unicode MS"/>
          <w:b/>
          <w:sz w:val="24"/>
          <w:szCs w:val="24"/>
        </w:rPr>
        <w:t>Date:</w:t>
      </w:r>
      <w:r w:rsidRPr="0018589F">
        <w:rPr>
          <w:rFonts w:ascii="Times New Roman" w:eastAsia="Arial Unicode MS" w:hAnsi="Times New Roman" w:cs="Arial Unicode MS"/>
          <w:sz w:val="24"/>
          <w:szCs w:val="24"/>
        </w:rPr>
        <w:tab/>
        <w:t>________________</w:t>
      </w:r>
    </w:p>
    <w:p w:rsidR="0018589F" w:rsidRPr="0018589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18589F">
        <w:rPr>
          <w:rFonts w:ascii="Times New Roman" w:eastAsia="Arial Unicode MS" w:hAnsi="Times New Roman" w:cs="Arial Unicode MS"/>
          <w:b/>
          <w:sz w:val="24"/>
          <w:szCs w:val="24"/>
        </w:rPr>
        <w:t>RETENTION MONEY GUARANTEE No.:</w:t>
      </w:r>
      <w:r w:rsidRPr="0018589F">
        <w:rPr>
          <w:rFonts w:ascii="Times New Roman" w:eastAsia="Arial Unicode MS" w:hAnsi="Times New Roman" w:cs="Arial Unicode MS"/>
          <w:sz w:val="24"/>
          <w:szCs w:val="24"/>
        </w:rPr>
        <w:tab/>
        <w:t>_________________</w:t>
      </w: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 xml:space="preserve">We have been informed that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name of Contractor</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sz w:val="24"/>
          <w:szCs w:val="24"/>
        </w:rPr>
        <w:t xml:space="preserve"> (hereinafter called "the Contractor") has entered into Contract No.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reference number of the contract</w:t>
      </w:r>
      <w:r w:rsidRPr="0018589F">
        <w:rPr>
          <w:rFonts w:ascii="Times New Roman" w:eastAsia="Arial Unicode MS" w:hAnsi="Times New Roman" w:cs="Arial Unicode MS"/>
          <w:i/>
          <w:sz w:val="24"/>
          <w:szCs w:val="24"/>
        </w:rPr>
        <w:t xml:space="preserve">] </w:t>
      </w:r>
      <w:r w:rsidRPr="0018589F">
        <w:rPr>
          <w:rFonts w:ascii="Times New Roman" w:eastAsia="Arial Unicode MS" w:hAnsi="Times New Roman" w:cs="Arial Unicode MS"/>
          <w:sz w:val="24"/>
          <w:szCs w:val="24"/>
        </w:rPr>
        <w:t xml:space="preserve">dated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date</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sz w:val="24"/>
          <w:szCs w:val="24"/>
        </w:rPr>
        <w:t xml:space="preserve"> with you, for the execution of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name of contract and brief description of Works</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sz w:val="24"/>
          <w:szCs w:val="24"/>
        </w:rPr>
        <w:t xml:space="preserve"> (hereinafter called "the Contract"). </w:t>
      </w: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 xml:space="preserve">Furthermore, we understand that, according to the conditions of the Contract, when the Taking-Over Certificate has been issued for the Works and the first half of the Retention Money has been certified for payment, payment of </w:t>
      </w:r>
      <w:r w:rsidRPr="0018589F">
        <w:rPr>
          <w:rFonts w:ascii="Times New Roman" w:eastAsia="Arial Unicode MS" w:hAnsi="Times New Roman" w:cs="Arial Unicode MS"/>
          <w:i/>
          <w:iCs/>
          <w:sz w:val="24"/>
          <w:szCs w:val="24"/>
        </w:rPr>
        <w:t xml:space="preserve">[insert </w:t>
      </w:r>
      <w:r w:rsidRPr="0018589F">
        <w:rPr>
          <w:rFonts w:ascii="Times New Roman" w:eastAsia="Arial Unicode MS" w:hAnsi="Times New Roman" w:cs="Arial Unicode MS"/>
          <w:sz w:val="24"/>
          <w:szCs w:val="24"/>
        </w:rPr>
        <w:t>the second half of the Retention Money or if the amount guaranteed under the Performance Guarantee when the Taking-Over Certificate is issued is less than half of the Retention Money</w:t>
      </w:r>
      <w:r w:rsidRPr="0018589F">
        <w:rPr>
          <w:rFonts w:ascii="Times New Roman" w:eastAsia="Arial Unicode MS" w:hAnsi="Times New Roman" w:cs="Arial Unicode MS"/>
          <w:i/>
          <w:iCs/>
          <w:sz w:val="24"/>
          <w:szCs w:val="24"/>
        </w:rPr>
        <w:t>,</w:t>
      </w:r>
      <w:r w:rsidRPr="0018589F">
        <w:rPr>
          <w:rFonts w:ascii="Times New Roman" w:eastAsia="Arial Unicode MS" w:hAnsi="Times New Roman" w:cs="Arial Unicode MS"/>
          <w:sz w:val="24"/>
          <w:szCs w:val="24"/>
        </w:rPr>
        <w:t xml:space="preserve"> the difference between half of the Retention Money and the amount guaranteed under the Performance Security</w:t>
      </w:r>
      <w:r w:rsidRPr="0018589F">
        <w:rPr>
          <w:rFonts w:ascii="Times New Roman" w:eastAsia="Arial Unicode MS" w:hAnsi="Times New Roman" w:cs="Arial Unicode MS"/>
          <w:i/>
          <w:iCs/>
          <w:sz w:val="24"/>
          <w:szCs w:val="24"/>
        </w:rPr>
        <w:t>]</w:t>
      </w:r>
      <w:r w:rsidRPr="0018589F">
        <w:rPr>
          <w:rFonts w:ascii="Times New Roman" w:eastAsia="Arial Unicode MS" w:hAnsi="Times New Roman" w:cs="Arial Unicode MS"/>
          <w:sz w:val="24"/>
          <w:szCs w:val="24"/>
        </w:rPr>
        <w:t xml:space="preserve"> is to be made against a Retention Money guarantee.</w:t>
      </w: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 xml:space="preserve">At the request of the Contractor, we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name of Bank</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sz w:val="24"/>
          <w:szCs w:val="24"/>
        </w:rPr>
        <w:t xml:space="preserve">  hereby irrevocably undertake to pay you any sum or sums not exceeding in total an amount of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amount in figures</w:t>
      </w:r>
      <w:r w:rsidRPr="0018589F">
        <w:rPr>
          <w:rFonts w:ascii="Times New Roman" w:eastAsia="Arial Unicode MS" w:hAnsi="Times New Roman" w:cs="Arial Unicode MS"/>
          <w:i/>
          <w:sz w:val="24"/>
          <w:szCs w:val="24"/>
        </w:rPr>
        <w:t xml:space="preserve">] </w:t>
      </w:r>
      <w:r w:rsidRPr="0018589F">
        <w:rPr>
          <w:rFonts w:ascii="Times New Roman" w:eastAsia="Arial Unicode MS" w:hAnsi="Times New Roman" w:cs="Arial Unicode MS"/>
          <w:sz w:val="24"/>
          <w:szCs w:val="24"/>
        </w:rPr>
        <w:t>(</w:t>
      </w:r>
      <w:r w:rsidRPr="0018589F">
        <w:rPr>
          <w:rFonts w:ascii="Times New Roman" w:eastAsia="Arial Unicode MS" w:hAnsi="Times New Roman" w:cs="Arial Unicode MS"/>
          <w:sz w:val="24"/>
          <w:szCs w:val="24"/>
          <w:u w:val="single"/>
        </w:rPr>
        <w:t xml:space="preserve">                    </w:t>
      </w:r>
      <w:r w:rsidRPr="0018589F">
        <w:rPr>
          <w:rFonts w:ascii="Times New Roman" w:eastAsia="Arial Unicode MS" w:hAnsi="Times New Roman" w:cs="Arial Unicode MS"/>
          <w:sz w:val="24"/>
          <w:szCs w:val="24"/>
        </w:rPr>
        <w:t>)</w:t>
      </w:r>
      <w:r w:rsidRPr="0018589F">
        <w:rPr>
          <w:rFonts w:ascii="Times New Roman" w:eastAsia="Arial Unicode MS" w:hAnsi="Times New Roman" w:cs="Arial Unicode MS"/>
          <w:i/>
          <w:sz w:val="24"/>
          <w:szCs w:val="24"/>
        </w:rPr>
        <w:t xml:space="preserve"> [</w:t>
      </w:r>
      <w:r w:rsidRPr="0018589F">
        <w:rPr>
          <w:rFonts w:ascii="Times New Roman" w:eastAsia="Arial Unicode MS" w:hAnsi="Times New Roman" w:cs="Arial Unicode MS"/>
          <w:i/>
          <w:color w:val="C00000"/>
          <w:sz w:val="24"/>
          <w:szCs w:val="24"/>
        </w:rPr>
        <w:t>amount in words</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sz w:val="24"/>
          <w:szCs w:val="24"/>
          <w:vertAlign w:val="superscript"/>
        </w:rPr>
        <w:footnoteReference w:customMarkFollows="1" w:id="44"/>
        <w:t>1</w:t>
      </w:r>
      <w:r w:rsidRPr="0018589F">
        <w:rPr>
          <w:rFonts w:ascii="Times New Roman" w:eastAsia="Arial Unicode MS" w:hAnsi="Times New Roman" w:cs="Arial Unicode MS"/>
          <w:sz w:val="24"/>
          <w:szCs w:val="24"/>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 xml:space="preserve">It is a condition for any claim and payment under this guarantee to be made that the payment of the second half of the Retention Money referred to above must have been received by the Contractor on its account number ___________ at </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i/>
          <w:color w:val="C00000"/>
          <w:sz w:val="24"/>
          <w:szCs w:val="24"/>
        </w:rPr>
        <w:t>name and address of Bank</w:t>
      </w:r>
      <w:r w:rsidRPr="0018589F">
        <w:rPr>
          <w:rFonts w:ascii="Times New Roman" w:eastAsia="Arial Unicode MS" w:hAnsi="Times New Roman" w:cs="Arial Unicode MS"/>
          <w:i/>
          <w:sz w:val="24"/>
          <w:szCs w:val="24"/>
        </w:rPr>
        <w:t>]</w:t>
      </w:r>
      <w:r w:rsidRPr="0018589F">
        <w:rPr>
          <w:rFonts w:ascii="Times New Roman" w:eastAsia="Arial Unicode MS" w:hAnsi="Times New Roman" w:cs="Arial Unicode MS"/>
          <w:sz w:val="24"/>
          <w:szCs w:val="24"/>
        </w:rPr>
        <w:t>.</w:t>
      </w:r>
    </w:p>
    <w:p w:rsidR="0018589F" w:rsidRPr="0018589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lastRenderedPageBreak/>
        <w:t>This guarantee shall expire, at the latest, 21 days after the date when the Employer has received a copy of the Performance Certificate issued by the Engineer.</w:t>
      </w:r>
      <w:r w:rsidRPr="0018589F">
        <w:rPr>
          <w:rFonts w:ascii="Arial Unicode MS" w:eastAsia="Arial Unicode MS" w:hAnsi="Arial Unicode MS" w:cs="Arial Unicode MS"/>
          <w:sz w:val="24"/>
          <w:szCs w:val="24"/>
        </w:rPr>
        <w:t xml:space="preserve">  </w:t>
      </w:r>
      <w:r w:rsidRPr="0018589F">
        <w:rPr>
          <w:rFonts w:ascii="Times New Roman" w:eastAsia="Arial Unicode MS" w:hAnsi="Times New Roman" w:cs="Arial Unicode MS"/>
          <w:sz w:val="24"/>
          <w:szCs w:val="24"/>
        </w:rPr>
        <w:t>Consequently, any demand for payment under this</w:t>
      </w:r>
      <w:r w:rsidRPr="0018589F">
        <w:rPr>
          <w:rFonts w:ascii="Arial Unicode MS" w:eastAsia="Arial Unicode MS" w:hAnsi="Arial Unicode MS" w:cs="Arial Unicode MS"/>
          <w:sz w:val="24"/>
          <w:szCs w:val="24"/>
        </w:rPr>
        <w:t xml:space="preserve"> </w:t>
      </w:r>
      <w:r w:rsidRPr="0018589F">
        <w:rPr>
          <w:rFonts w:ascii="Times New Roman" w:eastAsia="Arial Unicode MS" w:hAnsi="Times New Roman" w:cs="Arial Unicode MS"/>
          <w:sz w:val="24"/>
          <w:szCs w:val="24"/>
        </w:rPr>
        <w:t>guarantee must be received by us at this office on or before that date.</w:t>
      </w:r>
    </w:p>
    <w:p w:rsidR="0018589F" w:rsidRPr="0018589F" w:rsidRDefault="0018589F" w:rsidP="0018589F">
      <w:pPr>
        <w:spacing w:after="0" w:line="240" w:lineRule="auto"/>
        <w:jc w:val="both"/>
        <w:rPr>
          <w:rFonts w:ascii="Times New Roman" w:eastAsia="Arial Unicode MS" w:hAnsi="Times New Roman" w:cs="Arial Unicode MS"/>
          <w:sz w:val="24"/>
          <w:szCs w:val="24"/>
        </w:rPr>
      </w:pPr>
      <w:r w:rsidRPr="0018589F">
        <w:rPr>
          <w:rFonts w:ascii="Times New Roman" w:eastAsia="Arial Unicode MS" w:hAnsi="Times New Roman" w:cs="Arial Unicode MS"/>
          <w:sz w:val="24"/>
          <w:szCs w:val="24"/>
        </w:rPr>
        <w:t>This guarantee is subject to the Uniform Rules for Demand Guarantees (URDG) 2010 Revision, ICC Publication No. 758, except that the supporting statement under Article 15(a) is hereby excluded.</w:t>
      </w:r>
    </w:p>
    <w:p w:rsidR="0018589F" w:rsidRPr="0018589F" w:rsidRDefault="0018589F" w:rsidP="0018589F">
      <w:pPr>
        <w:spacing w:after="0" w:line="240" w:lineRule="auto"/>
        <w:jc w:val="both"/>
        <w:rPr>
          <w:rFonts w:ascii="Times New Roman" w:eastAsia="Arial Unicode MS" w:hAnsi="Times New Roman" w:cs="Arial Unicode MS"/>
          <w:sz w:val="24"/>
          <w:szCs w:val="24"/>
        </w:rPr>
      </w:pPr>
    </w:p>
    <w:p w:rsidR="0018589F" w:rsidRPr="0018589F" w:rsidRDefault="0018589F" w:rsidP="0018589F">
      <w:pPr>
        <w:spacing w:after="0" w:line="240" w:lineRule="auto"/>
        <w:jc w:val="both"/>
        <w:rPr>
          <w:rFonts w:ascii="Times New Roman" w:eastAsia="Times New Roman" w:hAnsi="Times New Roman" w:cs="Times New Roman"/>
          <w:sz w:val="24"/>
          <w:szCs w:val="20"/>
        </w:rPr>
      </w:pPr>
      <w:r w:rsidRPr="0018589F">
        <w:rPr>
          <w:rFonts w:ascii="Times New Roman" w:eastAsia="Times New Roman" w:hAnsi="Times New Roman" w:cs="Times New Roman"/>
          <w:sz w:val="24"/>
          <w:szCs w:val="20"/>
        </w:rPr>
        <w:t xml:space="preserve">____________________ </w:t>
      </w:r>
      <w:r w:rsidRPr="0018589F">
        <w:rPr>
          <w:rFonts w:ascii="Times New Roman" w:eastAsia="Times New Roman" w:hAnsi="Times New Roman" w:cs="Times New Roman"/>
          <w:sz w:val="24"/>
          <w:szCs w:val="20"/>
        </w:rPr>
        <w:br/>
      </w:r>
      <w:r w:rsidRPr="0018589F">
        <w:rPr>
          <w:rFonts w:ascii="Times New Roman" w:eastAsia="Times New Roman" w:hAnsi="Times New Roman" w:cs="Times New Roman"/>
          <w:i/>
          <w:sz w:val="24"/>
          <w:szCs w:val="20"/>
        </w:rPr>
        <w:t>[signature(s)]</w:t>
      </w:r>
      <w:r w:rsidRPr="0018589F">
        <w:rPr>
          <w:rFonts w:ascii="Times New Roman" w:eastAsia="Times New Roman" w:hAnsi="Times New Roman" w:cs="Times New Roman"/>
          <w:sz w:val="24"/>
          <w:szCs w:val="20"/>
        </w:rPr>
        <w:t xml:space="preserve"> </w:t>
      </w:r>
    </w:p>
    <w:p w:rsidR="0018589F" w:rsidRPr="0018589F" w:rsidRDefault="0018589F" w:rsidP="0018589F">
      <w:pPr>
        <w:spacing w:after="0" w:line="240" w:lineRule="auto"/>
        <w:jc w:val="both"/>
        <w:rPr>
          <w:rFonts w:ascii="Times New Roman" w:eastAsia="Times New Roman" w:hAnsi="Times New Roman" w:cs="Times New Roman"/>
          <w:b/>
          <w:iCs/>
          <w:sz w:val="24"/>
          <w:szCs w:val="20"/>
        </w:rPr>
      </w:pPr>
      <w:r w:rsidRPr="0018589F">
        <w:rPr>
          <w:rFonts w:ascii="Times New Roman" w:eastAsia="Times New Roman" w:hAnsi="Times New Roman" w:cs="Times New Roman"/>
          <w:sz w:val="24"/>
          <w:szCs w:val="20"/>
        </w:rPr>
        <w:br/>
      </w:r>
      <w:r w:rsidRPr="0018589F">
        <w:rPr>
          <w:rFonts w:ascii="Times New Roman" w:eastAsia="Times New Roman" w:hAnsi="Times New Roman" w:cs="Times New Roman"/>
          <w:b/>
          <w:iCs/>
          <w:sz w:val="24"/>
          <w:szCs w:val="20"/>
        </w:rPr>
        <w:t>Note:  All italicized text (including footnotes) is for use in preparing this form and shall be deleted from the final product.</w:t>
      </w:r>
    </w:p>
    <w:p w:rsidR="0018589F" w:rsidRPr="0018589F" w:rsidRDefault="0018589F" w:rsidP="0018589F">
      <w:pPr>
        <w:spacing w:after="0" w:line="240" w:lineRule="auto"/>
        <w:jc w:val="both"/>
        <w:rPr>
          <w:rFonts w:ascii="Times New Roman" w:eastAsia="Times New Roman" w:hAnsi="Times New Roman" w:cs="Times New Roman"/>
          <w:sz w:val="24"/>
          <w:szCs w:val="20"/>
        </w:rPr>
      </w:pPr>
    </w:p>
    <w:p w:rsidR="002419F7" w:rsidRDefault="002419F7"/>
    <w:sectPr w:rsidR="002419F7" w:rsidSect="00457139">
      <w:headerReference w:type="even" r:id="rId92"/>
      <w:headerReference w:type="default" r:id="rId93"/>
      <w:footerReference w:type="even" r:id="rId94"/>
      <w:footerReference w:type="default" r:id="rId95"/>
      <w:headerReference w:type="first" r:id="rId96"/>
      <w:footnotePr>
        <w:numRestart w:val="eachSect"/>
      </w:footnotePr>
      <w:endnotePr>
        <w:numFmt w:val="decimal"/>
      </w:endnotePr>
      <w:pgSz w:w="12240" w:h="15840" w:code="1"/>
      <w:pgMar w:top="90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98" w:rsidRDefault="00460F98" w:rsidP="0018589F">
      <w:pPr>
        <w:spacing w:after="0" w:line="240" w:lineRule="auto"/>
      </w:pPr>
      <w:r>
        <w:separator/>
      </w:r>
    </w:p>
  </w:endnote>
  <w:endnote w:type="continuationSeparator" w:id="0">
    <w:p w:rsidR="00460F98" w:rsidRDefault="00460F98" w:rsidP="0018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1E45E9" w:rsidTr="00457139">
      <w:tc>
        <w:tcPr>
          <w:tcW w:w="918" w:type="dxa"/>
        </w:tcPr>
        <w:p w:rsidR="001E45E9" w:rsidRPr="00F97FBE" w:rsidRDefault="001E45E9"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042F5">
            <w:rPr>
              <w:b/>
              <w:noProof/>
              <w:color w:val="4F81BD" w:themeColor="accent1"/>
              <w:sz w:val="24"/>
              <w:szCs w:val="24"/>
            </w:rPr>
            <w:t>144</w:t>
          </w:r>
          <w:r w:rsidRPr="00F97FBE">
            <w:rPr>
              <w:sz w:val="24"/>
              <w:szCs w:val="24"/>
            </w:rPr>
            <w:fldChar w:fldCharType="end"/>
          </w:r>
        </w:p>
      </w:tc>
      <w:tc>
        <w:tcPr>
          <w:tcW w:w="7938" w:type="dxa"/>
        </w:tcPr>
        <w:p w:rsidR="001E45E9" w:rsidRPr="00F97FBE" w:rsidRDefault="001E45E9" w:rsidP="00457139">
          <w:pPr>
            <w:pStyle w:val="Footer"/>
            <w:tabs>
              <w:tab w:val="right" w:pos="8045"/>
            </w:tabs>
            <w:jc w:val="left"/>
          </w:pPr>
          <w:r w:rsidRPr="000A2EAE">
            <w:rPr>
              <w:sz w:val="22"/>
            </w:rPr>
            <w:tab/>
          </w:r>
          <w:r>
            <w:rPr>
              <w:sz w:val="22"/>
            </w:rPr>
            <w:t>User’s Guide – Procurement of Works</w:t>
          </w:r>
        </w:p>
      </w:tc>
    </w:tr>
  </w:tbl>
  <w:p w:rsidR="001E45E9" w:rsidRDefault="001E45E9">
    <w:pPr>
      <w:pStyle w:val="Footer"/>
      <w:tabs>
        <w:tab w:val="center" w:pos="4500"/>
        <w:tab w:val="right" w:pos="9270"/>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1E45E9" w:rsidTr="00457139">
      <w:tc>
        <w:tcPr>
          <w:tcW w:w="918" w:type="dxa"/>
        </w:tcPr>
        <w:p w:rsidR="001E45E9" w:rsidRPr="009A2D96" w:rsidRDefault="001E45E9" w:rsidP="00457139">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8D479E" w:rsidRPr="008D479E">
            <w:rPr>
              <w:b/>
              <w:noProof/>
              <w:color w:val="4F81BD" w:themeColor="accent1"/>
              <w:sz w:val="22"/>
              <w:szCs w:val="22"/>
            </w:rPr>
            <w:t>11</w:t>
          </w:r>
          <w:r w:rsidRPr="009A2D96">
            <w:rPr>
              <w:sz w:val="22"/>
              <w:szCs w:val="22"/>
            </w:rPr>
            <w:fldChar w:fldCharType="end"/>
          </w:r>
        </w:p>
      </w:tc>
      <w:tc>
        <w:tcPr>
          <w:tcW w:w="7938" w:type="dxa"/>
        </w:tcPr>
        <w:p w:rsidR="001E45E9" w:rsidRDefault="001E45E9" w:rsidP="00457139">
          <w:pPr>
            <w:pStyle w:val="Footer"/>
            <w:tabs>
              <w:tab w:val="right" w:pos="8045"/>
            </w:tabs>
            <w:jc w:val="left"/>
          </w:pPr>
          <w:r>
            <w:rPr>
              <w:sz w:val="22"/>
            </w:rPr>
            <w:t>User’s Guide – Procurement of Works</w:t>
          </w:r>
          <w:r>
            <w:rPr>
              <w:sz w:val="22"/>
            </w:rPr>
            <w:tab/>
            <w:t>Invitation for Bids</w:t>
          </w:r>
        </w:p>
      </w:tc>
    </w:tr>
  </w:tbl>
  <w:p w:rsidR="001E45E9" w:rsidRDefault="001E45E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1E45E9" w:rsidTr="00457139">
      <w:tc>
        <w:tcPr>
          <w:tcW w:w="918" w:type="dxa"/>
        </w:tcPr>
        <w:p w:rsidR="001E45E9" w:rsidRPr="009A2D96" w:rsidRDefault="001E45E9" w:rsidP="00457139">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8D479E" w:rsidRPr="008D479E">
            <w:rPr>
              <w:b/>
              <w:noProof/>
              <w:color w:val="4F81BD" w:themeColor="accent1"/>
              <w:sz w:val="22"/>
              <w:szCs w:val="22"/>
            </w:rPr>
            <w:t>16</w:t>
          </w:r>
          <w:r w:rsidRPr="009A2D96">
            <w:rPr>
              <w:sz w:val="22"/>
              <w:szCs w:val="22"/>
            </w:rPr>
            <w:fldChar w:fldCharType="end"/>
          </w:r>
        </w:p>
      </w:tc>
      <w:tc>
        <w:tcPr>
          <w:tcW w:w="7938" w:type="dxa"/>
        </w:tcPr>
        <w:p w:rsidR="001E45E9" w:rsidRDefault="001E45E9" w:rsidP="00457139">
          <w:pPr>
            <w:pStyle w:val="Footer"/>
            <w:tabs>
              <w:tab w:val="right" w:pos="8045"/>
            </w:tabs>
            <w:jc w:val="left"/>
          </w:pPr>
          <w:r>
            <w:rPr>
              <w:sz w:val="22"/>
            </w:rPr>
            <w:t>User’s Guide – Procurement of Works</w:t>
          </w:r>
          <w:r>
            <w:rPr>
              <w:sz w:val="22"/>
            </w:rPr>
            <w:tab/>
          </w:r>
        </w:p>
      </w:tc>
    </w:tr>
  </w:tbl>
  <w:p w:rsidR="001E45E9" w:rsidRDefault="001E45E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1E45E9" w:rsidTr="00457139">
      <w:tc>
        <w:tcPr>
          <w:tcW w:w="918" w:type="dxa"/>
        </w:tcPr>
        <w:p w:rsidR="001E45E9" w:rsidRPr="00F97FBE" w:rsidRDefault="001E45E9"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042F5">
            <w:rPr>
              <w:b/>
              <w:noProof/>
              <w:color w:val="4F81BD" w:themeColor="accent1"/>
              <w:sz w:val="24"/>
              <w:szCs w:val="24"/>
            </w:rPr>
            <w:t>164</w:t>
          </w:r>
          <w:r w:rsidRPr="00F97FBE">
            <w:rPr>
              <w:sz w:val="24"/>
              <w:szCs w:val="24"/>
            </w:rPr>
            <w:fldChar w:fldCharType="end"/>
          </w:r>
        </w:p>
      </w:tc>
      <w:tc>
        <w:tcPr>
          <w:tcW w:w="7938" w:type="dxa"/>
        </w:tcPr>
        <w:p w:rsidR="001E45E9" w:rsidRPr="00F97FBE" w:rsidRDefault="001E45E9" w:rsidP="00457139">
          <w:pPr>
            <w:pStyle w:val="Footer"/>
            <w:tabs>
              <w:tab w:val="right" w:pos="8045"/>
            </w:tabs>
            <w:jc w:val="left"/>
          </w:pPr>
          <w:r>
            <w:rPr>
              <w:sz w:val="22"/>
            </w:rPr>
            <w:t>User’s Guide – Procurement of Works</w:t>
          </w:r>
          <w:r>
            <w:rPr>
              <w:sz w:val="22"/>
            </w:rPr>
            <w:tab/>
            <w:t>Section II. Bid Data Sheet</w:t>
          </w:r>
        </w:p>
      </w:tc>
    </w:tr>
  </w:tbl>
  <w:p w:rsidR="001E45E9" w:rsidRDefault="001E45E9">
    <w:pPr>
      <w:pStyle w:val="Footer"/>
      <w:tabs>
        <w:tab w:val="center" w:pos="4500"/>
        <w:tab w:val="right" w:pos="927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1E45E9" w:rsidTr="00457139">
      <w:tc>
        <w:tcPr>
          <w:tcW w:w="918" w:type="dxa"/>
        </w:tcPr>
        <w:p w:rsidR="001E45E9" w:rsidRPr="00F97FBE" w:rsidRDefault="001E45E9"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8D479E" w:rsidRPr="008D479E">
            <w:rPr>
              <w:b/>
              <w:noProof/>
              <w:color w:val="4F81BD" w:themeColor="accent1"/>
              <w:sz w:val="24"/>
              <w:szCs w:val="24"/>
            </w:rPr>
            <w:t>23</w:t>
          </w:r>
          <w:r w:rsidRPr="00F97FBE">
            <w:rPr>
              <w:sz w:val="24"/>
              <w:szCs w:val="24"/>
            </w:rPr>
            <w:fldChar w:fldCharType="end"/>
          </w:r>
        </w:p>
      </w:tc>
      <w:tc>
        <w:tcPr>
          <w:tcW w:w="7938" w:type="dxa"/>
        </w:tcPr>
        <w:p w:rsidR="001E45E9" w:rsidRPr="00F97FBE" w:rsidRDefault="001E45E9" w:rsidP="00457139">
          <w:pPr>
            <w:pStyle w:val="Footer"/>
            <w:tabs>
              <w:tab w:val="right" w:pos="8045"/>
            </w:tabs>
            <w:jc w:val="left"/>
          </w:pPr>
          <w:r>
            <w:rPr>
              <w:sz w:val="22"/>
            </w:rPr>
            <w:t>User’s Guide – Procurement of Works</w:t>
          </w:r>
          <w:r>
            <w:rPr>
              <w:sz w:val="22"/>
            </w:rPr>
            <w:tab/>
            <w:t>Section II. Bid Data Sheet</w:t>
          </w:r>
        </w:p>
      </w:tc>
    </w:tr>
  </w:tbl>
  <w:p w:rsidR="001E45E9" w:rsidRDefault="001E45E9" w:rsidP="00457139">
    <w:pPr>
      <w:pStyle w:val="Footer"/>
      <w:ind w:right="360" w:firstLine="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1E45E9" w:rsidTr="00457139">
      <w:tc>
        <w:tcPr>
          <w:tcW w:w="918" w:type="dxa"/>
        </w:tcPr>
        <w:p w:rsidR="001E45E9" w:rsidRPr="00F97FBE" w:rsidRDefault="001E45E9"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042F5">
            <w:rPr>
              <w:b/>
              <w:noProof/>
              <w:color w:val="4F81BD" w:themeColor="accent1"/>
              <w:sz w:val="24"/>
              <w:szCs w:val="24"/>
            </w:rPr>
            <w:t>172</w:t>
          </w:r>
          <w:r w:rsidRPr="00F97FBE">
            <w:rPr>
              <w:sz w:val="24"/>
              <w:szCs w:val="24"/>
            </w:rPr>
            <w:fldChar w:fldCharType="end"/>
          </w:r>
        </w:p>
      </w:tc>
      <w:tc>
        <w:tcPr>
          <w:tcW w:w="7938" w:type="dxa"/>
        </w:tcPr>
        <w:p w:rsidR="001E45E9" w:rsidRPr="0021736B" w:rsidRDefault="001E45E9" w:rsidP="00457139">
          <w:pPr>
            <w:pStyle w:val="Footer"/>
            <w:tabs>
              <w:tab w:val="right" w:pos="8045"/>
            </w:tabs>
            <w:jc w:val="left"/>
            <w:rPr>
              <w:sz w:val="24"/>
            </w:rPr>
          </w:pPr>
          <w:r w:rsidRPr="0021736B">
            <w:rPr>
              <w:sz w:val="22"/>
            </w:rPr>
            <w:t>User’s Guide – Procurement of Works</w:t>
          </w:r>
          <w:r w:rsidRPr="0021736B">
            <w:rPr>
              <w:sz w:val="24"/>
            </w:rPr>
            <w:tab/>
            <w:t xml:space="preserve">Section III. Evaluation </w:t>
          </w:r>
        </w:p>
      </w:tc>
    </w:tr>
    <w:tr w:rsidR="001E45E9" w:rsidTr="00457139">
      <w:tc>
        <w:tcPr>
          <w:tcW w:w="918" w:type="dxa"/>
        </w:tcPr>
        <w:p w:rsidR="001E45E9" w:rsidRPr="00F97FBE" w:rsidRDefault="001E45E9" w:rsidP="00457139">
          <w:pPr>
            <w:pStyle w:val="Footer"/>
            <w:jc w:val="right"/>
            <w:rPr>
              <w:sz w:val="24"/>
              <w:szCs w:val="24"/>
            </w:rPr>
          </w:pPr>
        </w:p>
      </w:tc>
      <w:tc>
        <w:tcPr>
          <w:tcW w:w="7938" w:type="dxa"/>
        </w:tcPr>
        <w:p w:rsidR="001E45E9" w:rsidRPr="0021736B" w:rsidRDefault="001E45E9" w:rsidP="00457139">
          <w:pPr>
            <w:pStyle w:val="Footer"/>
            <w:tabs>
              <w:tab w:val="right" w:pos="8045"/>
            </w:tabs>
            <w:jc w:val="left"/>
            <w:rPr>
              <w:sz w:val="24"/>
            </w:rPr>
          </w:pPr>
          <w:r w:rsidRPr="0021736B">
            <w:rPr>
              <w:sz w:val="24"/>
            </w:rPr>
            <w:tab/>
            <w:t>and Post Qualification Criteria</w:t>
          </w:r>
        </w:p>
      </w:tc>
    </w:tr>
  </w:tbl>
  <w:p w:rsidR="001E45E9" w:rsidRDefault="001E45E9">
    <w:pPr>
      <w:pStyle w:val="Footer"/>
      <w:tabs>
        <w:tab w:val="center" w:pos="4500"/>
        <w:tab w:val="right" w:pos="9270"/>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1E45E9" w:rsidTr="00457139">
      <w:tc>
        <w:tcPr>
          <w:tcW w:w="955" w:type="dxa"/>
        </w:tcPr>
        <w:p w:rsidR="001E45E9" w:rsidRPr="00F97FBE" w:rsidRDefault="001E45E9"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8D479E" w:rsidRPr="008D479E">
            <w:rPr>
              <w:b/>
              <w:noProof/>
              <w:color w:val="4F81BD" w:themeColor="accent1"/>
              <w:sz w:val="24"/>
              <w:szCs w:val="24"/>
            </w:rPr>
            <w:t>32</w:t>
          </w:r>
          <w:r w:rsidRPr="00F97FBE">
            <w:rPr>
              <w:sz w:val="24"/>
              <w:szCs w:val="24"/>
            </w:rPr>
            <w:fldChar w:fldCharType="end"/>
          </w:r>
        </w:p>
      </w:tc>
      <w:tc>
        <w:tcPr>
          <w:tcW w:w="8261" w:type="dxa"/>
        </w:tcPr>
        <w:p w:rsidR="001E45E9" w:rsidRPr="0021736B" w:rsidRDefault="001E45E9" w:rsidP="00457139">
          <w:pPr>
            <w:pStyle w:val="Footer"/>
            <w:tabs>
              <w:tab w:val="right" w:pos="8045"/>
            </w:tabs>
            <w:jc w:val="left"/>
            <w:rPr>
              <w:sz w:val="24"/>
            </w:rPr>
          </w:pPr>
          <w:r w:rsidRPr="0021736B">
            <w:rPr>
              <w:sz w:val="22"/>
            </w:rPr>
            <w:t>User’s Guide – Procurement of Works</w:t>
          </w:r>
          <w:r w:rsidRPr="0021736B">
            <w:rPr>
              <w:sz w:val="24"/>
            </w:rPr>
            <w:tab/>
            <w:t xml:space="preserve">Section III. Evaluation </w:t>
          </w:r>
        </w:p>
      </w:tc>
    </w:tr>
    <w:tr w:rsidR="001E45E9" w:rsidTr="00457139">
      <w:tc>
        <w:tcPr>
          <w:tcW w:w="955" w:type="dxa"/>
        </w:tcPr>
        <w:p w:rsidR="001E45E9" w:rsidRPr="00F97FBE" w:rsidRDefault="001E45E9" w:rsidP="00457139">
          <w:pPr>
            <w:pStyle w:val="Footer"/>
            <w:jc w:val="right"/>
            <w:rPr>
              <w:sz w:val="24"/>
              <w:szCs w:val="24"/>
            </w:rPr>
          </w:pPr>
        </w:p>
      </w:tc>
      <w:tc>
        <w:tcPr>
          <w:tcW w:w="8261" w:type="dxa"/>
        </w:tcPr>
        <w:p w:rsidR="001E45E9" w:rsidRPr="0021736B" w:rsidRDefault="001E45E9" w:rsidP="00457139">
          <w:pPr>
            <w:pStyle w:val="Footer"/>
            <w:tabs>
              <w:tab w:val="right" w:pos="8045"/>
            </w:tabs>
            <w:jc w:val="left"/>
            <w:rPr>
              <w:sz w:val="24"/>
            </w:rPr>
          </w:pPr>
          <w:r w:rsidRPr="0021736B">
            <w:rPr>
              <w:sz w:val="24"/>
            </w:rPr>
            <w:tab/>
            <w:t>and Post Qualification Criteria</w:t>
          </w:r>
        </w:p>
      </w:tc>
    </w:tr>
  </w:tbl>
  <w:p w:rsidR="001E45E9" w:rsidRDefault="001E45E9" w:rsidP="00457139">
    <w:pPr>
      <w:pStyle w:val="Footer"/>
      <w:ind w:right="360" w:firstLine="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1E45E9">
      <w:tc>
        <w:tcPr>
          <w:tcW w:w="918" w:type="dxa"/>
        </w:tcPr>
        <w:p w:rsidR="001E45E9" w:rsidRPr="005D615B" w:rsidRDefault="001E45E9"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182</w:t>
          </w:r>
          <w:r w:rsidRPr="005D615B">
            <w:rPr>
              <w:sz w:val="22"/>
              <w:szCs w:val="22"/>
            </w:rPr>
            <w:fldChar w:fldCharType="end"/>
          </w:r>
        </w:p>
      </w:tc>
      <w:tc>
        <w:tcPr>
          <w:tcW w:w="7938" w:type="dxa"/>
        </w:tcPr>
        <w:p w:rsidR="001E45E9" w:rsidRDefault="001E45E9" w:rsidP="00457139">
          <w:pPr>
            <w:pStyle w:val="Footer"/>
            <w:tabs>
              <w:tab w:val="right" w:pos="8045"/>
            </w:tabs>
          </w:pPr>
          <w:r>
            <w:rPr>
              <w:sz w:val="22"/>
            </w:rPr>
            <w:t>User’s Guide – Procurement of Works</w:t>
          </w:r>
          <w:r>
            <w:t xml:space="preserve"> </w:t>
          </w:r>
          <w:r>
            <w:tab/>
          </w:r>
          <w:r w:rsidRPr="005D615B">
            <w:rPr>
              <w:sz w:val="22"/>
            </w:rPr>
            <w:t>Section III. Evaluation</w:t>
          </w:r>
          <w:r>
            <w:rPr>
              <w:sz w:val="22"/>
            </w:rPr>
            <w:t xml:space="preserve"> and </w:t>
          </w:r>
          <w:r w:rsidRPr="005D615B">
            <w:rPr>
              <w:sz w:val="22"/>
            </w:rPr>
            <w:t xml:space="preserve"> </w:t>
          </w:r>
        </w:p>
      </w:tc>
    </w:tr>
    <w:tr w:rsidR="001E45E9">
      <w:tc>
        <w:tcPr>
          <w:tcW w:w="918" w:type="dxa"/>
        </w:tcPr>
        <w:p w:rsidR="001E45E9" w:rsidRPr="005D615B" w:rsidRDefault="001E45E9" w:rsidP="00457139">
          <w:pPr>
            <w:pStyle w:val="Footer"/>
            <w:jc w:val="left"/>
            <w:rPr>
              <w:sz w:val="22"/>
              <w:szCs w:val="22"/>
            </w:rPr>
          </w:pPr>
        </w:p>
      </w:tc>
      <w:tc>
        <w:tcPr>
          <w:tcW w:w="7938" w:type="dxa"/>
        </w:tcPr>
        <w:p w:rsidR="001E45E9" w:rsidRDefault="001E45E9" w:rsidP="00457139">
          <w:pPr>
            <w:pStyle w:val="Footer"/>
            <w:tabs>
              <w:tab w:val="right" w:pos="8045"/>
            </w:tabs>
            <w:rPr>
              <w:sz w:val="22"/>
            </w:rPr>
          </w:pPr>
          <w:r>
            <w:rPr>
              <w:sz w:val="22"/>
            </w:rPr>
            <w:tab/>
          </w:r>
          <w:r w:rsidRPr="005D615B">
            <w:rPr>
              <w:sz w:val="22"/>
            </w:rPr>
            <w:t>Qualification Criteria - Without Prequalification</w:t>
          </w:r>
          <w:r>
            <w:rPr>
              <w:sz w:val="22"/>
            </w:rPr>
            <w:tab/>
          </w:r>
        </w:p>
      </w:tc>
    </w:tr>
  </w:tbl>
  <w:p w:rsidR="001E45E9" w:rsidRDefault="001E45E9" w:rsidP="00457139">
    <w:pPr>
      <w:pStyle w:val="Footer"/>
      <w:ind w:right="360" w:firstLine="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1E45E9" w:rsidTr="00457139">
      <w:tc>
        <w:tcPr>
          <w:tcW w:w="918" w:type="dxa"/>
        </w:tcPr>
        <w:p w:rsidR="001E45E9" w:rsidRPr="005D615B" w:rsidRDefault="001E45E9"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8D479E" w:rsidRPr="008D479E">
            <w:rPr>
              <w:b/>
              <w:noProof/>
              <w:color w:val="4F81BD" w:themeColor="accent1"/>
              <w:sz w:val="22"/>
              <w:szCs w:val="22"/>
            </w:rPr>
            <w:t>42</w:t>
          </w:r>
          <w:r w:rsidRPr="005D615B">
            <w:rPr>
              <w:sz w:val="22"/>
              <w:szCs w:val="22"/>
            </w:rPr>
            <w:fldChar w:fldCharType="end"/>
          </w:r>
        </w:p>
      </w:tc>
      <w:tc>
        <w:tcPr>
          <w:tcW w:w="7938" w:type="dxa"/>
        </w:tcPr>
        <w:p w:rsidR="001E45E9" w:rsidRDefault="001E45E9" w:rsidP="00457139">
          <w:pPr>
            <w:pStyle w:val="Footer"/>
            <w:tabs>
              <w:tab w:val="right" w:pos="8045"/>
            </w:tabs>
          </w:pPr>
          <w:r>
            <w:rPr>
              <w:sz w:val="22"/>
            </w:rPr>
            <w:t>User’s Guide – Procurement of Works</w:t>
          </w:r>
          <w:r>
            <w:t xml:space="preserve"> </w:t>
          </w:r>
          <w:r>
            <w:tab/>
          </w:r>
          <w:r w:rsidRPr="005D615B">
            <w:rPr>
              <w:sz w:val="22"/>
            </w:rPr>
            <w:t>Section III. Evaluation</w:t>
          </w:r>
          <w:r>
            <w:rPr>
              <w:sz w:val="22"/>
            </w:rPr>
            <w:t xml:space="preserve"> and </w:t>
          </w:r>
          <w:r w:rsidRPr="005D615B">
            <w:rPr>
              <w:sz w:val="22"/>
            </w:rPr>
            <w:t xml:space="preserve"> </w:t>
          </w:r>
        </w:p>
      </w:tc>
    </w:tr>
    <w:tr w:rsidR="001E45E9" w:rsidTr="00457139">
      <w:tc>
        <w:tcPr>
          <w:tcW w:w="918" w:type="dxa"/>
        </w:tcPr>
        <w:p w:rsidR="001E45E9" w:rsidRPr="005D615B" w:rsidRDefault="001E45E9" w:rsidP="00457139">
          <w:pPr>
            <w:pStyle w:val="Footer"/>
            <w:jc w:val="left"/>
            <w:rPr>
              <w:sz w:val="22"/>
              <w:szCs w:val="22"/>
            </w:rPr>
          </w:pPr>
        </w:p>
      </w:tc>
      <w:tc>
        <w:tcPr>
          <w:tcW w:w="7938" w:type="dxa"/>
        </w:tcPr>
        <w:p w:rsidR="001E45E9" w:rsidRDefault="001E45E9" w:rsidP="00457139">
          <w:pPr>
            <w:pStyle w:val="Footer"/>
            <w:tabs>
              <w:tab w:val="right" w:pos="8045"/>
            </w:tabs>
            <w:rPr>
              <w:sz w:val="22"/>
            </w:rPr>
          </w:pPr>
          <w:r>
            <w:rPr>
              <w:sz w:val="22"/>
            </w:rPr>
            <w:tab/>
          </w:r>
          <w:r w:rsidRPr="005D615B">
            <w:rPr>
              <w:sz w:val="22"/>
            </w:rPr>
            <w:t>Qualification Criteria - Without Prequalification</w:t>
          </w:r>
          <w:r>
            <w:rPr>
              <w:sz w:val="22"/>
            </w:rPr>
            <w:tab/>
          </w:r>
        </w:p>
      </w:tc>
    </w:tr>
  </w:tbl>
  <w:p w:rsidR="001E45E9" w:rsidRDefault="001E45E9" w:rsidP="00457139">
    <w:pPr>
      <w:pStyle w:val="Footer"/>
      <w:ind w:right="360" w:firstLine="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1E45E9" w:rsidTr="00457139">
      <w:tc>
        <w:tcPr>
          <w:tcW w:w="918" w:type="dxa"/>
        </w:tcPr>
        <w:p w:rsidR="001E45E9" w:rsidRPr="009A2D96" w:rsidRDefault="001E45E9" w:rsidP="00457139">
          <w:pPr>
            <w:pStyle w:val="Footer"/>
            <w:jc w:val="lef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8D479E" w:rsidRPr="008D479E">
            <w:rPr>
              <w:b/>
              <w:noProof/>
              <w:color w:val="4F81BD" w:themeColor="accent1"/>
              <w:sz w:val="22"/>
              <w:szCs w:val="22"/>
            </w:rPr>
            <w:t>33</w:t>
          </w:r>
          <w:r w:rsidRPr="009A2D96">
            <w:rPr>
              <w:sz w:val="22"/>
              <w:szCs w:val="22"/>
            </w:rPr>
            <w:fldChar w:fldCharType="end"/>
          </w:r>
        </w:p>
      </w:tc>
      <w:tc>
        <w:tcPr>
          <w:tcW w:w="7938" w:type="dxa"/>
        </w:tcPr>
        <w:p w:rsidR="001E45E9" w:rsidRDefault="001E45E9" w:rsidP="00457139">
          <w:pPr>
            <w:pStyle w:val="Footer"/>
            <w:tabs>
              <w:tab w:val="right" w:pos="8045"/>
            </w:tabs>
            <w:jc w:val="left"/>
          </w:pPr>
          <w:r>
            <w:rPr>
              <w:sz w:val="22"/>
            </w:rPr>
            <w:t>User’s Guide – Procurement of Works</w:t>
          </w:r>
          <w:r>
            <w:rPr>
              <w:sz w:val="22"/>
            </w:rPr>
            <w:tab/>
          </w:r>
        </w:p>
      </w:tc>
    </w:tr>
  </w:tbl>
  <w:p w:rsidR="001E45E9" w:rsidRDefault="001E45E9">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12203"/>
    </w:tblGrid>
    <w:tr w:rsidR="001E45E9" w:rsidTr="00457139">
      <w:tc>
        <w:tcPr>
          <w:tcW w:w="955" w:type="dxa"/>
        </w:tcPr>
        <w:p w:rsidR="001E45E9" w:rsidRPr="005D615B" w:rsidRDefault="001E45E9"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196</w:t>
          </w:r>
          <w:r w:rsidRPr="005D615B">
            <w:rPr>
              <w:sz w:val="22"/>
              <w:szCs w:val="22"/>
            </w:rPr>
            <w:fldChar w:fldCharType="end"/>
          </w:r>
        </w:p>
      </w:tc>
      <w:tc>
        <w:tcPr>
          <w:tcW w:w="12203" w:type="dxa"/>
        </w:tcPr>
        <w:p w:rsidR="001E45E9" w:rsidRDefault="001E45E9" w:rsidP="00457139">
          <w:pPr>
            <w:pStyle w:val="Footer"/>
            <w:tabs>
              <w:tab w:val="right" w:pos="11915"/>
            </w:tabs>
          </w:pPr>
          <w:r>
            <w:rPr>
              <w:sz w:val="22"/>
            </w:rPr>
            <w:t>User’s Guide – Procurement of Works</w:t>
          </w:r>
          <w:r>
            <w:t xml:space="preserve"> </w:t>
          </w:r>
          <w:r>
            <w:tab/>
          </w:r>
          <w:r w:rsidRPr="005D615B">
            <w:rPr>
              <w:sz w:val="22"/>
            </w:rPr>
            <w:t>Section III. Evaluation</w:t>
          </w:r>
          <w:r>
            <w:rPr>
              <w:sz w:val="22"/>
            </w:rPr>
            <w:t xml:space="preserve"> and</w:t>
          </w:r>
        </w:p>
      </w:tc>
    </w:tr>
    <w:tr w:rsidR="001E45E9" w:rsidTr="00457139">
      <w:tc>
        <w:tcPr>
          <w:tcW w:w="955" w:type="dxa"/>
        </w:tcPr>
        <w:p w:rsidR="001E45E9" w:rsidRPr="005D615B" w:rsidRDefault="001E45E9" w:rsidP="00457139">
          <w:pPr>
            <w:pStyle w:val="Footer"/>
            <w:jc w:val="left"/>
            <w:rPr>
              <w:sz w:val="22"/>
              <w:szCs w:val="22"/>
            </w:rPr>
          </w:pPr>
        </w:p>
      </w:tc>
      <w:tc>
        <w:tcPr>
          <w:tcW w:w="12203" w:type="dxa"/>
        </w:tcPr>
        <w:p w:rsidR="001E45E9" w:rsidRDefault="001E45E9" w:rsidP="00457139">
          <w:pPr>
            <w:pStyle w:val="Footer"/>
            <w:tabs>
              <w:tab w:val="right" w:pos="12005"/>
            </w:tabs>
            <w:rPr>
              <w:sz w:val="22"/>
            </w:rPr>
          </w:pPr>
          <w:r>
            <w:rPr>
              <w:sz w:val="22"/>
            </w:rPr>
            <w:tab/>
          </w:r>
          <w:r w:rsidRPr="005D615B">
            <w:rPr>
              <w:sz w:val="22"/>
            </w:rPr>
            <w:t>Qualification Criteria - Without Prequalification</w:t>
          </w:r>
        </w:p>
      </w:tc>
    </w:tr>
  </w:tbl>
  <w:p w:rsidR="001E45E9" w:rsidRDefault="001E45E9" w:rsidP="0045713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1E45E9" w:rsidTr="00457139">
      <w:tc>
        <w:tcPr>
          <w:tcW w:w="918" w:type="dxa"/>
        </w:tcPr>
        <w:p w:rsidR="001E45E9" w:rsidRPr="00F97FBE" w:rsidRDefault="001E45E9"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8D479E" w:rsidRPr="008D479E">
            <w:rPr>
              <w:b/>
              <w:noProof/>
              <w:color w:val="4F81BD" w:themeColor="accent1"/>
              <w:sz w:val="24"/>
              <w:szCs w:val="24"/>
            </w:rPr>
            <w:t>3</w:t>
          </w:r>
          <w:r w:rsidRPr="00F97FBE">
            <w:rPr>
              <w:sz w:val="24"/>
              <w:szCs w:val="24"/>
            </w:rPr>
            <w:fldChar w:fldCharType="end"/>
          </w:r>
        </w:p>
      </w:tc>
      <w:tc>
        <w:tcPr>
          <w:tcW w:w="7938" w:type="dxa"/>
        </w:tcPr>
        <w:p w:rsidR="001E45E9" w:rsidRPr="00F97FBE" w:rsidRDefault="001E45E9" w:rsidP="00457139">
          <w:pPr>
            <w:pStyle w:val="Footer"/>
            <w:tabs>
              <w:tab w:val="right" w:pos="8045"/>
            </w:tabs>
            <w:jc w:val="right"/>
          </w:pPr>
          <w:r>
            <w:rPr>
              <w:sz w:val="22"/>
            </w:rPr>
            <w:t>User’s Guide – Procurement of Works</w:t>
          </w:r>
        </w:p>
      </w:tc>
    </w:tr>
  </w:tbl>
  <w:p w:rsidR="001E45E9" w:rsidRDefault="001E45E9" w:rsidP="00457139">
    <w:pPr>
      <w:pStyle w:val="Footer"/>
      <w:ind w:right="360"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12203"/>
    </w:tblGrid>
    <w:tr w:rsidR="001E45E9" w:rsidTr="00457139">
      <w:tc>
        <w:tcPr>
          <w:tcW w:w="955" w:type="dxa"/>
        </w:tcPr>
        <w:p w:rsidR="001E45E9" w:rsidRPr="005D615B" w:rsidRDefault="001E45E9"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8D479E" w:rsidRPr="008D479E">
            <w:rPr>
              <w:b/>
              <w:noProof/>
              <w:color w:val="4F81BD" w:themeColor="accent1"/>
              <w:sz w:val="22"/>
              <w:szCs w:val="22"/>
            </w:rPr>
            <w:t>59</w:t>
          </w:r>
          <w:r w:rsidRPr="005D615B">
            <w:rPr>
              <w:sz w:val="22"/>
              <w:szCs w:val="22"/>
            </w:rPr>
            <w:fldChar w:fldCharType="end"/>
          </w:r>
        </w:p>
      </w:tc>
      <w:tc>
        <w:tcPr>
          <w:tcW w:w="12203" w:type="dxa"/>
        </w:tcPr>
        <w:p w:rsidR="001E45E9" w:rsidRDefault="001E45E9" w:rsidP="00457139">
          <w:pPr>
            <w:pStyle w:val="Footer"/>
            <w:tabs>
              <w:tab w:val="right" w:pos="11915"/>
            </w:tabs>
          </w:pPr>
          <w:r>
            <w:rPr>
              <w:sz w:val="22"/>
            </w:rPr>
            <w:t>User’s Guide – Procurement of Works</w:t>
          </w:r>
          <w:r>
            <w:t xml:space="preserve"> </w:t>
          </w:r>
          <w:r>
            <w:tab/>
          </w:r>
          <w:r w:rsidRPr="005D615B">
            <w:rPr>
              <w:sz w:val="22"/>
            </w:rPr>
            <w:t>Section III. Evaluation</w:t>
          </w:r>
          <w:r>
            <w:rPr>
              <w:sz w:val="22"/>
            </w:rPr>
            <w:t xml:space="preserve"> and</w:t>
          </w:r>
        </w:p>
      </w:tc>
    </w:tr>
    <w:tr w:rsidR="001E45E9" w:rsidTr="00457139">
      <w:tc>
        <w:tcPr>
          <w:tcW w:w="955" w:type="dxa"/>
        </w:tcPr>
        <w:p w:rsidR="001E45E9" w:rsidRPr="005D615B" w:rsidRDefault="001E45E9" w:rsidP="00457139">
          <w:pPr>
            <w:pStyle w:val="Footer"/>
            <w:jc w:val="left"/>
            <w:rPr>
              <w:sz w:val="22"/>
              <w:szCs w:val="22"/>
            </w:rPr>
          </w:pPr>
        </w:p>
      </w:tc>
      <w:tc>
        <w:tcPr>
          <w:tcW w:w="12203" w:type="dxa"/>
        </w:tcPr>
        <w:p w:rsidR="001E45E9" w:rsidRDefault="001E45E9" w:rsidP="00457139">
          <w:pPr>
            <w:pStyle w:val="Footer"/>
            <w:tabs>
              <w:tab w:val="right" w:pos="12005"/>
            </w:tabs>
            <w:rPr>
              <w:sz w:val="22"/>
            </w:rPr>
          </w:pPr>
          <w:r>
            <w:rPr>
              <w:sz w:val="22"/>
            </w:rPr>
            <w:tab/>
          </w:r>
          <w:r w:rsidRPr="005D615B">
            <w:rPr>
              <w:sz w:val="22"/>
            </w:rPr>
            <w:t>Qualification Criteria - Without Prequalification</w:t>
          </w:r>
        </w:p>
      </w:tc>
    </w:tr>
  </w:tbl>
  <w:p w:rsidR="001E45E9" w:rsidRPr="00D83606" w:rsidRDefault="001E45E9" w:rsidP="00457139">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12203"/>
    </w:tblGrid>
    <w:tr w:rsidR="001E45E9" w:rsidTr="00457139">
      <w:tc>
        <w:tcPr>
          <w:tcW w:w="955" w:type="dxa"/>
        </w:tcPr>
        <w:p w:rsidR="001E45E9" w:rsidRPr="005D615B" w:rsidRDefault="001E45E9"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8D479E" w:rsidRPr="008D479E">
            <w:rPr>
              <w:b/>
              <w:noProof/>
              <w:color w:val="4F81BD" w:themeColor="accent1"/>
              <w:sz w:val="22"/>
              <w:szCs w:val="22"/>
            </w:rPr>
            <w:t>43</w:t>
          </w:r>
          <w:r w:rsidRPr="005D615B">
            <w:rPr>
              <w:sz w:val="22"/>
              <w:szCs w:val="22"/>
            </w:rPr>
            <w:fldChar w:fldCharType="end"/>
          </w:r>
        </w:p>
      </w:tc>
      <w:tc>
        <w:tcPr>
          <w:tcW w:w="12203" w:type="dxa"/>
        </w:tcPr>
        <w:p w:rsidR="001E45E9" w:rsidRDefault="001E45E9" w:rsidP="00457139">
          <w:pPr>
            <w:pStyle w:val="Footer"/>
            <w:tabs>
              <w:tab w:val="right" w:pos="11915"/>
            </w:tabs>
          </w:pPr>
          <w:r>
            <w:rPr>
              <w:sz w:val="22"/>
            </w:rPr>
            <w:t>User’s Guide – Procurement of Works</w:t>
          </w:r>
          <w:r>
            <w:t xml:space="preserve"> </w:t>
          </w:r>
          <w:r>
            <w:tab/>
          </w:r>
          <w:r w:rsidRPr="005D615B">
            <w:rPr>
              <w:sz w:val="22"/>
            </w:rPr>
            <w:t>Section III. Evaluation</w:t>
          </w:r>
          <w:r>
            <w:rPr>
              <w:sz w:val="22"/>
            </w:rPr>
            <w:t xml:space="preserve"> and</w:t>
          </w:r>
        </w:p>
      </w:tc>
    </w:tr>
    <w:tr w:rsidR="001E45E9" w:rsidTr="00457139">
      <w:tc>
        <w:tcPr>
          <w:tcW w:w="955" w:type="dxa"/>
        </w:tcPr>
        <w:p w:rsidR="001E45E9" w:rsidRPr="005D615B" w:rsidRDefault="001E45E9" w:rsidP="00457139">
          <w:pPr>
            <w:pStyle w:val="Footer"/>
            <w:jc w:val="left"/>
            <w:rPr>
              <w:sz w:val="22"/>
              <w:szCs w:val="22"/>
            </w:rPr>
          </w:pPr>
        </w:p>
      </w:tc>
      <w:tc>
        <w:tcPr>
          <w:tcW w:w="12203" w:type="dxa"/>
        </w:tcPr>
        <w:p w:rsidR="001E45E9" w:rsidRDefault="001E45E9" w:rsidP="00457139">
          <w:pPr>
            <w:pStyle w:val="Footer"/>
            <w:tabs>
              <w:tab w:val="right" w:pos="12005"/>
            </w:tabs>
            <w:rPr>
              <w:sz w:val="22"/>
            </w:rPr>
          </w:pPr>
          <w:r>
            <w:rPr>
              <w:sz w:val="22"/>
            </w:rPr>
            <w:tab/>
          </w:r>
          <w:r w:rsidRPr="005D615B">
            <w:rPr>
              <w:sz w:val="22"/>
            </w:rPr>
            <w:t>Qualification Criteria - Without Prequalification</w:t>
          </w:r>
        </w:p>
      </w:tc>
    </w:tr>
  </w:tbl>
  <w:p w:rsidR="001E45E9" w:rsidRDefault="001E45E9">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1E45E9" w:rsidTr="00457139">
      <w:tc>
        <w:tcPr>
          <w:tcW w:w="955" w:type="dxa"/>
        </w:tcPr>
        <w:p w:rsidR="001E45E9" w:rsidRPr="005D615B" w:rsidRDefault="001E45E9"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4F2715">
            <w:rPr>
              <w:b/>
              <w:noProof/>
              <w:color w:val="4F81BD" w:themeColor="accent1"/>
              <w:sz w:val="22"/>
              <w:szCs w:val="22"/>
            </w:rPr>
            <w:t>312</w:t>
          </w:r>
          <w:r w:rsidRPr="005D615B">
            <w:rPr>
              <w:sz w:val="22"/>
              <w:szCs w:val="22"/>
            </w:rPr>
            <w:fldChar w:fldCharType="end"/>
          </w:r>
        </w:p>
      </w:tc>
      <w:tc>
        <w:tcPr>
          <w:tcW w:w="12203" w:type="dxa"/>
        </w:tcPr>
        <w:p w:rsidR="001E45E9" w:rsidRDefault="001E45E9" w:rsidP="00457139">
          <w:pPr>
            <w:pStyle w:val="Footer"/>
            <w:tabs>
              <w:tab w:val="right" w:pos="8263"/>
              <w:tab w:val="right" w:pos="11915"/>
            </w:tabs>
          </w:pPr>
          <w:r>
            <w:rPr>
              <w:sz w:val="22"/>
            </w:rPr>
            <w:t>User’s Guide – Procurement of Works</w:t>
          </w:r>
          <w:r>
            <w:t xml:space="preserve"> </w:t>
          </w:r>
          <w:r>
            <w:tab/>
          </w:r>
          <w:r w:rsidRPr="005D615B">
            <w:rPr>
              <w:sz w:val="22"/>
            </w:rPr>
            <w:t>Section III. Evaluation</w:t>
          </w:r>
          <w:r>
            <w:rPr>
              <w:sz w:val="22"/>
            </w:rPr>
            <w:t xml:space="preserve"> and</w:t>
          </w:r>
        </w:p>
      </w:tc>
    </w:tr>
    <w:tr w:rsidR="001E45E9" w:rsidTr="00457139">
      <w:tc>
        <w:tcPr>
          <w:tcW w:w="955" w:type="dxa"/>
        </w:tcPr>
        <w:p w:rsidR="001E45E9" w:rsidRPr="005D615B" w:rsidRDefault="001E45E9" w:rsidP="00457139">
          <w:pPr>
            <w:pStyle w:val="Footer"/>
            <w:jc w:val="left"/>
            <w:rPr>
              <w:sz w:val="22"/>
              <w:szCs w:val="22"/>
            </w:rPr>
          </w:pPr>
        </w:p>
      </w:tc>
      <w:tc>
        <w:tcPr>
          <w:tcW w:w="12203" w:type="dxa"/>
        </w:tcPr>
        <w:p w:rsidR="001E45E9" w:rsidRDefault="001E45E9" w:rsidP="00457139">
          <w:pPr>
            <w:pStyle w:val="Footer"/>
            <w:tabs>
              <w:tab w:val="right" w:pos="8263"/>
              <w:tab w:val="right" w:pos="12005"/>
            </w:tabs>
            <w:rPr>
              <w:sz w:val="22"/>
            </w:rPr>
          </w:pPr>
          <w:r>
            <w:rPr>
              <w:sz w:val="22"/>
            </w:rPr>
            <w:tab/>
          </w:r>
          <w:r w:rsidRPr="005D615B">
            <w:rPr>
              <w:sz w:val="22"/>
            </w:rPr>
            <w:t>Qualification Criteria - Without Prequalification</w:t>
          </w:r>
        </w:p>
      </w:tc>
    </w:tr>
  </w:tbl>
  <w:p w:rsidR="001E45E9" w:rsidRDefault="001E45E9" w:rsidP="00457139">
    <w:pPr>
      <w:pStyle w:val="Footer"/>
      <w:ind w:right="360" w:firstLine="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75"/>
      <w:gridCol w:w="8528"/>
    </w:tblGrid>
    <w:tr w:rsidR="001E45E9" w:rsidTr="00457139">
      <w:tc>
        <w:tcPr>
          <w:tcW w:w="955" w:type="dxa"/>
        </w:tcPr>
        <w:p w:rsidR="001E45E9" w:rsidRPr="005D615B" w:rsidRDefault="001E45E9"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8D479E" w:rsidRPr="008D479E">
            <w:rPr>
              <w:b/>
              <w:noProof/>
              <w:color w:val="4F81BD" w:themeColor="accent1"/>
              <w:sz w:val="22"/>
              <w:szCs w:val="22"/>
            </w:rPr>
            <w:t>58</w:t>
          </w:r>
          <w:r w:rsidRPr="005D615B">
            <w:rPr>
              <w:sz w:val="22"/>
              <w:szCs w:val="22"/>
            </w:rPr>
            <w:fldChar w:fldCharType="end"/>
          </w:r>
        </w:p>
      </w:tc>
      <w:tc>
        <w:tcPr>
          <w:tcW w:w="12203" w:type="dxa"/>
        </w:tcPr>
        <w:p w:rsidR="001E45E9" w:rsidRDefault="001E45E9" w:rsidP="00457139">
          <w:pPr>
            <w:pStyle w:val="Footer"/>
            <w:tabs>
              <w:tab w:val="right" w:pos="8263"/>
              <w:tab w:val="right" w:pos="11915"/>
            </w:tabs>
          </w:pPr>
          <w:r>
            <w:rPr>
              <w:sz w:val="22"/>
            </w:rPr>
            <w:t>User’s Guide – Procurement of Works</w:t>
          </w:r>
          <w:r>
            <w:t xml:space="preserve"> </w:t>
          </w:r>
          <w:r>
            <w:tab/>
          </w:r>
          <w:r w:rsidRPr="005D615B">
            <w:rPr>
              <w:sz w:val="22"/>
            </w:rPr>
            <w:t>Section III. Evaluation</w:t>
          </w:r>
          <w:r>
            <w:rPr>
              <w:sz w:val="22"/>
            </w:rPr>
            <w:t xml:space="preserve"> and</w:t>
          </w:r>
        </w:p>
      </w:tc>
    </w:tr>
    <w:tr w:rsidR="001E45E9" w:rsidTr="00457139">
      <w:tc>
        <w:tcPr>
          <w:tcW w:w="955" w:type="dxa"/>
        </w:tcPr>
        <w:p w:rsidR="001E45E9" w:rsidRPr="005D615B" w:rsidRDefault="001E45E9" w:rsidP="00457139">
          <w:pPr>
            <w:pStyle w:val="Footer"/>
            <w:jc w:val="left"/>
            <w:rPr>
              <w:sz w:val="22"/>
              <w:szCs w:val="22"/>
            </w:rPr>
          </w:pPr>
        </w:p>
      </w:tc>
      <w:tc>
        <w:tcPr>
          <w:tcW w:w="12203" w:type="dxa"/>
        </w:tcPr>
        <w:p w:rsidR="001E45E9" w:rsidRDefault="001E45E9" w:rsidP="00457139">
          <w:pPr>
            <w:pStyle w:val="Footer"/>
            <w:tabs>
              <w:tab w:val="right" w:pos="8263"/>
              <w:tab w:val="right" w:pos="12005"/>
            </w:tabs>
            <w:rPr>
              <w:sz w:val="22"/>
            </w:rPr>
          </w:pPr>
          <w:r>
            <w:rPr>
              <w:sz w:val="22"/>
            </w:rPr>
            <w:tab/>
          </w:r>
          <w:r w:rsidRPr="005D615B">
            <w:rPr>
              <w:sz w:val="22"/>
            </w:rPr>
            <w:t>Qualification Criteria - Without Prequalification</w:t>
          </w:r>
        </w:p>
      </w:tc>
    </w:tr>
  </w:tbl>
  <w:p w:rsidR="001E45E9" w:rsidRDefault="001E45E9">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1E45E9" w:rsidTr="00457139">
      <w:tc>
        <w:tcPr>
          <w:tcW w:w="731" w:type="dxa"/>
        </w:tcPr>
        <w:p w:rsidR="001E45E9" w:rsidRPr="005D615B" w:rsidRDefault="001E45E9"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264</w:t>
          </w:r>
          <w:r w:rsidRPr="005D615B">
            <w:rPr>
              <w:sz w:val="22"/>
              <w:szCs w:val="22"/>
            </w:rPr>
            <w:fldChar w:fldCharType="end"/>
          </w:r>
        </w:p>
      </w:tc>
      <w:tc>
        <w:tcPr>
          <w:tcW w:w="8472" w:type="dxa"/>
        </w:tcPr>
        <w:p w:rsidR="001E45E9" w:rsidRDefault="001E45E9" w:rsidP="00457139">
          <w:pPr>
            <w:pStyle w:val="Footer"/>
            <w:tabs>
              <w:tab w:val="right" w:pos="8263"/>
              <w:tab w:val="right" w:pos="11915"/>
            </w:tabs>
          </w:pPr>
          <w:r>
            <w:rPr>
              <w:sz w:val="22"/>
            </w:rPr>
            <w:t>User’s Guide – Procurement of Works</w:t>
          </w:r>
          <w:r>
            <w:t xml:space="preserve"> </w:t>
          </w:r>
          <w:r>
            <w:tab/>
          </w:r>
          <w:r>
            <w:rPr>
              <w:sz w:val="22"/>
            </w:rPr>
            <w:t>Section IV. Bidding Forms</w:t>
          </w:r>
        </w:p>
      </w:tc>
    </w:tr>
  </w:tbl>
  <w:p w:rsidR="001E45E9" w:rsidRDefault="001E45E9" w:rsidP="00457139">
    <w:pPr>
      <w:pStyle w:val="Footer"/>
      <w:ind w:right="360" w:firstLine="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1E45E9" w:rsidTr="00457139">
      <w:tc>
        <w:tcPr>
          <w:tcW w:w="731" w:type="dxa"/>
        </w:tcPr>
        <w:p w:rsidR="001E45E9" w:rsidRPr="005D615B" w:rsidRDefault="001E45E9"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8D479E" w:rsidRPr="008D479E">
            <w:rPr>
              <w:b/>
              <w:noProof/>
              <w:color w:val="4F81BD" w:themeColor="accent1"/>
              <w:sz w:val="22"/>
              <w:szCs w:val="22"/>
            </w:rPr>
            <w:t>123</w:t>
          </w:r>
          <w:r w:rsidRPr="005D615B">
            <w:rPr>
              <w:sz w:val="22"/>
              <w:szCs w:val="22"/>
            </w:rPr>
            <w:fldChar w:fldCharType="end"/>
          </w:r>
        </w:p>
      </w:tc>
      <w:tc>
        <w:tcPr>
          <w:tcW w:w="8472" w:type="dxa"/>
        </w:tcPr>
        <w:p w:rsidR="001E45E9" w:rsidRDefault="001E45E9" w:rsidP="00457139">
          <w:pPr>
            <w:pStyle w:val="Footer"/>
            <w:tabs>
              <w:tab w:val="right" w:pos="8263"/>
              <w:tab w:val="right" w:pos="11915"/>
            </w:tabs>
          </w:pPr>
          <w:r>
            <w:rPr>
              <w:sz w:val="22"/>
            </w:rPr>
            <w:t>User’s Guide – Procurement of Works</w:t>
          </w:r>
          <w:r>
            <w:t xml:space="preserve"> </w:t>
          </w:r>
          <w:r>
            <w:tab/>
          </w:r>
          <w:r>
            <w:rPr>
              <w:sz w:val="22"/>
            </w:rPr>
            <w:t>Section IV. Bidding Forms</w:t>
          </w:r>
        </w:p>
      </w:tc>
    </w:tr>
  </w:tbl>
  <w:p w:rsidR="001E45E9" w:rsidRPr="00D83606" w:rsidRDefault="001E45E9" w:rsidP="00457139">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1E45E9" w:rsidTr="00457139">
      <w:tc>
        <w:tcPr>
          <w:tcW w:w="731" w:type="dxa"/>
        </w:tcPr>
        <w:p w:rsidR="001E45E9" w:rsidRPr="005D615B" w:rsidRDefault="001E45E9"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8D479E" w:rsidRPr="008D479E">
            <w:rPr>
              <w:b/>
              <w:noProof/>
              <w:color w:val="4F81BD" w:themeColor="accent1"/>
              <w:sz w:val="22"/>
              <w:szCs w:val="22"/>
            </w:rPr>
            <w:t>61</w:t>
          </w:r>
          <w:r w:rsidRPr="005D615B">
            <w:rPr>
              <w:sz w:val="22"/>
              <w:szCs w:val="22"/>
            </w:rPr>
            <w:fldChar w:fldCharType="end"/>
          </w:r>
        </w:p>
      </w:tc>
      <w:tc>
        <w:tcPr>
          <w:tcW w:w="8472" w:type="dxa"/>
        </w:tcPr>
        <w:p w:rsidR="001E45E9" w:rsidRDefault="001E45E9" w:rsidP="00457139">
          <w:pPr>
            <w:pStyle w:val="Footer"/>
            <w:tabs>
              <w:tab w:val="right" w:pos="8263"/>
              <w:tab w:val="right" w:pos="11915"/>
            </w:tabs>
          </w:pPr>
          <w:r>
            <w:rPr>
              <w:sz w:val="22"/>
            </w:rPr>
            <w:t>User’s Guide – Procurement of Works</w:t>
          </w:r>
          <w:r>
            <w:t xml:space="preserve"> </w:t>
          </w:r>
          <w:r>
            <w:tab/>
          </w:r>
          <w:r w:rsidRPr="005D615B">
            <w:rPr>
              <w:sz w:val="22"/>
            </w:rPr>
            <w:t xml:space="preserve">Section </w:t>
          </w:r>
          <w:r>
            <w:rPr>
              <w:sz w:val="22"/>
            </w:rPr>
            <w:t>IV. Bidding Forms</w:t>
          </w:r>
        </w:p>
      </w:tc>
    </w:tr>
  </w:tbl>
  <w:p w:rsidR="001E45E9" w:rsidRDefault="001E45E9">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1E45E9" w:rsidTr="00457139">
      <w:tc>
        <w:tcPr>
          <w:tcW w:w="731" w:type="dxa"/>
        </w:tcPr>
        <w:p w:rsidR="001E45E9" w:rsidRPr="005D615B" w:rsidRDefault="001E45E9"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293E12" w:rsidRPr="00293E12">
            <w:rPr>
              <w:b/>
              <w:noProof/>
              <w:color w:val="4F81BD" w:themeColor="accent1"/>
              <w:sz w:val="22"/>
              <w:szCs w:val="22"/>
            </w:rPr>
            <w:t>133</w:t>
          </w:r>
          <w:r w:rsidRPr="005D615B">
            <w:rPr>
              <w:sz w:val="22"/>
              <w:szCs w:val="22"/>
            </w:rPr>
            <w:fldChar w:fldCharType="end"/>
          </w:r>
        </w:p>
      </w:tc>
      <w:tc>
        <w:tcPr>
          <w:tcW w:w="8472" w:type="dxa"/>
        </w:tcPr>
        <w:p w:rsidR="001E45E9" w:rsidRDefault="001E45E9" w:rsidP="00457139">
          <w:pPr>
            <w:pStyle w:val="Footer"/>
            <w:tabs>
              <w:tab w:val="right" w:pos="8263"/>
              <w:tab w:val="right" w:pos="11915"/>
            </w:tabs>
          </w:pPr>
          <w:r>
            <w:rPr>
              <w:sz w:val="22"/>
            </w:rPr>
            <w:t>User’s Guide – Procurement of Works</w:t>
          </w:r>
          <w:r>
            <w:t xml:space="preserve"> </w:t>
          </w:r>
          <w:r>
            <w:tab/>
          </w:r>
        </w:p>
      </w:tc>
    </w:tr>
  </w:tbl>
  <w:p w:rsidR="001E45E9" w:rsidRDefault="001E45E9">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1E45E9" w:rsidTr="00457139">
      <w:tc>
        <w:tcPr>
          <w:tcW w:w="731" w:type="dxa"/>
        </w:tcPr>
        <w:p w:rsidR="001E45E9" w:rsidRPr="005D615B" w:rsidRDefault="001E45E9"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272</w:t>
          </w:r>
          <w:r w:rsidRPr="005D615B">
            <w:rPr>
              <w:sz w:val="22"/>
              <w:szCs w:val="22"/>
            </w:rPr>
            <w:fldChar w:fldCharType="end"/>
          </w:r>
        </w:p>
      </w:tc>
      <w:tc>
        <w:tcPr>
          <w:tcW w:w="8472" w:type="dxa"/>
        </w:tcPr>
        <w:p w:rsidR="001E45E9" w:rsidRDefault="001E45E9" w:rsidP="00457139">
          <w:pPr>
            <w:pStyle w:val="Footer"/>
            <w:tabs>
              <w:tab w:val="right" w:pos="8263"/>
              <w:tab w:val="right" w:pos="11915"/>
            </w:tabs>
          </w:pPr>
          <w:r>
            <w:rPr>
              <w:sz w:val="22"/>
            </w:rPr>
            <w:t>User’s Guide – Procurement of Works</w:t>
          </w:r>
          <w:r>
            <w:t xml:space="preserve"> </w:t>
          </w:r>
          <w:r>
            <w:tab/>
          </w:r>
          <w:r w:rsidRPr="00CE71E0">
            <w:rPr>
              <w:sz w:val="22"/>
            </w:rPr>
            <w:t>Section VII. Works Requirements - Specification</w:t>
          </w:r>
        </w:p>
      </w:tc>
    </w:tr>
  </w:tbl>
  <w:p w:rsidR="001E45E9" w:rsidRDefault="001E45E9" w:rsidP="00457139">
    <w:pPr>
      <w:pStyle w:val="Footer"/>
      <w:ind w:right="360" w:firstLine="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1E45E9" w:rsidTr="00457139">
      <w:tc>
        <w:tcPr>
          <w:tcW w:w="731" w:type="dxa"/>
        </w:tcPr>
        <w:p w:rsidR="001E45E9" w:rsidRPr="005D615B" w:rsidRDefault="001E45E9"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293E12" w:rsidRPr="00293E12">
            <w:rPr>
              <w:b/>
              <w:noProof/>
              <w:color w:val="4F81BD" w:themeColor="accent1"/>
              <w:sz w:val="22"/>
              <w:szCs w:val="22"/>
            </w:rPr>
            <w:t>128</w:t>
          </w:r>
          <w:r w:rsidRPr="005D615B">
            <w:rPr>
              <w:sz w:val="22"/>
              <w:szCs w:val="22"/>
            </w:rPr>
            <w:fldChar w:fldCharType="end"/>
          </w:r>
        </w:p>
      </w:tc>
      <w:tc>
        <w:tcPr>
          <w:tcW w:w="8472" w:type="dxa"/>
        </w:tcPr>
        <w:p w:rsidR="001E45E9" w:rsidRDefault="001E45E9" w:rsidP="00457139">
          <w:pPr>
            <w:pStyle w:val="Footer"/>
            <w:tabs>
              <w:tab w:val="right" w:pos="8263"/>
              <w:tab w:val="right" w:pos="11915"/>
            </w:tabs>
          </w:pPr>
          <w:r>
            <w:rPr>
              <w:sz w:val="22"/>
            </w:rPr>
            <w:t>User’s Guide – Procurement of Works</w:t>
          </w:r>
          <w:r>
            <w:t xml:space="preserve"> </w:t>
          </w:r>
          <w:r>
            <w:tab/>
          </w:r>
          <w:r>
            <w:rPr>
              <w:sz w:val="22"/>
            </w:rPr>
            <w:t>C</w:t>
          </w:r>
        </w:p>
      </w:tc>
    </w:tr>
  </w:tbl>
  <w:p w:rsidR="001E45E9" w:rsidRPr="00D83606" w:rsidRDefault="001E45E9" w:rsidP="004571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1E45E9" w:rsidTr="00457139">
      <w:tc>
        <w:tcPr>
          <w:tcW w:w="918" w:type="dxa"/>
        </w:tcPr>
        <w:p w:rsidR="001E45E9" w:rsidRPr="009A2D96" w:rsidRDefault="001E45E9" w:rsidP="00457139">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8D479E" w:rsidRPr="008D479E">
            <w:rPr>
              <w:b/>
              <w:noProof/>
              <w:color w:val="4F81BD" w:themeColor="accent1"/>
              <w:sz w:val="22"/>
              <w:szCs w:val="22"/>
            </w:rPr>
            <w:t>1</w:t>
          </w:r>
          <w:r w:rsidRPr="009A2D96">
            <w:rPr>
              <w:sz w:val="22"/>
              <w:szCs w:val="22"/>
            </w:rPr>
            <w:fldChar w:fldCharType="end"/>
          </w:r>
        </w:p>
      </w:tc>
      <w:tc>
        <w:tcPr>
          <w:tcW w:w="7938" w:type="dxa"/>
        </w:tcPr>
        <w:p w:rsidR="001E45E9" w:rsidRDefault="001E45E9" w:rsidP="00457139">
          <w:pPr>
            <w:pStyle w:val="Footer"/>
            <w:jc w:val="right"/>
          </w:pPr>
        </w:p>
      </w:tc>
    </w:tr>
  </w:tbl>
  <w:p w:rsidR="001E45E9" w:rsidRDefault="001E45E9">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1E45E9" w:rsidTr="00457139">
      <w:tc>
        <w:tcPr>
          <w:tcW w:w="731" w:type="dxa"/>
        </w:tcPr>
        <w:p w:rsidR="001E45E9" w:rsidRPr="005D615B" w:rsidRDefault="001E45E9"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276</w:t>
          </w:r>
          <w:r w:rsidRPr="005D615B">
            <w:rPr>
              <w:sz w:val="22"/>
              <w:szCs w:val="22"/>
            </w:rPr>
            <w:fldChar w:fldCharType="end"/>
          </w:r>
        </w:p>
      </w:tc>
      <w:tc>
        <w:tcPr>
          <w:tcW w:w="8472" w:type="dxa"/>
        </w:tcPr>
        <w:p w:rsidR="001E45E9" w:rsidRDefault="001E45E9" w:rsidP="00457139">
          <w:pPr>
            <w:pStyle w:val="Footer"/>
            <w:tabs>
              <w:tab w:val="right" w:pos="8263"/>
              <w:tab w:val="right" w:pos="11915"/>
            </w:tabs>
          </w:pPr>
          <w:r>
            <w:rPr>
              <w:sz w:val="22"/>
            </w:rPr>
            <w:t>User’s Guide – Procurement of Works</w:t>
          </w:r>
          <w:r>
            <w:t xml:space="preserve"> </w:t>
          </w:r>
          <w:r>
            <w:tab/>
          </w:r>
        </w:p>
      </w:tc>
    </w:tr>
  </w:tbl>
  <w:p w:rsidR="001E45E9" w:rsidRDefault="001E45E9" w:rsidP="00457139">
    <w:pPr>
      <w:pStyle w:val="Footer"/>
      <w:ind w:right="360" w:firstLine="36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1E45E9" w:rsidTr="00457139">
      <w:tc>
        <w:tcPr>
          <w:tcW w:w="731" w:type="dxa"/>
        </w:tcPr>
        <w:p w:rsidR="001E45E9" w:rsidRPr="005D615B" w:rsidRDefault="001E45E9"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293E12" w:rsidRPr="00293E12">
            <w:rPr>
              <w:b/>
              <w:noProof/>
              <w:color w:val="4F81BD" w:themeColor="accent1"/>
              <w:sz w:val="22"/>
              <w:szCs w:val="22"/>
            </w:rPr>
            <w:t>134</w:t>
          </w:r>
          <w:r w:rsidRPr="005D615B">
            <w:rPr>
              <w:sz w:val="22"/>
              <w:szCs w:val="22"/>
            </w:rPr>
            <w:fldChar w:fldCharType="end"/>
          </w:r>
        </w:p>
      </w:tc>
      <w:tc>
        <w:tcPr>
          <w:tcW w:w="8472" w:type="dxa"/>
        </w:tcPr>
        <w:p w:rsidR="001E45E9" w:rsidRDefault="001E45E9" w:rsidP="00457139">
          <w:pPr>
            <w:pStyle w:val="Footer"/>
            <w:tabs>
              <w:tab w:val="right" w:pos="8263"/>
              <w:tab w:val="right" w:pos="11915"/>
            </w:tabs>
          </w:pPr>
          <w:r>
            <w:rPr>
              <w:sz w:val="22"/>
            </w:rPr>
            <w:t>User’s Guide – Procurement of Works</w:t>
          </w:r>
          <w:r>
            <w:t xml:space="preserve"> </w:t>
          </w:r>
        </w:p>
      </w:tc>
    </w:tr>
  </w:tbl>
  <w:p w:rsidR="001E45E9" w:rsidRPr="00D83606" w:rsidRDefault="001E45E9" w:rsidP="00457139">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1E45E9" w:rsidTr="00457139">
      <w:tc>
        <w:tcPr>
          <w:tcW w:w="731" w:type="dxa"/>
        </w:tcPr>
        <w:p w:rsidR="001E45E9" w:rsidRPr="005D615B" w:rsidRDefault="001E45E9"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282</w:t>
          </w:r>
          <w:r w:rsidRPr="005D615B">
            <w:rPr>
              <w:sz w:val="22"/>
              <w:szCs w:val="22"/>
            </w:rPr>
            <w:fldChar w:fldCharType="end"/>
          </w:r>
        </w:p>
      </w:tc>
      <w:tc>
        <w:tcPr>
          <w:tcW w:w="8472" w:type="dxa"/>
        </w:tcPr>
        <w:p w:rsidR="001E45E9" w:rsidRDefault="001E45E9" w:rsidP="00457139">
          <w:pPr>
            <w:pStyle w:val="Footer"/>
            <w:tabs>
              <w:tab w:val="right" w:pos="8263"/>
              <w:tab w:val="right" w:pos="11915"/>
            </w:tabs>
          </w:pPr>
          <w:r>
            <w:rPr>
              <w:sz w:val="22"/>
            </w:rPr>
            <w:t>User’s Guide – Procurement of Works</w:t>
          </w:r>
          <w:r>
            <w:t xml:space="preserve"> </w:t>
          </w:r>
          <w:r>
            <w:tab/>
          </w:r>
          <w:r w:rsidRPr="00201286">
            <w:rPr>
              <w:sz w:val="22"/>
            </w:rPr>
            <w:t>Section IX. Particular Conditions</w:t>
          </w:r>
        </w:p>
      </w:tc>
    </w:tr>
  </w:tbl>
  <w:p w:rsidR="001E45E9" w:rsidRDefault="001E45E9" w:rsidP="00457139">
    <w:pPr>
      <w:pStyle w:val="Footer"/>
      <w:ind w:right="360" w:firstLine="36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1E45E9" w:rsidTr="00457139">
      <w:tc>
        <w:tcPr>
          <w:tcW w:w="731" w:type="dxa"/>
        </w:tcPr>
        <w:p w:rsidR="001E45E9" w:rsidRPr="005D615B" w:rsidRDefault="001E45E9"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293E12" w:rsidRPr="00293E12">
            <w:rPr>
              <w:b/>
              <w:noProof/>
              <w:color w:val="4F81BD" w:themeColor="accent1"/>
              <w:sz w:val="22"/>
              <w:szCs w:val="22"/>
            </w:rPr>
            <w:t>138</w:t>
          </w:r>
          <w:r w:rsidRPr="005D615B">
            <w:rPr>
              <w:sz w:val="22"/>
              <w:szCs w:val="22"/>
            </w:rPr>
            <w:fldChar w:fldCharType="end"/>
          </w:r>
        </w:p>
      </w:tc>
      <w:tc>
        <w:tcPr>
          <w:tcW w:w="8472" w:type="dxa"/>
        </w:tcPr>
        <w:p w:rsidR="001E45E9" w:rsidRDefault="001E45E9" w:rsidP="00457139">
          <w:pPr>
            <w:pStyle w:val="Footer"/>
            <w:tabs>
              <w:tab w:val="right" w:pos="8263"/>
              <w:tab w:val="right" w:pos="11915"/>
            </w:tabs>
          </w:pPr>
          <w:r>
            <w:rPr>
              <w:sz w:val="22"/>
            </w:rPr>
            <w:t>User’s Guide – Procurement of Works</w:t>
          </w:r>
          <w:r>
            <w:t xml:space="preserve"> </w:t>
          </w:r>
          <w:r>
            <w:tab/>
          </w:r>
          <w:r w:rsidRPr="00201286">
            <w:rPr>
              <w:sz w:val="22"/>
            </w:rPr>
            <w:t>Section IX. Particular Conditions</w:t>
          </w:r>
        </w:p>
      </w:tc>
    </w:tr>
  </w:tbl>
  <w:p w:rsidR="001E45E9" w:rsidRPr="00D83606" w:rsidRDefault="001E45E9" w:rsidP="00457139">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1E45E9" w:rsidTr="00457139">
      <w:tc>
        <w:tcPr>
          <w:tcW w:w="731" w:type="dxa"/>
        </w:tcPr>
        <w:p w:rsidR="001E45E9" w:rsidRPr="005D615B" w:rsidRDefault="001E45E9"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293E12" w:rsidRPr="00293E12">
            <w:rPr>
              <w:b/>
              <w:noProof/>
              <w:color w:val="4F81BD" w:themeColor="accent1"/>
              <w:sz w:val="22"/>
              <w:szCs w:val="22"/>
            </w:rPr>
            <w:t>137</w:t>
          </w:r>
          <w:r w:rsidRPr="005D615B">
            <w:rPr>
              <w:sz w:val="22"/>
              <w:szCs w:val="22"/>
            </w:rPr>
            <w:fldChar w:fldCharType="end"/>
          </w:r>
        </w:p>
      </w:tc>
      <w:tc>
        <w:tcPr>
          <w:tcW w:w="8472" w:type="dxa"/>
        </w:tcPr>
        <w:p w:rsidR="001E45E9" w:rsidRDefault="001E45E9" w:rsidP="00457139">
          <w:pPr>
            <w:pStyle w:val="Footer"/>
            <w:tabs>
              <w:tab w:val="right" w:pos="8263"/>
              <w:tab w:val="right" w:pos="11915"/>
            </w:tabs>
          </w:pPr>
          <w:r>
            <w:rPr>
              <w:sz w:val="22"/>
            </w:rPr>
            <w:t>User’s Guide – Procurement of Works</w:t>
          </w:r>
          <w:r>
            <w:t xml:space="preserve"> </w:t>
          </w:r>
          <w:r>
            <w:tab/>
          </w:r>
        </w:p>
      </w:tc>
    </w:tr>
  </w:tbl>
  <w:p w:rsidR="001E45E9" w:rsidRDefault="001E45E9">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1E45E9" w:rsidTr="00457139">
      <w:tc>
        <w:tcPr>
          <w:tcW w:w="731" w:type="dxa"/>
        </w:tcPr>
        <w:p w:rsidR="001E45E9" w:rsidRPr="005D615B" w:rsidRDefault="001E45E9"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294</w:t>
          </w:r>
          <w:r w:rsidRPr="005D615B">
            <w:rPr>
              <w:sz w:val="22"/>
              <w:szCs w:val="22"/>
            </w:rPr>
            <w:fldChar w:fldCharType="end"/>
          </w:r>
        </w:p>
      </w:tc>
      <w:tc>
        <w:tcPr>
          <w:tcW w:w="8472" w:type="dxa"/>
        </w:tcPr>
        <w:p w:rsidR="001E45E9" w:rsidRDefault="001E45E9" w:rsidP="00457139">
          <w:pPr>
            <w:pStyle w:val="Footer"/>
            <w:tabs>
              <w:tab w:val="right" w:pos="8263"/>
              <w:tab w:val="right" w:pos="11915"/>
            </w:tabs>
          </w:pPr>
          <w:r>
            <w:rPr>
              <w:sz w:val="22"/>
            </w:rPr>
            <w:t>User’s Guide – Procurement of Works</w:t>
          </w:r>
          <w:r>
            <w:t xml:space="preserve"> </w:t>
          </w:r>
          <w:r>
            <w:tab/>
          </w:r>
          <w:r w:rsidRPr="00201286">
            <w:rPr>
              <w:sz w:val="22"/>
            </w:rPr>
            <w:t xml:space="preserve">Section X. </w:t>
          </w:r>
          <w:r>
            <w:rPr>
              <w:sz w:val="22"/>
            </w:rPr>
            <w:t>Contract Forms</w:t>
          </w:r>
        </w:p>
      </w:tc>
    </w:tr>
  </w:tbl>
  <w:p w:rsidR="001E45E9" w:rsidRDefault="001E45E9" w:rsidP="00457139">
    <w:pPr>
      <w:pStyle w:val="Footer"/>
      <w:ind w:right="360" w:firstLine="36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1E45E9" w:rsidTr="00457139">
      <w:tc>
        <w:tcPr>
          <w:tcW w:w="731" w:type="dxa"/>
        </w:tcPr>
        <w:p w:rsidR="001E45E9" w:rsidRPr="005D615B" w:rsidRDefault="001E45E9"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293E12" w:rsidRPr="00293E12">
            <w:rPr>
              <w:b/>
              <w:noProof/>
              <w:color w:val="4F81BD" w:themeColor="accent1"/>
              <w:sz w:val="22"/>
              <w:szCs w:val="22"/>
            </w:rPr>
            <w:t>143</w:t>
          </w:r>
          <w:r w:rsidRPr="005D615B">
            <w:rPr>
              <w:sz w:val="22"/>
              <w:szCs w:val="22"/>
            </w:rPr>
            <w:fldChar w:fldCharType="end"/>
          </w:r>
        </w:p>
      </w:tc>
      <w:tc>
        <w:tcPr>
          <w:tcW w:w="8472" w:type="dxa"/>
        </w:tcPr>
        <w:p w:rsidR="001E45E9" w:rsidRDefault="001E45E9" w:rsidP="00457139">
          <w:pPr>
            <w:pStyle w:val="Footer"/>
            <w:tabs>
              <w:tab w:val="right" w:pos="8263"/>
              <w:tab w:val="right" w:pos="11915"/>
            </w:tabs>
          </w:pPr>
          <w:r>
            <w:rPr>
              <w:sz w:val="22"/>
            </w:rPr>
            <w:t>User’s Guide – Procurement of Works</w:t>
          </w:r>
          <w:r>
            <w:t xml:space="preserve"> </w:t>
          </w:r>
          <w:r>
            <w:tab/>
          </w:r>
          <w:r w:rsidRPr="00201286">
            <w:rPr>
              <w:sz w:val="22"/>
            </w:rPr>
            <w:t xml:space="preserve">Section X. </w:t>
          </w:r>
          <w:r>
            <w:rPr>
              <w:sz w:val="22"/>
            </w:rPr>
            <w:t>Contract Forms</w:t>
          </w:r>
        </w:p>
      </w:tc>
    </w:tr>
  </w:tbl>
  <w:p w:rsidR="001E45E9" w:rsidRPr="00D83606" w:rsidRDefault="001E45E9" w:rsidP="004571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1E45E9" w:rsidTr="00457139">
      <w:tc>
        <w:tcPr>
          <w:tcW w:w="918" w:type="dxa"/>
        </w:tcPr>
        <w:p w:rsidR="001E45E9" w:rsidRPr="009A2D96" w:rsidRDefault="001E45E9" w:rsidP="00457139">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8D479E" w:rsidRPr="008D479E">
            <w:rPr>
              <w:b/>
              <w:noProof/>
              <w:color w:val="4F81BD" w:themeColor="accent1"/>
              <w:sz w:val="22"/>
              <w:szCs w:val="22"/>
            </w:rPr>
            <w:t>4</w:t>
          </w:r>
          <w:r w:rsidRPr="009A2D96">
            <w:rPr>
              <w:sz w:val="22"/>
              <w:szCs w:val="22"/>
            </w:rPr>
            <w:fldChar w:fldCharType="end"/>
          </w:r>
        </w:p>
      </w:tc>
      <w:tc>
        <w:tcPr>
          <w:tcW w:w="7938" w:type="dxa"/>
        </w:tcPr>
        <w:p w:rsidR="001E45E9" w:rsidRDefault="001E45E9" w:rsidP="00457139">
          <w:pPr>
            <w:pStyle w:val="Footer"/>
            <w:jc w:val="right"/>
          </w:pPr>
        </w:p>
      </w:tc>
    </w:tr>
  </w:tbl>
  <w:p w:rsidR="001E45E9" w:rsidRDefault="001E45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1E45E9" w:rsidTr="00457139">
      <w:tc>
        <w:tcPr>
          <w:tcW w:w="918" w:type="dxa"/>
        </w:tcPr>
        <w:p w:rsidR="001E45E9" w:rsidRPr="00F97FBE" w:rsidRDefault="001E45E9"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042F5">
            <w:rPr>
              <w:b/>
              <w:noProof/>
              <w:color w:val="4F81BD" w:themeColor="accent1"/>
              <w:sz w:val="24"/>
              <w:szCs w:val="24"/>
            </w:rPr>
            <w:t>148</w:t>
          </w:r>
          <w:r w:rsidRPr="00F97FBE">
            <w:rPr>
              <w:sz w:val="24"/>
              <w:szCs w:val="24"/>
            </w:rPr>
            <w:fldChar w:fldCharType="end"/>
          </w:r>
        </w:p>
      </w:tc>
      <w:tc>
        <w:tcPr>
          <w:tcW w:w="7938" w:type="dxa"/>
        </w:tcPr>
        <w:p w:rsidR="001E45E9" w:rsidRPr="00F97FBE" w:rsidRDefault="001E45E9" w:rsidP="00457139">
          <w:pPr>
            <w:pStyle w:val="Footer"/>
            <w:tabs>
              <w:tab w:val="right" w:pos="8045"/>
            </w:tabs>
            <w:jc w:val="left"/>
          </w:pPr>
          <w:r>
            <w:rPr>
              <w:sz w:val="22"/>
            </w:rPr>
            <w:t>User’s Guide – Procurement of Works</w:t>
          </w:r>
          <w:r>
            <w:rPr>
              <w:sz w:val="22"/>
            </w:rPr>
            <w:tab/>
            <w:t>Bidding Process</w:t>
          </w:r>
        </w:p>
      </w:tc>
    </w:tr>
  </w:tbl>
  <w:p w:rsidR="001E45E9" w:rsidRDefault="001E45E9">
    <w:pPr>
      <w:pStyle w:val="Footer"/>
      <w:tabs>
        <w:tab w:val="center" w:pos="4500"/>
        <w:tab w:val="right" w:pos="927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1E45E9" w:rsidTr="00457139">
      <w:tc>
        <w:tcPr>
          <w:tcW w:w="918" w:type="dxa"/>
        </w:tcPr>
        <w:p w:rsidR="001E45E9" w:rsidRPr="00F97FBE" w:rsidRDefault="001E45E9"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8D479E" w:rsidRPr="008D479E">
            <w:rPr>
              <w:b/>
              <w:noProof/>
              <w:color w:val="4F81BD" w:themeColor="accent1"/>
              <w:sz w:val="24"/>
              <w:szCs w:val="24"/>
            </w:rPr>
            <w:t>10</w:t>
          </w:r>
          <w:r w:rsidRPr="00F97FBE">
            <w:rPr>
              <w:sz w:val="24"/>
              <w:szCs w:val="24"/>
            </w:rPr>
            <w:fldChar w:fldCharType="end"/>
          </w:r>
        </w:p>
      </w:tc>
      <w:tc>
        <w:tcPr>
          <w:tcW w:w="7938" w:type="dxa"/>
        </w:tcPr>
        <w:p w:rsidR="001E45E9" w:rsidRPr="00F97FBE" w:rsidRDefault="001E45E9" w:rsidP="00457139">
          <w:pPr>
            <w:pStyle w:val="Footer"/>
            <w:tabs>
              <w:tab w:val="right" w:pos="8045"/>
            </w:tabs>
            <w:jc w:val="left"/>
          </w:pPr>
          <w:r>
            <w:rPr>
              <w:sz w:val="22"/>
            </w:rPr>
            <w:t>User’s Guide – Procurement of Works</w:t>
          </w:r>
          <w:r>
            <w:rPr>
              <w:sz w:val="22"/>
            </w:rPr>
            <w:tab/>
            <w:t>Bidding Process</w:t>
          </w:r>
        </w:p>
      </w:tc>
    </w:tr>
  </w:tbl>
  <w:p w:rsidR="001E45E9" w:rsidRDefault="001E45E9" w:rsidP="00457139">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1E45E9" w:rsidTr="00457139">
      <w:tc>
        <w:tcPr>
          <w:tcW w:w="918" w:type="dxa"/>
        </w:tcPr>
        <w:p w:rsidR="001E45E9" w:rsidRPr="009A2D96" w:rsidRDefault="001E45E9" w:rsidP="00457139">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8D479E" w:rsidRPr="008D479E">
            <w:rPr>
              <w:b/>
              <w:noProof/>
              <w:color w:val="4F81BD" w:themeColor="accent1"/>
              <w:sz w:val="22"/>
              <w:szCs w:val="22"/>
            </w:rPr>
            <w:t>9</w:t>
          </w:r>
          <w:r w:rsidRPr="009A2D96">
            <w:rPr>
              <w:sz w:val="22"/>
              <w:szCs w:val="22"/>
            </w:rPr>
            <w:fldChar w:fldCharType="end"/>
          </w:r>
        </w:p>
      </w:tc>
      <w:tc>
        <w:tcPr>
          <w:tcW w:w="7938" w:type="dxa"/>
        </w:tcPr>
        <w:p w:rsidR="001E45E9" w:rsidRDefault="001E45E9" w:rsidP="00457139">
          <w:pPr>
            <w:pStyle w:val="Footer"/>
            <w:jc w:val="right"/>
          </w:pPr>
          <w:r>
            <w:rPr>
              <w:sz w:val="22"/>
            </w:rPr>
            <w:t>User’s Guide – Procurement of Works</w:t>
          </w:r>
        </w:p>
      </w:tc>
    </w:tr>
  </w:tbl>
  <w:p w:rsidR="001E45E9" w:rsidRDefault="001E45E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1E45E9" w:rsidTr="00457139">
      <w:tc>
        <w:tcPr>
          <w:tcW w:w="918" w:type="dxa"/>
        </w:tcPr>
        <w:p w:rsidR="001E45E9" w:rsidRPr="00F97FBE" w:rsidRDefault="001E45E9"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042F5">
            <w:rPr>
              <w:b/>
              <w:noProof/>
              <w:color w:val="4F81BD" w:themeColor="accent1"/>
              <w:sz w:val="24"/>
              <w:szCs w:val="24"/>
            </w:rPr>
            <w:t>154</w:t>
          </w:r>
          <w:r w:rsidRPr="00F97FBE">
            <w:rPr>
              <w:sz w:val="24"/>
              <w:szCs w:val="24"/>
            </w:rPr>
            <w:fldChar w:fldCharType="end"/>
          </w:r>
        </w:p>
      </w:tc>
      <w:tc>
        <w:tcPr>
          <w:tcW w:w="7938" w:type="dxa"/>
        </w:tcPr>
        <w:p w:rsidR="001E45E9" w:rsidRPr="00F97FBE" w:rsidRDefault="001E45E9" w:rsidP="00457139">
          <w:pPr>
            <w:pStyle w:val="Footer"/>
            <w:tabs>
              <w:tab w:val="right" w:pos="8045"/>
            </w:tabs>
            <w:jc w:val="left"/>
          </w:pPr>
          <w:r>
            <w:rPr>
              <w:sz w:val="22"/>
            </w:rPr>
            <w:t>User’s Guide – Procurement of Works</w:t>
          </w:r>
          <w:r>
            <w:rPr>
              <w:sz w:val="22"/>
            </w:rPr>
            <w:tab/>
            <w:t>Invitation for Bids</w:t>
          </w:r>
        </w:p>
      </w:tc>
    </w:tr>
  </w:tbl>
  <w:p w:rsidR="001E45E9" w:rsidRDefault="001E45E9">
    <w:pPr>
      <w:pStyle w:val="Footer"/>
      <w:tabs>
        <w:tab w:val="center" w:pos="4500"/>
        <w:tab w:val="right" w:pos="927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1E45E9" w:rsidTr="00457139">
      <w:tc>
        <w:tcPr>
          <w:tcW w:w="918" w:type="dxa"/>
        </w:tcPr>
        <w:p w:rsidR="001E45E9" w:rsidRPr="00F97FBE" w:rsidRDefault="001E45E9"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8D479E" w:rsidRPr="008D479E">
            <w:rPr>
              <w:b/>
              <w:noProof/>
              <w:color w:val="4F81BD" w:themeColor="accent1"/>
              <w:sz w:val="24"/>
              <w:szCs w:val="24"/>
            </w:rPr>
            <w:t>13</w:t>
          </w:r>
          <w:r w:rsidRPr="00F97FBE">
            <w:rPr>
              <w:sz w:val="24"/>
              <w:szCs w:val="24"/>
            </w:rPr>
            <w:fldChar w:fldCharType="end"/>
          </w:r>
        </w:p>
      </w:tc>
      <w:tc>
        <w:tcPr>
          <w:tcW w:w="7938" w:type="dxa"/>
        </w:tcPr>
        <w:p w:rsidR="001E45E9" w:rsidRPr="00F97FBE" w:rsidRDefault="001E45E9" w:rsidP="00457139">
          <w:pPr>
            <w:pStyle w:val="Footer"/>
            <w:tabs>
              <w:tab w:val="right" w:pos="8045"/>
            </w:tabs>
            <w:jc w:val="left"/>
          </w:pPr>
          <w:r>
            <w:rPr>
              <w:sz w:val="22"/>
            </w:rPr>
            <w:t>User’s Guide – Procurement of Works</w:t>
          </w:r>
          <w:r>
            <w:rPr>
              <w:sz w:val="22"/>
            </w:rPr>
            <w:tab/>
            <w:t>Bidding Process</w:t>
          </w:r>
        </w:p>
      </w:tc>
    </w:tr>
  </w:tbl>
  <w:p w:rsidR="001E45E9" w:rsidRDefault="001E45E9" w:rsidP="0045713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98" w:rsidRDefault="00460F98" w:rsidP="0018589F">
      <w:pPr>
        <w:spacing w:after="0" w:line="240" w:lineRule="auto"/>
      </w:pPr>
      <w:r>
        <w:separator/>
      </w:r>
    </w:p>
  </w:footnote>
  <w:footnote w:type="continuationSeparator" w:id="0">
    <w:p w:rsidR="00460F98" w:rsidRDefault="00460F98" w:rsidP="0018589F">
      <w:pPr>
        <w:spacing w:after="0" w:line="240" w:lineRule="auto"/>
      </w:pPr>
      <w:r>
        <w:continuationSeparator/>
      </w:r>
    </w:p>
  </w:footnote>
  <w:footnote w:id="1">
    <w:p w:rsidR="001E45E9" w:rsidRPr="00D3556C" w:rsidRDefault="001E45E9" w:rsidP="0018589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Substitute “has applied for,” if appropriate.</w:t>
      </w:r>
    </w:p>
  </w:footnote>
  <w:footnote w:id="2">
    <w:p w:rsidR="001E45E9" w:rsidRPr="00D3556C" w:rsidRDefault="001E45E9" w:rsidP="0018589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Substitute “grant” </w:t>
      </w:r>
      <w:r>
        <w:rPr>
          <w:rFonts w:ascii="CG Times" w:hAnsi="CG Times"/>
          <w:spacing w:val="-2"/>
        </w:rPr>
        <w:t xml:space="preserve">or “credit” </w:t>
      </w:r>
      <w:r w:rsidRPr="00D3556C">
        <w:rPr>
          <w:rFonts w:ascii="CG Times" w:hAnsi="CG Times"/>
          <w:spacing w:val="-2"/>
        </w:rPr>
        <w:t>for “</w:t>
      </w:r>
      <w:r>
        <w:rPr>
          <w:rFonts w:ascii="CG Times" w:hAnsi="CG Times"/>
          <w:spacing w:val="-2"/>
        </w:rPr>
        <w:t>financing</w:t>
      </w:r>
      <w:r w:rsidRPr="00D3556C">
        <w:rPr>
          <w:rFonts w:ascii="CG Times" w:hAnsi="CG Times"/>
          <w:spacing w:val="-2"/>
        </w:rPr>
        <w:t>,” where appropriate.</w:t>
      </w:r>
    </w:p>
  </w:footnote>
  <w:footnote w:id="3">
    <w:p w:rsidR="001E45E9" w:rsidRPr="00051AAB" w:rsidRDefault="001E45E9" w:rsidP="0018589F">
      <w:pPr>
        <w:tabs>
          <w:tab w:val="left" w:pos="360"/>
        </w:tabs>
        <w:autoSpaceDE w:val="0"/>
        <w:autoSpaceDN w:val="0"/>
        <w:adjustRightInd w:val="0"/>
        <w:ind w:left="360" w:hanging="360"/>
      </w:pPr>
      <w:r>
        <w:rPr>
          <w:rStyle w:val="FootnoteReference"/>
        </w:rPr>
        <w:footnoteRef/>
      </w:r>
      <w:r>
        <w:t xml:space="preserve"> </w:t>
      </w:r>
      <w:r>
        <w:tab/>
      </w:r>
      <w:r w:rsidRPr="00051AAB">
        <w:rPr>
          <w:rFonts w:ascii="CG Times" w:hAnsi="CG Times"/>
          <w:spacing w:val="-2"/>
          <w:sz w:val="20"/>
        </w:rPr>
        <w:t xml:space="preserve">Substitute “contracts” where bids are called concurrently for multiple contracts. Add a new </w:t>
      </w:r>
      <w:proofErr w:type="spellStart"/>
      <w:r w:rsidRPr="00051AAB">
        <w:rPr>
          <w:rFonts w:ascii="CG Times" w:hAnsi="CG Times"/>
          <w:spacing w:val="-2"/>
          <w:sz w:val="20"/>
        </w:rPr>
        <w:t>para</w:t>
      </w:r>
      <w:proofErr w:type="spellEnd"/>
      <w:r w:rsidRPr="00051AAB">
        <w:rPr>
          <w:rFonts w:ascii="CG Times" w:hAnsi="CG Times"/>
          <w:spacing w:val="-2"/>
          <w:sz w:val="20"/>
        </w:rPr>
        <w:t xml:space="preserve">. 3 and renumber </w:t>
      </w:r>
      <w:proofErr w:type="spellStart"/>
      <w:r w:rsidRPr="00051AAB">
        <w:rPr>
          <w:rFonts w:ascii="CG Times" w:hAnsi="CG Times"/>
          <w:spacing w:val="-2"/>
          <w:sz w:val="20"/>
        </w:rPr>
        <w:t>paras</w:t>
      </w:r>
      <w:proofErr w:type="spellEnd"/>
      <w:r w:rsidRPr="00051AAB">
        <w:rPr>
          <w:rFonts w:ascii="CG Times" w:hAnsi="CG Times"/>
          <w:spacing w:val="-2"/>
          <w:sz w:val="20"/>
        </w:rPr>
        <w:t xml:space="preserve"> 3 - 8 as follows: “Bidders may bid for one or several contracts, as further defined in the bidding document.  Bidders wishing to offer discounts in case they are awarded more than one contract will be allowed to do so</w:t>
      </w:r>
      <w:r>
        <w:rPr>
          <w:rFonts w:ascii="CG Times" w:hAnsi="CG Times"/>
          <w:spacing w:val="-2"/>
          <w:sz w:val="20"/>
        </w:rPr>
        <w:t>,</w:t>
      </w:r>
      <w:r w:rsidRPr="00051AAB">
        <w:rPr>
          <w:rFonts w:ascii="CG Times" w:hAnsi="CG Times"/>
          <w:spacing w:val="-2"/>
          <w:sz w:val="20"/>
        </w:rPr>
        <w:t xml:space="preserve"> provided those discounts are included in the Letter of Bid.”</w:t>
      </w:r>
    </w:p>
  </w:footnote>
  <w:footnote w:id="4">
    <w:p w:rsidR="001E45E9" w:rsidRPr="00D3556C" w:rsidRDefault="001E45E9" w:rsidP="0018589F">
      <w:pPr>
        <w:pStyle w:val="FootnoteText"/>
        <w:tabs>
          <w:tab w:val="left" w:pos="0"/>
        </w:tabs>
        <w:spacing w:after="240"/>
        <w:rPr>
          <w:rFonts w:ascii="CG Times" w:hAnsi="CG Times"/>
          <w:spacing w:val="-2"/>
        </w:rPr>
      </w:pPr>
      <w:r>
        <w:rPr>
          <w:rStyle w:val="FootnoteReference"/>
          <w:rFonts w:ascii="CG Times" w:hAnsi="CG Times"/>
          <w:spacing w:val="-3"/>
        </w:rPr>
        <w:footnoteRef/>
      </w:r>
      <w:r w:rsidRPr="00D3556C">
        <w:rPr>
          <w:rFonts w:ascii="CG Times" w:hAnsi="CG Times"/>
          <w:spacing w:val="-2"/>
        </w:rPr>
        <w:tab/>
        <w:t xml:space="preserve">The office for inquiry and issuance of bidding documents and that </w:t>
      </w:r>
      <w:proofErr w:type="spellStart"/>
      <w:r w:rsidRPr="00D3556C">
        <w:rPr>
          <w:rFonts w:ascii="CG Times" w:hAnsi="CG Times"/>
          <w:spacing w:val="-2"/>
        </w:rPr>
        <w:t>for bid</w:t>
      </w:r>
      <w:proofErr w:type="spellEnd"/>
      <w:r w:rsidRPr="00D3556C">
        <w:rPr>
          <w:rFonts w:ascii="CG Times" w:hAnsi="CG Times"/>
          <w:spacing w:val="-2"/>
        </w:rPr>
        <w:t xml:space="preserve"> submission may or may not be the same.</w:t>
      </w:r>
    </w:p>
  </w:footnote>
  <w:footnote w:id="5">
    <w:p w:rsidR="001E45E9" w:rsidRPr="00D3556C" w:rsidRDefault="001E45E9" w:rsidP="0018589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The fee chargeable should only be nominal to defray reproduction and mailing costs. </w:t>
      </w:r>
      <w:r>
        <w:rPr>
          <w:rFonts w:ascii="CG Times" w:hAnsi="CG Times"/>
          <w:spacing w:val="-2"/>
        </w:rPr>
        <w:t>An amount between US$100 and US$5</w:t>
      </w:r>
      <w:r w:rsidRPr="00D3556C">
        <w:rPr>
          <w:rFonts w:ascii="CG Times" w:hAnsi="CG Times"/>
          <w:spacing w:val="-2"/>
        </w:rPr>
        <w:t>00 or equivalent is deemed appropriate.</w:t>
      </w:r>
    </w:p>
  </w:footnote>
  <w:footnote w:id="6">
    <w:p w:rsidR="001E45E9" w:rsidRPr="00D3556C" w:rsidRDefault="001E45E9" w:rsidP="0018589F">
      <w:pPr>
        <w:pStyle w:val="FootnoteText"/>
        <w:rPr>
          <w:rFonts w:ascii="Courier New" w:hAnsi="Courier New"/>
          <w:spacing w:val="-3"/>
          <w:sz w:val="24"/>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Substitute the </w:t>
      </w:r>
      <w:r>
        <w:rPr>
          <w:rFonts w:ascii="CG Times" w:hAnsi="CG Times"/>
          <w:spacing w:val="-2"/>
        </w:rPr>
        <w:t>Employer</w:t>
      </w:r>
      <w:r w:rsidRPr="00D3556C">
        <w:rPr>
          <w:rFonts w:ascii="CG Times" w:hAnsi="CG Times"/>
          <w:spacing w:val="-2"/>
        </w:rPr>
        <w:t>’s address for bid submission if different from its address for inquiry and issuance of bidding documents.</w:t>
      </w:r>
    </w:p>
  </w:footnote>
  <w:footnote w:id="7">
    <w:p w:rsidR="001E45E9" w:rsidRPr="00D3556C" w:rsidRDefault="001E45E9" w:rsidP="0018589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Substitute “has applied for,” if appropriate.</w:t>
      </w:r>
    </w:p>
  </w:footnote>
  <w:footnote w:id="8">
    <w:p w:rsidR="001E45E9" w:rsidRPr="00D3556C" w:rsidRDefault="001E45E9" w:rsidP="0018589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Substitute “grant” </w:t>
      </w:r>
      <w:r>
        <w:rPr>
          <w:rFonts w:ascii="CG Times" w:hAnsi="CG Times"/>
          <w:spacing w:val="-2"/>
        </w:rPr>
        <w:t xml:space="preserve">or “credit” </w:t>
      </w:r>
      <w:r w:rsidRPr="00D3556C">
        <w:rPr>
          <w:rFonts w:ascii="CG Times" w:hAnsi="CG Times"/>
          <w:spacing w:val="-2"/>
        </w:rPr>
        <w:t>for “</w:t>
      </w:r>
      <w:r>
        <w:rPr>
          <w:rFonts w:ascii="CG Times" w:hAnsi="CG Times"/>
          <w:spacing w:val="-2"/>
        </w:rPr>
        <w:t>financing</w:t>
      </w:r>
      <w:r w:rsidRPr="00D3556C">
        <w:rPr>
          <w:rFonts w:ascii="CG Times" w:hAnsi="CG Times"/>
          <w:spacing w:val="-2"/>
        </w:rPr>
        <w:t>,” where appropriate.</w:t>
      </w:r>
    </w:p>
  </w:footnote>
  <w:footnote w:id="9">
    <w:p w:rsidR="001E45E9" w:rsidRPr="00575E80" w:rsidRDefault="001E45E9" w:rsidP="0018589F">
      <w:pPr>
        <w:tabs>
          <w:tab w:val="left" w:pos="360"/>
        </w:tabs>
        <w:autoSpaceDE w:val="0"/>
        <w:autoSpaceDN w:val="0"/>
        <w:adjustRightInd w:val="0"/>
        <w:ind w:left="360" w:hanging="360"/>
        <w:rPr>
          <w:rFonts w:ascii="CG Times" w:hAnsi="CG Times"/>
          <w:spacing w:val="-2"/>
          <w:sz w:val="20"/>
        </w:rPr>
      </w:pPr>
      <w:r>
        <w:rPr>
          <w:rStyle w:val="FootnoteReference"/>
        </w:rPr>
        <w:footnoteRef/>
      </w:r>
      <w:r>
        <w:t xml:space="preserve"> </w:t>
      </w:r>
      <w:r>
        <w:tab/>
      </w:r>
      <w:r w:rsidRPr="00051AAB">
        <w:rPr>
          <w:rFonts w:ascii="CG Times" w:hAnsi="CG Times"/>
          <w:spacing w:val="-2"/>
          <w:sz w:val="20"/>
        </w:rPr>
        <w:t xml:space="preserve">Substitute “contracts” where bids are called concurrently for multiple contracts. Add a new </w:t>
      </w:r>
      <w:proofErr w:type="spellStart"/>
      <w:r w:rsidRPr="00051AAB">
        <w:rPr>
          <w:rFonts w:ascii="CG Times" w:hAnsi="CG Times"/>
          <w:spacing w:val="-2"/>
          <w:sz w:val="20"/>
        </w:rPr>
        <w:t>para</w:t>
      </w:r>
      <w:proofErr w:type="spellEnd"/>
      <w:r w:rsidRPr="00051AAB">
        <w:rPr>
          <w:rFonts w:ascii="CG Times" w:hAnsi="CG Times"/>
          <w:spacing w:val="-2"/>
          <w:sz w:val="20"/>
        </w:rPr>
        <w:t xml:space="preserve">. 3 and renumber </w:t>
      </w:r>
      <w:proofErr w:type="spellStart"/>
      <w:r w:rsidRPr="00051AAB">
        <w:rPr>
          <w:rFonts w:ascii="CG Times" w:hAnsi="CG Times"/>
          <w:spacing w:val="-2"/>
          <w:sz w:val="20"/>
        </w:rPr>
        <w:t>paras</w:t>
      </w:r>
      <w:proofErr w:type="spellEnd"/>
      <w:r w:rsidRPr="00051AAB">
        <w:rPr>
          <w:rFonts w:ascii="CG Times" w:hAnsi="CG Times"/>
          <w:spacing w:val="-2"/>
          <w:sz w:val="20"/>
        </w:rPr>
        <w:t xml:space="preserve"> 3 - 8 as follows: “Bidders may bid for one or several contracts, as further defined in the bidding document.  Bidders wishing to offer discounts in case they are awarded more than one contract will be allowed to do so</w:t>
      </w:r>
      <w:r>
        <w:rPr>
          <w:rFonts w:ascii="CG Times" w:hAnsi="CG Times"/>
          <w:spacing w:val="-2"/>
          <w:sz w:val="20"/>
        </w:rPr>
        <w:t>,</w:t>
      </w:r>
      <w:r w:rsidRPr="00051AAB">
        <w:rPr>
          <w:rFonts w:ascii="CG Times" w:hAnsi="CG Times"/>
          <w:spacing w:val="-2"/>
          <w:sz w:val="20"/>
        </w:rPr>
        <w:t xml:space="preserve"> provided those discounts are included in the Letter of Bid.”</w:t>
      </w:r>
    </w:p>
  </w:footnote>
  <w:footnote w:id="10">
    <w:p w:rsidR="001E45E9" w:rsidRPr="00D3556C" w:rsidRDefault="001E45E9" w:rsidP="0018589F">
      <w:pPr>
        <w:pStyle w:val="FootnoteText"/>
        <w:tabs>
          <w:tab w:val="left" w:pos="0"/>
        </w:tabs>
        <w:rPr>
          <w:rFonts w:ascii="CG Times" w:hAnsi="CG Times"/>
          <w:spacing w:val="-2"/>
        </w:rPr>
      </w:pPr>
      <w:r w:rsidRPr="00D3556C">
        <w:rPr>
          <w:rStyle w:val="FootnoteReference"/>
          <w:rFonts w:ascii="CG Times" w:hAnsi="CG Times"/>
          <w:spacing w:val="-3"/>
        </w:rPr>
        <w:t>    </w:t>
      </w:r>
      <w:r>
        <w:rPr>
          <w:rStyle w:val="FootnoteReference"/>
          <w:rFonts w:ascii="CG Times" w:hAnsi="CG Times"/>
          <w:spacing w:val="-3"/>
        </w:rPr>
        <w:footnoteRef/>
      </w:r>
      <w:r w:rsidRPr="00D3556C">
        <w:rPr>
          <w:rFonts w:ascii="CG Times" w:hAnsi="CG Times"/>
          <w:spacing w:val="-2"/>
        </w:rPr>
        <w:tab/>
        <w:t xml:space="preserve">The office for inquiry and issuance of bidding documents and that </w:t>
      </w:r>
      <w:proofErr w:type="spellStart"/>
      <w:r w:rsidRPr="00D3556C">
        <w:rPr>
          <w:rFonts w:ascii="CG Times" w:hAnsi="CG Times"/>
          <w:spacing w:val="-2"/>
        </w:rPr>
        <w:t>for bid</w:t>
      </w:r>
      <w:proofErr w:type="spellEnd"/>
      <w:r w:rsidRPr="00D3556C">
        <w:rPr>
          <w:rFonts w:ascii="CG Times" w:hAnsi="CG Times"/>
          <w:spacing w:val="-2"/>
        </w:rPr>
        <w:t xml:space="preserve"> submission may or may not be the same.</w:t>
      </w:r>
    </w:p>
  </w:footnote>
  <w:footnote w:id="11">
    <w:p w:rsidR="001E45E9" w:rsidRPr="00D3556C" w:rsidRDefault="001E45E9" w:rsidP="0018589F">
      <w:pPr>
        <w:pStyle w:val="FootnoteText"/>
        <w:tabs>
          <w:tab w:val="left" w:pos="0"/>
        </w:tabs>
        <w:rPr>
          <w:rFonts w:ascii="CG Times" w:hAnsi="CG Times"/>
          <w:spacing w:val="-2"/>
        </w:rPr>
      </w:pPr>
      <w:r w:rsidRPr="00D3556C">
        <w:rPr>
          <w:rStyle w:val="FootnoteReference"/>
          <w:rFonts w:ascii="CG Times" w:hAnsi="CG Times"/>
          <w:spacing w:val="-3"/>
        </w:rPr>
        <w:t>    </w:t>
      </w: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The fee chargeable should only be nominal to defray reproduction and mailing costs and to ensure that only bona fide bidders will request the bidding documents. </w:t>
      </w:r>
      <w:r>
        <w:rPr>
          <w:rFonts w:ascii="CG Times" w:hAnsi="CG Times"/>
          <w:spacing w:val="-2"/>
        </w:rPr>
        <w:t>An amount between US$100 and US$5</w:t>
      </w:r>
      <w:r w:rsidRPr="00D3556C">
        <w:rPr>
          <w:rFonts w:ascii="CG Times" w:hAnsi="CG Times"/>
          <w:spacing w:val="-2"/>
        </w:rPr>
        <w:t>00 or equivalent is deemed appropriate.</w:t>
      </w:r>
    </w:p>
  </w:footnote>
  <w:footnote w:id="12">
    <w:p w:rsidR="001E45E9" w:rsidRPr="00575E80" w:rsidRDefault="001E45E9" w:rsidP="0018589F">
      <w:pPr>
        <w:pStyle w:val="FootnoteText"/>
        <w:tabs>
          <w:tab w:val="left" w:pos="0"/>
        </w:tabs>
        <w:rPr>
          <w:rFonts w:ascii="CG Times" w:hAnsi="CG Times"/>
          <w:spacing w:val="-2"/>
        </w:rPr>
      </w:pPr>
      <w:r w:rsidRPr="00D3556C">
        <w:rPr>
          <w:rStyle w:val="FootnoteReference"/>
          <w:rFonts w:ascii="CG Times" w:hAnsi="CG Times"/>
          <w:spacing w:val="-3"/>
        </w:rPr>
        <w:t>    </w:t>
      </w: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Substitute the </w:t>
      </w:r>
      <w:r>
        <w:rPr>
          <w:rFonts w:ascii="CG Times" w:hAnsi="CG Times"/>
          <w:spacing w:val="-2"/>
        </w:rPr>
        <w:t>Employer</w:t>
      </w:r>
      <w:r w:rsidRPr="00D3556C">
        <w:rPr>
          <w:rFonts w:ascii="CG Times" w:hAnsi="CG Times"/>
          <w:spacing w:val="-2"/>
        </w:rPr>
        <w:t>’s address for bid submission if different from its address for inquiry and issuance of bidding documents.</w:t>
      </w:r>
    </w:p>
  </w:footnote>
  <w:footnote w:id="13">
    <w:p w:rsidR="001E45E9" w:rsidRDefault="001E45E9" w:rsidP="0018589F">
      <w:pPr>
        <w:pStyle w:val="FootnoteText"/>
      </w:pPr>
      <w:r>
        <w:rPr>
          <w:rStyle w:val="FootnoteReference"/>
        </w:rPr>
        <w:footnoteRef/>
      </w:r>
      <w:r>
        <w:t xml:space="preserve"> </w:t>
      </w:r>
      <w:r>
        <w:tab/>
      </w:r>
      <w:r>
        <w:rPr>
          <w:spacing w:val="-2"/>
        </w:rPr>
        <w:t xml:space="preserve">Copies of the FIDIC Conditions of Contract can be obtained from: FIDIC Secretariat, P.O. Box 86, 1000 </w:t>
      </w:r>
      <w:smartTag w:uri="urn:schemas-microsoft-com:office:smarttags" w:element="place">
        <w:smartTag w:uri="urn:schemas-microsoft-com:office:smarttags" w:element="City">
          <w:r>
            <w:rPr>
              <w:spacing w:val="-7"/>
            </w:rPr>
            <w:t>Lausanne</w:t>
          </w:r>
        </w:smartTag>
      </w:smartTag>
      <w:r>
        <w:rPr>
          <w:spacing w:val="-7"/>
        </w:rPr>
        <w:t xml:space="preserve"> 12. </w:t>
      </w:r>
      <w:smartTag w:uri="urn:schemas-microsoft-com:office:smarttags" w:element="place">
        <w:smartTag w:uri="urn:schemas-microsoft-com:office:smarttags" w:element="country-region">
          <w:r>
            <w:rPr>
              <w:spacing w:val="-7"/>
            </w:rPr>
            <w:t>Switzerland</w:t>
          </w:r>
        </w:smartTag>
      </w:smartTag>
      <w:r>
        <w:rPr>
          <w:spacing w:val="-7"/>
        </w:rPr>
        <w:t xml:space="preserve">. Facsimile: 41 21 653 5432. Telephone: 41 21 653 </w:t>
      </w:r>
      <w:r>
        <w:rPr>
          <w:spacing w:val="-2"/>
        </w:rPr>
        <w:t>5003</w:t>
      </w:r>
    </w:p>
  </w:footnote>
  <w:footnote w:id="14">
    <w:p w:rsidR="001E45E9" w:rsidRDefault="001E45E9" w:rsidP="0018589F">
      <w:pPr>
        <w:pStyle w:val="FootnoteText"/>
      </w:pPr>
      <w:r>
        <w:rPr>
          <w:rStyle w:val="FootnoteReference"/>
        </w:rPr>
        <w:footnoteRef/>
      </w:r>
      <w:r>
        <w:t xml:space="preserve"> </w:t>
      </w:r>
      <w:r>
        <w:tab/>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5">
    <w:p w:rsidR="001E45E9" w:rsidRDefault="001E45E9" w:rsidP="0018589F">
      <w:pPr>
        <w:pStyle w:val="FootnoteText"/>
      </w:pPr>
      <w:r>
        <w:rPr>
          <w:rStyle w:val="FootnoteReference"/>
        </w:rPr>
        <w:footnoteRef/>
      </w:r>
      <w:r>
        <w:t xml:space="preserve"> </w:t>
      </w:r>
      <w:r>
        <w:tab/>
        <w:t>This requirement also applies to contracts executed by the Bidder as JV member.</w:t>
      </w:r>
    </w:p>
  </w:footnote>
  <w:footnote w:id="16">
    <w:p w:rsidR="001E45E9" w:rsidRDefault="001E45E9" w:rsidP="0018589F">
      <w:pPr>
        <w:pStyle w:val="FootnoteText"/>
      </w:pPr>
      <w:r>
        <w:rPr>
          <w:rStyle w:val="FootnoteReference"/>
        </w:rPr>
        <w:footnoteRef/>
      </w:r>
      <w:r>
        <w:t xml:space="preserve"> </w:t>
      </w:r>
      <w:r w:rsidRPr="008672FE">
        <w:t xml:space="preserve">The </w:t>
      </w:r>
      <w:r>
        <w:t xml:space="preserve">Bidder </w:t>
      </w:r>
      <w:r w:rsidRPr="008672FE">
        <w:t xml:space="preserve">shall provide accurate information on the related </w:t>
      </w:r>
      <w:r>
        <w:t xml:space="preserve">Bid </w:t>
      </w:r>
      <w:r w:rsidRPr="008672FE">
        <w:t xml:space="preserve">Form about any litigation or arbitration resulting from contracts completed or ongoing under its execution over the last five years. A consistent history of awards against the </w:t>
      </w:r>
      <w:r>
        <w:t xml:space="preserve">Bidder </w:t>
      </w:r>
      <w:r w:rsidRPr="008672FE">
        <w:t xml:space="preserve">or any </w:t>
      </w:r>
      <w:r>
        <w:t>member</w:t>
      </w:r>
      <w:r w:rsidRPr="008672FE">
        <w:t xml:space="preserve"> of a joint venture may result in failure of the </w:t>
      </w:r>
      <w:r>
        <w:t>Bid</w:t>
      </w:r>
      <w:r w:rsidRPr="008672FE">
        <w:t>.</w:t>
      </w:r>
    </w:p>
  </w:footnote>
  <w:footnote w:id="17">
    <w:p w:rsidR="001E45E9" w:rsidRDefault="001E45E9" w:rsidP="0018589F">
      <w:pPr>
        <w:pStyle w:val="FootnoteText"/>
      </w:pPr>
      <w:r>
        <w:rPr>
          <w:rStyle w:val="FootnoteReference"/>
        </w:rPr>
        <w:footnoteRef/>
      </w:r>
      <w:r>
        <w:t xml:space="preserve"> </w:t>
      </w:r>
      <w:r w:rsidRPr="000D67AD">
        <w:t>The similarity shall be based on the physical size, complexity, methods/technology and/or other characteristics described in Section VI</w:t>
      </w:r>
      <w:r>
        <w:t>I</w:t>
      </w:r>
      <w:r w:rsidRPr="000D67AD">
        <w:t>, Work</w:t>
      </w:r>
      <w:r>
        <w:t>’</w:t>
      </w:r>
      <w:r w:rsidRPr="000D67AD">
        <w:t>s</w:t>
      </w:r>
      <w:r>
        <w:t xml:space="preserve">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18">
    <w:p w:rsidR="001E45E9" w:rsidDel="006A3E0C" w:rsidRDefault="001E45E9" w:rsidP="0018589F">
      <w:pPr>
        <w:pStyle w:val="FootnoteText"/>
      </w:pPr>
      <w:r>
        <w:rPr>
          <w:rStyle w:val="FootnoteReference"/>
        </w:rPr>
        <w:footnoteRef/>
      </w:r>
      <w:r>
        <w:t xml:space="preserve"> Substantial completion shall be based on 80% or more works completed under the contract.</w:t>
      </w:r>
    </w:p>
  </w:footnote>
  <w:footnote w:id="19">
    <w:p w:rsidR="001E45E9" w:rsidRDefault="001E45E9" w:rsidP="0018589F">
      <w:pPr>
        <w:pStyle w:val="FootnoteText"/>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0">
    <w:p w:rsidR="001E45E9" w:rsidRDefault="001E45E9" w:rsidP="0018589F">
      <w:pPr>
        <w:pStyle w:val="FootnoteText"/>
      </w:pPr>
      <w:r w:rsidRPr="001743CB">
        <w:rPr>
          <w:rStyle w:val="FootnoteReference"/>
        </w:rPr>
        <w:footnoteRef/>
      </w:r>
      <w:r w:rsidRPr="001743CB">
        <w:t xml:space="preserve"> In the case of JV, the value </w:t>
      </w:r>
      <w:r>
        <w:t>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1">
    <w:p w:rsidR="001E45E9" w:rsidRDefault="001E45E9" w:rsidP="0018589F">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22">
    <w:p w:rsidR="001E45E9" w:rsidRDefault="001E45E9" w:rsidP="0018589F">
      <w:pPr>
        <w:pStyle w:val="FootnoteText"/>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23">
    <w:p w:rsidR="001E45E9" w:rsidRDefault="001E45E9" w:rsidP="0018589F">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24">
    <w:p w:rsidR="001E45E9" w:rsidRDefault="001E45E9" w:rsidP="0018589F">
      <w:pPr>
        <w:pStyle w:val="FootnoteText"/>
      </w:pPr>
      <w:r>
        <w:rPr>
          <w:rStyle w:val="FootnoteReference"/>
        </w:rPr>
        <w:footnoteRef/>
      </w:r>
      <w:r>
        <w:t xml:space="preserve"> The minimum experience requirement for multiple contracts will be the sum of the minimum requirements for respective individual contracts. </w:t>
      </w:r>
    </w:p>
  </w:footnote>
  <w:footnote w:id="25">
    <w:p w:rsidR="001E45E9" w:rsidRDefault="001E45E9" w:rsidP="0018589F">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26">
    <w:p w:rsidR="001E45E9" w:rsidDel="008E2812" w:rsidRDefault="001E45E9" w:rsidP="0018589F">
      <w:pPr>
        <w:pStyle w:val="FootnoteText"/>
        <w:rPr>
          <w:del w:id="82" w:author="wb335182" w:date="2011-11-18T14:22:00Z"/>
        </w:rPr>
      </w:pPr>
      <w:r>
        <w:rPr>
          <w:rStyle w:val="FootnoteReference"/>
        </w:rPr>
        <w:footnoteRef/>
      </w:r>
      <w:r>
        <w:t xml:space="preserve">  </w:t>
      </w:r>
      <w:r>
        <w:rPr>
          <w:i/>
          <w:iCs/>
        </w:rPr>
        <w:t>Bidder to use as appropriate</w:t>
      </w:r>
    </w:p>
  </w:footnote>
  <w:footnote w:id="27">
    <w:p w:rsidR="001E45E9" w:rsidRPr="00D775F4" w:rsidRDefault="001E45E9" w:rsidP="0018589F">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28">
    <w:p w:rsidR="001E45E9" w:rsidRPr="00D775F4" w:rsidRDefault="001E45E9" w:rsidP="0018589F">
      <w:pPr>
        <w:pStyle w:val="FootnoteText"/>
        <w:rPr>
          <w:spacing w:val="-2"/>
        </w:rPr>
      </w:pPr>
      <w:r w:rsidRPr="00DE6B90">
        <w:rPr>
          <w:rStyle w:val="FootnoteReference"/>
        </w:rPr>
        <w:footnoteRef/>
      </w:r>
      <w:r w:rsidRPr="00DE6B90">
        <w:t xml:space="preserve"> </w:t>
      </w:r>
      <w:r w:rsidRPr="00DE6B90">
        <w:tab/>
      </w:r>
      <w:r w:rsidRPr="00DE6B90">
        <w:rPr>
          <w:spacing w:val="-2"/>
        </w:rPr>
        <w:t>The example given illustrates one of the two alternative methods of setting up a Bill of Quantities, in which rates and prices are entered in local currency only, with bidders stating separately their proportionate requirements in different types and amounts of foreign currencies.  The second method is where rates and prices are broken down for each item into local and foreign currency components.  The first method is administratively more convenient and hence is more commonly used in Works contracts.</w:t>
      </w:r>
    </w:p>
  </w:footnote>
  <w:footnote w:id="29">
    <w:p w:rsidR="001E45E9" w:rsidRPr="00DE6B90" w:rsidRDefault="001E45E9" w:rsidP="001858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60"/>
        <w:ind w:left="720" w:hanging="720"/>
        <w:rPr>
          <w:spacing w:val="-2"/>
          <w:sz w:val="20"/>
        </w:rPr>
      </w:pPr>
      <w:r w:rsidRPr="00DE6B90">
        <w:rPr>
          <w:rStyle w:val="FootnoteReference"/>
        </w:rPr>
        <w:footnoteRef/>
      </w:r>
      <w:r w:rsidRPr="00DE6B90">
        <w:rPr>
          <w:sz w:val="20"/>
        </w:rPr>
        <w:t xml:space="preserve"> </w:t>
      </w:r>
      <w:r w:rsidRPr="00DE6B90">
        <w:rPr>
          <w:sz w:val="20"/>
        </w:rPr>
        <w:tab/>
      </w:r>
      <w:r w:rsidRPr="00DE6B90">
        <w:rPr>
          <w:spacing w:val="-2"/>
          <w:sz w:val="20"/>
        </w:rPr>
        <w:t>(</w:t>
      </w:r>
      <w:proofErr w:type="spellStart"/>
      <w:r w:rsidRPr="00DE6B90">
        <w:rPr>
          <w:spacing w:val="-2"/>
          <w:sz w:val="20"/>
        </w:rPr>
        <w:t>i</w:t>
      </w:r>
      <w:proofErr w:type="spellEnd"/>
      <w:r w:rsidRPr="00DE6B90">
        <w:rPr>
          <w:spacing w:val="-2"/>
          <w:sz w:val="20"/>
        </w:rPr>
        <w:t>)</w:t>
      </w:r>
      <w:r w:rsidRPr="00DE6B90">
        <w:rPr>
          <w:spacing w:val="-2"/>
          <w:sz w:val="20"/>
        </w:rPr>
        <w:tab/>
        <w:t>A “</w:t>
      </w:r>
      <w:proofErr w:type="spellStart"/>
      <w:r w:rsidRPr="00DE6B90">
        <w:rPr>
          <w:spacing w:val="-2"/>
          <w:sz w:val="20"/>
        </w:rPr>
        <w:t>Daywork</w:t>
      </w:r>
      <w:proofErr w:type="spellEnd"/>
      <w:r w:rsidRPr="00DE6B90">
        <w:rPr>
          <w:spacing w:val="-2"/>
          <w:sz w:val="20"/>
        </w:rPr>
        <w:t xml:space="preserve"> Schedule” is commonly found in contracts where the likely incidence of unforeseen work cannot be covered by definitive descriptions and approximate quantities in the Bill of Quantities.  The preferred alternative is to value the additional work in accordance with Sub-Clauses 52.1 and 52.2 of Part I of the Conditions of Contract.  A </w:t>
      </w:r>
      <w:proofErr w:type="spellStart"/>
      <w:r w:rsidRPr="00DE6B90">
        <w:rPr>
          <w:spacing w:val="-2"/>
          <w:sz w:val="20"/>
        </w:rPr>
        <w:t>Daywork</w:t>
      </w:r>
      <w:proofErr w:type="spellEnd"/>
      <w:r w:rsidRPr="00DE6B90">
        <w:rPr>
          <w:spacing w:val="-2"/>
          <w:sz w:val="20"/>
        </w:rPr>
        <w:t xml:space="preserve"> Schedule normally has the disadvantage of not being competitive among bidders, who may therefore load the rates assigned to some or all the items.  If a </w:t>
      </w:r>
      <w:proofErr w:type="spellStart"/>
      <w:r w:rsidRPr="00DE6B90">
        <w:rPr>
          <w:spacing w:val="-2"/>
          <w:sz w:val="20"/>
        </w:rPr>
        <w:t>Daywork</w:t>
      </w:r>
      <w:proofErr w:type="spellEnd"/>
      <w:r w:rsidRPr="00DE6B90">
        <w:rPr>
          <w:spacing w:val="-2"/>
          <w:sz w:val="20"/>
        </w:rPr>
        <w:t xml:space="preserve"> Schedule is to be included </w:t>
      </w:r>
      <w:r w:rsidRPr="00DE6B90">
        <w:rPr>
          <w:i/>
          <w:spacing w:val="-2"/>
          <w:sz w:val="20"/>
        </w:rPr>
        <w:t>at all</w:t>
      </w:r>
      <w:r w:rsidRPr="00DE6B90">
        <w:rPr>
          <w:spacing w:val="-2"/>
          <w:sz w:val="20"/>
        </w:rPr>
        <w:t xml:space="preserve"> in the bidding documents, it is preferable to include nominal quantities against the items most likely to be used, and to carry the sum of the extended amounts forward into the Bid Summary in order to make the basic Schedule of </w:t>
      </w:r>
      <w:proofErr w:type="spellStart"/>
      <w:r w:rsidRPr="00DE6B90">
        <w:rPr>
          <w:spacing w:val="-2"/>
          <w:sz w:val="20"/>
        </w:rPr>
        <w:t>Daywork</w:t>
      </w:r>
      <w:proofErr w:type="spellEnd"/>
      <w:r w:rsidRPr="00DE6B90">
        <w:rPr>
          <w:spacing w:val="-2"/>
          <w:sz w:val="20"/>
        </w:rPr>
        <w:t xml:space="preserve"> Rates competitive.</w:t>
      </w:r>
    </w:p>
    <w:p w:rsidR="001E45E9" w:rsidRPr="00DE6B90" w:rsidRDefault="001E45E9" w:rsidP="0018589F">
      <w:pPr>
        <w:pStyle w:val="FootnoteText"/>
        <w:spacing w:after="60"/>
        <w:ind w:left="720"/>
      </w:pPr>
      <w:r w:rsidRPr="00DE6B90">
        <w:rPr>
          <w:spacing w:val="-2"/>
        </w:rPr>
        <w:t>(ii)</w:t>
      </w:r>
      <w:r w:rsidRPr="00DE6B90">
        <w:rPr>
          <w:spacing w:val="-2"/>
        </w:rPr>
        <w:tab/>
        <w:t xml:space="preserve">The total amount assigned to such competitive </w:t>
      </w:r>
      <w:proofErr w:type="spellStart"/>
      <w:r w:rsidRPr="00DE6B90">
        <w:rPr>
          <w:spacing w:val="-2"/>
        </w:rPr>
        <w:t>daywork</w:t>
      </w:r>
      <w:proofErr w:type="spellEnd"/>
      <w:r w:rsidRPr="00DE6B90">
        <w:rPr>
          <w:spacing w:val="-2"/>
        </w:rPr>
        <w:t xml:space="preserve"> is </w:t>
      </w:r>
      <w:r w:rsidRPr="004A53BF">
        <w:rPr>
          <w:b/>
          <w:bCs/>
          <w:spacing w:val="-2"/>
        </w:rPr>
        <w:t>normally 3–5 percent</w:t>
      </w:r>
      <w:r w:rsidRPr="00DE6B90">
        <w:rPr>
          <w:spacing w:val="-2"/>
        </w:rPr>
        <w:t xml:space="preserve"> of the estimated base Contract Price and is regarded as a Provisional Sum for contingencies to be expended under the direction and at the discretion of the Engineer.  A limitation on quantity should </w:t>
      </w:r>
      <w:r w:rsidRPr="00DE6B90">
        <w:rPr>
          <w:i/>
          <w:spacing w:val="-2"/>
        </w:rPr>
        <w:t>not</w:t>
      </w:r>
      <w:r w:rsidRPr="00DE6B90">
        <w:rPr>
          <w:spacing w:val="-2"/>
        </w:rPr>
        <w:t xml:space="preserve"> apply, and the unit rate quoted should be invariable whatever quantities of work are ordered.</w:t>
      </w:r>
    </w:p>
  </w:footnote>
  <w:footnote w:id="30">
    <w:p w:rsidR="001E45E9" w:rsidRPr="00DF7AA7" w:rsidRDefault="001E45E9" w:rsidP="0018589F">
      <w:pPr>
        <w:pStyle w:val="FootnoteText"/>
        <w:spacing w:after="60"/>
        <w:rPr>
          <w:spacing w:val="-2"/>
        </w:rPr>
      </w:pPr>
      <w:r w:rsidRPr="00DE6B90">
        <w:rPr>
          <w:rStyle w:val="FootnoteReference"/>
        </w:rPr>
        <w:footnoteRef/>
      </w:r>
      <w:r w:rsidRPr="00DE6B90">
        <w:t xml:space="preserve"> </w:t>
      </w:r>
      <w:r w:rsidRPr="00DE6B90">
        <w:tab/>
      </w:r>
      <w:r w:rsidRPr="00DE6B90">
        <w:rPr>
          <w:spacing w:val="-2"/>
        </w:rPr>
        <w:t xml:space="preserve">This method of indicating profit and overheads separately facilitates the addition of further items of </w:t>
      </w:r>
      <w:proofErr w:type="spellStart"/>
      <w:r w:rsidRPr="00DE6B90">
        <w:rPr>
          <w:spacing w:val="-2"/>
        </w:rPr>
        <w:t>daywork</w:t>
      </w:r>
      <w:proofErr w:type="spellEnd"/>
      <w:r w:rsidRPr="00DE6B90">
        <w:rPr>
          <w:spacing w:val="-2"/>
        </w:rPr>
        <w:t xml:space="preserve">, if needed, the basic costs of which can then be checked more easily.  An alternative is to make </w:t>
      </w:r>
      <w:proofErr w:type="spellStart"/>
      <w:r w:rsidRPr="00DE6B90">
        <w:rPr>
          <w:spacing w:val="-2"/>
        </w:rPr>
        <w:t>Daywork</w:t>
      </w:r>
      <w:proofErr w:type="spellEnd"/>
      <w:r w:rsidRPr="00DE6B90">
        <w:rPr>
          <w:spacing w:val="-2"/>
        </w:rPr>
        <w:t xml:space="preserve"> rates all-inclusive of the Contractor’s overhead and profit, etc., in which case this paragraph and the relevant </w:t>
      </w:r>
      <w:proofErr w:type="spellStart"/>
      <w:r w:rsidRPr="00DE6B90">
        <w:rPr>
          <w:spacing w:val="-2"/>
        </w:rPr>
        <w:t>Daywork</w:t>
      </w:r>
      <w:proofErr w:type="spellEnd"/>
      <w:r w:rsidRPr="00DE6B90">
        <w:rPr>
          <w:spacing w:val="-2"/>
        </w:rPr>
        <w:t xml:space="preserve"> Schedule should be modified accordingly.</w:t>
      </w:r>
    </w:p>
  </w:footnote>
  <w:footnote w:id="31">
    <w:p w:rsidR="001E45E9" w:rsidRPr="00DF7AA7" w:rsidRDefault="001E45E9" w:rsidP="0018589F">
      <w:pPr>
        <w:pStyle w:val="FootnoteText"/>
        <w:spacing w:after="60"/>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32">
    <w:p w:rsidR="001E45E9" w:rsidRPr="00DF7AA7" w:rsidRDefault="001E45E9" w:rsidP="0018589F">
      <w:pPr>
        <w:pStyle w:val="FootnoteText"/>
        <w:spacing w:after="60"/>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33">
    <w:p w:rsidR="001E45E9" w:rsidRPr="00DF7AA7" w:rsidRDefault="001E45E9" w:rsidP="0018589F">
      <w:pPr>
        <w:pStyle w:val="FootnoteText"/>
        <w:spacing w:after="60"/>
        <w:rPr>
          <w:spacing w:val="-2"/>
        </w:rPr>
      </w:pPr>
      <w:r w:rsidRPr="00DE6B90">
        <w:rPr>
          <w:rStyle w:val="FootnoteReference"/>
        </w:rPr>
        <w:footnoteRef/>
      </w:r>
      <w:r w:rsidRPr="00DE6B90">
        <w:t xml:space="preserve"> </w:t>
      </w:r>
      <w:r w:rsidRPr="00DE6B90">
        <w:tab/>
      </w:r>
      <w:r w:rsidRPr="00DE6B90">
        <w:rPr>
          <w:spacing w:val="-2"/>
        </w:rPr>
        <w:t xml:space="preserve">This is an example of wording to include overhead and profit, etc., in the </w:t>
      </w:r>
      <w:proofErr w:type="spellStart"/>
      <w:r w:rsidRPr="00DE6B90">
        <w:rPr>
          <w:spacing w:val="-2"/>
        </w:rPr>
        <w:t>daywork</w:t>
      </w:r>
      <w:proofErr w:type="spellEnd"/>
      <w:r w:rsidRPr="00DE6B90">
        <w:rPr>
          <w:spacing w:val="-2"/>
        </w:rPr>
        <w:t xml:space="preserve"> rates.  A separate percentage addition could be used as for labor and materials.</w:t>
      </w:r>
    </w:p>
  </w:footnote>
  <w:footnote w:id="34">
    <w:p w:rsidR="001E45E9" w:rsidRPr="00DF7AA7" w:rsidRDefault="001E45E9" w:rsidP="0018589F">
      <w:pPr>
        <w:pStyle w:val="FootnoteText"/>
        <w:spacing w:after="60"/>
        <w:rPr>
          <w:spacing w:val="-2"/>
        </w:rPr>
      </w:pPr>
      <w:r w:rsidRPr="00DE6B90">
        <w:rPr>
          <w:rStyle w:val="FootnoteReference"/>
        </w:rPr>
        <w:footnoteRef/>
      </w:r>
      <w:r w:rsidRPr="00DE6B90">
        <w:t xml:space="preserve"> </w:t>
      </w:r>
      <w:r w:rsidRPr="00DE6B90">
        <w:tab/>
      </w:r>
      <w:r w:rsidRPr="00DE6B90">
        <w:rPr>
          <w:spacing w:val="-2"/>
        </w:rPr>
        <w:t xml:space="preserve">An alternative, sometimes adopted for administrative convenience, is to include the cost of drivers, operators, and assistants in the basic rates for </w:t>
      </w:r>
      <w:r w:rsidRPr="00DE6B90">
        <w:t>Contractor’s Equipment</w:t>
      </w:r>
      <w:r w:rsidRPr="00DE6B90">
        <w:rPr>
          <w:spacing w:val="-2"/>
        </w:rPr>
        <w:t>.  The last sentence of paragraph 5 should then be modified accordingly.</w:t>
      </w:r>
    </w:p>
  </w:footnote>
  <w:footnote w:id="35">
    <w:p w:rsidR="001E45E9" w:rsidRPr="00DE6B90" w:rsidRDefault="001E45E9" w:rsidP="0018589F">
      <w:pPr>
        <w:pStyle w:val="FootnoteText"/>
        <w:spacing w:after="60"/>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36">
    <w:p w:rsidR="001E45E9" w:rsidRDefault="001E45E9" w:rsidP="0018589F">
      <w:pPr>
        <w:pStyle w:val="FootnoteText"/>
      </w:pPr>
      <w:r>
        <w:rPr>
          <w:rStyle w:val="FootnoteReference"/>
        </w:rPr>
        <w:footnoteRef/>
      </w:r>
      <w:r>
        <w:t xml:space="preserve"> </w:t>
      </w:r>
      <w:r>
        <w:tab/>
        <w:t xml:space="preserve">If the most recent set of financial statements is for a period earlier than 12 months from the date of </w:t>
      </w:r>
      <w:proofErr w:type="spellStart"/>
      <w:r>
        <w:t>submittion</w:t>
      </w:r>
      <w:proofErr w:type="spellEnd"/>
      <w:r>
        <w:t>, the reason for this should be justified.</w:t>
      </w:r>
    </w:p>
  </w:footnote>
  <w:footnote w:id="37">
    <w:p w:rsidR="001E45E9" w:rsidRDefault="001E45E9" w:rsidP="0018589F">
      <w:pPr>
        <w:pStyle w:val="FootnoteText"/>
      </w:pPr>
      <w:r>
        <w:rPr>
          <w:rStyle w:val="FootnoteReference"/>
        </w:rPr>
        <w:footnoteRef/>
      </w:r>
      <w:r>
        <w:t xml:space="preserve"> If applicable</w:t>
      </w:r>
    </w:p>
  </w:footnote>
  <w:footnote w:id="38">
    <w:p w:rsidR="001E45E9" w:rsidRDefault="001E45E9" w:rsidP="0018589F">
      <w:pPr>
        <w:pStyle w:val="FootnoteText"/>
      </w:pPr>
      <w:r>
        <w:rPr>
          <w:rStyle w:val="FootnoteReference"/>
        </w:rPr>
        <w:footnoteRef/>
      </w:r>
      <w:r>
        <w:t xml:space="preserve"> If the most recent set of financial statements is for a period earlier than 12 months from the date of </w:t>
      </w:r>
      <w:proofErr w:type="spellStart"/>
      <w:r>
        <w:t>submittion</w:t>
      </w:r>
      <w:proofErr w:type="spellEnd"/>
      <w:r>
        <w:t>, the reason for this should be justified.</w:t>
      </w:r>
    </w:p>
  </w:footnote>
  <w:footnote w:id="39">
    <w:p w:rsidR="001E45E9" w:rsidRDefault="001E45E9" w:rsidP="0018589F">
      <w:pPr>
        <w:pStyle w:val="FootnoteText"/>
      </w:pPr>
      <w:r>
        <w:rPr>
          <w:rStyle w:val="FootnoteReference"/>
        </w:rPr>
        <w:footnoteRef/>
      </w:r>
      <w:r>
        <w:t xml:space="preserve"> If applicable</w:t>
      </w:r>
    </w:p>
  </w:footnote>
  <w:footnote w:id="40">
    <w:p w:rsidR="001E45E9" w:rsidRPr="00BC09A2" w:rsidRDefault="001E45E9" w:rsidP="0018589F">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and denominated either in the currency(</w:t>
      </w:r>
      <w:proofErr w:type="spellStart"/>
      <w:r w:rsidRPr="00BC09A2">
        <w:rPr>
          <w:i/>
        </w:rPr>
        <w:t>cies</w:t>
      </w:r>
      <w:proofErr w:type="spellEnd"/>
      <w:r w:rsidRPr="00BC09A2">
        <w:rPr>
          <w:i/>
        </w:rPr>
        <w:t xml:space="preserve">) of the Contract or a freely convertible currency acceptable to the </w:t>
      </w:r>
      <w:r>
        <w:rPr>
          <w:i/>
        </w:rPr>
        <w:t>Beneficiary</w:t>
      </w:r>
      <w:r w:rsidRPr="00BC09A2">
        <w:rPr>
          <w:i/>
        </w:rPr>
        <w:t>.</w:t>
      </w:r>
    </w:p>
  </w:footnote>
  <w:footnote w:id="41">
    <w:p w:rsidR="001E45E9" w:rsidRPr="00BC09A2" w:rsidRDefault="001E45E9" w:rsidP="0018589F">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42">
    <w:p w:rsidR="001E45E9" w:rsidRPr="00BC09A2" w:rsidRDefault="001E45E9" w:rsidP="0018589F">
      <w:pPr>
        <w:pStyle w:val="FootnoteText"/>
      </w:pPr>
      <w:r w:rsidRPr="00BC09A2">
        <w:rPr>
          <w:rStyle w:val="FootnoteReference"/>
        </w:rPr>
        <w:t>1</w:t>
      </w:r>
      <w:r>
        <w:tab/>
      </w:r>
      <w:r w:rsidRPr="00BC09A2">
        <w:rPr>
          <w:i/>
        </w:rPr>
        <w:t>The Guarantor shall insert an amount representing the amount of the advance payment and denominated either in the currency(</w:t>
      </w:r>
      <w:proofErr w:type="spellStart"/>
      <w:r w:rsidRPr="00BC09A2">
        <w:rPr>
          <w:i/>
        </w:rPr>
        <w:t>ies</w:t>
      </w:r>
      <w:proofErr w:type="spellEnd"/>
      <w:r w:rsidRPr="00BC09A2">
        <w:rPr>
          <w:i/>
        </w:rPr>
        <w:t xml:space="preserve">) of the advance payment as specified in the Contract, or in a freely convertible currency acceptable to the </w:t>
      </w:r>
      <w:r w:rsidRPr="00BC09A2">
        <w:rPr>
          <w:i/>
          <w:iCs/>
        </w:rPr>
        <w:t>Employer</w:t>
      </w:r>
      <w:r w:rsidRPr="00BC09A2">
        <w:rPr>
          <w:i/>
        </w:rPr>
        <w:t>.</w:t>
      </w:r>
    </w:p>
  </w:footnote>
  <w:footnote w:id="43">
    <w:p w:rsidR="001E45E9" w:rsidRPr="0080505F" w:rsidRDefault="001E45E9" w:rsidP="0018589F">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44">
    <w:p w:rsidR="001E45E9" w:rsidRPr="0080505F" w:rsidRDefault="001E45E9" w:rsidP="0018589F">
      <w:pPr>
        <w:pStyle w:val="FootnoteText"/>
      </w:pPr>
      <w:r w:rsidRPr="0080505F">
        <w:rPr>
          <w:rStyle w:val="FootnoteReference"/>
        </w:rPr>
        <w:t>1</w:t>
      </w:r>
      <w:r>
        <w:tab/>
      </w:r>
      <w:r w:rsidRPr="0080505F">
        <w:rPr>
          <w:i/>
        </w:rPr>
        <w:t xml:space="preserve">The Guarantor shall insert an amount representing the amount of the second half of the Retention Money or </w:t>
      </w:r>
      <w:proofErr w:type="spellStart"/>
      <w:r w:rsidRPr="0080505F">
        <w:rPr>
          <w:i/>
        </w:rPr>
        <w:t>or</w:t>
      </w:r>
      <w:proofErr w:type="spellEnd"/>
      <w:r w:rsidRPr="0080505F">
        <w:rPr>
          <w:i/>
        </w:rPr>
        <w:t xml:space="preserve">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w:t>
      </w:r>
      <w:proofErr w:type="spellStart"/>
      <w:r w:rsidRPr="0080505F">
        <w:rPr>
          <w:i/>
        </w:rPr>
        <w:t>ies</w:t>
      </w:r>
      <w:proofErr w:type="spellEnd"/>
      <w:r w:rsidRPr="0080505F">
        <w:rPr>
          <w:i/>
        </w:rPr>
        <w:t>)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rsidP="00457139">
    <w:pPr>
      <w:pStyle w:val="Header"/>
      <w:tabs>
        <w:tab w:val="center" w:pos="4320"/>
        <w:tab w:val="right" w:pos="9000"/>
      </w:tabs>
      <w:ind w:firstLine="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DD32A7" w:rsidRDefault="001E45E9" w:rsidP="0045713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DD32A7" w:rsidRDefault="001E45E9" w:rsidP="00457139">
    <w:pPr>
      <w:pStyle w:val="Header"/>
      <w:rPr>
        <w:rStyle w:val="PageNumbe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rsidP="00457139">
    <w:pPr>
      <w:pStyle w:val="Header"/>
      <w:pBdr>
        <w:bottom w:val="single" w:sz="6" w:space="1" w:color="auto"/>
      </w:pBdr>
      <w:tabs>
        <w:tab w:val="center" w:pos="4500"/>
        <w:tab w:val="right" w:pos="9000"/>
      </w:tabs>
    </w:pPr>
    <w:r>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DD32A7" w:rsidRDefault="001E45E9" w:rsidP="00457139">
    <w:pPr>
      <w:pStyle w:val="Header"/>
      <w:rPr>
        <w:rStyle w:val="PageNumber"/>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DD32A7" w:rsidRDefault="001E45E9" w:rsidP="00457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DD32A7" w:rsidRDefault="001E45E9" w:rsidP="0045713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DD32A7" w:rsidRDefault="001E45E9" w:rsidP="0045713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21736B" w:rsidRDefault="001E45E9" w:rsidP="0045713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21736B" w:rsidRDefault="001E45E9" w:rsidP="0045713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21736B" w:rsidRDefault="001E45E9" w:rsidP="0045713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5D615B" w:rsidRDefault="001E45E9" w:rsidP="0045713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rsidP="0045713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D83606" w:rsidRDefault="001E45E9" w:rsidP="0045713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rsidP="004571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4261A8" w:rsidRDefault="001E45E9" w:rsidP="00457139">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D83606" w:rsidRDefault="001E45E9" w:rsidP="00457139">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66335D" w:rsidRDefault="001E45E9" w:rsidP="00457139">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66335D" w:rsidRDefault="001E45E9" w:rsidP="00457139">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66335D" w:rsidRDefault="001E45E9" w:rsidP="00457139">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D3556C" w:rsidRDefault="001E45E9" w:rsidP="00457139">
    <w:pPr>
      <w:pStyle w:val="Header"/>
      <w:pBdr>
        <w:bottom w:val="single" w:sz="2" w:space="1" w:color="auto"/>
      </w:pBdr>
      <w:tabs>
        <w:tab w:val="center" w:pos="4500"/>
        <w:tab w:val="right" w:pos="9090"/>
      </w:tabs>
    </w:pPr>
    <w:r>
      <w:rPr>
        <w:rStyle w:val="PageNumber"/>
      </w:rPr>
      <w:fldChar w:fldCharType="begin"/>
    </w:r>
    <w:r w:rsidRPr="00D3556C">
      <w:rPr>
        <w:rStyle w:val="PageNumber"/>
      </w:rPr>
      <w:instrText xml:space="preserve"> PAGE </w:instrText>
    </w:r>
    <w:r>
      <w:rPr>
        <w:rStyle w:val="PageNumber"/>
      </w:rPr>
      <w:fldChar w:fldCharType="separate"/>
    </w:r>
    <w:r>
      <w:rPr>
        <w:rStyle w:val="PageNumber"/>
        <w:noProof/>
      </w:rPr>
      <w:t>86</w:t>
    </w:r>
    <w:r>
      <w:rPr>
        <w:rStyle w:val="PageNumber"/>
      </w:rPr>
      <w:fldChar w:fldCharType="end"/>
    </w:r>
    <w:r w:rsidRPr="00D3556C">
      <w:rPr>
        <w:rStyle w:val="PageNumber"/>
      </w:rPr>
      <w:tab/>
      <w:t>User’s Guide</w:t>
    </w:r>
    <w:r w:rsidRPr="00D3556C">
      <w:rPr>
        <w:rStyle w:val="PageNumber"/>
      </w:rPr>
      <w:tab/>
    </w:r>
    <w:r w:rsidRPr="00D3556C">
      <w:t>Section VI. Schedule of Supply</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CE71E0" w:rsidRDefault="001E45E9" w:rsidP="00457139">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CE71E0" w:rsidRDefault="001E45E9" w:rsidP="004571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CE71E0" w:rsidRDefault="001E45E9" w:rsidP="00457139">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CE71E0" w:rsidRDefault="001E45E9" w:rsidP="00457139">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CE71E0" w:rsidRDefault="001E45E9" w:rsidP="00457139">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CE71E0" w:rsidRDefault="001E45E9" w:rsidP="00457139">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CE71E0" w:rsidRDefault="001E45E9" w:rsidP="00457139">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CE71E0" w:rsidRDefault="001E45E9" w:rsidP="00457139">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201286" w:rsidRDefault="001E45E9" w:rsidP="00457139">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CE71E0" w:rsidRDefault="001E45E9" w:rsidP="00457139">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972AE9" w:rsidRDefault="001E45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201286" w:rsidRDefault="001E45E9" w:rsidP="00457139">
    <w:pPr>
      <w:pStyle w:val="Header"/>
      <w:rPr>
        <w:rStyle w:val="PageNumber"/>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201286" w:rsidRDefault="001E45E9" w:rsidP="0045713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4261A8" w:rsidRDefault="001E45E9" w:rsidP="004571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Default="001E45E9" w:rsidP="00457139">
    <w:pPr>
      <w:pStyle w:val="Header"/>
      <w:tabs>
        <w:tab w:val="center" w:pos="4320"/>
        <w:tab w:val="right" w:pos="9000"/>
      </w:tabs>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DD32A7" w:rsidRDefault="001E45E9" w:rsidP="0045713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E9" w:rsidRPr="004261A8" w:rsidRDefault="001E45E9" w:rsidP="00457139">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A1F0399"/>
    <w:multiLevelType w:val="hybridMultilevel"/>
    <w:tmpl w:val="7414A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9">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1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AD210FD"/>
    <w:multiLevelType w:val="singleLevel"/>
    <w:tmpl w:val="578E334A"/>
    <w:lvl w:ilvl="0">
      <w:start w:val="1"/>
      <w:numFmt w:val="lowerRoman"/>
      <w:lvlText w:val="(%1)"/>
      <w:lvlJc w:val="left"/>
      <w:pPr>
        <w:tabs>
          <w:tab w:val="num" w:pos="1440"/>
        </w:tabs>
        <w:ind w:left="1440" w:hanging="720"/>
      </w:pPr>
    </w:lvl>
  </w:abstractNum>
  <w:abstractNum w:abstractNumId="13">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4">
    <w:nsid w:val="5F5E613A"/>
    <w:multiLevelType w:val="singleLevel"/>
    <w:tmpl w:val="9A86A97C"/>
    <w:lvl w:ilvl="0">
      <w:start w:val="1"/>
      <w:numFmt w:val="lowerLetter"/>
      <w:lvlText w:val="(%1)"/>
      <w:lvlJc w:val="left"/>
      <w:pPr>
        <w:tabs>
          <w:tab w:val="num" w:pos="720"/>
        </w:tabs>
        <w:ind w:left="720" w:hanging="720"/>
      </w:pPr>
    </w:lvl>
  </w:abstractNum>
  <w:abstractNum w:abstractNumId="15">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17">
    <w:nsid w:val="7B7A5165"/>
    <w:multiLevelType w:val="hybridMultilevel"/>
    <w:tmpl w:val="B2981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9"/>
  </w:num>
  <w:num w:numId="8">
    <w:abstractNumId w:val="14"/>
  </w:num>
  <w:num w:numId="9">
    <w:abstractNumId w:val="7"/>
  </w:num>
  <w:num w:numId="10">
    <w:abstractNumId w:val="5"/>
  </w:num>
  <w:num w:numId="11">
    <w:abstractNumId w:val="12"/>
  </w:num>
  <w:num w:numId="12">
    <w:abstractNumId w:val="16"/>
  </w:num>
  <w:num w:numId="13">
    <w:abstractNumId w:val="8"/>
  </w:num>
  <w:num w:numId="14">
    <w:abstractNumId w:val="4"/>
  </w:num>
  <w:num w:numId="15">
    <w:abstractNumId w:val="15"/>
  </w:num>
  <w:num w:numId="16">
    <w:abstractNumId w:val="2"/>
  </w:num>
  <w:num w:numId="17">
    <w:abstractNumId w:val="6"/>
  </w:num>
  <w:num w:numId="18">
    <w:abstractNumId w:val="3"/>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CA"/>
    <w:rsid w:val="000545BC"/>
    <w:rsid w:val="001743CB"/>
    <w:rsid w:val="0018589F"/>
    <w:rsid w:val="001E45E9"/>
    <w:rsid w:val="001F748D"/>
    <w:rsid w:val="00210B3A"/>
    <w:rsid w:val="0024055F"/>
    <w:rsid w:val="002419F7"/>
    <w:rsid w:val="00293E12"/>
    <w:rsid w:val="00360251"/>
    <w:rsid w:val="00457139"/>
    <w:rsid w:val="00460F98"/>
    <w:rsid w:val="004729FA"/>
    <w:rsid w:val="004C3E30"/>
    <w:rsid w:val="005879A3"/>
    <w:rsid w:val="005E15A3"/>
    <w:rsid w:val="005F6617"/>
    <w:rsid w:val="00611781"/>
    <w:rsid w:val="006729DC"/>
    <w:rsid w:val="006E753E"/>
    <w:rsid w:val="00743AD8"/>
    <w:rsid w:val="00872ADA"/>
    <w:rsid w:val="008D479E"/>
    <w:rsid w:val="008F26F4"/>
    <w:rsid w:val="009046CA"/>
    <w:rsid w:val="00920ED1"/>
    <w:rsid w:val="0095418D"/>
    <w:rsid w:val="00970434"/>
    <w:rsid w:val="00997D49"/>
    <w:rsid w:val="00AA23C8"/>
    <w:rsid w:val="00AA5912"/>
    <w:rsid w:val="00AC0184"/>
    <w:rsid w:val="00B857CA"/>
    <w:rsid w:val="00BB5965"/>
    <w:rsid w:val="00BB654A"/>
    <w:rsid w:val="00DA3974"/>
    <w:rsid w:val="00DC3CC3"/>
    <w:rsid w:val="00E2491A"/>
    <w:rsid w:val="00E771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 Header1,ClauseGroup_Title"/>
    <w:basedOn w:val="Normal"/>
    <w:next w:val="Normal"/>
    <w:link w:val="Heading1Char"/>
    <w:qFormat/>
    <w:rsid w:val="0018589F"/>
    <w:pPr>
      <w:suppressAutoHyphens/>
      <w:spacing w:before="480" w:after="240" w:line="240" w:lineRule="auto"/>
      <w:jc w:val="center"/>
      <w:outlineLvl w:val="0"/>
    </w:pPr>
    <w:rPr>
      <w:rFonts w:ascii="Times New Roman Bold" w:eastAsia="Times New Roman" w:hAnsi="Times New Roman Bold" w:cs="Times New Roman"/>
      <w:b/>
      <w:smallCaps/>
      <w:sz w:val="36"/>
      <w:szCs w:val="20"/>
    </w:rPr>
  </w:style>
  <w:style w:type="paragraph" w:styleId="Heading2">
    <w:name w:val="heading 2"/>
    <w:aliases w:val="Title Header2,Clause_No&amp;Name"/>
    <w:basedOn w:val="Normal"/>
    <w:next w:val="Normal"/>
    <w:link w:val="Heading2Char"/>
    <w:qFormat/>
    <w:rsid w:val="0018589F"/>
    <w:pPr>
      <w:pBdr>
        <w:bottom w:val="single" w:sz="24" w:space="3" w:color="C0C0C0"/>
      </w:pBdr>
      <w:suppressAutoHyphens/>
      <w:spacing w:after="240" w:line="240" w:lineRule="auto"/>
      <w:jc w:val="center"/>
      <w:outlineLvl w:val="1"/>
    </w:pPr>
    <w:rPr>
      <w:rFonts w:ascii="Times New Roman Bold" w:eastAsia="Times New Roman" w:hAnsi="Times New Roman Bold" w:cs="Times New Roman"/>
      <w:b/>
      <w:sz w:val="28"/>
      <w:szCs w:val="20"/>
    </w:rPr>
  </w:style>
  <w:style w:type="paragraph" w:styleId="Heading3">
    <w:name w:val="heading 3"/>
    <w:aliases w:val="Section Header3,ClauseSub_No&amp;Name,Section Header3 Char Char"/>
    <w:basedOn w:val="Normal"/>
    <w:next w:val="Normal"/>
    <w:link w:val="Heading3Char1"/>
    <w:qFormat/>
    <w:rsid w:val="0018589F"/>
    <w:pPr>
      <w:suppressAutoHyphens/>
      <w:spacing w:after="0" w:line="240" w:lineRule="auto"/>
      <w:jc w:val="center"/>
      <w:outlineLvl w:val="2"/>
    </w:pPr>
    <w:rPr>
      <w:rFonts w:ascii="Times New Roman" w:eastAsia="Times New Roman" w:hAnsi="Times New Roman" w:cs="Times New Roman"/>
      <w:b/>
      <w:sz w:val="28"/>
      <w:szCs w:val="20"/>
    </w:rPr>
  </w:style>
  <w:style w:type="paragraph" w:styleId="Heading4">
    <w:name w:val="heading 4"/>
    <w:aliases w:val="Sub-Clause Sub-paragraph,ClauseSubSub_No&amp;Name, Sub-Clause Sub-paragraph"/>
    <w:basedOn w:val="Normal"/>
    <w:next w:val="Normal"/>
    <w:link w:val="Heading4Char"/>
    <w:qFormat/>
    <w:rsid w:val="0018589F"/>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qFormat/>
    <w:rsid w:val="0018589F"/>
    <w:pPr>
      <w:keepNext/>
      <w:spacing w:after="0" w:line="240" w:lineRule="auto"/>
      <w:jc w:val="center"/>
      <w:outlineLvl w:val="4"/>
    </w:pPr>
    <w:rPr>
      <w:rFonts w:ascii="Arial" w:eastAsia="Times New Roman" w:hAnsi="Arial" w:cs="Times New Roman"/>
      <w:sz w:val="24"/>
      <w:szCs w:val="20"/>
      <w:u w:val="single"/>
    </w:rPr>
  </w:style>
  <w:style w:type="paragraph" w:styleId="Heading6">
    <w:name w:val="heading 6"/>
    <w:basedOn w:val="Normal"/>
    <w:next w:val="Normal"/>
    <w:link w:val="Heading6Char"/>
    <w:qFormat/>
    <w:rsid w:val="0018589F"/>
    <w:pPr>
      <w:keepNext/>
      <w:keepLines/>
      <w:suppressAutoHyphens/>
      <w:spacing w:after="0" w:line="240" w:lineRule="auto"/>
      <w:ind w:right="-72"/>
      <w:jc w:val="center"/>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18589F"/>
    <w:pPr>
      <w:keepNext/>
      <w:spacing w:after="0" w:line="240" w:lineRule="auto"/>
      <w:jc w:val="center"/>
      <w:outlineLvl w:val="6"/>
    </w:pPr>
    <w:rPr>
      <w:rFonts w:ascii="Times New Roman" w:eastAsia="Times New Roman" w:hAnsi="Times New Roman" w:cs="Times New Roman"/>
      <w:b/>
      <w:sz w:val="72"/>
      <w:szCs w:val="20"/>
    </w:rPr>
  </w:style>
  <w:style w:type="paragraph" w:styleId="Heading8">
    <w:name w:val="heading 8"/>
    <w:basedOn w:val="Normal"/>
    <w:next w:val="Normal"/>
    <w:link w:val="Heading8Char"/>
    <w:qFormat/>
    <w:rsid w:val="0018589F"/>
    <w:pPr>
      <w:keepNext/>
      <w:spacing w:after="0" w:line="240" w:lineRule="auto"/>
      <w:jc w:val="center"/>
      <w:outlineLvl w:val="7"/>
    </w:pPr>
    <w:rPr>
      <w:rFonts w:ascii="Times New Roman" w:eastAsia="Times New Roman" w:hAnsi="Times New Roman" w:cs="Times New Roman"/>
      <w:b/>
      <w:sz w:val="56"/>
      <w:szCs w:val="20"/>
    </w:rPr>
  </w:style>
  <w:style w:type="paragraph" w:styleId="Heading9">
    <w:name w:val="heading 9"/>
    <w:basedOn w:val="Normal"/>
    <w:next w:val="Normal"/>
    <w:link w:val="Heading9Char"/>
    <w:qFormat/>
    <w:rsid w:val="0018589F"/>
    <w:pPr>
      <w:numPr>
        <w:ilvl w:val="8"/>
        <w:numId w:val="3"/>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18589F"/>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
    <w:basedOn w:val="DefaultParagraphFont"/>
    <w:link w:val="Heading2"/>
    <w:rsid w:val="0018589F"/>
    <w:rPr>
      <w:rFonts w:ascii="Times New Roman Bold" w:eastAsia="Times New Roman" w:hAnsi="Times New Roman Bold" w:cs="Times New Roman"/>
      <w:b/>
      <w:sz w:val="28"/>
      <w:szCs w:val="20"/>
    </w:rPr>
  </w:style>
  <w:style w:type="character" w:customStyle="1" w:styleId="Heading3Char">
    <w:name w:val="Heading 3 Char"/>
    <w:basedOn w:val="DefaultParagraphFont"/>
    <w:uiPriority w:val="9"/>
    <w:semiHidden/>
    <w:rsid w:val="0018589F"/>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
    <w:basedOn w:val="DefaultParagraphFont"/>
    <w:link w:val="Heading4"/>
    <w:rsid w:val="0018589F"/>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18589F"/>
    <w:rPr>
      <w:rFonts w:ascii="Arial" w:eastAsia="Times New Roman" w:hAnsi="Arial" w:cs="Times New Roman"/>
      <w:sz w:val="24"/>
      <w:szCs w:val="20"/>
      <w:u w:val="single"/>
    </w:rPr>
  </w:style>
  <w:style w:type="character" w:customStyle="1" w:styleId="Heading6Char">
    <w:name w:val="Heading 6 Char"/>
    <w:basedOn w:val="DefaultParagraphFont"/>
    <w:link w:val="Heading6"/>
    <w:rsid w:val="0018589F"/>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8589F"/>
    <w:rPr>
      <w:rFonts w:ascii="Times New Roman" w:eastAsia="Times New Roman" w:hAnsi="Times New Roman" w:cs="Times New Roman"/>
      <w:b/>
      <w:sz w:val="72"/>
      <w:szCs w:val="20"/>
    </w:rPr>
  </w:style>
  <w:style w:type="character" w:customStyle="1" w:styleId="Heading8Char">
    <w:name w:val="Heading 8 Char"/>
    <w:basedOn w:val="DefaultParagraphFont"/>
    <w:link w:val="Heading8"/>
    <w:rsid w:val="0018589F"/>
    <w:rPr>
      <w:rFonts w:ascii="Times New Roman" w:eastAsia="Times New Roman" w:hAnsi="Times New Roman" w:cs="Times New Roman"/>
      <w:b/>
      <w:sz w:val="56"/>
      <w:szCs w:val="20"/>
    </w:rPr>
  </w:style>
  <w:style w:type="character" w:customStyle="1" w:styleId="Heading9Char">
    <w:name w:val="Heading 9 Char"/>
    <w:basedOn w:val="DefaultParagraphFont"/>
    <w:link w:val="Heading9"/>
    <w:rsid w:val="0018589F"/>
    <w:rPr>
      <w:rFonts w:ascii="Arial" w:eastAsia="Times New Roman" w:hAnsi="Arial" w:cs="Times New Roman"/>
      <w:b/>
      <w:i/>
      <w:sz w:val="18"/>
      <w:szCs w:val="20"/>
      <w:lang w:val="es-ES_tradnl"/>
    </w:rPr>
  </w:style>
  <w:style w:type="numbering" w:customStyle="1" w:styleId="NoList1">
    <w:name w:val="No List1"/>
    <w:next w:val="NoList"/>
    <w:uiPriority w:val="99"/>
    <w:semiHidden/>
    <w:unhideWhenUsed/>
    <w:rsid w:val="0018589F"/>
  </w:style>
  <w:style w:type="character" w:customStyle="1" w:styleId="Bibliogrphy">
    <w:name w:val="Bibliogrphy"/>
    <w:basedOn w:val="DefaultParagraphFont"/>
    <w:rsid w:val="0018589F"/>
  </w:style>
  <w:style w:type="character" w:customStyle="1" w:styleId="DocInit">
    <w:name w:val="Doc Init"/>
    <w:basedOn w:val="DefaultParagraphFont"/>
    <w:rsid w:val="0018589F"/>
  </w:style>
  <w:style w:type="paragraph" w:customStyle="1" w:styleId="Document1">
    <w:name w:val="Document 1"/>
    <w:rsid w:val="0018589F"/>
    <w:pPr>
      <w:keepNext/>
      <w:keepLines/>
      <w:tabs>
        <w:tab w:val="left" w:pos="-720"/>
      </w:tabs>
      <w:suppressAutoHyphens/>
      <w:spacing w:after="0" w:line="240" w:lineRule="auto"/>
    </w:pPr>
    <w:rPr>
      <w:rFonts w:ascii="Times" w:eastAsia="Times New Roman" w:hAnsi="Times" w:cs="Times New Roman"/>
      <w:sz w:val="24"/>
      <w:szCs w:val="20"/>
    </w:rPr>
  </w:style>
  <w:style w:type="character" w:customStyle="1" w:styleId="Document2">
    <w:name w:val="Document 2"/>
    <w:basedOn w:val="DefaultParagraphFont"/>
    <w:rsid w:val="0018589F"/>
    <w:rPr>
      <w:rFonts w:ascii="Times" w:hAnsi="Times"/>
      <w:noProof w:val="0"/>
      <w:sz w:val="24"/>
      <w:lang w:val="en-US"/>
    </w:rPr>
  </w:style>
  <w:style w:type="character" w:customStyle="1" w:styleId="Document3">
    <w:name w:val="Document 3"/>
    <w:basedOn w:val="DefaultParagraphFont"/>
    <w:rsid w:val="0018589F"/>
    <w:rPr>
      <w:rFonts w:ascii="Times" w:hAnsi="Times"/>
      <w:noProof w:val="0"/>
      <w:sz w:val="24"/>
      <w:lang w:val="en-US"/>
    </w:rPr>
  </w:style>
  <w:style w:type="character" w:customStyle="1" w:styleId="Document4">
    <w:name w:val="Document 4"/>
    <w:basedOn w:val="DefaultParagraphFont"/>
    <w:rsid w:val="0018589F"/>
    <w:rPr>
      <w:b/>
      <w:i/>
      <w:sz w:val="24"/>
    </w:rPr>
  </w:style>
  <w:style w:type="character" w:customStyle="1" w:styleId="Document5">
    <w:name w:val="Document 5"/>
    <w:basedOn w:val="DefaultParagraphFont"/>
    <w:rsid w:val="0018589F"/>
  </w:style>
  <w:style w:type="character" w:customStyle="1" w:styleId="Document6">
    <w:name w:val="Document 6"/>
    <w:basedOn w:val="DefaultParagraphFont"/>
    <w:rsid w:val="0018589F"/>
  </w:style>
  <w:style w:type="character" w:customStyle="1" w:styleId="Document7">
    <w:name w:val="Document 7"/>
    <w:basedOn w:val="DefaultParagraphFont"/>
    <w:rsid w:val="0018589F"/>
  </w:style>
  <w:style w:type="character" w:customStyle="1" w:styleId="Document8">
    <w:name w:val="Document 8"/>
    <w:basedOn w:val="DefaultParagraphFont"/>
    <w:rsid w:val="0018589F"/>
  </w:style>
  <w:style w:type="character" w:customStyle="1" w:styleId="TechInit">
    <w:name w:val="Tech Init"/>
    <w:basedOn w:val="DefaultParagraphFont"/>
    <w:rsid w:val="0018589F"/>
    <w:rPr>
      <w:rFonts w:ascii="Times" w:hAnsi="Times"/>
      <w:noProof w:val="0"/>
      <w:sz w:val="24"/>
      <w:lang w:val="en-US"/>
    </w:rPr>
  </w:style>
  <w:style w:type="character" w:customStyle="1" w:styleId="Technical1">
    <w:name w:val="Technical 1"/>
    <w:basedOn w:val="DefaultParagraphFont"/>
    <w:rsid w:val="0018589F"/>
    <w:rPr>
      <w:rFonts w:ascii="Times" w:hAnsi="Times"/>
      <w:noProof w:val="0"/>
      <w:sz w:val="24"/>
      <w:lang w:val="en-US"/>
    </w:rPr>
  </w:style>
  <w:style w:type="character" w:customStyle="1" w:styleId="Technical2">
    <w:name w:val="Technical 2"/>
    <w:basedOn w:val="DefaultParagraphFont"/>
    <w:rsid w:val="0018589F"/>
    <w:rPr>
      <w:rFonts w:ascii="Times" w:hAnsi="Times"/>
      <w:noProof w:val="0"/>
      <w:sz w:val="24"/>
      <w:lang w:val="en-US"/>
    </w:rPr>
  </w:style>
  <w:style w:type="character" w:customStyle="1" w:styleId="Technical3">
    <w:name w:val="Technical 3"/>
    <w:basedOn w:val="DefaultParagraphFont"/>
    <w:rsid w:val="0018589F"/>
    <w:rPr>
      <w:rFonts w:ascii="Times" w:hAnsi="Times"/>
      <w:noProof w:val="0"/>
      <w:sz w:val="24"/>
      <w:lang w:val="en-US"/>
    </w:rPr>
  </w:style>
  <w:style w:type="paragraph" w:customStyle="1" w:styleId="Technical4">
    <w:name w:val="Technical 4"/>
    <w:rsid w:val="0018589F"/>
    <w:pPr>
      <w:tabs>
        <w:tab w:val="left" w:pos="-720"/>
      </w:tabs>
      <w:suppressAutoHyphens/>
      <w:spacing w:after="0" w:line="240" w:lineRule="auto"/>
    </w:pPr>
    <w:rPr>
      <w:rFonts w:ascii="Times" w:eastAsia="Times New Roman" w:hAnsi="Times" w:cs="Times New Roman"/>
      <w:b/>
      <w:sz w:val="24"/>
      <w:szCs w:val="20"/>
    </w:rPr>
  </w:style>
  <w:style w:type="paragraph" w:customStyle="1" w:styleId="Technical5">
    <w:name w:val="Technical 5"/>
    <w:rsid w:val="0018589F"/>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6">
    <w:name w:val="Technical 6"/>
    <w:rsid w:val="0018589F"/>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7">
    <w:name w:val="Technical 7"/>
    <w:rsid w:val="0018589F"/>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8">
    <w:name w:val="Technical 8"/>
    <w:rsid w:val="0018589F"/>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Pleading">
    <w:name w:val="Pleading"/>
    <w:rsid w:val="0018589F"/>
    <w:pPr>
      <w:tabs>
        <w:tab w:val="left" w:pos="-720"/>
      </w:tabs>
      <w:suppressAutoHyphens/>
      <w:spacing w:after="0" w:line="240" w:lineRule="exact"/>
    </w:pPr>
    <w:rPr>
      <w:rFonts w:ascii="Times" w:eastAsia="Times New Roman" w:hAnsi="Times" w:cs="Times New Roman"/>
      <w:sz w:val="24"/>
      <w:szCs w:val="20"/>
    </w:rPr>
  </w:style>
  <w:style w:type="paragraph" w:customStyle="1" w:styleId="RightPar1">
    <w:name w:val="Right Par 1"/>
    <w:rsid w:val="0018589F"/>
    <w:pPr>
      <w:tabs>
        <w:tab w:val="left" w:pos="-720"/>
        <w:tab w:val="left" w:pos="0"/>
        <w:tab w:val="decimal" w:pos="720"/>
      </w:tabs>
      <w:suppressAutoHyphens/>
      <w:spacing w:after="0" w:line="240" w:lineRule="auto"/>
      <w:ind w:firstLine="720"/>
    </w:pPr>
    <w:rPr>
      <w:rFonts w:ascii="Times" w:eastAsia="Times New Roman" w:hAnsi="Times" w:cs="Times New Roman"/>
      <w:sz w:val="24"/>
      <w:szCs w:val="20"/>
    </w:rPr>
  </w:style>
  <w:style w:type="paragraph" w:customStyle="1" w:styleId="RightPar2">
    <w:name w:val="Right Par 2"/>
    <w:rsid w:val="0018589F"/>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rPr>
  </w:style>
  <w:style w:type="paragraph" w:customStyle="1" w:styleId="RightPar3">
    <w:name w:val="Right Par 3"/>
    <w:rsid w:val="0018589F"/>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rPr>
  </w:style>
  <w:style w:type="paragraph" w:customStyle="1" w:styleId="RightPar4">
    <w:name w:val="Right Par 4"/>
    <w:rsid w:val="0018589F"/>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rPr>
  </w:style>
  <w:style w:type="paragraph" w:customStyle="1" w:styleId="RightPar5">
    <w:name w:val="Right Par 5"/>
    <w:rsid w:val="0018589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rPr>
  </w:style>
  <w:style w:type="paragraph" w:customStyle="1" w:styleId="RightPar6">
    <w:name w:val="Right Par 6"/>
    <w:rsid w:val="0018589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rPr>
  </w:style>
  <w:style w:type="paragraph" w:customStyle="1" w:styleId="RightPar7">
    <w:name w:val="Right Par 7"/>
    <w:rsid w:val="0018589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rPr>
  </w:style>
  <w:style w:type="paragraph" w:customStyle="1" w:styleId="RightPar8">
    <w:name w:val="Right Par 8"/>
    <w:rsid w:val="0018589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rPr>
  </w:style>
  <w:style w:type="paragraph" w:styleId="TOC1">
    <w:name w:val="toc 1"/>
    <w:basedOn w:val="Normal"/>
    <w:next w:val="Normal"/>
    <w:uiPriority w:val="39"/>
    <w:rsid w:val="0018589F"/>
    <w:pPr>
      <w:tabs>
        <w:tab w:val="right" w:leader="dot" w:pos="9000"/>
      </w:tabs>
      <w:suppressAutoHyphens/>
      <w:spacing w:before="240" w:after="0" w:line="240" w:lineRule="auto"/>
      <w:ind w:left="720" w:right="720" w:hanging="720"/>
      <w:jc w:val="both"/>
    </w:pPr>
    <w:rPr>
      <w:rFonts w:ascii="Times New Roman" w:eastAsia="Times New Roman" w:hAnsi="Times New Roman" w:cs="Times New Roman"/>
      <w:b/>
      <w:sz w:val="24"/>
      <w:szCs w:val="20"/>
    </w:rPr>
  </w:style>
  <w:style w:type="paragraph" w:styleId="TOC2">
    <w:name w:val="toc 2"/>
    <w:basedOn w:val="Normal"/>
    <w:next w:val="Normal"/>
    <w:uiPriority w:val="39"/>
    <w:rsid w:val="0018589F"/>
    <w:pPr>
      <w:tabs>
        <w:tab w:val="right" w:leader="dot" w:pos="9000"/>
      </w:tabs>
      <w:suppressAutoHyphens/>
      <w:spacing w:after="0" w:line="240" w:lineRule="auto"/>
      <w:ind w:left="1440" w:hanging="720"/>
      <w:jc w:val="both"/>
    </w:pPr>
    <w:rPr>
      <w:rFonts w:ascii="Times New Roman" w:eastAsia="Times New Roman" w:hAnsi="Times New Roman" w:cs="Times New Roman"/>
      <w:sz w:val="24"/>
      <w:szCs w:val="20"/>
    </w:rPr>
  </w:style>
  <w:style w:type="paragraph" w:styleId="TOC3">
    <w:name w:val="toc 3"/>
    <w:basedOn w:val="Normal"/>
    <w:next w:val="Normal"/>
    <w:uiPriority w:val="39"/>
    <w:rsid w:val="0018589F"/>
    <w:pPr>
      <w:tabs>
        <w:tab w:val="right" w:leader="dot" w:pos="9000"/>
      </w:tabs>
      <w:suppressAutoHyphens/>
      <w:spacing w:after="0" w:line="240" w:lineRule="auto"/>
      <w:ind w:left="1440" w:hanging="720"/>
      <w:jc w:val="both"/>
    </w:pPr>
    <w:rPr>
      <w:rFonts w:ascii="Times New Roman" w:eastAsia="Times New Roman" w:hAnsi="Times New Roman" w:cs="Times New Roman"/>
      <w:i/>
      <w:sz w:val="24"/>
      <w:szCs w:val="20"/>
    </w:rPr>
  </w:style>
  <w:style w:type="paragraph" w:styleId="TOC4">
    <w:name w:val="toc 4"/>
    <w:basedOn w:val="Normal"/>
    <w:next w:val="Normal"/>
    <w:uiPriority w:val="39"/>
    <w:rsid w:val="0018589F"/>
    <w:pPr>
      <w:tabs>
        <w:tab w:val="left" w:leader="dot" w:pos="8640"/>
        <w:tab w:val="right" w:pos="9000"/>
      </w:tabs>
      <w:suppressAutoHyphens/>
      <w:spacing w:after="0" w:line="240" w:lineRule="auto"/>
      <w:ind w:left="2880" w:right="720" w:hanging="720"/>
      <w:jc w:val="both"/>
    </w:pPr>
    <w:rPr>
      <w:rFonts w:ascii="Times New Roman" w:eastAsia="Times New Roman" w:hAnsi="Times New Roman" w:cs="Times New Roman"/>
      <w:sz w:val="24"/>
      <w:szCs w:val="20"/>
    </w:rPr>
  </w:style>
  <w:style w:type="paragraph" w:styleId="TOC5">
    <w:name w:val="toc 5"/>
    <w:basedOn w:val="Normal"/>
    <w:next w:val="Normal"/>
    <w:uiPriority w:val="39"/>
    <w:rsid w:val="0018589F"/>
    <w:pPr>
      <w:tabs>
        <w:tab w:val="left" w:leader="dot" w:pos="8640"/>
        <w:tab w:val="right" w:pos="9000"/>
      </w:tabs>
      <w:suppressAutoHyphens/>
      <w:spacing w:after="0" w:line="240" w:lineRule="auto"/>
      <w:ind w:left="3600" w:right="720" w:hanging="720"/>
      <w:jc w:val="both"/>
    </w:pPr>
    <w:rPr>
      <w:rFonts w:ascii="Times New Roman" w:eastAsia="Times New Roman" w:hAnsi="Times New Roman" w:cs="Times New Roman"/>
      <w:sz w:val="24"/>
      <w:szCs w:val="20"/>
    </w:rPr>
  </w:style>
  <w:style w:type="paragraph" w:styleId="TOC6">
    <w:name w:val="toc 6"/>
    <w:basedOn w:val="Normal"/>
    <w:next w:val="Normal"/>
    <w:uiPriority w:val="39"/>
    <w:rsid w:val="0018589F"/>
    <w:pPr>
      <w:tabs>
        <w:tab w:val="left" w:pos="8640"/>
        <w:tab w:val="right" w:pos="9000"/>
      </w:tabs>
      <w:suppressAutoHyphens/>
      <w:spacing w:after="0" w:line="240" w:lineRule="auto"/>
      <w:ind w:left="720" w:hanging="720"/>
      <w:jc w:val="both"/>
    </w:pPr>
    <w:rPr>
      <w:rFonts w:ascii="Times New Roman" w:eastAsia="Times New Roman" w:hAnsi="Times New Roman" w:cs="Times New Roman"/>
      <w:sz w:val="24"/>
      <w:szCs w:val="20"/>
    </w:rPr>
  </w:style>
  <w:style w:type="paragraph" w:styleId="TOC7">
    <w:name w:val="toc 7"/>
    <w:basedOn w:val="Normal"/>
    <w:next w:val="Normal"/>
    <w:uiPriority w:val="39"/>
    <w:rsid w:val="0018589F"/>
    <w:pPr>
      <w:suppressAutoHyphens/>
      <w:spacing w:after="0" w:line="240" w:lineRule="auto"/>
      <w:ind w:left="720" w:hanging="720"/>
      <w:jc w:val="both"/>
    </w:pPr>
    <w:rPr>
      <w:rFonts w:ascii="Times New Roman" w:eastAsia="Times New Roman" w:hAnsi="Times New Roman" w:cs="Times New Roman"/>
      <w:sz w:val="24"/>
      <w:szCs w:val="20"/>
    </w:rPr>
  </w:style>
  <w:style w:type="paragraph" w:styleId="TOC8">
    <w:name w:val="toc 8"/>
    <w:basedOn w:val="Normal"/>
    <w:next w:val="Normal"/>
    <w:uiPriority w:val="39"/>
    <w:rsid w:val="0018589F"/>
    <w:pPr>
      <w:tabs>
        <w:tab w:val="left" w:pos="8640"/>
        <w:tab w:val="right" w:pos="9000"/>
      </w:tabs>
      <w:suppressAutoHyphens/>
      <w:spacing w:after="0" w:line="240" w:lineRule="auto"/>
      <w:ind w:left="720" w:hanging="720"/>
      <w:jc w:val="both"/>
    </w:pPr>
    <w:rPr>
      <w:rFonts w:ascii="Times New Roman" w:eastAsia="Times New Roman" w:hAnsi="Times New Roman" w:cs="Times New Roman"/>
      <w:sz w:val="24"/>
      <w:szCs w:val="20"/>
    </w:rPr>
  </w:style>
  <w:style w:type="paragraph" w:styleId="TOC9">
    <w:name w:val="toc 9"/>
    <w:basedOn w:val="Normal"/>
    <w:next w:val="Normal"/>
    <w:uiPriority w:val="39"/>
    <w:rsid w:val="0018589F"/>
    <w:pPr>
      <w:tabs>
        <w:tab w:val="left" w:leader="dot" w:pos="8640"/>
        <w:tab w:val="right" w:pos="9000"/>
      </w:tabs>
      <w:suppressAutoHyphens/>
      <w:spacing w:after="0" w:line="240" w:lineRule="auto"/>
      <w:ind w:left="720" w:hanging="720"/>
      <w:jc w:val="both"/>
    </w:pPr>
    <w:rPr>
      <w:rFonts w:ascii="Times New Roman" w:eastAsia="Times New Roman" w:hAnsi="Times New Roman" w:cs="Times New Roman"/>
      <w:sz w:val="24"/>
      <w:szCs w:val="20"/>
    </w:rPr>
  </w:style>
  <w:style w:type="paragraph" w:styleId="Index1">
    <w:name w:val="index 1"/>
    <w:basedOn w:val="Normal"/>
    <w:next w:val="Normal"/>
    <w:semiHidden/>
    <w:rsid w:val="0018589F"/>
    <w:pPr>
      <w:tabs>
        <w:tab w:val="right" w:pos="4140"/>
      </w:tabs>
      <w:spacing w:after="0" w:line="240" w:lineRule="auto"/>
      <w:ind w:left="240" w:hanging="240"/>
    </w:pPr>
    <w:rPr>
      <w:rFonts w:ascii="Times New Roman" w:eastAsia="Times New Roman" w:hAnsi="Times New Roman" w:cs="Times New Roman"/>
      <w:sz w:val="20"/>
      <w:szCs w:val="20"/>
    </w:rPr>
  </w:style>
  <w:style w:type="paragraph" w:styleId="Index2">
    <w:name w:val="index 2"/>
    <w:basedOn w:val="Normal"/>
    <w:next w:val="Normal"/>
    <w:semiHidden/>
    <w:rsid w:val="0018589F"/>
    <w:pPr>
      <w:tabs>
        <w:tab w:val="right" w:pos="4140"/>
      </w:tabs>
      <w:spacing w:after="0" w:line="240" w:lineRule="auto"/>
      <w:ind w:left="480" w:hanging="240"/>
    </w:pPr>
    <w:rPr>
      <w:rFonts w:ascii="Times New Roman" w:eastAsia="Times New Roman" w:hAnsi="Times New Roman" w:cs="Times New Roman"/>
      <w:sz w:val="20"/>
      <w:szCs w:val="20"/>
    </w:rPr>
  </w:style>
  <w:style w:type="paragraph" w:styleId="TOAHeading">
    <w:name w:val="toa heading"/>
    <w:basedOn w:val="Normal"/>
    <w:next w:val="Normal"/>
    <w:semiHidden/>
    <w:rsid w:val="0018589F"/>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Caption">
    <w:name w:val="caption"/>
    <w:basedOn w:val="Normal"/>
    <w:next w:val="Normal"/>
    <w:qFormat/>
    <w:rsid w:val="0018589F"/>
    <w:pPr>
      <w:spacing w:after="0" w:line="240" w:lineRule="auto"/>
      <w:jc w:val="both"/>
    </w:pPr>
    <w:rPr>
      <w:rFonts w:ascii="Courier New" w:eastAsia="Times New Roman" w:hAnsi="Courier New" w:cs="Times New Roman"/>
      <w:sz w:val="24"/>
      <w:szCs w:val="20"/>
    </w:rPr>
  </w:style>
  <w:style w:type="character" w:customStyle="1" w:styleId="EquationCaption">
    <w:name w:val="_Equation Caption"/>
    <w:rsid w:val="0018589F"/>
  </w:style>
  <w:style w:type="character" w:customStyle="1" w:styleId="vlpgno">
    <w:name w:val="vl.pg.no."/>
    <w:basedOn w:val="DefaultParagraphFont"/>
    <w:rsid w:val="0018589F"/>
    <w:rPr>
      <w:rFonts w:ascii="Times" w:hAnsi="Times"/>
      <w:b/>
      <w:noProof w:val="0"/>
      <w:sz w:val="20"/>
      <w:lang w:val="en-US"/>
    </w:rPr>
  </w:style>
  <w:style w:type="character" w:styleId="LineNumber">
    <w:name w:val="line number"/>
    <w:basedOn w:val="DefaultParagraphFont"/>
    <w:rsid w:val="0018589F"/>
  </w:style>
  <w:style w:type="paragraph" w:styleId="Title">
    <w:name w:val="Title"/>
    <w:basedOn w:val="Normal"/>
    <w:link w:val="TitleChar"/>
    <w:qFormat/>
    <w:rsid w:val="0018589F"/>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18589F"/>
    <w:rPr>
      <w:rFonts w:ascii="Arial" w:eastAsia="Times New Roman" w:hAnsi="Arial" w:cs="Times New Roman"/>
      <w:b/>
      <w:kern w:val="28"/>
      <w:sz w:val="32"/>
      <w:szCs w:val="20"/>
    </w:rPr>
  </w:style>
  <w:style w:type="character" w:customStyle="1" w:styleId="footnote">
    <w:name w:val="footnote"/>
    <w:basedOn w:val="DefaultParagraphFont"/>
    <w:rsid w:val="0018589F"/>
    <w:rPr>
      <w:rFonts w:ascii="Book Antiqua" w:hAnsi="Book Antiqua"/>
      <w:noProof w:val="0"/>
      <w:sz w:val="24"/>
      <w:lang w:val="en-US"/>
    </w:rPr>
  </w:style>
  <w:style w:type="paragraph" w:styleId="Header">
    <w:name w:val="header"/>
    <w:basedOn w:val="Normal"/>
    <w:link w:val="HeaderChar"/>
    <w:uiPriority w:val="99"/>
    <w:rsid w:val="0018589F"/>
    <w:pPr>
      <w:spacing w:after="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8589F"/>
    <w:rPr>
      <w:rFonts w:ascii="Times New Roman" w:eastAsia="Times New Roman" w:hAnsi="Times New Roman" w:cs="Times New Roman"/>
      <w:sz w:val="20"/>
      <w:szCs w:val="20"/>
    </w:rPr>
  </w:style>
  <w:style w:type="paragraph" w:styleId="Footer">
    <w:name w:val="footer"/>
    <w:basedOn w:val="Normal"/>
    <w:link w:val="FooterChar"/>
    <w:uiPriority w:val="99"/>
    <w:rsid w:val="0018589F"/>
    <w:pPr>
      <w:spacing w:after="0" w:line="240" w:lineRule="auto"/>
      <w:jc w:val="both"/>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8589F"/>
    <w:rPr>
      <w:rFonts w:ascii="Times New Roman" w:eastAsia="Times New Roman" w:hAnsi="Times New Roman" w:cs="Times New Roman"/>
      <w:sz w:val="20"/>
      <w:szCs w:val="20"/>
    </w:rPr>
  </w:style>
  <w:style w:type="character" w:styleId="PageNumber">
    <w:name w:val="page number"/>
    <w:basedOn w:val="DefaultParagraphFont"/>
    <w:rsid w:val="0018589F"/>
  </w:style>
  <w:style w:type="paragraph" w:styleId="FootnoteText">
    <w:name w:val="footnote text"/>
    <w:basedOn w:val="Normal"/>
    <w:link w:val="FootnoteTextChar"/>
    <w:semiHidden/>
    <w:rsid w:val="0018589F"/>
    <w:pPr>
      <w:tabs>
        <w:tab w:val="left" w:pos="360"/>
      </w:tabs>
      <w:spacing w:after="0" w:line="240" w:lineRule="auto"/>
      <w:ind w:left="360" w:hanging="36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8589F"/>
    <w:rPr>
      <w:rFonts w:ascii="Times New Roman" w:eastAsia="Times New Roman" w:hAnsi="Times New Roman" w:cs="Times New Roman"/>
      <w:sz w:val="20"/>
      <w:szCs w:val="20"/>
    </w:rPr>
  </w:style>
  <w:style w:type="paragraph" w:customStyle="1" w:styleId="Head21">
    <w:name w:val="Head 2.1"/>
    <w:basedOn w:val="Normal"/>
    <w:rsid w:val="0018589F"/>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rPr>
  </w:style>
  <w:style w:type="paragraph" w:customStyle="1" w:styleId="Head22">
    <w:name w:val="Head 2.2"/>
    <w:basedOn w:val="Normal"/>
    <w:rsid w:val="0018589F"/>
    <w:pPr>
      <w:tabs>
        <w:tab w:val="left" w:pos="360"/>
      </w:tabs>
      <w:suppressAutoHyphens/>
      <w:spacing w:after="240" w:line="240" w:lineRule="auto"/>
      <w:ind w:left="360" w:hanging="360"/>
    </w:pPr>
    <w:rPr>
      <w:rFonts w:ascii="Times New Roman" w:eastAsia="Times New Roman" w:hAnsi="Times New Roman" w:cs="Times New Roman"/>
      <w:b/>
      <w:sz w:val="24"/>
      <w:szCs w:val="20"/>
    </w:rPr>
  </w:style>
  <w:style w:type="character" w:styleId="FootnoteReference">
    <w:name w:val="footnote reference"/>
    <w:basedOn w:val="DefaultParagraphFont"/>
    <w:semiHidden/>
    <w:rsid w:val="0018589F"/>
    <w:rPr>
      <w:vertAlign w:val="superscript"/>
    </w:rPr>
  </w:style>
  <w:style w:type="character" w:customStyle="1" w:styleId="insert2">
    <w:name w:val="insert2"/>
    <w:basedOn w:val="DefaultParagraphFont"/>
    <w:rsid w:val="0018589F"/>
    <w:rPr>
      <w:rFonts w:ascii="Arial" w:hAnsi="Arial"/>
      <w:i/>
      <w:noProof w:val="0"/>
      <w:sz w:val="24"/>
      <w:lang w:val="en-US"/>
    </w:rPr>
  </w:style>
  <w:style w:type="character" w:customStyle="1" w:styleId="reference">
    <w:name w:val="reference"/>
    <w:basedOn w:val="DefaultParagraphFont"/>
    <w:rsid w:val="0018589F"/>
    <w:rPr>
      <w:rFonts w:ascii="Book Antiqua" w:hAnsi="Book Antiqua"/>
      <w:i/>
      <w:noProof w:val="0"/>
      <w:sz w:val="24"/>
      <w:lang w:val="en-US"/>
    </w:rPr>
  </w:style>
  <w:style w:type="paragraph" w:styleId="Index3">
    <w:name w:val="index 3"/>
    <w:basedOn w:val="Normal"/>
    <w:next w:val="Normal"/>
    <w:semiHidden/>
    <w:rsid w:val="0018589F"/>
    <w:pPr>
      <w:tabs>
        <w:tab w:val="right" w:pos="4140"/>
      </w:tabs>
      <w:spacing w:after="0" w:line="240" w:lineRule="auto"/>
      <w:ind w:left="720" w:hanging="240"/>
    </w:pPr>
    <w:rPr>
      <w:rFonts w:ascii="Times New Roman" w:eastAsia="Times New Roman" w:hAnsi="Times New Roman" w:cs="Times New Roman"/>
      <w:sz w:val="20"/>
      <w:szCs w:val="20"/>
    </w:rPr>
  </w:style>
  <w:style w:type="paragraph" w:styleId="Index4">
    <w:name w:val="index 4"/>
    <w:basedOn w:val="Normal"/>
    <w:next w:val="Normal"/>
    <w:semiHidden/>
    <w:rsid w:val="0018589F"/>
    <w:pPr>
      <w:tabs>
        <w:tab w:val="right" w:pos="4140"/>
      </w:tabs>
      <w:spacing w:after="0" w:line="240" w:lineRule="auto"/>
      <w:ind w:left="960" w:hanging="240"/>
    </w:pPr>
    <w:rPr>
      <w:rFonts w:ascii="Times New Roman" w:eastAsia="Times New Roman" w:hAnsi="Times New Roman" w:cs="Times New Roman"/>
      <w:sz w:val="20"/>
      <w:szCs w:val="20"/>
    </w:rPr>
  </w:style>
  <w:style w:type="paragraph" w:styleId="Index5">
    <w:name w:val="index 5"/>
    <w:basedOn w:val="Normal"/>
    <w:next w:val="Normal"/>
    <w:semiHidden/>
    <w:rsid w:val="0018589F"/>
    <w:pPr>
      <w:tabs>
        <w:tab w:val="right" w:pos="4140"/>
      </w:tabs>
      <w:spacing w:after="0" w:line="240" w:lineRule="auto"/>
      <w:ind w:left="1200" w:hanging="240"/>
    </w:pPr>
    <w:rPr>
      <w:rFonts w:ascii="Times New Roman" w:eastAsia="Times New Roman" w:hAnsi="Times New Roman" w:cs="Times New Roman"/>
      <w:sz w:val="20"/>
      <w:szCs w:val="20"/>
    </w:rPr>
  </w:style>
  <w:style w:type="paragraph" w:styleId="Index6">
    <w:name w:val="index 6"/>
    <w:basedOn w:val="Normal"/>
    <w:next w:val="Normal"/>
    <w:semiHidden/>
    <w:rsid w:val="0018589F"/>
    <w:pPr>
      <w:tabs>
        <w:tab w:val="right" w:pos="4140"/>
      </w:tabs>
      <w:spacing w:after="0" w:line="240" w:lineRule="auto"/>
      <w:ind w:left="1440" w:hanging="240"/>
    </w:pPr>
    <w:rPr>
      <w:rFonts w:ascii="Times New Roman" w:eastAsia="Times New Roman" w:hAnsi="Times New Roman" w:cs="Times New Roman"/>
      <w:sz w:val="20"/>
      <w:szCs w:val="20"/>
    </w:rPr>
  </w:style>
  <w:style w:type="paragraph" w:styleId="Index7">
    <w:name w:val="index 7"/>
    <w:basedOn w:val="Normal"/>
    <w:next w:val="Normal"/>
    <w:semiHidden/>
    <w:rsid w:val="0018589F"/>
    <w:pPr>
      <w:tabs>
        <w:tab w:val="right" w:pos="4140"/>
      </w:tabs>
      <w:spacing w:after="0" w:line="240" w:lineRule="auto"/>
      <w:ind w:left="1680" w:hanging="240"/>
    </w:pPr>
    <w:rPr>
      <w:rFonts w:ascii="Times New Roman" w:eastAsia="Times New Roman" w:hAnsi="Times New Roman" w:cs="Times New Roman"/>
      <w:sz w:val="20"/>
      <w:szCs w:val="20"/>
    </w:rPr>
  </w:style>
  <w:style w:type="paragraph" w:styleId="Index8">
    <w:name w:val="index 8"/>
    <w:basedOn w:val="Normal"/>
    <w:next w:val="Normal"/>
    <w:semiHidden/>
    <w:rsid w:val="0018589F"/>
    <w:pPr>
      <w:tabs>
        <w:tab w:val="right" w:pos="4140"/>
      </w:tabs>
      <w:spacing w:after="0" w:line="240" w:lineRule="auto"/>
      <w:ind w:left="1920" w:hanging="240"/>
    </w:pPr>
    <w:rPr>
      <w:rFonts w:ascii="Times New Roman" w:eastAsia="Times New Roman" w:hAnsi="Times New Roman" w:cs="Times New Roman"/>
      <w:sz w:val="20"/>
      <w:szCs w:val="20"/>
    </w:rPr>
  </w:style>
  <w:style w:type="paragraph" w:styleId="Index9">
    <w:name w:val="index 9"/>
    <w:basedOn w:val="Normal"/>
    <w:next w:val="Normal"/>
    <w:semiHidden/>
    <w:rsid w:val="0018589F"/>
    <w:pPr>
      <w:tabs>
        <w:tab w:val="right" w:pos="4140"/>
      </w:tabs>
      <w:spacing w:after="0" w:line="240" w:lineRule="auto"/>
      <w:ind w:left="2160" w:hanging="240"/>
    </w:pPr>
    <w:rPr>
      <w:rFonts w:ascii="Times New Roman" w:eastAsia="Times New Roman" w:hAnsi="Times New Roman" w:cs="Times New Roman"/>
      <w:sz w:val="20"/>
      <w:szCs w:val="20"/>
    </w:rPr>
  </w:style>
  <w:style w:type="paragraph" w:styleId="IndexHeading">
    <w:name w:val="index heading"/>
    <w:basedOn w:val="Normal"/>
    <w:next w:val="Index1"/>
    <w:semiHidden/>
    <w:rsid w:val="0018589F"/>
    <w:pPr>
      <w:spacing w:after="0" w:line="240" w:lineRule="auto"/>
    </w:pPr>
    <w:rPr>
      <w:rFonts w:ascii="Times New Roman" w:eastAsia="Times New Roman" w:hAnsi="Times New Roman" w:cs="Times New Roman"/>
      <w:sz w:val="20"/>
      <w:szCs w:val="20"/>
    </w:rPr>
  </w:style>
  <w:style w:type="paragraph" w:customStyle="1" w:styleId="Headingrb2">
    <w:name w:val="Heading rb2"/>
    <w:basedOn w:val="Normal"/>
    <w:rsid w:val="0018589F"/>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rPr>
  </w:style>
  <w:style w:type="paragraph" w:customStyle="1" w:styleId="Headfid1">
    <w:name w:val="Head fid1"/>
    <w:basedOn w:val="Head2"/>
    <w:rsid w:val="0018589F"/>
  </w:style>
  <w:style w:type="paragraph" w:customStyle="1" w:styleId="Head2">
    <w:name w:val="Head 2"/>
    <w:basedOn w:val="Normal"/>
    <w:autoRedefine/>
    <w:rsid w:val="0018589F"/>
    <w:pPr>
      <w:spacing w:before="120" w:after="120" w:line="240" w:lineRule="auto"/>
      <w:jc w:val="both"/>
    </w:pPr>
    <w:rPr>
      <w:rFonts w:ascii="Times New Roman" w:eastAsia="Times New Roman" w:hAnsi="Times New Roman" w:cs="Times New Roman"/>
      <w:b/>
      <w:sz w:val="24"/>
      <w:szCs w:val="20"/>
      <w:lang w:val="en-GB"/>
    </w:rPr>
  </w:style>
  <w:style w:type="paragraph" w:customStyle="1" w:styleId="explanatoryclause">
    <w:name w:val="explanatory_clause"/>
    <w:basedOn w:val="Normal"/>
    <w:rsid w:val="0018589F"/>
    <w:pPr>
      <w:suppressAutoHyphens/>
      <w:spacing w:after="240" w:line="240" w:lineRule="auto"/>
      <w:ind w:left="738" w:right="-14" w:hanging="738"/>
    </w:pPr>
    <w:rPr>
      <w:rFonts w:ascii="Arial" w:eastAsia="Times New Roman" w:hAnsi="Arial" w:cs="Times New Roman"/>
      <w:szCs w:val="20"/>
    </w:rPr>
  </w:style>
  <w:style w:type="paragraph" w:customStyle="1" w:styleId="explanatorynotes">
    <w:name w:val="explanatory_notes"/>
    <w:basedOn w:val="Normal"/>
    <w:rsid w:val="0018589F"/>
    <w:pPr>
      <w:suppressAutoHyphens/>
      <w:spacing w:after="240" w:line="360" w:lineRule="exact"/>
      <w:jc w:val="both"/>
    </w:pPr>
    <w:rPr>
      <w:rFonts w:ascii="Arial" w:eastAsia="Times New Roman" w:hAnsi="Arial" w:cs="Times New Roman"/>
      <w:sz w:val="24"/>
      <w:szCs w:val="20"/>
    </w:rPr>
  </w:style>
  <w:style w:type="paragraph" w:customStyle="1" w:styleId="Head22b">
    <w:name w:val="Head 2.2b"/>
    <w:basedOn w:val="Normal"/>
    <w:rsid w:val="0018589F"/>
    <w:pPr>
      <w:suppressAutoHyphens/>
      <w:spacing w:after="240" w:line="240" w:lineRule="auto"/>
      <w:ind w:left="360" w:hanging="360"/>
    </w:pPr>
    <w:rPr>
      <w:rFonts w:ascii="Tms Rmn" w:eastAsia="Times New Roman" w:hAnsi="Tms Rmn" w:cs="Times New Roman"/>
      <w:b/>
      <w:sz w:val="24"/>
      <w:szCs w:val="20"/>
    </w:rPr>
  </w:style>
  <w:style w:type="paragraph" w:customStyle="1" w:styleId="Head31">
    <w:name w:val="Head 3.1"/>
    <w:basedOn w:val="Head21"/>
    <w:rsid w:val="0018589F"/>
  </w:style>
  <w:style w:type="paragraph" w:customStyle="1" w:styleId="Head41">
    <w:name w:val="Head 4.1"/>
    <w:basedOn w:val="Head21"/>
    <w:rsid w:val="0018589F"/>
  </w:style>
  <w:style w:type="paragraph" w:customStyle="1" w:styleId="Head42">
    <w:name w:val="Head 4.2"/>
    <w:basedOn w:val="Normal"/>
    <w:rsid w:val="0018589F"/>
    <w:pPr>
      <w:suppressAutoHyphens/>
      <w:spacing w:after="240" w:line="240" w:lineRule="auto"/>
      <w:ind w:left="360" w:hanging="360"/>
    </w:pPr>
    <w:rPr>
      <w:rFonts w:ascii="Times New Roman" w:eastAsia="Times New Roman" w:hAnsi="Times New Roman" w:cs="Times New Roman"/>
      <w:b/>
      <w:sz w:val="24"/>
      <w:szCs w:val="20"/>
    </w:rPr>
  </w:style>
  <w:style w:type="paragraph" w:customStyle="1" w:styleId="Head51">
    <w:name w:val="Head 5.1"/>
    <w:basedOn w:val="Head21"/>
    <w:rsid w:val="0018589F"/>
    <w:pPr>
      <w:spacing w:after="0"/>
    </w:pPr>
  </w:style>
  <w:style w:type="paragraph" w:customStyle="1" w:styleId="Head52">
    <w:name w:val="Head 5.2"/>
    <w:basedOn w:val="Normal"/>
    <w:rsid w:val="0018589F"/>
    <w:pPr>
      <w:keepNext/>
      <w:suppressAutoHyphens/>
      <w:spacing w:before="480" w:after="240" w:line="240" w:lineRule="auto"/>
      <w:ind w:left="547" w:hanging="547"/>
      <w:jc w:val="center"/>
    </w:pPr>
    <w:rPr>
      <w:rFonts w:ascii="Times New Roman" w:eastAsia="Times New Roman" w:hAnsi="Times New Roman" w:cs="Times New Roman"/>
      <w:b/>
      <w:sz w:val="24"/>
      <w:szCs w:val="20"/>
    </w:rPr>
  </w:style>
  <w:style w:type="paragraph" w:customStyle="1" w:styleId="Head61">
    <w:name w:val="Head 6.1"/>
    <w:basedOn w:val="Head51"/>
    <w:rsid w:val="0018589F"/>
    <w:pPr>
      <w:pBdr>
        <w:bottom w:val="none" w:sz="0" w:space="0" w:color="auto"/>
      </w:pBdr>
      <w:spacing w:before="0" w:after="240"/>
    </w:pPr>
    <w:rPr>
      <w:caps/>
    </w:rPr>
  </w:style>
  <w:style w:type="paragraph" w:customStyle="1" w:styleId="Head71">
    <w:name w:val="Head 7.1"/>
    <w:basedOn w:val="Head21"/>
    <w:rsid w:val="0018589F"/>
  </w:style>
  <w:style w:type="paragraph" w:customStyle="1" w:styleId="Head72">
    <w:name w:val="Head 7.2"/>
    <w:basedOn w:val="Normal"/>
    <w:rsid w:val="0018589F"/>
    <w:pPr>
      <w:suppressAutoHyphens/>
      <w:spacing w:after="240" w:line="240" w:lineRule="auto"/>
      <w:ind w:left="720" w:hanging="720"/>
    </w:pPr>
    <w:rPr>
      <w:rFonts w:ascii="Times New Roman Bold" w:eastAsia="Times New Roman" w:hAnsi="Times New Roman Bold" w:cs="Times New Roman"/>
      <w:b/>
      <w:sz w:val="28"/>
      <w:szCs w:val="20"/>
    </w:rPr>
  </w:style>
  <w:style w:type="paragraph" w:customStyle="1" w:styleId="Head81">
    <w:name w:val="Head 8.1"/>
    <w:basedOn w:val="Heading1"/>
    <w:rsid w:val="0018589F"/>
    <w:pPr>
      <w:outlineLvl w:val="9"/>
    </w:pPr>
    <w:rPr>
      <w:smallCaps w:val="0"/>
      <w:sz w:val="32"/>
    </w:rPr>
  </w:style>
  <w:style w:type="paragraph" w:customStyle="1" w:styleId="Head82">
    <w:name w:val="Head 8.2"/>
    <w:basedOn w:val="Head81"/>
    <w:rsid w:val="0018589F"/>
    <w:rPr>
      <w:smallCaps/>
      <w:sz w:val="28"/>
    </w:rPr>
  </w:style>
  <w:style w:type="paragraph" w:styleId="BodyText">
    <w:name w:val="Body Text"/>
    <w:basedOn w:val="Normal"/>
    <w:link w:val="BodyTextChar"/>
    <w:rsid w:val="0018589F"/>
    <w:pPr>
      <w:suppressAutoHyphens/>
      <w:spacing w:after="0" w:line="240" w:lineRule="auto"/>
      <w:ind w:right="-72"/>
      <w:jc w:val="both"/>
    </w:pPr>
    <w:rPr>
      <w:rFonts w:ascii="Times New Roman" w:eastAsia="Times New Roman" w:hAnsi="Times New Roman" w:cs="Times New Roman"/>
      <w:spacing w:val="-4"/>
      <w:sz w:val="24"/>
      <w:szCs w:val="20"/>
    </w:rPr>
  </w:style>
  <w:style w:type="character" w:customStyle="1" w:styleId="BodyTextChar">
    <w:name w:val="Body Text Char"/>
    <w:basedOn w:val="DefaultParagraphFont"/>
    <w:link w:val="BodyText"/>
    <w:rsid w:val="0018589F"/>
    <w:rPr>
      <w:rFonts w:ascii="Times New Roman" w:eastAsia="Times New Roman" w:hAnsi="Times New Roman" w:cs="Times New Roman"/>
      <w:spacing w:val="-4"/>
      <w:sz w:val="24"/>
      <w:szCs w:val="20"/>
    </w:rPr>
  </w:style>
  <w:style w:type="paragraph" w:styleId="BodyTextIndent">
    <w:name w:val="Body Text Indent"/>
    <w:basedOn w:val="Normal"/>
    <w:link w:val="BodyTextIndentChar"/>
    <w:rsid w:val="0018589F"/>
    <w:pPr>
      <w:tabs>
        <w:tab w:val="left" w:pos="1080"/>
      </w:tabs>
      <w:spacing w:after="0" w:line="240" w:lineRule="auto"/>
      <w:ind w:left="1080" w:hanging="5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8589F"/>
    <w:rPr>
      <w:rFonts w:ascii="Times New Roman" w:eastAsia="Times New Roman" w:hAnsi="Times New Roman" w:cs="Times New Roman"/>
      <w:sz w:val="24"/>
      <w:szCs w:val="20"/>
    </w:rPr>
  </w:style>
  <w:style w:type="paragraph" w:styleId="BlockText">
    <w:name w:val="Block Text"/>
    <w:basedOn w:val="Normal"/>
    <w:rsid w:val="0018589F"/>
    <w:pPr>
      <w:tabs>
        <w:tab w:val="left" w:pos="1080"/>
      </w:tabs>
      <w:suppressAutoHyphens/>
      <w:spacing w:line="240" w:lineRule="auto"/>
      <w:ind w:left="547" w:right="-72" w:hanging="547"/>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18589F"/>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8589F"/>
    <w:rPr>
      <w:rFonts w:ascii="Times New Roman" w:eastAsia="Times New Roman" w:hAnsi="Times New Roman" w:cs="Times New Roman"/>
      <w:sz w:val="20"/>
      <w:szCs w:val="20"/>
    </w:rPr>
  </w:style>
  <w:style w:type="character" w:styleId="EndnoteReference">
    <w:name w:val="endnote reference"/>
    <w:basedOn w:val="DefaultParagraphFont"/>
    <w:semiHidden/>
    <w:rsid w:val="0018589F"/>
    <w:rPr>
      <w:rFonts w:ascii="CG Times" w:hAnsi="CG Times"/>
      <w:noProof w:val="0"/>
      <w:sz w:val="22"/>
      <w:vertAlign w:val="superscript"/>
      <w:lang w:val="en-US"/>
    </w:rPr>
  </w:style>
  <w:style w:type="paragraph" w:styleId="NormalWeb">
    <w:name w:val="Normal (Web)"/>
    <w:basedOn w:val="Normal"/>
    <w:rsid w:val="0018589F"/>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8589F"/>
    <w:pPr>
      <w:suppressAutoHyphens/>
      <w:spacing w:after="140" w:line="240" w:lineRule="auto"/>
    </w:pPr>
    <w:rPr>
      <w:rFonts w:ascii="Times New Roman" w:eastAsia="Times New Roman" w:hAnsi="Times New Roman" w:cs="Times New Roman"/>
      <w:i/>
      <w:iCs/>
      <w:color w:val="000000"/>
      <w:sz w:val="24"/>
      <w:szCs w:val="24"/>
    </w:rPr>
  </w:style>
  <w:style w:type="character" w:customStyle="1" w:styleId="BodyText3Char">
    <w:name w:val="Body Text 3 Char"/>
    <w:basedOn w:val="DefaultParagraphFont"/>
    <w:link w:val="BodyText3"/>
    <w:rsid w:val="0018589F"/>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18589F"/>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18589F"/>
    <w:rPr>
      <w:rFonts w:ascii="Times New Roman" w:eastAsia="Times New Roman" w:hAnsi="Times New Roman" w:cs="Times New Roman"/>
      <w:i/>
      <w:sz w:val="24"/>
      <w:szCs w:val="20"/>
    </w:rPr>
  </w:style>
  <w:style w:type="paragraph" w:styleId="BodyTextIndent2">
    <w:name w:val="Body Text Indent 2"/>
    <w:basedOn w:val="Normal"/>
    <w:link w:val="BodyTextIndent2Char"/>
    <w:rsid w:val="0018589F"/>
    <w:pPr>
      <w:tabs>
        <w:tab w:val="num" w:pos="720"/>
      </w:tabs>
      <w:spacing w:after="0"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8589F"/>
    <w:rPr>
      <w:rFonts w:ascii="Times New Roman" w:eastAsia="Times New Roman" w:hAnsi="Times New Roman" w:cs="Times New Roman"/>
      <w:sz w:val="24"/>
      <w:szCs w:val="20"/>
    </w:rPr>
  </w:style>
  <w:style w:type="paragraph" w:styleId="Subtitle">
    <w:name w:val="Subtitle"/>
    <w:basedOn w:val="Normal"/>
    <w:link w:val="SubtitleChar"/>
    <w:qFormat/>
    <w:rsid w:val="0018589F"/>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18589F"/>
    <w:rPr>
      <w:rFonts w:ascii="Times New Roman" w:eastAsia="Times New Roman" w:hAnsi="Times New Roman" w:cs="Times New Roman"/>
      <w:b/>
      <w:sz w:val="44"/>
      <w:szCs w:val="20"/>
    </w:rPr>
  </w:style>
  <w:style w:type="paragraph" w:styleId="List">
    <w:name w:val="List"/>
    <w:basedOn w:val="Normal"/>
    <w:rsid w:val="0018589F"/>
    <w:pPr>
      <w:spacing w:before="120" w:after="120" w:line="240" w:lineRule="auto"/>
      <w:ind w:left="1440"/>
      <w:jc w:val="both"/>
    </w:pPr>
    <w:rPr>
      <w:rFonts w:ascii="Times New Roman" w:eastAsia="Times New Roman" w:hAnsi="Times New Roman" w:cs="Times New Roman"/>
      <w:sz w:val="24"/>
      <w:szCs w:val="20"/>
    </w:rPr>
  </w:style>
  <w:style w:type="paragraph" w:customStyle="1" w:styleId="TOCNumber1">
    <w:name w:val="TOC Number1"/>
    <w:basedOn w:val="Heading4"/>
    <w:autoRedefine/>
    <w:rsid w:val="0018589F"/>
    <w:pPr>
      <w:keepNext w:val="0"/>
      <w:suppressAutoHyphens/>
      <w:spacing w:after="120"/>
      <w:outlineLvl w:val="9"/>
    </w:pPr>
    <w:rPr>
      <w:sz w:val="36"/>
    </w:rPr>
  </w:style>
  <w:style w:type="paragraph" w:customStyle="1" w:styleId="Subtitle2">
    <w:name w:val="Subtitle 2"/>
    <w:basedOn w:val="Footer"/>
    <w:autoRedefine/>
    <w:rsid w:val="0018589F"/>
    <w:pPr>
      <w:tabs>
        <w:tab w:val="right" w:leader="underscore" w:pos="9504"/>
      </w:tabs>
      <w:spacing w:before="120" w:after="120"/>
      <w:jc w:val="center"/>
      <w:outlineLvl w:val="1"/>
    </w:pPr>
    <w:rPr>
      <w:b/>
      <w:sz w:val="32"/>
    </w:rPr>
  </w:style>
  <w:style w:type="paragraph" w:customStyle="1" w:styleId="i">
    <w:name w:val="(i)"/>
    <w:basedOn w:val="Normal"/>
    <w:rsid w:val="0018589F"/>
    <w:pPr>
      <w:suppressAutoHyphens/>
      <w:spacing w:after="0" w:line="240" w:lineRule="auto"/>
      <w:jc w:val="both"/>
    </w:pPr>
    <w:rPr>
      <w:rFonts w:ascii="Tms Rmn" w:eastAsia="Times New Roman" w:hAnsi="Tms Rmn" w:cs="Times New Roman"/>
      <w:sz w:val="24"/>
      <w:szCs w:val="20"/>
    </w:rPr>
  </w:style>
  <w:style w:type="character" w:styleId="Hyperlink">
    <w:name w:val="Hyperlink"/>
    <w:basedOn w:val="DefaultParagraphFont"/>
    <w:uiPriority w:val="99"/>
    <w:rsid w:val="0018589F"/>
    <w:rPr>
      <w:color w:val="0000FF"/>
      <w:u w:val="single"/>
    </w:rPr>
  </w:style>
  <w:style w:type="paragraph" w:customStyle="1" w:styleId="2AutoList1">
    <w:name w:val="2AutoList1"/>
    <w:basedOn w:val="Normal"/>
    <w:rsid w:val="0018589F"/>
    <w:pPr>
      <w:tabs>
        <w:tab w:val="num" w:pos="504"/>
      </w:tabs>
      <w:spacing w:after="0" w:line="240" w:lineRule="auto"/>
      <w:ind w:left="504" w:hanging="504"/>
      <w:jc w:val="both"/>
    </w:pPr>
    <w:rPr>
      <w:rFonts w:ascii="Times New Roman" w:eastAsia="Times New Roman" w:hAnsi="Times New Roman" w:cs="Times New Roman"/>
      <w:sz w:val="24"/>
      <w:szCs w:val="20"/>
      <w:lang w:val="es-ES_tradnl"/>
    </w:rPr>
  </w:style>
  <w:style w:type="paragraph" w:customStyle="1" w:styleId="Header1-Clauses">
    <w:name w:val="Header 1 - Clauses"/>
    <w:basedOn w:val="Normal"/>
    <w:rsid w:val="0018589F"/>
    <w:pPr>
      <w:spacing w:line="240" w:lineRule="auto"/>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link w:val="Header2-SubClausesCharChar"/>
    <w:autoRedefine/>
    <w:rsid w:val="0018589F"/>
    <w:pPr>
      <w:tabs>
        <w:tab w:val="left" w:pos="576"/>
      </w:tabs>
      <w:spacing w:line="240" w:lineRule="auto"/>
      <w:ind w:left="612"/>
      <w:jc w:val="both"/>
    </w:pPr>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18589F"/>
    <w:pPr>
      <w:numPr>
        <w:ilvl w:val="2"/>
        <w:numId w:val="3"/>
      </w:numPr>
      <w:tabs>
        <w:tab w:val="left" w:pos="972"/>
      </w:tabs>
      <w:jc w:val="both"/>
    </w:pPr>
    <w:rPr>
      <w:b w:val="0"/>
    </w:rPr>
  </w:style>
  <w:style w:type="paragraph" w:customStyle="1" w:styleId="Outline3">
    <w:name w:val="Outline3"/>
    <w:basedOn w:val="Normal"/>
    <w:rsid w:val="0018589F"/>
    <w:pPr>
      <w:tabs>
        <w:tab w:val="num" w:pos="1728"/>
      </w:tabs>
      <w:spacing w:before="240" w:after="0" w:line="240" w:lineRule="auto"/>
      <w:ind w:left="1728" w:hanging="432"/>
    </w:pPr>
    <w:rPr>
      <w:rFonts w:ascii="Times New Roman" w:eastAsia="Times New Roman" w:hAnsi="Times New Roman" w:cs="Times New Roman"/>
      <w:kern w:val="28"/>
      <w:sz w:val="24"/>
      <w:szCs w:val="20"/>
    </w:rPr>
  </w:style>
  <w:style w:type="paragraph" w:customStyle="1" w:styleId="Outline4">
    <w:name w:val="Outline4"/>
    <w:basedOn w:val="Normal"/>
    <w:autoRedefine/>
    <w:rsid w:val="0018589F"/>
    <w:pPr>
      <w:tabs>
        <w:tab w:val="left" w:pos="1440"/>
      </w:tabs>
      <w:spacing w:after="0" w:line="240" w:lineRule="auto"/>
      <w:ind w:left="1440"/>
      <w:jc w:val="both"/>
    </w:pPr>
    <w:rPr>
      <w:rFonts w:ascii="Times New Roman" w:eastAsia="Times New Roman" w:hAnsi="Times New Roman" w:cs="Times New Roman"/>
      <w:kern w:val="28"/>
      <w:sz w:val="24"/>
      <w:szCs w:val="20"/>
    </w:rPr>
  </w:style>
  <w:style w:type="paragraph" w:customStyle="1" w:styleId="Outlinei">
    <w:name w:val="Outline i)"/>
    <w:basedOn w:val="Normal"/>
    <w:rsid w:val="0018589F"/>
    <w:pPr>
      <w:tabs>
        <w:tab w:val="num" w:pos="1782"/>
      </w:tabs>
      <w:spacing w:before="120" w:after="0" w:line="240" w:lineRule="auto"/>
      <w:ind w:left="1782" w:hanging="792"/>
    </w:pPr>
    <w:rPr>
      <w:rFonts w:ascii="Times New Roman" w:eastAsia="Times New Roman" w:hAnsi="Times New Roman" w:cs="Times New Roman"/>
      <w:sz w:val="24"/>
      <w:szCs w:val="20"/>
    </w:rPr>
  </w:style>
  <w:style w:type="paragraph" w:customStyle="1" w:styleId="Outline">
    <w:name w:val="Outline"/>
    <w:basedOn w:val="Normal"/>
    <w:rsid w:val="0018589F"/>
    <w:pPr>
      <w:spacing w:before="240" w:after="0" w:line="240" w:lineRule="auto"/>
    </w:pPr>
    <w:rPr>
      <w:rFonts w:ascii="Times New Roman" w:eastAsia="Times New Roman" w:hAnsi="Times New Roman" w:cs="Times New Roman"/>
      <w:kern w:val="28"/>
      <w:sz w:val="24"/>
      <w:szCs w:val="20"/>
    </w:rPr>
  </w:style>
  <w:style w:type="paragraph" w:customStyle="1" w:styleId="BankNormal">
    <w:name w:val="BankNormal"/>
    <w:basedOn w:val="Normal"/>
    <w:rsid w:val="0018589F"/>
    <w:pPr>
      <w:spacing w:after="240" w:line="240" w:lineRule="auto"/>
    </w:pPr>
    <w:rPr>
      <w:rFonts w:ascii="Times New Roman" w:eastAsia="Times New Roman" w:hAnsi="Times New Roman" w:cs="Times New Roman"/>
      <w:sz w:val="24"/>
      <w:szCs w:val="20"/>
    </w:rPr>
  </w:style>
  <w:style w:type="paragraph" w:customStyle="1" w:styleId="SectionVHeader">
    <w:name w:val="Section V. Header"/>
    <w:basedOn w:val="Normal"/>
    <w:rsid w:val="0018589F"/>
    <w:pPr>
      <w:spacing w:after="0" w:line="240" w:lineRule="auto"/>
      <w:jc w:val="center"/>
    </w:pPr>
    <w:rPr>
      <w:rFonts w:ascii="Times New Roman" w:eastAsia="Times New Roman" w:hAnsi="Times New Roman" w:cs="Times New Roman"/>
      <w:b/>
      <w:sz w:val="36"/>
      <w:szCs w:val="20"/>
      <w:lang w:val="es-ES_tradnl"/>
    </w:rPr>
  </w:style>
  <w:style w:type="character" w:customStyle="1" w:styleId="Table">
    <w:name w:val="Table"/>
    <w:basedOn w:val="DefaultParagraphFont"/>
    <w:rsid w:val="0018589F"/>
    <w:rPr>
      <w:rFonts w:ascii="Arial" w:hAnsi="Arial"/>
      <w:sz w:val="20"/>
    </w:rPr>
  </w:style>
  <w:style w:type="paragraph" w:customStyle="1" w:styleId="SectionVIIHeader2">
    <w:name w:val="Section VII Header2"/>
    <w:basedOn w:val="Heading1"/>
    <w:autoRedefine/>
    <w:rsid w:val="0018589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18589F"/>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18589F"/>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18589F"/>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18589F"/>
    <w:pPr>
      <w:ind w:left="2835"/>
    </w:pPr>
  </w:style>
  <w:style w:type="paragraph" w:styleId="BalloonText">
    <w:name w:val="Balloon Text"/>
    <w:basedOn w:val="Normal"/>
    <w:link w:val="BalloonTextChar"/>
    <w:semiHidden/>
    <w:rsid w:val="0018589F"/>
    <w:pPr>
      <w:spacing w:after="0" w:line="240" w:lineRule="auto"/>
      <w:jc w:val="both"/>
    </w:pPr>
    <w:rPr>
      <w:rFonts w:ascii="Tahoma" w:eastAsia="Times New Roman" w:hAnsi="Tahoma" w:cs="Tahoma"/>
      <w:sz w:val="16"/>
      <w:szCs w:val="16"/>
      <w:lang w:val="es-ES_tradnl"/>
    </w:rPr>
  </w:style>
  <w:style w:type="character" w:customStyle="1" w:styleId="BalloonTextChar">
    <w:name w:val="Balloon Text Char"/>
    <w:basedOn w:val="DefaultParagraphFont"/>
    <w:link w:val="BalloonText"/>
    <w:semiHidden/>
    <w:rsid w:val="0018589F"/>
    <w:rPr>
      <w:rFonts w:ascii="Tahoma" w:eastAsia="Times New Roman" w:hAnsi="Tahoma" w:cs="Tahoma"/>
      <w:sz w:val="16"/>
      <w:szCs w:val="16"/>
      <w:lang w:val="es-ES_tradnl"/>
    </w:rPr>
  </w:style>
  <w:style w:type="paragraph" w:customStyle="1" w:styleId="SectionXHeader3">
    <w:name w:val="Section X Header 3"/>
    <w:basedOn w:val="Heading1"/>
    <w:autoRedefine/>
    <w:rsid w:val="0018589F"/>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rsid w:val="0018589F"/>
    <w:rPr>
      <w:sz w:val="16"/>
    </w:rPr>
  </w:style>
  <w:style w:type="paragraph" w:customStyle="1" w:styleId="Part1">
    <w:name w:val="Part 1"/>
    <w:aliases w:val="2,3 Header 4"/>
    <w:basedOn w:val="Normal"/>
    <w:autoRedefine/>
    <w:rsid w:val="0018589F"/>
    <w:pPr>
      <w:spacing w:before="240" w:after="240" w:line="240" w:lineRule="auto"/>
      <w:jc w:val="center"/>
    </w:pPr>
    <w:rPr>
      <w:rFonts w:ascii="Times New Roman" w:eastAsia="Times New Roman" w:hAnsi="Times New Roman" w:cs="Times New Roman"/>
      <w:b/>
      <w:sz w:val="48"/>
      <w:szCs w:val="20"/>
    </w:rPr>
  </w:style>
  <w:style w:type="paragraph" w:styleId="CommentText">
    <w:name w:val="annotation text"/>
    <w:basedOn w:val="Normal"/>
    <w:link w:val="CommentTextChar"/>
    <w:rsid w:val="001858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8589F"/>
    <w:rPr>
      <w:rFonts w:ascii="Times New Roman" w:eastAsia="Times New Roman" w:hAnsi="Times New Roman" w:cs="Times New Roman"/>
      <w:sz w:val="20"/>
      <w:szCs w:val="20"/>
    </w:rPr>
  </w:style>
  <w:style w:type="paragraph" w:styleId="BodyTextIndent3">
    <w:name w:val="Body Text Indent 3"/>
    <w:basedOn w:val="Normal"/>
    <w:link w:val="BodyTextIndent3Char"/>
    <w:rsid w:val="0018589F"/>
    <w:pPr>
      <w:spacing w:before="120" w:after="0" w:line="240" w:lineRule="auto"/>
      <w:ind w:left="1440" w:hanging="1440"/>
      <w:jc w:val="both"/>
    </w:pPr>
    <w:rPr>
      <w:rFonts w:ascii="Times New Roman" w:eastAsia="Times New Roman" w:hAnsi="Times New Roman" w:cs="Times New Roman"/>
      <w:b/>
      <w:sz w:val="24"/>
      <w:szCs w:val="20"/>
    </w:rPr>
  </w:style>
  <w:style w:type="character" w:customStyle="1" w:styleId="BodyTextIndent3Char">
    <w:name w:val="Body Text Indent 3 Char"/>
    <w:basedOn w:val="DefaultParagraphFont"/>
    <w:link w:val="BodyTextIndent3"/>
    <w:rsid w:val="0018589F"/>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18589F"/>
    <w:pPr>
      <w:widowControl w:val="0"/>
      <w:autoSpaceDE w:val="0"/>
      <w:autoSpaceDN w:val="0"/>
      <w:adjustRightInd w:val="0"/>
      <w:spacing w:after="0" w:line="240" w:lineRule="exact"/>
    </w:pPr>
    <w:rPr>
      <w:rFonts w:ascii="Arial" w:eastAsia="Times New Roman" w:hAnsi="Arial" w:cs="Arial"/>
      <w:b/>
      <w:bCs/>
      <w:color w:val="0000CC"/>
      <w:sz w:val="20"/>
      <w:szCs w:val="20"/>
      <w:lang w:eastAsia="fr-FR"/>
    </w:rPr>
  </w:style>
  <w:style w:type="paragraph" w:customStyle="1" w:styleId="FIDICSectionName">
    <w:name w:val="FIDIC__SectionName"/>
    <w:basedOn w:val="FIDICClauseSubName"/>
    <w:next w:val="FIDICClauseSubName"/>
    <w:rsid w:val="0018589F"/>
    <w:pPr>
      <w:spacing w:before="100" w:after="300"/>
    </w:pPr>
    <w:rPr>
      <w:sz w:val="30"/>
      <w:szCs w:val="30"/>
    </w:rPr>
  </w:style>
  <w:style w:type="paragraph" w:customStyle="1" w:styleId="FIDICClauseSubName">
    <w:name w:val="FIDIC_ClauseSubName"/>
    <w:basedOn w:val="FIDICCoverTitle"/>
    <w:rsid w:val="0018589F"/>
    <w:pPr>
      <w:spacing w:before="240" w:line="240" w:lineRule="exact"/>
    </w:pPr>
    <w:rPr>
      <w:sz w:val="24"/>
      <w:szCs w:val="24"/>
    </w:rPr>
  </w:style>
  <w:style w:type="paragraph" w:customStyle="1" w:styleId="FIDICCoverTitle">
    <w:name w:val="FIDIC__CoverTitle"/>
    <w:basedOn w:val="Normal"/>
    <w:rsid w:val="0018589F"/>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18589F"/>
    <w:rPr>
      <w:sz w:val="28"/>
      <w:szCs w:val="28"/>
    </w:rPr>
  </w:style>
  <w:style w:type="paragraph" w:customStyle="1" w:styleId="FIDICClauseSubSubPara">
    <w:name w:val="FIDIC_ClauseSubSubPara"/>
    <w:basedOn w:val="FIDICClauseSubName"/>
    <w:rsid w:val="0018589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18589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18589F"/>
    <w:pPr>
      <w:widowControl w:val="0"/>
      <w:autoSpaceDE w:val="0"/>
      <w:autoSpaceDN w:val="0"/>
      <w:adjustRightInd w:val="0"/>
      <w:spacing w:after="0" w:line="240" w:lineRule="exact"/>
    </w:pPr>
    <w:rPr>
      <w:rFonts w:ascii="Arial" w:eastAsia="Times New Roman" w:hAnsi="Arial" w:cs="Arial"/>
      <w:b/>
      <w:bCs/>
      <w:color w:val="0000CC"/>
      <w:sz w:val="20"/>
      <w:szCs w:val="20"/>
      <w:lang w:eastAsia="fr-FR"/>
    </w:rPr>
  </w:style>
  <w:style w:type="table" w:styleId="TableGrid">
    <w:name w:val="Table Grid"/>
    <w:basedOn w:val="TableNormal"/>
    <w:rsid w:val="0018589F"/>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18589F"/>
    <w:pPr>
      <w:tabs>
        <w:tab w:val="left" w:pos="573"/>
      </w:tabs>
      <w:spacing w:after="0"/>
      <w:ind w:left="576" w:hanging="576"/>
    </w:pPr>
    <w:rPr>
      <w:bCs/>
      <w:szCs w:val="24"/>
      <w:lang w:val="en-US"/>
    </w:rPr>
  </w:style>
  <w:style w:type="paragraph" w:customStyle="1" w:styleId="Sec7-Clauses">
    <w:name w:val="Sec7-Clauses"/>
    <w:basedOn w:val="Header1-Clauses"/>
    <w:rsid w:val="0018589F"/>
    <w:pPr>
      <w:spacing w:after="0"/>
    </w:pPr>
    <w:rPr>
      <w:bCs/>
      <w:szCs w:val="24"/>
    </w:rPr>
  </w:style>
  <w:style w:type="paragraph" w:customStyle="1" w:styleId="sec7-header1">
    <w:name w:val="sec7-header1"/>
    <w:basedOn w:val="FIDICClauseSubName"/>
    <w:rsid w:val="0018589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18589F"/>
    <w:rPr>
      <w:lang w:val="en-US"/>
    </w:rPr>
  </w:style>
  <w:style w:type="paragraph" w:customStyle="1" w:styleId="SectionIXHeader">
    <w:name w:val="Section IX Header"/>
    <w:basedOn w:val="SectionVHeader"/>
    <w:rsid w:val="0018589F"/>
    <w:rPr>
      <w:lang w:val="en-US"/>
    </w:rPr>
  </w:style>
  <w:style w:type="paragraph" w:customStyle="1" w:styleId="Parts">
    <w:name w:val="Parts"/>
    <w:basedOn w:val="Heading1"/>
    <w:rsid w:val="0018589F"/>
    <w:rPr>
      <w:sz w:val="56"/>
    </w:rPr>
  </w:style>
  <w:style w:type="paragraph" w:customStyle="1" w:styleId="StyleHeader1-ClausesLeft0Hanging03After0pt">
    <w:name w:val="Style Header 1 - Clauses + Left:  0&quot; Hanging:  0.3&quot; After:  0 pt"/>
    <w:basedOn w:val="Header1-Clauses"/>
    <w:rsid w:val="0018589F"/>
    <w:pPr>
      <w:numPr>
        <w:numId w:val="2"/>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18589F"/>
    <w:rPr>
      <w:b/>
      <w:bCs/>
    </w:rPr>
  </w:style>
  <w:style w:type="character" w:customStyle="1" w:styleId="Header2-SubClausesCharChar">
    <w:name w:val="Header 2 - SubClauses Char Char"/>
    <w:basedOn w:val="DefaultParagraphFont"/>
    <w:link w:val="Header2-SubClauses"/>
    <w:rsid w:val="0018589F"/>
    <w:rPr>
      <w:rFonts w:ascii="Times New Roman" w:eastAsia="Times New Roman" w:hAnsi="Times New Roman" w:cs="Times New Roman"/>
      <w:sz w:val="24"/>
      <w:szCs w:val="20"/>
      <w:lang w:val="es-ES_tradnl"/>
    </w:rPr>
  </w:style>
  <w:style w:type="character" w:customStyle="1" w:styleId="StyleHeader2-SubClausesBoldChar">
    <w:name w:val="Style Header 2 - SubClauses + Bold Char"/>
    <w:basedOn w:val="Header2-SubClausesCharChar"/>
    <w:link w:val="StyleHeader2-SubClausesBold"/>
    <w:rsid w:val="0018589F"/>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18589F"/>
    <w:pPr>
      <w:jc w:val="both"/>
    </w:pPr>
    <w:rPr>
      <w:b w:val="0"/>
      <w:bCs/>
    </w:rPr>
  </w:style>
  <w:style w:type="paragraph" w:customStyle="1" w:styleId="StyleStyleHeader1-ClausesAfter0ptLeft0Hanging">
    <w:name w:val="Style Style Header 1 - Clauses + After:  0 pt + Left:  0&quot; Hanging:..."/>
    <w:basedOn w:val="StyleHeader1-ClausesAfter0pt"/>
    <w:rsid w:val="0018589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18589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18589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18589F"/>
    <w:pPr>
      <w:tabs>
        <w:tab w:val="left" w:pos="1512"/>
      </w:tabs>
      <w:spacing w:after="180"/>
      <w:ind w:left="1512" w:hanging="540"/>
    </w:pPr>
  </w:style>
  <w:style w:type="paragraph" w:customStyle="1" w:styleId="Section7heading3">
    <w:name w:val="Section 7 heading 3"/>
    <w:basedOn w:val="Heading3"/>
    <w:rsid w:val="0018589F"/>
  </w:style>
  <w:style w:type="paragraph" w:customStyle="1" w:styleId="Section7heading4">
    <w:name w:val="Section 7 heading 4"/>
    <w:basedOn w:val="Heading3"/>
    <w:link w:val="Section7heading4Char"/>
    <w:rsid w:val="0018589F"/>
    <w:pPr>
      <w:tabs>
        <w:tab w:val="left" w:pos="576"/>
      </w:tabs>
      <w:ind w:left="576" w:hanging="576"/>
      <w:jc w:val="left"/>
    </w:pPr>
    <w:rPr>
      <w:sz w:val="24"/>
    </w:rPr>
  </w:style>
  <w:style w:type="paragraph" w:customStyle="1" w:styleId="Section7heading5">
    <w:name w:val="Section 7 heading 5"/>
    <w:basedOn w:val="Heading3"/>
    <w:rsid w:val="0018589F"/>
    <w:pPr>
      <w:jc w:val="both"/>
    </w:pPr>
    <w:rPr>
      <w:sz w:val="24"/>
    </w:rPr>
  </w:style>
  <w:style w:type="character" w:customStyle="1" w:styleId="Heading3Char1">
    <w:name w:val="Heading 3 Char1"/>
    <w:aliases w:val="Section Header3 Char,ClauseSub_No&amp;Name Char,Section Header3 Char Char Char"/>
    <w:basedOn w:val="DefaultParagraphFont"/>
    <w:link w:val="Heading3"/>
    <w:rsid w:val="0018589F"/>
    <w:rPr>
      <w:rFonts w:ascii="Times New Roman" w:eastAsia="Times New Roman" w:hAnsi="Times New Roman" w:cs="Times New Roman"/>
      <w:b/>
      <w:sz w:val="28"/>
      <w:szCs w:val="20"/>
    </w:rPr>
  </w:style>
  <w:style w:type="character" w:customStyle="1" w:styleId="Section7heading4Char">
    <w:name w:val="Section 7 heading 4 Char"/>
    <w:basedOn w:val="Heading3Char1"/>
    <w:link w:val="Section7heading4"/>
    <w:rsid w:val="0018589F"/>
    <w:rPr>
      <w:rFonts w:ascii="Times New Roman" w:eastAsia="Times New Roman" w:hAnsi="Times New Roman" w:cs="Times New Roman"/>
      <w:b/>
      <w:sz w:val="24"/>
      <w:szCs w:val="20"/>
    </w:rPr>
  </w:style>
  <w:style w:type="paragraph" w:customStyle="1" w:styleId="StyleSection7heading3After10pt">
    <w:name w:val="Style Section 7 heading 3 + After:  10 pt"/>
    <w:basedOn w:val="Section7heading3"/>
    <w:rsid w:val="0018589F"/>
    <w:pPr>
      <w:spacing w:after="200"/>
    </w:pPr>
    <w:rPr>
      <w:rFonts w:ascii="Times New Roman Bold" w:hAnsi="Times New Roman Bold"/>
      <w:bCs/>
      <w:szCs w:val="28"/>
    </w:rPr>
  </w:style>
  <w:style w:type="paragraph" w:customStyle="1" w:styleId="StyleTOC1Before8pt">
    <w:name w:val="Style TOC 1 + Before:  8 pt"/>
    <w:basedOn w:val="TOC1"/>
    <w:rsid w:val="0018589F"/>
    <w:pPr>
      <w:tabs>
        <w:tab w:val="right" w:pos="720"/>
      </w:tabs>
      <w:spacing w:before="160"/>
    </w:pPr>
    <w:rPr>
      <w:bCs/>
    </w:rPr>
  </w:style>
  <w:style w:type="paragraph" w:customStyle="1" w:styleId="StyleClauseSubList12ptJustifiedAfter10pt">
    <w:name w:val="Style ClauseSub_List + 12 pt Justified After:  10 pt"/>
    <w:basedOn w:val="ClauseSubList"/>
    <w:rsid w:val="0018589F"/>
    <w:pPr>
      <w:spacing w:after="200"/>
      <w:jc w:val="both"/>
    </w:pPr>
    <w:rPr>
      <w:sz w:val="24"/>
      <w:szCs w:val="24"/>
    </w:rPr>
  </w:style>
  <w:style w:type="character" w:styleId="FollowedHyperlink">
    <w:name w:val="FollowedHyperlink"/>
    <w:basedOn w:val="DefaultParagraphFont"/>
    <w:rsid w:val="0018589F"/>
    <w:rPr>
      <w:color w:val="606420"/>
      <w:u w:val="single"/>
    </w:rPr>
  </w:style>
  <w:style w:type="paragraph" w:customStyle="1" w:styleId="UG-Sec3-Heading2">
    <w:name w:val="UG - Sec 3 - Heading 2"/>
    <w:basedOn w:val="UG-Heading2"/>
    <w:rsid w:val="0018589F"/>
  </w:style>
  <w:style w:type="paragraph" w:customStyle="1" w:styleId="titulo">
    <w:name w:val="titulo"/>
    <w:basedOn w:val="Heading5"/>
    <w:rsid w:val="0018589F"/>
    <w:pPr>
      <w:keepNext w:val="0"/>
      <w:spacing w:after="240"/>
    </w:pPr>
    <w:rPr>
      <w:rFonts w:ascii="Times New Roman Bold" w:hAnsi="Times New Roman Bold"/>
      <w:b/>
      <w:u w:val="none"/>
    </w:rPr>
  </w:style>
  <w:style w:type="paragraph" w:styleId="ListNumber">
    <w:name w:val="List Number"/>
    <w:basedOn w:val="Normal"/>
    <w:rsid w:val="0018589F"/>
    <w:pPr>
      <w:numPr>
        <w:numId w:val="6"/>
      </w:numPr>
      <w:spacing w:after="0" w:line="240" w:lineRule="auto"/>
      <w:jc w:val="both"/>
    </w:pPr>
    <w:rPr>
      <w:rFonts w:ascii="Times New Roman" w:eastAsia="Times New Roman" w:hAnsi="Times New Roman" w:cs="Times New Roman"/>
      <w:sz w:val="24"/>
      <w:szCs w:val="20"/>
    </w:rPr>
  </w:style>
  <w:style w:type="paragraph" w:customStyle="1" w:styleId="DefaultParagraphFont1">
    <w:name w:val="Default Paragraph Font1"/>
    <w:next w:val="Normal"/>
    <w:rsid w:val="0018589F"/>
    <w:pPr>
      <w:numPr>
        <w:numId w:val="7"/>
      </w:numPr>
      <w:spacing w:after="0" w:line="240" w:lineRule="auto"/>
      <w:ind w:left="0" w:firstLine="0"/>
    </w:pPr>
    <w:rPr>
      <w:rFonts w:ascii="‚l‚r –¾’©" w:eastAsia="Times New Roman" w:hAnsi="‚l‚r –¾’©" w:cs="‚l‚r –¾’©"/>
      <w:noProof/>
      <w:sz w:val="21"/>
      <w:szCs w:val="20"/>
      <w:lang w:val="en-GB" w:eastAsia="en-GB"/>
    </w:rPr>
  </w:style>
  <w:style w:type="paragraph" w:customStyle="1" w:styleId="Title1">
    <w:name w:val="Title1"/>
    <w:basedOn w:val="Normal"/>
    <w:rsid w:val="0018589F"/>
    <w:pPr>
      <w:suppressAutoHyphens/>
      <w:spacing w:after="0" w:line="240" w:lineRule="auto"/>
    </w:pPr>
    <w:rPr>
      <w:rFonts w:ascii="Times New Roman Bold" w:eastAsia="Times New Roman" w:hAnsi="Times New Roman Bold" w:cs="Times New Roman"/>
      <w:b/>
      <w:sz w:val="36"/>
      <w:szCs w:val="20"/>
    </w:rPr>
  </w:style>
  <w:style w:type="paragraph" w:styleId="CommentSubject">
    <w:name w:val="annotation subject"/>
    <w:basedOn w:val="CommentText"/>
    <w:next w:val="CommentText"/>
    <w:link w:val="CommentSubjectChar"/>
    <w:semiHidden/>
    <w:rsid w:val="0018589F"/>
    <w:pPr>
      <w:jc w:val="both"/>
    </w:pPr>
    <w:rPr>
      <w:b/>
      <w:bCs/>
    </w:rPr>
  </w:style>
  <w:style w:type="character" w:customStyle="1" w:styleId="CommentSubjectChar">
    <w:name w:val="Comment Subject Char"/>
    <w:basedOn w:val="CommentTextChar"/>
    <w:link w:val="CommentSubject"/>
    <w:semiHidden/>
    <w:rsid w:val="0018589F"/>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18589F"/>
    <w:pPr>
      <w:ind w:left="706" w:hanging="706"/>
      <w:jc w:val="left"/>
    </w:pPr>
    <w:rPr>
      <w:bCs/>
    </w:rPr>
  </w:style>
  <w:style w:type="paragraph" w:customStyle="1" w:styleId="BlockQuotation">
    <w:name w:val="Block Quotation"/>
    <w:basedOn w:val="Normal"/>
    <w:rsid w:val="0018589F"/>
    <w:pPr>
      <w:spacing w:after="0" w:line="240" w:lineRule="auto"/>
      <w:ind w:left="855" w:right="-72" w:hanging="315"/>
      <w:jc w:val="both"/>
    </w:pPr>
    <w:rPr>
      <w:rFonts w:ascii="Times New Roman" w:eastAsia="Times New Roman" w:hAnsi="Times New Roman" w:cs="Times New Roman"/>
      <w:sz w:val="24"/>
      <w:szCs w:val="20"/>
      <w:lang w:val="en-GB" w:eastAsia="fr-FR"/>
    </w:rPr>
  </w:style>
  <w:style w:type="paragraph" w:customStyle="1" w:styleId="Header3-Paragraph">
    <w:name w:val="Header 3 - Paragraph"/>
    <w:basedOn w:val="Normal"/>
    <w:rsid w:val="0018589F"/>
    <w:pPr>
      <w:tabs>
        <w:tab w:val="num" w:pos="864"/>
        <w:tab w:val="num" w:pos="1152"/>
      </w:tabs>
      <w:spacing w:line="240" w:lineRule="auto"/>
      <w:ind w:left="1238" w:hanging="619"/>
      <w:jc w:val="both"/>
    </w:pPr>
    <w:rPr>
      <w:rFonts w:ascii="Times New Roman" w:eastAsia="Times New Roman" w:hAnsi="Times New Roman" w:cs="Times New Roman"/>
      <w:sz w:val="24"/>
      <w:szCs w:val="20"/>
      <w:lang w:eastAsia="fr-FR"/>
    </w:rPr>
  </w:style>
  <w:style w:type="paragraph" w:customStyle="1" w:styleId="outlinebullet">
    <w:name w:val="outlinebullet"/>
    <w:basedOn w:val="Normal"/>
    <w:rsid w:val="0018589F"/>
    <w:pPr>
      <w:tabs>
        <w:tab w:val="num" w:pos="720"/>
        <w:tab w:val="num" w:pos="1037"/>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customStyle="1" w:styleId="Outline1">
    <w:name w:val="Outline1"/>
    <w:basedOn w:val="Outline"/>
    <w:next w:val="Outline2"/>
    <w:rsid w:val="0018589F"/>
    <w:pPr>
      <w:keepNext/>
      <w:tabs>
        <w:tab w:val="num" w:pos="360"/>
        <w:tab w:val="num" w:pos="420"/>
      </w:tabs>
      <w:ind w:left="360" w:hanging="360"/>
    </w:pPr>
    <w:rPr>
      <w:lang w:eastAsia="fr-FR"/>
    </w:rPr>
  </w:style>
  <w:style w:type="paragraph" w:customStyle="1" w:styleId="Outline2">
    <w:name w:val="Outline2"/>
    <w:basedOn w:val="Normal"/>
    <w:rsid w:val="0018589F"/>
    <w:pPr>
      <w:tabs>
        <w:tab w:val="num" w:pos="360"/>
        <w:tab w:val="num" w:pos="420"/>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a11">
    <w:name w:val="a1 1"/>
    <w:rsid w:val="0018589F"/>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18589F"/>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character" w:customStyle="1" w:styleId="Heading3CharChar">
    <w:name w:val="Heading 3 Char Char"/>
    <w:aliases w:val="Section Header3 Char Char Char Char"/>
    <w:basedOn w:val="DefaultParagraphFont"/>
    <w:rsid w:val="0018589F"/>
    <w:rPr>
      <w:sz w:val="24"/>
      <w:lang w:val="en-US" w:eastAsia="fr-FR" w:bidi="ar-SA"/>
    </w:rPr>
  </w:style>
  <w:style w:type="paragraph" w:customStyle="1" w:styleId="UGHeader1">
    <w:name w:val="UG Header 1"/>
    <w:basedOn w:val="Heading1"/>
    <w:next w:val="Normal"/>
    <w:rsid w:val="0018589F"/>
    <w:pPr>
      <w:spacing w:before="240"/>
    </w:pPr>
    <w:rPr>
      <w:smallCaps w:val="0"/>
    </w:rPr>
  </w:style>
  <w:style w:type="paragraph" w:customStyle="1" w:styleId="UG-Heading2">
    <w:name w:val="UG - Heading 2"/>
    <w:basedOn w:val="Heading2"/>
    <w:next w:val="Normal"/>
    <w:rsid w:val="0018589F"/>
    <w:pPr>
      <w:pBdr>
        <w:bottom w:val="none" w:sz="0" w:space="0" w:color="auto"/>
      </w:pBdr>
    </w:pPr>
    <w:rPr>
      <w:sz w:val="32"/>
      <w:szCs w:val="28"/>
    </w:rPr>
  </w:style>
  <w:style w:type="paragraph" w:customStyle="1" w:styleId="UG-Sec3-Heading3">
    <w:name w:val="UG - Sec 3 - Heading 3"/>
    <w:basedOn w:val="Normal"/>
    <w:rsid w:val="0018589F"/>
    <w:pPr>
      <w:autoSpaceDE w:val="0"/>
      <w:autoSpaceDN w:val="0"/>
      <w:adjustRightInd w:val="0"/>
      <w:spacing w:line="240" w:lineRule="auto"/>
    </w:pPr>
    <w:rPr>
      <w:rFonts w:ascii="Times New Roman" w:eastAsia="Times New Roman" w:hAnsi="Times New Roman" w:cs="Arial-BoldMT"/>
      <w:b/>
      <w:bCs/>
      <w:color w:val="000000"/>
      <w:sz w:val="24"/>
      <w:szCs w:val="20"/>
    </w:rPr>
  </w:style>
  <w:style w:type="paragraph" w:customStyle="1" w:styleId="UG-Sec3b-Heading2">
    <w:name w:val="UG - Sec 3b - Heading 2"/>
    <w:basedOn w:val="UG-Sec3-Heading2"/>
    <w:rsid w:val="0018589F"/>
  </w:style>
  <w:style w:type="paragraph" w:customStyle="1" w:styleId="UG-Sec3b-Heading3">
    <w:name w:val="UG - Sec 3b - Heading 3"/>
    <w:basedOn w:val="UG-Sec3-Heading3"/>
    <w:rsid w:val="0018589F"/>
  </w:style>
  <w:style w:type="paragraph" w:customStyle="1" w:styleId="UG-Sec3b-Heading4">
    <w:name w:val="UG - Sec 3b - Heading 4"/>
    <w:basedOn w:val="Normal"/>
    <w:rsid w:val="0018589F"/>
    <w:pPr>
      <w:autoSpaceDE w:val="0"/>
      <w:autoSpaceDN w:val="0"/>
      <w:adjustRightInd w:val="0"/>
      <w:spacing w:before="120" w:line="240" w:lineRule="auto"/>
      <w:ind w:left="720" w:hanging="720"/>
      <w:jc w:val="both"/>
    </w:pPr>
    <w:rPr>
      <w:rFonts w:ascii="Times New Roman" w:eastAsia="Times New Roman" w:hAnsi="Times New Roman" w:cs="Arial-BoldMT"/>
      <w:bCs/>
      <w:color w:val="000000"/>
      <w:sz w:val="24"/>
      <w:szCs w:val="20"/>
    </w:rPr>
  </w:style>
  <w:style w:type="paragraph" w:customStyle="1" w:styleId="S4-header1">
    <w:name w:val="S4-header1"/>
    <w:basedOn w:val="Normal"/>
    <w:rsid w:val="0018589F"/>
    <w:pPr>
      <w:spacing w:before="120" w:after="240" w:line="240" w:lineRule="auto"/>
      <w:jc w:val="center"/>
    </w:pPr>
    <w:rPr>
      <w:rFonts w:ascii="Times New Roman" w:eastAsia="Times New Roman" w:hAnsi="Times New Roman" w:cs="Times New Roman"/>
      <w:b/>
      <w:sz w:val="36"/>
      <w:szCs w:val="20"/>
    </w:rPr>
  </w:style>
  <w:style w:type="paragraph" w:customStyle="1" w:styleId="SectionVHeading2">
    <w:name w:val="Section V. Heading 2"/>
    <w:basedOn w:val="SectionVHeader"/>
    <w:rsid w:val="0018589F"/>
    <w:pPr>
      <w:spacing w:before="120" w:after="200"/>
    </w:pPr>
    <w:rPr>
      <w:sz w:val="28"/>
    </w:rPr>
  </w:style>
  <w:style w:type="paragraph" w:customStyle="1" w:styleId="UG-Sec4-heading3">
    <w:name w:val="UG-Sec 4 - heading 3"/>
    <w:basedOn w:val="Normal"/>
    <w:rsid w:val="0018589F"/>
    <w:pPr>
      <w:spacing w:before="120" w:line="240" w:lineRule="auto"/>
      <w:jc w:val="center"/>
    </w:pPr>
    <w:rPr>
      <w:rFonts w:ascii="Times New Roman" w:eastAsia="Times New Roman" w:hAnsi="Times New Roman" w:cs="Times New Roman"/>
      <w:b/>
      <w:sz w:val="28"/>
      <w:szCs w:val="28"/>
    </w:rPr>
  </w:style>
  <w:style w:type="paragraph" w:customStyle="1" w:styleId="Section1Header2">
    <w:name w:val="Section 1 Header 2"/>
    <w:basedOn w:val="StyleHeader1-ClausesLeft0Hanging03After0pt"/>
    <w:rsid w:val="0018589F"/>
    <w:rPr>
      <w:lang w:val="en-US"/>
    </w:rPr>
  </w:style>
  <w:style w:type="paragraph" w:customStyle="1" w:styleId="Section1Header1">
    <w:name w:val="Section 1 Header 1"/>
    <w:basedOn w:val="BodyText2"/>
    <w:rsid w:val="0018589F"/>
    <w:pPr>
      <w:spacing w:before="120" w:after="200"/>
      <w:jc w:val="center"/>
    </w:pPr>
    <w:rPr>
      <w:b/>
      <w:bCs/>
      <w:i w:val="0"/>
      <w:iCs/>
      <w:sz w:val="28"/>
    </w:rPr>
  </w:style>
  <w:style w:type="paragraph" w:customStyle="1" w:styleId="Section4heading">
    <w:name w:val="Section 4 heading"/>
    <w:basedOn w:val="Normal"/>
    <w:next w:val="Normal"/>
    <w:rsid w:val="0018589F"/>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11">
    <w:name w:val="Style 11"/>
    <w:basedOn w:val="Normal"/>
    <w:rsid w:val="0018589F"/>
    <w:pPr>
      <w:widowControl w:val="0"/>
      <w:autoSpaceDE w:val="0"/>
      <w:autoSpaceDN w:val="0"/>
      <w:spacing w:after="0" w:line="384"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18589F"/>
    <w:pPr>
      <w:spacing w:after="0" w:line="240" w:lineRule="auto"/>
      <w:ind w:left="720"/>
      <w:contextualSpacing/>
      <w:jc w:val="both"/>
    </w:pPr>
    <w:rPr>
      <w:rFonts w:ascii="Times New Roman" w:eastAsia="Times New Roman" w:hAnsi="Times New Roman" w:cs="Times New Roman"/>
      <w:sz w:val="24"/>
      <w:szCs w:val="20"/>
    </w:rPr>
  </w:style>
  <w:style w:type="paragraph" w:customStyle="1" w:styleId="Sec3header">
    <w:name w:val="Sec3 header"/>
    <w:basedOn w:val="Style11"/>
    <w:rsid w:val="0018589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1858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 17"/>
    <w:basedOn w:val="Normal"/>
    <w:rsid w:val="0018589F"/>
    <w:pPr>
      <w:widowControl w:val="0"/>
      <w:autoSpaceDE w:val="0"/>
      <w:autoSpaceDN w:val="0"/>
      <w:spacing w:after="0" w:line="264" w:lineRule="exact"/>
      <w:ind w:left="576" w:hanging="360"/>
    </w:pPr>
    <w:rPr>
      <w:rFonts w:ascii="Times New Roman" w:eastAsia="Times New Roman" w:hAnsi="Times New Roman" w:cs="Times New Roman"/>
      <w:sz w:val="24"/>
      <w:szCs w:val="24"/>
    </w:rPr>
  </w:style>
  <w:style w:type="paragraph" w:customStyle="1" w:styleId="Style20">
    <w:name w:val="Style 20"/>
    <w:basedOn w:val="Normal"/>
    <w:rsid w:val="0018589F"/>
    <w:pPr>
      <w:widowControl w:val="0"/>
      <w:autoSpaceDE w:val="0"/>
      <w:autoSpaceDN w:val="0"/>
      <w:spacing w:before="144" w:after="360" w:line="264" w:lineRule="exact"/>
    </w:pPr>
    <w:rPr>
      <w:rFonts w:ascii="Times New Roman" w:eastAsia="Times New Roman" w:hAnsi="Times New Roman" w:cs="Times New Roman"/>
      <w:sz w:val="24"/>
      <w:szCs w:val="24"/>
    </w:rPr>
  </w:style>
  <w:style w:type="paragraph" w:customStyle="1" w:styleId="Header1">
    <w:name w:val="Header1"/>
    <w:basedOn w:val="Normal"/>
    <w:rsid w:val="0018589F"/>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1858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1">
    <w:name w:val="Head1"/>
    <w:basedOn w:val="Normal"/>
    <w:rsid w:val="0018589F"/>
    <w:pPr>
      <w:suppressAutoHyphens/>
      <w:spacing w:after="100" w:line="240" w:lineRule="auto"/>
      <w:jc w:val="center"/>
    </w:pPr>
    <w:rPr>
      <w:rFonts w:ascii="Times New Roman Bold" w:eastAsia="Times New Roman" w:hAnsi="Times New Roman Bold" w:cs="Times New Roman"/>
      <w:b/>
      <w:sz w:val="24"/>
      <w:szCs w:val="20"/>
    </w:rPr>
  </w:style>
  <w:style w:type="paragraph" w:styleId="Revision">
    <w:name w:val="Revision"/>
    <w:hidden/>
    <w:uiPriority w:val="99"/>
    <w:semiHidden/>
    <w:rsid w:val="0018589F"/>
    <w:pPr>
      <w:spacing w:after="0" w:line="240" w:lineRule="auto"/>
    </w:pPr>
    <w:rPr>
      <w:rFonts w:ascii="Times New Roman" w:eastAsia="Times New Roman" w:hAnsi="Times New Roman" w:cs="Times New Roman"/>
      <w:sz w:val="24"/>
      <w:szCs w:val="20"/>
    </w:rPr>
  </w:style>
  <w:style w:type="paragraph" w:customStyle="1" w:styleId="Style12">
    <w:name w:val="Style 12"/>
    <w:basedOn w:val="Normal"/>
    <w:rsid w:val="0018589F"/>
    <w:pPr>
      <w:widowControl w:val="0"/>
      <w:autoSpaceDE w:val="0"/>
      <w:autoSpaceDN w:val="0"/>
      <w:spacing w:after="0" w:line="264" w:lineRule="exact"/>
      <w:ind w:hanging="576"/>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 Header1,ClauseGroup_Title"/>
    <w:basedOn w:val="Normal"/>
    <w:next w:val="Normal"/>
    <w:link w:val="Heading1Char"/>
    <w:qFormat/>
    <w:rsid w:val="0018589F"/>
    <w:pPr>
      <w:suppressAutoHyphens/>
      <w:spacing w:before="480" w:after="240" w:line="240" w:lineRule="auto"/>
      <w:jc w:val="center"/>
      <w:outlineLvl w:val="0"/>
    </w:pPr>
    <w:rPr>
      <w:rFonts w:ascii="Times New Roman Bold" w:eastAsia="Times New Roman" w:hAnsi="Times New Roman Bold" w:cs="Times New Roman"/>
      <w:b/>
      <w:smallCaps/>
      <w:sz w:val="36"/>
      <w:szCs w:val="20"/>
    </w:rPr>
  </w:style>
  <w:style w:type="paragraph" w:styleId="Heading2">
    <w:name w:val="heading 2"/>
    <w:aliases w:val="Title Header2,Clause_No&amp;Name"/>
    <w:basedOn w:val="Normal"/>
    <w:next w:val="Normal"/>
    <w:link w:val="Heading2Char"/>
    <w:qFormat/>
    <w:rsid w:val="0018589F"/>
    <w:pPr>
      <w:pBdr>
        <w:bottom w:val="single" w:sz="24" w:space="3" w:color="C0C0C0"/>
      </w:pBdr>
      <w:suppressAutoHyphens/>
      <w:spacing w:after="240" w:line="240" w:lineRule="auto"/>
      <w:jc w:val="center"/>
      <w:outlineLvl w:val="1"/>
    </w:pPr>
    <w:rPr>
      <w:rFonts w:ascii="Times New Roman Bold" w:eastAsia="Times New Roman" w:hAnsi="Times New Roman Bold" w:cs="Times New Roman"/>
      <w:b/>
      <w:sz w:val="28"/>
      <w:szCs w:val="20"/>
    </w:rPr>
  </w:style>
  <w:style w:type="paragraph" w:styleId="Heading3">
    <w:name w:val="heading 3"/>
    <w:aliases w:val="Section Header3,ClauseSub_No&amp;Name,Section Header3 Char Char"/>
    <w:basedOn w:val="Normal"/>
    <w:next w:val="Normal"/>
    <w:link w:val="Heading3Char1"/>
    <w:qFormat/>
    <w:rsid w:val="0018589F"/>
    <w:pPr>
      <w:suppressAutoHyphens/>
      <w:spacing w:after="0" w:line="240" w:lineRule="auto"/>
      <w:jc w:val="center"/>
      <w:outlineLvl w:val="2"/>
    </w:pPr>
    <w:rPr>
      <w:rFonts w:ascii="Times New Roman" w:eastAsia="Times New Roman" w:hAnsi="Times New Roman" w:cs="Times New Roman"/>
      <w:b/>
      <w:sz w:val="28"/>
      <w:szCs w:val="20"/>
    </w:rPr>
  </w:style>
  <w:style w:type="paragraph" w:styleId="Heading4">
    <w:name w:val="heading 4"/>
    <w:aliases w:val="Sub-Clause Sub-paragraph,ClauseSubSub_No&amp;Name, Sub-Clause Sub-paragraph"/>
    <w:basedOn w:val="Normal"/>
    <w:next w:val="Normal"/>
    <w:link w:val="Heading4Char"/>
    <w:qFormat/>
    <w:rsid w:val="0018589F"/>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qFormat/>
    <w:rsid w:val="0018589F"/>
    <w:pPr>
      <w:keepNext/>
      <w:spacing w:after="0" w:line="240" w:lineRule="auto"/>
      <w:jc w:val="center"/>
      <w:outlineLvl w:val="4"/>
    </w:pPr>
    <w:rPr>
      <w:rFonts w:ascii="Arial" w:eastAsia="Times New Roman" w:hAnsi="Arial" w:cs="Times New Roman"/>
      <w:sz w:val="24"/>
      <w:szCs w:val="20"/>
      <w:u w:val="single"/>
    </w:rPr>
  </w:style>
  <w:style w:type="paragraph" w:styleId="Heading6">
    <w:name w:val="heading 6"/>
    <w:basedOn w:val="Normal"/>
    <w:next w:val="Normal"/>
    <w:link w:val="Heading6Char"/>
    <w:qFormat/>
    <w:rsid w:val="0018589F"/>
    <w:pPr>
      <w:keepNext/>
      <w:keepLines/>
      <w:suppressAutoHyphens/>
      <w:spacing w:after="0" w:line="240" w:lineRule="auto"/>
      <w:ind w:right="-72"/>
      <w:jc w:val="center"/>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18589F"/>
    <w:pPr>
      <w:keepNext/>
      <w:spacing w:after="0" w:line="240" w:lineRule="auto"/>
      <w:jc w:val="center"/>
      <w:outlineLvl w:val="6"/>
    </w:pPr>
    <w:rPr>
      <w:rFonts w:ascii="Times New Roman" w:eastAsia="Times New Roman" w:hAnsi="Times New Roman" w:cs="Times New Roman"/>
      <w:b/>
      <w:sz w:val="72"/>
      <w:szCs w:val="20"/>
    </w:rPr>
  </w:style>
  <w:style w:type="paragraph" w:styleId="Heading8">
    <w:name w:val="heading 8"/>
    <w:basedOn w:val="Normal"/>
    <w:next w:val="Normal"/>
    <w:link w:val="Heading8Char"/>
    <w:qFormat/>
    <w:rsid w:val="0018589F"/>
    <w:pPr>
      <w:keepNext/>
      <w:spacing w:after="0" w:line="240" w:lineRule="auto"/>
      <w:jc w:val="center"/>
      <w:outlineLvl w:val="7"/>
    </w:pPr>
    <w:rPr>
      <w:rFonts w:ascii="Times New Roman" w:eastAsia="Times New Roman" w:hAnsi="Times New Roman" w:cs="Times New Roman"/>
      <w:b/>
      <w:sz w:val="56"/>
      <w:szCs w:val="20"/>
    </w:rPr>
  </w:style>
  <w:style w:type="paragraph" w:styleId="Heading9">
    <w:name w:val="heading 9"/>
    <w:basedOn w:val="Normal"/>
    <w:next w:val="Normal"/>
    <w:link w:val="Heading9Char"/>
    <w:qFormat/>
    <w:rsid w:val="0018589F"/>
    <w:pPr>
      <w:numPr>
        <w:ilvl w:val="8"/>
        <w:numId w:val="3"/>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18589F"/>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
    <w:basedOn w:val="DefaultParagraphFont"/>
    <w:link w:val="Heading2"/>
    <w:rsid w:val="0018589F"/>
    <w:rPr>
      <w:rFonts w:ascii="Times New Roman Bold" w:eastAsia="Times New Roman" w:hAnsi="Times New Roman Bold" w:cs="Times New Roman"/>
      <w:b/>
      <w:sz w:val="28"/>
      <w:szCs w:val="20"/>
    </w:rPr>
  </w:style>
  <w:style w:type="character" w:customStyle="1" w:styleId="Heading3Char">
    <w:name w:val="Heading 3 Char"/>
    <w:basedOn w:val="DefaultParagraphFont"/>
    <w:uiPriority w:val="9"/>
    <w:semiHidden/>
    <w:rsid w:val="0018589F"/>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
    <w:basedOn w:val="DefaultParagraphFont"/>
    <w:link w:val="Heading4"/>
    <w:rsid w:val="0018589F"/>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18589F"/>
    <w:rPr>
      <w:rFonts w:ascii="Arial" w:eastAsia="Times New Roman" w:hAnsi="Arial" w:cs="Times New Roman"/>
      <w:sz w:val="24"/>
      <w:szCs w:val="20"/>
      <w:u w:val="single"/>
    </w:rPr>
  </w:style>
  <w:style w:type="character" w:customStyle="1" w:styleId="Heading6Char">
    <w:name w:val="Heading 6 Char"/>
    <w:basedOn w:val="DefaultParagraphFont"/>
    <w:link w:val="Heading6"/>
    <w:rsid w:val="0018589F"/>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8589F"/>
    <w:rPr>
      <w:rFonts w:ascii="Times New Roman" w:eastAsia="Times New Roman" w:hAnsi="Times New Roman" w:cs="Times New Roman"/>
      <w:b/>
      <w:sz w:val="72"/>
      <w:szCs w:val="20"/>
    </w:rPr>
  </w:style>
  <w:style w:type="character" w:customStyle="1" w:styleId="Heading8Char">
    <w:name w:val="Heading 8 Char"/>
    <w:basedOn w:val="DefaultParagraphFont"/>
    <w:link w:val="Heading8"/>
    <w:rsid w:val="0018589F"/>
    <w:rPr>
      <w:rFonts w:ascii="Times New Roman" w:eastAsia="Times New Roman" w:hAnsi="Times New Roman" w:cs="Times New Roman"/>
      <w:b/>
      <w:sz w:val="56"/>
      <w:szCs w:val="20"/>
    </w:rPr>
  </w:style>
  <w:style w:type="character" w:customStyle="1" w:styleId="Heading9Char">
    <w:name w:val="Heading 9 Char"/>
    <w:basedOn w:val="DefaultParagraphFont"/>
    <w:link w:val="Heading9"/>
    <w:rsid w:val="0018589F"/>
    <w:rPr>
      <w:rFonts w:ascii="Arial" w:eastAsia="Times New Roman" w:hAnsi="Arial" w:cs="Times New Roman"/>
      <w:b/>
      <w:i/>
      <w:sz w:val="18"/>
      <w:szCs w:val="20"/>
      <w:lang w:val="es-ES_tradnl"/>
    </w:rPr>
  </w:style>
  <w:style w:type="numbering" w:customStyle="1" w:styleId="NoList1">
    <w:name w:val="No List1"/>
    <w:next w:val="NoList"/>
    <w:uiPriority w:val="99"/>
    <w:semiHidden/>
    <w:unhideWhenUsed/>
    <w:rsid w:val="0018589F"/>
  </w:style>
  <w:style w:type="character" w:customStyle="1" w:styleId="Bibliogrphy">
    <w:name w:val="Bibliogrphy"/>
    <w:basedOn w:val="DefaultParagraphFont"/>
    <w:rsid w:val="0018589F"/>
  </w:style>
  <w:style w:type="character" w:customStyle="1" w:styleId="DocInit">
    <w:name w:val="Doc Init"/>
    <w:basedOn w:val="DefaultParagraphFont"/>
    <w:rsid w:val="0018589F"/>
  </w:style>
  <w:style w:type="paragraph" w:customStyle="1" w:styleId="Document1">
    <w:name w:val="Document 1"/>
    <w:rsid w:val="0018589F"/>
    <w:pPr>
      <w:keepNext/>
      <w:keepLines/>
      <w:tabs>
        <w:tab w:val="left" w:pos="-720"/>
      </w:tabs>
      <w:suppressAutoHyphens/>
      <w:spacing w:after="0" w:line="240" w:lineRule="auto"/>
    </w:pPr>
    <w:rPr>
      <w:rFonts w:ascii="Times" w:eastAsia="Times New Roman" w:hAnsi="Times" w:cs="Times New Roman"/>
      <w:sz w:val="24"/>
      <w:szCs w:val="20"/>
    </w:rPr>
  </w:style>
  <w:style w:type="character" w:customStyle="1" w:styleId="Document2">
    <w:name w:val="Document 2"/>
    <w:basedOn w:val="DefaultParagraphFont"/>
    <w:rsid w:val="0018589F"/>
    <w:rPr>
      <w:rFonts w:ascii="Times" w:hAnsi="Times"/>
      <w:noProof w:val="0"/>
      <w:sz w:val="24"/>
      <w:lang w:val="en-US"/>
    </w:rPr>
  </w:style>
  <w:style w:type="character" w:customStyle="1" w:styleId="Document3">
    <w:name w:val="Document 3"/>
    <w:basedOn w:val="DefaultParagraphFont"/>
    <w:rsid w:val="0018589F"/>
    <w:rPr>
      <w:rFonts w:ascii="Times" w:hAnsi="Times"/>
      <w:noProof w:val="0"/>
      <w:sz w:val="24"/>
      <w:lang w:val="en-US"/>
    </w:rPr>
  </w:style>
  <w:style w:type="character" w:customStyle="1" w:styleId="Document4">
    <w:name w:val="Document 4"/>
    <w:basedOn w:val="DefaultParagraphFont"/>
    <w:rsid w:val="0018589F"/>
    <w:rPr>
      <w:b/>
      <w:i/>
      <w:sz w:val="24"/>
    </w:rPr>
  </w:style>
  <w:style w:type="character" w:customStyle="1" w:styleId="Document5">
    <w:name w:val="Document 5"/>
    <w:basedOn w:val="DefaultParagraphFont"/>
    <w:rsid w:val="0018589F"/>
  </w:style>
  <w:style w:type="character" w:customStyle="1" w:styleId="Document6">
    <w:name w:val="Document 6"/>
    <w:basedOn w:val="DefaultParagraphFont"/>
    <w:rsid w:val="0018589F"/>
  </w:style>
  <w:style w:type="character" w:customStyle="1" w:styleId="Document7">
    <w:name w:val="Document 7"/>
    <w:basedOn w:val="DefaultParagraphFont"/>
    <w:rsid w:val="0018589F"/>
  </w:style>
  <w:style w:type="character" w:customStyle="1" w:styleId="Document8">
    <w:name w:val="Document 8"/>
    <w:basedOn w:val="DefaultParagraphFont"/>
    <w:rsid w:val="0018589F"/>
  </w:style>
  <w:style w:type="character" w:customStyle="1" w:styleId="TechInit">
    <w:name w:val="Tech Init"/>
    <w:basedOn w:val="DefaultParagraphFont"/>
    <w:rsid w:val="0018589F"/>
    <w:rPr>
      <w:rFonts w:ascii="Times" w:hAnsi="Times"/>
      <w:noProof w:val="0"/>
      <w:sz w:val="24"/>
      <w:lang w:val="en-US"/>
    </w:rPr>
  </w:style>
  <w:style w:type="character" w:customStyle="1" w:styleId="Technical1">
    <w:name w:val="Technical 1"/>
    <w:basedOn w:val="DefaultParagraphFont"/>
    <w:rsid w:val="0018589F"/>
    <w:rPr>
      <w:rFonts w:ascii="Times" w:hAnsi="Times"/>
      <w:noProof w:val="0"/>
      <w:sz w:val="24"/>
      <w:lang w:val="en-US"/>
    </w:rPr>
  </w:style>
  <w:style w:type="character" w:customStyle="1" w:styleId="Technical2">
    <w:name w:val="Technical 2"/>
    <w:basedOn w:val="DefaultParagraphFont"/>
    <w:rsid w:val="0018589F"/>
    <w:rPr>
      <w:rFonts w:ascii="Times" w:hAnsi="Times"/>
      <w:noProof w:val="0"/>
      <w:sz w:val="24"/>
      <w:lang w:val="en-US"/>
    </w:rPr>
  </w:style>
  <w:style w:type="character" w:customStyle="1" w:styleId="Technical3">
    <w:name w:val="Technical 3"/>
    <w:basedOn w:val="DefaultParagraphFont"/>
    <w:rsid w:val="0018589F"/>
    <w:rPr>
      <w:rFonts w:ascii="Times" w:hAnsi="Times"/>
      <w:noProof w:val="0"/>
      <w:sz w:val="24"/>
      <w:lang w:val="en-US"/>
    </w:rPr>
  </w:style>
  <w:style w:type="paragraph" w:customStyle="1" w:styleId="Technical4">
    <w:name w:val="Technical 4"/>
    <w:rsid w:val="0018589F"/>
    <w:pPr>
      <w:tabs>
        <w:tab w:val="left" w:pos="-720"/>
      </w:tabs>
      <w:suppressAutoHyphens/>
      <w:spacing w:after="0" w:line="240" w:lineRule="auto"/>
    </w:pPr>
    <w:rPr>
      <w:rFonts w:ascii="Times" w:eastAsia="Times New Roman" w:hAnsi="Times" w:cs="Times New Roman"/>
      <w:b/>
      <w:sz w:val="24"/>
      <w:szCs w:val="20"/>
    </w:rPr>
  </w:style>
  <w:style w:type="paragraph" w:customStyle="1" w:styleId="Technical5">
    <w:name w:val="Technical 5"/>
    <w:rsid w:val="0018589F"/>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6">
    <w:name w:val="Technical 6"/>
    <w:rsid w:val="0018589F"/>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7">
    <w:name w:val="Technical 7"/>
    <w:rsid w:val="0018589F"/>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8">
    <w:name w:val="Technical 8"/>
    <w:rsid w:val="0018589F"/>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Pleading">
    <w:name w:val="Pleading"/>
    <w:rsid w:val="0018589F"/>
    <w:pPr>
      <w:tabs>
        <w:tab w:val="left" w:pos="-720"/>
      </w:tabs>
      <w:suppressAutoHyphens/>
      <w:spacing w:after="0" w:line="240" w:lineRule="exact"/>
    </w:pPr>
    <w:rPr>
      <w:rFonts w:ascii="Times" w:eastAsia="Times New Roman" w:hAnsi="Times" w:cs="Times New Roman"/>
      <w:sz w:val="24"/>
      <w:szCs w:val="20"/>
    </w:rPr>
  </w:style>
  <w:style w:type="paragraph" w:customStyle="1" w:styleId="RightPar1">
    <w:name w:val="Right Par 1"/>
    <w:rsid w:val="0018589F"/>
    <w:pPr>
      <w:tabs>
        <w:tab w:val="left" w:pos="-720"/>
        <w:tab w:val="left" w:pos="0"/>
        <w:tab w:val="decimal" w:pos="720"/>
      </w:tabs>
      <w:suppressAutoHyphens/>
      <w:spacing w:after="0" w:line="240" w:lineRule="auto"/>
      <w:ind w:firstLine="720"/>
    </w:pPr>
    <w:rPr>
      <w:rFonts w:ascii="Times" w:eastAsia="Times New Roman" w:hAnsi="Times" w:cs="Times New Roman"/>
      <w:sz w:val="24"/>
      <w:szCs w:val="20"/>
    </w:rPr>
  </w:style>
  <w:style w:type="paragraph" w:customStyle="1" w:styleId="RightPar2">
    <w:name w:val="Right Par 2"/>
    <w:rsid w:val="0018589F"/>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rPr>
  </w:style>
  <w:style w:type="paragraph" w:customStyle="1" w:styleId="RightPar3">
    <w:name w:val="Right Par 3"/>
    <w:rsid w:val="0018589F"/>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rPr>
  </w:style>
  <w:style w:type="paragraph" w:customStyle="1" w:styleId="RightPar4">
    <w:name w:val="Right Par 4"/>
    <w:rsid w:val="0018589F"/>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rPr>
  </w:style>
  <w:style w:type="paragraph" w:customStyle="1" w:styleId="RightPar5">
    <w:name w:val="Right Par 5"/>
    <w:rsid w:val="0018589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rPr>
  </w:style>
  <w:style w:type="paragraph" w:customStyle="1" w:styleId="RightPar6">
    <w:name w:val="Right Par 6"/>
    <w:rsid w:val="0018589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rPr>
  </w:style>
  <w:style w:type="paragraph" w:customStyle="1" w:styleId="RightPar7">
    <w:name w:val="Right Par 7"/>
    <w:rsid w:val="0018589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rPr>
  </w:style>
  <w:style w:type="paragraph" w:customStyle="1" w:styleId="RightPar8">
    <w:name w:val="Right Par 8"/>
    <w:rsid w:val="0018589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rPr>
  </w:style>
  <w:style w:type="paragraph" w:styleId="TOC1">
    <w:name w:val="toc 1"/>
    <w:basedOn w:val="Normal"/>
    <w:next w:val="Normal"/>
    <w:uiPriority w:val="39"/>
    <w:rsid w:val="0018589F"/>
    <w:pPr>
      <w:tabs>
        <w:tab w:val="right" w:leader="dot" w:pos="9000"/>
      </w:tabs>
      <w:suppressAutoHyphens/>
      <w:spacing w:before="240" w:after="0" w:line="240" w:lineRule="auto"/>
      <w:ind w:left="720" w:right="720" w:hanging="720"/>
      <w:jc w:val="both"/>
    </w:pPr>
    <w:rPr>
      <w:rFonts w:ascii="Times New Roman" w:eastAsia="Times New Roman" w:hAnsi="Times New Roman" w:cs="Times New Roman"/>
      <w:b/>
      <w:sz w:val="24"/>
      <w:szCs w:val="20"/>
    </w:rPr>
  </w:style>
  <w:style w:type="paragraph" w:styleId="TOC2">
    <w:name w:val="toc 2"/>
    <w:basedOn w:val="Normal"/>
    <w:next w:val="Normal"/>
    <w:uiPriority w:val="39"/>
    <w:rsid w:val="0018589F"/>
    <w:pPr>
      <w:tabs>
        <w:tab w:val="right" w:leader="dot" w:pos="9000"/>
      </w:tabs>
      <w:suppressAutoHyphens/>
      <w:spacing w:after="0" w:line="240" w:lineRule="auto"/>
      <w:ind w:left="1440" w:hanging="720"/>
      <w:jc w:val="both"/>
    </w:pPr>
    <w:rPr>
      <w:rFonts w:ascii="Times New Roman" w:eastAsia="Times New Roman" w:hAnsi="Times New Roman" w:cs="Times New Roman"/>
      <w:sz w:val="24"/>
      <w:szCs w:val="20"/>
    </w:rPr>
  </w:style>
  <w:style w:type="paragraph" w:styleId="TOC3">
    <w:name w:val="toc 3"/>
    <w:basedOn w:val="Normal"/>
    <w:next w:val="Normal"/>
    <w:uiPriority w:val="39"/>
    <w:rsid w:val="0018589F"/>
    <w:pPr>
      <w:tabs>
        <w:tab w:val="right" w:leader="dot" w:pos="9000"/>
      </w:tabs>
      <w:suppressAutoHyphens/>
      <w:spacing w:after="0" w:line="240" w:lineRule="auto"/>
      <w:ind w:left="1440" w:hanging="720"/>
      <w:jc w:val="both"/>
    </w:pPr>
    <w:rPr>
      <w:rFonts w:ascii="Times New Roman" w:eastAsia="Times New Roman" w:hAnsi="Times New Roman" w:cs="Times New Roman"/>
      <w:i/>
      <w:sz w:val="24"/>
      <w:szCs w:val="20"/>
    </w:rPr>
  </w:style>
  <w:style w:type="paragraph" w:styleId="TOC4">
    <w:name w:val="toc 4"/>
    <w:basedOn w:val="Normal"/>
    <w:next w:val="Normal"/>
    <w:uiPriority w:val="39"/>
    <w:rsid w:val="0018589F"/>
    <w:pPr>
      <w:tabs>
        <w:tab w:val="left" w:leader="dot" w:pos="8640"/>
        <w:tab w:val="right" w:pos="9000"/>
      </w:tabs>
      <w:suppressAutoHyphens/>
      <w:spacing w:after="0" w:line="240" w:lineRule="auto"/>
      <w:ind w:left="2880" w:right="720" w:hanging="720"/>
      <w:jc w:val="both"/>
    </w:pPr>
    <w:rPr>
      <w:rFonts w:ascii="Times New Roman" w:eastAsia="Times New Roman" w:hAnsi="Times New Roman" w:cs="Times New Roman"/>
      <w:sz w:val="24"/>
      <w:szCs w:val="20"/>
    </w:rPr>
  </w:style>
  <w:style w:type="paragraph" w:styleId="TOC5">
    <w:name w:val="toc 5"/>
    <w:basedOn w:val="Normal"/>
    <w:next w:val="Normal"/>
    <w:uiPriority w:val="39"/>
    <w:rsid w:val="0018589F"/>
    <w:pPr>
      <w:tabs>
        <w:tab w:val="left" w:leader="dot" w:pos="8640"/>
        <w:tab w:val="right" w:pos="9000"/>
      </w:tabs>
      <w:suppressAutoHyphens/>
      <w:spacing w:after="0" w:line="240" w:lineRule="auto"/>
      <w:ind w:left="3600" w:right="720" w:hanging="720"/>
      <w:jc w:val="both"/>
    </w:pPr>
    <w:rPr>
      <w:rFonts w:ascii="Times New Roman" w:eastAsia="Times New Roman" w:hAnsi="Times New Roman" w:cs="Times New Roman"/>
      <w:sz w:val="24"/>
      <w:szCs w:val="20"/>
    </w:rPr>
  </w:style>
  <w:style w:type="paragraph" w:styleId="TOC6">
    <w:name w:val="toc 6"/>
    <w:basedOn w:val="Normal"/>
    <w:next w:val="Normal"/>
    <w:uiPriority w:val="39"/>
    <w:rsid w:val="0018589F"/>
    <w:pPr>
      <w:tabs>
        <w:tab w:val="left" w:pos="8640"/>
        <w:tab w:val="right" w:pos="9000"/>
      </w:tabs>
      <w:suppressAutoHyphens/>
      <w:spacing w:after="0" w:line="240" w:lineRule="auto"/>
      <w:ind w:left="720" w:hanging="720"/>
      <w:jc w:val="both"/>
    </w:pPr>
    <w:rPr>
      <w:rFonts w:ascii="Times New Roman" w:eastAsia="Times New Roman" w:hAnsi="Times New Roman" w:cs="Times New Roman"/>
      <w:sz w:val="24"/>
      <w:szCs w:val="20"/>
    </w:rPr>
  </w:style>
  <w:style w:type="paragraph" w:styleId="TOC7">
    <w:name w:val="toc 7"/>
    <w:basedOn w:val="Normal"/>
    <w:next w:val="Normal"/>
    <w:uiPriority w:val="39"/>
    <w:rsid w:val="0018589F"/>
    <w:pPr>
      <w:suppressAutoHyphens/>
      <w:spacing w:after="0" w:line="240" w:lineRule="auto"/>
      <w:ind w:left="720" w:hanging="720"/>
      <w:jc w:val="both"/>
    </w:pPr>
    <w:rPr>
      <w:rFonts w:ascii="Times New Roman" w:eastAsia="Times New Roman" w:hAnsi="Times New Roman" w:cs="Times New Roman"/>
      <w:sz w:val="24"/>
      <w:szCs w:val="20"/>
    </w:rPr>
  </w:style>
  <w:style w:type="paragraph" w:styleId="TOC8">
    <w:name w:val="toc 8"/>
    <w:basedOn w:val="Normal"/>
    <w:next w:val="Normal"/>
    <w:uiPriority w:val="39"/>
    <w:rsid w:val="0018589F"/>
    <w:pPr>
      <w:tabs>
        <w:tab w:val="left" w:pos="8640"/>
        <w:tab w:val="right" w:pos="9000"/>
      </w:tabs>
      <w:suppressAutoHyphens/>
      <w:spacing w:after="0" w:line="240" w:lineRule="auto"/>
      <w:ind w:left="720" w:hanging="720"/>
      <w:jc w:val="both"/>
    </w:pPr>
    <w:rPr>
      <w:rFonts w:ascii="Times New Roman" w:eastAsia="Times New Roman" w:hAnsi="Times New Roman" w:cs="Times New Roman"/>
      <w:sz w:val="24"/>
      <w:szCs w:val="20"/>
    </w:rPr>
  </w:style>
  <w:style w:type="paragraph" w:styleId="TOC9">
    <w:name w:val="toc 9"/>
    <w:basedOn w:val="Normal"/>
    <w:next w:val="Normal"/>
    <w:uiPriority w:val="39"/>
    <w:rsid w:val="0018589F"/>
    <w:pPr>
      <w:tabs>
        <w:tab w:val="left" w:leader="dot" w:pos="8640"/>
        <w:tab w:val="right" w:pos="9000"/>
      </w:tabs>
      <w:suppressAutoHyphens/>
      <w:spacing w:after="0" w:line="240" w:lineRule="auto"/>
      <w:ind w:left="720" w:hanging="720"/>
      <w:jc w:val="both"/>
    </w:pPr>
    <w:rPr>
      <w:rFonts w:ascii="Times New Roman" w:eastAsia="Times New Roman" w:hAnsi="Times New Roman" w:cs="Times New Roman"/>
      <w:sz w:val="24"/>
      <w:szCs w:val="20"/>
    </w:rPr>
  </w:style>
  <w:style w:type="paragraph" w:styleId="Index1">
    <w:name w:val="index 1"/>
    <w:basedOn w:val="Normal"/>
    <w:next w:val="Normal"/>
    <w:semiHidden/>
    <w:rsid w:val="0018589F"/>
    <w:pPr>
      <w:tabs>
        <w:tab w:val="right" w:pos="4140"/>
      </w:tabs>
      <w:spacing w:after="0" w:line="240" w:lineRule="auto"/>
      <w:ind w:left="240" w:hanging="240"/>
    </w:pPr>
    <w:rPr>
      <w:rFonts w:ascii="Times New Roman" w:eastAsia="Times New Roman" w:hAnsi="Times New Roman" w:cs="Times New Roman"/>
      <w:sz w:val="20"/>
      <w:szCs w:val="20"/>
    </w:rPr>
  </w:style>
  <w:style w:type="paragraph" w:styleId="Index2">
    <w:name w:val="index 2"/>
    <w:basedOn w:val="Normal"/>
    <w:next w:val="Normal"/>
    <w:semiHidden/>
    <w:rsid w:val="0018589F"/>
    <w:pPr>
      <w:tabs>
        <w:tab w:val="right" w:pos="4140"/>
      </w:tabs>
      <w:spacing w:after="0" w:line="240" w:lineRule="auto"/>
      <w:ind w:left="480" w:hanging="240"/>
    </w:pPr>
    <w:rPr>
      <w:rFonts w:ascii="Times New Roman" w:eastAsia="Times New Roman" w:hAnsi="Times New Roman" w:cs="Times New Roman"/>
      <w:sz w:val="20"/>
      <w:szCs w:val="20"/>
    </w:rPr>
  </w:style>
  <w:style w:type="paragraph" w:styleId="TOAHeading">
    <w:name w:val="toa heading"/>
    <w:basedOn w:val="Normal"/>
    <w:next w:val="Normal"/>
    <w:semiHidden/>
    <w:rsid w:val="0018589F"/>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Caption">
    <w:name w:val="caption"/>
    <w:basedOn w:val="Normal"/>
    <w:next w:val="Normal"/>
    <w:qFormat/>
    <w:rsid w:val="0018589F"/>
    <w:pPr>
      <w:spacing w:after="0" w:line="240" w:lineRule="auto"/>
      <w:jc w:val="both"/>
    </w:pPr>
    <w:rPr>
      <w:rFonts w:ascii="Courier New" w:eastAsia="Times New Roman" w:hAnsi="Courier New" w:cs="Times New Roman"/>
      <w:sz w:val="24"/>
      <w:szCs w:val="20"/>
    </w:rPr>
  </w:style>
  <w:style w:type="character" w:customStyle="1" w:styleId="EquationCaption">
    <w:name w:val="_Equation Caption"/>
    <w:rsid w:val="0018589F"/>
  </w:style>
  <w:style w:type="character" w:customStyle="1" w:styleId="vlpgno">
    <w:name w:val="vl.pg.no."/>
    <w:basedOn w:val="DefaultParagraphFont"/>
    <w:rsid w:val="0018589F"/>
    <w:rPr>
      <w:rFonts w:ascii="Times" w:hAnsi="Times"/>
      <w:b/>
      <w:noProof w:val="0"/>
      <w:sz w:val="20"/>
      <w:lang w:val="en-US"/>
    </w:rPr>
  </w:style>
  <w:style w:type="character" w:styleId="LineNumber">
    <w:name w:val="line number"/>
    <w:basedOn w:val="DefaultParagraphFont"/>
    <w:rsid w:val="0018589F"/>
  </w:style>
  <w:style w:type="paragraph" w:styleId="Title">
    <w:name w:val="Title"/>
    <w:basedOn w:val="Normal"/>
    <w:link w:val="TitleChar"/>
    <w:qFormat/>
    <w:rsid w:val="0018589F"/>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18589F"/>
    <w:rPr>
      <w:rFonts w:ascii="Arial" w:eastAsia="Times New Roman" w:hAnsi="Arial" w:cs="Times New Roman"/>
      <w:b/>
      <w:kern w:val="28"/>
      <w:sz w:val="32"/>
      <w:szCs w:val="20"/>
    </w:rPr>
  </w:style>
  <w:style w:type="character" w:customStyle="1" w:styleId="footnote">
    <w:name w:val="footnote"/>
    <w:basedOn w:val="DefaultParagraphFont"/>
    <w:rsid w:val="0018589F"/>
    <w:rPr>
      <w:rFonts w:ascii="Book Antiqua" w:hAnsi="Book Antiqua"/>
      <w:noProof w:val="0"/>
      <w:sz w:val="24"/>
      <w:lang w:val="en-US"/>
    </w:rPr>
  </w:style>
  <w:style w:type="paragraph" w:styleId="Header">
    <w:name w:val="header"/>
    <w:basedOn w:val="Normal"/>
    <w:link w:val="HeaderChar"/>
    <w:uiPriority w:val="99"/>
    <w:rsid w:val="0018589F"/>
    <w:pPr>
      <w:spacing w:after="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8589F"/>
    <w:rPr>
      <w:rFonts w:ascii="Times New Roman" w:eastAsia="Times New Roman" w:hAnsi="Times New Roman" w:cs="Times New Roman"/>
      <w:sz w:val="20"/>
      <w:szCs w:val="20"/>
    </w:rPr>
  </w:style>
  <w:style w:type="paragraph" w:styleId="Footer">
    <w:name w:val="footer"/>
    <w:basedOn w:val="Normal"/>
    <w:link w:val="FooterChar"/>
    <w:uiPriority w:val="99"/>
    <w:rsid w:val="0018589F"/>
    <w:pPr>
      <w:spacing w:after="0" w:line="240" w:lineRule="auto"/>
      <w:jc w:val="both"/>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8589F"/>
    <w:rPr>
      <w:rFonts w:ascii="Times New Roman" w:eastAsia="Times New Roman" w:hAnsi="Times New Roman" w:cs="Times New Roman"/>
      <w:sz w:val="20"/>
      <w:szCs w:val="20"/>
    </w:rPr>
  </w:style>
  <w:style w:type="character" w:styleId="PageNumber">
    <w:name w:val="page number"/>
    <w:basedOn w:val="DefaultParagraphFont"/>
    <w:rsid w:val="0018589F"/>
  </w:style>
  <w:style w:type="paragraph" w:styleId="FootnoteText">
    <w:name w:val="footnote text"/>
    <w:basedOn w:val="Normal"/>
    <w:link w:val="FootnoteTextChar"/>
    <w:semiHidden/>
    <w:rsid w:val="0018589F"/>
    <w:pPr>
      <w:tabs>
        <w:tab w:val="left" w:pos="360"/>
      </w:tabs>
      <w:spacing w:after="0" w:line="240" w:lineRule="auto"/>
      <w:ind w:left="360" w:hanging="36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8589F"/>
    <w:rPr>
      <w:rFonts w:ascii="Times New Roman" w:eastAsia="Times New Roman" w:hAnsi="Times New Roman" w:cs="Times New Roman"/>
      <w:sz w:val="20"/>
      <w:szCs w:val="20"/>
    </w:rPr>
  </w:style>
  <w:style w:type="paragraph" w:customStyle="1" w:styleId="Head21">
    <w:name w:val="Head 2.1"/>
    <w:basedOn w:val="Normal"/>
    <w:rsid w:val="0018589F"/>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rPr>
  </w:style>
  <w:style w:type="paragraph" w:customStyle="1" w:styleId="Head22">
    <w:name w:val="Head 2.2"/>
    <w:basedOn w:val="Normal"/>
    <w:rsid w:val="0018589F"/>
    <w:pPr>
      <w:tabs>
        <w:tab w:val="left" w:pos="360"/>
      </w:tabs>
      <w:suppressAutoHyphens/>
      <w:spacing w:after="240" w:line="240" w:lineRule="auto"/>
      <w:ind w:left="360" w:hanging="360"/>
    </w:pPr>
    <w:rPr>
      <w:rFonts w:ascii="Times New Roman" w:eastAsia="Times New Roman" w:hAnsi="Times New Roman" w:cs="Times New Roman"/>
      <w:b/>
      <w:sz w:val="24"/>
      <w:szCs w:val="20"/>
    </w:rPr>
  </w:style>
  <w:style w:type="character" w:styleId="FootnoteReference">
    <w:name w:val="footnote reference"/>
    <w:basedOn w:val="DefaultParagraphFont"/>
    <w:semiHidden/>
    <w:rsid w:val="0018589F"/>
    <w:rPr>
      <w:vertAlign w:val="superscript"/>
    </w:rPr>
  </w:style>
  <w:style w:type="character" w:customStyle="1" w:styleId="insert2">
    <w:name w:val="insert2"/>
    <w:basedOn w:val="DefaultParagraphFont"/>
    <w:rsid w:val="0018589F"/>
    <w:rPr>
      <w:rFonts w:ascii="Arial" w:hAnsi="Arial"/>
      <w:i/>
      <w:noProof w:val="0"/>
      <w:sz w:val="24"/>
      <w:lang w:val="en-US"/>
    </w:rPr>
  </w:style>
  <w:style w:type="character" w:customStyle="1" w:styleId="reference">
    <w:name w:val="reference"/>
    <w:basedOn w:val="DefaultParagraphFont"/>
    <w:rsid w:val="0018589F"/>
    <w:rPr>
      <w:rFonts w:ascii="Book Antiqua" w:hAnsi="Book Antiqua"/>
      <w:i/>
      <w:noProof w:val="0"/>
      <w:sz w:val="24"/>
      <w:lang w:val="en-US"/>
    </w:rPr>
  </w:style>
  <w:style w:type="paragraph" w:styleId="Index3">
    <w:name w:val="index 3"/>
    <w:basedOn w:val="Normal"/>
    <w:next w:val="Normal"/>
    <w:semiHidden/>
    <w:rsid w:val="0018589F"/>
    <w:pPr>
      <w:tabs>
        <w:tab w:val="right" w:pos="4140"/>
      </w:tabs>
      <w:spacing w:after="0" w:line="240" w:lineRule="auto"/>
      <w:ind w:left="720" w:hanging="240"/>
    </w:pPr>
    <w:rPr>
      <w:rFonts w:ascii="Times New Roman" w:eastAsia="Times New Roman" w:hAnsi="Times New Roman" w:cs="Times New Roman"/>
      <w:sz w:val="20"/>
      <w:szCs w:val="20"/>
    </w:rPr>
  </w:style>
  <w:style w:type="paragraph" w:styleId="Index4">
    <w:name w:val="index 4"/>
    <w:basedOn w:val="Normal"/>
    <w:next w:val="Normal"/>
    <w:semiHidden/>
    <w:rsid w:val="0018589F"/>
    <w:pPr>
      <w:tabs>
        <w:tab w:val="right" w:pos="4140"/>
      </w:tabs>
      <w:spacing w:after="0" w:line="240" w:lineRule="auto"/>
      <w:ind w:left="960" w:hanging="240"/>
    </w:pPr>
    <w:rPr>
      <w:rFonts w:ascii="Times New Roman" w:eastAsia="Times New Roman" w:hAnsi="Times New Roman" w:cs="Times New Roman"/>
      <w:sz w:val="20"/>
      <w:szCs w:val="20"/>
    </w:rPr>
  </w:style>
  <w:style w:type="paragraph" w:styleId="Index5">
    <w:name w:val="index 5"/>
    <w:basedOn w:val="Normal"/>
    <w:next w:val="Normal"/>
    <w:semiHidden/>
    <w:rsid w:val="0018589F"/>
    <w:pPr>
      <w:tabs>
        <w:tab w:val="right" w:pos="4140"/>
      </w:tabs>
      <w:spacing w:after="0" w:line="240" w:lineRule="auto"/>
      <w:ind w:left="1200" w:hanging="240"/>
    </w:pPr>
    <w:rPr>
      <w:rFonts w:ascii="Times New Roman" w:eastAsia="Times New Roman" w:hAnsi="Times New Roman" w:cs="Times New Roman"/>
      <w:sz w:val="20"/>
      <w:szCs w:val="20"/>
    </w:rPr>
  </w:style>
  <w:style w:type="paragraph" w:styleId="Index6">
    <w:name w:val="index 6"/>
    <w:basedOn w:val="Normal"/>
    <w:next w:val="Normal"/>
    <w:semiHidden/>
    <w:rsid w:val="0018589F"/>
    <w:pPr>
      <w:tabs>
        <w:tab w:val="right" w:pos="4140"/>
      </w:tabs>
      <w:spacing w:after="0" w:line="240" w:lineRule="auto"/>
      <w:ind w:left="1440" w:hanging="240"/>
    </w:pPr>
    <w:rPr>
      <w:rFonts w:ascii="Times New Roman" w:eastAsia="Times New Roman" w:hAnsi="Times New Roman" w:cs="Times New Roman"/>
      <w:sz w:val="20"/>
      <w:szCs w:val="20"/>
    </w:rPr>
  </w:style>
  <w:style w:type="paragraph" w:styleId="Index7">
    <w:name w:val="index 7"/>
    <w:basedOn w:val="Normal"/>
    <w:next w:val="Normal"/>
    <w:semiHidden/>
    <w:rsid w:val="0018589F"/>
    <w:pPr>
      <w:tabs>
        <w:tab w:val="right" w:pos="4140"/>
      </w:tabs>
      <w:spacing w:after="0" w:line="240" w:lineRule="auto"/>
      <w:ind w:left="1680" w:hanging="240"/>
    </w:pPr>
    <w:rPr>
      <w:rFonts w:ascii="Times New Roman" w:eastAsia="Times New Roman" w:hAnsi="Times New Roman" w:cs="Times New Roman"/>
      <w:sz w:val="20"/>
      <w:szCs w:val="20"/>
    </w:rPr>
  </w:style>
  <w:style w:type="paragraph" w:styleId="Index8">
    <w:name w:val="index 8"/>
    <w:basedOn w:val="Normal"/>
    <w:next w:val="Normal"/>
    <w:semiHidden/>
    <w:rsid w:val="0018589F"/>
    <w:pPr>
      <w:tabs>
        <w:tab w:val="right" w:pos="4140"/>
      </w:tabs>
      <w:spacing w:after="0" w:line="240" w:lineRule="auto"/>
      <w:ind w:left="1920" w:hanging="240"/>
    </w:pPr>
    <w:rPr>
      <w:rFonts w:ascii="Times New Roman" w:eastAsia="Times New Roman" w:hAnsi="Times New Roman" w:cs="Times New Roman"/>
      <w:sz w:val="20"/>
      <w:szCs w:val="20"/>
    </w:rPr>
  </w:style>
  <w:style w:type="paragraph" w:styleId="Index9">
    <w:name w:val="index 9"/>
    <w:basedOn w:val="Normal"/>
    <w:next w:val="Normal"/>
    <w:semiHidden/>
    <w:rsid w:val="0018589F"/>
    <w:pPr>
      <w:tabs>
        <w:tab w:val="right" w:pos="4140"/>
      </w:tabs>
      <w:spacing w:after="0" w:line="240" w:lineRule="auto"/>
      <w:ind w:left="2160" w:hanging="240"/>
    </w:pPr>
    <w:rPr>
      <w:rFonts w:ascii="Times New Roman" w:eastAsia="Times New Roman" w:hAnsi="Times New Roman" w:cs="Times New Roman"/>
      <w:sz w:val="20"/>
      <w:szCs w:val="20"/>
    </w:rPr>
  </w:style>
  <w:style w:type="paragraph" w:styleId="IndexHeading">
    <w:name w:val="index heading"/>
    <w:basedOn w:val="Normal"/>
    <w:next w:val="Index1"/>
    <w:semiHidden/>
    <w:rsid w:val="0018589F"/>
    <w:pPr>
      <w:spacing w:after="0" w:line="240" w:lineRule="auto"/>
    </w:pPr>
    <w:rPr>
      <w:rFonts w:ascii="Times New Roman" w:eastAsia="Times New Roman" w:hAnsi="Times New Roman" w:cs="Times New Roman"/>
      <w:sz w:val="20"/>
      <w:szCs w:val="20"/>
    </w:rPr>
  </w:style>
  <w:style w:type="paragraph" w:customStyle="1" w:styleId="Headingrb2">
    <w:name w:val="Heading rb2"/>
    <w:basedOn w:val="Normal"/>
    <w:rsid w:val="0018589F"/>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rPr>
  </w:style>
  <w:style w:type="paragraph" w:customStyle="1" w:styleId="Headfid1">
    <w:name w:val="Head fid1"/>
    <w:basedOn w:val="Head2"/>
    <w:rsid w:val="0018589F"/>
  </w:style>
  <w:style w:type="paragraph" w:customStyle="1" w:styleId="Head2">
    <w:name w:val="Head 2"/>
    <w:basedOn w:val="Normal"/>
    <w:autoRedefine/>
    <w:rsid w:val="0018589F"/>
    <w:pPr>
      <w:spacing w:before="120" w:after="120" w:line="240" w:lineRule="auto"/>
      <w:jc w:val="both"/>
    </w:pPr>
    <w:rPr>
      <w:rFonts w:ascii="Times New Roman" w:eastAsia="Times New Roman" w:hAnsi="Times New Roman" w:cs="Times New Roman"/>
      <w:b/>
      <w:sz w:val="24"/>
      <w:szCs w:val="20"/>
      <w:lang w:val="en-GB"/>
    </w:rPr>
  </w:style>
  <w:style w:type="paragraph" w:customStyle="1" w:styleId="explanatoryclause">
    <w:name w:val="explanatory_clause"/>
    <w:basedOn w:val="Normal"/>
    <w:rsid w:val="0018589F"/>
    <w:pPr>
      <w:suppressAutoHyphens/>
      <w:spacing w:after="240" w:line="240" w:lineRule="auto"/>
      <w:ind w:left="738" w:right="-14" w:hanging="738"/>
    </w:pPr>
    <w:rPr>
      <w:rFonts w:ascii="Arial" w:eastAsia="Times New Roman" w:hAnsi="Arial" w:cs="Times New Roman"/>
      <w:szCs w:val="20"/>
    </w:rPr>
  </w:style>
  <w:style w:type="paragraph" w:customStyle="1" w:styleId="explanatorynotes">
    <w:name w:val="explanatory_notes"/>
    <w:basedOn w:val="Normal"/>
    <w:rsid w:val="0018589F"/>
    <w:pPr>
      <w:suppressAutoHyphens/>
      <w:spacing w:after="240" w:line="360" w:lineRule="exact"/>
      <w:jc w:val="both"/>
    </w:pPr>
    <w:rPr>
      <w:rFonts w:ascii="Arial" w:eastAsia="Times New Roman" w:hAnsi="Arial" w:cs="Times New Roman"/>
      <w:sz w:val="24"/>
      <w:szCs w:val="20"/>
    </w:rPr>
  </w:style>
  <w:style w:type="paragraph" w:customStyle="1" w:styleId="Head22b">
    <w:name w:val="Head 2.2b"/>
    <w:basedOn w:val="Normal"/>
    <w:rsid w:val="0018589F"/>
    <w:pPr>
      <w:suppressAutoHyphens/>
      <w:spacing w:after="240" w:line="240" w:lineRule="auto"/>
      <w:ind w:left="360" w:hanging="360"/>
    </w:pPr>
    <w:rPr>
      <w:rFonts w:ascii="Tms Rmn" w:eastAsia="Times New Roman" w:hAnsi="Tms Rmn" w:cs="Times New Roman"/>
      <w:b/>
      <w:sz w:val="24"/>
      <w:szCs w:val="20"/>
    </w:rPr>
  </w:style>
  <w:style w:type="paragraph" w:customStyle="1" w:styleId="Head31">
    <w:name w:val="Head 3.1"/>
    <w:basedOn w:val="Head21"/>
    <w:rsid w:val="0018589F"/>
  </w:style>
  <w:style w:type="paragraph" w:customStyle="1" w:styleId="Head41">
    <w:name w:val="Head 4.1"/>
    <w:basedOn w:val="Head21"/>
    <w:rsid w:val="0018589F"/>
  </w:style>
  <w:style w:type="paragraph" w:customStyle="1" w:styleId="Head42">
    <w:name w:val="Head 4.2"/>
    <w:basedOn w:val="Normal"/>
    <w:rsid w:val="0018589F"/>
    <w:pPr>
      <w:suppressAutoHyphens/>
      <w:spacing w:after="240" w:line="240" w:lineRule="auto"/>
      <w:ind w:left="360" w:hanging="360"/>
    </w:pPr>
    <w:rPr>
      <w:rFonts w:ascii="Times New Roman" w:eastAsia="Times New Roman" w:hAnsi="Times New Roman" w:cs="Times New Roman"/>
      <w:b/>
      <w:sz w:val="24"/>
      <w:szCs w:val="20"/>
    </w:rPr>
  </w:style>
  <w:style w:type="paragraph" w:customStyle="1" w:styleId="Head51">
    <w:name w:val="Head 5.1"/>
    <w:basedOn w:val="Head21"/>
    <w:rsid w:val="0018589F"/>
    <w:pPr>
      <w:spacing w:after="0"/>
    </w:pPr>
  </w:style>
  <w:style w:type="paragraph" w:customStyle="1" w:styleId="Head52">
    <w:name w:val="Head 5.2"/>
    <w:basedOn w:val="Normal"/>
    <w:rsid w:val="0018589F"/>
    <w:pPr>
      <w:keepNext/>
      <w:suppressAutoHyphens/>
      <w:spacing w:before="480" w:after="240" w:line="240" w:lineRule="auto"/>
      <w:ind w:left="547" w:hanging="547"/>
      <w:jc w:val="center"/>
    </w:pPr>
    <w:rPr>
      <w:rFonts w:ascii="Times New Roman" w:eastAsia="Times New Roman" w:hAnsi="Times New Roman" w:cs="Times New Roman"/>
      <w:b/>
      <w:sz w:val="24"/>
      <w:szCs w:val="20"/>
    </w:rPr>
  </w:style>
  <w:style w:type="paragraph" w:customStyle="1" w:styleId="Head61">
    <w:name w:val="Head 6.1"/>
    <w:basedOn w:val="Head51"/>
    <w:rsid w:val="0018589F"/>
    <w:pPr>
      <w:pBdr>
        <w:bottom w:val="none" w:sz="0" w:space="0" w:color="auto"/>
      </w:pBdr>
      <w:spacing w:before="0" w:after="240"/>
    </w:pPr>
    <w:rPr>
      <w:caps/>
    </w:rPr>
  </w:style>
  <w:style w:type="paragraph" w:customStyle="1" w:styleId="Head71">
    <w:name w:val="Head 7.1"/>
    <w:basedOn w:val="Head21"/>
    <w:rsid w:val="0018589F"/>
  </w:style>
  <w:style w:type="paragraph" w:customStyle="1" w:styleId="Head72">
    <w:name w:val="Head 7.2"/>
    <w:basedOn w:val="Normal"/>
    <w:rsid w:val="0018589F"/>
    <w:pPr>
      <w:suppressAutoHyphens/>
      <w:spacing w:after="240" w:line="240" w:lineRule="auto"/>
      <w:ind w:left="720" w:hanging="720"/>
    </w:pPr>
    <w:rPr>
      <w:rFonts w:ascii="Times New Roman Bold" w:eastAsia="Times New Roman" w:hAnsi="Times New Roman Bold" w:cs="Times New Roman"/>
      <w:b/>
      <w:sz w:val="28"/>
      <w:szCs w:val="20"/>
    </w:rPr>
  </w:style>
  <w:style w:type="paragraph" w:customStyle="1" w:styleId="Head81">
    <w:name w:val="Head 8.1"/>
    <w:basedOn w:val="Heading1"/>
    <w:rsid w:val="0018589F"/>
    <w:pPr>
      <w:outlineLvl w:val="9"/>
    </w:pPr>
    <w:rPr>
      <w:smallCaps w:val="0"/>
      <w:sz w:val="32"/>
    </w:rPr>
  </w:style>
  <w:style w:type="paragraph" w:customStyle="1" w:styleId="Head82">
    <w:name w:val="Head 8.2"/>
    <w:basedOn w:val="Head81"/>
    <w:rsid w:val="0018589F"/>
    <w:rPr>
      <w:smallCaps/>
      <w:sz w:val="28"/>
    </w:rPr>
  </w:style>
  <w:style w:type="paragraph" w:styleId="BodyText">
    <w:name w:val="Body Text"/>
    <w:basedOn w:val="Normal"/>
    <w:link w:val="BodyTextChar"/>
    <w:rsid w:val="0018589F"/>
    <w:pPr>
      <w:suppressAutoHyphens/>
      <w:spacing w:after="0" w:line="240" w:lineRule="auto"/>
      <w:ind w:right="-72"/>
      <w:jc w:val="both"/>
    </w:pPr>
    <w:rPr>
      <w:rFonts w:ascii="Times New Roman" w:eastAsia="Times New Roman" w:hAnsi="Times New Roman" w:cs="Times New Roman"/>
      <w:spacing w:val="-4"/>
      <w:sz w:val="24"/>
      <w:szCs w:val="20"/>
    </w:rPr>
  </w:style>
  <w:style w:type="character" w:customStyle="1" w:styleId="BodyTextChar">
    <w:name w:val="Body Text Char"/>
    <w:basedOn w:val="DefaultParagraphFont"/>
    <w:link w:val="BodyText"/>
    <w:rsid w:val="0018589F"/>
    <w:rPr>
      <w:rFonts w:ascii="Times New Roman" w:eastAsia="Times New Roman" w:hAnsi="Times New Roman" w:cs="Times New Roman"/>
      <w:spacing w:val="-4"/>
      <w:sz w:val="24"/>
      <w:szCs w:val="20"/>
    </w:rPr>
  </w:style>
  <w:style w:type="paragraph" w:styleId="BodyTextIndent">
    <w:name w:val="Body Text Indent"/>
    <w:basedOn w:val="Normal"/>
    <w:link w:val="BodyTextIndentChar"/>
    <w:rsid w:val="0018589F"/>
    <w:pPr>
      <w:tabs>
        <w:tab w:val="left" w:pos="1080"/>
      </w:tabs>
      <w:spacing w:after="0" w:line="240" w:lineRule="auto"/>
      <w:ind w:left="1080" w:hanging="5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8589F"/>
    <w:rPr>
      <w:rFonts w:ascii="Times New Roman" w:eastAsia="Times New Roman" w:hAnsi="Times New Roman" w:cs="Times New Roman"/>
      <w:sz w:val="24"/>
      <w:szCs w:val="20"/>
    </w:rPr>
  </w:style>
  <w:style w:type="paragraph" w:styleId="BlockText">
    <w:name w:val="Block Text"/>
    <w:basedOn w:val="Normal"/>
    <w:rsid w:val="0018589F"/>
    <w:pPr>
      <w:tabs>
        <w:tab w:val="left" w:pos="1080"/>
      </w:tabs>
      <w:suppressAutoHyphens/>
      <w:spacing w:line="240" w:lineRule="auto"/>
      <w:ind w:left="547" w:right="-72" w:hanging="547"/>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18589F"/>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8589F"/>
    <w:rPr>
      <w:rFonts w:ascii="Times New Roman" w:eastAsia="Times New Roman" w:hAnsi="Times New Roman" w:cs="Times New Roman"/>
      <w:sz w:val="20"/>
      <w:szCs w:val="20"/>
    </w:rPr>
  </w:style>
  <w:style w:type="character" w:styleId="EndnoteReference">
    <w:name w:val="endnote reference"/>
    <w:basedOn w:val="DefaultParagraphFont"/>
    <w:semiHidden/>
    <w:rsid w:val="0018589F"/>
    <w:rPr>
      <w:rFonts w:ascii="CG Times" w:hAnsi="CG Times"/>
      <w:noProof w:val="0"/>
      <w:sz w:val="22"/>
      <w:vertAlign w:val="superscript"/>
      <w:lang w:val="en-US"/>
    </w:rPr>
  </w:style>
  <w:style w:type="paragraph" w:styleId="NormalWeb">
    <w:name w:val="Normal (Web)"/>
    <w:basedOn w:val="Normal"/>
    <w:rsid w:val="0018589F"/>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8589F"/>
    <w:pPr>
      <w:suppressAutoHyphens/>
      <w:spacing w:after="140" w:line="240" w:lineRule="auto"/>
    </w:pPr>
    <w:rPr>
      <w:rFonts w:ascii="Times New Roman" w:eastAsia="Times New Roman" w:hAnsi="Times New Roman" w:cs="Times New Roman"/>
      <w:i/>
      <w:iCs/>
      <w:color w:val="000000"/>
      <w:sz w:val="24"/>
      <w:szCs w:val="24"/>
    </w:rPr>
  </w:style>
  <w:style w:type="character" w:customStyle="1" w:styleId="BodyText3Char">
    <w:name w:val="Body Text 3 Char"/>
    <w:basedOn w:val="DefaultParagraphFont"/>
    <w:link w:val="BodyText3"/>
    <w:rsid w:val="0018589F"/>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18589F"/>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18589F"/>
    <w:rPr>
      <w:rFonts w:ascii="Times New Roman" w:eastAsia="Times New Roman" w:hAnsi="Times New Roman" w:cs="Times New Roman"/>
      <w:i/>
      <w:sz w:val="24"/>
      <w:szCs w:val="20"/>
    </w:rPr>
  </w:style>
  <w:style w:type="paragraph" w:styleId="BodyTextIndent2">
    <w:name w:val="Body Text Indent 2"/>
    <w:basedOn w:val="Normal"/>
    <w:link w:val="BodyTextIndent2Char"/>
    <w:rsid w:val="0018589F"/>
    <w:pPr>
      <w:tabs>
        <w:tab w:val="num" w:pos="720"/>
      </w:tabs>
      <w:spacing w:after="0"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8589F"/>
    <w:rPr>
      <w:rFonts w:ascii="Times New Roman" w:eastAsia="Times New Roman" w:hAnsi="Times New Roman" w:cs="Times New Roman"/>
      <w:sz w:val="24"/>
      <w:szCs w:val="20"/>
    </w:rPr>
  </w:style>
  <w:style w:type="paragraph" w:styleId="Subtitle">
    <w:name w:val="Subtitle"/>
    <w:basedOn w:val="Normal"/>
    <w:link w:val="SubtitleChar"/>
    <w:qFormat/>
    <w:rsid w:val="0018589F"/>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18589F"/>
    <w:rPr>
      <w:rFonts w:ascii="Times New Roman" w:eastAsia="Times New Roman" w:hAnsi="Times New Roman" w:cs="Times New Roman"/>
      <w:b/>
      <w:sz w:val="44"/>
      <w:szCs w:val="20"/>
    </w:rPr>
  </w:style>
  <w:style w:type="paragraph" w:styleId="List">
    <w:name w:val="List"/>
    <w:basedOn w:val="Normal"/>
    <w:rsid w:val="0018589F"/>
    <w:pPr>
      <w:spacing w:before="120" w:after="120" w:line="240" w:lineRule="auto"/>
      <w:ind w:left="1440"/>
      <w:jc w:val="both"/>
    </w:pPr>
    <w:rPr>
      <w:rFonts w:ascii="Times New Roman" w:eastAsia="Times New Roman" w:hAnsi="Times New Roman" w:cs="Times New Roman"/>
      <w:sz w:val="24"/>
      <w:szCs w:val="20"/>
    </w:rPr>
  </w:style>
  <w:style w:type="paragraph" w:customStyle="1" w:styleId="TOCNumber1">
    <w:name w:val="TOC Number1"/>
    <w:basedOn w:val="Heading4"/>
    <w:autoRedefine/>
    <w:rsid w:val="0018589F"/>
    <w:pPr>
      <w:keepNext w:val="0"/>
      <w:suppressAutoHyphens/>
      <w:spacing w:after="120"/>
      <w:outlineLvl w:val="9"/>
    </w:pPr>
    <w:rPr>
      <w:sz w:val="36"/>
    </w:rPr>
  </w:style>
  <w:style w:type="paragraph" w:customStyle="1" w:styleId="Subtitle2">
    <w:name w:val="Subtitle 2"/>
    <w:basedOn w:val="Footer"/>
    <w:autoRedefine/>
    <w:rsid w:val="0018589F"/>
    <w:pPr>
      <w:tabs>
        <w:tab w:val="right" w:leader="underscore" w:pos="9504"/>
      </w:tabs>
      <w:spacing w:before="120" w:after="120"/>
      <w:jc w:val="center"/>
      <w:outlineLvl w:val="1"/>
    </w:pPr>
    <w:rPr>
      <w:b/>
      <w:sz w:val="32"/>
    </w:rPr>
  </w:style>
  <w:style w:type="paragraph" w:customStyle="1" w:styleId="i">
    <w:name w:val="(i)"/>
    <w:basedOn w:val="Normal"/>
    <w:rsid w:val="0018589F"/>
    <w:pPr>
      <w:suppressAutoHyphens/>
      <w:spacing w:after="0" w:line="240" w:lineRule="auto"/>
      <w:jc w:val="both"/>
    </w:pPr>
    <w:rPr>
      <w:rFonts w:ascii="Tms Rmn" w:eastAsia="Times New Roman" w:hAnsi="Tms Rmn" w:cs="Times New Roman"/>
      <w:sz w:val="24"/>
      <w:szCs w:val="20"/>
    </w:rPr>
  </w:style>
  <w:style w:type="character" w:styleId="Hyperlink">
    <w:name w:val="Hyperlink"/>
    <w:basedOn w:val="DefaultParagraphFont"/>
    <w:uiPriority w:val="99"/>
    <w:rsid w:val="0018589F"/>
    <w:rPr>
      <w:color w:val="0000FF"/>
      <w:u w:val="single"/>
    </w:rPr>
  </w:style>
  <w:style w:type="paragraph" w:customStyle="1" w:styleId="2AutoList1">
    <w:name w:val="2AutoList1"/>
    <w:basedOn w:val="Normal"/>
    <w:rsid w:val="0018589F"/>
    <w:pPr>
      <w:tabs>
        <w:tab w:val="num" w:pos="504"/>
      </w:tabs>
      <w:spacing w:after="0" w:line="240" w:lineRule="auto"/>
      <w:ind w:left="504" w:hanging="504"/>
      <w:jc w:val="both"/>
    </w:pPr>
    <w:rPr>
      <w:rFonts w:ascii="Times New Roman" w:eastAsia="Times New Roman" w:hAnsi="Times New Roman" w:cs="Times New Roman"/>
      <w:sz w:val="24"/>
      <w:szCs w:val="20"/>
      <w:lang w:val="es-ES_tradnl"/>
    </w:rPr>
  </w:style>
  <w:style w:type="paragraph" w:customStyle="1" w:styleId="Header1-Clauses">
    <w:name w:val="Header 1 - Clauses"/>
    <w:basedOn w:val="Normal"/>
    <w:rsid w:val="0018589F"/>
    <w:pPr>
      <w:spacing w:line="240" w:lineRule="auto"/>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link w:val="Header2-SubClausesCharChar"/>
    <w:autoRedefine/>
    <w:rsid w:val="0018589F"/>
    <w:pPr>
      <w:tabs>
        <w:tab w:val="left" w:pos="576"/>
      </w:tabs>
      <w:spacing w:line="240" w:lineRule="auto"/>
      <w:ind w:left="612"/>
      <w:jc w:val="both"/>
    </w:pPr>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18589F"/>
    <w:pPr>
      <w:numPr>
        <w:ilvl w:val="2"/>
        <w:numId w:val="3"/>
      </w:numPr>
      <w:tabs>
        <w:tab w:val="left" w:pos="972"/>
      </w:tabs>
      <w:jc w:val="both"/>
    </w:pPr>
    <w:rPr>
      <w:b w:val="0"/>
    </w:rPr>
  </w:style>
  <w:style w:type="paragraph" w:customStyle="1" w:styleId="Outline3">
    <w:name w:val="Outline3"/>
    <w:basedOn w:val="Normal"/>
    <w:rsid w:val="0018589F"/>
    <w:pPr>
      <w:tabs>
        <w:tab w:val="num" w:pos="1728"/>
      </w:tabs>
      <w:spacing w:before="240" w:after="0" w:line="240" w:lineRule="auto"/>
      <w:ind w:left="1728" w:hanging="432"/>
    </w:pPr>
    <w:rPr>
      <w:rFonts w:ascii="Times New Roman" w:eastAsia="Times New Roman" w:hAnsi="Times New Roman" w:cs="Times New Roman"/>
      <w:kern w:val="28"/>
      <w:sz w:val="24"/>
      <w:szCs w:val="20"/>
    </w:rPr>
  </w:style>
  <w:style w:type="paragraph" w:customStyle="1" w:styleId="Outline4">
    <w:name w:val="Outline4"/>
    <w:basedOn w:val="Normal"/>
    <w:autoRedefine/>
    <w:rsid w:val="0018589F"/>
    <w:pPr>
      <w:tabs>
        <w:tab w:val="left" w:pos="1440"/>
      </w:tabs>
      <w:spacing w:after="0" w:line="240" w:lineRule="auto"/>
      <w:ind w:left="1440"/>
      <w:jc w:val="both"/>
    </w:pPr>
    <w:rPr>
      <w:rFonts w:ascii="Times New Roman" w:eastAsia="Times New Roman" w:hAnsi="Times New Roman" w:cs="Times New Roman"/>
      <w:kern w:val="28"/>
      <w:sz w:val="24"/>
      <w:szCs w:val="20"/>
    </w:rPr>
  </w:style>
  <w:style w:type="paragraph" w:customStyle="1" w:styleId="Outlinei">
    <w:name w:val="Outline i)"/>
    <w:basedOn w:val="Normal"/>
    <w:rsid w:val="0018589F"/>
    <w:pPr>
      <w:tabs>
        <w:tab w:val="num" w:pos="1782"/>
      </w:tabs>
      <w:spacing w:before="120" w:after="0" w:line="240" w:lineRule="auto"/>
      <w:ind w:left="1782" w:hanging="792"/>
    </w:pPr>
    <w:rPr>
      <w:rFonts w:ascii="Times New Roman" w:eastAsia="Times New Roman" w:hAnsi="Times New Roman" w:cs="Times New Roman"/>
      <w:sz w:val="24"/>
      <w:szCs w:val="20"/>
    </w:rPr>
  </w:style>
  <w:style w:type="paragraph" w:customStyle="1" w:styleId="Outline">
    <w:name w:val="Outline"/>
    <w:basedOn w:val="Normal"/>
    <w:rsid w:val="0018589F"/>
    <w:pPr>
      <w:spacing w:before="240" w:after="0" w:line="240" w:lineRule="auto"/>
    </w:pPr>
    <w:rPr>
      <w:rFonts w:ascii="Times New Roman" w:eastAsia="Times New Roman" w:hAnsi="Times New Roman" w:cs="Times New Roman"/>
      <w:kern w:val="28"/>
      <w:sz w:val="24"/>
      <w:szCs w:val="20"/>
    </w:rPr>
  </w:style>
  <w:style w:type="paragraph" w:customStyle="1" w:styleId="BankNormal">
    <w:name w:val="BankNormal"/>
    <w:basedOn w:val="Normal"/>
    <w:rsid w:val="0018589F"/>
    <w:pPr>
      <w:spacing w:after="240" w:line="240" w:lineRule="auto"/>
    </w:pPr>
    <w:rPr>
      <w:rFonts w:ascii="Times New Roman" w:eastAsia="Times New Roman" w:hAnsi="Times New Roman" w:cs="Times New Roman"/>
      <w:sz w:val="24"/>
      <w:szCs w:val="20"/>
    </w:rPr>
  </w:style>
  <w:style w:type="paragraph" w:customStyle="1" w:styleId="SectionVHeader">
    <w:name w:val="Section V. Header"/>
    <w:basedOn w:val="Normal"/>
    <w:rsid w:val="0018589F"/>
    <w:pPr>
      <w:spacing w:after="0" w:line="240" w:lineRule="auto"/>
      <w:jc w:val="center"/>
    </w:pPr>
    <w:rPr>
      <w:rFonts w:ascii="Times New Roman" w:eastAsia="Times New Roman" w:hAnsi="Times New Roman" w:cs="Times New Roman"/>
      <w:b/>
      <w:sz w:val="36"/>
      <w:szCs w:val="20"/>
      <w:lang w:val="es-ES_tradnl"/>
    </w:rPr>
  </w:style>
  <w:style w:type="character" w:customStyle="1" w:styleId="Table">
    <w:name w:val="Table"/>
    <w:basedOn w:val="DefaultParagraphFont"/>
    <w:rsid w:val="0018589F"/>
    <w:rPr>
      <w:rFonts w:ascii="Arial" w:hAnsi="Arial"/>
      <w:sz w:val="20"/>
    </w:rPr>
  </w:style>
  <w:style w:type="paragraph" w:customStyle="1" w:styleId="SectionVIIHeader2">
    <w:name w:val="Section VII Header2"/>
    <w:basedOn w:val="Heading1"/>
    <w:autoRedefine/>
    <w:rsid w:val="0018589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18589F"/>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18589F"/>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18589F"/>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18589F"/>
    <w:pPr>
      <w:ind w:left="2835"/>
    </w:pPr>
  </w:style>
  <w:style w:type="paragraph" w:styleId="BalloonText">
    <w:name w:val="Balloon Text"/>
    <w:basedOn w:val="Normal"/>
    <w:link w:val="BalloonTextChar"/>
    <w:semiHidden/>
    <w:rsid w:val="0018589F"/>
    <w:pPr>
      <w:spacing w:after="0" w:line="240" w:lineRule="auto"/>
      <w:jc w:val="both"/>
    </w:pPr>
    <w:rPr>
      <w:rFonts w:ascii="Tahoma" w:eastAsia="Times New Roman" w:hAnsi="Tahoma" w:cs="Tahoma"/>
      <w:sz w:val="16"/>
      <w:szCs w:val="16"/>
      <w:lang w:val="es-ES_tradnl"/>
    </w:rPr>
  </w:style>
  <w:style w:type="character" w:customStyle="1" w:styleId="BalloonTextChar">
    <w:name w:val="Balloon Text Char"/>
    <w:basedOn w:val="DefaultParagraphFont"/>
    <w:link w:val="BalloonText"/>
    <w:semiHidden/>
    <w:rsid w:val="0018589F"/>
    <w:rPr>
      <w:rFonts w:ascii="Tahoma" w:eastAsia="Times New Roman" w:hAnsi="Tahoma" w:cs="Tahoma"/>
      <w:sz w:val="16"/>
      <w:szCs w:val="16"/>
      <w:lang w:val="es-ES_tradnl"/>
    </w:rPr>
  </w:style>
  <w:style w:type="paragraph" w:customStyle="1" w:styleId="SectionXHeader3">
    <w:name w:val="Section X Header 3"/>
    <w:basedOn w:val="Heading1"/>
    <w:autoRedefine/>
    <w:rsid w:val="0018589F"/>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rsid w:val="0018589F"/>
    <w:rPr>
      <w:sz w:val="16"/>
    </w:rPr>
  </w:style>
  <w:style w:type="paragraph" w:customStyle="1" w:styleId="Part1">
    <w:name w:val="Part 1"/>
    <w:aliases w:val="2,3 Header 4"/>
    <w:basedOn w:val="Normal"/>
    <w:autoRedefine/>
    <w:rsid w:val="0018589F"/>
    <w:pPr>
      <w:spacing w:before="240" w:after="240" w:line="240" w:lineRule="auto"/>
      <w:jc w:val="center"/>
    </w:pPr>
    <w:rPr>
      <w:rFonts w:ascii="Times New Roman" w:eastAsia="Times New Roman" w:hAnsi="Times New Roman" w:cs="Times New Roman"/>
      <w:b/>
      <w:sz w:val="48"/>
      <w:szCs w:val="20"/>
    </w:rPr>
  </w:style>
  <w:style w:type="paragraph" w:styleId="CommentText">
    <w:name w:val="annotation text"/>
    <w:basedOn w:val="Normal"/>
    <w:link w:val="CommentTextChar"/>
    <w:rsid w:val="001858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8589F"/>
    <w:rPr>
      <w:rFonts w:ascii="Times New Roman" w:eastAsia="Times New Roman" w:hAnsi="Times New Roman" w:cs="Times New Roman"/>
      <w:sz w:val="20"/>
      <w:szCs w:val="20"/>
    </w:rPr>
  </w:style>
  <w:style w:type="paragraph" w:styleId="BodyTextIndent3">
    <w:name w:val="Body Text Indent 3"/>
    <w:basedOn w:val="Normal"/>
    <w:link w:val="BodyTextIndent3Char"/>
    <w:rsid w:val="0018589F"/>
    <w:pPr>
      <w:spacing w:before="120" w:after="0" w:line="240" w:lineRule="auto"/>
      <w:ind w:left="1440" w:hanging="1440"/>
      <w:jc w:val="both"/>
    </w:pPr>
    <w:rPr>
      <w:rFonts w:ascii="Times New Roman" w:eastAsia="Times New Roman" w:hAnsi="Times New Roman" w:cs="Times New Roman"/>
      <w:b/>
      <w:sz w:val="24"/>
      <w:szCs w:val="20"/>
    </w:rPr>
  </w:style>
  <w:style w:type="character" w:customStyle="1" w:styleId="BodyTextIndent3Char">
    <w:name w:val="Body Text Indent 3 Char"/>
    <w:basedOn w:val="DefaultParagraphFont"/>
    <w:link w:val="BodyTextIndent3"/>
    <w:rsid w:val="0018589F"/>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18589F"/>
    <w:pPr>
      <w:widowControl w:val="0"/>
      <w:autoSpaceDE w:val="0"/>
      <w:autoSpaceDN w:val="0"/>
      <w:adjustRightInd w:val="0"/>
      <w:spacing w:after="0" w:line="240" w:lineRule="exact"/>
    </w:pPr>
    <w:rPr>
      <w:rFonts w:ascii="Arial" w:eastAsia="Times New Roman" w:hAnsi="Arial" w:cs="Arial"/>
      <w:b/>
      <w:bCs/>
      <w:color w:val="0000CC"/>
      <w:sz w:val="20"/>
      <w:szCs w:val="20"/>
      <w:lang w:eastAsia="fr-FR"/>
    </w:rPr>
  </w:style>
  <w:style w:type="paragraph" w:customStyle="1" w:styleId="FIDICSectionName">
    <w:name w:val="FIDIC__SectionName"/>
    <w:basedOn w:val="FIDICClauseSubName"/>
    <w:next w:val="FIDICClauseSubName"/>
    <w:rsid w:val="0018589F"/>
    <w:pPr>
      <w:spacing w:before="100" w:after="300"/>
    </w:pPr>
    <w:rPr>
      <w:sz w:val="30"/>
      <w:szCs w:val="30"/>
    </w:rPr>
  </w:style>
  <w:style w:type="paragraph" w:customStyle="1" w:styleId="FIDICClauseSubName">
    <w:name w:val="FIDIC_ClauseSubName"/>
    <w:basedOn w:val="FIDICCoverTitle"/>
    <w:rsid w:val="0018589F"/>
    <w:pPr>
      <w:spacing w:before="240" w:line="240" w:lineRule="exact"/>
    </w:pPr>
    <w:rPr>
      <w:sz w:val="24"/>
      <w:szCs w:val="24"/>
    </w:rPr>
  </w:style>
  <w:style w:type="paragraph" w:customStyle="1" w:styleId="FIDICCoverTitle">
    <w:name w:val="FIDIC__CoverTitle"/>
    <w:basedOn w:val="Normal"/>
    <w:rsid w:val="0018589F"/>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18589F"/>
    <w:rPr>
      <w:sz w:val="28"/>
      <w:szCs w:val="28"/>
    </w:rPr>
  </w:style>
  <w:style w:type="paragraph" w:customStyle="1" w:styleId="FIDICClauseSubSubPara">
    <w:name w:val="FIDIC_ClauseSubSubPara"/>
    <w:basedOn w:val="FIDICClauseSubName"/>
    <w:rsid w:val="0018589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18589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18589F"/>
    <w:pPr>
      <w:widowControl w:val="0"/>
      <w:autoSpaceDE w:val="0"/>
      <w:autoSpaceDN w:val="0"/>
      <w:adjustRightInd w:val="0"/>
      <w:spacing w:after="0" w:line="240" w:lineRule="exact"/>
    </w:pPr>
    <w:rPr>
      <w:rFonts w:ascii="Arial" w:eastAsia="Times New Roman" w:hAnsi="Arial" w:cs="Arial"/>
      <w:b/>
      <w:bCs/>
      <w:color w:val="0000CC"/>
      <w:sz w:val="20"/>
      <w:szCs w:val="20"/>
      <w:lang w:eastAsia="fr-FR"/>
    </w:rPr>
  </w:style>
  <w:style w:type="table" w:styleId="TableGrid">
    <w:name w:val="Table Grid"/>
    <w:basedOn w:val="TableNormal"/>
    <w:rsid w:val="0018589F"/>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18589F"/>
    <w:pPr>
      <w:tabs>
        <w:tab w:val="left" w:pos="573"/>
      </w:tabs>
      <w:spacing w:after="0"/>
      <w:ind w:left="576" w:hanging="576"/>
    </w:pPr>
    <w:rPr>
      <w:bCs/>
      <w:szCs w:val="24"/>
      <w:lang w:val="en-US"/>
    </w:rPr>
  </w:style>
  <w:style w:type="paragraph" w:customStyle="1" w:styleId="Sec7-Clauses">
    <w:name w:val="Sec7-Clauses"/>
    <w:basedOn w:val="Header1-Clauses"/>
    <w:rsid w:val="0018589F"/>
    <w:pPr>
      <w:spacing w:after="0"/>
    </w:pPr>
    <w:rPr>
      <w:bCs/>
      <w:szCs w:val="24"/>
    </w:rPr>
  </w:style>
  <w:style w:type="paragraph" w:customStyle="1" w:styleId="sec7-header1">
    <w:name w:val="sec7-header1"/>
    <w:basedOn w:val="FIDICClauseSubName"/>
    <w:rsid w:val="0018589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18589F"/>
    <w:rPr>
      <w:lang w:val="en-US"/>
    </w:rPr>
  </w:style>
  <w:style w:type="paragraph" w:customStyle="1" w:styleId="SectionIXHeader">
    <w:name w:val="Section IX Header"/>
    <w:basedOn w:val="SectionVHeader"/>
    <w:rsid w:val="0018589F"/>
    <w:rPr>
      <w:lang w:val="en-US"/>
    </w:rPr>
  </w:style>
  <w:style w:type="paragraph" w:customStyle="1" w:styleId="Parts">
    <w:name w:val="Parts"/>
    <w:basedOn w:val="Heading1"/>
    <w:rsid w:val="0018589F"/>
    <w:rPr>
      <w:sz w:val="56"/>
    </w:rPr>
  </w:style>
  <w:style w:type="paragraph" w:customStyle="1" w:styleId="StyleHeader1-ClausesLeft0Hanging03After0pt">
    <w:name w:val="Style Header 1 - Clauses + Left:  0&quot; Hanging:  0.3&quot; After:  0 pt"/>
    <w:basedOn w:val="Header1-Clauses"/>
    <w:rsid w:val="0018589F"/>
    <w:pPr>
      <w:numPr>
        <w:numId w:val="2"/>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18589F"/>
    <w:rPr>
      <w:b/>
      <w:bCs/>
    </w:rPr>
  </w:style>
  <w:style w:type="character" w:customStyle="1" w:styleId="Header2-SubClausesCharChar">
    <w:name w:val="Header 2 - SubClauses Char Char"/>
    <w:basedOn w:val="DefaultParagraphFont"/>
    <w:link w:val="Header2-SubClauses"/>
    <w:rsid w:val="0018589F"/>
    <w:rPr>
      <w:rFonts w:ascii="Times New Roman" w:eastAsia="Times New Roman" w:hAnsi="Times New Roman" w:cs="Times New Roman"/>
      <w:sz w:val="24"/>
      <w:szCs w:val="20"/>
      <w:lang w:val="es-ES_tradnl"/>
    </w:rPr>
  </w:style>
  <w:style w:type="character" w:customStyle="1" w:styleId="StyleHeader2-SubClausesBoldChar">
    <w:name w:val="Style Header 2 - SubClauses + Bold Char"/>
    <w:basedOn w:val="Header2-SubClausesCharChar"/>
    <w:link w:val="StyleHeader2-SubClausesBold"/>
    <w:rsid w:val="0018589F"/>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18589F"/>
    <w:pPr>
      <w:jc w:val="both"/>
    </w:pPr>
    <w:rPr>
      <w:b w:val="0"/>
      <w:bCs/>
    </w:rPr>
  </w:style>
  <w:style w:type="paragraph" w:customStyle="1" w:styleId="StyleStyleHeader1-ClausesAfter0ptLeft0Hanging">
    <w:name w:val="Style Style Header 1 - Clauses + After:  0 pt + Left:  0&quot; Hanging:..."/>
    <w:basedOn w:val="StyleHeader1-ClausesAfter0pt"/>
    <w:rsid w:val="0018589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18589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18589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18589F"/>
    <w:pPr>
      <w:tabs>
        <w:tab w:val="left" w:pos="1512"/>
      </w:tabs>
      <w:spacing w:after="180"/>
      <w:ind w:left="1512" w:hanging="540"/>
    </w:pPr>
  </w:style>
  <w:style w:type="paragraph" w:customStyle="1" w:styleId="Section7heading3">
    <w:name w:val="Section 7 heading 3"/>
    <w:basedOn w:val="Heading3"/>
    <w:rsid w:val="0018589F"/>
  </w:style>
  <w:style w:type="paragraph" w:customStyle="1" w:styleId="Section7heading4">
    <w:name w:val="Section 7 heading 4"/>
    <w:basedOn w:val="Heading3"/>
    <w:link w:val="Section7heading4Char"/>
    <w:rsid w:val="0018589F"/>
    <w:pPr>
      <w:tabs>
        <w:tab w:val="left" w:pos="576"/>
      </w:tabs>
      <w:ind w:left="576" w:hanging="576"/>
      <w:jc w:val="left"/>
    </w:pPr>
    <w:rPr>
      <w:sz w:val="24"/>
    </w:rPr>
  </w:style>
  <w:style w:type="paragraph" w:customStyle="1" w:styleId="Section7heading5">
    <w:name w:val="Section 7 heading 5"/>
    <w:basedOn w:val="Heading3"/>
    <w:rsid w:val="0018589F"/>
    <w:pPr>
      <w:jc w:val="both"/>
    </w:pPr>
    <w:rPr>
      <w:sz w:val="24"/>
    </w:rPr>
  </w:style>
  <w:style w:type="character" w:customStyle="1" w:styleId="Heading3Char1">
    <w:name w:val="Heading 3 Char1"/>
    <w:aliases w:val="Section Header3 Char,ClauseSub_No&amp;Name Char,Section Header3 Char Char Char"/>
    <w:basedOn w:val="DefaultParagraphFont"/>
    <w:link w:val="Heading3"/>
    <w:rsid w:val="0018589F"/>
    <w:rPr>
      <w:rFonts w:ascii="Times New Roman" w:eastAsia="Times New Roman" w:hAnsi="Times New Roman" w:cs="Times New Roman"/>
      <w:b/>
      <w:sz w:val="28"/>
      <w:szCs w:val="20"/>
    </w:rPr>
  </w:style>
  <w:style w:type="character" w:customStyle="1" w:styleId="Section7heading4Char">
    <w:name w:val="Section 7 heading 4 Char"/>
    <w:basedOn w:val="Heading3Char1"/>
    <w:link w:val="Section7heading4"/>
    <w:rsid w:val="0018589F"/>
    <w:rPr>
      <w:rFonts w:ascii="Times New Roman" w:eastAsia="Times New Roman" w:hAnsi="Times New Roman" w:cs="Times New Roman"/>
      <w:b/>
      <w:sz w:val="24"/>
      <w:szCs w:val="20"/>
    </w:rPr>
  </w:style>
  <w:style w:type="paragraph" w:customStyle="1" w:styleId="StyleSection7heading3After10pt">
    <w:name w:val="Style Section 7 heading 3 + After:  10 pt"/>
    <w:basedOn w:val="Section7heading3"/>
    <w:rsid w:val="0018589F"/>
    <w:pPr>
      <w:spacing w:after="200"/>
    </w:pPr>
    <w:rPr>
      <w:rFonts w:ascii="Times New Roman Bold" w:hAnsi="Times New Roman Bold"/>
      <w:bCs/>
      <w:szCs w:val="28"/>
    </w:rPr>
  </w:style>
  <w:style w:type="paragraph" w:customStyle="1" w:styleId="StyleTOC1Before8pt">
    <w:name w:val="Style TOC 1 + Before:  8 pt"/>
    <w:basedOn w:val="TOC1"/>
    <w:rsid w:val="0018589F"/>
    <w:pPr>
      <w:tabs>
        <w:tab w:val="right" w:pos="720"/>
      </w:tabs>
      <w:spacing w:before="160"/>
    </w:pPr>
    <w:rPr>
      <w:bCs/>
    </w:rPr>
  </w:style>
  <w:style w:type="paragraph" w:customStyle="1" w:styleId="StyleClauseSubList12ptJustifiedAfter10pt">
    <w:name w:val="Style ClauseSub_List + 12 pt Justified After:  10 pt"/>
    <w:basedOn w:val="ClauseSubList"/>
    <w:rsid w:val="0018589F"/>
    <w:pPr>
      <w:spacing w:after="200"/>
      <w:jc w:val="both"/>
    </w:pPr>
    <w:rPr>
      <w:sz w:val="24"/>
      <w:szCs w:val="24"/>
    </w:rPr>
  </w:style>
  <w:style w:type="character" w:styleId="FollowedHyperlink">
    <w:name w:val="FollowedHyperlink"/>
    <w:basedOn w:val="DefaultParagraphFont"/>
    <w:rsid w:val="0018589F"/>
    <w:rPr>
      <w:color w:val="606420"/>
      <w:u w:val="single"/>
    </w:rPr>
  </w:style>
  <w:style w:type="paragraph" w:customStyle="1" w:styleId="UG-Sec3-Heading2">
    <w:name w:val="UG - Sec 3 - Heading 2"/>
    <w:basedOn w:val="UG-Heading2"/>
    <w:rsid w:val="0018589F"/>
  </w:style>
  <w:style w:type="paragraph" w:customStyle="1" w:styleId="titulo">
    <w:name w:val="titulo"/>
    <w:basedOn w:val="Heading5"/>
    <w:rsid w:val="0018589F"/>
    <w:pPr>
      <w:keepNext w:val="0"/>
      <w:spacing w:after="240"/>
    </w:pPr>
    <w:rPr>
      <w:rFonts w:ascii="Times New Roman Bold" w:hAnsi="Times New Roman Bold"/>
      <w:b/>
      <w:u w:val="none"/>
    </w:rPr>
  </w:style>
  <w:style w:type="paragraph" w:styleId="ListNumber">
    <w:name w:val="List Number"/>
    <w:basedOn w:val="Normal"/>
    <w:rsid w:val="0018589F"/>
    <w:pPr>
      <w:numPr>
        <w:numId w:val="6"/>
      </w:numPr>
      <w:spacing w:after="0" w:line="240" w:lineRule="auto"/>
      <w:jc w:val="both"/>
    </w:pPr>
    <w:rPr>
      <w:rFonts w:ascii="Times New Roman" w:eastAsia="Times New Roman" w:hAnsi="Times New Roman" w:cs="Times New Roman"/>
      <w:sz w:val="24"/>
      <w:szCs w:val="20"/>
    </w:rPr>
  </w:style>
  <w:style w:type="paragraph" w:customStyle="1" w:styleId="DefaultParagraphFont1">
    <w:name w:val="Default Paragraph Font1"/>
    <w:next w:val="Normal"/>
    <w:rsid w:val="0018589F"/>
    <w:pPr>
      <w:numPr>
        <w:numId w:val="7"/>
      </w:numPr>
      <w:spacing w:after="0" w:line="240" w:lineRule="auto"/>
      <w:ind w:left="0" w:firstLine="0"/>
    </w:pPr>
    <w:rPr>
      <w:rFonts w:ascii="‚l‚r –¾’©" w:eastAsia="Times New Roman" w:hAnsi="‚l‚r –¾’©" w:cs="‚l‚r –¾’©"/>
      <w:noProof/>
      <w:sz w:val="21"/>
      <w:szCs w:val="20"/>
      <w:lang w:val="en-GB" w:eastAsia="en-GB"/>
    </w:rPr>
  </w:style>
  <w:style w:type="paragraph" w:customStyle="1" w:styleId="Title1">
    <w:name w:val="Title1"/>
    <w:basedOn w:val="Normal"/>
    <w:rsid w:val="0018589F"/>
    <w:pPr>
      <w:suppressAutoHyphens/>
      <w:spacing w:after="0" w:line="240" w:lineRule="auto"/>
    </w:pPr>
    <w:rPr>
      <w:rFonts w:ascii="Times New Roman Bold" w:eastAsia="Times New Roman" w:hAnsi="Times New Roman Bold" w:cs="Times New Roman"/>
      <w:b/>
      <w:sz w:val="36"/>
      <w:szCs w:val="20"/>
    </w:rPr>
  </w:style>
  <w:style w:type="paragraph" w:styleId="CommentSubject">
    <w:name w:val="annotation subject"/>
    <w:basedOn w:val="CommentText"/>
    <w:next w:val="CommentText"/>
    <w:link w:val="CommentSubjectChar"/>
    <w:semiHidden/>
    <w:rsid w:val="0018589F"/>
    <w:pPr>
      <w:jc w:val="both"/>
    </w:pPr>
    <w:rPr>
      <w:b/>
      <w:bCs/>
    </w:rPr>
  </w:style>
  <w:style w:type="character" w:customStyle="1" w:styleId="CommentSubjectChar">
    <w:name w:val="Comment Subject Char"/>
    <w:basedOn w:val="CommentTextChar"/>
    <w:link w:val="CommentSubject"/>
    <w:semiHidden/>
    <w:rsid w:val="0018589F"/>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18589F"/>
    <w:pPr>
      <w:ind w:left="706" w:hanging="706"/>
      <w:jc w:val="left"/>
    </w:pPr>
    <w:rPr>
      <w:bCs/>
    </w:rPr>
  </w:style>
  <w:style w:type="paragraph" w:customStyle="1" w:styleId="BlockQuotation">
    <w:name w:val="Block Quotation"/>
    <w:basedOn w:val="Normal"/>
    <w:rsid w:val="0018589F"/>
    <w:pPr>
      <w:spacing w:after="0" w:line="240" w:lineRule="auto"/>
      <w:ind w:left="855" w:right="-72" w:hanging="315"/>
      <w:jc w:val="both"/>
    </w:pPr>
    <w:rPr>
      <w:rFonts w:ascii="Times New Roman" w:eastAsia="Times New Roman" w:hAnsi="Times New Roman" w:cs="Times New Roman"/>
      <w:sz w:val="24"/>
      <w:szCs w:val="20"/>
      <w:lang w:val="en-GB" w:eastAsia="fr-FR"/>
    </w:rPr>
  </w:style>
  <w:style w:type="paragraph" w:customStyle="1" w:styleId="Header3-Paragraph">
    <w:name w:val="Header 3 - Paragraph"/>
    <w:basedOn w:val="Normal"/>
    <w:rsid w:val="0018589F"/>
    <w:pPr>
      <w:tabs>
        <w:tab w:val="num" w:pos="864"/>
        <w:tab w:val="num" w:pos="1152"/>
      </w:tabs>
      <w:spacing w:line="240" w:lineRule="auto"/>
      <w:ind w:left="1238" w:hanging="619"/>
      <w:jc w:val="both"/>
    </w:pPr>
    <w:rPr>
      <w:rFonts w:ascii="Times New Roman" w:eastAsia="Times New Roman" w:hAnsi="Times New Roman" w:cs="Times New Roman"/>
      <w:sz w:val="24"/>
      <w:szCs w:val="20"/>
      <w:lang w:eastAsia="fr-FR"/>
    </w:rPr>
  </w:style>
  <w:style w:type="paragraph" w:customStyle="1" w:styleId="outlinebullet">
    <w:name w:val="outlinebullet"/>
    <w:basedOn w:val="Normal"/>
    <w:rsid w:val="0018589F"/>
    <w:pPr>
      <w:tabs>
        <w:tab w:val="num" w:pos="720"/>
        <w:tab w:val="num" w:pos="1037"/>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customStyle="1" w:styleId="Outline1">
    <w:name w:val="Outline1"/>
    <w:basedOn w:val="Outline"/>
    <w:next w:val="Outline2"/>
    <w:rsid w:val="0018589F"/>
    <w:pPr>
      <w:keepNext/>
      <w:tabs>
        <w:tab w:val="num" w:pos="360"/>
        <w:tab w:val="num" w:pos="420"/>
      </w:tabs>
      <w:ind w:left="360" w:hanging="360"/>
    </w:pPr>
    <w:rPr>
      <w:lang w:eastAsia="fr-FR"/>
    </w:rPr>
  </w:style>
  <w:style w:type="paragraph" w:customStyle="1" w:styleId="Outline2">
    <w:name w:val="Outline2"/>
    <w:basedOn w:val="Normal"/>
    <w:rsid w:val="0018589F"/>
    <w:pPr>
      <w:tabs>
        <w:tab w:val="num" w:pos="360"/>
        <w:tab w:val="num" w:pos="420"/>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a11">
    <w:name w:val="a1 1"/>
    <w:rsid w:val="0018589F"/>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18589F"/>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character" w:customStyle="1" w:styleId="Heading3CharChar">
    <w:name w:val="Heading 3 Char Char"/>
    <w:aliases w:val="Section Header3 Char Char Char Char"/>
    <w:basedOn w:val="DefaultParagraphFont"/>
    <w:rsid w:val="0018589F"/>
    <w:rPr>
      <w:sz w:val="24"/>
      <w:lang w:val="en-US" w:eastAsia="fr-FR" w:bidi="ar-SA"/>
    </w:rPr>
  </w:style>
  <w:style w:type="paragraph" w:customStyle="1" w:styleId="UGHeader1">
    <w:name w:val="UG Header 1"/>
    <w:basedOn w:val="Heading1"/>
    <w:next w:val="Normal"/>
    <w:rsid w:val="0018589F"/>
    <w:pPr>
      <w:spacing w:before="240"/>
    </w:pPr>
    <w:rPr>
      <w:smallCaps w:val="0"/>
    </w:rPr>
  </w:style>
  <w:style w:type="paragraph" w:customStyle="1" w:styleId="UG-Heading2">
    <w:name w:val="UG - Heading 2"/>
    <w:basedOn w:val="Heading2"/>
    <w:next w:val="Normal"/>
    <w:rsid w:val="0018589F"/>
    <w:pPr>
      <w:pBdr>
        <w:bottom w:val="none" w:sz="0" w:space="0" w:color="auto"/>
      </w:pBdr>
    </w:pPr>
    <w:rPr>
      <w:sz w:val="32"/>
      <w:szCs w:val="28"/>
    </w:rPr>
  </w:style>
  <w:style w:type="paragraph" w:customStyle="1" w:styleId="UG-Sec3-Heading3">
    <w:name w:val="UG - Sec 3 - Heading 3"/>
    <w:basedOn w:val="Normal"/>
    <w:rsid w:val="0018589F"/>
    <w:pPr>
      <w:autoSpaceDE w:val="0"/>
      <w:autoSpaceDN w:val="0"/>
      <w:adjustRightInd w:val="0"/>
      <w:spacing w:line="240" w:lineRule="auto"/>
    </w:pPr>
    <w:rPr>
      <w:rFonts w:ascii="Times New Roman" w:eastAsia="Times New Roman" w:hAnsi="Times New Roman" w:cs="Arial-BoldMT"/>
      <w:b/>
      <w:bCs/>
      <w:color w:val="000000"/>
      <w:sz w:val="24"/>
      <w:szCs w:val="20"/>
    </w:rPr>
  </w:style>
  <w:style w:type="paragraph" w:customStyle="1" w:styleId="UG-Sec3b-Heading2">
    <w:name w:val="UG - Sec 3b - Heading 2"/>
    <w:basedOn w:val="UG-Sec3-Heading2"/>
    <w:rsid w:val="0018589F"/>
  </w:style>
  <w:style w:type="paragraph" w:customStyle="1" w:styleId="UG-Sec3b-Heading3">
    <w:name w:val="UG - Sec 3b - Heading 3"/>
    <w:basedOn w:val="UG-Sec3-Heading3"/>
    <w:rsid w:val="0018589F"/>
  </w:style>
  <w:style w:type="paragraph" w:customStyle="1" w:styleId="UG-Sec3b-Heading4">
    <w:name w:val="UG - Sec 3b - Heading 4"/>
    <w:basedOn w:val="Normal"/>
    <w:rsid w:val="0018589F"/>
    <w:pPr>
      <w:autoSpaceDE w:val="0"/>
      <w:autoSpaceDN w:val="0"/>
      <w:adjustRightInd w:val="0"/>
      <w:spacing w:before="120" w:line="240" w:lineRule="auto"/>
      <w:ind w:left="720" w:hanging="720"/>
      <w:jc w:val="both"/>
    </w:pPr>
    <w:rPr>
      <w:rFonts w:ascii="Times New Roman" w:eastAsia="Times New Roman" w:hAnsi="Times New Roman" w:cs="Arial-BoldMT"/>
      <w:bCs/>
      <w:color w:val="000000"/>
      <w:sz w:val="24"/>
      <w:szCs w:val="20"/>
    </w:rPr>
  </w:style>
  <w:style w:type="paragraph" w:customStyle="1" w:styleId="S4-header1">
    <w:name w:val="S4-header1"/>
    <w:basedOn w:val="Normal"/>
    <w:rsid w:val="0018589F"/>
    <w:pPr>
      <w:spacing w:before="120" w:after="240" w:line="240" w:lineRule="auto"/>
      <w:jc w:val="center"/>
    </w:pPr>
    <w:rPr>
      <w:rFonts w:ascii="Times New Roman" w:eastAsia="Times New Roman" w:hAnsi="Times New Roman" w:cs="Times New Roman"/>
      <w:b/>
      <w:sz w:val="36"/>
      <w:szCs w:val="20"/>
    </w:rPr>
  </w:style>
  <w:style w:type="paragraph" w:customStyle="1" w:styleId="SectionVHeading2">
    <w:name w:val="Section V. Heading 2"/>
    <w:basedOn w:val="SectionVHeader"/>
    <w:rsid w:val="0018589F"/>
    <w:pPr>
      <w:spacing w:before="120" w:after="200"/>
    </w:pPr>
    <w:rPr>
      <w:sz w:val="28"/>
    </w:rPr>
  </w:style>
  <w:style w:type="paragraph" w:customStyle="1" w:styleId="UG-Sec4-heading3">
    <w:name w:val="UG-Sec 4 - heading 3"/>
    <w:basedOn w:val="Normal"/>
    <w:rsid w:val="0018589F"/>
    <w:pPr>
      <w:spacing w:before="120" w:line="240" w:lineRule="auto"/>
      <w:jc w:val="center"/>
    </w:pPr>
    <w:rPr>
      <w:rFonts w:ascii="Times New Roman" w:eastAsia="Times New Roman" w:hAnsi="Times New Roman" w:cs="Times New Roman"/>
      <w:b/>
      <w:sz w:val="28"/>
      <w:szCs w:val="28"/>
    </w:rPr>
  </w:style>
  <w:style w:type="paragraph" w:customStyle="1" w:styleId="Section1Header2">
    <w:name w:val="Section 1 Header 2"/>
    <w:basedOn w:val="StyleHeader1-ClausesLeft0Hanging03After0pt"/>
    <w:rsid w:val="0018589F"/>
    <w:rPr>
      <w:lang w:val="en-US"/>
    </w:rPr>
  </w:style>
  <w:style w:type="paragraph" w:customStyle="1" w:styleId="Section1Header1">
    <w:name w:val="Section 1 Header 1"/>
    <w:basedOn w:val="BodyText2"/>
    <w:rsid w:val="0018589F"/>
    <w:pPr>
      <w:spacing w:before="120" w:after="200"/>
      <w:jc w:val="center"/>
    </w:pPr>
    <w:rPr>
      <w:b/>
      <w:bCs/>
      <w:i w:val="0"/>
      <w:iCs/>
      <w:sz w:val="28"/>
    </w:rPr>
  </w:style>
  <w:style w:type="paragraph" w:customStyle="1" w:styleId="Section4heading">
    <w:name w:val="Section 4 heading"/>
    <w:basedOn w:val="Normal"/>
    <w:next w:val="Normal"/>
    <w:rsid w:val="0018589F"/>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11">
    <w:name w:val="Style 11"/>
    <w:basedOn w:val="Normal"/>
    <w:rsid w:val="0018589F"/>
    <w:pPr>
      <w:widowControl w:val="0"/>
      <w:autoSpaceDE w:val="0"/>
      <w:autoSpaceDN w:val="0"/>
      <w:spacing w:after="0" w:line="384"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18589F"/>
    <w:pPr>
      <w:spacing w:after="0" w:line="240" w:lineRule="auto"/>
      <w:ind w:left="720"/>
      <w:contextualSpacing/>
      <w:jc w:val="both"/>
    </w:pPr>
    <w:rPr>
      <w:rFonts w:ascii="Times New Roman" w:eastAsia="Times New Roman" w:hAnsi="Times New Roman" w:cs="Times New Roman"/>
      <w:sz w:val="24"/>
      <w:szCs w:val="20"/>
    </w:rPr>
  </w:style>
  <w:style w:type="paragraph" w:customStyle="1" w:styleId="Sec3header">
    <w:name w:val="Sec3 header"/>
    <w:basedOn w:val="Style11"/>
    <w:rsid w:val="0018589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1858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 17"/>
    <w:basedOn w:val="Normal"/>
    <w:rsid w:val="0018589F"/>
    <w:pPr>
      <w:widowControl w:val="0"/>
      <w:autoSpaceDE w:val="0"/>
      <w:autoSpaceDN w:val="0"/>
      <w:spacing w:after="0" w:line="264" w:lineRule="exact"/>
      <w:ind w:left="576" w:hanging="360"/>
    </w:pPr>
    <w:rPr>
      <w:rFonts w:ascii="Times New Roman" w:eastAsia="Times New Roman" w:hAnsi="Times New Roman" w:cs="Times New Roman"/>
      <w:sz w:val="24"/>
      <w:szCs w:val="24"/>
    </w:rPr>
  </w:style>
  <w:style w:type="paragraph" w:customStyle="1" w:styleId="Style20">
    <w:name w:val="Style 20"/>
    <w:basedOn w:val="Normal"/>
    <w:rsid w:val="0018589F"/>
    <w:pPr>
      <w:widowControl w:val="0"/>
      <w:autoSpaceDE w:val="0"/>
      <w:autoSpaceDN w:val="0"/>
      <w:spacing w:before="144" w:after="360" w:line="264" w:lineRule="exact"/>
    </w:pPr>
    <w:rPr>
      <w:rFonts w:ascii="Times New Roman" w:eastAsia="Times New Roman" w:hAnsi="Times New Roman" w:cs="Times New Roman"/>
      <w:sz w:val="24"/>
      <w:szCs w:val="24"/>
    </w:rPr>
  </w:style>
  <w:style w:type="paragraph" w:customStyle="1" w:styleId="Header1">
    <w:name w:val="Header1"/>
    <w:basedOn w:val="Normal"/>
    <w:rsid w:val="0018589F"/>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1858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1">
    <w:name w:val="Head1"/>
    <w:basedOn w:val="Normal"/>
    <w:rsid w:val="0018589F"/>
    <w:pPr>
      <w:suppressAutoHyphens/>
      <w:spacing w:after="100" w:line="240" w:lineRule="auto"/>
      <w:jc w:val="center"/>
    </w:pPr>
    <w:rPr>
      <w:rFonts w:ascii="Times New Roman Bold" w:eastAsia="Times New Roman" w:hAnsi="Times New Roman Bold" w:cs="Times New Roman"/>
      <w:b/>
      <w:sz w:val="24"/>
      <w:szCs w:val="20"/>
    </w:rPr>
  </w:style>
  <w:style w:type="paragraph" w:styleId="Revision">
    <w:name w:val="Revision"/>
    <w:hidden/>
    <w:uiPriority w:val="99"/>
    <w:semiHidden/>
    <w:rsid w:val="0018589F"/>
    <w:pPr>
      <w:spacing w:after="0" w:line="240" w:lineRule="auto"/>
    </w:pPr>
    <w:rPr>
      <w:rFonts w:ascii="Times New Roman" w:eastAsia="Times New Roman" w:hAnsi="Times New Roman" w:cs="Times New Roman"/>
      <w:sz w:val="24"/>
      <w:szCs w:val="20"/>
    </w:rPr>
  </w:style>
  <w:style w:type="paragraph" w:customStyle="1" w:styleId="Style12">
    <w:name w:val="Style 12"/>
    <w:basedOn w:val="Normal"/>
    <w:rsid w:val="0018589F"/>
    <w:pPr>
      <w:widowControl w:val="0"/>
      <w:autoSpaceDE w:val="0"/>
      <w:autoSpaceDN w:val="0"/>
      <w:spacing w:after="0" w:line="264" w:lineRule="exact"/>
      <w:ind w:hanging="576"/>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footer" Target="footer13.xml"/><Relationship Id="rId47" Type="http://schemas.openxmlformats.org/officeDocument/2006/relationships/footer" Target="footer15.xml"/><Relationship Id="rId50" Type="http://schemas.openxmlformats.org/officeDocument/2006/relationships/header" Target="header26.xml"/><Relationship Id="rId55" Type="http://schemas.openxmlformats.org/officeDocument/2006/relationships/header" Target="header28.xml"/><Relationship Id="rId63" Type="http://schemas.openxmlformats.org/officeDocument/2006/relationships/footer" Target="footer22.xml"/><Relationship Id="rId68" Type="http://schemas.openxmlformats.org/officeDocument/2006/relationships/footer" Target="footer24.xml"/><Relationship Id="rId76" Type="http://schemas.openxmlformats.org/officeDocument/2006/relationships/header" Target="header40.xml"/><Relationship Id="rId84" Type="http://schemas.openxmlformats.org/officeDocument/2006/relationships/footer" Target="footer31.xml"/><Relationship Id="rId89" Type="http://schemas.openxmlformats.org/officeDocument/2006/relationships/footer" Target="footer33.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26.xml"/><Relationship Id="rId92" Type="http://schemas.openxmlformats.org/officeDocument/2006/relationships/header" Target="header49.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1.xml"/><Relationship Id="rId40" Type="http://schemas.openxmlformats.org/officeDocument/2006/relationships/header" Target="header20.xml"/><Relationship Id="rId45" Type="http://schemas.openxmlformats.org/officeDocument/2006/relationships/header" Target="header23.xml"/><Relationship Id="rId53" Type="http://schemas.openxmlformats.org/officeDocument/2006/relationships/header" Target="header27.xml"/><Relationship Id="rId58" Type="http://schemas.openxmlformats.org/officeDocument/2006/relationships/footer" Target="footer20.xml"/><Relationship Id="rId66" Type="http://schemas.openxmlformats.org/officeDocument/2006/relationships/header" Target="header34.xml"/><Relationship Id="rId74" Type="http://schemas.openxmlformats.org/officeDocument/2006/relationships/header" Target="header39.xml"/><Relationship Id="rId79" Type="http://schemas.openxmlformats.org/officeDocument/2006/relationships/footer" Target="footer29.xml"/><Relationship Id="rId87" Type="http://schemas.openxmlformats.org/officeDocument/2006/relationships/header" Target="header47.xml"/><Relationship Id="rId5" Type="http://schemas.openxmlformats.org/officeDocument/2006/relationships/webSettings" Target="webSettings.xml"/><Relationship Id="rId61" Type="http://schemas.openxmlformats.org/officeDocument/2006/relationships/header" Target="header31.xml"/><Relationship Id="rId82" Type="http://schemas.openxmlformats.org/officeDocument/2006/relationships/header" Target="header44.xml"/><Relationship Id="rId90" Type="http://schemas.openxmlformats.org/officeDocument/2006/relationships/header" Target="header48.xml"/><Relationship Id="rId95" Type="http://schemas.openxmlformats.org/officeDocument/2006/relationships/footer" Target="footer36.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1.xml"/><Relationship Id="rId48" Type="http://schemas.openxmlformats.org/officeDocument/2006/relationships/header" Target="header24.xml"/><Relationship Id="rId56" Type="http://schemas.openxmlformats.org/officeDocument/2006/relationships/header" Target="header29.xml"/><Relationship Id="rId64" Type="http://schemas.openxmlformats.org/officeDocument/2006/relationships/header" Target="header33.xml"/><Relationship Id="rId69" Type="http://schemas.openxmlformats.org/officeDocument/2006/relationships/footer" Target="footer25.xml"/><Relationship Id="rId77" Type="http://schemas.openxmlformats.org/officeDocument/2006/relationships/header" Target="header41.xml"/><Relationship Id="rId8" Type="http://schemas.openxmlformats.org/officeDocument/2006/relationships/image" Target="media/image1.wmf"/><Relationship Id="rId51" Type="http://schemas.openxmlformats.org/officeDocument/2006/relationships/footer" Target="footer16.xml"/><Relationship Id="rId72" Type="http://schemas.openxmlformats.org/officeDocument/2006/relationships/header" Target="header37.xml"/><Relationship Id="rId80" Type="http://schemas.openxmlformats.org/officeDocument/2006/relationships/header" Target="header42.xml"/><Relationship Id="rId85" Type="http://schemas.openxmlformats.org/officeDocument/2006/relationships/header" Target="header45.xml"/><Relationship Id="rId93" Type="http://schemas.openxmlformats.org/officeDocument/2006/relationships/header" Target="header50.xm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hyperlink" Target="http://www.worldbank.org/debarr." TargetMode="External"/><Relationship Id="rId46" Type="http://schemas.openxmlformats.org/officeDocument/2006/relationships/footer" Target="footer14.xml"/><Relationship Id="rId59" Type="http://schemas.openxmlformats.org/officeDocument/2006/relationships/header" Target="header30.xml"/><Relationship Id="rId67" Type="http://schemas.openxmlformats.org/officeDocument/2006/relationships/header" Target="header35.xml"/><Relationship Id="rId20" Type="http://schemas.openxmlformats.org/officeDocument/2006/relationships/header" Target="header8.xml"/><Relationship Id="rId41" Type="http://schemas.openxmlformats.org/officeDocument/2006/relationships/footer" Target="footer12.xml"/><Relationship Id="rId54" Type="http://schemas.openxmlformats.org/officeDocument/2006/relationships/footer" Target="footer18.xml"/><Relationship Id="rId62" Type="http://schemas.openxmlformats.org/officeDocument/2006/relationships/header" Target="header32.xml"/><Relationship Id="rId70" Type="http://schemas.openxmlformats.org/officeDocument/2006/relationships/header" Target="header36.xml"/><Relationship Id="rId75" Type="http://schemas.openxmlformats.org/officeDocument/2006/relationships/footer" Target="footer27.xml"/><Relationship Id="rId83" Type="http://schemas.openxmlformats.org/officeDocument/2006/relationships/footer" Target="footer30.xml"/><Relationship Id="rId88" Type="http://schemas.openxmlformats.org/officeDocument/2006/relationships/footer" Target="footer32.xml"/><Relationship Id="rId91" Type="http://schemas.openxmlformats.org/officeDocument/2006/relationships/footer" Target="footer34.xml"/><Relationship Id="rId96" Type="http://schemas.openxmlformats.org/officeDocument/2006/relationships/header" Target="header5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5.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header" Target="header22.xml"/><Relationship Id="rId52" Type="http://schemas.openxmlformats.org/officeDocument/2006/relationships/footer" Target="footer17.xml"/><Relationship Id="rId60" Type="http://schemas.openxmlformats.org/officeDocument/2006/relationships/footer" Target="footer21.xml"/><Relationship Id="rId65" Type="http://schemas.openxmlformats.org/officeDocument/2006/relationships/footer" Target="footer23.xml"/><Relationship Id="rId73" Type="http://schemas.openxmlformats.org/officeDocument/2006/relationships/header" Target="header38.xml"/><Relationship Id="rId78" Type="http://schemas.openxmlformats.org/officeDocument/2006/relationships/footer" Target="footer28.xml"/><Relationship Id="rId81" Type="http://schemas.openxmlformats.org/officeDocument/2006/relationships/header" Target="header43.xml"/><Relationship Id="rId86" Type="http://schemas.openxmlformats.org/officeDocument/2006/relationships/header" Target="header46.xml"/><Relationship Id="rId94" Type="http://schemas.openxmlformats.org/officeDocument/2006/relationships/footer" Target="footer3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152</Pages>
  <Words>29150</Words>
  <Characters>166157</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Mehdi Asghari</dc:creator>
  <cp:lastModifiedBy>Amir Mehdi Asghari</cp:lastModifiedBy>
  <cp:revision>51</cp:revision>
  <dcterms:created xsi:type="dcterms:W3CDTF">2013-06-29T09:23:00Z</dcterms:created>
  <dcterms:modified xsi:type="dcterms:W3CDTF">2013-06-30T11:11:00Z</dcterms:modified>
</cp:coreProperties>
</file>