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23" w:rsidRPr="00827A76" w:rsidRDefault="00125146" w:rsidP="00827A76">
      <w:pPr>
        <w:tabs>
          <w:tab w:val="clear" w:pos="284"/>
          <w:tab w:val="left" w:pos="0"/>
        </w:tabs>
        <w:jc w:val="center"/>
        <w:rPr>
          <w:lang w:val="fr-FR"/>
        </w:rPr>
      </w:pPr>
      <w:r w:rsidRPr="00827A76">
        <w:rPr>
          <w:b/>
          <w:lang w:val="fr-FR"/>
        </w:rPr>
        <w:t>A</w:t>
      </w:r>
      <w:r w:rsidR="00051131">
        <w:rPr>
          <w:b/>
          <w:lang w:val="fr-FR"/>
        </w:rPr>
        <w:t>PPEL</w:t>
      </w:r>
      <w:r w:rsidR="00A57B23" w:rsidRPr="00827A76">
        <w:rPr>
          <w:b/>
          <w:lang w:val="fr-FR"/>
        </w:rPr>
        <w:t xml:space="preserve"> À </w:t>
      </w:r>
      <w:r w:rsidRPr="00827A76">
        <w:rPr>
          <w:b/>
          <w:lang w:val="fr-FR"/>
        </w:rPr>
        <w:t>MANIFESTATION</w:t>
      </w:r>
      <w:r w:rsidR="00A57B23" w:rsidRPr="00827A76">
        <w:rPr>
          <w:b/>
          <w:lang w:val="fr-FR"/>
        </w:rPr>
        <w:t xml:space="preserve"> D’INTÉRÊT</w:t>
      </w:r>
    </w:p>
    <w:p w:rsidR="00A57B23" w:rsidRPr="00827A76" w:rsidRDefault="00A57B23" w:rsidP="00A57B23">
      <w:pPr>
        <w:jc w:val="center"/>
        <w:rPr>
          <w:lang w:val="fr-FR"/>
        </w:rPr>
      </w:pPr>
      <w:r w:rsidRPr="00827A76">
        <w:rPr>
          <w:b/>
          <w:lang w:val="fr-FR"/>
        </w:rPr>
        <w:t>(SERVICES  DE CONSULTANT</w:t>
      </w:r>
      <w:r w:rsidR="00125146" w:rsidRPr="00827A76">
        <w:rPr>
          <w:b/>
          <w:lang w:val="fr-FR"/>
        </w:rPr>
        <w:t>S</w:t>
      </w:r>
      <w:r w:rsidRPr="00827A76">
        <w:rPr>
          <w:b/>
          <w:lang w:val="fr-FR"/>
        </w:rPr>
        <w:t>)</w:t>
      </w:r>
    </w:p>
    <w:p w:rsidR="00A57B23" w:rsidRPr="00827A76" w:rsidRDefault="00A57B23" w:rsidP="00A57B23">
      <w:pPr>
        <w:pStyle w:val="ChapterNumber"/>
        <w:tabs>
          <w:tab w:val="clear" w:pos="-720"/>
        </w:tabs>
        <w:rPr>
          <w:rFonts w:ascii="Times New Roman" w:hAnsi="Times New Roman"/>
          <w:spacing w:val="-2"/>
          <w:sz w:val="24"/>
          <w:szCs w:val="24"/>
          <w:lang w:val="fr-FR"/>
        </w:rPr>
      </w:pPr>
    </w:p>
    <w:p w:rsidR="00A57B23" w:rsidRPr="00827A76" w:rsidRDefault="00A57B23" w:rsidP="00A57B23">
      <w:pPr>
        <w:jc w:val="center"/>
        <w:rPr>
          <w:spacing w:val="-2"/>
          <w:lang w:val="fr-FR"/>
        </w:rPr>
      </w:pPr>
      <w:r w:rsidRPr="00827A76">
        <w:rPr>
          <w:spacing w:val="-2"/>
          <w:lang w:val="fr-FR"/>
        </w:rPr>
        <w:t>[</w:t>
      </w:r>
      <w:r w:rsidR="00051131" w:rsidRPr="00051131">
        <w:rPr>
          <w:i/>
          <w:spacing w:val="-2"/>
          <w:lang w:val="fr-FR"/>
        </w:rPr>
        <w:t>insérer</w:t>
      </w:r>
      <w:r w:rsidR="00051131">
        <w:rPr>
          <w:spacing w:val="-2"/>
          <w:lang w:val="fr-FR"/>
        </w:rPr>
        <w:t xml:space="preserve">: </w:t>
      </w:r>
      <w:r w:rsidRPr="00827A76">
        <w:rPr>
          <w:i/>
          <w:spacing w:val="-2"/>
          <w:lang w:val="fr-FR"/>
        </w:rPr>
        <w:t>PAYS</w:t>
      </w:r>
      <w:r w:rsidRPr="00827A76">
        <w:rPr>
          <w:spacing w:val="-2"/>
          <w:lang w:val="fr-FR"/>
        </w:rPr>
        <w:t>]</w:t>
      </w:r>
    </w:p>
    <w:p w:rsidR="00A57B23" w:rsidRPr="00827A76" w:rsidRDefault="00A57B23" w:rsidP="00A57B23">
      <w:pPr>
        <w:jc w:val="center"/>
        <w:rPr>
          <w:spacing w:val="-2"/>
          <w:lang w:val="fr-FR"/>
        </w:rPr>
      </w:pPr>
      <w:r w:rsidRPr="00051131">
        <w:rPr>
          <w:i/>
          <w:spacing w:val="-2"/>
          <w:lang w:val="fr-FR"/>
        </w:rPr>
        <w:t>[</w:t>
      </w:r>
      <w:r w:rsidR="00051131" w:rsidRPr="00051131">
        <w:rPr>
          <w:i/>
          <w:spacing w:val="-2"/>
          <w:lang w:val="fr-FR"/>
        </w:rPr>
        <w:t>insérer</w:t>
      </w:r>
      <w:r w:rsidR="00FA5A24">
        <w:rPr>
          <w:spacing w:val="-2"/>
          <w:lang w:val="fr-FR"/>
        </w:rPr>
        <w:t>:</w:t>
      </w:r>
      <w:r w:rsidR="00FA5A24" w:rsidRPr="00827A76">
        <w:rPr>
          <w:i/>
          <w:spacing w:val="-2"/>
          <w:lang w:val="fr-FR"/>
        </w:rPr>
        <w:t xml:space="preserve"> NOM</w:t>
      </w:r>
      <w:r w:rsidRPr="00827A76">
        <w:rPr>
          <w:i/>
          <w:spacing w:val="-2"/>
          <w:lang w:val="fr-FR"/>
        </w:rPr>
        <w:t xml:space="preserve"> DU PROJET</w:t>
      </w:r>
      <w:r w:rsidRPr="00827A76">
        <w:rPr>
          <w:spacing w:val="-2"/>
          <w:lang w:val="fr-FR"/>
        </w:rPr>
        <w:t>]</w:t>
      </w:r>
    </w:p>
    <w:p w:rsidR="00A57B23" w:rsidRPr="00827A76" w:rsidRDefault="00A57B23" w:rsidP="00051131">
      <w:pPr>
        <w:jc w:val="center"/>
        <w:rPr>
          <w:spacing w:val="-2"/>
          <w:lang w:val="fr-FR"/>
        </w:rPr>
      </w:pPr>
      <w:r w:rsidRPr="00827A76">
        <w:rPr>
          <w:spacing w:val="-2"/>
          <w:lang w:val="fr-FR"/>
        </w:rPr>
        <w:t>[</w:t>
      </w:r>
      <w:r w:rsidR="0032540B" w:rsidRPr="00827A76">
        <w:rPr>
          <w:i/>
          <w:iCs/>
          <w:spacing w:val="-2"/>
          <w:lang w:val="fr-FR"/>
        </w:rPr>
        <w:t>Insérer</w:t>
      </w:r>
      <w:r w:rsidRPr="00827A76">
        <w:rPr>
          <w:i/>
          <w:iCs/>
          <w:spacing w:val="-2"/>
          <w:lang w:val="fr-FR"/>
        </w:rPr>
        <w:t xml:space="preserve"> </w:t>
      </w:r>
      <w:r w:rsidR="00051131" w:rsidRPr="00827A76">
        <w:rPr>
          <w:i/>
          <w:iCs/>
          <w:spacing w:val="-2"/>
          <w:lang w:val="fr-FR"/>
        </w:rPr>
        <w:t>SECTEUR</w:t>
      </w:r>
      <w:r w:rsidRPr="00827A76">
        <w:rPr>
          <w:spacing w:val="-2"/>
          <w:lang w:val="fr-FR"/>
        </w:rPr>
        <w:t>]</w:t>
      </w:r>
    </w:p>
    <w:p w:rsidR="00A57B23" w:rsidRPr="00827A76" w:rsidRDefault="00051131" w:rsidP="00051131">
      <w:pPr>
        <w:jc w:val="center"/>
        <w:rPr>
          <w:spacing w:val="-2"/>
          <w:lang w:val="fr-FR"/>
        </w:rPr>
      </w:pPr>
      <w:r>
        <w:rPr>
          <w:spacing w:val="-2"/>
          <w:lang w:val="fr-FR"/>
        </w:rPr>
        <w:t>SERVICES DE CONSULTANT</w:t>
      </w:r>
    </w:p>
    <w:p w:rsidR="00A57B23" w:rsidRPr="004E2F32" w:rsidRDefault="00051131" w:rsidP="00051131">
      <w:pPr>
        <w:pStyle w:val="BodyText"/>
        <w:spacing w:after="0"/>
        <w:jc w:val="center"/>
        <w:rPr>
          <w:lang w:val="fr-FR"/>
        </w:rPr>
      </w:pPr>
      <w:r>
        <w:rPr>
          <w:lang w:val="fr-FR"/>
        </w:rPr>
        <w:t>Mode</w:t>
      </w:r>
      <w:r w:rsidR="00A57B23" w:rsidRPr="00827A76">
        <w:rPr>
          <w:lang w:val="fr-FR"/>
        </w:rPr>
        <w:t xml:space="preserve"> de financement</w:t>
      </w:r>
      <w:r w:rsidR="003B2582" w:rsidRPr="00827A76">
        <w:rPr>
          <w:lang w:val="fr-FR"/>
        </w:rPr>
        <w:t> :</w:t>
      </w:r>
      <w:r>
        <w:rPr>
          <w:lang w:val="fr-FR"/>
        </w:rPr>
        <w:t xml:space="preserve"> [</w:t>
      </w:r>
      <w:r w:rsidRPr="00051131">
        <w:rPr>
          <w:i/>
          <w:lang w:val="fr-FR"/>
        </w:rPr>
        <w:t xml:space="preserve">insérer : Mode de financement islamique – </w:t>
      </w:r>
      <w:r w:rsidR="004E2F32">
        <w:rPr>
          <w:i/>
          <w:lang w:val="fr-FR"/>
        </w:rPr>
        <w:t>conforme à la Charia</w:t>
      </w:r>
      <w:r w:rsidR="004E2F32" w:rsidRPr="004E2F32">
        <w:rPr>
          <w:lang w:val="fr-FR"/>
        </w:rPr>
        <w:t>]</w:t>
      </w:r>
    </w:p>
    <w:p w:rsidR="00BB1D08" w:rsidRPr="00827A76" w:rsidRDefault="00BB1D08" w:rsidP="00BB1D08">
      <w:pPr>
        <w:pStyle w:val="BodyText"/>
        <w:spacing w:after="0"/>
        <w:rPr>
          <w:lang w:val="fr-FR"/>
        </w:rPr>
      </w:pPr>
    </w:p>
    <w:p w:rsidR="00393010" w:rsidRDefault="00BB1D08" w:rsidP="00051131">
      <w:pPr>
        <w:pStyle w:val="BodyText"/>
        <w:spacing w:after="0"/>
        <w:jc w:val="center"/>
        <w:rPr>
          <w:i/>
          <w:lang w:val="fr-FR"/>
        </w:rPr>
      </w:pPr>
      <w:r w:rsidRPr="00827A76">
        <w:rPr>
          <w:lang w:val="fr-FR"/>
        </w:rPr>
        <w:t xml:space="preserve">N° </w:t>
      </w:r>
      <w:r w:rsidR="00051131">
        <w:rPr>
          <w:lang w:val="fr-FR"/>
        </w:rPr>
        <w:t>de F</w:t>
      </w:r>
      <w:r w:rsidR="00051131" w:rsidRPr="00827A76">
        <w:rPr>
          <w:lang w:val="fr-FR"/>
        </w:rPr>
        <w:t>inancement </w:t>
      </w:r>
      <w:r w:rsidRPr="00827A76">
        <w:rPr>
          <w:lang w:val="fr-FR"/>
        </w:rPr>
        <w:t>:</w:t>
      </w:r>
      <w:r w:rsidR="00051131">
        <w:rPr>
          <w:lang w:val="fr-FR"/>
        </w:rPr>
        <w:t xml:space="preserve"> [</w:t>
      </w:r>
      <w:r w:rsidR="00051131" w:rsidRPr="00051131">
        <w:rPr>
          <w:i/>
          <w:lang w:val="fr-FR"/>
        </w:rPr>
        <w:t>Insérer N°</w:t>
      </w:r>
    </w:p>
    <w:p w:rsidR="00A57B23" w:rsidRPr="00827A76" w:rsidRDefault="00393010" w:rsidP="00051131">
      <w:pPr>
        <w:pStyle w:val="BodyText"/>
        <w:spacing w:after="0"/>
        <w:jc w:val="center"/>
        <w:rPr>
          <w:lang w:val="fr-FR"/>
        </w:rPr>
      </w:pPr>
      <w:r w:rsidRPr="00827A76">
        <w:rPr>
          <w:lang w:val="fr-FR"/>
        </w:rPr>
        <w:t xml:space="preserve">N° </w:t>
      </w:r>
      <w:r>
        <w:rPr>
          <w:lang w:val="fr-FR"/>
        </w:rPr>
        <w:t>d’identification du Projet</w:t>
      </w:r>
      <w:r w:rsidRPr="00827A76">
        <w:rPr>
          <w:lang w:val="fr-FR"/>
        </w:rPr>
        <w:t> :</w:t>
      </w:r>
      <w:r>
        <w:rPr>
          <w:lang w:val="fr-FR"/>
        </w:rPr>
        <w:t xml:space="preserve"> [</w:t>
      </w:r>
      <w:r w:rsidRPr="00051131">
        <w:rPr>
          <w:i/>
          <w:lang w:val="fr-FR"/>
        </w:rPr>
        <w:t>Insérer N°]</w:t>
      </w:r>
      <w:r w:rsidR="00051131" w:rsidRPr="00051131">
        <w:rPr>
          <w:i/>
          <w:lang w:val="fr-FR"/>
        </w:rPr>
        <w:t>]</w:t>
      </w:r>
    </w:p>
    <w:p w:rsidR="00A57B23" w:rsidRPr="00827A76" w:rsidRDefault="00A57B23" w:rsidP="00A57B23">
      <w:pPr>
        <w:rPr>
          <w:spacing w:val="-2"/>
          <w:lang w:val="fr-FR"/>
        </w:rPr>
      </w:pPr>
    </w:p>
    <w:p w:rsidR="00A57B23" w:rsidRPr="00827A76" w:rsidRDefault="00AD6607" w:rsidP="00243C10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Suite à l’Avis Général de Passation des Marchés (AGPM) relatif à ce projet publié dans [</w:t>
      </w:r>
      <w:r w:rsidRPr="00243C10">
        <w:rPr>
          <w:i/>
          <w:spacing w:val="-2"/>
          <w:lang w:val="fr-FR"/>
        </w:rPr>
        <w:t>insérer le m</w:t>
      </w:r>
      <w:r>
        <w:rPr>
          <w:i/>
          <w:spacing w:val="-2"/>
          <w:lang w:val="fr-FR"/>
        </w:rPr>
        <w:t>é</w:t>
      </w:r>
      <w:r w:rsidRPr="00243C10">
        <w:rPr>
          <w:i/>
          <w:spacing w:val="-2"/>
          <w:lang w:val="fr-FR"/>
        </w:rPr>
        <w:t>dia dans lequel l’AGPM a été publié</w:t>
      </w:r>
      <w:r>
        <w:rPr>
          <w:spacing w:val="-2"/>
          <w:lang w:val="fr-FR"/>
        </w:rPr>
        <w:t>], en date du [</w:t>
      </w:r>
      <w:r w:rsidRPr="00243C10">
        <w:rPr>
          <w:i/>
          <w:spacing w:val="-2"/>
          <w:lang w:val="fr-FR"/>
        </w:rPr>
        <w:t>insérer la date de publication de l’AGPM</w:t>
      </w:r>
      <w:r>
        <w:rPr>
          <w:spacing w:val="-2"/>
          <w:lang w:val="fr-FR"/>
        </w:rPr>
        <w:t>], l</w:t>
      </w:r>
      <w:r w:rsidR="00A57B23" w:rsidRPr="00827A76">
        <w:rPr>
          <w:spacing w:val="-2"/>
          <w:lang w:val="fr-FR"/>
        </w:rPr>
        <w:t>e [</w:t>
      </w:r>
      <w:r>
        <w:rPr>
          <w:i/>
          <w:spacing w:val="-2"/>
          <w:lang w:val="fr-FR"/>
        </w:rPr>
        <w:t>a</w:t>
      </w:r>
      <w:r w:rsidR="00243C10">
        <w:rPr>
          <w:i/>
          <w:spacing w:val="-2"/>
          <w:lang w:val="fr-FR"/>
        </w:rPr>
        <w:t>jouter le nom du B</w:t>
      </w:r>
      <w:r w:rsidR="00A57B23" w:rsidRPr="00827A76">
        <w:rPr>
          <w:i/>
          <w:spacing w:val="-2"/>
          <w:lang w:val="fr-FR"/>
        </w:rPr>
        <w:t>énéficiaire</w:t>
      </w:r>
      <w:r w:rsidR="00A57B23" w:rsidRPr="00827A76">
        <w:rPr>
          <w:spacing w:val="-2"/>
          <w:lang w:val="fr-FR"/>
        </w:rPr>
        <w:t>] [</w:t>
      </w:r>
      <w:r w:rsidR="00243C10" w:rsidRPr="00243C10">
        <w:rPr>
          <w:i/>
          <w:spacing w:val="-2"/>
          <w:lang w:val="fr-FR"/>
        </w:rPr>
        <w:t>choisir </w:t>
      </w:r>
      <w:r w:rsidR="00243C10">
        <w:rPr>
          <w:spacing w:val="-2"/>
          <w:lang w:val="fr-FR"/>
        </w:rPr>
        <w:t xml:space="preserve">: </w:t>
      </w:r>
      <w:r w:rsidR="00A57B23" w:rsidRPr="00827A76">
        <w:rPr>
          <w:i/>
          <w:spacing w:val="-2"/>
          <w:lang w:val="fr-FR"/>
        </w:rPr>
        <w:t>a reçu/a fait une demande pour/a l'intention de faire une demande pour</w:t>
      </w:r>
      <w:r w:rsidR="00A57B23" w:rsidRPr="00827A76">
        <w:rPr>
          <w:iCs/>
          <w:spacing w:val="-2"/>
          <w:lang w:val="fr-FR"/>
        </w:rPr>
        <w:t xml:space="preserve">] un financement </w:t>
      </w:r>
      <w:r w:rsidR="00A57B23" w:rsidRPr="00827A76">
        <w:rPr>
          <w:spacing w:val="-2"/>
          <w:lang w:val="fr-FR"/>
        </w:rPr>
        <w:t xml:space="preserve">de la Banque </w:t>
      </w:r>
      <w:r w:rsidR="00243C10">
        <w:rPr>
          <w:spacing w:val="-2"/>
          <w:lang w:val="fr-FR"/>
        </w:rPr>
        <w:t>Islamiqu</w:t>
      </w:r>
      <w:r w:rsidR="00125146" w:rsidRPr="00827A76">
        <w:rPr>
          <w:spacing w:val="-2"/>
          <w:lang w:val="fr-FR"/>
        </w:rPr>
        <w:t>e de D</w:t>
      </w:r>
      <w:r w:rsidR="00A57B23" w:rsidRPr="00827A76">
        <w:rPr>
          <w:spacing w:val="-2"/>
          <w:lang w:val="fr-FR"/>
        </w:rPr>
        <w:t>éveloppement</w:t>
      </w:r>
      <w:r w:rsidR="00125146" w:rsidRPr="00827A76">
        <w:rPr>
          <w:spacing w:val="-2"/>
          <w:lang w:val="fr-FR"/>
        </w:rPr>
        <w:t xml:space="preserve"> </w:t>
      </w:r>
      <w:r w:rsidR="00A57B23" w:rsidRPr="00827A76">
        <w:rPr>
          <w:spacing w:val="-2"/>
          <w:lang w:val="fr-FR"/>
        </w:rPr>
        <w:t>afin de couvrir le coût de [</w:t>
      </w:r>
      <w:r w:rsidR="00125146" w:rsidRPr="00567ED2">
        <w:rPr>
          <w:i/>
          <w:spacing w:val="-2"/>
          <w:lang w:val="fr-FR"/>
        </w:rPr>
        <w:t>a</w:t>
      </w:r>
      <w:r w:rsidR="00A57B23" w:rsidRPr="00567ED2">
        <w:rPr>
          <w:i/>
          <w:spacing w:val="-2"/>
          <w:lang w:val="fr-FR"/>
        </w:rPr>
        <w:t>j</w:t>
      </w:r>
      <w:r w:rsidR="00A57B23" w:rsidRPr="00827A76">
        <w:rPr>
          <w:i/>
          <w:spacing w:val="-2"/>
          <w:lang w:val="fr-FR"/>
        </w:rPr>
        <w:t>outer le nom du projet</w:t>
      </w:r>
      <w:r w:rsidR="00A57B23" w:rsidRPr="00827A76">
        <w:rPr>
          <w:spacing w:val="-2"/>
          <w:lang w:val="fr-FR"/>
        </w:rPr>
        <w:t xml:space="preserve">], et a l’intention </w:t>
      </w:r>
      <w:r w:rsidR="00125146" w:rsidRPr="00827A76">
        <w:rPr>
          <w:spacing w:val="-2"/>
          <w:lang w:val="fr-FR"/>
        </w:rPr>
        <w:t>d’utiliser</w:t>
      </w:r>
      <w:r w:rsidR="00A57B23" w:rsidRPr="00827A76">
        <w:rPr>
          <w:spacing w:val="-2"/>
          <w:lang w:val="fr-FR"/>
        </w:rPr>
        <w:t xml:space="preserve"> une partie de</w:t>
      </w:r>
      <w:r w:rsidR="00243C10">
        <w:rPr>
          <w:spacing w:val="-2"/>
          <w:lang w:val="fr-FR"/>
        </w:rPr>
        <w:t xml:space="preserve">s </w:t>
      </w:r>
      <w:r w:rsidR="00F96458" w:rsidRPr="00827A76">
        <w:rPr>
          <w:spacing w:val="-2"/>
          <w:lang w:val="fr-FR"/>
        </w:rPr>
        <w:t>sommes accordées</w:t>
      </w:r>
      <w:r w:rsidR="00A57B23" w:rsidRPr="00827A76">
        <w:rPr>
          <w:spacing w:val="-2"/>
          <w:lang w:val="fr-FR"/>
        </w:rPr>
        <w:t xml:space="preserve"> pour</w:t>
      </w:r>
      <w:r w:rsidR="00F96458" w:rsidRPr="00827A76">
        <w:rPr>
          <w:spacing w:val="-2"/>
          <w:lang w:val="fr-FR"/>
        </w:rPr>
        <w:t xml:space="preserve"> financer </w:t>
      </w:r>
      <w:r w:rsidR="00243C10">
        <w:rPr>
          <w:spacing w:val="-2"/>
          <w:lang w:val="fr-FR"/>
        </w:rPr>
        <w:t xml:space="preserve">des services de consultant.  Ces services comprennent </w:t>
      </w:r>
      <w:r w:rsidR="00A57B23" w:rsidRPr="00827A76">
        <w:rPr>
          <w:spacing w:val="-2"/>
          <w:lang w:val="fr-FR"/>
        </w:rPr>
        <w:t>[</w:t>
      </w:r>
      <w:r w:rsidR="00A57B23" w:rsidRPr="00827A76">
        <w:rPr>
          <w:i/>
          <w:iCs/>
          <w:spacing w:val="-2"/>
          <w:lang w:val="fr-FR"/>
        </w:rPr>
        <w:t xml:space="preserve">insérer une brève description, la période de </w:t>
      </w:r>
      <w:r w:rsidR="00243C10">
        <w:rPr>
          <w:i/>
          <w:iCs/>
          <w:spacing w:val="-2"/>
          <w:lang w:val="fr-FR"/>
        </w:rPr>
        <w:t>réalisation, etc.</w:t>
      </w:r>
      <w:r w:rsidR="00A57B23" w:rsidRPr="00827A76">
        <w:rPr>
          <w:i/>
          <w:iCs/>
          <w:spacing w:val="-2"/>
          <w:lang w:val="fr-FR"/>
        </w:rPr>
        <w:t>.</w:t>
      </w:r>
      <w:r w:rsidR="00A57B23" w:rsidRPr="00827A76">
        <w:rPr>
          <w:spacing w:val="-2"/>
          <w:lang w:val="fr-FR"/>
        </w:rPr>
        <w:t>]</w:t>
      </w:r>
      <w:r w:rsidR="00CD5C40" w:rsidRPr="00827A76">
        <w:rPr>
          <w:spacing w:val="-2"/>
          <w:lang w:val="fr-FR"/>
        </w:rPr>
        <w:t>.</w:t>
      </w:r>
      <w:r w:rsidR="00243C10">
        <w:rPr>
          <w:spacing w:val="-2"/>
          <w:lang w:val="fr-FR"/>
        </w:rPr>
        <w:t xml:space="preserve">  </w:t>
      </w:r>
    </w:p>
    <w:p w:rsidR="00243C10" w:rsidRDefault="00A57B23" w:rsidP="00FA5A24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>Le [</w:t>
      </w:r>
      <w:r w:rsidR="00243C10" w:rsidRPr="00243C10">
        <w:rPr>
          <w:i/>
          <w:spacing w:val="-2"/>
          <w:lang w:val="fr-FR"/>
        </w:rPr>
        <w:t>insér</w:t>
      </w:r>
      <w:r w:rsidRPr="00243C10">
        <w:rPr>
          <w:i/>
          <w:spacing w:val="-2"/>
          <w:lang w:val="fr-FR"/>
        </w:rPr>
        <w:t>e</w:t>
      </w:r>
      <w:r w:rsidRPr="00827A76">
        <w:rPr>
          <w:i/>
          <w:spacing w:val="-2"/>
          <w:lang w:val="fr-FR"/>
        </w:rPr>
        <w:t>r le nom du l’</w:t>
      </w:r>
      <w:r w:rsidR="00243C10">
        <w:rPr>
          <w:i/>
          <w:spacing w:val="-2"/>
          <w:lang w:val="fr-FR"/>
        </w:rPr>
        <w:t>Agence d’Exécution</w:t>
      </w:r>
      <w:r w:rsidRPr="00827A76">
        <w:rPr>
          <w:i/>
          <w:spacing w:val="-2"/>
          <w:lang w:val="fr-FR"/>
        </w:rPr>
        <w:t>]</w:t>
      </w:r>
      <w:r w:rsidRPr="00827A76">
        <w:rPr>
          <w:spacing w:val="-2"/>
          <w:lang w:val="fr-FR"/>
        </w:rPr>
        <w:t xml:space="preserve"> </w:t>
      </w:r>
      <w:r w:rsidR="00AC3DD4" w:rsidRPr="00827A76">
        <w:rPr>
          <w:lang w:val="fr-FR"/>
        </w:rPr>
        <w:t xml:space="preserve">invite les Consultants </w:t>
      </w:r>
      <w:del w:id="0" w:author="Elhadj Malick Soumare" w:date="2019-02-06T09:47:00Z">
        <w:r w:rsidR="001F49D9" w:rsidDel="00E93FD7">
          <w:rPr>
            <w:lang w:val="fr-FR"/>
          </w:rPr>
          <w:delText xml:space="preserve"> </w:delText>
        </w:r>
      </w:del>
      <w:r w:rsidR="00243C10">
        <w:rPr>
          <w:lang w:val="fr-FR"/>
        </w:rPr>
        <w:t xml:space="preserve">éligibles </w:t>
      </w:r>
      <w:r w:rsidR="00AC3DD4" w:rsidRPr="00827A76">
        <w:rPr>
          <w:lang w:val="fr-FR"/>
        </w:rPr>
        <w:t xml:space="preserve">à présenter leur candidature en vue de fournir les </w:t>
      </w:r>
      <w:r w:rsidR="003B13CD" w:rsidRPr="00827A76">
        <w:rPr>
          <w:lang w:val="fr-FR"/>
        </w:rPr>
        <w:t>services</w:t>
      </w:r>
      <w:r w:rsidR="00393010">
        <w:rPr>
          <w:lang w:val="fr-FR"/>
        </w:rPr>
        <w:t xml:space="preserve"> définis ci-dessus</w:t>
      </w:r>
      <w:r w:rsidR="003B13CD" w:rsidRPr="00827A76">
        <w:rPr>
          <w:lang w:val="fr-FR"/>
        </w:rPr>
        <w:t>.</w:t>
      </w:r>
      <w:r w:rsidR="00FB0B4B" w:rsidRPr="00827A76">
        <w:rPr>
          <w:lang w:val="fr-FR"/>
        </w:rPr>
        <w:t xml:space="preserve"> </w:t>
      </w:r>
      <w:r w:rsidRPr="00827A76">
        <w:rPr>
          <w:spacing w:val="-2"/>
          <w:lang w:val="fr-FR"/>
        </w:rPr>
        <w:t xml:space="preserve">Les consultants intéressés doivent </w:t>
      </w:r>
      <w:r w:rsidR="00126E07" w:rsidRPr="00827A76">
        <w:rPr>
          <w:spacing w:val="-2"/>
          <w:lang w:val="fr-FR"/>
        </w:rPr>
        <w:t>produire</w:t>
      </w:r>
      <w:r w:rsidRPr="00827A76">
        <w:rPr>
          <w:spacing w:val="-2"/>
          <w:lang w:val="fr-FR"/>
        </w:rPr>
        <w:t xml:space="preserve"> les informations </w:t>
      </w:r>
      <w:r w:rsidR="00126E07" w:rsidRPr="00827A76">
        <w:rPr>
          <w:spacing w:val="-2"/>
          <w:lang w:val="fr-FR"/>
        </w:rPr>
        <w:t xml:space="preserve">sur leur capacité et expérience démontrant qu’ils sont qualifiés pour les prestations </w:t>
      </w:r>
      <w:r w:rsidRPr="00827A76">
        <w:rPr>
          <w:spacing w:val="-2"/>
          <w:lang w:val="fr-FR"/>
        </w:rPr>
        <w:t>(</w:t>
      </w:r>
      <w:r w:rsidR="00126E07" w:rsidRPr="00827A76">
        <w:rPr>
          <w:spacing w:val="-2"/>
          <w:lang w:val="fr-FR"/>
        </w:rPr>
        <w:t>documentation</w:t>
      </w:r>
      <w:r w:rsidRPr="00827A76">
        <w:rPr>
          <w:spacing w:val="-2"/>
          <w:lang w:val="fr-FR"/>
        </w:rPr>
        <w:t xml:space="preserve">, </w:t>
      </w:r>
      <w:r w:rsidR="00126E07" w:rsidRPr="00827A76">
        <w:rPr>
          <w:spacing w:val="-2"/>
          <w:lang w:val="fr-FR"/>
        </w:rPr>
        <w:t xml:space="preserve">référence de prestations similaires, expérience dans des missions comparables, disponibilité de </w:t>
      </w:r>
      <w:r w:rsidR="00243C10">
        <w:rPr>
          <w:spacing w:val="-2"/>
          <w:lang w:val="fr-FR"/>
        </w:rPr>
        <w:t xml:space="preserve">compétences adéquates parmi leur </w:t>
      </w:r>
      <w:r w:rsidR="00126E07" w:rsidRPr="00827A76">
        <w:rPr>
          <w:spacing w:val="-2"/>
          <w:lang w:val="fr-FR"/>
        </w:rPr>
        <w:t>personnel, etc</w:t>
      </w:r>
      <w:r w:rsidRPr="00827A76">
        <w:rPr>
          <w:spacing w:val="-2"/>
          <w:lang w:val="fr-FR"/>
        </w:rPr>
        <w:t xml:space="preserve">.). </w:t>
      </w:r>
      <w:bookmarkStart w:id="1" w:name="_Hlk338903"/>
      <w:r w:rsidR="00FA5A24">
        <w:rPr>
          <w:spacing w:val="-2"/>
          <w:lang w:val="fr-FR"/>
        </w:rPr>
        <w:t>L</w:t>
      </w:r>
      <w:r w:rsidR="004807C6">
        <w:rPr>
          <w:spacing w:val="-2"/>
          <w:lang w:val="fr-FR"/>
        </w:rPr>
        <w:t>’expé</w:t>
      </w:r>
      <w:r w:rsidR="00243C10">
        <w:rPr>
          <w:spacing w:val="-2"/>
          <w:lang w:val="fr-FR"/>
        </w:rPr>
        <w:t>rience dans les domaines ou tâches ci-après</w:t>
      </w:r>
      <w:r w:rsidR="004807C6">
        <w:rPr>
          <w:spacing w:val="-2"/>
          <w:lang w:val="fr-FR"/>
        </w:rPr>
        <w:t xml:space="preserve"> sera considéré</w:t>
      </w:r>
      <w:r w:rsidR="00FA5A24">
        <w:rPr>
          <w:spacing w:val="-2"/>
          <w:lang w:val="fr-FR"/>
        </w:rPr>
        <w:t>e</w:t>
      </w:r>
      <w:r w:rsidR="004807C6">
        <w:rPr>
          <w:spacing w:val="-2"/>
          <w:lang w:val="fr-FR"/>
        </w:rPr>
        <w:t xml:space="preserve"> comme une exigence minimale pour la mission </w:t>
      </w:r>
      <w:bookmarkEnd w:id="1"/>
      <w:r w:rsidR="004807C6">
        <w:rPr>
          <w:spacing w:val="-2"/>
          <w:lang w:val="fr-FR"/>
        </w:rPr>
        <w:t>:</w:t>
      </w:r>
    </w:p>
    <w:p w:rsidR="00243C10" w:rsidRPr="004807C6" w:rsidRDefault="004807C6" w:rsidP="00A57B23">
      <w:pPr>
        <w:pStyle w:val="ListParagraph"/>
        <w:numPr>
          <w:ilvl w:val="0"/>
          <w:numId w:val="1"/>
        </w:numPr>
        <w:spacing w:after="120"/>
        <w:rPr>
          <w:spacing w:val="-2"/>
          <w:lang w:val="fr-FR"/>
        </w:rPr>
      </w:pPr>
      <w:r>
        <w:rPr>
          <w:b/>
          <w:spacing w:val="-2"/>
          <w:lang w:val="fr-FR"/>
        </w:rPr>
        <w:t>[insérer une liste de 3 à 4 tâches spécifiques reflétant les exigences techniques indiquées dans les Termes de Référence (TdR)]</w:t>
      </w:r>
    </w:p>
    <w:p w:rsidR="004807C6" w:rsidRDefault="00A57B23" w:rsidP="004807C6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consultants peuvent se </w:t>
      </w:r>
      <w:r w:rsidR="004807C6">
        <w:rPr>
          <w:spacing w:val="-2"/>
          <w:lang w:val="fr-FR"/>
        </w:rPr>
        <w:t>porter candidats sous la forme d’une</w:t>
      </w:r>
      <w:r w:rsidRPr="00827A76">
        <w:rPr>
          <w:spacing w:val="-2"/>
          <w:lang w:val="fr-FR"/>
        </w:rPr>
        <w:t xml:space="preserve"> association</w:t>
      </w:r>
      <w:r w:rsidR="004807C6">
        <w:rPr>
          <w:spacing w:val="-2"/>
          <w:lang w:val="fr-FR"/>
        </w:rPr>
        <w:t xml:space="preserve">, validée par un accord entre les partenaires de l’association, indiquant clairement le type d’association, c’est-à-dire un groupement </w:t>
      </w:r>
      <w:r w:rsidR="00393010">
        <w:rPr>
          <w:spacing w:val="-2"/>
          <w:lang w:val="fr-FR"/>
        </w:rPr>
        <w:t>de consultants</w:t>
      </w:r>
      <w:r w:rsidR="004807C6">
        <w:rPr>
          <w:spacing w:val="-2"/>
          <w:lang w:val="fr-FR"/>
        </w:rPr>
        <w:t xml:space="preserve">, une forme intermédiaire d’association ou </w:t>
      </w:r>
      <w:bookmarkStart w:id="2" w:name="_GoBack"/>
      <w:bookmarkEnd w:id="2"/>
      <w:del w:id="3" w:author="Elhadj Malick Soumare [2]" w:date="2019-06-24T01:09:00Z">
        <w:r w:rsidRPr="00827A76" w:rsidDel="003F7F8E">
          <w:rPr>
            <w:spacing w:val="-2"/>
            <w:lang w:val="fr-FR"/>
          </w:rPr>
          <w:delText xml:space="preserve"> </w:delText>
        </w:r>
      </w:del>
      <w:r w:rsidR="004807C6">
        <w:rPr>
          <w:spacing w:val="-2"/>
          <w:lang w:val="fr-FR"/>
        </w:rPr>
        <w:t>une intention de sous-traitance.</w:t>
      </w:r>
    </w:p>
    <w:p w:rsidR="004807C6" w:rsidRDefault="004807C6" w:rsidP="004807C6">
      <w:pPr>
        <w:spacing w:after="120"/>
        <w:rPr>
          <w:spacing w:val="-2"/>
          <w:lang w:val="fr-FR"/>
        </w:rPr>
      </w:pPr>
      <w:r>
        <w:rPr>
          <w:spacing w:val="-2"/>
          <w:lang w:val="fr-FR"/>
        </w:rPr>
        <w:t>L</w:t>
      </w:r>
      <w:r w:rsidR="00CF3292" w:rsidRPr="00752308">
        <w:rPr>
          <w:spacing w:val="-2"/>
          <w:lang w:val="fr-FR"/>
        </w:rPr>
        <w:t xml:space="preserve">a </w:t>
      </w:r>
      <w:r w:rsidR="009E0D5D" w:rsidRPr="00752308">
        <w:rPr>
          <w:spacing w:val="-2"/>
          <w:lang w:val="fr-FR"/>
        </w:rPr>
        <w:t>sélection</w:t>
      </w:r>
      <w:r>
        <w:rPr>
          <w:spacing w:val="-2"/>
          <w:lang w:val="fr-FR"/>
        </w:rPr>
        <w:t xml:space="preserve"> se fera en conformité avec les procédures stipulées dans les </w:t>
      </w:r>
      <w:r w:rsidRPr="009F6C07">
        <w:rPr>
          <w:rFonts w:ascii="CG Times" w:hAnsi="CG Times"/>
          <w:lang w:val="fr-FR"/>
        </w:rPr>
        <w:t>Directives</w:t>
      </w:r>
      <w:r>
        <w:rPr>
          <w:rFonts w:ascii="CG Times" w:hAnsi="CG Times"/>
          <w:lang w:val="fr-FR"/>
        </w:rPr>
        <w:t xml:space="preserve"> pour l’Utilisation des Consultants dans le cadre de projets</w:t>
      </w:r>
      <w:r w:rsidRPr="009F6C07">
        <w:rPr>
          <w:rFonts w:ascii="CG Times" w:hAnsi="CG Times"/>
          <w:lang w:val="fr-FR"/>
        </w:rPr>
        <w:t xml:space="preserve"> financés par la Banque Islamique de Développement (</w:t>
      </w:r>
      <w:r>
        <w:rPr>
          <w:rFonts w:ascii="CG Times" w:hAnsi="CG Times"/>
          <w:lang w:val="fr-FR"/>
        </w:rPr>
        <w:t xml:space="preserve">édition </w:t>
      </w:r>
      <w:r w:rsidR="00393010">
        <w:rPr>
          <w:rFonts w:ascii="CG Times" w:hAnsi="CG Times"/>
          <w:lang w:val="fr-FR"/>
        </w:rPr>
        <w:t>mai 2009, révisée en février 2012</w:t>
      </w:r>
      <w:r w:rsidRPr="009F6C07">
        <w:rPr>
          <w:rFonts w:ascii="CG Times" w:hAnsi="CG Times"/>
          <w:lang w:val="fr-FR"/>
        </w:rPr>
        <w:t>)</w:t>
      </w:r>
      <w:r w:rsidR="00393010">
        <w:rPr>
          <w:rFonts w:ascii="CG Times" w:hAnsi="CG Times"/>
          <w:lang w:val="fr-FR"/>
        </w:rPr>
        <w:t>, disponibles sur le site internet de la Banque à l’adresse www.isdb.org</w:t>
      </w:r>
      <w:r>
        <w:rPr>
          <w:rFonts w:ascii="CG Times" w:hAnsi="CG Times"/>
          <w:lang w:val="fr-FR"/>
        </w:rPr>
        <w:t>.</w:t>
      </w:r>
      <w:r w:rsidR="00CF3292" w:rsidRPr="00752308">
        <w:rPr>
          <w:spacing w:val="-2"/>
          <w:lang w:val="fr-FR"/>
        </w:rPr>
        <w:t xml:space="preserve"> </w:t>
      </w:r>
    </w:p>
    <w:p w:rsidR="00A57B23" w:rsidRPr="00827A76" w:rsidRDefault="00A57B23" w:rsidP="00FA5A24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consultants intéressés peuvent obtenir </w:t>
      </w:r>
      <w:r w:rsidR="00A5335A" w:rsidRPr="00827A76">
        <w:rPr>
          <w:spacing w:val="-2"/>
          <w:lang w:val="fr-FR"/>
        </w:rPr>
        <w:t xml:space="preserve">des </w:t>
      </w:r>
      <w:r w:rsidRPr="00827A76">
        <w:rPr>
          <w:spacing w:val="-2"/>
          <w:lang w:val="fr-FR"/>
        </w:rPr>
        <w:t xml:space="preserve">informations </w:t>
      </w:r>
      <w:r w:rsidR="00A5335A" w:rsidRPr="00827A76">
        <w:rPr>
          <w:spacing w:val="-2"/>
          <w:lang w:val="fr-FR"/>
        </w:rPr>
        <w:t xml:space="preserve">supplémentaires à </w:t>
      </w:r>
      <w:r w:rsidRPr="00827A76">
        <w:rPr>
          <w:spacing w:val="-2"/>
          <w:lang w:val="fr-FR"/>
        </w:rPr>
        <w:t xml:space="preserve">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 xml:space="preserve">ci-dessous </w:t>
      </w:r>
      <w:r w:rsidR="00A5335A" w:rsidRPr="00827A76">
        <w:rPr>
          <w:spacing w:val="-2"/>
          <w:lang w:val="fr-FR"/>
        </w:rPr>
        <w:t>aux</w:t>
      </w:r>
      <w:r w:rsidRPr="00827A76">
        <w:rPr>
          <w:spacing w:val="-2"/>
          <w:lang w:val="fr-FR"/>
        </w:rPr>
        <w:t xml:space="preserve"> heures </w:t>
      </w:r>
      <w:r w:rsidR="00A5335A" w:rsidRPr="00827A76">
        <w:rPr>
          <w:spacing w:val="-2"/>
          <w:lang w:val="fr-FR"/>
        </w:rPr>
        <w:t>d’ouverture de bureaux suivantes :</w:t>
      </w:r>
      <w:r w:rsidRPr="00827A76">
        <w:rPr>
          <w:spacing w:val="-2"/>
          <w:lang w:val="fr-FR"/>
        </w:rPr>
        <w:t xml:space="preserve"> [</w:t>
      </w:r>
      <w:r w:rsidRPr="00827A76">
        <w:rPr>
          <w:i/>
          <w:spacing w:val="-2"/>
          <w:lang w:val="fr-FR"/>
        </w:rPr>
        <w:t>insérer le</w:t>
      </w:r>
      <w:r w:rsidR="004807C6">
        <w:rPr>
          <w:i/>
          <w:spacing w:val="-2"/>
          <w:lang w:val="fr-FR"/>
        </w:rPr>
        <w:t>s heures de bureau s'il y a lieu, par ex. 09:00 à 17:00</w:t>
      </w:r>
      <w:r w:rsidRPr="00827A76">
        <w:rPr>
          <w:spacing w:val="-2"/>
          <w:lang w:val="fr-FR"/>
        </w:rPr>
        <w:t>]</w:t>
      </w:r>
      <w:r w:rsidR="004807C6">
        <w:rPr>
          <w:spacing w:val="-2"/>
          <w:lang w:val="fr-FR"/>
        </w:rPr>
        <w:t>, heure locale</w:t>
      </w:r>
      <w:r w:rsidRPr="00827A76">
        <w:rPr>
          <w:spacing w:val="-2"/>
          <w:lang w:val="fr-FR"/>
        </w:rPr>
        <w:t>.</w:t>
      </w:r>
    </w:p>
    <w:p w:rsidR="00A57B23" w:rsidRPr="00827A76" w:rsidRDefault="00A57B23" w:rsidP="00FA5A24">
      <w:pPr>
        <w:spacing w:after="120"/>
        <w:rPr>
          <w:spacing w:val="-2"/>
          <w:lang w:val="fr-FR"/>
        </w:rPr>
      </w:pPr>
      <w:r w:rsidRPr="00827A76">
        <w:rPr>
          <w:spacing w:val="-2"/>
          <w:lang w:val="fr-FR"/>
        </w:rPr>
        <w:t xml:space="preserve">Les </w:t>
      </w:r>
      <w:r w:rsidR="00FA5A24">
        <w:rPr>
          <w:spacing w:val="-2"/>
          <w:lang w:val="fr-FR"/>
        </w:rPr>
        <w:t>manifestat</w:t>
      </w:r>
      <w:r w:rsidRPr="00827A76">
        <w:rPr>
          <w:spacing w:val="-2"/>
          <w:lang w:val="fr-FR"/>
        </w:rPr>
        <w:t xml:space="preserve">ions d'intérêt doivent être </w:t>
      </w:r>
      <w:r w:rsidR="00A5335A" w:rsidRPr="00827A76">
        <w:rPr>
          <w:spacing w:val="-2"/>
          <w:lang w:val="fr-FR"/>
        </w:rPr>
        <w:t>déposées</w:t>
      </w:r>
      <w:r w:rsidRPr="00827A76">
        <w:rPr>
          <w:spacing w:val="-2"/>
          <w:lang w:val="fr-FR"/>
        </w:rPr>
        <w:t xml:space="preserve"> à l'adresse </w:t>
      </w:r>
      <w:r w:rsidR="00A5335A" w:rsidRPr="00827A76">
        <w:rPr>
          <w:spacing w:val="-2"/>
          <w:lang w:val="fr-FR"/>
        </w:rPr>
        <w:t xml:space="preserve">mentionnée </w:t>
      </w:r>
      <w:r w:rsidRPr="00827A76">
        <w:rPr>
          <w:spacing w:val="-2"/>
          <w:lang w:val="fr-FR"/>
        </w:rPr>
        <w:t>ci-dessous au plus tard le [</w:t>
      </w:r>
      <w:r w:rsidRPr="00827A76">
        <w:rPr>
          <w:i/>
          <w:iCs/>
          <w:spacing w:val="-2"/>
          <w:lang w:val="fr-FR"/>
        </w:rPr>
        <w:t>insérer date</w:t>
      </w:r>
      <w:r w:rsidR="00A5335A" w:rsidRPr="00827A76">
        <w:rPr>
          <w:spacing w:val="-2"/>
          <w:lang w:val="fr-FR"/>
        </w:rPr>
        <w:t xml:space="preserve"> </w:t>
      </w:r>
      <w:r w:rsidR="00FA5A24">
        <w:rPr>
          <w:spacing w:val="-2"/>
          <w:lang w:val="fr-FR"/>
        </w:rPr>
        <w:t>(</w:t>
      </w:r>
      <w:r w:rsidR="00FA5A24" w:rsidRPr="00FA5A24">
        <w:rPr>
          <w:i/>
          <w:spacing w:val="-2"/>
          <w:lang w:val="fr-FR"/>
        </w:rPr>
        <w:t>la date doit être au minimum 14 jours après la publication du présent avis</w:t>
      </w:r>
      <w:r w:rsidR="00FA5A24">
        <w:rPr>
          <w:i/>
          <w:spacing w:val="-2"/>
          <w:lang w:val="fr-FR"/>
        </w:rPr>
        <w:t>)</w:t>
      </w:r>
      <w:r w:rsidR="00FA5A24">
        <w:rPr>
          <w:lang w:val="fr-FR"/>
        </w:rPr>
        <w:t>].</w:t>
      </w:r>
    </w:p>
    <w:p w:rsidR="00A57B23" w:rsidRPr="00827A76" w:rsidRDefault="00A57B23" w:rsidP="00A57B23">
      <w:pPr>
        <w:rPr>
          <w:iCs/>
          <w:spacing w:val="-2"/>
          <w:lang w:val="fr-FR"/>
        </w:rPr>
      </w:pPr>
      <w:r w:rsidRPr="00827A76">
        <w:rPr>
          <w:iCs/>
          <w:spacing w:val="-2"/>
          <w:lang w:val="fr-FR"/>
        </w:rPr>
        <w:t>[</w:t>
      </w:r>
      <w:r w:rsidR="00FA5A24" w:rsidRPr="00827A76">
        <w:rPr>
          <w:i/>
          <w:spacing w:val="-2"/>
          <w:lang w:val="fr-FR"/>
        </w:rPr>
        <w:t>Insérer</w:t>
      </w:r>
      <w:r w:rsidRPr="00827A76">
        <w:rPr>
          <w:i/>
          <w:spacing w:val="-2"/>
          <w:lang w:val="fr-FR"/>
        </w:rPr>
        <w:t xml:space="preserve"> le nom du </w:t>
      </w:r>
      <w:r w:rsidR="00FA5A24">
        <w:rPr>
          <w:i/>
          <w:spacing w:val="-2"/>
          <w:lang w:val="fr-FR"/>
        </w:rPr>
        <w:t>B</w:t>
      </w:r>
      <w:r w:rsidRPr="00827A76">
        <w:rPr>
          <w:i/>
          <w:spacing w:val="-2"/>
          <w:lang w:val="fr-FR"/>
        </w:rPr>
        <w:t>ureau</w:t>
      </w:r>
      <w:r w:rsidRPr="00827A76">
        <w:rPr>
          <w:iCs/>
          <w:spacing w:val="-2"/>
          <w:lang w:val="fr-FR"/>
        </w:rPr>
        <w:t>]</w:t>
      </w:r>
    </w:p>
    <w:p w:rsidR="00A57B23" w:rsidRPr="00827A76" w:rsidRDefault="0032540B" w:rsidP="00A57B23">
      <w:pPr>
        <w:rPr>
          <w:iCs/>
          <w:spacing w:val="-2"/>
          <w:lang w:val="fr-FR"/>
        </w:rPr>
      </w:pPr>
      <w:r w:rsidRPr="00827A76">
        <w:rPr>
          <w:iCs/>
          <w:spacing w:val="-2"/>
          <w:lang w:val="fr-FR"/>
        </w:rPr>
        <w:t>À</w:t>
      </w:r>
      <w:r w:rsidR="00A57B23" w:rsidRPr="00827A76">
        <w:rPr>
          <w:iCs/>
          <w:spacing w:val="-2"/>
          <w:lang w:val="fr-FR"/>
        </w:rPr>
        <w:t xml:space="preserve"> l'attention : [</w:t>
      </w:r>
      <w:r w:rsidR="00FA5A24" w:rsidRPr="00827A76">
        <w:rPr>
          <w:i/>
          <w:spacing w:val="-2"/>
          <w:lang w:val="fr-FR"/>
        </w:rPr>
        <w:t>Insérer</w:t>
      </w:r>
      <w:r w:rsidR="00A57B23" w:rsidRPr="00827A76">
        <w:rPr>
          <w:i/>
          <w:spacing w:val="-2"/>
          <w:lang w:val="fr-FR"/>
        </w:rPr>
        <w:t xml:space="preserve"> le nom du responsable &amp; titre</w:t>
      </w:r>
      <w:r w:rsidR="00A57B23" w:rsidRPr="00827A76">
        <w:rPr>
          <w:iCs/>
          <w:spacing w:val="-2"/>
          <w:lang w:val="fr-FR"/>
        </w:rPr>
        <w:t>]</w:t>
      </w:r>
    </w:p>
    <w:p w:rsidR="00A57B23" w:rsidRPr="00827A76" w:rsidRDefault="00A57B23" w:rsidP="00A57B23">
      <w:pPr>
        <w:rPr>
          <w:iCs/>
          <w:spacing w:val="-2"/>
          <w:lang w:val="fr-FR"/>
        </w:rPr>
      </w:pPr>
      <w:r w:rsidRPr="00827A76">
        <w:rPr>
          <w:iCs/>
          <w:spacing w:val="-2"/>
          <w:lang w:val="fr-FR"/>
        </w:rPr>
        <w:t>[</w:t>
      </w:r>
      <w:r w:rsidR="0032540B" w:rsidRPr="00827A76">
        <w:rPr>
          <w:i/>
          <w:spacing w:val="-2"/>
          <w:lang w:val="fr-FR"/>
        </w:rPr>
        <w:t>Insérer</w:t>
      </w:r>
      <w:r w:rsidRPr="00827A76">
        <w:rPr>
          <w:i/>
          <w:spacing w:val="-2"/>
          <w:lang w:val="fr-FR"/>
        </w:rPr>
        <w:t xml:space="preserve"> l'adresse postale</w:t>
      </w:r>
      <w:r w:rsidRPr="00827A76">
        <w:rPr>
          <w:iCs/>
          <w:spacing w:val="-2"/>
          <w:lang w:val="fr-FR"/>
        </w:rPr>
        <w:t>]</w:t>
      </w:r>
    </w:p>
    <w:p w:rsidR="00A57B23" w:rsidRPr="00827A76" w:rsidRDefault="00A57B23" w:rsidP="00A57B23">
      <w:pPr>
        <w:rPr>
          <w:iCs/>
          <w:spacing w:val="-2"/>
          <w:lang w:val="fr-FR"/>
        </w:rPr>
      </w:pPr>
      <w:r w:rsidRPr="00827A76">
        <w:rPr>
          <w:iCs/>
          <w:spacing w:val="-2"/>
          <w:lang w:val="fr-FR"/>
        </w:rPr>
        <w:t>[</w:t>
      </w:r>
      <w:r w:rsidR="0032540B" w:rsidRPr="00827A76">
        <w:rPr>
          <w:i/>
          <w:spacing w:val="-2"/>
          <w:lang w:val="fr-FR"/>
        </w:rPr>
        <w:t>Insérer</w:t>
      </w:r>
      <w:r w:rsidRPr="00827A76">
        <w:rPr>
          <w:i/>
          <w:spacing w:val="-2"/>
          <w:lang w:val="fr-FR"/>
        </w:rPr>
        <w:t xml:space="preserve"> code postal, ville et Pays</w:t>
      </w:r>
      <w:r w:rsidRPr="00827A76">
        <w:rPr>
          <w:iCs/>
          <w:spacing w:val="-2"/>
          <w:lang w:val="fr-FR"/>
        </w:rPr>
        <w:t>]</w:t>
      </w:r>
    </w:p>
    <w:p w:rsidR="00A57B23" w:rsidRPr="00827A76" w:rsidRDefault="00A57B23" w:rsidP="00A57B23">
      <w:pPr>
        <w:rPr>
          <w:iCs/>
          <w:spacing w:val="-2"/>
          <w:lang w:val="fr-FR"/>
        </w:rPr>
      </w:pPr>
      <w:r w:rsidRPr="00827A76">
        <w:rPr>
          <w:spacing w:val="-2"/>
          <w:lang w:val="fr-FR"/>
        </w:rPr>
        <w:t>Tel:</w:t>
      </w:r>
      <w:r w:rsidRPr="00827A76">
        <w:rPr>
          <w:iCs/>
          <w:spacing w:val="-2"/>
          <w:lang w:val="fr-FR"/>
        </w:rPr>
        <w:t xml:space="preserve"> [</w:t>
      </w:r>
      <w:r w:rsidRPr="00827A76">
        <w:rPr>
          <w:i/>
          <w:spacing w:val="-2"/>
          <w:lang w:val="fr-FR"/>
        </w:rPr>
        <w:t>in</w:t>
      </w:r>
      <w:r w:rsidR="00FA5A24">
        <w:rPr>
          <w:i/>
          <w:spacing w:val="-2"/>
          <w:lang w:val="fr-FR"/>
        </w:rPr>
        <w:t>diquer</w:t>
      </w:r>
      <w:r w:rsidRPr="00827A76">
        <w:rPr>
          <w:i/>
          <w:spacing w:val="-2"/>
          <w:lang w:val="fr-FR"/>
        </w:rPr>
        <w:t xml:space="preserve"> le </w:t>
      </w:r>
      <w:r w:rsidR="00FA5A24">
        <w:rPr>
          <w:i/>
          <w:spacing w:val="-2"/>
          <w:lang w:val="fr-FR"/>
        </w:rPr>
        <w:t xml:space="preserve">numéro, y compris code </w:t>
      </w:r>
      <w:r w:rsidRPr="00827A76">
        <w:rPr>
          <w:i/>
          <w:spacing w:val="-2"/>
          <w:lang w:val="fr-FR"/>
        </w:rPr>
        <w:t xml:space="preserve">pays et code </w:t>
      </w:r>
      <w:r w:rsidR="00FA5A24">
        <w:rPr>
          <w:i/>
          <w:spacing w:val="-2"/>
          <w:lang w:val="fr-FR"/>
        </w:rPr>
        <w:t>ville</w:t>
      </w:r>
      <w:r w:rsidRPr="00827A76">
        <w:rPr>
          <w:iCs/>
          <w:spacing w:val="-2"/>
          <w:lang w:val="fr-FR"/>
        </w:rPr>
        <w:t xml:space="preserve">] </w:t>
      </w:r>
    </w:p>
    <w:p w:rsidR="00A57B23" w:rsidRPr="00827A76" w:rsidRDefault="00FA5A24" w:rsidP="00A57B23">
      <w:pPr>
        <w:rPr>
          <w:spacing w:val="-2"/>
          <w:lang w:val="fr-FR"/>
        </w:rPr>
      </w:pPr>
      <w:r>
        <w:rPr>
          <w:spacing w:val="-2"/>
          <w:lang w:val="fr-FR"/>
        </w:rPr>
        <w:t>Télécopie</w:t>
      </w:r>
      <w:r w:rsidR="00A57B23" w:rsidRPr="00827A76">
        <w:rPr>
          <w:spacing w:val="-2"/>
          <w:lang w:val="fr-FR"/>
        </w:rPr>
        <w:t>: [</w:t>
      </w:r>
      <w:r w:rsidRPr="00827A76">
        <w:rPr>
          <w:i/>
          <w:spacing w:val="-2"/>
          <w:lang w:val="fr-FR"/>
        </w:rPr>
        <w:t>in</w:t>
      </w:r>
      <w:r>
        <w:rPr>
          <w:i/>
          <w:spacing w:val="-2"/>
          <w:lang w:val="fr-FR"/>
        </w:rPr>
        <w:t>diquer</w:t>
      </w:r>
      <w:r w:rsidR="00A57B23" w:rsidRPr="00827A76">
        <w:rPr>
          <w:i/>
          <w:iCs/>
          <w:spacing w:val="-2"/>
          <w:lang w:val="fr-FR"/>
        </w:rPr>
        <w:t xml:space="preserve"> </w:t>
      </w:r>
      <w:r w:rsidRPr="00827A76">
        <w:rPr>
          <w:i/>
          <w:spacing w:val="-2"/>
          <w:lang w:val="fr-FR"/>
        </w:rPr>
        <w:t xml:space="preserve">le </w:t>
      </w:r>
      <w:r>
        <w:rPr>
          <w:i/>
          <w:spacing w:val="-2"/>
          <w:lang w:val="fr-FR"/>
        </w:rPr>
        <w:t xml:space="preserve">numéro, y compris code </w:t>
      </w:r>
      <w:r w:rsidRPr="00827A76">
        <w:rPr>
          <w:i/>
          <w:spacing w:val="-2"/>
          <w:lang w:val="fr-FR"/>
        </w:rPr>
        <w:t xml:space="preserve">pays et code </w:t>
      </w:r>
      <w:r>
        <w:rPr>
          <w:i/>
          <w:spacing w:val="-2"/>
          <w:lang w:val="fr-FR"/>
        </w:rPr>
        <w:t>ville</w:t>
      </w:r>
      <w:r w:rsidR="00A57B23" w:rsidRPr="00827A76">
        <w:rPr>
          <w:spacing w:val="-2"/>
          <w:lang w:val="fr-FR"/>
        </w:rPr>
        <w:t>]</w:t>
      </w:r>
    </w:p>
    <w:p w:rsidR="00A57B23" w:rsidRDefault="00FA5A24" w:rsidP="00A57B23">
      <w:pPr>
        <w:rPr>
          <w:i/>
          <w:iCs/>
          <w:spacing w:val="-2"/>
          <w:lang w:val="fr-FR"/>
        </w:rPr>
      </w:pPr>
      <w:r>
        <w:rPr>
          <w:spacing w:val="-2"/>
          <w:lang w:val="fr-FR"/>
        </w:rPr>
        <w:t>Courriel</w:t>
      </w:r>
      <w:r w:rsidR="00A57B23" w:rsidRPr="00827A76">
        <w:rPr>
          <w:spacing w:val="-2"/>
          <w:lang w:val="fr-FR"/>
        </w:rPr>
        <w:t xml:space="preserve">: </w:t>
      </w:r>
      <w:r w:rsidRPr="00827A76">
        <w:rPr>
          <w:spacing w:val="-2"/>
          <w:lang w:val="fr-FR"/>
        </w:rPr>
        <w:t>[</w:t>
      </w:r>
      <w:r w:rsidRPr="00827A76">
        <w:rPr>
          <w:i/>
          <w:spacing w:val="-2"/>
          <w:lang w:val="fr-FR"/>
        </w:rPr>
        <w:t>in</w:t>
      </w:r>
      <w:r>
        <w:rPr>
          <w:i/>
          <w:spacing w:val="-2"/>
          <w:lang w:val="fr-FR"/>
        </w:rPr>
        <w:t>diquer</w:t>
      </w:r>
      <w:r w:rsidRPr="00827A76">
        <w:rPr>
          <w:i/>
          <w:iCs/>
          <w:spacing w:val="-2"/>
          <w:lang w:val="fr-FR"/>
        </w:rPr>
        <w:t xml:space="preserve"> </w:t>
      </w:r>
      <w:r>
        <w:rPr>
          <w:i/>
          <w:iCs/>
          <w:spacing w:val="-2"/>
          <w:lang w:val="fr-FR"/>
        </w:rPr>
        <w:t>l’adresse courriel officielle utilisée par le Comité pour la sélection]</w:t>
      </w:r>
    </w:p>
    <w:p w:rsidR="00FA5A24" w:rsidRPr="00827A76" w:rsidRDefault="00FA5A24" w:rsidP="00A57B23">
      <w:pPr>
        <w:rPr>
          <w:spacing w:val="-2"/>
          <w:lang w:val="fr-FR"/>
        </w:rPr>
      </w:pPr>
      <w:r w:rsidRPr="00FA5A24">
        <w:rPr>
          <w:iCs/>
          <w:spacing w:val="-2"/>
          <w:lang w:val="fr-FR"/>
        </w:rPr>
        <w:t>Site Internet</w:t>
      </w:r>
      <w:r>
        <w:rPr>
          <w:i/>
          <w:iCs/>
          <w:spacing w:val="-2"/>
          <w:lang w:val="fr-FR"/>
        </w:rPr>
        <w:t>: [</w:t>
      </w:r>
      <w:r w:rsidRPr="00827A76">
        <w:rPr>
          <w:i/>
          <w:spacing w:val="-2"/>
          <w:lang w:val="fr-FR"/>
        </w:rPr>
        <w:t>in</w:t>
      </w:r>
      <w:r>
        <w:rPr>
          <w:i/>
          <w:spacing w:val="-2"/>
          <w:lang w:val="fr-FR"/>
        </w:rPr>
        <w:t>diquer le site internet du bureau ou du projet]</w:t>
      </w:r>
    </w:p>
    <w:sectPr w:rsidR="00FA5A24" w:rsidRPr="00827A76" w:rsidSect="00DD3D12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562" w:rsidRDefault="009E3562" w:rsidP="00A57B23">
      <w:r>
        <w:separator/>
      </w:r>
    </w:p>
  </w:endnote>
  <w:endnote w:type="continuationSeparator" w:id="0">
    <w:p w:rsidR="009E3562" w:rsidRDefault="009E3562" w:rsidP="00A57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562" w:rsidRDefault="009E3562" w:rsidP="00A57B23">
      <w:r>
        <w:separator/>
      </w:r>
    </w:p>
  </w:footnote>
  <w:footnote w:type="continuationSeparator" w:id="0">
    <w:p w:rsidR="009E3562" w:rsidRDefault="009E3562" w:rsidP="00A57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F7CC0"/>
    <w:multiLevelType w:val="hybridMultilevel"/>
    <w:tmpl w:val="61F69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hadj Malick Soumare">
    <w15:presenceInfo w15:providerId="AD" w15:userId="S-1-5-21-1685263375-270008994-622671684-28258"/>
  </w15:person>
  <w15:person w15:author="Elhadj Malick Soumare [2]">
    <w15:presenceInfo w15:providerId="None" w15:userId="Elhadj Malick Soumar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23"/>
    <w:rsid w:val="00047648"/>
    <w:rsid w:val="00051131"/>
    <w:rsid w:val="00071C97"/>
    <w:rsid w:val="000E0840"/>
    <w:rsid w:val="000E4EED"/>
    <w:rsid w:val="000F653E"/>
    <w:rsid w:val="001009FE"/>
    <w:rsid w:val="001020D0"/>
    <w:rsid w:val="00125146"/>
    <w:rsid w:val="00126E07"/>
    <w:rsid w:val="001E431F"/>
    <w:rsid w:val="001E608A"/>
    <w:rsid w:val="001F49D9"/>
    <w:rsid w:val="0021561E"/>
    <w:rsid w:val="00243C10"/>
    <w:rsid w:val="00247CCF"/>
    <w:rsid w:val="002558C5"/>
    <w:rsid w:val="0028198C"/>
    <w:rsid w:val="002B5153"/>
    <w:rsid w:val="002D7F3D"/>
    <w:rsid w:val="002D7F82"/>
    <w:rsid w:val="00307818"/>
    <w:rsid w:val="0032540B"/>
    <w:rsid w:val="00334DDB"/>
    <w:rsid w:val="00335B36"/>
    <w:rsid w:val="00342CBC"/>
    <w:rsid w:val="00350F04"/>
    <w:rsid w:val="00374161"/>
    <w:rsid w:val="00393010"/>
    <w:rsid w:val="003B13CD"/>
    <w:rsid w:val="003B2582"/>
    <w:rsid w:val="003F3A78"/>
    <w:rsid w:val="003F7F8E"/>
    <w:rsid w:val="0042083C"/>
    <w:rsid w:val="004807C6"/>
    <w:rsid w:val="004C27C5"/>
    <w:rsid w:val="004C2C19"/>
    <w:rsid w:val="004E2F32"/>
    <w:rsid w:val="004F60B0"/>
    <w:rsid w:val="00516C6F"/>
    <w:rsid w:val="00531FD6"/>
    <w:rsid w:val="00534DD4"/>
    <w:rsid w:val="005616F2"/>
    <w:rsid w:val="005626BD"/>
    <w:rsid w:val="00567ED2"/>
    <w:rsid w:val="00594339"/>
    <w:rsid w:val="00621CB0"/>
    <w:rsid w:val="006833BD"/>
    <w:rsid w:val="00690809"/>
    <w:rsid w:val="006B51EE"/>
    <w:rsid w:val="006C06E5"/>
    <w:rsid w:val="006C6C02"/>
    <w:rsid w:val="006E243C"/>
    <w:rsid w:val="00750869"/>
    <w:rsid w:val="00752308"/>
    <w:rsid w:val="00766879"/>
    <w:rsid w:val="0079717B"/>
    <w:rsid w:val="007E2345"/>
    <w:rsid w:val="007F1DD8"/>
    <w:rsid w:val="00827A76"/>
    <w:rsid w:val="008301C4"/>
    <w:rsid w:val="00831F6A"/>
    <w:rsid w:val="00845C1E"/>
    <w:rsid w:val="00857072"/>
    <w:rsid w:val="008C5217"/>
    <w:rsid w:val="008D0BFD"/>
    <w:rsid w:val="0090477C"/>
    <w:rsid w:val="00933FE8"/>
    <w:rsid w:val="00945F1B"/>
    <w:rsid w:val="009E0D5D"/>
    <w:rsid w:val="009E3562"/>
    <w:rsid w:val="00A1116B"/>
    <w:rsid w:val="00A311AA"/>
    <w:rsid w:val="00A5335A"/>
    <w:rsid w:val="00A57B23"/>
    <w:rsid w:val="00A630B4"/>
    <w:rsid w:val="00AC3DD4"/>
    <w:rsid w:val="00AD6607"/>
    <w:rsid w:val="00B338ED"/>
    <w:rsid w:val="00B75493"/>
    <w:rsid w:val="00BB1D08"/>
    <w:rsid w:val="00BD1A70"/>
    <w:rsid w:val="00BD5667"/>
    <w:rsid w:val="00BE6BC8"/>
    <w:rsid w:val="00C71DCF"/>
    <w:rsid w:val="00C83C83"/>
    <w:rsid w:val="00CB6F54"/>
    <w:rsid w:val="00CD5C40"/>
    <w:rsid w:val="00CF1993"/>
    <w:rsid w:val="00CF3292"/>
    <w:rsid w:val="00D1569C"/>
    <w:rsid w:val="00D6543B"/>
    <w:rsid w:val="00D65608"/>
    <w:rsid w:val="00D93BB4"/>
    <w:rsid w:val="00DC4603"/>
    <w:rsid w:val="00DD3D12"/>
    <w:rsid w:val="00DD7E55"/>
    <w:rsid w:val="00DF024D"/>
    <w:rsid w:val="00E44B4D"/>
    <w:rsid w:val="00E51FA0"/>
    <w:rsid w:val="00E93FD7"/>
    <w:rsid w:val="00F32E1E"/>
    <w:rsid w:val="00F77070"/>
    <w:rsid w:val="00F96458"/>
    <w:rsid w:val="00FA5A24"/>
    <w:rsid w:val="00FB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3988"/>
  <w15:docId w15:val="{C5D5A3DA-D4C3-4F68-85DA-54DE15C7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23"/>
    <w:pPr>
      <w:tabs>
        <w:tab w:val="left" w:pos="284"/>
      </w:tabs>
      <w:suppressAutoHyphens/>
      <w:jc w:val="both"/>
    </w:pPr>
    <w:rPr>
      <w:rFonts w:ascii="Times New Roman" w:eastAsia="Times New Roman" w:hAnsi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57B23"/>
    <w:rPr>
      <w:vertAlign w:val="superscript"/>
    </w:rPr>
  </w:style>
  <w:style w:type="paragraph" w:styleId="BodyText">
    <w:name w:val="Body Text"/>
    <w:basedOn w:val="Normal"/>
    <w:link w:val="BodyTextChar"/>
    <w:rsid w:val="00A57B23"/>
    <w:pPr>
      <w:spacing w:after="120"/>
    </w:pPr>
  </w:style>
  <w:style w:type="character" w:customStyle="1" w:styleId="BodyTextChar">
    <w:name w:val="Body Text Char"/>
    <w:link w:val="BodyText"/>
    <w:rsid w:val="00A57B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A57B23"/>
    <w:pPr>
      <w:tabs>
        <w:tab w:val="left" w:pos="360"/>
      </w:tabs>
      <w:ind w:left="180" w:hanging="180"/>
    </w:pPr>
    <w:rPr>
      <w:rFonts w:cs="Arial"/>
      <w:sz w:val="18"/>
    </w:rPr>
  </w:style>
  <w:style w:type="character" w:customStyle="1" w:styleId="FootnoteTextChar">
    <w:name w:val="Footnote Text Char"/>
    <w:link w:val="FootnoteText"/>
    <w:semiHidden/>
    <w:rsid w:val="00A57B23"/>
    <w:rPr>
      <w:rFonts w:ascii="Times New Roman" w:eastAsia="Times New Roman" w:hAnsi="Times New Roman" w:cs="Arial"/>
      <w:sz w:val="18"/>
      <w:szCs w:val="24"/>
      <w:lang w:eastAsia="ar-SA"/>
    </w:rPr>
  </w:style>
  <w:style w:type="paragraph" w:customStyle="1" w:styleId="ChapterNumber">
    <w:name w:val="ChapterNumber"/>
    <w:rsid w:val="00A57B23"/>
    <w:pPr>
      <w:tabs>
        <w:tab w:val="left" w:pos="-720"/>
      </w:tabs>
      <w:suppressAutoHyphens/>
    </w:pPr>
    <w:rPr>
      <w:rFonts w:ascii="CG Times" w:eastAsia="Arial" w:hAnsi="CG Times"/>
      <w:sz w:val="22"/>
      <w:lang w:val="en-US" w:eastAsia="ar-SA"/>
    </w:rPr>
  </w:style>
  <w:style w:type="paragraph" w:customStyle="1" w:styleId="Heading1a">
    <w:name w:val="Heading 1a"/>
    <w:uiPriority w:val="99"/>
    <w:rsid w:val="00A57B23"/>
    <w:pPr>
      <w:keepNext/>
      <w:keepLines/>
      <w:tabs>
        <w:tab w:val="left" w:pos="-720"/>
      </w:tabs>
      <w:suppressAutoHyphens/>
      <w:jc w:val="center"/>
    </w:pPr>
    <w:rPr>
      <w:rFonts w:ascii="Times New Roman" w:eastAsia="Times New Roman" w:hAnsi="Times New Roman"/>
      <w:b/>
      <w:smallCaps/>
      <w:sz w:val="32"/>
      <w:lang w:val="en-US" w:eastAsia="en-US"/>
    </w:rPr>
  </w:style>
  <w:style w:type="paragraph" w:customStyle="1" w:styleId="StyleHeading212ptNotItalicTahoma">
    <w:name w:val="Стиль Style Heading 2 + 12 pt Not Italic + Tahoma"/>
    <w:basedOn w:val="Normal"/>
    <w:autoRedefine/>
    <w:rsid w:val="00A57B23"/>
    <w:pPr>
      <w:keepNext/>
      <w:pBdr>
        <w:top w:val="single" w:sz="4" w:space="1" w:color="000058"/>
        <w:left w:val="single" w:sz="4" w:space="4" w:color="000058"/>
        <w:bottom w:val="single" w:sz="4" w:space="1" w:color="000058"/>
        <w:right w:val="single" w:sz="4" w:space="4" w:color="000058"/>
      </w:pBdr>
      <w:shd w:val="clear" w:color="auto" w:fill="E0E0E0"/>
      <w:tabs>
        <w:tab w:val="left" w:pos="0"/>
        <w:tab w:val="left" w:pos="432"/>
        <w:tab w:val="left" w:pos="540"/>
      </w:tabs>
      <w:spacing w:before="480" w:after="120"/>
      <w:ind w:left="432" w:right="114" w:hanging="432"/>
      <w:jc w:val="center"/>
      <w:outlineLvl w:val="1"/>
    </w:pPr>
    <w:rPr>
      <w:rFonts w:ascii="Tahoma" w:hAnsi="Tahoma" w:cs="Arial"/>
      <w:b/>
      <w:bCs/>
      <w:color w:val="08016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6879"/>
    <w:rPr>
      <w:rFonts w:ascii="Tahoma" w:eastAsia="Times New Roman" w:hAnsi="Tahoma" w:cs="Tahoma"/>
      <w:sz w:val="16"/>
      <w:szCs w:val="16"/>
      <w:lang w:val="en-GB" w:eastAsia="ar-SA"/>
    </w:rPr>
  </w:style>
  <w:style w:type="character" w:styleId="CommentReference">
    <w:name w:val="annotation reference"/>
    <w:uiPriority w:val="99"/>
    <w:semiHidden/>
    <w:unhideWhenUsed/>
    <w:rsid w:val="003B13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3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B13CD"/>
    <w:rPr>
      <w:rFonts w:ascii="Times New Roman" w:eastAsia="Times New Roman" w:hAnsi="Times New Roman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3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13CD"/>
    <w:rPr>
      <w:rFonts w:ascii="Times New Roman" w:eastAsia="Times New Roman" w:hAnsi="Times New Roman"/>
      <w:b/>
      <w:bCs/>
      <w:lang w:val="en-GB" w:eastAsia="ar-SA"/>
    </w:rPr>
  </w:style>
  <w:style w:type="character" w:styleId="Hyperlink">
    <w:name w:val="Hyperlink"/>
    <w:uiPriority w:val="99"/>
    <w:unhideWhenUsed/>
    <w:rsid w:val="000F65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0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ADB/BAD</Company>
  <LinksUpToDate>false</LinksUpToDate>
  <CharactersWithSpaces>3112</CharactersWithSpaces>
  <SharedDoc>false</SharedDoc>
  <HLinks>
    <vt:vector size="6" baseType="variant">
      <vt:variant>
        <vt:i4>6094940</vt:i4>
      </vt:variant>
      <vt:variant>
        <vt:i4>0</vt:i4>
      </vt:variant>
      <vt:variant>
        <vt:i4>0</vt:i4>
      </vt:variant>
      <vt:variant>
        <vt:i4>5</vt:i4>
      </vt:variant>
      <vt:variant>
        <vt:lpwstr>http://www.afdb.org/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Elhadj Malick Soumare</cp:lastModifiedBy>
  <cp:revision>7</cp:revision>
  <cp:lastPrinted>2010-11-22T11:30:00Z</cp:lastPrinted>
  <dcterms:created xsi:type="dcterms:W3CDTF">2015-05-13T08:55:00Z</dcterms:created>
  <dcterms:modified xsi:type="dcterms:W3CDTF">2019-06-23T22:09:00Z</dcterms:modified>
</cp:coreProperties>
</file>