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B0634" w14:textId="5F614CBD" w:rsidR="007B586E" w:rsidRPr="005B7856" w:rsidRDefault="007B586E" w:rsidP="009D7836">
      <w:pPr>
        <w:jc w:val="center"/>
        <w:rPr>
          <w:rFonts w:ascii="Cambria" w:hAnsi="Cambria"/>
          <w:sz w:val="48"/>
          <w:szCs w:val="48"/>
          <w14:shadow w14:blurRad="50800" w14:dist="38100" w14:dir="2700000" w14:sx="100000" w14:sy="100000" w14:kx="0" w14:ky="0" w14:algn="tl">
            <w14:srgbClr w14:val="000000">
              <w14:alpha w14:val="60000"/>
            </w14:srgbClr>
          </w14:shadow>
        </w:rPr>
      </w:pPr>
      <w:bookmarkStart w:id="0" w:name="_Toc41971238"/>
      <w:bookmarkStart w:id="1" w:name="_GoBack"/>
      <w:bookmarkEnd w:id="1"/>
      <w:r w:rsidRPr="005B7856">
        <w:rPr>
          <w:rFonts w:ascii="Cambria" w:hAnsi="Cambria"/>
          <w:sz w:val="48"/>
          <w:szCs w:val="48"/>
          <w14:shadow w14:blurRad="50800" w14:dist="38100" w14:dir="2700000" w14:sx="100000" w14:sy="100000" w14:kx="0" w14:ky="0" w14:algn="tl">
            <w14:srgbClr w14:val="000000">
              <w14:alpha w14:val="60000"/>
            </w14:srgbClr>
          </w14:shadow>
        </w:rPr>
        <w:t xml:space="preserve">STANDARD </w:t>
      </w:r>
      <w:r w:rsidR="00E71029">
        <w:rPr>
          <w:rFonts w:ascii="Cambria" w:hAnsi="Cambria"/>
          <w:sz w:val="48"/>
          <w:szCs w:val="48"/>
          <w14:shadow w14:blurRad="50800" w14:dist="38100" w14:dir="2700000" w14:sx="100000" w14:sy="100000" w14:kx="0" w14:ky="0" w14:algn="tl">
            <w14:srgbClr w14:val="000000">
              <w14:alpha w14:val="60000"/>
            </w14:srgbClr>
          </w14:shadow>
        </w:rPr>
        <w:t>PROCUREMENT</w:t>
      </w:r>
      <w:r w:rsidR="00E71029" w:rsidRPr="005B7856">
        <w:rPr>
          <w:rFonts w:ascii="Cambria" w:hAnsi="Cambria"/>
          <w:sz w:val="48"/>
          <w:szCs w:val="48"/>
          <w14:shadow w14:blurRad="50800" w14:dist="38100" w14:dir="2700000" w14:sx="100000" w14:sy="100000" w14:kx="0" w14:ky="0" w14:algn="tl">
            <w14:srgbClr w14:val="000000">
              <w14:alpha w14:val="60000"/>
            </w14:srgbClr>
          </w14:shadow>
        </w:rPr>
        <w:t xml:space="preserve"> </w:t>
      </w:r>
      <w:r w:rsidRPr="005B7856">
        <w:rPr>
          <w:rFonts w:ascii="Cambria" w:hAnsi="Cambria"/>
          <w:sz w:val="48"/>
          <w:szCs w:val="48"/>
          <w14:shadow w14:blurRad="50800" w14:dist="38100" w14:dir="2700000" w14:sx="100000" w14:sy="100000" w14:kx="0" w14:ky="0" w14:algn="tl">
            <w14:srgbClr w14:val="000000">
              <w14:alpha w14:val="60000"/>
            </w14:srgbClr>
          </w14:shadow>
        </w:rPr>
        <w:t>DOCUMENT</w:t>
      </w:r>
      <w:r w:rsidRPr="005B7856">
        <w:rPr>
          <w:rFonts w:ascii="Cambria" w:hAnsi="Cambria"/>
          <w:iCs/>
          <w:sz w:val="48"/>
          <w:szCs w:val="48"/>
          <w14:shadow w14:blurRad="50800" w14:dist="38100" w14:dir="2700000" w14:sx="100000" w14:sy="100000" w14:kx="0" w14:ky="0" w14:algn="tl">
            <w14:srgbClr w14:val="000000">
              <w14:alpha w14:val="60000"/>
            </w14:srgbClr>
          </w14:shadow>
        </w:rPr>
        <w:t>S</w:t>
      </w:r>
    </w:p>
    <w:p w14:paraId="0679C4DF" w14:textId="77777777" w:rsidR="009D7836" w:rsidRPr="005B7856" w:rsidRDefault="009D7836">
      <w:pPr>
        <w:jc w:val="center"/>
        <w:rPr>
          <w:b/>
          <w:sz w:val="72"/>
          <w14:shadow w14:blurRad="50800" w14:dist="38100" w14:dir="2700000" w14:sx="100000" w14:sy="100000" w14:kx="0" w14:ky="0" w14:algn="tl">
            <w14:srgbClr w14:val="000000">
              <w14:alpha w14:val="60000"/>
            </w14:srgbClr>
          </w14:shadow>
        </w:rPr>
      </w:pPr>
    </w:p>
    <w:p w14:paraId="08825989" w14:textId="456957F2" w:rsidR="009D7836" w:rsidRPr="005B7856" w:rsidRDefault="00E71029" w:rsidP="00AD44FC">
      <w:pPr>
        <w:suppressAutoHyphens/>
        <w:jc w:val="center"/>
        <w:rPr>
          <w:b/>
          <w:sz w:val="72"/>
          <w14:shadow w14:blurRad="50800" w14:dist="38100" w14:dir="2700000" w14:sx="100000" w14:sy="100000" w14:kx="0" w14:ky="0" w14:algn="tl">
            <w14:srgbClr w14:val="000000">
              <w14:alpha w14:val="60000"/>
            </w14:srgbClr>
          </w14:shadow>
        </w:rPr>
      </w:pPr>
      <w:r w:rsidRPr="002430FC">
        <w:rPr>
          <w:rFonts w:asciiTheme="majorBidi" w:hAnsiTheme="majorBidi" w:cstheme="majorBidi"/>
          <w:bCs/>
          <w:sz w:val="72"/>
          <w:szCs w:val="72"/>
          <w14:shadow w14:blurRad="50800" w14:dist="38100" w14:dir="2700000" w14:sx="100000" w14:sy="100000" w14:kx="0" w14:ky="0" w14:algn="tl">
            <w14:srgbClr w14:val="000000">
              <w14:alpha w14:val="60000"/>
            </w14:srgbClr>
          </w14:shadow>
        </w:rPr>
        <w:t>Standard Bidding Document</w:t>
      </w:r>
      <w:r>
        <w:rPr>
          <w:rFonts w:asciiTheme="majorBidi" w:hAnsiTheme="majorBidi" w:cstheme="majorBidi"/>
          <w:bCs/>
          <w:sz w:val="72"/>
          <w:szCs w:val="72"/>
          <w14:shadow w14:blurRad="50800" w14:dist="38100" w14:dir="2700000" w14:sx="100000" w14:sy="100000" w14:kx="0" w14:ky="0" w14:algn="tl">
            <w14:srgbClr w14:val="000000">
              <w14:alpha w14:val="60000"/>
            </w14:srgbClr>
          </w14:shadow>
        </w:rPr>
        <w:t xml:space="preserve"> for</w:t>
      </w:r>
    </w:p>
    <w:p w14:paraId="0BB18AEE" w14:textId="77777777" w:rsidR="007B586E" w:rsidRPr="00AD44FC" w:rsidRDefault="007B586E" w:rsidP="00AD44FC">
      <w:pPr>
        <w:suppressAutoHyphens/>
        <w:jc w:val="center"/>
        <w:rPr>
          <w:rFonts w:asciiTheme="majorBidi" w:hAnsiTheme="majorBidi" w:cstheme="majorBidi"/>
          <w:bCs/>
          <w:sz w:val="72"/>
          <w:szCs w:val="72"/>
          <w14:shadow w14:blurRad="50800" w14:dist="38100" w14:dir="2700000" w14:sx="100000" w14:sy="100000" w14:kx="0" w14:ky="0" w14:algn="tl">
            <w14:srgbClr w14:val="000000">
              <w14:alpha w14:val="60000"/>
            </w14:srgbClr>
          </w14:shadow>
        </w:rPr>
      </w:pPr>
      <w:r w:rsidRPr="00AD44FC">
        <w:rPr>
          <w:rFonts w:asciiTheme="majorBidi" w:hAnsiTheme="majorBidi" w:cstheme="majorBidi"/>
          <w:bCs/>
          <w:sz w:val="72"/>
          <w:szCs w:val="72"/>
          <w14:shadow w14:blurRad="50800" w14:dist="38100" w14:dir="2700000" w14:sx="100000" w14:sy="100000" w14:kx="0" w14:ky="0" w14:algn="tl">
            <w14:srgbClr w14:val="000000">
              <w14:alpha w14:val="60000"/>
            </w14:srgbClr>
          </w14:shadow>
        </w:rPr>
        <w:t>Procurement of Small Works</w:t>
      </w:r>
    </w:p>
    <w:p w14:paraId="352B7BBE" w14:textId="77777777" w:rsidR="007B586E" w:rsidRPr="00AD44FC" w:rsidRDefault="007B586E">
      <w:pPr>
        <w:jc w:val="center"/>
        <w:rPr>
          <w:b/>
          <w:sz w:val="56"/>
          <w:szCs w:val="56"/>
          <w14:shadow w14:blurRad="50800" w14:dist="38100" w14:dir="2700000" w14:sx="100000" w14:sy="100000" w14:kx="0" w14:ky="0" w14:algn="tl">
            <w14:srgbClr w14:val="000000">
              <w14:alpha w14:val="60000"/>
            </w14:srgbClr>
          </w14:shadow>
        </w:rPr>
      </w:pPr>
    </w:p>
    <w:p w14:paraId="6036F31A" w14:textId="77777777" w:rsidR="005C1474" w:rsidRPr="00AD44FC" w:rsidRDefault="005C1474">
      <w:pPr>
        <w:jc w:val="center"/>
        <w:rPr>
          <w:b/>
          <w:sz w:val="56"/>
          <w:szCs w:val="56"/>
          <w14:shadow w14:blurRad="50800" w14:dist="38100" w14:dir="2700000" w14:sx="100000" w14:sy="100000" w14:kx="0" w14:ky="0" w14:algn="tl">
            <w14:srgbClr w14:val="000000">
              <w14:alpha w14:val="60000"/>
            </w14:srgbClr>
          </w14:shadow>
        </w:rPr>
      </w:pPr>
    </w:p>
    <w:p w14:paraId="3719066F" w14:textId="77777777" w:rsidR="005C1474" w:rsidRPr="005B7856" w:rsidRDefault="005C1474" w:rsidP="00451007">
      <w:pPr>
        <w:rPr>
          <w:b/>
          <w:sz w:val="72"/>
          <w14:shadow w14:blurRad="50800" w14:dist="38100" w14:dir="2700000" w14:sx="100000" w14:sy="100000" w14:kx="0" w14:ky="0" w14:algn="tl">
            <w14:srgbClr w14:val="000000">
              <w14:alpha w14:val="60000"/>
            </w14:srgbClr>
          </w14:shadow>
        </w:rPr>
      </w:pPr>
    </w:p>
    <w:p w14:paraId="5618AFEF" w14:textId="3EA86E84" w:rsidR="00A41BA5" w:rsidRPr="005B7856" w:rsidRDefault="00F57E49" w:rsidP="00A41BA5">
      <w:pPr>
        <w:jc w:val="center"/>
        <w:rPr>
          <w14:shadow w14:blurRad="50800" w14:dist="38100" w14:dir="2700000" w14:sx="100000" w14:sy="100000" w14:kx="0" w14:ky="0" w14:algn="tl">
            <w14:srgbClr w14:val="000000">
              <w14:alpha w14:val="60000"/>
            </w14:srgbClr>
          </w14:shadow>
        </w:rPr>
      </w:pPr>
      <w:r>
        <w:rPr>
          <w:b/>
          <w:noProof/>
          <w:sz w:val="28"/>
        </w:rPr>
        <w:drawing>
          <wp:inline distT="0" distB="0" distL="0" distR="0" wp14:anchorId="6C715F71" wp14:editId="5467746D">
            <wp:extent cx="1657350" cy="771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771525"/>
                    </a:xfrm>
                    <a:prstGeom prst="rect">
                      <a:avLst/>
                    </a:prstGeom>
                    <a:noFill/>
                  </pic:spPr>
                </pic:pic>
              </a:graphicData>
            </a:graphic>
          </wp:inline>
        </w:drawing>
      </w:r>
    </w:p>
    <w:p w14:paraId="0C2234FA" w14:textId="77777777" w:rsidR="00A41BA5" w:rsidRPr="005B7856" w:rsidRDefault="00A41BA5" w:rsidP="00A41BA5">
      <w:pPr>
        <w:rPr>
          <w14:shadow w14:blurRad="50800" w14:dist="38100" w14:dir="2700000" w14:sx="100000" w14:sy="100000" w14:kx="0" w14:ky="0" w14:algn="tl">
            <w14:srgbClr w14:val="000000">
              <w14:alpha w14:val="60000"/>
            </w14:srgbClr>
          </w14:shadow>
        </w:rPr>
      </w:pPr>
    </w:p>
    <w:p w14:paraId="1757036F" w14:textId="77777777" w:rsidR="00A41BA5" w:rsidRPr="005B7856" w:rsidRDefault="00BE62FB" w:rsidP="00BE62FB">
      <w:pPr>
        <w:jc w:val="center"/>
        <w:rPr>
          <w:rFonts w:ascii="Cambria" w:hAnsi="Cambria"/>
          <w:sz w:val="56"/>
          <w:szCs w:val="56"/>
          <w14:shadow w14:blurRad="50800" w14:dist="38100" w14:dir="2700000" w14:sx="100000" w14:sy="100000" w14:kx="0" w14:ky="0" w14:algn="tl">
            <w14:srgbClr w14:val="000000">
              <w14:alpha w14:val="60000"/>
            </w14:srgbClr>
          </w14:shadow>
        </w:rPr>
      </w:pPr>
      <w:r w:rsidRPr="005B7856">
        <w:rPr>
          <w:rFonts w:ascii="Cambria" w:hAnsi="Cambria"/>
          <w:sz w:val="56"/>
          <w:szCs w:val="56"/>
          <w14:shadow w14:blurRad="50800" w14:dist="38100" w14:dir="2700000" w14:sx="100000" w14:sy="100000" w14:kx="0" w14:ky="0" w14:algn="tl">
            <w14:srgbClr w14:val="000000">
              <w14:alpha w14:val="60000"/>
            </w14:srgbClr>
          </w14:shadow>
        </w:rPr>
        <w:t>Islamic Development Bank</w:t>
      </w:r>
    </w:p>
    <w:p w14:paraId="002B7E0A" w14:textId="77777777" w:rsidR="00A41BA5" w:rsidRPr="005B7856" w:rsidRDefault="00BE62FB" w:rsidP="00A41BA5">
      <w:pPr>
        <w:jc w:val="center"/>
        <w:rPr>
          <w:b/>
          <w:sz w:val="40"/>
          <w14:shadow w14:blurRad="50800" w14:dist="38100" w14:dir="2700000" w14:sx="100000" w14:sy="100000" w14:kx="0" w14:ky="0" w14:algn="tl">
            <w14:srgbClr w14:val="000000">
              <w14:alpha w14:val="60000"/>
            </w14:srgbClr>
          </w14:shadow>
        </w:rPr>
      </w:pPr>
      <w:r w:rsidRPr="005B7856">
        <w:rPr>
          <w:b/>
          <w:sz w:val="40"/>
          <w14:shadow w14:blurRad="50800" w14:dist="38100" w14:dir="2700000" w14:sx="100000" w14:sy="100000" w14:kx="0" w14:ky="0" w14:algn="tl">
            <w14:srgbClr w14:val="000000">
              <w14:alpha w14:val="60000"/>
            </w14:srgbClr>
          </w14:shadow>
        </w:rPr>
        <w:t xml:space="preserve"> </w:t>
      </w:r>
    </w:p>
    <w:p w14:paraId="1F8EE867" w14:textId="77777777" w:rsidR="007B586E" w:rsidRPr="005B7856" w:rsidRDefault="00BE62FB" w:rsidP="00BE62FB">
      <w:pPr>
        <w:pStyle w:val="SectionXHeader3"/>
        <w:rPr>
          <w14:shadow w14:blurRad="50800" w14:dist="38100" w14:dir="2700000" w14:sx="100000" w14:sy="100000" w14:kx="0" w14:ky="0" w14:algn="tl">
            <w14:srgbClr w14:val="000000">
              <w14:alpha w14:val="60000"/>
            </w14:srgbClr>
          </w14:shadow>
        </w:rPr>
      </w:pPr>
      <w:r w:rsidRPr="005B7856">
        <w:rPr>
          <w14:shadow w14:blurRad="50800" w14:dist="38100" w14:dir="2700000" w14:sx="100000" w14:sy="100000" w14:kx="0" w14:ky="0" w14:algn="tl">
            <w14:srgbClr w14:val="000000">
              <w14:alpha w14:val="60000"/>
            </w14:srgbClr>
          </w14:shadow>
        </w:rPr>
        <w:t xml:space="preserve"> </w:t>
      </w:r>
    </w:p>
    <w:p w14:paraId="487675AF" w14:textId="47F483D2" w:rsidR="00E71029" w:rsidRDefault="00EE69F3" w:rsidP="001525FA">
      <w:pPr>
        <w:pStyle w:val="SectionXHeader3"/>
        <w:rPr>
          <w14:shadow w14:blurRad="50800" w14:dist="38100" w14:dir="2700000" w14:sx="100000" w14:sy="100000" w14:kx="0" w14:ky="0" w14:algn="tl">
            <w14:srgbClr w14:val="000000">
              <w14:alpha w14:val="60000"/>
            </w14:srgbClr>
          </w14:shadow>
        </w:rPr>
      </w:pPr>
      <w:r>
        <w:rPr>
          <w:bCs/>
          <w14:shadow w14:blurRad="50800" w14:dist="38100" w14:dir="2700000" w14:sx="100000" w14:sy="100000" w14:kx="0" w14:ky="0" w14:algn="tl">
            <w14:srgbClr w14:val="000000">
              <w14:alpha w14:val="60000"/>
            </w14:srgbClr>
          </w14:shadow>
        </w:rPr>
        <w:t>January 2019</w:t>
      </w:r>
    </w:p>
    <w:p w14:paraId="36E429C7" w14:textId="77777777" w:rsidR="00E71029" w:rsidRDefault="00E71029">
      <w:pPr>
        <w:rPr>
          <w:sz w:val="48"/>
          <w:szCs w:val="48"/>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br w:type="page"/>
      </w:r>
    </w:p>
    <w:p w14:paraId="6A238FA2" w14:textId="77777777" w:rsidR="00E71029" w:rsidRPr="00BC6702" w:rsidRDefault="00E71029" w:rsidP="00E71029">
      <w:pPr>
        <w:rPr>
          <w:i/>
          <w:iCs/>
        </w:rPr>
      </w:pPr>
      <w:r w:rsidRPr="00BC6702">
        <w:lastRenderedPageBreak/>
        <w:t>T</w:t>
      </w:r>
      <w:r w:rsidRPr="00BC6702">
        <w:rPr>
          <w:i/>
          <w:iCs/>
        </w:rPr>
        <w:t>his document is subject to copyright. This document may be used and reproduced for non-commercial purposes only. Any commercial use, including without limitation reselling, charging to access, redistribute, or for derivative works such as unofficial translations based on these documents is not allowed.</w:t>
      </w:r>
    </w:p>
    <w:p w14:paraId="350EC7F9" w14:textId="77777777" w:rsidR="00E71029" w:rsidRDefault="00E71029" w:rsidP="001525FA">
      <w:pPr>
        <w:pStyle w:val="SectionXHeader3"/>
        <w:rPr>
          <w:highlight w:val="cyan"/>
          <w14:shadow w14:blurRad="50800" w14:dist="38100" w14:dir="2700000" w14:sx="100000" w14:sy="100000" w14:kx="0" w14:ky="0" w14:algn="tl">
            <w14:srgbClr w14:val="000000">
              <w14:alpha w14:val="60000"/>
            </w14:srgbClr>
          </w14:shadow>
        </w:rPr>
        <w:sectPr w:rsidR="00E71029" w:rsidSect="00A41BA5">
          <w:type w:val="oddPage"/>
          <w:pgSz w:w="12240" w:h="15840" w:code="1"/>
          <w:pgMar w:top="1440" w:right="1440" w:bottom="1440" w:left="1800" w:header="720" w:footer="720" w:gutter="0"/>
          <w:pgNumType w:fmt="lowerRoman"/>
          <w:cols w:space="720"/>
          <w:titlePg/>
        </w:sectPr>
      </w:pPr>
    </w:p>
    <w:p w14:paraId="21FBB689" w14:textId="538F21C1" w:rsidR="007B586E" w:rsidRPr="005B7856" w:rsidRDefault="007B586E" w:rsidP="001525FA">
      <w:pPr>
        <w:pStyle w:val="SectionXHeader3"/>
        <w:rPr>
          <w:highlight w:val="cyan"/>
          <w14:shadow w14:blurRad="50800" w14:dist="38100" w14:dir="2700000" w14:sx="100000" w14:sy="100000" w14:kx="0" w14:ky="0" w14:algn="tl">
            <w14:srgbClr w14:val="000000">
              <w14:alpha w14:val="60000"/>
            </w14:srgbClr>
          </w14:shadow>
        </w:rPr>
      </w:pPr>
    </w:p>
    <w:p w14:paraId="038DA0A1" w14:textId="77777777" w:rsidR="007B586E" w:rsidRPr="00B014A9" w:rsidRDefault="007B586E">
      <w:pPr>
        <w:jc w:val="center"/>
      </w:pPr>
      <w:r w:rsidRPr="00B014A9">
        <w:rPr>
          <w:b/>
          <w:sz w:val="48"/>
        </w:rPr>
        <w:t>Foreword</w:t>
      </w:r>
    </w:p>
    <w:p w14:paraId="6B580319" w14:textId="77777777" w:rsidR="007B586E" w:rsidRPr="00B014A9" w:rsidRDefault="007B586E"/>
    <w:p w14:paraId="2A7BC248" w14:textId="77777777" w:rsidR="007B586E" w:rsidRPr="00B014A9" w:rsidRDefault="007B586E"/>
    <w:p w14:paraId="68D902B8" w14:textId="77777777" w:rsidR="007B586E" w:rsidRPr="00B014A9" w:rsidRDefault="007B586E"/>
    <w:p w14:paraId="684A4062" w14:textId="77777777" w:rsidR="007B586E" w:rsidRPr="00B014A9" w:rsidRDefault="007B586E">
      <w:pPr>
        <w:rPr>
          <w:strike/>
        </w:rPr>
      </w:pPr>
    </w:p>
    <w:p w14:paraId="0394CCE4" w14:textId="77777777" w:rsidR="007B586E" w:rsidRPr="00B014A9" w:rsidRDefault="007B586E" w:rsidP="00C66EC4">
      <w:pPr>
        <w:jc w:val="both"/>
        <w:rPr>
          <w:rFonts w:ascii="Cambria" w:hAnsi="Cambria"/>
        </w:rPr>
      </w:pPr>
      <w:r w:rsidRPr="00B014A9">
        <w:rPr>
          <w:rFonts w:ascii="Cambria" w:hAnsi="Cambria"/>
        </w:rPr>
        <w:t xml:space="preserve">This Standard Bidding Document for Procurement of Small Works </w:t>
      </w:r>
      <w:r w:rsidR="00A41BA5" w:rsidRPr="00B014A9">
        <w:rPr>
          <w:rFonts w:ascii="Cambria" w:hAnsi="Cambria"/>
        </w:rPr>
        <w:t>ha</w:t>
      </w:r>
      <w:r w:rsidR="009664B2" w:rsidRPr="00B014A9">
        <w:rPr>
          <w:rFonts w:ascii="Cambria" w:hAnsi="Cambria"/>
        </w:rPr>
        <w:t>s</w:t>
      </w:r>
      <w:r w:rsidRPr="00B014A9">
        <w:rPr>
          <w:rFonts w:ascii="Cambria" w:hAnsi="Cambria"/>
        </w:rPr>
        <w:t xml:space="preserve"> been prepared by </w:t>
      </w:r>
      <w:r w:rsidR="00A41BA5" w:rsidRPr="00B014A9">
        <w:rPr>
          <w:rFonts w:ascii="Cambria" w:hAnsi="Cambria"/>
        </w:rPr>
        <w:t xml:space="preserve">the </w:t>
      </w:r>
      <w:r w:rsidR="00D60CE5" w:rsidRPr="00B014A9">
        <w:rPr>
          <w:rFonts w:ascii="Cambria" w:hAnsi="Cambria"/>
        </w:rPr>
        <w:t>Islamic Development Bank</w:t>
      </w:r>
      <w:r w:rsidR="009D7836" w:rsidRPr="00B014A9">
        <w:rPr>
          <w:rFonts w:ascii="Cambria" w:hAnsi="Cambria"/>
        </w:rPr>
        <w:t>.  The Standard Bidding Document for Procurement of Small Works</w:t>
      </w:r>
      <w:r w:rsidRPr="00B014A9">
        <w:rPr>
          <w:rFonts w:ascii="Cambria" w:hAnsi="Cambria"/>
        </w:rPr>
        <w:t xml:space="preserve"> is based on the Master Document for Procurement of Small Works, prepared by the Multilateral Development Banks and International Financing Institutions. </w:t>
      </w:r>
      <w:r w:rsidR="009D7836" w:rsidRPr="00B014A9">
        <w:rPr>
          <w:rFonts w:ascii="Cambria" w:hAnsi="Cambria"/>
        </w:rPr>
        <w:t>The Standard Bidding Document for Procurement of Small Works</w:t>
      </w:r>
      <w:r w:rsidR="009D7836" w:rsidRPr="00B014A9" w:rsidDel="009D7836">
        <w:rPr>
          <w:rFonts w:ascii="Cambria" w:hAnsi="Cambria"/>
        </w:rPr>
        <w:t xml:space="preserve"> </w:t>
      </w:r>
      <w:r w:rsidRPr="00B014A9">
        <w:rPr>
          <w:rFonts w:ascii="Cambria" w:hAnsi="Cambria"/>
        </w:rPr>
        <w:t xml:space="preserve">reflects the structure and the provisions of the Master Procurement Document for the Procurement of Small Works, except where specific considerations within </w:t>
      </w:r>
      <w:r w:rsidR="009D7836" w:rsidRPr="00B014A9">
        <w:rPr>
          <w:rFonts w:ascii="Cambria" w:hAnsi="Cambria"/>
        </w:rPr>
        <w:t xml:space="preserve">The </w:t>
      </w:r>
      <w:r w:rsidR="00D60CE5" w:rsidRPr="00B014A9">
        <w:rPr>
          <w:rFonts w:ascii="Cambria" w:hAnsi="Cambria"/>
        </w:rPr>
        <w:t>Islamic Development Bank</w:t>
      </w:r>
      <w:r w:rsidRPr="00B014A9">
        <w:rPr>
          <w:rFonts w:ascii="Cambria" w:hAnsi="Cambria"/>
        </w:rPr>
        <w:t xml:space="preserve"> have required a change.</w:t>
      </w:r>
    </w:p>
    <w:p w14:paraId="7E84FFC5" w14:textId="77777777" w:rsidR="007B586E" w:rsidRPr="00B014A9" w:rsidRDefault="007B586E">
      <w:pPr>
        <w:rPr>
          <w:rFonts w:ascii="Cambria" w:hAnsi="Cambria"/>
        </w:rPr>
      </w:pPr>
    </w:p>
    <w:p w14:paraId="4F552A91" w14:textId="77777777" w:rsidR="007B586E" w:rsidRPr="00B014A9" w:rsidRDefault="007B586E"/>
    <w:p w14:paraId="114EDC36" w14:textId="77777777" w:rsidR="007B586E" w:rsidRPr="00B014A9" w:rsidRDefault="007B586E"/>
    <w:p w14:paraId="1962CDCD" w14:textId="77777777" w:rsidR="007B586E" w:rsidRPr="00B014A9" w:rsidRDefault="007B586E">
      <w:pPr>
        <w:jc w:val="center"/>
        <w:rPr>
          <w:i/>
        </w:rPr>
      </w:pPr>
      <w:r w:rsidRPr="00B014A9">
        <w:rPr>
          <w:i/>
        </w:rPr>
        <w:br w:type="page"/>
      </w:r>
    </w:p>
    <w:p w14:paraId="7E7DDE34" w14:textId="77777777" w:rsidR="007B586E" w:rsidRPr="00B014A9" w:rsidRDefault="007B586E">
      <w:pPr>
        <w:jc w:val="center"/>
        <w:rPr>
          <w:b/>
          <w:sz w:val="48"/>
          <w:szCs w:val="48"/>
        </w:rPr>
      </w:pPr>
      <w:r w:rsidRPr="00B014A9">
        <w:rPr>
          <w:b/>
          <w:sz w:val="48"/>
          <w:szCs w:val="48"/>
        </w:rPr>
        <w:lastRenderedPageBreak/>
        <w:t>Preface</w:t>
      </w:r>
    </w:p>
    <w:p w14:paraId="3DC25B97" w14:textId="77777777" w:rsidR="007B586E" w:rsidRPr="00B014A9" w:rsidRDefault="007B586E"/>
    <w:p w14:paraId="64407C81" w14:textId="77777777" w:rsidR="007B586E" w:rsidRPr="00B014A9" w:rsidRDefault="007B586E"/>
    <w:p w14:paraId="18F55A1A" w14:textId="17B022EF" w:rsidR="007B586E" w:rsidRPr="00B014A9" w:rsidRDefault="007B586E" w:rsidP="00642689">
      <w:pPr>
        <w:pStyle w:val="plane"/>
        <w:rPr>
          <w:rFonts w:ascii="Cambria" w:hAnsi="Cambria"/>
        </w:rPr>
      </w:pPr>
      <w:r w:rsidRPr="00B014A9">
        <w:rPr>
          <w:rFonts w:ascii="Cambria" w:hAnsi="Cambria"/>
        </w:rPr>
        <w:t xml:space="preserve">This Standard Bidding Document for Procurement of Small Works has been prepared for use in contracts financed by </w:t>
      </w:r>
      <w:r w:rsidR="00185794" w:rsidRPr="00B014A9">
        <w:rPr>
          <w:rFonts w:ascii="Cambria" w:hAnsi="Cambria"/>
        </w:rPr>
        <w:t xml:space="preserve">the </w:t>
      </w:r>
      <w:r w:rsidR="00C66EC4" w:rsidRPr="00B014A9">
        <w:rPr>
          <w:rFonts w:ascii="Cambria" w:hAnsi="Cambria"/>
        </w:rPr>
        <w:t>Islamic Development Bank (</w:t>
      </w:r>
      <w:proofErr w:type="spellStart"/>
      <w:r w:rsidR="00C66EC4" w:rsidRPr="00B014A9">
        <w:rPr>
          <w:rFonts w:ascii="Cambria" w:hAnsi="Cambria"/>
        </w:rPr>
        <w:t>IsDB</w:t>
      </w:r>
      <w:proofErr w:type="spellEnd"/>
      <w:r w:rsidR="00C66EC4" w:rsidRPr="00B014A9">
        <w:rPr>
          <w:rFonts w:ascii="Cambria" w:hAnsi="Cambria"/>
        </w:rPr>
        <w:t>)</w:t>
      </w:r>
      <w:r w:rsidR="00185794" w:rsidRPr="00B014A9">
        <w:rPr>
          <w:rFonts w:ascii="Cambria" w:hAnsi="Cambria"/>
        </w:rPr>
        <w:t xml:space="preserve"> </w:t>
      </w:r>
      <w:r w:rsidRPr="00B014A9">
        <w:rPr>
          <w:rFonts w:ascii="Cambria" w:hAnsi="Cambria"/>
        </w:rPr>
        <w:t xml:space="preserve">involving “smaller” contracts – valued at generally less than US$10 million by International Competitive Bidding </w:t>
      </w:r>
      <w:r w:rsidR="00C66EC4" w:rsidRPr="00B014A9">
        <w:rPr>
          <w:rFonts w:ascii="Cambria" w:hAnsi="Cambria"/>
        </w:rPr>
        <w:t xml:space="preserve">among member countries </w:t>
      </w:r>
      <w:r w:rsidRPr="00B014A9">
        <w:rPr>
          <w:rFonts w:ascii="Cambria" w:hAnsi="Cambria"/>
        </w:rPr>
        <w:t>(</w:t>
      </w:r>
      <w:r w:rsidR="00D60CE5" w:rsidRPr="00B014A9">
        <w:rPr>
          <w:rFonts w:ascii="Cambria" w:hAnsi="Cambria"/>
        </w:rPr>
        <w:t>ICB/MC</w:t>
      </w:r>
      <w:r w:rsidRPr="00B014A9">
        <w:rPr>
          <w:rFonts w:ascii="Cambria" w:hAnsi="Cambria"/>
        </w:rPr>
        <w:t>)</w:t>
      </w:r>
      <w:r w:rsidR="00642689" w:rsidRPr="00B014A9">
        <w:rPr>
          <w:rFonts w:ascii="Cambria" w:hAnsi="Cambria"/>
        </w:rPr>
        <w:t xml:space="preserve"> or Open International Competitive Bidding (ICB)</w:t>
      </w:r>
      <w:r w:rsidRPr="00B014A9">
        <w:rPr>
          <w:rFonts w:ascii="Cambria" w:hAnsi="Cambria"/>
        </w:rPr>
        <w:t xml:space="preserve">, though it may also be adapted to National Competitive Bidding (NCB). This document is intended as a model in the award of admeasurement (unit prices or unit rates in a bill of quantities) </w:t>
      </w:r>
      <w:r w:rsidR="00E71029">
        <w:rPr>
          <w:rFonts w:ascii="Cambria" w:hAnsi="Cambria"/>
        </w:rPr>
        <w:t>or</w:t>
      </w:r>
      <w:r w:rsidRPr="00B014A9">
        <w:rPr>
          <w:rFonts w:ascii="Cambria" w:hAnsi="Cambria"/>
        </w:rPr>
        <w:t xml:space="preserve"> lump sum types of contracts, which are the most common in Works contracting.  </w:t>
      </w:r>
    </w:p>
    <w:p w14:paraId="178E46E1" w14:textId="77777777" w:rsidR="007B586E" w:rsidRPr="00B014A9" w:rsidRDefault="007B586E">
      <w:pPr>
        <w:pStyle w:val="plane"/>
        <w:rPr>
          <w:rFonts w:ascii="Cambria" w:hAnsi="Cambria"/>
        </w:rPr>
      </w:pPr>
    </w:p>
    <w:p w14:paraId="4841D864" w14:textId="77777777" w:rsidR="007B586E" w:rsidRPr="00B014A9" w:rsidRDefault="007B586E">
      <w:pPr>
        <w:pStyle w:val="plane"/>
        <w:rPr>
          <w:rFonts w:ascii="Cambria" w:hAnsi="Cambria"/>
        </w:rPr>
      </w:pPr>
      <w:r w:rsidRPr="00B014A9">
        <w:rPr>
          <w:rFonts w:ascii="Cambria" w:hAnsi="Cambria"/>
        </w:rPr>
        <w:t xml:space="preserve">Lump sum contracts are used in particular for buildings and other forms of construction where the Works are well defined and are unlikely to change in quantity or specification, and where encountering difficult or unforeseen site conditions (for example, hidden foundation problems) is unlikely.  Lump sum contracts should be used for Works that can be defined in their full physical and qualitative characteristics before bids are called, or where the risks of substantial design variations are minimal, such as bus shelters or school ablution units.  In lump sum contracts, the concept of priced “activity schedules” is used, to enable payments to be made on the basis of percentage completion of each activity.  </w:t>
      </w:r>
    </w:p>
    <w:p w14:paraId="21174614" w14:textId="77777777" w:rsidR="007B586E" w:rsidRPr="00B014A9" w:rsidRDefault="007B586E">
      <w:pPr>
        <w:pStyle w:val="plane"/>
        <w:rPr>
          <w:rFonts w:ascii="Cambria" w:hAnsi="Cambria"/>
        </w:rPr>
      </w:pPr>
    </w:p>
    <w:p w14:paraId="1BFFA0B6" w14:textId="77777777" w:rsidR="004B06F0" w:rsidRPr="00BC6702" w:rsidRDefault="004B06F0" w:rsidP="004B06F0">
      <w:pPr>
        <w:spacing w:after="200"/>
      </w:pPr>
      <w:r w:rsidRPr="00BC6702">
        <w:t xml:space="preserve">Those wishing to submit comments or questions on these Bidding Documents or to obtain additional information on procurement under Islamic Development Bank </w:t>
      </w:r>
      <w:r>
        <w:t>P</w:t>
      </w:r>
      <w:r w:rsidRPr="00BC6702">
        <w:t>roject</w:t>
      </w:r>
      <w:r>
        <w:t xml:space="preserve"> Financing</w:t>
      </w:r>
      <w:r w:rsidRPr="00BC6702">
        <w:t xml:space="preserve"> are encouraged to contact:</w:t>
      </w:r>
    </w:p>
    <w:p w14:paraId="2936FF72" w14:textId="77777777" w:rsidR="00185794" w:rsidRPr="00B014A9" w:rsidRDefault="00185794" w:rsidP="00172C68">
      <w:pPr>
        <w:jc w:val="both"/>
        <w:rPr>
          <w:rFonts w:ascii="Cambria" w:hAnsi="Cambria"/>
        </w:rPr>
      </w:pPr>
    </w:p>
    <w:p w14:paraId="4A3289C3" w14:textId="77777777" w:rsidR="00E95DD4" w:rsidRPr="00B014A9" w:rsidRDefault="00E95DD4" w:rsidP="00172C68">
      <w:pPr>
        <w:jc w:val="both"/>
      </w:pPr>
    </w:p>
    <w:p w14:paraId="0FDBE83E" w14:textId="3178C862" w:rsidR="00E95DD4" w:rsidRPr="00B014A9" w:rsidRDefault="00BD74B0" w:rsidP="00E95DD4">
      <w:pPr>
        <w:pStyle w:val="NoSpacing"/>
        <w:jc w:val="center"/>
      </w:pPr>
      <w:r w:rsidRPr="00B014A9">
        <w:t xml:space="preserve"> </w:t>
      </w:r>
      <w:r w:rsidR="00E95DD4" w:rsidRPr="00B014A9">
        <w:t xml:space="preserve"> Project Procurement (PPR)</w:t>
      </w:r>
      <w:r w:rsidR="00E95DD4" w:rsidRPr="00B014A9">
        <w:br/>
      </w:r>
      <w:r w:rsidR="009F73B8">
        <w:rPr>
          <w:spacing w:val="-7"/>
        </w:rPr>
        <w:t>Country Programs Complex (CPC)</w:t>
      </w:r>
      <w:r w:rsidR="00E95DD4" w:rsidRPr="00B014A9">
        <w:rPr>
          <w:spacing w:val="-7"/>
        </w:rPr>
        <w:br/>
      </w:r>
      <w:r w:rsidR="00E95DD4" w:rsidRPr="00B014A9">
        <w:t>The Islamic Development Bank</w:t>
      </w:r>
      <w:r w:rsidR="00E95DD4" w:rsidRPr="00B014A9">
        <w:br/>
      </w:r>
      <w:r w:rsidR="009F73B8">
        <w:t>8111 King Khalid St.</w:t>
      </w:r>
      <w:r w:rsidR="009F73B8">
        <w:br/>
        <w:t xml:space="preserve">AI </w:t>
      </w:r>
      <w:proofErr w:type="spellStart"/>
      <w:r w:rsidR="009F73B8">
        <w:t>Nuzlah</w:t>
      </w:r>
      <w:proofErr w:type="spellEnd"/>
      <w:r w:rsidR="009F73B8">
        <w:t xml:space="preserve"> AI </w:t>
      </w:r>
      <w:proofErr w:type="spellStart"/>
      <w:r w:rsidR="009F73B8">
        <w:t>Yamania</w:t>
      </w:r>
      <w:proofErr w:type="spellEnd"/>
      <w:r w:rsidR="009F73B8">
        <w:t xml:space="preserve"> Dist. Unit No. 1</w:t>
      </w:r>
      <w:r w:rsidR="009F73B8">
        <w:br/>
        <w:t>Jeddah 22332-2444</w:t>
      </w:r>
      <w:r w:rsidR="00E95DD4" w:rsidRPr="00B014A9">
        <w:br/>
        <w:t>Kingdom of Saudi Arabia</w:t>
      </w:r>
      <w:hyperlink r:id="rId9" w:history="1"/>
      <w:r w:rsidR="00E95DD4" w:rsidRPr="00B014A9">
        <w:t xml:space="preserve"> </w:t>
      </w:r>
      <w:r w:rsidR="00E95DD4" w:rsidRPr="00B014A9">
        <w:br/>
      </w:r>
      <w:hyperlink r:id="rId10" w:history="1">
        <w:r w:rsidR="00E95DD4" w:rsidRPr="00B014A9">
          <w:rPr>
            <w:rStyle w:val="Hyperlink"/>
            <w:color w:val="auto"/>
            <w:spacing w:val="-2"/>
          </w:rPr>
          <w:t>ppr@isdb.org</w:t>
        </w:r>
      </w:hyperlink>
    </w:p>
    <w:p w14:paraId="0269434E" w14:textId="77777777" w:rsidR="00E95DD4" w:rsidRPr="00B014A9" w:rsidRDefault="00E95DD4" w:rsidP="00E95DD4">
      <w:pPr>
        <w:pStyle w:val="NoSpacing"/>
        <w:jc w:val="center"/>
        <w:rPr>
          <w:rFonts w:ascii="Times New Roman Bold" w:hAnsi="Times New Roman Bold"/>
        </w:rPr>
      </w:pPr>
      <w:r w:rsidRPr="00B014A9">
        <w:rPr>
          <w:rFonts w:ascii="Times New Roman Bold" w:hAnsi="Times New Roman Bold"/>
        </w:rPr>
        <w:t>www.isdb.org</w:t>
      </w:r>
    </w:p>
    <w:p w14:paraId="1B47C455" w14:textId="77777777" w:rsidR="00185794" w:rsidRPr="00B014A9" w:rsidRDefault="00185794" w:rsidP="00172C68">
      <w:pPr>
        <w:pStyle w:val="plane"/>
        <w:rPr>
          <w:rFonts w:ascii="Times New Roman" w:hAnsi="Times New Roman"/>
        </w:rPr>
      </w:pPr>
    </w:p>
    <w:p w14:paraId="2B439ED0" w14:textId="77777777" w:rsidR="00185794" w:rsidRPr="00B014A9" w:rsidRDefault="00185794">
      <w:pPr>
        <w:pStyle w:val="plane"/>
        <w:sectPr w:rsidR="00185794" w:rsidRPr="00B014A9" w:rsidSect="00A41BA5">
          <w:type w:val="oddPage"/>
          <w:pgSz w:w="12240" w:h="15840" w:code="1"/>
          <w:pgMar w:top="1440" w:right="1440" w:bottom="1440" w:left="1800" w:header="720" w:footer="720" w:gutter="0"/>
          <w:pgNumType w:fmt="lowerRoman"/>
          <w:cols w:space="720"/>
          <w:titlePg/>
        </w:sectPr>
      </w:pPr>
    </w:p>
    <w:p w14:paraId="5C30694D" w14:textId="77777777" w:rsidR="007B586E" w:rsidRPr="00B014A9" w:rsidRDefault="007B586E">
      <w:pPr>
        <w:pStyle w:val="plane"/>
      </w:pPr>
    </w:p>
    <w:p w14:paraId="4844A3B6" w14:textId="77777777" w:rsidR="007B586E" w:rsidRPr="00B014A9" w:rsidRDefault="007B586E">
      <w:pPr>
        <w:rPr>
          <w:i/>
        </w:rPr>
      </w:pPr>
    </w:p>
    <w:p w14:paraId="0C4956CF" w14:textId="77777777" w:rsidR="007B586E" w:rsidRPr="00B014A9" w:rsidRDefault="007B586E" w:rsidP="00172C68">
      <w:pPr>
        <w:jc w:val="center"/>
        <w:rPr>
          <w:b/>
          <w:sz w:val="48"/>
          <w:szCs w:val="48"/>
        </w:rPr>
      </w:pPr>
      <w:r w:rsidRPr="00B014A9">
        <w:rPr>
          <w:b/>
          <w:sz w:val="48"/>
          <w:szCs w:val="48"/>
        </w:rPr>
        <w:t>Summary Description</w:t>
      </w:r>
    </w:p>
    <w:p w14:paraId="749406EE" w14:textId="77777777" w:rsidR="007B586E" w:rsidRPr="00B014A9" w:rsidRDefault="007B586E" w:rsidP="00172C68">
      <w:pPr>
        <w:pStyle w:val="i"/>
        <w:suppressAutoHyphens w:val="0"/>
        <w:rPr>
          <w:rFonts w:ascii="Times New Roman" w:hAnsi="Times New Roman"/>
        </w:rPr>
      </w:pPr>
    </w:p>
    <w:p w14:paraId="6DDAE074" w14:textId="01AC3544" w:rsidR="007B586E" w:rsidRPr="00B014A9" w:rsidRDefault="007B586E" w:rsidP="00172C68">
      <w:pPr>
        <w:jc w:val="both"/>
      </w:pPr>
      <w:r w:rsidRPr="00B014A9">
        <w:t xml:space="preserve">This Standard Bidding Document for Procurement of Small Works is to be used </w:t>
      </w:r>
      <w:r w:rsidRPr="00B014A9">
        <w:rPr>
          <w:iCs/>
        </w:rPr>
        <w:t>when a prequalification process has not taken place before bidding and, therefore, post</w:t>
      </w:r>
      <w:r w:rsidR="00E03805" w:rsidRPr="00B014A9">
        <w:rPr>
          <w:iCs/>
        </w:rPr>
        <w:t>-</w:t>
      </w:r>
      <w:r w:rsidRPr="00B014A9">
        <w:rPr>
          <w:iCs/>
        </w:rPr>
        <w:t>qualification applies</w:t>
      </w:r>
      <w:r w:rsidRPr="00B014A9">
        <w:t xml:space="preserve">. A brief description of these documents is given below.  </w:t>
      </w:r>
    </w:p>
    <w:p w14:paraId="00E1B60F" w14:textId="77777777" w:rsidR="007B586E" w:rsidRPr="00B014A9" w:rsidRDefault="007B586E" w:rsidP="00172C68">
      <w:pPr>
        <w:pStyle w:val="Footer"/>
        <w:jc w:val="both"/>
      </w:pPr>
    </w:p>
    <w:p w14:paraId="6E1210EC" w14:textId="77777777" w:rsidR="007B586E" w:rsidRPr="00B014A9" w:rsidRDefault="007B586E" w:rsidP="001F054F">
      <w:pPr>
        <w:jc w:val="center"/>
        <w:rPr>
          <w:b/>
          <w:sz w:val="32"/>
          <w:szCs w:val="32"/>
        </w:rPr>
      </w:pPr>
      <w:r w:rsidRPr="00B014A9">
        <w:rPr>
          <w:b/>
          <w:sz w:val="32"/>
          <w:szCs w:val="32"/>
        </w:rPr>
        <w:t>SBD for Procurement of Small Works</w:t>
      </w:r>
    </w:p>
    <w:p w14:paraId="462025C5" w14:textId="77777777" w:rsidR="007B586E" w:rsidRPr="00B014A9" w:rsidRDefault="007B586E" w:rsidP="00D7016E">
      <w:pPr>
        <w:pStyle w:val="TOCNumber1"/>
      </w:pPr>
      <w:bookmarkStart w:id="2" w:name="_Toc438270254"/>
      <w:bookmarkStart w:id="3" w:name="_Toc438366661"/>
    </w:p>
    <w:p w14:paraId="5A55DB7E" w14:textId="77777777" w:rsidR="007B586E" w:rsidRPr="00B014A9" w:rsidRDefault="007B586E" w:rsidP="00172C68">
      <w:pPr>
        <w:jc w:val="both"/>
        <w:rPr>
          <w:b/>
          <w:sz w:val="28"/>
        </w:rPr>
      </w:pPr>
      <w:r w:rsidRPr="00B014A9">
        <w:rPr>
          <w:b/>
          <w:sz w:val="28"/>
        </w:rPr>
        <w:t>PART 1 – BIDDING PROCEDURES</w:t>
      </w:r>
      <w:bookmarkEnd w:id="2"/>
      <w:bookmarkEnd w:id="3"/>
    </w:p>
    <w:p w14:paraId="2AD26451" w14:textId="77777777" w:rsidR="007B586E" w:rsidRPr="00B014A9" w:rsidRDefault="007B586E" w:rsidP="00172C68">
      <w:pPr>
        <w:jc w:val="both"/>
        <w:rPr>
          <w:b/>
        </w:rPr>
      </w:pPr>
    </w:p>
    <w:p w14:paraId="645F2E59" w14:textId="77777777" w:rsidR="007B586E" w:rsidRPr="00B014A9" w:rsidRDefault="007B586E" w:rsidP="00172C68">
      <w:pPr>
        <w:spacing w:before="120" w:after="200"/>
        <w:jc w:val="both"/>
        <w:rPr>
          <w:b/>
        </w:rPr>
      </w:pPr>
      <w:r w:rsidRPr="00B014A9">
        <w:rPr>
          <w:b/>
        </w:rPr>
        <w:t>Section I.</w:t>
      </w:r>
      <w:r w:rsidRPr="00B014A9">
        <w:rPr>
          <w:b/>
        </w:rPr>
        <w:tab/>
        <w:t>Instructions to Bidders (ITB)</w:t>
      </w:r>
    </w:p>
    <w:p w14:paraId="3281EBA4" w14:textId="77777777" w:rsidR="007B586E" w:rsidRPr="00B014A9" w:rsidRDefault="007B586E" w:rsidP="00172C68">
      <w:pPr>
        <w:pStyle w:val="List"/>
        <w:spacing w:after="200"/>
        <w:rPr>
          <w:rFonts w:ascii="Times New Roman" w:hAnsi="Times New Roman"/>
          <w:b/>
          <w:sz w:val="24"/>
          <w:szCs w:val="24"/>
        </w:rPr>
      </w:pPr>
      <w:r w:rsidRPr="00B014A9">
        <w:rPr>
          <w:rFonts w:ascii="Times New Roman" w:hAnsi="Times New Roman"/>
          <w:sz w:val="24"/>
          <w:szCs w:val="24"/>
        </w:rPr>
        <w:t xml:space="preserve">This Section provides relevant information to help Bidders prepare their bids. Information is also provided on the submission, opening, and evaluation of bids and on the award of Contracts.  </w:t>
      </w:r>
      <w:r w:rsidRPr="00B014A9">
        <w:rPr>
          <w:rFonts w:ascii="Times New Roman" w:hAnsi="Times New Roman"/>
          <w:b/>
          <w:sz w:val="24"/>
          <w:szCs w:val="24"/>
        </w:rPr>
        <w:t>Section I contains provisions that are to be used without modification.</w:t>
      </w:r>
    </w:p>
    <w:p w14:paraId="3D39CE37" w14:textId="77777777" w:rsidR="007B586E" w:rsidRPr="00B014A9" w:rsidRDefault="007B586E" w:rsidP="00172C68">
      <w:pPr>
        <w:spacing w:before="120" w:after="200"/>
        <w:jc w:val="both"/>
        <w:rPr>
          <w:b/>
        </w:rPr>
      </w:pPr>
      <w:r w:rsidRPr="00B014A9">
        <w:rPr>
          <w:b/>
        </w:rPr>
        <w:t>Section II.</w:t>
      </w:r>
      <w:r w:rsidRPr="00B014A9">
        <w:rPr>
          <w:b/>
        </w:rPr>
        <w:tab/>
        <w:t>Bid Data Sheet (BDS)</w:t>
      </w:r>
    </w:p>
    <w:p w14:paraId="6DA8F370" w14:textId="46842720" w:rsidR="007B586E" w:rsidRPr="00B014A9" w:rsidRDefault="007B586E" w:rsidP="00172C68">
      <w:pPr>
        <w:pStyle w:val="List"/>
        <w:spacing w:after="200"/>
        <w:rPr>
          <w:rFonts w:ascii="Times New Roman" w:hAnsi="Times New Roman"/>
          <w:sz w:val="24"/>
          <w:szCs w:val="24"/>
        </w:rPr>
      </w:pPr>
      <w:r w:rsidRPr="00B014A9">
        <w:rPr>
          <w:rFonts w:ascii="Times New Roman" w:hAnsi="Times New Roman"/>
          <w:sz w:val="24"/>
          <w:szCs w:val="24"/>
        </w:rPr>
        <w:t xml:space="preserve">This Section consists of provisions that are specific to each procurement and that supplement Section I, Instructions to Bidders.  </w:t>
      </w:r>
    </w:p>
    <w:p w14:paraId="058FF944" w14:textId="77777777" w:rsidR="007B586E" w:rsidRPr="00B014A9" w:rsidRDefault="007B586E" w:rsidP="00172C68">
      <w:pPr>
        <w:spacing w:before="120" w:after="200"/>
        <w:jc w:val="both"/>
        <w:rPr>
          <w:b/>
        </w:rPr>
      </w:pPr>
      <w:r w:rsidRPr="00B014A9">
        <w:rPr>
          <w:b/>
        </w:rPr>
        <w:t>Section III.</w:t>
      </w:r>
      <w:r w:rsidRPr="00B014A9">
        <w:rPr>
          <w:b/>
        </w:rPr>
        <w:tab/>
        <w:t xml:space="preserve">Evaluation </w:t>
      </w:r>
      <w:r w:rsidRPr="00B014A9">
        <w:rPr>
          <w:b/>
          <w:iCs/>
        </w:rPr>
        <w:t>and Qualification</w:t>
      </w:r>
      <w:r w:rsidRPr="00B014A9">
        <w:rPr>
          <w:b/>
        </w:rPr>
        <w:t xml:space="preserve"> Criteria</w:t>
      </w:r>
    </w:p>
    <w:p w14:paraId="2662F76F" w14:textId="19818C27" w:rsidR="004B06F0" w:rsidRPr="004A2C5F" w:rsidRDefault="007B586E" w:rsidP="004B06F0">
      <w:pPr>
        <w:pStyle w:val="Sub-ClauseText"/>
        <w:tabs>
          <w:tab w:val="left" w:pos="1440"/>
        </w:tabs>
        <w:ind w:left="1440"/>
        <w:rPr>
          <w:spacing w:val="0"/>
        </w:rPr>
      </w:pPr>
      <w:r w:rsidRPr="00B014A9">
        <w:rPr>
          <w:szCs w:val="24"/>
        </w:rPr>
        <w:t xml:space="preserve">This Section contains the criteria to determine the </w:t>
      </w:r>
      <w:r w:rsidR="004B06F0" w:rsidRPr="004A2C5F">
        <w:t>Bid</w:t>
      </w:r>
      <w:r w:rsidR="004B06F0">
        <w:t xml:space="preserve"> offering the most Value for Money</w:t>
      </w:r>
      <w:r w:rsidRPr="00B014A9">
        <w:rPr>
          <w:szCs w:val="24"/>
        </w:rPr>
        <w:t xml:space="preserve">. </w:t>
      </w:r>
      <w:r w:rsidR="004B06F0" w:rsidRPr="004A2C5F">
        <w:t>The Bid</w:t>
      </w:r>
      <w:r w:rsidR="004B06F0">
        <w:t xml:space="preserve"> offering the most Value for Money</w:t>
      </w:r>
      <w:r w:rsidR="004B06F0" w:rsidRPr="004A2C5F">
        <w:t xml:space="preserve"> is the </w:t>
      </w:r>
      <w:r w:rsidR="004B06F0" w:rsidRPr="004A2C5F">
        <w:rPr>
          <w:spacing w:val="0"/>
        </w:rPr>
        <w:t>Bid of the Bidder whose Bid has been determined to be:</w:t>
      </w:r>
    </w:p>
    <w:p w14:paraId="3DBB1BBD" w14:textId="77777777" w:rsidR="004B06F0" w:rsidRPr="004A2C5F" w:rsidRDefault="004B06F0" w:rsidP="004B06F0">
      <w:pPr>
        <w:pStyle w:val="Sub-ClauseText"/>
        <w:tabs>
          <w:tab w:val="left" w:pos="1440"/>
        </w:tabs>
        <w:ind w:left="1440"/>
        <w:rPr>
          <w:spacing w:val="0"/>
        </w:rPr>
      </w:pPr>
      <w:r w:rsidRPr="004A2C5F">
        <w:rPr>
          <w:spacing w:val="0"/>
        </w:rPr>
        <w:t>(a) substantially responsive to the bidding document, and</w:t>
      </w:r>
    </w:p>
    <w:p w14:paraId="7F5A56A1" w14:textId="57377ADE" w:rsidR="007B586E" w:rsidRPr="00B014A9" w:rsidRDefault="004B06F0" w:rsidP="004B06F0">
      <w:pPr>
        <w:pStyle w:val="Sub-ClauseText"/>
        <w:tabs>
          <w:tab w:val="left" w:pos="1440"/>
        </w:tabs>
        <w:ind w:left="1440"/>
        <w:rPr>
          <w:szCs w:val="24"/>
        </w:rPr>
      </w:pPr>
      <w:r w:rsidRPr="004A2C5F">
        <w:t>(b) the lowest evaluated cost.</w:t>
      </w:r>
    </w:p>
    <w:p w14:paraId="47BA4FC8" w14:textId="77777777" w:rsidR="007B586E" w:rsidRPr="00B014A9" w:rsidRDefault="007B586E" w:rsidP="00172C68">
      <w:pPr>
        <w:spacing w:before="120" w:after="200"/>
        <w:jc w:val="both"/>
        <w:rPr>
          <w:b/>
        </w:rPr>
      </w:pPr>
      <w:r w:rsidRPr="00B014A9">
        <w:rPr>
          <w:b/>
        </w:rPr>
        <w:t>Section IV.</w:t>
      </w:r>
      <w:r w:rsidRPr="00B014A9">
        <w:rPr>
          <w:b/>
        </w:rPr>
        <w:tab/>
        <w:t>Bidding Forms</w:t>
      </w:r>
    </w:p>
    <w:p w14:paraId="519377B5" w14:textId="77777777" w:rsidR="007B586E" w:rsidRPr="00B014A9" w:rsidRDefault="007B586E" w:rsidP="00172C68">
      <w:pPr>
        <w:pStyle w:val="List"/>
        <w:spacing w:after="200"/>
        <w:rPr>
          <w:rFonts w:ascii="Times New Roman" w:hAnsi="Times New Roman"/>
          <w:sz w:val="24"/>
          <w:szCs w:val="24"/>
        </w:rPr>
      </w:pPr>
      <w:r w:rsidRPr="00B014A9">
        <w:rPr>
          <w:rFonts w:ascii="Times New Roman" w:hAnsi="Times New Roman"/>
          <w:sz w:val="24"/>
          <w:szCs w:val="24"/>
        </w:rPr>
        <w:t xml:space="preserve">This Section contains the forms which are to be completed by the Bidder and submitted as part of his Bid </w:t>
      </w:r>
    </w:p>
    <w:p w14:paraId="2164429B" w14:textId="77777777" w:rsidR="007B586E" w:rsidRPr="00B014A9" w:rsidRDefault="007B586E" w:rsidP="00172C68">
      <w:pPr>
        <w:spacing w:before="120" w:after="200"/>
        <w:jc w:val="both"/>
      </w:pPr>
      <w:r w:rsidRPr="00B014A9">
        <w:rPr>
          <w:b/>
        </w:rPr>
        <w:t>Section V.</w:t>
      </w:r>
      <w:r w:rsidRPr="00B014A9">
        <w:rPr>
          <w:b/>
        </w:rPr>
        <w:tab/>
        <w:t>Eligible Countries</w:t>
      </w:r>
    </w:p>
    <w:p w14:paraId="06650589" w14:textId="57262657" w:rsidR="004B06F0" w:rsidRDefault="007B586E" w:rsidP="004B06F0">
      <w:pPr>
        <w:spacing w:before="120" w:after="200"/>
        <w:ind w:left="1440"/>
        <w:jc w:val="both"/>
      </w:pPr>
      <w:r w:rsidRPr="00B014A9">
        <w:t>This Section contains information regarding eligible countries.</w:t>
      </w:r>
    </w:p>
    <w:p w14:paraId="6C92110A" w14:textId="77777777" w:rsidR="004B06F0" w:rsidRPr="00BC6702" w:rsidRDefault="004B06F0" w:rsidP="004B06F0">
      <w:pPr>
        <w:spacing w:after="200"/>
        <w:rPr>
          <w:b/>
          <w:bCs/>
        </w:rPr>
      </w:pPr>
      <w:r w:rsidRPr="00BC6702">
        <w:rPr>
          <w:b/>
          <w:bCs/>
        </w:rPr>
        <w:t>Section VI.</w:t>
      </w:r>
      <w:r w:rsidRPr="00BC6702">
        <w:rPr>
          <w:b/>
          <w:bCs/>
        </w:rPr>
        <w:tab/>
      </w:r>
      <w:proofErr w:type="spellStart"/>
      <w:r>
        <w:rPr>
          <w:b/>
          <w:bCs/>
        </w:rPr>
        <w:t>IsDB</w:t>
      </w:r>
      <w:proofErr w:type="spellEnd"/>
      <w:r w:rsidRPr="00BC6702">
        <w:rPr>
          <w:b/>
          <w:bCs/>
        </w:rPr>
        <w:t xml:space="preserve"> </w:t>
      </w:r>
      <w:r w:rsidRPr="00BC6702">
        <w:rPr>
          <w:b/>
        </w:rPr>
        <w:t>Policy</w:t>
      </w:r>
      <w:r w:rsidRPr="00BC6702">
        <w:rPr>
          <w:b/>
          <w:bCs/>
        </w:rPr>
        <w:t xml:space="preserve"> – </w:t>
      </w:r>
      <w:r w:rsidRPr="00BC6702">
        <w:rPr>
          <w:b/>
        </w:rPr>
        <w:t>Corrupt</w:t>
      </w:r>
      <w:r w:rsidRPr="00BC6702">
        <w:rPr>
          <w:b/>
          <w:bCs/>
        </w:rPr>
        <w:t xml:space="preserve"> and Fraudulent Practices</w:t>
      </w:r>
    </w:p>
    <w:p w14:paraId="66026EE4" w14:textId="3AA49648" w:rsidR="004B06F0" w:rsidRPr="00B014A9" w:rsidRDefault="004B06F0" w:rsidP="004B06F0">
      <w:pPr>
        <w:spacing w:before="120" w:after="200"/>
        <w:ind w:left="1440"/>
        <w:jc w:val="both"/>
      </w:pPr>
      <w:r w:rsidRPr="004B06F0">
        <w:t xml:space="preserve">This Section provides the Bidders with the reference to </w:t>
      </w:r>
      <w:proofErr w:type="spellStart"/>
      <w:r w:rsidRPr="004B06F0">
        <w:t>IsDB’s</w:t>
      </w:r>
      <w:proofErr w:type="spellEnd"/>
      <w:r w:rsidRPr="004B06F0">
        <w:t xml:space="preserve"> policy in regard to corrupt and fraudulent practices applicable to this process</w:t>
      </w:r>
    </w:p>
    <w:p w14:paraId="4B2D69C5" w14:textId="77777777" w:rsidR="007B586E" w:rsidRPr="00B014A9" w:rsidRDefault="007B586E" w:rsidP="00172C68">
      <w:pPr>
        <w:pStyle w:val="explanatorynotes"/>
        <w:suppressAutoHyphens w:val="0"/>
        <w:spacing w:after="0" w:line="240" w:lineRule="auto"/>
        <w:rPr>
          <w:rFonts w:ascii="Times New Roman" w:hAnsi="Times New Roman"/>
        </w:rPr>
      </w:pPr>
    </w:p>
    <w:p w14:paraId="283F987D" w14:textId="77777777" w:rsidR="007B586E" w:rsidRPr="00B014A9" w:rsidRDefault="007B586E" w:rsidP="00172C68">
      <w:pPr>
        <w:keepNext/>
        <w:jc w:val="both"/>
        <w:rPr>
          <w:b/>
          <w:sz w:val="28"/>
        </w:rPr>
      </w:pPr>
      <w:bookmarkStart w:id="4" w:name="_Toc438267875"/>
      <w:bookmarkStart w:id="5" w:name="_Toc438270255"/>
      <w:bookmarkStart w:id="6" w:name="_Toc438366662"/>
      <w:r w:rsidRPr="00B014A9">
        <w:rPr>
          <w:b/>
          <w:sz w:val="28"/>
        </w:rPr>
        <w:t xml:space="preserve">PART 2 – </w:t>
      </w:r>
      <w:r w:rsidRPr="00B014A9">
        <w:rPr>
          <w:b/>
          <w:iCs/>
          <w:sz w:val="28"/>
        </w:rPr>
        <w:t>EMPLOYER’S</w:t>
      </w:r>
      <w:r w:rsidRPr="00B014A9">
        <w:rPr>
          <w:b/>
          <w:sz w:val="28"/>
        </w:rPr>
        <w:t xml:space="preserve"> REQUIREMENTS</w:t>
      </w:r>
      <w:bookmarkEnd w:id="4"/>
      <w:bookmarkEnd w:id="5"/>
      <w:bookmarkEnd w:id="6"/>
    </w:p>
    <w:p w14:paraId="2AC9B8CC" w14:textId="6D99BDCE" w:rsidR="007B586E" w:rsidRPr="00B014A9" w:rsidRDefault="007B586E" w:rsidP="00172C68">
      <w:pPr>
        <w:spacing w:before="120" w:after="200"/>
        <w:jc w:val="both"/>
        <w:rPr>
          <w:b/>
        </w:rPr>
      </w:pPr>
      <w:r w:rsidRPr="00B014A9">
        <w:rPr>
          <w:b/>
        </w:rPr>
        <w:t>Section VI</w:t>
      </w:r>
      <w:r w:rsidR="004B06F0">
        <w:rPr>
          <w:b/>
        </w:rPr>
        <w:t>I</w:t>
      </w:r>
      <w:r w:rsidRPr="00B014A9">
        <w:rPr>
          <w:b/>
        </w:rPr>
        <w:t>.</w:t>
      </w:r>
      <w:r w:rsidRPr="00B014A9">
        <w:rPr>
          <w:b/>
          <w:sz w:val="28"/>
        </w:rPr>
        <w:t xml:space="preserve"> </w:t>
      </w:r>
      <w:r w:rsidRPr="00B014A9">
        <w:rPr>
          <w:b/>
          <w:sz w:val="28"/>
        </w:rPr>
        <w:tab/>
      </w:r>
      <w:r w:rsidRPr="00B014A9">
        <w:rPr>
          <w:b/>
        </w:rPr>
        <w:t>Employer’s Requirements</w:t>
      </w:r>
    </w:p>
    <w:p w14:paraId="2EE86FFF" w14:textId="5A115294" w:rsidR="004B06F0" w:rsidRPr="004B06F0" w:rsidRDefault="007B586E" w:rsidP="00C8082A">
      <w:pPr>
        <w:spacing w:before="120" w:after="200"/>
        <w:ind w:left="1440"/>
        <w:jc w:val="both"/>
      </w:pPr>
      <w:r w:rsidRPr="00B014A9">
        <w:t>This Section contains the Specification, the Drawings, and supplementary information that describe the Plant and Installation Services to be procured.</w:t>
      </w:r>
      <w:r w:rsidR="004B06F0">
        <w:t xml:space="preserve"> </w:t>
      </w:r>
      <w:r w:rsidR="004B06F0" w:rsidRPr="003261FD">
        <w:t>The Works’ Requirements shall also include the environmental, social</w:t>
      </w:r>
      <w:r w:rsidR="00ED33F6">
        <w:t>,</w:t>
      </w:r>
      <w:r w:rsidR="004B06F0" w:rsidRPr="003261FD">
        <w:t xml:space="preserve"> health and safety (ESHS) requirements to be satisfied by the Contractor in executing the Works</w:t>
      </w:r>
      <w:r w:rsidR="004B06F0">
        <w:t>.</w:t>
      </w:r>
    </w:p>
    <w:p w14:paraId="347807F9" w14:textId="77777777" w:rsidR="007B586E" w:rsidRPr="00B014A9" w:rsidRDefault="007B586E">
      <w:bookmarkStart w:id="7" w:name="_Toc438267876"/>
      <w:bookmarkStart w:id="8" w:name="_Toc438270256"/>
      <w:bookmarkStart w:id="9" w:name="_Toc438366663"/>
    </w:p>
    <w:p w14:paraId="7BD6B67E" w14:textId="77777777" w:rsidR="007B586E" w:rsidRPr="00B014A9" w:rsidRDefault="007B586E">
      <w:pPr>
        <w:rPr>
          <w:b/>
          <w:iCs/>
          <w:sz w:val="28"/>
        </w:rPr>
      </w:pPr>
      <w:r w:rsidRPr="00B014A9">
        <w:rPr>
          <w:b/>
          <w:sz w:val="28"/>
        </w:rPr>
        <w:t xml:space="preserve">PART 3 – </w:t>
      </w:r>
      <w:bookmarkEnd w:id="7"/>
      <w:bookmarkEnd w:id="8"/>
      <w:bookmarkEnd w:id="9"/>
      <w:r w:rsidRPr="00B014A9">
        <w:rPr>
          <w:b/>
          <w:iCs/>
          <w:sz w:val="28"/>
        </w:rPr>
        <w:t>CONDITIONS OF CONTRACT AND CONTRACT FORMS</w:t>
      </w:r>
    </w:p>
    <w:p w14:paraId="7723F435" w14:textId="3E137EBF" w:rsidR="007B586E" w:rsidRPr="00B014A9" w:rsidRDefault="007B586E">
      <w:pPr>
        <w:spacing w:before="120" w:after="200"/>
        <w:rPr>
          <w:b/>
        </w:rPr>
      </w:pPr>
      <w:r w:rsidRPr="00B014A9">
        <w:rPr>
          <w:b/>
        </w:rPr>
        <w:t>Section VII</w:t>
      </w:r>
      <w:r w:rsidR="004B06F0">
        <w:rPr>
          <w:b/>
        </w:rPr>
        <w:t>I</w:t>
      </w:r>
      <w:r w:rsidRPr="00B014A9">
        <w:rPr>
          <w:b/>
        </w:rPr>
        <w:t>.</w:t>
      </w:r>
      <w:r w:rsidRPr="00B014A9">
        <w:rPr>
          <w:b/>
        </w:rPr>
        <w:tab/>
        <w:t>General Conditions of Contract (GCC)</w:t>
      </w:r>
    </w:p>
    <w:p w14:paraId="395C9FF2" w14:textId="77777777" w:rsidR="007B586E" w:rsidRPr="00B014A9" w:rsidRDefault="007B586E">
      <w:pPr>
        <w:spacing w:before="120" w:after="200"/>
        <w:ind w:left="1440"/>
        <w:jc w:val="both"/>
      </w:pPr>
      <w:r w:rsidRPr="00B014A9">
        <w:t xml:space="preserve">This Section contains the general clauses to be applied in all contracts.  </w:t>
      </w:r>
      <w:r w:rsidRPr="00B014A9">
        <w:rPr>
          <w:b/>
        </w:rPr>
        <w:t>The text of the clauses in this Section shall not be modified.</w:t>
      </w:r>
      <w:r w:rsidRPr="00B014A9">
        <w:t xml:space="preserve">  </w:t>
      </w:r>
    </w:p>
    <w:p w14:paraId="3170E925" w14:textId="19EA8312" w:rsidR="007B586E" w:rsidRPr="00B014A9" w:rsidRDefault="007B586E">
      <w:pPr>
        <w:spacing w:before="120" w:after="200"/>
        <w:rPr>
          <w:b/>
        </w:rPr>
      </w:pPr>
      <w:r w:rsidRPr="00B014A9">
        <w:rPr>
          <w:b/>
        </w:rPr>
        <w:t xml:space="preserve">Section </w:t>
      </w:r>
      <w:r w:rsidR="004B06F0">
        <w:rPr>
          <w:b/>
        </w:rPr>
        <w:t>IX</w:t>
      </w:r>
      <w:r w:rsidRPr="00B014A9">
        <w:rPr>
          <w:b/>
        </w:rPr>
        <w:t>.</w:t>
      </w:r>
      <w:r w:rsidRPr="00B014A9">
        <w:rPr>
          <w:b/>
        </w:rPr>
        <w:tab/>
        <w:t>Particular Conditions of Contract (PCC)</w:t>
      </w:r>
    </w:p>
    <w:p w14:paraId="53AD0F4D" w14:textId="77777777" w:rsidR="007B586E" w:rsidRPr="00B014A9" w:rsidRDefault="007B586E">
      <w:pPr>
        <w:spacing w:before="120" w:after="200"/>
        <w:ind w:left="1440"/>
        <w:jc w:val="both"/>
      </w:pPr>
      <w:r w:rsidRPr="00B014A9">
        <w:t>This Section consists of Contract Data and Specific Provisions which contains clauses specific to each contract. The contents of this Section modify or supplement the General Conditions and shall be prepared by the Employer.</w:t>
      </w:r>
    </w:p>
    <w:p w14:paraId="3130D52A" w14:textId="54B30747" w:rsidR="007B586E" w:rsidRPr="00B014A9" w:rsidRDefault="007B586E">
      <w:pPr>
        <w:spacing w:before="120" w:after="200"/>
        <w:rPr>
          <w:b/>
        </w:rPr>
      </w:pPr>
      <w:r w:rsidRPr="00B014A9">
        <w:rPr>
          <w:b/>
        </w:rPr>
        <w:t>Section X.</w:t>
      </w:r>
      <w:r w:rsidRPr="00B014A9">
        <w:rPr>
          <w:b/>
        </w:rPr>
        <w:tab/>
        <w:t>Contract Forms</w:t>
      </w:r>
    </w:p>
    <w:p w14:paraId="396E7E15" w14:textId="732B2268" w:rsidR="007B586E" w:rsidRPr="00B014A9" w:rsidRDefault="007B586E">
      <w:pPr>
        <w:spacing w:before="120" w:after="200"/>
        <w:ind w:left="1440"/>
        <w:jc w:val="both"/>
      </w:pPr>
      <w:r w:rsidRPr="00B014A9">
        <w:t xml:space="preserve">This Section contains </w:t>
      </w:r>
      <w:r w:rsidR="00456F20">
        <w:t xml:space="preserve">the Letter of Acceptance, Contract Agreement and other relevant </w:t>
      </w:r>
      <w:r w:rsidR="00456F20" w:rsidRPr="00324BD9">
        <w:t>forms</w:t>
      </w:r>
      <w:r w:rsidRPr="00B014A9">
        <w:t xml:space="preserve">. The forms for </w:t>
      </w:r>
      <w:r w:rsidRPr="00B014A9">
        <w:rPr>
          <w:b/>
        </w:rPr>
        <w:t>Performance Security</w:t>
      </w:r>
      <w:r w:rsidRPr="00B014A9">
        <w:t xml:space="preserve"> and </w:t>
      </w:r>
      <w:r w:rsidRPr="00B014A9">
        <w:rPr>
          <w:b/>
        </w:rPr>
        <w:t>Advance Payment Security</w:t>
      </w:r>
      <w:r w:rsidRPr="00B014A9">
        <w:t>, when required, shall only be completed by the successful Bidder after contract award.</w:t>
      </w:r>
    </w:p>
    <w:p w14:paraId="5EE7AC97" w14:textId="77777777" w:rsidR="00E03805" w:rsidRPr="00B014A9" w:rsidRDefault="00E03805">
      <w:pPr>
        <w:spacing w:before="120" w:after="200"/>
        <w:ind w:left="1440"/>
        <w:jc w:val="both"/>
      </w:pPr>
    </w:p>
    <w:p w14:paraId="78D50933" w14:textId="77777777" w:rsidR="00E03805" w:rsidRPr="00B014A9" w:rsidRDefault="00E03805">
      <w:pPr>
        <w:spacing w:before="120" w:after="200"/>
        <w:ind w:left="1440"/>
        <w:jc w:val="both"/>
      </w:pPr>
    </w:p>
    <w:p w14:paraId="1FCEDC65" w14:textId="77777777" w:rsidR="007B586E" w:rsidRPr="00B014A9" w:rsidRDefault="007B586E">
      <w:pPr>
        <w:pStyle w:val="List"/>
      </w:pPr>
    </w:p>
    <w:p w14:paraId="5DE9D3B3" w14:textId="77777777" w:rsidR="007B586E" w:rsidRPr="00B014A9" w:rsidRDefault="007B586E"/>
    <w:p w14:paraId="6E6B5F07" w14:textId="77777777" w:rsidR="007B586E" w:rsidRPr="00B014A9" w:rsidRDefault="007B586E"/>
    <w:p w14:paraId="28298A0D" w14:textId="77777777" w:rsidR="007B586E" w:rsidRPr="00B014A9" w:rsidRDefault="007B586E">
      <w:pPr>
        <w:sectPr w:rsidR="007B586E" w:rsidRPr="00B014A9">
          <w:headerReference w:type="even" r:id="rId11"/>
          <w:headerReference w:type="default" r:id="rId12"/>
          <w:headerReference w:type="first" r:id="rId13"/>
          <w:type w:val="oddPage"/>
          <w:pgSz w:w="12240" w:h="15840" w:code="1"/>
          <w:pgMar w:top="1440" w:right="1440" w:bottom="1440" w:left="1800" w:header="720" w:footer="720" w:gutter="0"/>
          <w:pgNumType w:fmt="lowerRoman"/>
          <w:cols w:space="720"/>
          <w:titlePg/>
        </w:sectPr>
      </w:pPr>
    </w:p>
    <w:p w14:paraId="5CA1EDF6" w14:textId="77777777" w:rsidR="007B586E" w:rsidRPr="00B014A9" w:rsidRDefault="007B586E"/>
    <w:p w14:paraId="4B32DD05" w14:textId="77777777" w:rsidR="007B586E" w:rsidRPr="005B7856" w:rsidRDefault="007B586E">
      <w:pPr>
        <w:pStyle w:val="Title"/>
        <w:rPr>
          <w:rFonts w:ascii="Cambria" w:hAnsi="Cambria"/>
          <w:b w:val="0"/>
          <w:bCs/>
          <w:spacing w:val="100"/>
          <w:sz w:val="72"/>
          <w14:shadow w14:blurRad="50800" w14:dist="38100" w14:dir="2700000" w14:sx="100000" w14:sy="100000" w14:kx="0" w14:ky="0" w14:algn="tl">
            <w14:srgbClr w14:val="000000">
              <w14:alpha w14:val="60000"/>
            </w14:srgbClr>
          </w14:shadow>
        </w:rPr>
      </w:pPr>
      <w:r w:rsidRPr="005B7856">
        <w:rPr>
          <w:rFonts w:ascii="Cambria" w:hAnsi="Cambria"/>
          <w:b w:val="0"/>
          <w:bCs/>
          <w:iCs/>
          <w:spacing w:val="100"/>
          <w:sz w:val="40"/>
          <w14:shadow w14:blurRad="50800" w14:dist="38100" w14:dir="2700000" w14:sx="100000" w14:sy="100000" w14:kx="0" w14:ky="0" w14:algn="tl">
            <w14:srgbClr w14:val="000000">
              <w14:alpha w14:val="60000"/>
            </w14:srgbClr>
          </w14:shadow>
        </w:rPr>
        <w:t>PROCUREMENT</w:t>
      </w:r>
      <w:r w:rsidRPr="005B7856">
        <w:rPr>
          <w:rFonts w:ascii="Cambria" w:hAnsi="Cambria"/>
          <w:b w:val="0"/>
          <w:bCs/>
          <w:spacing w:val="100"/>
          <w:sz w:val="40"/>
          <w14:shadow w14:blurRad="50800" w14:dist="38100" w14:dir="2700000" w14:sx="100000" w14:sy="100000" w14:kx="0" w14:ky="0" w14:algn="tl">
            <w14:srgbClr w14:val="000000">
              <w14:alpha w14:val="60000"/>
            </w14:srgbClr>
          </w14:shadow>
        </w:rPr>
        <w:t xml:space="preserve"> DOCUMENTS</w:t>
      </w:r>
    </w:p>
    <w:p w14:paraId="7955DCCF" w14:textId="77777777" w:rsidR="007B586E" w:rsidRPr="005B7856" w:rsidRDefault="007B586E">
      <w:pPr>
        <w:rPr>
          <w14:shadow w14:blurRad="50800" w14:dist="38100" w14:dir="2700000" w14:sx="100000" w14:sy="100000" w14:kx="0" w14:ky="0" w14:algn="tl">
            <w14:srgbClr w14:val="000000">
              <w14:alpha w14:val="60000"/>
            </w14:srgbClr>
          </w14:shadow>
        </w:rPr>
      </w:pPr>
    </w:p>
    <w:p w14:paraId="6E04E2CA" w14:textId="77777777" w:rsidR="007B586E" w:rsidRPr="00C8082A" w:rsidRDefault="007B586E">
      <w:pPr>
        <w:rPr>
          <w:sz w:val="72"/>
          <w:szCs w:val="72"/>
          <w14:shadow w14:blurRad="50800" w14:dist="38100" w14:dir="2700000" w14:sx="100000" w14:sy="100000" w14:kx="0" w14:ky="0" w14:algn="tl">
            <w14:srgbClr w14:val="000000">
              <w14:alpha w14:val="60000"/>
            </w14:srgbClr>
          </w14:shadow>
        </w:rPr>
      </w:pPr>
    </w:p>
    <w:p w14:paraId="4C7D474F" w14:textId="77777777" w:rsidR="007B586E" w:rsidRPr="00C8082A" w:rsidRDefault="007B586E">
      <w:pPr>
        <w:jc w:val="center"/>
        <w:rPr>
          <w:bCs/>
          <w:sz w:val="72"/>
          <w:szCs w:val="72"/>
          <w14:shadow w14:blurRad="50800" w14:dist="38100" w14:dir="2700000" w14:sx="100000" w14:sy="100000" w14:kx="0" w14:ky="0" w14:algn="tl">
            <w14:srgbClr w14:val="000000">
              <w14:alpha w14:val="60000"/>
            </w14:srgbClr>
          </w14:shadow>
        </w:rPr>
      </w:pPr>
      <w:r w:rsidRPr="00C8082A">
        <w:rPr>
          <w:bCs/>
          <w:sz w:val="72"/>
          <w:szCs w:val="72"/>
          <w14:shadow w14:blurRad="50800" w14:dist="38100" w14:dir="2700000" w14:sx="100000" w14:sy="100000" w14:kx="0" w14:ky="0" w14:algn="tl">
            <w14:srgbClr w14:val="000000">
              <w14:alpha w14:val="60000"/>
            </w14:srgbClr>
          </w14:shadow>
        </w:rPr>
        <w:t>Bidding Document for</w:t>
      </w:r>
    </w:p>
    <w:p w14:paraId="21A532F2" w14:textId="7B014410" w:rsidR="007B586E" w:rsidRPr="006E7F25" w:rsidRDefault="007B586E" w:rsidP="006E7F25">
      <w:pPr>
        <w:jc w:val="center"/>
        <w:rPr>
          <w:bCs/>
          <w:sz w:val="96"/>
          <w:szCs w:val="96"/>
          <w14:shadow w14:blurRad="50800" w14:dist="38100" w14:dir="2700000" w14:sx="100000" w14:sy="100000" w14:kx="0" w14:ky="0" w14:algn="tl">
            <w14:srgbClr w14:val="000000">
              <w14:alpha w14:val="60000"/>
            </w14:srgbClr>
          </w14:shadow>
        </w:rPr>
      </w:pPr>
      <w:r w:rsidRPr="00C8082A">
        <w:rPr>
          <w:bCs/>
          <w:sz w:val="72"/>
          <w:szCs w:val="72"/>
          <w14:shadow w14:blurRad="50800" w14:dist="38100" w14:dir="2700000" w14:sx="100000" w14:sy="100000" w14:kx="0" w14:ky="0" w14:algn="tl">
            <w14:srgbClr w14:val="000000">
              <w14:alpha w14:val="60000"/>
            </w14:srgbClr>
          </w14:shadow>
        </w:rPr>
        <w:t>Procurement of Small Works</w:t>
      </w:r>
      <w:r w:rsidRPr="005B7856">
        <w:rPr>
          <w:bCs/>
          <w:sz w:val="96"/>
          <w:szCs w:val="96"/>
          <w14:shadow w14:blurRad="50800" w14:dist="38100" w14:dir="2700000" w14:sx="100000" w14:sy="100000" w14:kx="0" w14:ky="0" w14:algn="tl">
            <w14:srgbClr w14:val="000000">
              <w14:alpha w14:val="60000"/>
            </w14:srgbClr>
          </w14:shadow>
        </w:rPr>
        <w:t xml:space="preserve"> </w:t>
      </w:r>
    </w:p>
    <w:p w14:paraId="71A62E8C" w14:textId="2F603B44" w:rsidR="007B586E" w:rsidRPr="005B7856" w:rsidRDefault="007B586E">
      <w:pPr>
        <w:jc w:val="center"/>
        <w:rPr>
          <w:b/>
          <w:sz w:val="56"/>
          <w14:shadow w14:blurRad="50800" w14:dist="38100" w14:dir="2700000" w14:sx="100000" w14:sy="100000" w14:kx="0" w14:ky="0" w14:algn="tl">
            <w14:srgbClr w14:val="000000">
              <w14:alpha w14:val="60000"/>
            </w14:srgbClr>
          </w14:shadow>
        </w:rPr>
      </w:pPr>
      <w:r w:rsidRPr="005B7856">
        <w:rPr>
          <w:bCs/>
          <w:sz w:val="56"/>
          <w14:shadow w14:blurRad="50800" w14:dist="38100" w14:dir="2700000" w14:sx="100000" w14:sy="100000" w14:kx="0" w14:ky="0" w14:algn="tl">
            <w14:srgbClr w14:val="000000">
              <w14:alpha w14:val="60000"/>
            </w14:srgbClr>
          </w14:shadow>
        </w:rPr>
        <w:t>Procurement of:</w:t>
      </w:r>
    </w:p>
    <w:p w14:paraId="0F549857" w14:textId="080A74FC" w:rsidR="007B586E" w:rsidRPr="005B7856" w:rsidRDefault="004B06F0">
      <w:pPr>
        <w:pBdr>
          <w:top w:val="single" w:sz="6" w:space="1" w:color="auto"/>
          <w:bottom w:val="single" w:sz="6" w:space="1" w:color="auto"/>
        </w:pBdr>
        <w:jc w:val="center"/>
        <w:rPr>
          <w:b/>
          <w:sz w:val="56"/>
          <w14:shadow w14:blurRad="50800" w14:dist="38100" w14:dir="2700000" w14:sx="100000" w14:sy="100000" w14:kx="0" w14:ky="0" w14:algn="tl">
            <w14:srgbClr w14:val="000000">
              <w14:alpha w14:val="60000"/>
            </w14:srgbClr>
          </w14:shadow>
        </w:rPr>
      </w:pPr>
      <w:r w:rsidRPr="00BC6702">
        <w:rPr>
          <w:bCs/>
          <w:sz w:val="56"/>
          <w14:shadow w14:blurRad="50800" w14:dist="38100" w14:dir="2700000" w14:sx="100000" w14:sy="100000" w14:kx="0" w14:ky="0" w14:algn="tl">
            <w14:srgbClr w14:val="000000">
              <w14:alpha w14:val="60000"/>
            </w14:srgbClr>
          </w14:shadow>
        </w:rPr>
        <w:t>[</w:t>
      </w:r>
      <w:r w:rsidRPr="00BC6702">
        <w:rPr>
          <w:bCs/>
          <w:i/>
          <w:iCs/>
          <w:sz w:val="56"/>
          <w14:shadow w14:blurRad="50800" w14:dist="38100" w14:dir="2700000" w14:sx="100000" w14:sy="100000" w14:kx="0" w14:ky="0" w14:algn="tl">
            <w14:srgbClr w14:val="000000">
              <w14:alpha w14:val="60000"/>
            </w14:srgbClr>
          </w14:shadow>
        </w:rPr>
        <w:t>insert identification of the proposed Works</w:t>
      </w:r>
      <w:r w:rsidRPr="00BC6702">
        <w:rPr>
          <w:bCs/>
          <w:sz w:val="56"/>
          <w14:shadow w14:blurRad="50800" w14:dist="38100" w14:dir="2700000" w14:sx="100000" w14:sy="100000" w14:kx="0" w14:ky="0" w14:algn="tl">
            <w14:srgbClr w14:val="000000">
              <w14:alpha w14:val="60000"/>
            </w14:srgbClr>
          </w14:shadow>
        </w:rPr>
        <w:t>]</w:t>
      </w:r>
    </w:p>
    <w:p w14:paraId="3B64EF3D" w14:textId="77777777" w:rsidR="007B586E" w:rsidRPr="005B7856" w:rsidRDefault="007B586E">
      <w:pPr>
        <w:rPr>
          <w:b/>
          <w:i/>
          <w:iCs/>
          <w:sz w:val="56"/>
          <w14:shadow w14:blurRad="50800" w14:dist="38100" w14:dir="2700000" w14:sx="100000" w14:sy="100000" w14:kx="0" w14:ky="0" w14:algn="tl">
            <w14:srgbClr w14:val="000000">
              <w14:alpha w14:val="60000"/>
            </w14:srgbClr>
          </w14:shadow>
        </w:rPr>
      </w:pPr>
    </w:p>
    <w:p w14:paraId="2A3AC264" w14:textId="77777777" w:rsidR="007B586E" w:rsidRPr="005B7856" w:rsidRDefault="007B586E" w:rsidP="007E6452">
      <w:pPr>
        <w:jc w:val="center"/>
        <w:rPr>
          <w:b/>
          <w:sz w:val="56"/>
          <w14:shadow w14:blurRad="50800" w14:dist="38100" w14:dir="2700000" w14:sx="100000" w14:sy="100000" w14:kx="0" w14:ky="0" w14:algn="tl">
            <w14:srgbClr w14:val="000000">
              <w14:alpha w14:val="60000"/>
            </w14:srgbClr>
          </w14:shadow>
        </w:rPr>
      </w:pPr>
      <w:r w:rsidRPr="005B7856">
        <w:rPr>
          <w:bCs/>
          <w:sz w:val="56"/>
          <w14:shadow w14:blurRad="50800" w14:dist="38100" w14:dir="2700000" w14:sx="100000" w14:sy="100000" w14:kx="0" w14:ky="0" w14:algn="tl">
            <w14:srgbClr w14:val="000000">
              <w14:alpha w14:val="60000"/>
            </w14:srgbClr>
          </w14:shadow>
        </w:rPr>
        <w:t>Issued on:</w:t>
      </w:r>
      <w:r w:rsidRPr="005B7856">
        <w:rPr>
          <w:b/>
          <w:sz w:val="56"/>
          <w14:shadow w14:blurRad="50800" w14:dist="38100" w14:dir="2700000" w14:sx="100000" w14:sy="100000" w14:kx="0" w14:ky="0" w14:algn="tl">
            <w14:srgbClr w14:val="000000">
              <w14:alpha w14:val="60000"/>
            </w14:srgbClr>
          </w14:shadow>
        </w:rPr>
        <w:t xml:space="preserve"> </w:t>
      </w:r>
      <w:r w:rsidR="007E6452" w:rsidRPr="005B7856">
        <w:rPr>
          <w:bCs/>
          <w:sz w:val="52"/>
          <w:szCs w:val="52"/>
          <w14:shadow w14:blurRad="50800" w14:dist="38100" w14:dir="2700000" w14:sx="100000" w14:sy="100000" w14:kx="0" w14:ky="0" w14:algn="tl">
            <w14:srgbClr w14:val="000000">
              <w14:alpha w14:val="60000"/>
            </w14:srgbClr>
          </w14:shadow>
        </w:rPr>
        <w:t>[</w:t>
      </w:r>
      <w:r w:rsidR="007E6452" w:rsidRPr="005B7856">
        <w:rPr>
          <w:bCs/>
          <w:i/>
          <w:iCs/>
          <w:sz w:val="48"/>
          <w:szCs w:val="48"/>
          <w14:shadow w14:blurRad="50800" w14:dist="38100" w14:dir="2700000" w14:sx="100000" w14:sy="100000" w14:kx="0" w14:ky="0" w14:algn="tl">
            <w14:srgbClr w14:val="000000">
              <w14:alpha w14:val="60000"/>
            </w14:srgbClr>
          </w14:shadow>
        </w:rPr>
        <w:t>Insert date</w:t>
      </w:r>
      <w:r w:rsidR="007E6452" w:rsidRPr="005B7856">
        <w:rPr>
          <w:bCs/>
          <w:sz w:val="52"/>
          <w:szCs w:val="52"/>
          <w14:shadow w14:blurRad="50800" w14:dist="38100" w14:dir="2700000" w14:sx="100000" w14:sy="100000" w14:kx="0" w14:ky="0" w14:algn="tl">
            <w14:srgbClr w14:val="000000">
              <w14:alpha w14:val="60000"/>
            </w14:srgbClr>
          </w14:shadow>
        </w:rPr>
        <w:t>]</w:t>
      </w:r>
    </w:p>
    <w:p w14:paraId="2B4037E4" w14:textId="77777777" w:rsidR="007B586E" w:rsidRPr="005B7856" w:rsidRDefault="007B586E" w:rsidP="007E6452">
      <w:pPr>
        <w:jc w:val="center"/>
        <w:rPr>
          <w:b/>
          <w:sz w:val="56"/>
          <w14:shadow w14:blurRad="50800" w14:dist="38100" w14:dir="2700000" w14:sx="100000" w14:sy="100000" w14:kx="0" w14:ky="0" w14:algn="tl">
            <w14:srgbClr w14:val="000000">
              <w14:alpha w14:val="60000"/>
            </w14:srgbClr>
          </w14:shadow>
        </w:rPr>
      </w:pPr>
    </w:p>
    <w:p w14:paraId="59ACFD31" w14:textId="6B9665F5" w:rsidR="007B586E" w:rsidRPr="005B7856" w:rsidRDefault="00AD1ACE" w:rsidP="007E6452">
      <w:pPr>
        <w:jc w:val="center"/>
        <w:rPr>
          <w:bCs/>
          <w:sz w:val="52"/>
          <w:szCs w:val="52"/>
          <w14:shadow w14:blurRad="50800" w14:dist="38100" w14:dir="2700000" w14:sx="100000" w14:sy="100000" w14:kx="0" w14:ky="0" w14:algn="tl">
            <w14:srgbClr w14:val="000000">
              <w14:alpha w14:val="60000"/>
            </w14:srgbClr>
          </w14:shadow>
        </w:rPr>
      </w:pPr>
      <w:r w:rsidRPr="002430FC">
        <w:rPr>
          <w:bCs/>
          <w:iCs/>
          <w:sz w:val="56"/>
          <w14:shadow w14:blurRad="50800" w14:dist="38100" w14:dir="2700000" w14:sx="100000" w14:sy="100000" w14:kx="0" w14:ky="0" w14:algn="tl">
            <w14:srgbClr w14:val="000000">
              <w14:alpha w14:val="60000"/>
            </w14:srgbClr>
          </w14:shadow>
        </w:rPr>
        <w:t>[ICB or]</w:t>
      </w:r>
      <w:r w:rsidR="00D60CE5" w:rsidRPr="005B7856">
        <w:rPr>
          <w:bCs/>
          <w:iCs/>
          <w:sz w:val="56"/>
          <w14:shadow w14:blurRad="50800" w14:dist="38100" w14:dir="2700000" w14:sx="100000" w14:sy="100000" w14:kx="0" w14:ky="0" w14:algn="tl">
            <w14:srgbClr w14:val="000000">
              <w14:alpha w14:val="60000"/>
            </w14:srgbClr>
          </w14:shadow>
        </w:rPr>
        <w:t>ICB/MC</w:t>
      </w:r>
      <w:r w:rsidR="007B586E" w:rsidRPr="005B7856">
        <w:rPr>
          <w:bCs/>
          <w:sz w:val="56"/>
          <w14:shadow w14:blurRad="50800" w14:dist="38100" w14:dir="2700000" w14:sx="100000" w14:sy="100000" w14:kx="0" w14:ky="0" w14:algn="tl">
            <w14:srgbClr w14:val="000000">
              <w14:alpha w14:val="60000"/>
            </w14:srgbClr>
          </w14:shadow>
        </w:rPr>
        <w:t xml:space="preserve"> No: </w:t>
      </w:r>
      <w:r w:rsidR="007E6452" w:rsidRPr="005B7856">
        <w:rPr>
          <w:bCs/>
          <w:sz w:val="52"/>
          <w:szCs w:val="52"/>
          <w14:shadow w14:blurRad="50800" w14:dist="38100" w14:dir="2700000" w14:sx="100000" w14:sy="100000" w14:kx="0" w14:ky="0" w14:algn="tl">
            <w14:srgbClr w14:val="000000">
              <w14:alpha w14:val="60000"/>
            </w14:srgbClr>
          </w14:shadow>
        </w:rPr>
        <w:t>[</w:t>
      </w:r>
      <w:r w:rsidR="007E6452" w:rsidRPr="005B7856">
        <w:rPr>
          <w:bCs/>
          <w:i/>
          <w:iCs/>
          <w:sz w:val="48"/>
          <w:szCs w:val="48"/>
          <w14:shadow w14:blurRad="50800" w14:dist="38100" w14:dir="2700000" w14:sx="100000" w14:sy="100000" w14:kx="0" w14:ky="0" w14:algn="tl">
            <w14:srgbClr w14:val="000000">
              <w14:alpha w14:val="60000"/>
            </w14:srgbClr>
          </w14:shadow>
        </w:rPr>
        <w:t>Insert Package Ref</w:t>
      </w:r>
      <w:r w:rsidR="007E6452" w:rsidRPr="005B7856">
        <w:rPr>
          <w:bCs/>
          <w:sz w:val="52"/>
          <w:szCs w:val="52"/>
          <w14:shadow w14:blurRad="50800" w14:dist="38100" w14:dir="2700000" w14:sx="100000" w14:sy="100000" w14:kx="0" w14:ky="0" w14:algn="tl">
            <w14:srgbClr w14:val="000000">
              <w14:alpha w14:val="60000"/>
            </w14:srgbClr>
          </w14:shadow>
        </w:rPr>
        <w:t>]</w:t>
      </w:r>
    </w:p>
    <w:p w14:paraId="5C7A390F" w14:textId="77777777" w:rsidR="007B586E" w:rsidRPr="005B7856" w:rsidRDefault="007B586E" w:rsidP="007E6452">
      <w:pPr>
        <w:jc w:val="center"/>
        <w:rPr>
          <w:bCs/>
          <w:sz w:val="56"/>
          <w14:shadow w14:blurRad="50800" w14:dist="38100" w14:dir="2700000" w14:sx="100000" w14:sy="100000" w14:kx="0" w14:ky="0" w14:algn="tl">
            <w14:srgbClr w14:val="000000">
              <w14:alpha w14:val="60000"/>
            </w14:srgbClr>
          </w14:shadow>
        </w:rPr>
      </w:pPr>
    </w:p>
    <w:p w14:paraId="57EBE2BE" w14:textId="77777777" w:rsidR="007B586E" w:rsidRPr="005B7856" w:rsidRDefault="007B586E" w:rsidP="007E6452">
      <w:pPr>
        <w:jc w:val="center"/>
        <w:rPr>
          <w:bCs/>
          <w:sz w:val="56"/>
          <w14:shadow w14:blurRad="50800" w14:dist="38100" w14:dir="2700000" w14:sx="100000" w14:sy="100000" w14:kx="0" w14:ky="0" w14:algn="tl">
            <w14:srgbClr w14:val="000000">
              <w14:alpha w14:val="60000"/>
            </w14:srgbClr>
          </w14:shadow>
        </w:rPr>
      </w:pPr>
      <w:r w:rsidRPr="005B7856">
        <w:rPr>
          <w:bCs/>
          <w:iCs/>
          <w:sz w:val="56"/>
          <w14:shadow w14:blurRad="50800" w14:dist="38100" w14:dir="2700000" w14:sx="100000" w14:sy="100000" w14:kx="0" w14:ky="0" w14:algn="tl">
            <w14:srgbClr w14:val="000000">
              <w14:alpha w14:val="60000"/>
            </w14:srgbClr>
          </w14:shadow>
        </w:rPr>
        <w:t>Employer</w:t>
      </w:r>
      <w:r w:rsidRPr="005B7856">
        <w:rPr>
          <w:bCs/>
          <w:sz w:val="56"/>
          <w14:shadow w14:blurRad="50800" w14:dist="38100" w14:dir="2700000" w14:sx="100000" w14:sy="100000" w14:kx="0" w14:ky="0" w14:algn="tl">
            <w14:srgbClr w14:val="000000">
              <w14:alpha w14:val="60000"/>
            </w14:srgbClr>
          </w14:shadow>
        </w:rPr>
        <w:t xml:space="preserve">: </w:t>
      </w:r>
      <w:r w:rsidR="007E6452" w:rsidRPr="005B7856">
        <w:rPr>
          <w:bCs/>
          <w:sz w:val="52"/>
          <w:szCs w:val="52"/>
          <w14:shadow w14:blurRad="50800" w14:dist="38100" w14:dir="2700000" w14:sx="100000" w14:sy="100000" w14:kx="0" w14:ky="0" w14:algn="tl">
            <w14:srgbClr w14:val="000000">
              <w14:alpha w14:val="60000"/>
            </w14:srgbClr>
          </w14:shadow>
        </w:rPr>
        <w:t>[</w:t>
      </w:r>
      <w:r w:rsidR="007E6452" w:rsidRPr="005B7856">
        <w:rPr>
          <w:bCs/>
          <w:i/>
          <w:iCs/>
          <w:sz w:val="48"/>
          <w:szCs w:val="48"/>
          <w14:shadow w14:blurRad="50800" w14:dist="38100" w14:dir="2700000" w14:sx="100000" w14:sy="100000" w14:kx="0" w14:ky="0" w14:algn="tl">
            <w14:srgbClr w14:val="000000">
              <w14:alpha w14:val="60000"/>
            </w14:srgbClr>
          </w14:shadow>
        </w:rPr>
        <w:t>Insert Name of Employer</w:t>
      </w:r>
      <w:r w:rsidR="007E6452" w:rsidRPr="005B7856">
        <w:rPr>
          <w:bCs/>
          <w:sz w:val="52"/>
          <w:szCs w:val="52"/>
          <w14:shadow w14:blurRad="50800" w14:dist="38100" w14:dir="2700000" w14:sx="100000" w14:sy="100000" w14:kx="0" w14:ky="0" w14:algn="tl">
            <w14:srgbClr w14:val="000000">
              <w14:alpha w14:val="60000"/>
            </w14:srgbClr>
          </w14:shadow>
        </w:rPr>
        <w:t>]</w:t>
      </w:r>
    </w:p>
    <w:p w14:paraId="0F667B41" w14:textId="77777777" w:rsidR="007B586E" w:rsidRPr="005B7856" w:rsidRDefault="007B586E" w:rsidP="007E6452">
      <w:pPr>
        <w:jc w:val="center"/>
        <w:rPr>
          <w:bCs/>
          <w:sz w:val="56"/>
          <w14:shadow w14:blurRad="50800" w14:dist="38100" w14:dir="2700000" w14:sx="100000" w14:sy="100000" w14:kx="0" w14:ky="0" w14:algn="tl">
            <w14:srgbClr w14:val="000000">
              <w14:alpha w14:val="60000"/>
            </w14:srgbClr>
          </w14:shadow>
        </w:rPr>
      </w:pPr>
    </w:p>
    <w:p w14:paraId="69931320" w14:textId="77777777" w:rsidR="007B586E" w:rsidRPr="005B7856" w:rsidRDefault="007B586E" w:rsidP="007E6452">
      <w:pPr>
        <w:jc w:val="center"/>
        <w:rPr>
          <w:bCs/>
          <w:sz w:val="56"/>
          <w14:shadow w14:blurRad="50800" w14:dist="38100" w14:dir="2700000" w14:sx="100000" w14:sy="100000" w14:kx="0" w14:ky="0" w14:algn="tl">
            <w14:srgbClr w14:val="000000">
              <w14:alpha w14:val="60000"/>
            </w14:srgbClr>
          </w14:shadow>
        </w:rPr>
      </w:pPr>
      <w:r w:rsidRPr="005B7856">
        <w:rPr>
          <w:bCs/>
          <w:sz w:val="56"/>
          <w14:shadow w14:blurRad="50800" w14:dist="38100" w14:dir="2700000" w14:sx="100000" w14:sy="100000" w14:kx="0" w14:ky="0" w14:algn="tl">
            <w14:srgbClr w14:val="000000">
              <w14:alpha w14:val="60000"/>
            </w14:srgbClr>
          </w14:shadow>
        </w:rPr>
        <w:t xml:space="preserve">Country: </w:t>
      </w:r>
      <w:r w:rsidR="007E6452" w:rsidRPr="005B7856">
        <w:rPr>
          <w:bCs/>
          <w:sz w:val="52"/>
          <w:szCs w:val="52"/>
          <w14:shadow w14:blurRad="50800" w14:dist="38100" w14:dir="2700000" w14:sx="100000" w14:sy="100000" w14:kx="0" w14:ky="0" w14:algn="tl">
            <w14:srgbClr w14:val="000000">
              <w14:alpha w14:val="60000"/>
            </w14:srgbClr>
          </w14:shadow>
        </w:rPr>
        <w:t>[</w:t>
      </w:r>
      <w:r w:rsidR="007E6452" w:rsidRPr="005B7856">
        <w:rPr>
          <w:bCs/>
          <w:i/>
          <w:iCs/>
          <w:sz w:val="48"/>
          <w:szCs w:val="48"/>
          <w14:shadow w14:blurRad="50800" w14:dist="38100" w14:dir="2700000" w14:sx="100000" w14:sy="100000" w14:kx="0" w14:ky="0" w14:algn="tl">
            <w14:srgbClr w14:val="000000">
              <w14:alpha w14:val="60000"/>
            </w14:srgbClr>
          </w14:shadow>
        </w:rPr>
        <w:t>Insert Name of Country</w:t>
      </w:r>
      <w:r w:rsidR="007E6452" w:rsidRPr="005B7856">
        <w:rPr>
          <w:bCs/>
          <w:sz w:val="52"/>
          <w:szCs w:val="52"/>
          <w14:shadow w14:blurRad="50800" w14:dist="38100" w14:dir="2700000" w14:sx="100000" w14:sy="100000" w14:kx="0" w14:ky="0" w14:algn="tl">
            <w14:srgbClr w14:val="000000">
              <w14:alpha w14:val="60000"/>
            </w14:srgbClr>
          </w14:shadow>
        </w:rPr>
        <w:t>]</w:t>
      </w:r>
    </w:p>
    <w:p w14:paraId="4A519A66" w14:textId="77777777" w:rsidR="007B586E" w:rsidRPr="00B014A9" w:rsidRDefault="007B586E">
      <w:pPr>
        <w:rPr>
          <w:bCs/>
        </w:rPr>
      </w:pPr>
    </w:p>
    <w:p w14:paraId="379D2AD9" w14:textId="77777777" w:rsidR="007B586E" w:rsidRPr="00B014A9" w:rsidRDefault="007B586E">
      <w:pPr>
        <w:sectPr w:rsidR="007B586E" w:rsidRPr="00B014A9">
          <w:headerReference w:type="even" r:id="rId14"/>
          <w:headerReference w:type="default" r:id="rId15"/>
          <w:headerReference w:type="first" r:id="rId16"/>
          <w:type w:val="oddPage"/>
          <w:pgSz w:w="12240" w:h="15840" w:code="1"/>
          <w:pgMar w:top="1440" w:right="1440" w:bottom="1440" w:left="1800" w:header="720" w:footer="720" w:gutter="0"/>
          <w:pgNumType w:fmt="lowerRoman"/>
          <w:cols w:space="720"/>
          <w:titlePg/>
        </w:sectPr>
      </w:pPr>
    </w:p>
    <w:p w14:paraId="2381A0F9" w14:textId="77777777" w:rsidR="007B586E" w:rsidRPr="00B014A9" w:rsidRDefault="007B586E"/>
    <w:p w14:paraId="3F0937A4" w14:textId="77777777" w:rsidR="007B586E" w:rsidRPr="00B014A9" w:rsidRDefault="007B586E"/>
    <w:p w14:paraId="5FA8577B" w14:textId="77777777" w:rsidR="007B586E" w:rsidRPr="00B014A9" w:rsidRDefault="007B586E">
      <w:pPr>
        <w:pStyle w:val="Title"/>
        <w:rPr>
          <w:rFonts w:ascii="Times New Roman" w:hAnsi="Times New Roman"/>
          <w:szCs w:val="48"/>
        </w:rPr>
      </w:pPr>
      <w:r w:rsidRPr="00B014A9">
        <w:rPr>
          <w:rFonts w:ascii="Times New Roman" w:hAnsi="Times New Roman"/>
          <w:iCs/>
          <w:szCs w:val="48"/>
        </w:rPr>
        <w:t>Standard</w:t>
      </w:r>
      <w:r w:rsidRPr="00B014A9">
        <w:rPr>
          <w:rFonts w:ascii="Times New Roman" w:hAnsi="Times New Roman"/>
          <w:szCs w:val="48"/>
        </w:rPr>
        <w:t xml:space="preserve"> Bidding Document</w:t>
      </w:r>
    </w:p>
    <w:p w14:paraId="5830FFC5" w14:textId="77777777" w:rsidR="007B586E" w:rsidRPr="00B014A9" w:rsidRDefault="007B586E"/>
    <w:p w14:paraId="6AD10C98" w14:textId="77777777" w:rsidR="007B586E" w:rsidRPr="00B014A9" w:rsidRDefault="007B586E"/>
    <w:p w14:paraId="70DD0FDD" w14:textId="77777777" w:rsidR="007B586E" w:rsidRPr="00B014A9" w:rsidRDefault="007B586E">
      <w:pPr>
        <w:jc w:val="center"/>
        <w:rPr>
          <w:b/>
          <w:sz w:val="32"/>
          <w:szCs w:val="32"/>
        </w:rPr>
      </w:pPr>
      <w:r w:rsidRPr="00B014A9">
        <w:rPr>
          <w:b/>
          <w:sz w:val="32"/>
          <w:szCs w:val="32"/>
        </w:rPr>
        <w:t>Table of Contents</w:t>
      </w:r>
    </w:p>
    <w:p w14:paraId="6BB679CF" w14:textId="77777777" w:rsidR="007B586E" w:rsidRPr="00B014A9" w:rsidRDefault="007B586E">
      <w:pPr>
        <w:rPr>
          <w:lang w:val="en-GB"/>
        </w:rPr>
      </w:pPr>
    </w:p>
    <w:p w14:paraId="1D4AFDE3" w14:textId="77777777" w:rsidR="00B85530" w:rsidRDefault="00EA5D22">
      <w:pPr>
        <w:pStyle w:val="TOC1"/>
        <w:tabs>
          <w:tab w:val="right" w:leader="dot" w:pos="8990"/>
        </w:tabs>
        <w:rPr>
          <w:rFonts w:asciiTheme="minorHAnsi" w:eastAsiaTheme="minorEastAsia" w:hAnsiTheme="minorHAnsi" w:cstheme="minorBidi"/>
          <w:b w:val="0"/>
          <w:noProof/>
          <w:sz w:val="22"/>
          <w:szCs w:val="22"/>
        </w:rPr>
      </w:pPr>
      <w:r>
        <w:rPr>
          <w:lang w:val="en-GB"/>
        </w:rPr>
        <w:fldChar w:fldCharType="begin"/>
      </w:r>
      <w:r>
        <w:rPr>
          <w:lang w:val="en-GB"/>
        </w:rPr>
        <w:instrText xml:space="preserve"> TOC \h \z \t "Style1;1;Style2;2" </w:instrText>
      </w:r>
      <w:r>
        <w:rPr>
          <w:lang w:val="en-GB"/>
        </w:rPr>
        <w:fldChar w:fldCharType="separate"/>
      </w:r>
      <w:hyperlink w:anchor="_Toc4585742" w:history="1">
        <w:r w:rsidR="00B85530" w:rsidRPr="002D6EAD">
          <w:rPr>
            <w:rStyle w:val="Hyperlink"/>
            <w:noProof/>
          </w:rPr>
          <w:t>PART 1  Bidding Procedures</w:t>
        </w:r>
        <w:r w:rsidR="00B85530">
          <w:rPr>
            <w:noProof/>
            <w:webHidden/>
          </w:rPr>
          <w:tab/>
        </w:r>
        <w:r w:rsidR="00B85530">
          <w:rPr>
            <w:noProof/>
            <w:webHidden/>
          </w:rPr>
          <w:fldChar w:fldCharType="begin"/>
        </w:r>
        <w:r w:rsidR="00B85530">
          <w:rPr>
            <w:noProof/>
            <w:webHidden/>
          </w:rPr>
          <w:instrText xml:space="preserve"> PAGEREF _Toc4585742 \h </w:instrText>
        </w:r>
        <w:r w:rsidR="00B85530">
          <w:rPr>
            <w:noProof/>
            <w:webHidden/>
          </w:rPr>
        </w:r>
        <w:r w:rsidR="00B85530">
          <w:rPr>
            <w:noProof/>
            <w:webHidden/>
          </w:rPr>
          <w:fldChar w:fldCharType="separate"/>
        </w:r>
        <w:r w:rsidR="00B85530">
          <w:rPr>
            <w:noProof/>
            <w:webHidden/>
          </w:rPr>
          <w:t>1</w:t>
        </w:r>
        <w:r w:rsidR="00B85530">
          <w:rPr>
            <w:noProof/>
            <w:webHidden/>
          </w:rPr>
          <w:fldChar w:fldCharType="end"/>
        </w:r>
      </w:hyperlink>
    </w:p>
    <w:p w14:paraId="60FAB46C" w14:textId="77777777" w:rsidR="00B85530" w:rsidRDefault="001C5C6A">
      <w:pPr>
        <w:pStyle w:val="TOC2"/>
        <w:rPr>
          <w:rFonts w:asciiTheme="minorHAnsi" w:eastAsiaTheme="minorEastAsia" w:hAnsiTheme="minorHAnsi" w:cstheme="minorBidi"/>
          <w:sz w:val="22"/>
          <w:szCs w:val="22"/>
        </w:rPr>
      </w:pPr>
      <w:hyperlink w:anchor="_Toc4585743" w:history="1">
        <w:r w:rsidR="00B85530" w:rsidRPr="002D6EAD">
          <w:rPr>
            <w:rStyle w:val="Hyperlink"/>
          </w:rPr>
          <w:t>Section I - Instructions to Bidders</w:t>
        </w:r>
        <w:r w:rsidR="00B85530">
          <w:rPr>
            <w:webHidden/>
          </w:rPr>
          <w:tab/>
        </w:r>
        <w:r w:rsidR="00B85530">
          <w:rPr>
            <w:webHidden/>
          </w:rPr>
          <w:fldChar w:fldCharType="begin"/>
        </w:r>
        <w:r w:rsidR="00B85530">
          <w:rPr>
            <w:webHidden/>
          </w:rPr>
          <w:instrText xml:space="preserve"> PAGEREF _Toc4585743 \h </w:instrText>
        </w:r>
        <w:r w:rsidR="00B85530">
          <w:rPr>
            <w:webHidden/>
          </w:rPr>
        </w:r>
        <w:r w:rsidR="00B85530">
          <w:rPr>
            <w:webHidden/>
          </w:rPr>
          <w:fldChar w:fldCharType="separate"/>
        </w:r>
        <w:r w:rsidR="00B85530">
          <w:rPr>
            <w:webHidden/>
          </w:rPr>
          <w:t>3</w:t>
        </w:r>
        <w:r w:rsidR="00B85530">
          <w:rPr>
            <w:webHidden/>
          </w:rPr>
          <w:fldChar w:fldCharType="end"/>
        </w:r>
      </w:hyperlink>
    </w:p>
    <w:p w14:paraId="0CE86D9A" w14:textId="77777777" w:rsidR="00B85530" w:rsidRDefault="001C5C6A">
      <w:pPr>
        <w:pStyle w:val="TOC2"/>
        <w:rPr>
          <w:rFonts w:asciiTheme="minorHAnsi" w:eastAsiaTheme="minorEastAsia" w:hAnsiTheme="minorHAnsi" w:cstheme="minorBidi"/>
          <w:sz w:val="22"/>
          <w:szCs w:val="22"/>
        </w:rPr>
      </w:pPr>
      <w:hyperlink w:anchor="_Toc4585744" w:history="1">
        <w:r w:rsidR="00B85530" w:rsidRPr="002D6EAD">
          <w:rPr>
            <w:rStyle w:val="Hyperlink"/>
          </w:rPr>
          <w:t>Section II - Bid Data Sheet (BDS)</w:t>
        </w:r>
        <w:r w:rsidR="00B85530">
          <w:rPr>
            <w:webHidden/>
          </w:rPr>
          <w:tab/>
        </w:r>
        <w:r w:rsidR="00B85530">
          <w:rPr>
            <w:webHidden/>
          </w:rPr>
          <w:fldChar w:fldCharType="begin"/>
        </w:r>
        <w:r w:rsidR="00B85530">
          <w:rPr>
            <w:webHidden/>
          </w:rPr>
          <w:instrText xml:space="preserve"> PAGEREF _Toc4585744 \h </w:instrText>
        </w:r>
        <w:r w:rsidR="00B85530">
          <w:rPr>
            <w:webHidden/>
          </w:rPr>
        </w:r>
        <w:r w:rsidR="00B85530">
          <w:rPr>
            <w:webHidden/>
          </w:rPr>
          <w:fldChar w:fldCharType="separate"/>
        </w:r>
        <w:r w:rsidR="00B85530">
          <w:rPr>
            <w:webHidden/>
          </w:rPr>
          <w:t>31</w:t>
        </w:r>
        <w:r w:rsidR="00B85530">
          <w:rPr>
            <w:webHidden/>
          </w:rPr>
          <w:fldChar w:fldCharType="end"/>
        </w:r>
      </w:hyperlink>
    </w:p>
    <w:p w14:paraId="4BC162AB" w14:textId="77777777" w:rsidR="00B85530" w:rsidRDefault="001C5C6A">
      <w:pPr>
        <w:pStyle w:val="TOC2"/>
        <w:rPr>
          <w:rFonts w:asciiTheme="minorHAnsi" w:eastAsiaTheme="minorEastAsia" w:hAnsiTheme="minorHAnsi" w:cstheme="minorBidi"/>
          <w:sz w:val="22"/>
          <w:szCs w:val="22"/>
        </w:rPr>
      </w:pPr>
      <w:hyperlink w:anchor="_Toc4585745" w:history="1">
        <w:r w:rsidR="00B85530" w:rsidRPr="002D6EAD">
          <w:rPr>
            <w:rStyle w:val="Hyperlink"/>
          </w:rPr>
          <w:t>Section III - Evaluation and Qualification Criteria</w:t>
        </w:r>
        <w:r w:rsidR="00B85530">
          <w:rPr>
            <w:webHidden/>
          </w:rPr>
          <w:tab/>
        </w:r>
        <w:r w:rsidR="00B85530">
          <w:rPr>
            <w:webHidden/>
          </w:rPr>
          <w:fldChar w:fldCharType="begin"/>
        </w:r>
        <w:r w:rsidR="00B85530">
          <w:rPr>
            <w:webHidden/>
          </w:rPr>
          <w:instrText xml:space="preserve"> PAGEREF _Toc4585745 \h </w:instrText>
        </w:r>
        <w:r w:rsidR="00B85530">
          <w:rPr>
            <w:webHidden/>
          </w:rPr>
        </w:r>
        <w:r w:rsidR="00B85530">
          <w:rPr>
            <w:webHidden/>
          </w:rPr>
          <w:fldChar w:fldCharType="separate"/>
        </w:r>
        <w:r w:rsidR="00B85530">
          <w:rPr>
            <w:webHidden/>
          </w:rPr>
          <w:t>41</w:t>
        </w:r>
        <w:r w:rsidR="00B85530">
          <w:rPr>
            <w:webHidden/>
          </w:rPr>
          <w:fldChar w:fldCharType="end"/>
        </w:r>
      </w:hyperlink>
    </w:p>
    <w:p w14:paraId="54F31D07" w14:textId="77777777" w:rsidR="00B85530" w:rsidRDefault="001C5C6A">
      <w:pPr>
        <w:pStyle w:val="TOC2"/>
        <w:rPr>
          <w:rFonts w:asciiTheme="minorHAnsi" w:eastAsiaTheme="minorEastAsia" w:hAnsiTheme="minorHAnsi" w:cstheme="minorBidi"/>
          <w:sz w:val="22"/>
          <w:szCs w:val="22"/>
        </w:rPr>
      </w:pPr>
      <w:hyperlink w:anchor="_Toc4585746" w:history="1">
        <w:r w:rsidR="00B85530" w:rsidRPr="002D6EAD">
          <w:rPr>
            <w:rStyle w:val="Hyperlink"/>
          </w:rPr>
          <w:t>Section IV - Bidding Forms</w:t>
        </w:r>
        <w:r w:rsidR="00B85530">
          <w:rPr>
            <w:webHidden/>
          </w:rPr>
          <w:tab/>
        </w:r>
        <w:r w:rsidR="00B85530">
          <w:rPr>
            <w:webHidden/>
          </w:rPr>
          <w:fldChar w:fldCharType="begin"/>
        </w:r>
        <w:r w:rsidR="00B85530">
          <w:rPr>
            <w:webHidden/>
          </w:rPr>
          <w:instrText xml:space="preserve"> PAGEREF _Toc4585746 \h </w:instrText>
        </w:r>
        <w:r w:rsidR="00B85530">
          <w:rPr>
            <w:webHidden/>
          </w:rPr>
        </w:r>
        <w:r w:rsidR="00B85530">
          <w:rPr>
            <w:webHidden/>
          </w:rPr>
          <w:fldChar w:fldCharType="separate"/>
        </w:r>
        <w:r w:rsidR="00B85530">
          <w:rPr>
            <w:webHidden/>
          </w:rPr>
          <w:t>61</w:t>
        </w:r>
        <w:r w:rsidR="00B85530">
          <w:rPr>
            <w:webHidden/>
          </w:rPr>
          <w:fldChar w:fldCharType="end"/>
        </w:r>
      </w:hyperlink>
    </w:p>
    <w:p w14:paraId="0DAD6665" w14:textId="77777777" w:rsidR="00B85530" w:rsidRDefault="001C5C6A">
      <w:pPr>
        <w:pStyle w:val="TOC2"/>
        <w:rPr>
          <w:rFonts w:asciiTheme="minorHAnsi" w:eastAsiaTheme="minorEastAsia" w:hAnsiTheme="minorHAnsi" w:cstheme="minorBidi"/>
          <w:sz w:val="22"/>
          <w:szCs w:val="22"/>
        </w:rPr>
      </w:pPr>
      <w:hyperlink w:anchor="_Toc4585747" w:history="1">
        <w:r w:rsidR="00B85530" w:rsidRPr="002D6EAD">
          <w:rPr>
            <w:rStyle w:val="Hyperlink"/>
            <w:rFonts w:cs="Arial"/>
          </w:rPr>
          <w:t xml:space="preserve">Section V - </w:t>
        </w:r>
        <w:r w:rsidR="00B85530" w:rsidRPr="002D6EAD">
          <w:rPr>
            <w:rStyle w:val="Hyperlink"/>
          </w:rPr>
          <w:t>Eligible Countries</w:t>
        </w:r>
        <w:r w:rsidR="00B85530">
          <w:rPr>
            <w:webHidden/>
          </w:rPr>
          <w:tab/>
        </w:r>
        <w:r w:rsidR="00B85530">
          <w:rPr>
            <w:webHidden/>
          </w:rPr>
          <w:fldChar w:fldCharType="begin"/>
        </w:r>
        <w:r w:rsidR="00B85530">
          <w:rPr>
            <w:webHidden/>
          </w:rPr>
          <w:instrText xml:space="preserve"> PAGEREF _Toc4585747 \h </w:instrText>
        </w:r>
        <w:r w:rsidR="00B85530">
          <w:rPr>
            <w:webHidden/>
          </w:rPr>
        </w:r>
        <w:r w:rsidR="00B85530">
          <w:rPr>
            <w:webHidden/>
          </w:rPr>
          <w:fldChar w:fldCharType="separate"/>
        </w:r>
        <w:r w:rsidR="00B85530">
          <w:rPr>
            <w:webHidden/>
          </w:rPr>
          <w:t>109</w:t>
        </w:r>
        <w:r w:rsidR="00B85530">
          <w:rPr>
            <w:webHidden/>
          </w:rPr>
          <w:fldChar w:fldCharType="end"/>
        </w:r>
      </w:hyperlink>
    </w:p>
    <w:p w14:paraId="503DE3CB" w14:textId="77777777" w:rsidR="00B85530" w:rsidRDefault="001C5C6A">
      <w:pPr>
        <w:pStyle w:val="TOC2"/>
        <w:rPr>
          <w:rFonts w:asciiTheme="minorHAnsi" w:eastAsiaTheme="minorEastAsia" w:hAnsiTheme="minorHAnsi" w:cstheme="minorBidi"/>
          <w:sz w:val="22"/>
          <w:szCs w:val="22"/>
        </w:rPr>
      </w:pPr>
      <w:hyperlink w:anchor="_Toc4585748" w:history="1">
        <w:r w:rsidR="00B85530" w:rsidRPr="002D6EAD">
          <w:rPr>
            <w:rStyle w:val="Hyperlink"/>
          </w:rPr>
          <w:t>Section VI - IsDB Policy - Corrupt and Fraudulent Practices</w:t>
        </w:r>
        <w:r w:rsidR="00B85530">
          <w:rPr>
            <w:webHidden/>
          </w:rPr>
          <w:tab/>
        </w:r>
        <w:r w:rsidR="00B85530">
          <w:rPr>
            <w:webHidden/>
          </w:rPr>
          <w:fldChar w:fldCharType="begin"/>
        </w:r>
        <w:r w:rsidR="00B85530">
          <w:rPr>
            <w:webHidden/>
          </w:rPr>
          <w:instrText xml:space="preserve"> PAGEREF _Toc4585748 \h </w:instrText>
        </w:r>
        <w:r w:rsidR="00B85530">
          <w:rPr>
            <w:webHidden/>
          </w:rPr>
        </w:r>
        <w:r w:rsidR="00B85530">
          <w:rPr>
            <w:webHidden/>
          </w:rPr>
          <w:fldChar w:fldCharType="separate"/>
        </w:r>
        <w:r w:rsidR="00B85530">
          <w:rPr>
            <w:webHidden/>
          </w:rPr>
          <w:t>111</w:t>
        </w:r>
        <w:r w:rsidR="00B85530">
          <w:rPr>
            <w:webHidden/>
          </w:rPr>
          <w:fldChar w:fldCharType="end"/>
        </w:r>
      </w:hyperlink>
    </w:p>
    <w:p w14:paraId="7158B7F0" w14:textId="77777777" w:rsidR="00B85530" w:rsidRDefault="001C5C6A">
      <w:pPr>
        <w:pStyle w:val="TOC1"/>
        <w:tabs>
          <w:tab w:val="right" w:leader="dot" w:pos="8990"/>
        </w:tabs>
        <w:rPr>
          <w:rFonts w:asciiTheme="minorHAnsi" w:eastAsiaTheme="minorEastAsia" w:hAnsiTheme="minorHAnsi" w:cstheme="minorBidi"/>
          <w:b w:val="0"/>
          <w:noProof/>
          <w:sz w:val="22"/>
          <w:szCs w:val="22"/>
        </w:rPr>
      </w:pPr>
      <w:hyperlink w:anchor="_Toc4585749" w:history="1">
        <w:r w:rsidR="00B85530" w:rsidRPr="002D6EAD">
          <w:rPr>
            <w:rStyle w:val="Hyperlink"/>
            <w:noProof/>
          </w:rPr>
          <w:t xml:space="preserve">PART 2 </w:t>
        </w:r>
        <w:r w:rsidR="00B85530" w:rsidRPr="002D6EAD">
          <w:rPr>
            <w:rStyle w:val="Hyperlink"/>
            <w:iCs/>
            <w:noProof/>
          </w:rPr>
          <w:t>Works</w:t>
        </w:r>
        <w:r w:rsidR="00B85530" w:rsidRPr="002D6EAD">
          <w:rPr>
            <w:rStyle w:val="Hyperlink"/>
            <w:noProof/>
          </w:rPr>
          <w:t xml:space="preserve"> Requirements</w:t>
        </w:r>
        <w:r w:rsidR="00B85530">
          <w:rPr>
            <w:noProof/>
            <w:webHidden/>
          </w:rPr>
          <w:tab/>
        </w:r>
        <w:r w:rsidR="00B85530">
          <w:rPr>
            <w:noProof/>
            <w:webHidden/>
          </w:rPr>
          <w:fldChar w:fldCharType="begin"/>
        </w:r>
        <w:r w:rsidR="00B85530">
          <w:rPr>
            <w:noProof/>
            <w:webHidden/>
          </w:rPr>
          <w:instrText xml:space="preserve"> PAGEREF _Toc4585749 \h </w:instrText>
        </w:r>
        <w:r w:rsidR="00B85530">
          <w:rPr>
            <w:noProof/>
            <w:webHidden/>
          </w:rPr>
        </w:r>
        <w:r w:rsidR="00B85530">
          <w:rPr>
            <w:noProof/>
            <w:webHidden/>
          </w:rPr>
          <w:fldChar w:fldCharType="separate"/>
        </w:r>
        <w:r w:rsidR="00B85530">
          <w:rPr>
            <w:noProof/>
            <w:webHidden/>
          </w:rPr>
          <w:t>113</w:t>
        </w:r>
        <w:r w:rsidR="00B85530">
          <w:rPr>
            <w:noProof/>
            <w:webHidden/>
          </w:rPr>
          <w:fldChar w:fldCharType="end"/>
        </w:r>
      </w:hyperlink>
    </w:p>
    <w:p w14:paraId="7395602E" w14:textId="77777777" w:rsidR="00B85530" w:rsidRDefault="001C5C6A">
      <w:pPr>
        <w:pStyle w:val="TOC2"/>
        <w:rPr>
          <w:rFonts w:asciiTheme="minorHAnsi" w:eastAsiaTheme="minorEastAsia" w:hAnsiTheme="minorHAnsi" w:cstheme="minorBidi"/>
          <w:sz w:val="22"/>
          <w:szCs w:val="22"/>
        </w:rPr>
      </w:pPr>
      <w:hyperlink w:anchor="_Toc4585750" w:history="1">
        <w:r w:rsidR="00B85530" w:rsidRPr="002D6EAD">
          <w:rPr>
            <w:rStyle w:val="Hyperlink"/>
            <w:rFonts w:cs="Arial"/>
          </w:rPr>
          <w:t xml:space="preserve">Section VII - </w:t>
        </w:r>
        <w:r w:rsidR="00B85530" w:rsidRPr="002D6EAD">
          <w:rPr>
            <w:rStyle w:val="Hyperlink"/>
          </w:rPr>
          <w:t>Works Requirements</w:t>
        </w:r>
        <w:r w:rsidR="00B85530">
          <w:rPr>
            <w:webHidden/>
          </w:rPr>
          <w:tab/>
        </w:r>
        <w:r w:rsidR="00B85530">
          <w:rPr>
            <w:webHidden/>
          </w:rPr>
          <w:fldChar w:fldCharType="begin"/>
        </w:r>
        <w:r w:rsidR="00B85530">
          <w:rPr>
            <w:webHidden/>
          </w:rPr>
          <w:instrText xml:space="preserve"> PAGEREF _Toc4585750 \h </w:instrText>
        </w:r>
        <w:r w:rsidR="00B85530">
          <w:rPr>
            <w:webHidden/>
          </w:rPr>
        </w:r>
        <w:r w:rsidR="00B85530">
          <w:rPr>
            <w:webHidden/>
          </w:rPr>
          <w:fldChar w:fldCharType="separate"/>
        </w:r>
        <w:r w:rsidR="00B85530">
          <w:rPr>
            <w:webHidden/>
          </w:rPr>
          <w:t>115</w:t>
        </w:r>
        <w:r w:rsidR="00B85530">
          <w:rPr>
            <w:webHidden/>
          </w:rPr>
          <w:fldChar w:fldCharType="end"/>
        </w:r>
      </w:hyperlink>
    </w:p>
    <w:p w14:paraId="4497B76D" w14:textId="77777777" w:rsidR="00B85530" w:rsidRDefault="001C5C6A">
      <w:pPr>
        <w:pStyle w:val="TOC1"/>
        <w:tabs>
          <w:tab w:val="right" w:leader="dot" w:pos="8990"/>
        </w:tabs>
        <w:rPr>
          <w:rFonts w:asciiTheme="minorHAnsi" w:eastAsiaTheme="minorEastAsia" w:hAnsiTheme="minorHAnsi" w:cstheme="minorBidi"/>
          <w:b w:val="0"/>
          <w:noProof/>
          <w:sz w:val="22"/>
          <w:szCs w:val="22"/>
        </w:rPr>
      </w:pPr>
      <w:hyperlink w:anchor="_Toc4585751" w:history="1">
        <w:r w:rsidR="00B85530" w:rsidRPr="002D6EAD">
          <w:rPr>
            <w:rStyle w:val="Hyperlink"/>
            <w:noProof/>
          </w:rPr>
          <w:t>PART 3  Conditions of Contract and Contract Forms</w:t>
        </w:r>
        <w:r w:rsidR="00B85530">
          <w:rPr>
            <w:noProof/>
            <w:webHidden/>
          </w:rPr>
          <w:tab/>
        </w:r>
        <w:r w:rsidR="00B85530">
          <w:rPr>
            <w:noProof/>
            <w:webHidden/>
          </w:rPr>
          <w:fldChar w:fldCharType="begin"/>
        </w:r>
        <w:r w:rsidR="00B85530">
          <w:rPr>
            <w:noProof/>
            <w:webHidden/>
          </w:rPr>
          <w:instrText xml:space="preserve"> PAGEREF _Toc4585751 \h </w:instrText>
        </w:r>
        <w:r w:rsidR="00B85530">
          <w:rPr>
            <w:noProof/>
            <w:webHidden/>
          </w:rPr>
        </w:r>
        <w:r w:rsidR="00B85530">
          <w:rPr>
            <w:noProof/>
            <w:webHidden/>
          </w:rPr>
          <w:fldChar w:fldCharType="separate"/>
        </w:r>
        <w:r w:rsidR="00B85530">
          <w:rPr>
            <w:noProof/>
            <w:webHidden/>
          </w:rPr>
          <w:t>127</w:t>
        </w:r>
        <w:r w:rsidR="00B85530">
          <w:rPr>
            <w:noProof/>
            <w:webHidden/>
          </w:rPr>
          <w:fldChar w:fldCharType="end"/>
        </w:r>
      </w:hyperlink>
    </w:p>
    <w:p w14:paraId="0B64AE09" w14:textId="77777777" w:rsidR="00B85530" w:rsidRDefault="001C5C6A">
      <w:pPr>
        <w:pStyle w:val="TOC2"/>
        <w:rPr>
          <w:rFonts w:asciiTheme="minorHAnsi" w:eastAsiaTheme="minorEastAsia" w:hAnsiTheme="minorHAnsi" w:cstheme="minorBidi"/>
          <w:sz w:val="22"/>
          <w:szCs w:val="22"/>
        </w:rPr>
      </w:pPr>
      <w:hyperlink w:anchor="_Toc4585752" w:history="1">
        <w:r w:rsidR="00B85530" w:rsidRPr="002D6EAD">
          <w:rPr>
            <w:rStyle w:val="Hyperlink"/>
          </w:rPr>
          <w:t>Section VIII -  General Conditions of Contract</w:t>
        </w:r>
        <w:r w:rsidR="00B85530">
          <w:rPr>
            <w:webHidden/>
          </w:rPr>
          <w:tab/>
        </w:r>
        <w:r w:rsidR="00B85530">
          <w:rPr>
            <w:webHidden/>
          </w:rPr>
          <w:fldChar w:fldCharType="begin"/>
        </w:r>
        <w:r w:rsidR="00B85530">
          <w:rPr>
            <w:webHidden/>
          </w:rPr>
          <w:instrText xml:space="preserve"> PAGEREF _Toc4585752 \h </w:instrText>
        </w:r>
        <w:r w:rsidR="00B85530">
          <w:rPr>
            <w:webHidden/>
          </w:rPr>
        </w:r>
        <w:r w:rsidR="00B85530">
          <w:rPr>
            <w:webHidden/>
          </w:rPr>
          <w:fldChar w:fldCharType="separate"/>
        </w:r>
        <w:r w:rsidR="00B85530">
          <w:rPr>
            <w:webHidden/>
          </w:rPr>
          <w:t>129</w:t>
        </w:r>
        <w:r w:rsidR="00B85530">
          <w:rPr>
            <w:webHidden/>
          </w:rPr>
          <w:fldChar w:fldCharType="end"/>
        </w:r>
      </w:hyperlink>
    </w:p>
    <w:p w14:paraId="30755627" w14:textId="77777777" w:rsidR="00B85530" w:rsidRDefault="001C5C6A">
      <w:pPr>
        <w:pStyle w:val="TOC2"/>
        <w:rPr>
          <w:rFonts w:asciiTheme="minorHAnsi" w:eastAsiaTheme="minorEastAsia" w:hAnsiTheme="minorHAnsi" w:cstheme="minorBidi"/>
          <w:sz w:val="22"/>
          <w:szCs w:val="22"/>
        </w:rPr>
      </w:pPr>
      <w:hyperlink w:anchor="_Toc4585753" w:history="1">
        <w:r w:rsidR="00B85530" w:rsidRPr="002D6EAD">
          <w:rPr>
            <w:rStyle w:val="Hyperlink"/>
          </w:rPr>
          <w:t>Section IX - Particular</w:t>
        </w:r>
        <w:r w:rsidR="00B85530" w:rsidRPr="002D6EAD">
          <w:rPr>
            <w:rStyle w:val="Hyperlink"/>
            <w:iCs/>
          </w:rPr>
          <w:t xml:space="preserve"> </w:t>
        </w:r>
        <w:r w:rsidR="00B85530" w:rsidRPr="002D6EAD">
          <w:rPr>
            <w:rStyle w:val="Hyperlink"/>
          </w:rPr>
          <w:t>Conditions of Contract</w:t>
        </w:r>
        <w:r w:rsidR="00B85530">
          <w:rPr>
            <w:webHidden/>
          </w:rPr>
          <w:tab/>
        </w:r>
        <w:r w:rsidR="00B85530">
          <w:rPr>
            <w:webHidden/>
          </w:rPr>
          <w:fldChar w:fldCharType="begin"/>
        </w:r>
        <w:r w:rsidR="00B85530">
          <w:rPr>
            <w:webHidden/>
          </w:rPr>
          <w:instrText xml:space="preserve"> PAGEREF _Toc4585753 \h </w:instrText>
        </w:r>
        <w:r w:rsidR="00B85530">
          <w:rPr>
            <w:webHidden/>
          </w:rPr>
        </w:r>
        <w:r w:rsidR="00B85530">
          <w:rPr>
            <w:webHidden/>
          </w:rPr>
          <w:fldChar w:fldCharType="separate"/>
        </w:r>
        <w:r w:rsidR="00B85530">
          <w:rPr>
            <w:webHidden/>
          </w:rPr>
          <w:t>157</w:t>
        </w:r>
        <w:r w:rsidR="00B85530">
          <w:rPr>
            <w:webHidden/>
          </w:rPr>
          <w:fldChar w:fldCharType="end"/>
        </w:r>
      </w:hyperlink>
    </w:p>
    <w:p w14:paraId="2076E991" w14:textId="77777777" w:rsidR="00B85530" w:rsidRDefault="001C5C6A">
      <w:pPr>
        <w:pStyle w:val="TOC2"/>
        <w:rPr>
          <w:rFonts w:asciiTheme="minorHAnsi" w:eastAsiaTheme="minorEastAsia" w:hAnsiTheme="minorHAnsi" w:cstheme="minorBidi"/>
          <w:sz w:val="22"/>
          <w:szCs w:val="22"/>
        </w:rPr>
      </w:pPr>
      <w:hyperlink w:anchor="_Toc4585754" w:history="1">
        <w:r w:rsidR="00B85530" w:rsidRPr="002D6EAD">
          <w:rPr>
            <w:rStyle w:val="Hyperlink"/>
          </w:rPr>
          <w:t>Section X - Contract Forms</w:t>
        </w:r>
        <w:r w:rsidR="00B85530">
          <w:rPr>
            <w:webHidden/>
          </w:rPr>
          <w:tab/>
        </w:r>
        <w:r w:rsidR="00B85530">
          <w:rPr>
            <w:webHidden/>
          </w:rPr>
          <w:fldChar w:fldCharType="begin"/>
        </w:r>
        <w:r w:rsidR="00B85530">
          <w:rPr>
            <w:webHidden/>
          </w:rPr>
          <w:instrText xml:space="preserve"> PAGEREF _Toc4585754 \h </w:instrText>
        </w:r>
        <w:r w:rsidR="00B85530">
          <w:rPr>
            <w:webHidden/>
          </w:rPr>
        </w:r>
        <w:r w:rsidR="00B85530">
          <w:rPr>
            <w:webHidden/>
          </w:rPr>
          <w:fldChar w:fldCharType="separate"/>
        </w:r>
        <w:r w:rsidR="00B85530">
          <w:rPr>
            <w:webHidden/>
          </w:rPr>
          <w:t>171</w:t>
        </w:r>
        <w:r w:rsidR="00B85530">
          <w:rPr>
            <w:webHidden/>
          </w:rPr>
          <w:fldChar w:fldCharType="end"/>
        </w:r>
      </w:hyperlink>
    </w:p>
    <w:p w14:paraId="1F7C8523" w14:textId="7F331722" w:rsidR="007B586E" w:rsidRPr="00B014A9" w:rsidRDefault="00EA5D22">
      <w:pPr>
        <w:rPr>
          <w:lang w:val="en-GB"/>
        </w:rPr>
      </w:pPr>
      <w:r>
        <w:rPr>
          <w:lang w:val="en-GB"/>
        </w:rPr>
        <w:fldChar w:fldCharType="end"/>
      </w:r>
    </w:p>
    <w:p w14:paraId="070C546E" w14:textId="77777777" w:rsidR="007B586E" w:rsidRPr="00B014A9" w:rsidRDefault="007B586E">
      <w:pPr>
        <w:rPr>
          <w:lang w:val="en-GB"/>
        </w:rPr>
      </w:pPr>
    </w:p>
    <w:p w14:paraId="7F0FA2B9" w14:textId="77777777" w:rsidR="007B586E" w:rsidRPr="00B014A9" w:rsidRDefault="007B586E">
      <w:pPr>
        <w:pStyle w:val="Part"/>
        <w:rPr>
          <w:lang w:val="en-GB"/>
        </w:rPr>
        <w:sectPr w:rsidR="007B586E" w:rsidRPr="00B014A9">
          <w:headerReference w:type="even" r:id="rId17"/>
          <w:headerReference w:type="default" r:id="rId18"/>
          <w:headerReference w:type="first" r:id="rId19"/>
          <w:type w:val="oddPage"/>
          <w:pgSz w:w="12240" w:h="15840" w:code="1"/>
          <w:pgMar w:top="1440" w:right="1440" w:bottom="1440" w:left="1800" w:header="720" w:footer="720" w:gutter="0"/>
          <w:paperSrc w:first="15" w:other="15"/>
          <w:pgNumType w:fmt="lowerRoman"/>
          <w:cols w:space="720"/>
          <w:titlePg/>
        </w:sectPr>
      </w:pPr>
    </w:p>
    <w:p w14:paraId="31DBE245" w14:textId="565A2C20" w:rsidR="007B586E" w:rsidRPr="005B7856" w:rsidRDefault="007B586E" w:rsidP="00C8082A">
      <w:pPr>
        <w:pStyle w:val="Style1"/>
      </w:pPr>
      <w:bookmarkStart w:id="10" w:name="_Toc4585742"/>
      <w:r w:rsidRPr="005B7856">
        <w:t xml:space="preserve">PART 1 </w:t>
      </w:r>
      <w:r w:rsidR="001F054F" w:rsidRPr="005B7856">
        <w:t xml:space="preserve"> </w:t>
      </w:r>
      <w:r w:rsidRPr="005B7856">
        <w:t>Bidding Procedures</w:t>
      </w:r>
      <w:bookmarkEnd w:id="10"/>
    </w:p>
    <w:p w14:paraId="5B843F71" w14:textId="77777777" w:rsidR="007B586E" w:rsidRPr="00B014A9" w:rsidRDefault="007B586E">
      <w:pPr>
        <w:tabs>
          <w:tab w:val="left" w:pos="180"/>
        </w:tabs>
        <w:ind w:left="720" w:right="288" w:hanging="360"/>
        <w:jc w:val="both"/>
        <w:rPr>
          <w:rFonts w:ascii="Arial" w:hAnsi="Arial" w:cs="Arial"/>
          <w:iCs/>
          <w:spacing w:val="-2"/>
          <w:sz w:val="20"/>
          <w:lang w:val="en-GB"/>
        </w:rPr>
      </w:pPr>
    </w:p>
    <w:p w14:paraId="7B82ABBD" w14:textId="77777777" w:rsidR="007B586E" w:rsidRPr="00B014A9" w:rsidRDefault="007B586E">
      <w:pPr>
        <w:tabs>
          <w:tab w:val="left" w:pos="180"/>
        </w:tabs>
        <w:ind w:left="720" w:right="288" w:hanging="360"/>
        <w:jc w:val="both"/>
        <w:rPr>
          <w:rFonts w:ascii="Arial" w:hAnsi="Arial" w:cs="Arial"/>
          <w:iCs/>
          <w:spacing w:val="-2"/>
          <w:sz w:val="20"/>
          <w:lang w:val="en-GB"/>
        </w:rPr>
        <w:sectPr w:rsidR="007B586E" w:rsidRPr="00B014A9">
          <w:headerReference w:type="even" r:id="rId20"/>
          <w:headerReference w:type="default" r:id="rId21"/>
          <w:headerReference w:type="first" r:id="rId22"/>
          <w:type w:val="oddPage"/>
          <w:pgSz w:w="12240" w:h="15840" w:code="1"/>
          <w:pgMar w:top="1440" w:right="1440" w:bottom="1440" w:left="1800" w:header="720" w:footer="720" w:gutter="0"/>
          <w:paperSrc w:first="15" w:other="15"/>
          <w:pgNumType w:start="1"/>
          <w:cols w:space="720"/>
          <w:titlePg/>
        </w:sectPr>
      </w:pPr>
    </w:p>
    <w:p w14:paraId="5F035BC2" w14:textId="77777777" w:rsidR="007B586E" w:rsidRPr="00B014A9" w:rsidRDefault="007B586E">
      <w:pPr>
        <w:tabs>
          <w:tab w:val="left" w:pos="180"/>
        </w:tabs>
        <w:ind w:left="720" w:right="288" w:hanging="360"/>
        <w:jc w:val="both"/>
        <w:rPr>
          <w:rFonts w:ascii="Arial" w:hAnsi="Arial" w:cs="Arial"/>
          <w:iCs/>
          <w:spacing w:val="-2"/>
          <w:sz w:val="20"/>
          <w:lang w:val="en-GB"/>
        </w:rPr>
      </w:pPr>
    </w:p>
    <w:p w14:paraId="1EE4031C" w14:textId="600FD2CC" w:rsidR="007B586E" w:rsidRPr="00B014A9" w:rsidRDefault="007B586E" w:rsidP="00C8082A">
      <w:pPr>
        <w:pStyle w:val="Style2"/>
      </w:pPr>
      <w:bookmarkStart w:id="11" w:name="_Toc4585743"/>
      <w:r w:rsidRPr="00B014A9">
        <w:t xml:space="preserve">Section </w:t>
      </w:r>
      <w:r w:rsidR="00AD1ACE">
        <w:t>I</w:t>
      </w:r>
      <w:r w:rsidR="00AD1ACE" w:rsidRPr="00B014A9">
        <w:t xml:space="preserve"> </w:t>
      </w:r>
      <w:r w:rsidRPr="00B014A9">
        <w:t>- Instructions to Bidders</w:t>
      </w:r>
      <w:bookmarkEnd w:id="11"/>
    </w:p>
    <w:bookmarkEnd w:id="0"/>
    <w:p w14:paraId="2C5816A6" w14:textId="77777777" w:rsidR="007B586E" w:rsidRPr="00B014A9" w:rsidRDefault="007B586E">
      <w:pPr>
        <w:pStyle w:val="BodyText"/>
        <w:ind w:left="180" w:right="288"/>
        <w:jc w:val="center"/>
        <w:rPr>
          <w:b/>
          <w:bCs/>
          <w:sz w:val="24"/>
        </w:rPr>
      </w:pPr>
    </w:p>
    <w:p w14:paraId="4A69B11A" w14:textId="77777777" w:rsidR="007B586E" w:rsidRPr="00B014A9" w:rsidRDefault="007B586E">
      <w:pPr>
        <w:pStyle w:val="BodyText"/>
        <w:ind w:left="180" w:right="288"/>
        <w:jc w:val="center"/>
        <w:rPr>
          <w:rFonts w:ascii="Times New Roman" w:hAnsi="Times New Roman" w:cs="Times New Roman"/>
          <w:b/>
          <w:sz w:val="24"/>
        </w:rPr>
      </w:pPr>
      <w:r w:rsidRPr="00B014A9">
        <w:rPr>
          <w:rFonts w:ascii="Times New Roman" w:hAnsi="Times New Roman" w:cs="Times New Roman"/>
          <w:b/>
          <w:sz w:val="24"/>
        </w:rPr>
        <w:t>Table of Clauses</w:t>
      </w:r>
    </w:p>
    <w:p w14:paraId="53BC0145" w14:textId="77777777" w:rsidR="007B586E" w:rsidRPr="00B014A9" w:rsidRDefault="007B586E">
      <w:pPr>
        <w:pStyle w:val="BodyText"/>
        <w:ind w:left="180" w:right="288"/>
        <w:jc w:val="center"/>
        <w:rPr>
          <w:rFonts w:ascii="Times New Roman" w:hAnsi="Times New Roman" w:cs="Times New Roman"/>
          <w:b/>
          <w:bCs/>
          <w:sz w:val="24"/>
        </w:rPr>
      </w:pPr>
    </w:p>
    <w:p w14:paraId="1FE849AD" w14:textId="77777777" w:rsidR="009F73B8" w:rsidRDefault="00B90803">
      <w:pPr>
        <w:pStyle w:val="TOC1"/>
        <w:tabs>
          <w:tab w:val="left" w:pos="720"/>
          <w:tab w:val="right" w:leader="dot" w:pos="8990"/>
        </w:tabs>
        <w:rPr>
          <w:rFonts w:asciiTheme="minorHAnsi" w:eastAsiaTheme="minorEastAsia" w:hAnsiTheme="minorHAnsi" w:cstheme="minorBidi"/>
          <w:b w:val="0"/>
          <w:noProof/>
          <w:sz w:val="22"/>
          <w:szCs w:val="22"/>
        </w:rPr>
      </w:pPr>
      <w:r>
        <w:rPr>
          <w:b w:val="0"/>
          <w:bCs/>
        </w:rPr>
        <w:fldChar w:fldCharType="begin"/>
      </w:r>
      <w:r>
        <w:rPr>
          <w:b w:val="0"/>
          <w:bCs/>
        </w:rPr>
        <w:instrText xml:space="preserve"> TOC \h \z \t "Style3;1;Style4;2" </w:instrText>
      </w:r>
      <w:r>
        <w:rPr>
          <w:b w:val="0"/>
          <w:bCs/>
        </w:rPr>
        <w:fldChar w:fldCharType="separate"/>
      </w:r>
      <w:hyperlink w:anchor="_Toc4513292" w:history="1">
        <w:r w:rsidR="009F73B8" w:rsidRPr="004C1A80">
          <w:rPr>
            <w:rStyle w:val="Hyperlink"/>
            <w:noProof/>
          </w:rPr>
          <w:t>A.</w:t>
        </w:r>
        <w:r w:rsidR="009F73B8">
          <w:rPr>
            <w:rFonts w:asciiTheme="minorHAnsi" w:eastAsiaTheme="minorEastAsia" w:hAnsiTheme="minorHAnsi" w:cstheme="minorBidi"/>
            <w:b w:val="0"/>
            <w:noProof/>
            <w:sz w:val="22"/>
            <w:szCs w:val="22"/>
          </w:rPr>
          <w:tab/>
        </w:r>
        <w:r w:rsidR="009F73B8" w:rsidRPr="004C1A80">
          <w:rPr>
            <w:rStyle w:val="Hyperlink"/>
            <w:noProof/>
          </w:rPr>
          <w:t>General</w:t>
        </w:r>
        <w:r w:rsidR="009F73B8">
          <w:rPr>
            <w:noProof/>
            <w:webHidden/>
          </w:rPr>
          <w:tab/>
        </w:r>
        <w:r w:rsidR="009F73B8">
          <w:rPr>
            <w:noProof/>
            <w:webHidden/>
          </w:rPr>
          <w:fldChar w:fldCharType="begin"/>
        </w:r>
        <w:r w:rsidR="009F73B8">
          <w:rPr>
            <w:noProof/>
            <w:webHidden/>
          </w:rPr>
          <w:instrText xml:space="preserve"> PAGEREF _Toc4513292 \h </w:instrText>
        </w:r>
        <w:r w:rsidR="009F73B8">
          <w:rPr>
            <w:noProof/>
            <w:webHidden/>
          </w:rPr>
        </w:r>
        <w:r w:rsidR="009F73B8">
          <w:rPr>
            <w:noProof/>
            <w:webHidden/>
          </w:rPr>
          <w:fldChar w:fldCharType="separate"/>
        </w:r>
        <w:r w:rsidR="003E3C30">
          <w:rPr>
            <w:noProof/>
            <w:webHidden/>
          </w:rPr>
          <w:t>5</w:t>
        </w:r>
        <w:r w:rsidR="009F73B8">
          <w:rPr>
            <w:noProof/>
            <w:webHidden/>
          </w:rPr>
          <w:fldChar w:fldCharType="end"/>
        </w:r>
      </w:hyperlink>
    </w:p>
    <w:p w14:paraId="2D5F37AF" w14:textId="77777777" w:rsidR="009F73B8" w:rsidRDefault="001C5C6A">
      <w:pPr>
        <w:pStyle w:val="TOC2"/>
        <w:rPr>
          <w:rFonts w:asciiTheme="minorHAnsi" w:eastAsiaTheme="minorEastAsia" w:hAnsiTheme="minorHAnsi" w:cstheme="minorBidi"/>
          <w:sz w:val="22"/>
          <w:szCs w:val="22"/>
        </w:rPr>
      </w:pPr>
      <w:hyperlink w:anchor="_Toc4513293" w:history="1">
        <w:r w:rsidR="009F73B8" w:rsidRPr="004C1A80">
          <w:rPr>
            <w:rStyle w:val="Hyperlink"/>
          </w:rPr>
          <w:t>1.</w:t>
        </w:r>
        <w:r w:rsidR="009F73B8">
          <w:rPr>
            <w:rFonts w:asciiTheme="minorHAnsi" w:eastAsiaTheme="minorEastAsia" w:hAnsiTheme="minorHAnsi" w:cstheme="minorBidi"/>
            <w:sz w:val="22"/>
            <w:szCs w:val="22"/>
          </w:rPr>
          <w:tab/>
        </w:r>
        <w:r w:rsidR="009F73B8" w:rsidRPr="004C1A80">
          <w:rPr>
            <w:rStyle w:val="Hyperlink"/>
          </w:rPr>
          <w:t>Scope of Bid</w:t>
        </w:r>
        <w:r w:rsidR="009F73B8">
          <w:rPr>
            <w:webHidden/>
          </w:rPr>
          <w:tab/>
        </w:r>
        <w:r w:rsidR="009F73B8">
          <w:rPr>
            <w:webHidden/>
          </w:rPr>
          <w:fldChar w:fldCharType="begin"/>
        </w:r>
        <w:r w:rsidR="009F73B8">
          <w:rPr>
            <w:webHidden/>
          </w:rPr>
          <w:instrText xml:space="preserve"> PAGEREF _Toc4513293 \h </w:instrText>
        </w:r>
        <w:r w:rsidR="009F73B8">
          <w:rPr>
            <w:webHidden/>
          </w:rPr>
        </w:r>
        <w:r w:rsidR="009F73B8">
          <w:rPr>
            <w:webHidden/>
          </w:rPr>
          <w:fldChar w:fldCharType="separate"/>
        </w:r>
        <w:r w:rsidR="003E3C30">
          <w:rPr>
            <w:webHidden/>
          </w:rPr>
          <w:t>5</w:t>
        </w:r>
        <w:r w:rsidR="009F73B8">
          <w:rPr>
            <w:webHidden/>
          </w:rPr>
          <w:fldChar w:fldCharType="end"/>
        </w:r>
      </w:hyperlink>
    </w:p>
    <w:p w14:paraId="38E7F324" w14:textId="77777777" w:rsidR="009F73B8" w:rsidRDefault="001C5C6A">
      <w:pPr>
        <w:pStyle w:val="TOC2"/>
        <w:rPr>
          <w:rFonts w:asciiTheme="minorHAnsi" w:eastAsiaTheme="minorEastAsia" w:hAnsiTheme="minorHAnsi" w:cstheme="minorBidi"/>
          <w:sz w:val="22"/>
          <w:szCs w:val="22"/>
        </w:rPr>
      </w:pPr>
      <w:hyperlink w:anchor="_Toc4513294" w:history="1">
        <w:r w:rsidR="009F73B8" w:rsidRPr="004C1A80">
          <w:rPr>
            <w:rStyle w:val="Hyperlink"/>
          </w:rPr>
          <w:t>2.</w:t>
        </w:r>
        <w:r w:rsidR="009F73B8">
          <w:rPr>
            <w:rFonts w:asciiTheme="minorHAnsi" w:eastAsiaTheme="minorEastAsia" w:hAnsiTheme="minorHAnsi" w:cstheme="minorBidi"/>
            <w:sz w:val="22"/>
            <w:szCs w:val="22"/>
          </w:rPr>
          <w:tab/>
        </w:r>
        <w:r w:rsidR="009F73B8" w:rsidRPr="004C1A80">
          <w:rPr>
            <w:rStyle w:val="Hyperlink"/>
          </w:rPr>
          <w:t>Source of Funds</w:t>
        </w:r>
        <w:r w:rsidR="009F73B8">
          <w:rPr>
            <w:webHidden/>
          </w:rPr>
          <w:tab/>
        </w:r>
        <w:r w:rsidR="009F73B8">
          <w:rPr>
            <w:webHidden/>
          </w:rPr>
          <w:fldChar w:fldCharType="begin"/>
        </w:r>
        <w:r w:rsidR="009F73B8">
          <w:rPr>
            <w:webHidden/>
          </w:rPr>
          <w:instrText xml:space="preserve"> PAGEREF _Toc4513294 \h </w:instrText>
        </w:r>
        <w:r w:rsidR="009F73B8">
          <w:rPr>
            <w:webHidden/>
          </w:rPr>
        </w:r>
        <w:r w:rsidR="009F73B8">
          <w:rPr>
            <w:webHidden/>
          </w:rPr>
          <w:fldChar w:fldCharType="separate"/>
        </w:r>
        <w:r w:rsidR="003E3C30">
          <w:rPr>
            <w:webHidden/>
          </w:rPr>
          <w:t>5</w:t>
        </w:r>
        <w:r w:rsidR="009F73B8">
          <w:rPr>
            <w:webHidden/>
          </w:rPr>
          <w:fldChar w:fldCharType="end"/>
        </w:r>
      </w:hyperlink>
    </w:p>
    <w:p w14:paraId="35677941" w14:textId="77777777" w:rsidR="009F73B8" w:rsidRDefault="001C5C6A">
      <w:pPr>
        <w:pStyle w:val="TOC2"/>
        <w:rPr>
          <w:rFonts w:asciiTheme="minorHAnsi" w:eastAsiaTheme="minorEastAsia" w:hAnsiTheme="minorHAnsi" w:cstheme="minorBidi"/>
          <w:sz w:val="22"/>
          <w:szCs w:val="22"/>
        </w:rPr>
      </w:pPr>
      <w:hyperlink w:anchor="_Toc4513295" w:history="1">
        <w:r w:rsidR="009F73B8" w:rsidRPr="004C1A80">
          <w:rPr>
            <w:rStyle w:val="Hyperlink"/>
          </w:rPr>
          <w:t>3.</w:t>
        </w:r>
        <w:r w:rsidR="009F73B8">
          <w:rPr>
            <w:rFonts w:asciiTheme="minorHAnsi" w:eastAsiaTheme="minorEastAsia" w:hAnsiTheme="minorHAnsi" w:cstheme="minorBidi"/>
            <w:sz w:val="22"/>
            <w:szCs w:val="22"/>
          </w:rPr>
          <w:tab/>
        </w:r>
        <w:r w:rsidR="009F73B8" w:rsidRPr="004C1A80">
          <w:rPr>
            <w:rStyle w:val="Hyperlink"/>
          </w:rPr>
          <w:t xml:space="preserve">Corrupt and Fraudulent Practices </w:t>
        </w:r>
        <w:r w:rsidR="009F73B8">
          <w:rPr>
            <w:webHidden/>
          </w:rPr>
          <w:tab/>
        </w:r>
        <w:r w:rsidR="009F73B8">
          <w:rPr>
            <w:webHidden/>
          </w:rPr>
          <w:fldChar w:fldCharType="begin"/>
        </w:r>
        <w:r w:rsidR="009F73B8">
          <w:rPr>
            <w:webHidden/>
          </w:rPr>
          <w:instrText xml:space="preserve"> PAGEREF _Toc4513295 \h </w:instrText>
        </w:r>
        <w:r w:rsidR="009F73B8">
          <w:rPr>
            <w:webHidden/>
          </w:rPr>
        </w:r>
        <w:r w:rsidR="009F73B8">
          <w:rPr>
            <w:webHidden/>
          </w:rPr>
          <w:fldChar w:fldCharType="separate"/>
        </w:r>
        <w:r w:rsidR="003E3C30">
          <w:rPr>
            <w:webHidden/>
          </w:rPr>
          <w:t>6</w:t>
        </w:r>
        <w:r w:rsidR="009F73B8">
          <w:rPr>
            <w:webHidden/>
          </w:rPr>
          <w:fldChar w:fldCharType="end"/>
        </w:r>
      </w:hyperlink>
    </w:p>
    <w:p w14:paraId="5DA38FE6" w14:textId="77777777" w:rsidR="009F73B8" w:rsidRDefault="001C5C6A">
      <w:pPr>
        <w:pStyle w:val="TOC2"/>
        <w:rPr>
          <w:rFonts w:asciiTheme="minorHAnsi" w:eastAsiaTheme="minorEastAsia" w:hAnsiTheme="minorHAnsi" w:cstheme="minorBidi"/>
          <w:sz w:val="22"/>
          <w:szCs w:val="22"/>
        </w:rPr>
      </w:pPr>
      <w:hyperlink w:anchor="_Toc4513296" w:history="1">
        <w:r w:rsidR="009F73B8" w:rsidRPr="004C1A80">
          <w:rPr>
            <w:rStyle w:val="Hyperlink"/>
          </w:rPr>
          <w:t>4.</w:t>
        </w:r>
        <w:r w:rsidR="009F73B8">
          <w:rPr>
            <w:rFonts w:asciiTheme="minorHAnsi" w:eastAsiaTheme="minorEastAsia" w:hAnsiTheme="minorHAnsi" w:cstheme="minorBidi"/>
            <w:sz w:val="22"/>
            <w:szCs w:val="22"/>
          </w:rPr>
          <w:tab/>
        </w:r>
        <w:r w:rsidR="009F73B8" w:rsidRPr="004C1A80">
          <w:rPr>
            <w:rStyle w:val="Hyperlink"/>
          </w:rPr>
          <w:t>Eligible Bidders</w:t>
        </w:r>
        <w:r w:rsidR="009F73B8">
          <w:rPr>
            <w:webHidden/>
          </w:rPr>
          <w:tab/>
        </w:r>
        <w:r w:rsidR="009F73B8">
          <w:rPr>
            <w:webHidden/>
          </w:rPr>
          <w:fldChar w:fldCharType="begin"/>
        </w:r>
        <w:r w:rsidR="009F73B8">
          <w:rPr>
            <w:webHidden/>
          </w:rPr>
          <w:instrText xml:space="preserve"> PAGEREF _Toc4513296 \h </w:instrText>
        </w:r>
        <w:r w:rsidR="009F73B8">
          <w:rPr>
            <w:webHidden/>
          </w:rPr>
        </w:r>
        <w:r w:rsidR="009F73B8">
          <w:rPr>
            <w:webHidden/>
          </w:rPr>
          <w:fldChar w:fldCharType="separate"/>
        </w:r>
        <w:r w:rsidR="003E3C30">
          <w:rPr>
            <w:webHidden/>
          </w:rPr>
          <w:t>6</w:t>
        </w:r>
        <w:r w:rsidR="009F73B8">
          <w:rPr>
            <w:webHidden/>
          </w:rPr>
          <w:fldChar w:fldCharType="end"/>
        </w:r>
      </w:hyperlink>
    </w:p>
    <w:p w14:paraId="66D449DD" w14:textId="77777777" w:rsidR="009F73B8" w:rsidRDefault="001C5C6A">
      <w:pPr>
        <w:pStyle w:val="TOC2"/>
        <w:rPr>
          <w:rFonts w:asciiTheme="minorHAnsi" w:eastAsiaTheme="minorEastAsia" w:hAnsiTheme="minorHAnsi" w:cstheme="minorBidi"/>
          <w:sz w:val="22"/>
          <w:szCs w:val="22"/>
        </w:rPr>
      </w:pPr>
      <w:hyperlink w:anchor="_Toc4513297" w:history="1">
        <w:r w:rsidR="009F73B8" w:rsidRPr="004C1A80">
          <w:rPr>
            <w:rStyle w:val="Hyperlink"/>
          </w:rPr>
          <w:t>5.</w:t>
        </w:r>
        <w:r w:rsidR="009F73B8">
          <w:rPr>
            <w:rFonts w:asciiTheme="minorHAnsi" w:eastAsiaTheme="minorEastAsia" w:hAnsiTheme="minorHAnsi" w:cstheme="minorBidi"/>
            <w:sz w:val="22"/>
            <w:szCs w:val="22"/>
          </w:rPr>
          <w:tab/>
        </w:r>
        <w:r w:rsidR="009F73B8" w:rsidRPr="004C1A80">
          <w:rPr>
            <w:rStyle w:val="Hyperlink"/>
          </w:rPr>
          <w:t>Eligible Materials, Equipment and Services</w:t>
        </w:r>
        <w:r w:rsidR="009F73B8">
          <w:rPr>
            <w:webHidden/>
          </w:rPr>
          <w:tab/>
        </w:r>
        <w:r w:rsidR="009F73B8">
          <w:rPr>
            <w:webHidden/>
          </w:rPr>
          <w:fldChar w:fldCharType="begin"/>
        </w:r>
        <w:r w:rsidR="009F73B8">
          <w:rPr>
            <w:webHidden/>
          </w:rPr>
          <w:instrText xml:space="preserve"> PAGEREF _Toc4513297 \h </w:instrText>
        </w:r>
        <w:r w:rsidR="009F73B8">
          <w:rPr>
            <w:webHidden/>
          </w:rPr>
        </w:r>
        <w:r w:rsidR="009F73B8">
          <w:rPr>
            <w:webHidden/>
          </w:rPr>
          <w:fldChar w:fldCharType="separate"/>
        </w:r>
        <w:r w:rsidR="003E3C30">
          <w:rPr>
            <w:webHidden/>
          </w:rPr>
          <w:t>9</w:t>
        </w:r>
        <w:r w:rsidR="009F73B8">
          <w:rPr>
            <w:webHidden/>
          </w:rPr>
          <w:fldChar w:fldCharType="end"/>
        </w:r>
      </w:hyperlink>
    </w:p>
    <w:p w14:paraId="79227EEB" w14:textId="77777777" w:rsidR="009F73B8" w:rsidRDefault="001C5C6A">
      <w:pPr>
        <w:pStyle w:val="TOC1"/>
        <w:tabs>
          <w:tab w:val="left" w:pos="720"/>
          <w:tab w:val="right" w:leader="dot" w:pos="8990"/>
        </w:tabs>
        <w:rPr>
          <w:rFonts w:asciiTheme="minorHAnsi" w:eastAsiaTheme="minorEastAsia" w:hAnsiTheme="minorHAnsi" w:cstheme="minorBidi"/>
          <w:b w:val="0"/>
          <w:noProof/>
          <w:sz w:val="22"/>
          <w:szCs w:val="22"/>
        </w:rPr>
      </w:pPr>
      <w:hyperlink w:anchor="_Toc4513298" w:history="1">
        <w:r w:rsidR="009F73B8" w:rsidRPr="004C1A80">
          <w:rPr>
            <w:rStyle w:val="Hyperlink"/>
            <w:noProof/>
          </w:rPr>
          <w:t>B.</w:t>
        </w:r>
        <w:r w:rsidR="009F73B8">
          <w:rPr>
            <w:rFonts w:asciiTheme="minorHAnsi" w:eastAsiaTheme="minorEastAsia" w:hAnsiTheme="minorHAnsi" w:cstheme="minorBidi"/>
            <w:b w:val="0"/>
            <w:noProof/>
            <w:sz w:val="22"/>
            <w:szCs w:val="22"/>
          </w:rPr>
          <w:tab/>
        </w:r>
        <w:r w:rsidR="009F73B8" w:rsidRPr="004C1A80">
          <w:rPr>
            <w:rStyle w:val="Hyperlink"/>
            <w:noProof/>
          </w:rPr>
          <w:t>Contents of Bidding Document</w:t>
        </w:r>
        <w:r w:rsidR="009F73B8">
          <w:rPr>
            <w:noProof/>
            <w:webHidden/>
          </w:rPr>
          <w:tab/>
        </w:r>
        <w:r w:rsidR="009F73B8">
          <w:rPr>
            <w:noProof/>
            <w:webHidden/>
          </w:rPr>
          <w:fldChar w:fldCharType="begin"/>
        </w:r>
        <w:r w:rsidR="009F73B8">
          <w:rPr>
            <w:noProof/>
            <w:webHidden/>
          </w:rPr>
          <w:instrText xml:space="preserve"> PAGEREF _Toc4513298 \h </w:instrText>
        </w:r>
        <w:r w:rsidR="009F73B8">
          <w:rPr>
            <w:noProof/>
            <w:webHidden/>
          </w:rPr>
        </w:r>
        <w:r w:rsidR="009F73B8">
          <w:rPr>
            <w:noProof/>
            <w:webHidden/>
          </w:rPr>
          <w:fldChar w:fldCharType="separate"/>
        </w:r>
        <w:r w:rsidR="003E3C30">
          <w:rPr>
            <w:noProof/>
            <w:webHidden/>
          </w:rPr>
          <w:t>9</w:t>
        </w:r>
        <w:r w:rsidR="009F73B8">
          <w:rPr>
            <w:noProof/>
            <w:webHidden/>
          </w:rPr>
          <w:fldChar w:fldCharType="end"/>
        </w:r>
      </w:hyperlink>
    </w:p>
    <w:p w14:paraId="3B6C0332" w14:textId="77777777" w:rsidR="009F73B8" w:rsidRDefault="001C5C6A">
      <w:pPr>
        <w:pStyle w:val="TOC2"/>
        <w:rPr>
          <w:rFonts w:asciiTheme="minorHAnsi" w:eastAsiaTheme="minorEastAsia" w:hAnsiTheme="minorHAnsi" w:cstheme="minorBidi"/>
          <w:sz w:val="22"/>
          <w:szCs w:val="22"/>
        </w:rPr>
      </w:pPr>
      <w:hyperlink w:anchor="_Toc4513299" w:history="1">
        <w:r w:rsidR="009F73B8" w:rsidRPr="004C1A80">
          <w:rPr>
            <w:rStyle w:val="Hyperlink"/>
          </w:rPr>
          <w:t>6.</w:t>
        </w:r>
        <w:r w:rsidR="009F73B8">
          <w:rPr>
            <w:rFonts w:asciiTheme="minorHAnsi" w:eastAsiaTheme="minorEastAsia" w:hAnsiTheme="minorHAnsi" w:cstheme="minorBidi"/>
            <w:sz w:val="22"/>
            <w:szCs w:val="22"/>
          </w:rPr>
          <w:tab/>
        </w:r>
        <w:r w:rsidR="009F73B8" w:rsidRPr="004C1A80">
          <w:rPr>
            <w:rStyle w:val="Hyperlink"/>
          </w:rPr>
          <w:t>Sections of Bidding Document</w:t>
        </w:r>
        <w:r w:rsidR="009F73B8">
          <w:rPr>
            <w:webHidden/>
          </w:rPr>
          <w:tab/>
        </w:r>
        <w:r w:rsidR="009F73B8">
          <w:rPr>
            <w:webHidden/>
          </w:rPr>
          <w:fldChar w:fldCharType="begin"/>
        </w:r>
        <w:r w:rsidR="009F73B8">
          <w:rPr>
            <w:webHidden/>
          </w:rPr>
          <w:instrText xml:space="preserve"> PAGEREF _Toc4513299 \h </w:instrText>
        </w:r>
        <w:r w:rsidR="009F73B8">
          <w:rPr>
            <w:webHidden/>
          </w:rPr>
        </w:r>
        <w:r w:rsidR="009F73B8">
          <w:rPr>
            <w:webHidden/>
          </w:rPr>
          <w:fldChar w:fldCharType="separate"/>
        </w:r>
        <w:r w:rsidR="003E3C30">
          <w:rPr>
            <w:webHidden/>
          </w:rPr>
          <w:t>9</w:t>
        </w:r>
        <w:r w:rsidR="009F73B8">
          <w:rPr>
            <w:webHidden/>
          </w:rPr>
          <w:fldChar w:fldCharType="end"/>
        </w:r>
      </w:hyperlink>
    </w:p>
    <w:p w14:paraId="39C35860" w14:textId="77777777" w:rsidR="009F73B8" w:rsidRDefault="001C5C6A">
      <w:pPr>
        <w:pStyle w:val="TOC2"/>
        <w:rPr>
          <w:rFonts w:asciiTheme="minorHAnsi" w:eastAsiaTheme="minorEastAsia" w:hAnsiTheme="minorHAnsi" w:cstheme="minorBidi"/>
          <w:sz w:val="22"/>
          <w:szCs w:val="22"/>
        </w:rPr>
      </w:pPr>
      <w:hyperlink w:anchor="_Toc4513300" w:history="1">
        <w:r w:rsidR="009F73B8" w:rsidRPr="004C1A80">
          <w:rPr>
            <w:rStyle w:val="Hyperlink"/>
          </w:rPr>
          <w:t>7.</w:t>
        </w:r>
        <w:r w:rsidR="009F73B8">
          <w:rPr>
            <w:rFonts w:asciiTheme="minorHAnsi" w:eastAsiaTheme="minorEastAsia" w:hAnsiTheme="minorHAnsi" w:cstheme="minorBidi"/>
            <w:sz w:val="22"/>
            <w:szCs w:val="22"/>
          </w:rPr>
          <w:tab/>
        </w:r>
        <w:r w:rsidR="009F73B8" w:rsidRPr="004C1A80">
          <w:rPr>
            <w:rStyle w:val="Hyperlink"/>
          </w:rPr>
          <w:t>Clarification of Bidding Document, Site Visit, Pre-Bid Conference</w:t>
        </w:r>
        <w:r w:rsidR="009F73B8">
          <w:rPr>
            <w:webHidden/>
          </w:rPr>
          <w:tab/>
        </w:r>
        <w:r w:rsidR="009F73B8">
          <w:rPr>
            <w:webHidden/>
          </w:rPr>
          <w:fldChar w:fldCharType="begin"/>
        </w:r>
        <w:r w:rsidR="009F73B8">
          <w:rPr>
            <w:webHidden/>
          </w:rPr>
          <w:instrText xml:space="preserve"> PAGEREF _Toc4513300 \h </w:instrText>
        </w:r>
        <w:r w:rsidR="009F73B8">
          <w:rPr>
            <w:webHidden/>
          </w:rPr>
        </w:r>
        <w:r w:rsidR="009F73B8">
          <w:rPr>
            <w:webHidden/>
          </w:rPr>
          <w:fldChar w:fldCharType="separate"/>
        </w:r>
        <w:r w:rsidR="003E3C30">
          <w:rPr>
            <w:webHidden/>
          </w:rPr>
          <w:t>10</w:t>
        </w:r>
        <w:r w:rsidR="009F73B8">
          <w:rPr>
            <w:webHidden/>
          </w:rPr>
          <w:fldChar w:fldCharType="end"/>
        </w:r>
      </w:hyperlink>
    </w:p>
    <w:p w14:paraId="16223218" w14:textId="77777777" w:rsidR="009F73B8" w:rsidRDefault="001C5C6A">
      <w:pPr>
        <w:pStyle w:val="TOC2"/>
        <w:rPr>
          <w:rFonts w:asciiTheme="minorHAnsi" w:eastAsiaTheme="minorEastAsia" w:hAnsiTheme="minorHAnsi" w:cstheme="minorBidi"/>
          <w:sz w:val="22"/>
          <w:szCs w:val="22"/>
        </w:rPr>
      </w:pPr>
      <w:hyperlink w:anchor="_Toc4513301" w:history="1">
        <w:r w:rsidR="009F73B8" w:rsidRPr="004C1A80">
          <w:rPr>
            <w:rStyle w:val="Hyperlink"/>
          </w:rPr>
          <w:t>8.</w:t>
        </w:r>
        <w:r w:rsidR="009F73B8">
          <w:rPr>
            <w:rFonts w:asciiTheme="minorHAnsi" w:eastAsiaTheme="minorEastAsia" w:hAnsiTheme="minorHAnsi" w:cstheme="minorBidi"/>
            <w:sz w:val="22"/>
            <w:szCs w:val="22"/>
          </w:rPr>
          <w:tab/>
        </w:r>
        <w:r w:rsidR="009F73B8" w:rsidRPr="004C1A80">
          <w:rPr>
            <w:rStyle w:val="Hyperlink"/>
          </w:rPr>
          <w:t>Amendment of Bidding Document</w:t>
        </w:r>
        <w:r w:rsidR="009F73B8">
          <w:rPr>
            <w:webHidden/>
          </w:rPr>
          <w:tab/>
        </w:r>
        <w:r w:rsidR="009F73B8">
          <w:rPr>
            <w:webHidden/>
          </w:rPr>
          <w:fldChar w:fldCharType="begin"/>
        </w:r>
        <w:r w:rsidR="009F73B8">
          <w:rPr>
            <w:webHidden/>
          </w:rPr>
          <w:instrText xml:space="preserve"> PAGEREF _Toc4513301 \h </w:instrText>
        </w:r>
        <w:r w:rsidR="009F73B8">
          <w:rPr>
            <w:webHidden/>
          </w:rPr>
        </w:r>
        <w:r w:rsidR="009F73B8">
          <w:rPr>
            <w:webHidden/>
          </w:rPr>
          <w:fldChar w:fldCharType="separate"/>
        </w:r>
        <w:r w:rsidR="003E3C30">
          <w:rPr>
            <w:webHidden/>
          </w:rPr>
          <w:t>11</w:t>
        </w:r>
        <w:r w:rsidR="009F73B8">
          <w:rPr>
            <w:webHidden/>
          </w:rPr>
          <w:fldChar w:fldCharType="end"/>
        </w:r>
      </w:hyperlink>
    </w:p>
    <w:p w14:paraId="38E886AE" w14:textId="77777777" w:rsidR="009F73B8" w:rsidRDefault="001C5C6A">
      <w:pPr>
        <w:pStyle w:val="TOC1"/>
        <w:tabs>
          <w:tab w:val="left" w:pos="720"/>
          <w:tab w:val="right" w:leader="dot" w:pos="8990"/>
        </w:tabs>
        <w:rPr>
          <w:rFonts w:asciiTheme="minorHAnsi" w:eastAsiaTheme="minorEastAsia" w:hAnsiTheme="minorHAnsi" w:cstheme="minorBidi"/>
          <w:b w:val="0"/>
          <w:noProof/>
          <w:sz w:val="22"/>
          <w:szCs w:val="22"/>
        </w:rPr>
      </w:pPr>
      <w:hyperlink w:anchor="_Toc4513302" w:history="1">
        <w:r w:rsidR="009F73B8" w:rsidRPr="004C1A80">
          <w:rPr>
            <w:rStyle w:val="Hyperlink"/>
            <w:noProof/>
          </w:rPr>
          <w:t>C.</w:t>
        </w:r>
        <w:r w:rsidR="009F73B8">
          <w:rPr>
            <w:rFonts w:asciiTheme="minorHAnsi" w:eastAsiaTheme="minorEastAsia" w:hAnsiTheme="minorHAnsi" w:cstheme="minorBidi"/>
            <w:b w:val="0"/>
            <w:noProof/>
            <w:sz w:val="22"/>
            <w:szCs w:val="22"/>
          </w:rPr>
          <w:tab/>
        </w:r>
        <w:r w:rsidR="009F73B8" w:rsidRPr="004C1A80">
          <w:rPr>
            <w:rStyle w:val="Hyperlink"/>
            <w:noProof/>
          </w:rPr>
          <w:t>Preparation of Bids</w:t>
        </w:r>
        <w:r w:rsidR="009F73B8">
          <w:rPr>
            <w:noProof/>
            <w:webHidden/>
          </w:rPr>
          <w:tab/>
        </w:r>
        <w:r w:rsidR="009F73B8">
          <w:rPr>
            <w:noProof/>
            <w:webHidden/>
          </w:rPr>
          <w:fldChar w:fldCharType="begin"/>
        </w:r>
        <w:r w:rsidR="009F73B8">
          <w:rPr>
            <w:noProof/>
            <w:webHidden/>
          </w:rPr>
          <w:instrText xml:space="preserve"> PAGEREF _Toc4513302 \h </w:instrText>
        </w:r>
        <w:r w:rsidR="009F73B8">
          <w:rPr>
            <w:noProof/>
            <w:webHidden/>
          </w:rPr>
        </w:r>
        <w:r w:rsidR="009F73B8">
          <w:rPr>
            <w:noProof/>
            <w:webHidden/>
          </w:rPr>
          <w:fldChar w:fldCharType="separate"/>
        </w:r>
        <w:r w:rsidR="003E3C30">
          <w:rPr>
            <w:noProof/>
            <w:webHidden/>
          </w:rPr>
          <w:t>11</w:t>
        </w:r>
        <w:r w:rsidR="009F73B8">
          <w:rPr>
            <w:noProof/>
            <w:webHidden/>
          </w:rPr>
          <w:fldChar w:fldCharType="end"/>
        </w:r>
      </w:hyperlink>
    </w:p>
    <w:p w14:paraId="4B839162" w14:textId="77777777" w:rsidR="009F73B8" w:rsidRDefault="001C5C6A">
      <w:pPr>
        <w:pStyle w:val="TOC2"/>
        <w:rPr>
          <w:rFonts w:asciiTheme="minorHAnsi" w:eastAsiaTheme="minorEastAsia" w:hAnsiTheme="minorHAnsi" w:cstheme="minorBidi"/>
          <w:sz w:val="22"/>
          <w:szCs w:val="22"/>
        </w:rPr>
      </w:pPr>
      <w:hyperlink w:anchor="_Toc4513303" w:history="1">
        <w:r w:rsidR="009F73B8" w:rsidRPr="004C1A80">
          <w:rPr>
            <w:rStyle w:val="Hyperlink"/>
          </w:rPr>
          <w:t>9.</w:t>
        </w:r>
        <w:r w:rsidR="009F73B8">
          <w:rPr>
            <w:rFonts w:asciiTheme="minorHAnsi" w:eastAsiaTheme="minorEastAsia" w:hAnsiTheme="minorHAnsi" w:cstheme="minorBidi"/>
            <w:sz w:val="22"/>
            <w:szCs w:val="22"/>
          </w:rPr>
          <w:tab/>
        </w:r>
        <w:r w:rsidR="009F73B8" w:rsidRPr="004C1A80">
          <w:rPr>
            <w:rStyle w:val="Hyperlink"/>
          </w:rPr>
          <w:t>Cost of Bidding</w:t>
        </w:r>
        <w:r w:rsidR="009F73B8">
          <w:rPr>
            <w:webHidden/>
          </w:rPr>
          <w:tab/>
        </w:r>
        <w:r w:rsidR="009F73B8">
          <w:rPr>
            <w:webHidden/>
          </w:rPr>
          <w:fldChar w:fldCharType="begin"/>
        </w:r>
        <w:r w:rsidR="009F73B8">
          <w:rPr>
            <w:webHidden/>
          </w:rPr>
          <w:instrText xml:space="preserve"> PAGEREF _Toc4513303 \h </w:instrText>
        </w:r>
        <w:r w:rsidR="009F73B8">
          <w:rPr>
            <w:webHidden/>
          </w:rPr>
        </w:r>
        <w:r w:rsidR="009F73B8">
          <w:rPr>
            <w:webHidden/>
          </w:rPr>
          <w:fldChar w:fldCharType="separate"/>
        </w:r>
        <w:r w:rsidR="003E3C30">
          <w:rPr>
            <w:webHidden/>
          </w:rPr>
          <w:t>11</w:t>
        </w:r>
        <w:r w:rsidR="009F73B8">
          <w:rPr>
            <w:webHidden/>
          </w:rPr>
          <w:fldChar w:fldCharType="end"/>
        </w:r>
      </w:hyperlink>
    </w:p>
    <w:p w14:paraId="116D4415" w14:textId="77777777" w:rsidR="009F73B8" w:rsidRDefault="001C5C6A">
      <w:pPr>
        <w:pStyle w:val="TOC2"/>
        <w:rPr>
          <w:rFonts w:asciiTheme="minorHAnsi" w:eastAsiaTheme="minorEastAsia" w:hAnsiTheme="minorHAnsi" w:cstheme="minorBidi"/>
          <w:sz w:val="22"/>
          <w:szCs w:val="22"/>
        </w:rPr>
      </w:pPr>
      <w:hyperlink w:anchor="_Toc4513304" w:history="1">
        <w:r w:rsidR="009F73B8" w:rsidRPr="004C1A80">
          <w:rPr>
            <w:rStyle w:val="Hyperlink"/>
          </w:rPr>
          <w:t>10.</w:t>
        </w:r>
        <w:r w:rsidR="009F73B8">
          <w:rPr>
            <w:rFonts w:asciiTheme="minorHAnsi" w:eastAsiaTheme="minorEastAsia" w:hAnsiTheme="minorHAnsi" w:cstheme="minorBidi"/>
            <w:sz w:val="22"/>
            <w:szCs w:val="22"/>
          </w:rPr>
          <w:tab/>
        </w:r>
        <w:r w:rsidR="009F73B8" w:rsidRPr="004C1A80">
          <w:rPr>
            <w:rStyle w:val="Hyperlink"/>
          </w:rPr>
          <w:t>Language of Bid</w:t>
        </w:r>
        <w:r w:rsidR="009F73B8">
          <w:rPr>
            <w:webHidden/>
          </w:rPr>
          <w:tab/>
        </w:r>
        <w:r w:rsidR="009F73B8">
          <w:rPr>
            <w:webHidden/>
          </w:rPr>
          <w:fldChar w:fldCharType="begin"/>
        </w:r>
        <w:r w:rsidR="009F73B8">
          <w:rPr>
            <w:webHidden/>
          </w:rPr>
          <w:instrText xml:space="preserve"> PAGEREF _Toc4513304 \h </w:instrText>
        </w:r>
        <w:r w:rsidR="009F73B8">
          <w:rPr>
            <w:webHidden/>
          </w:rPr>
        </w:r>
        <w:r w:rsidR="009F73B8">
          <w:rPr>
            <w:webHidden/>
          </w:rPr>
          <w:fldChar w:fldCharType="separate"/>
        </w:r>
        <w:r w:rsidR="003E3C30">
          <w:rPr>
            <w:webHidden/>
          </w:rPr>
          <w:t>11</w:t>
        </w:r>
        <w:r w:rsidR="009F73B8">
          <w:rPr>
            <w:webHidden/>
          </w:rPr>
          <w:fldChar w:fldCharType="end"/>
        </w:r>
      </w:hyperlink>
    </w:p>
    <w:p w14:paraId="27D98730" w14:textId="77777777" w:rsidR="009F73B8" w:rsidRDefault="001C5C6A">
      <w:pPr>
        <w:pStyle w:val="TOC2"/>
        <w:rPr>
          <w:rFonts w:asciiTheme="minorHAnsi" w:eastAsiaTheme="minorEastAsia" w:hAnsiTheme="minorHAnsi" w:cstheme="minorBidi"/>
          <w:sz w:val="22"/>
          <w:szCs w:val="22"/>
        </w:rPr>
      </w:pPr>
      <w:hyperlink w:anchor="_Toc4513305" w:history="1">
        <w:r w:rsidR="009F73B8" w:rsidRPr="004C1A80">
          <w:rPr>
            <w:rStyle w:val="Hyperlink"/>
          </w:rPr>
          <w:t>11.</w:t>
        </w:r>
        <w:r w:rsidR="009F73B8">
          <w:rPr>
            <w:rFonts w:asciiTheme="minorHAnsi" w:eastAsiaTheme="minorEastAsia" w:hAnsiTheme="minorHAnsi" w:cstheme="minorBidi"/>
            <w:sz w:val="22"/>
            <w:szCs w:val="22"/>
          </w:rPr>
          <w:tab/>
        </w:r>
        <w:r w:rsidR="009F73B8" w:rsidRPr="004C1A80">
          <w:rPr>
            <w:rStyle w:val="Hyperlink"/>
          </w:rPr>
          <w:t>Documents Comprising the Bid</w:t>
        </w:r>
        <w:r w:rsidR="009F73B8">
          <w:rPr>
            <w:webHidden/>
          </w:rPr>
          <w:tab/>
        </w:r>
        <w:r w:rsidR="009F73B8">
          <w:rPr>
            <w:webHidden/>
          </w:rPr>
          <w:fldChar w:fldCharType="begin"/>
        </w:r>
        <w:r w:rsidR="009F73B8">
          <w:rPr>
            <w:webHidden/>
          </w:rPr>
          <w:instrText xml:space="preserve"> PAGEREF _Toc4513305 \h </w:instrText>
        </w:r>
        <w:r w:rsidR="009F73B8">
          <w:rPr>
            <w:webHidden/>
          </w:rPr>
        </w:r>
        <w:r w:rsidR="009F73B8">
          <w:rPr>
            <w:webHidden/>
          </w:rPr>
          <w:fldChar w:fldCharType="separate"/>
        </w:r>
        <w:r w:rsidR="003E3C30">
          <w:rPr>
            <w:webHidden/>
          </w:rPr>
          <w:t>11</w:t>
        </w:r>
        <w:r w:rsidR="009F73B8">
          <w:rPr>
            <w:webHidden/>
          </w:rPr>
          <w:fldChar w:fldCharType="end"/>
        </w:r>
      </w:hyperlink>
    </w:p>
    <w:p w14:paraId="5F2400B2" w14:textId="77777777" w:rsidR="009F73B8" w:rsidRDefault="001C5C6A">
      <w:pPr>
        <w:pStyle w:val="TOC2"/>
        <w:rPr>
          <w:rFonts w:asciiTheme="minorHAnsi" w:eastAsiaTheme="minorEastAsia" w:hAnsiTheme="minorHAnsi" w:cstheme="minorBidi"/>
          <w:sz w:val="22"/>
          <w:szCs w:val="22"/>
        </w:rPr>
      </w:pPr>
      <w:hyperlink w:anchor="_Toc4513306" w:history="1">
        <w:r w:rsidR="009F73B8" w:rsidRPr="004C1A80">
          <w:rPr>
            <w:rStyle w:val="Hyperlink"/>
          </w:rPr>
          <w:t>12.</w:t>
        </w:r>
        <w:r w:rsidR="009F73B8">
          <w:rPr>
            <w:rFonts w:asciiTheme="minorHAnsi" w:eastAsiaTheme="minorEastAsia" w:hAnsiTheme="minorHAnsi" w:cstheme="minorBidi"/>
            <w:sz w:val="22"/>
            <w:szCs w:val="22"/>
          </w:rPr>
          <w:tab/>
        </w:r>
        <w:r w:rsidR="009F73B8" w:rsidRPr="004C1A80">
          <w:rPr>
            <w:rStyle w:val="Hyperlink"/>
          </w:rPr>
          <w:t>Letter of Bid and Schedules</w:t>
        </w:r>
        <w:r w:rsidR="009F73B8">
          <w:rPr>
            <w:webHidden/>
          </w:rPr>
          <w:tab/>
        </w:r>
        <w:r w:rsidR="009F73B8">
          <w:rPr>
            <w:webHidden/>
          </w:rPr>
          <w:fldChar w:fldCharType="begin"/>
        </w:r>
        <w:r w:rsidR="009F73B8">
          <w:rPr>
            <w:webHidden/>
          </w:rPr>
          <w:instrText xml:space="preserve"> PAGEREF _Toc4513306 \h </w:instrText>
        </w:r>
        <w:r w:rsidR="009F73B8">
          <w:rPr>
            <w:webHidden/>
          </w:rPr>
        </w:r>
        <w:r w:rsidR="009F73B8">
          <w:rPr>
            <w:webHidden/>
          </w:rPr>
          <w:fldChar w:fldCharType="separate"/>
        </w:r>
        <w:r w:rsidR="003E3C30">
          <w:rPr>
            <w:webHidden/>
          </w:rPr>
          <w:t>12</w:t>
        </w:r>
        <w:r w:rsidR="009F73B8">
          <w:rPr>
            <w:webHidden/>
          </w:rPr>
          <w:fldChar w:fldCharType="end"/>
        </w:r>
      </w:hyperlink>
    </w:p>
    <w:p w14:paraId="033B98B7" w14:textId="77777777" w:rsidR="009F73B8" w:rsidRDefault="001C5C6A">
      <w:pPr>
        <w:pStyle w:val="TOC2"/>
        <w:rPr>
          <w:rFonts w:asciiTheme="minorHAnsi" w:eastAsiaTheme="minorEastAsia" w:hAnsiTheme="minorHAnsi" w:cstheme="minorBidi"/>
          <w:sz w:val="22"/>
          <w:szCs w:val="22"/>
        </w:rPr>
      </w:pPr>
      <w:hyperlink w:anchor="_Toc4513307" w:history="1">
        <w:r w:rsidR="009F73B8" w:rsidRPr="004C1A80">
          <w:rPr>
            <w:rStyle w:val="Hyperlink"/>
          </w:rPr>
          <w:t>13.</w:t>
        </w:r>
        <w:r w:rsidR="009F73B8">
          <w:rPr>
            <w:rFonts w:asciiTheme="minorHAnsi" w:eastAsiaTheme="minorEastAsia" w:hAnsiTheme="minorHAnsi" w:cstheme="minorBidi"/>
            <w:sz w:val="22"/>
            <w:szCs w:val="22"/>
          </w:rPr>
          <w:tab/>
        </w:r>
        <w:r w:rsidR="009F73B8" w:rsidRPr="004C1A80">
          <w:rPr>
            <w:rStyle w:val="Hyperlink"/>
          </w:rPr>
          <w:t>Alternative Bids</w:t>
        </w:r>
        <w:r w:rsidR="009F73B8">
          <w:rPr>
            <w:webHidden/>
          </w:rPr>
          <w:tab/>
        </w:r>
        <w:r w:rsidR="009F73B8">
          <w:rPr>
            <w:webHidden/>
          </w:rPr>
          <w:fldChar w:fldCharType="begin"/>
        </w:r>
        <w:r w:rsidR="009F73B8">
          <w:rPr>
            <w:webHidden/>
          </w:rPr>
          <w:instrText xml:space="preserve"> PAGEREF _Toc4513307 \h </w:instrText>
        </w:r>
        <w:r w:rsidR="009F73B8">
          <w:rPr>
            <w:webHidden/>
          </w:rPr>
        </w:r>
        <w:r w:rsidR="009F73B8">
          <w:rPr>
            <w:webHidden/>
          </w:rPr>
          <w:fldChar w:fldCharType="separate"/>
        </w:r>
        <w:r w:rsidR="003E3C30">
          <w:rPr>
            <w:webHidden/>
          </w:rPr>
          <w:t>12</w:t>
        </w:r>
        <w:r w:rsidR="009F73B8">
          <w:rPr>
            <w:webHidden/>
          </w:rPr>
          <w:fldChar w:fldCharType="end"/>
        </w:r>
      </w:hyperlink>
    </w:p>
    <w:p w14:paraId="205E551C" w14:textId="77777777" w:rsidR="009F73B8" w:rsidRDefault="001C5C6A">
      <w:pPr>
        <w:pStyle w:val="TOC2"/>
        <w:rPr>
          <w:rFonts w:asciiTheme="minorHAnsi" w:eastAsiaTheme="minorEastAsia" w:hAnsiTheme="minorHAnsi" w:cstheme="minorBidi"/>
          <w:sz w:val="22"/>
          <w:szCs w:val="22"/>
        </w:rPr>
      </w:pPr>
      <w:hyperlink w:anchor="_Toc4513308" w:history="1">
        <w:r w:rsidR="009F73B8" w:rsidRPr="004C1A80">
          <w:rPr>
            <w:rStyle w:val="Hyperlink"/>
          </w:rPr>
          <w:t>14.</w:t>
        </w:r>
        <w:r w:rsidR="009F73B8">
          <w:rPr>
            <w:rFonts w:asciiTheme="minorHAnsi" w:eastAsiaTheme="minorEastAsia" w:hAnsiTheme="minorHAnsi" w:cstheme="minorBidi"/>
            <w:sz w:val="22"/>
            <w:szCs w:val="22"/>
          </w:rPr>
          <w:tab/>
        </w:r>
        <w:r w:rsidR="009F73B8" w:rsidRPr="004C1A80">
          <w:rPr>
            <w:rStyle w:val="Hyperlink"/>
          </w:rPr>
          <w:t>Bid Prices and Discounts</w:t>
        </w:r>
        <w:r w:rsidR="009F73B8">
          <w:rPr>
            <w:webHidden/>
          </w:rPr>
          <w:tab/>
        </w:r>
        <w:r w:rsidR="009F73B8">
          <w:rPr>
            <w:webHidden/>
          </w:rPr>
          <w:fldChar w:fldCharType="begin"/>
        </w:r>
        <w:r w:rsidR="009F73B8">
          <w:rPr>
            <w:webHidden/>
          </w:rPr>
          <w:instrText xml:space="preserve"> PAGEREF _Toc4513308 \h </w:instrText>
        </w:r>
        <w:r w:rsidR="009F73B8">
          <w:rPr>
            <w:webHidden/>
          </w:rPr>
        </w:r>
        <w:r w:rsidR="009F73B8">
          <w:rPr>
            <w:webHidden/>
          </w:rPr>
          <w:fldChar w:fldCharType="separate"/>
        </w:r>
        <w:r w:rsidR="003E3C30">
          <w:rPr>
            <w:webHidden/>
          </w:rPr>
          <w:t>13</w:t>
        </w:r>
        <w:r w:rsidR="009F73B8">
          <w:rPr>
            <w:webHidden/>
          </w:rPr>
          <w:fldChar w:fldCharType="end"/>
        </w:r>
      </w:hyperlink>
    </w:p>
    <w:p w14:paraId="5DF3E897" w14:textId="77777777" w:rsidR="009F73B8" w:rsidRDefault="001C5C6A">
      <w:pPr>
        <w:pStyle w:val="TOC2"/>
        <w:rPr>
          <w:rFonts w:asciiTheme="minorHAnsi" w:eastAsiaTheme="minorEastAsia" w:hAnsiTheme="minorHAnsi" w:cstheme="minorBidi"/>
          <w:sz w:val="22"/>
          <w:szCs w:val="22"/>
        </w:rPr>
      </w:pPr>
      <w:hyperlink w:anchor="_Toc4513309" w:history="1">
        <w:r w:rsidR="009F73B8" w:rsidRPr="004C1A80">
          <w:rPr>
            <w:rStyle w:val="Hyperlink"/>
          </w:rPr>
          <w:t>15.</w:t>
        </w:r>
        <w:r w:rsidR="009F73B8">
          <w:rPr>
            <w:rFonts w:asciiTheme="minorHAnsi" w:eastAsiaTheme="minorEastAsia" w:hAnsiTheme="minorHAnsi" w:cstheme="minorBidi"/>
            <w:sz w:val="22"/>
            <w:szCs w:val="22"/>
          </w:rPr>
          <w:tab/>
        </w:r>
        <w:r w:rsidR="009F73B8" w:rsidRPr="004C1A80">
          <w:rPr>
            <w:rStyle w:val="Hyperlink"/>
          </w:rPr>
          <w:t>Currencies of Bid and Payment</w:t>
        </w:r>
        <w:r w:rsidR="009F73B8">
          <w:rPr>
            <w:webHidden/>
          </w:rPr>
          <w:tab/>
        </w:r>
        <w:r w:rsidR="009F73B8">
          <w:rPr>
            <w:webHidden/>
          </w:rPr>
          <w:fldChar w:fldCharType="begin"/>
        </w:r>
        <w:r w:rsidR="009F73B8">
          <w:rPr>
            <w:webHidden/>
          </w:rPr>
          <w:instrText xml:space="preserve"> PAGEREF _Toc4513309 \h </w:instrText>
        </w:r>
        <w:r w:rsidR="009F73B8">
          <w:rPr>
            <w:webHidden/>
          </w:rPr>
        </w:r>
        <w:r w:rsidR="009F73B8">
          <w:rPr>
            <w:webHidden/>
          </w:rPr>
          <w:fldChar w:fldCharType="separate"/>
        </w:r>
        <w:r w:rsidR="003E3C30">
          <w:rPr>
            <w:webHidden/>
          </w:rPr>
          <w:t>14</w:t>
        </w:r>
        <w:r w:rsidR="009F73B8">
          <w:rPr>
            <w:webHidden/>
          </w:rPr>
          <w:fldChar w:fldCharType="end"/>
        </w:r>
      </w:hyperlink>
    </w:p>
    <w:p w14:paraId="712EDC64" w14:textId="77777777" w:rsidR="009F73B8" w:rsidRDefault="001C5C6A">
      <w:pPr>
        <w:pStyle w:val="TOC2"/>
        <w:rPr>
          <w:rFonts w:asciiTheme="minorHAnsi" w:eastAsiaTheme="minorEastAsia" w:hAnsiTheme="minorHAnsi" w:cstheme="minorBidi"/>
          <w:sz w:val="22"/>
          <w:szCs w:val="22"/>
        </w:rPr>
      </w:pPr>
      <w:hyperlink w:anchor="_Toc4513310" w:history="1">
        <w:r w:rsidR="009F73B8" w:rsidRPr="004C1A80">
          <w:rPr>
            <w:rStyle w:val="Hyperlink"/>
          </w:rPr>
          <w:t>16.</w:t>
        </w:r>
        <w:r w:rsidR="009F73B8">
          <w:rPr>
            <w:rFonts w:asciiTheme="minorHAnsi" w:eastAsiaTheme="minorEastAsia" w:hAnsiTheme="minorHAnsi" w:cstheme="minorBidi"/>
            <w:sz w:val="22"/>
            <w:szCs w:val="22"/>
          </w:rPr>
          <w:tab/>
        </w:r>
        <w:r w:rsidR="009F73B8" w:rsidRPr="004C1A80">
          <w:rPr>
            <w:rStyle w:val="Hyperlink"/>
          </w:rPr>
          <w:t>Documents Comprising the Technical Proposal</w:t>
        </w:r>
        <w:r w:rsidR="009F73B8">
          <w:rPr>
            <w:webHidden/>
          </w:rPr>
          <w:tab/>
        </w:r>
        <w:r w:rsidR="009F73B8">
          <w:rPr>
            <w:webHidden/>
          </w:rPr>
          <w:fldChar w:fldCharType="begin"/>
        </w:r>
        <w:r w:rsidR="009F73B8">
          <w:rPr>
            <w:webHidden/>
          </w:rPr>
          <w:instrText xml:space="preserve"> PAGEREF _Toc4513310 \h </w:instrText>
        </w:r>
        <w:r w:rsidR="009F73B8">
          <w:rPr>
            <w:webHidden/>
          </w:rPr>
        </w:r>
        <w:r w:rsidR="009F73B8">
          <w:rPr>
            <w:webHidden/>
          </w:rPr>
          <w:fldChar w:fldCharType="separate"/>
        </w:r>
        <w:r w:rsidR="003E3C30">
          <w:rPr>
            <w:webHidden/>
          </w:rPr>
          <w:t>14</w:t>
        </w:r>
        <w:r w:rsidR="009F73B8">
          <w:rPr>
            <w:webHidden/>
          </w:rPr>
          <w:fldChar w:fldCharType="end"/>
        </w:r>
      </w:hyperlink>
    </w:p>
    <w:p w14:paraId="2DC9EBFB" w14:textId="77777777" w:rsidR="009F73B8" w:rsidRDefault="001C5C6A">
      <w:pPr>
        <w:pStyle w:val="TOC2"/>
        <w:rPr>
          <w:rFonts w:asciiTheme="minorHAnsi" w:eastAsiaTheme="minorEastAsia" w:hAnsiTheme="minorHAnsi" w:cstheme="minorBidi"/>
          <w:sz w:val="22"/>
          <w:szCs w:val="22"/>
        </w:rPr>
      </w:pPr>
      <w:hyperlink w:anchor="_Toc4513311" w:history="1">
        <w:r w:rsidR="009F73B8" w:rsidRPr="004C1A80">
          <w:rPr>
            <w:rStyle w:val="Hyperlink"/>
          </w:rPr>
          <w:t>17.</w:t>
        </w:r>
        <w:r w:rsidR="009F73B8">
          <w:rPr>
            <w:rFonts w:asciiTheme="minorHAnsi" w:eastAsiaTheme="minorEastAsia" w:hAnsiTheme="minorHAnsi" w:cstheme="minorBidi"/>
            <w:sz w:val="22"/>
            <w:szCs w:val="22"/>
          </w:rPr>
          <w:tab/>
        </w:r>
        <w:r w:rsidR="009F73B8" w:rsidRPr="004C1A80">
          <w:rPr>
            <w:rStyle w:val="Hyperlink"/>
          </w:rPr>
          <w:t>Documents Establishing the Qualifications of the Bidder</w:t>
        </w:r>
        <w:r w:rsidR="009F73B8">
          <w:rPr>
            <w:webHidden/>
          </w:rPr>
          <w:tab/>
        </w:r>
        <w:r w:rsidR="009F73B8">
          <w:rPr>
            <w:webHidden/>
          </w:rPr>
          <w:fldChar w:fldCharType="begin"/>
        </w:r>
        <w:r w:rsidR="009F73B8">
          <w:rPr>
            <w:webHidden/>
          </w:rPr>
          <w:instrText xml:space="preserve"> PAGEREF _Toc4513311 \h </w:instrText>
        </w:r>
        <w:r w:rsidR="009F73B8">
          <w:rPr>
            <w:webHidden/>
          </w:rPr>
        </w:r>
        <w:r w:rsidR="009F73B8">
          <w:rPr>
            <w:webHidden/>
          </w:rPr>
          <w:fldChar w:fldCharType="separate"/>
        </w:r>
        <w:r w:rsidR="003E3C30">
          <w:rPr>
            <w:webHidden/>
          </w:rPr>
          <w:t>14</w:t>
        </w:r>
        <w:r w:rsidR="009F73B8">
          <w:rPr>
            <w:webHidden/>
          </w:rPr>
          <w:fldChar w:fldCharType="end"/>
        </w:r>
      </w:hyperlink>
    </w:p>
    <w:p w14:paraId="366EB534" w14:textId="77777777" w:rsidR="009F73B8" w:rsidRDefault="001C5C6A">
      <w:pPr>
        <w:pStyle w:val="TOC2"/>
        <w:rPr>
          <w:rFonts w:asciiTheme="minorHAnsi" w:eastAsiaTheme="minorEastAsia" w:hAnsiTheme="minorHAnsi" w:cstheme="minorBidi"/>
          <w:sz w:val="22"/>
          <w:szCs w:val="22"/>
        </w:rPr>
      </w:pPr>
      <w:hyperlink w:anchor="_Toc4513312" w:history="1">
        <w:r w:rsidR="009F73B8" w:rsidRPr="004C1A80">
          <w:rPr>
            <w:rStyle w:val="Hyperlink"/>
          </w:rPr>
          <w:t>18.</w:t>
        </w:r>
        <w:r w:rsidR="009F73B8">
          <w:rPr>
            <w:rFonts w:asciiTheme="minorHAnsi" w:eastAsiaTheme="minorEastAsia" w:hAnsiTheme="minorHAnsi" w:cstheme="minorBidi"/>
            <w:sz w:val="22"/>
            <w:szCs w:val="22"/>
          </w:rPr>
          <w:tab/>
        </w:r>
        <w:r w:rsidR="009F73B8" w:rsidRPr="004C1A80">
          <w:rPr>
            <w:rStyle w:val="Hyperlink"/>
          </w:rPr>
          <w:t>Period of Validity of Bids</w:t>
        </w:r>
        <w:r w:rsidR="009F73B8">
          <w:rPr>
            <w:webHidden/>
          </w:rPr>
          <w:tab/>
        </w:r>
        <w:r w:rsidR="009F73B8">
          <w:rPr>
            <w:webHidden/>
          </w:rPr>
          <w:fldChar w:fldCharType="begin"/>
        </w:r>
        <w:r w:rsidR="009F73B8">
          <w:rPr>
            <w:webHidden/>
          </w:rPr>
          <w:instrText xml:space="preserve"> PAGEREF _Toc4513312 \h </w:instrText>
        </w:r>
        <w:r w:rsidR="009F73B8">
          <w:rPr>
            <w:webHidden/>
          </w:rPr>
        </w:r>
        <w:r w:rsidR="009F73B8">
          <w:rPr>
            <w:webHidden/>
          </w:rPr>
          <w:fldChar w:fldCharType="separate"/>
        </w:r>
        <w:r w:rsidR="003E3C30">
          <w:rPr>
            <w:webHidden/>
          </w:rPr>
          <w:t>14</w:t>
        </w:r>
        <w:r w:rsidR="009F73B8">
          <w:rPr>
            <w:webHidden/>
          </w:rPr>
          <w:fldChar w:fldCharType="end"/>
        </w:r>
      </w:hyperlink>
    </w:p>
    <w:p w14:paraId="502A6E7F" w14:textId="77777777" w:rsidR="009F73B8" w:rsidRDefault="001C5C6A">
      <w:pPr>
        <w:pStyle w:val="TOC2"/>
        <w:rPr>
          <w:rFonts w:asciiTheme="minorHAnsi" w:eastAsiaTheme="minorEastAsia" w:hAnsiTheme="minorHAnsi" w:cstheme="minorBidi"/>
          <w:sz w:val="22"/>
          <w:szCs w:val="22"/>
        </w:rPr>
      </w:pPr>
      <w:hyperlink w:anchor="_Toc4513313" w:history="1">
        <w:r w:rsidR="009F73B8" w:rsidRPr="004C1A80">
          <w:rPr>
            <w:rStyle w:val="Hyperlink"/>
          </w:rPr>
          <w:t>19.</w:t>
        </w:r>
        <w:r w:rsidR="009F73B8">
          <w:rPr>
            <w:rFonts w:asciiTheme="minorHAnsi" w:eastAsiaTheme="minorEastAsia" w:hAnsiTheme="minorHAnsi" w:cstheme="minorBidi"/>
            <w:sz w:val="22"/>
            <w:szCs w:val="22"/>
          </w:rPr>
          <w:tab/>
        </w:r>
        <w:r w:rsidR="009F73B8" w:rsidRPr="004C1A80">
          <w:rPr>
            <w:rStyle w:val="Hyperlink"/>
          </w:rPr>
          <w:t>Bid Security</w:t>
        </w:r>
        <w:r w:rsidR="009F73B8">
          <w:rPr>
            <w:webHidden/>
          </w:rPr>
          <w:tab/>
        </w:r>
        <w:r w:rsidR="009F73B8">
          <w:rPr>
            <w:webHidden/>
          </w:rPr>
          <w:fldChar w:fldCharType="begin"/>
        </w:r>
        <w:r w:rsidR="009F73B8">
          <w:rPr>
            <w:webHidden/>
          </w:rPr>
          <w:instrText xml:space="preserve"> PAGEREF _Toc4513313 \h </w:instrText>
        </w:r>
        <w:r w:rsidR="009F73B8">
          <w:rPr>
            <w:webHidden/>
          </w:rPr>
        </w:r>
        <w:r w:rsidR="009F73B8">
          <w:rPr>
            <w:webHidden/>
          </w:rPr>
          <w:fldChar w:fldCharType="separate"/>
        </w:r>
        <w:r w:rsidR="003E3C30">
          <w:rPr>
            <w:webHidden/>
          </w:rPr>
          <w:t>15</w:t>
        </w:r>
        <w:r w:rsidR="009F73B8">
          <w:rPr>
            <w:webHidden/>
          </w:rPr>
          <w:fldChar w:fldCharType="end"/>
        </w:r>
      </w:hyperlink>
    </w:p>
    <w:p w14:paraId="06DDD97A" w14:textId="77777777" w:rsidR="009F73B8" w:rsidRDefault="001C5C6A">
      <w:pPr>
        <w:pStyle w:val="TOC2"/>
        <w:rPr>
          <w:rFonts w:asciiTheme="minorHAnsi" w:eastAsiaTheme="minorEastAsia" w:hAnsiTheme="minorHAnsi" w:cstheme="minorBidi"/>
          <w:sz w:val="22"/>
          <w:szCs w:val="22"/>
        </w:rPr>
      </w:pPr>
      <w:hyperlink w:anchor="_Toc4513314" w:history="1">
        <w:r w:rsidR="009F73B8" w:rsidRPr="004C1A80">
          <w:rPr>
            <w:rStyle w:val="Hyperlink"/>
          </w:rPr>
          <w:t>20.</w:t>
        </w:r>
        <w:r w:rsidR="009F73B8">
          <w:rPr>
            <w:rFonts w:asciiTheme="minorHAnsi" w:eastAsiaTheme="minorEastAsia" w:hAnsiTheme="minorHAnsi" w:cstheme="minorBidi"/>
            <w:sz w:val="22"/>
            <w:szCs w:val="22"/>
          </w:rPr>
          <w:tab/>
        </w:r>
        <w:r w:rsidR="009F73B8" w:rsidRPr="004C1A80">
          <w:rPr>
            <w:rStyle w:val="Hyperlink"/>
          </w:rPr>
          <w:t>Format and Signing of Bid</w:t>
        </w:r>
        <w:r w:rsidR="009F73B8">
          <w:rPr>
            <w:webHidden/>
          </w:rPr>
          <w:tab/>
        </w:r>
        <w:r w:rsidR="009F73B8">
          <w:rPr>
            <w:webHidden/>
          </w:rPr>
          <w:fldChar w:fldCharType="begin"/>
        </w:r>
        <w:r w:rsidR="009F73B8">
          <w:rPr>
            <w:webHidden/>
          </w:rPr>
          <w:instrText xml:space="preserve"> PAGEREF _Toc4513314 \h </w:instrText>
        </w:r>
        <w:r w:rsidR="009F73B8">
          <w:rPr>
            <w:webHidden/>
          </w:rPr>
        </w:r>
        <w:r w:rsidR="009F73B8">
          <w:rPr>
            <w:webHidden/>
          </w:rPr>
          <w:fldChar w:fldCharType="separate"/>
        </w:r>
        <w:r w:rsidR="003E3C30">
          <w:rPr>
            <w:webHidden/>
          </w:rPr>
          <w:t>16</w:t>
        </w:r>
        <w:r w:rsidR="009F73B8">
          <w:rPr>
            <w:webHidden/>
          </w:rPr>
          <w:fldChar w:fldCharType="end"/>
        </w:r>
      </w:hyperlink>
    </w:p>
    <w:p w14:paraId="07ECE0E9" w14:textId="77777777" w:rsidR="009F73B8" w:rsidRDefault="001C5C6A">
      <w:pPr>
        <w:pStyle w:val="TOC1"/>
        <w:tabs>
          <w:tab w:val="left" w:pos="720"/>
          <w:tab w:val="right" w:leader="dot" w:pos="8990"/>
        </w:tabs>
        <w:rPr>
          <w:rFonts w:asciiTheme="minorHAnsi" w:eastAsiaTheme="minorEastAsia" w:hAnsiTheme="minorHAnsi" w:cstheme="minorBidi"/>
          <w:b w:val="0"/>
          <w:noProof/>
          <w:sz w:val="22"/>
          <w:szCs w:val="22"/>
        </w:rPr>
      </w:pPr>
      <w:hyperlink w:anchor="_Toc4513315" w:history="1">
        <w:r w:rsidR="009F73B8" w:rsidRPr="004C1A80">
          <w:rPr>
            <w:rStyle w:val="Hyperlink"/>
            <w:noProof/>
          </w:rPr>
          <w:t>D.</w:t>
        </w:r>
        <w:r w:rsidR="009F73B8">
          <w:rPr>
            <w:rFonts w:asciiTheme="minorHAnsi" w:eastAsiaTheme="minorEastAsia" w:hAnsiTheme="minorHAnsi" w:cstheme="minorBidi"/>
            <w:b w:val="0"/>
            <w:noProof/>
            <w:sz w:val="22"/>
            <w:szCs w:val="22"/>
          </w:rPr>
          <w:tab/>
        </w:r>
        <w:r w:rsidR="009F73B8" w:rsidRPr="004C1A80">
          <w:rPr>
            <w:rStyle w:val="Hyperlink"/>
            <w:noProof/>
          </w:rPr>
          <w:t>Submission and Opening of Bids</w:t>
        </w:r>
        <w:r w:rsidR="009F73B8">
          <w:rPr>
            <w:noProof/>
            <w:webHidden/>
          </w:rPr>
          <w:tab/>
        </w:r>
        <w:r w:rsidR="009F73B8">
          <w:rPr>
            <w:noProof/>
            <w:webHidden/>
          </w:rPr>
          <w:fldChar w:fldCharType="begin"/>
        </w:r>
        <w:r w:rsidR="009F73B8">
          <w:rPr>
            <w:noProof/>
            <w:webHidden/>
          </w:rPr>
          <w:instrText xml:space="preserve"> PAGEREF _Toc4513315 \h </w:instrText>
        </w:r>
        <w:r w:rsidR="009F73B8">
          <w:rPr>
            <w:noProof/>
            <w:webHidden/>
          </w:rPr>
        </w:r>
        <w:r w:rsidR="009F73B8">
          <w:rPr>
            <w:noProof/>
            <w:webHidden/>
          </w:rPr>
          <w:fldChar w:fldCharType="separate"/>
        </w:r>
        <w:r w:rsidR="003E3C30">
          <w:rPr>
            <w:noProof/>
            <w:webHidden/>
          </w:rPr>
          <w:t>17</w:t>
        </w:r>
        <w:r w:rsidR="009F73B8">
          <w:rPr>
            <w:noProof/>
            <w:webHidden/>
          </w:rPr>
          <w:fldChar w:fldCharType="end"/>
        </w:r>
      </w:hyperlink>
    </w:p>
    <w:p w14:paraId="257CF7FA" w14:textId="77777777" w:rsidR="009F73B8" w:rsidRDefault="001C5C6A">
      <w:pPr>
        <w:pStyle w:val="TOC2"/>
        <w:rPr>
          <w:rFonts w:asciiTheme="minorHAnsi" w:eastAsiaTheme="minorEastAsia" w:hAnsiTheme="minorHAnsi" w:cstheme="minorBidi"/>
          <w:sz w:val="22"/>
          <w:szCs w:val="22"/>
        </w:rPr>
      </w:pPr>
      <w:hyperlink w:anchor="_Toc4513316" w:history="1">
        <w:r w:rsidR="009F73B8" w:rsidRPr="004C1A80">
          <w:rPr>
            <w:rStyle w:val="Hyperlink"/>
          </w:rPr>
          <w:t>21.</w:t>
        </w:r>
        <w:r w:rsidR="009F73B8">
          <w:rPr>
            <w:rFonts w:asciiTheme="minorHAnsi" w:eastAsiaTheme="minorEastAsia" w:hAnsiTheme="minorHAnsi" w:cstheme="minorBidi"/>
            <w:sz w:val="22"/>
            <w:szCs w:val="22"/>
          </w:rPr>
          <w:tab/>
        </w:r>
        <w:r w:rsidR="009F73B8" w:rsidRPr="004C1A80">
          <w:rPr>
            <w:rStyle w:val="Hyperlink"/>
          </w:rPr>
          <w:t>Sealing and Marking of Bids</w:t>
        </w:r>
        <w:r w:rsidR="009F73B8">
          <w:rPr>
            <w:webHidden/>
          </w:rPr>
          <w:tab/>
        </w:r>
        <w:r w:rsidR="009F73B8">
          <w:rPr>
            <w:webHidden/>
          </w:rPr>
          <w:fldChar w:fldCharType="begin"/>
        </w:r>
        <w:r w:rsidR="009F73B8">
          <w:rPr>
            <w:webHidden/>
          </w:rPr>
          <w:instrText xml:space="preserve"> PAGEREF _Toc4513316 \h </w:instrText>
        </w:r>
        <w:r w:rsidR="009F73B8">
          <w:rPr>
            <w:webHidden/>
          </w:rPr>
        </w:r>
        <w:r w:rsidR="009F73B8">
          <w:rPr>
            <w:webHidden/>
          </w:rPr>
          <w:fldChar w:fldCharType="separate"/>
        </w:r>
        <w:r w:rsidR="003E3C30">
          <w:rPr>
            <w:webHidden/>
          </w:rPr>
          <w:t>17</w:t>
        </w:r>
        <w:r w:rsidR="009F73B8">
          <w:rPr>
            <w:webHidden/>
          </w:rPr>
          <w:fldChar w:fldCharType="end"/>
        </w:r>
      </w:hyperlink>
    </w:p>
    <w:p w14:paraId="4642078A" w14:textId="77777777" w:rsidR="009F73B8" w:rsidRDefault="001C5C6A">
      <w:pPr>
        <w:pStyle w:val="TOC2"/>
        <w:rPr>
          <w:rFonts w:asciiTheme="minorHAnsi" w:eastAsiaTheme="minorEastAsia" w:hAnsiTheme="minorHAnsi" w:cstheme="minorBidi"/>
          <w:sz w:val="22"/>
          <w:szCs w:val="22"/>
        </w:rPr>
      </w:pPr>
      <w:hyperlink w:anchor="_Toc4513317" w:history="1">
        <w:r w:rsidR="009F73B8" w:rsidRPr="004C1A80">
          <w:rPr>
            <w:rStyle w:val="Hyperlink"/>
          </w:rPr>
          <w:t>22.</w:t>
        </w:r>
        <w:r w:rsidR="009F73B8">
          <w:rPr>
            <w:rFonts w:asciiTheme="minorHAnsi" w:eastAsiaTheme="minorEastAsia" w:hAnsiTheme="minorHAnsi" w:cstheme="minorBidi"/>
            <w:sz w:val="22"/>
            <w:szCs w:val="22"/>
          </w:rPr>
          <w:tab/>
        </w:r>
        <w:r w:rsidR="009F73B8" w:rsidRPr="004C1A80">
          <w:rPr>
            <w:rStyle w:val="Hyperlink"/>
          </w:rPr>
          <w:t>Deadline for Submission of Bids</w:t>
        </w:r>
        <w:r w:rsidR="009F73B8">
          <w:rPr>
            <w:webHidden/>
          </w:rPr>
          <w:tab/>
        </w:r>
        <w:r w:rsidR="009F73B8">
          <w:rPr>
            <w:webHidden/>
          </w:rPr>
          <w:fldChar w:fldCharType="begin"/>
        </w:r>
        <w:r w:rsidR="009F73B8">
          <w:rPr>
            <w:webHidden/>
          </w:rPr>
          <w:instrText xml:space="preserve"> PAGEREF _Toc4513317 \h </w:instrText>
        </w:r>
        <w:r w:rsidR="009F73B8">
          <w:rPr>
            <w:webHidden/>
          </w:rPr>
        </w:r>
        <w:r w:rsidR="009F73B8">
          <w:rPr>
            <w:webHidden/>
          </w:rPr>
          <w:fldChar w:fldCharType="separate"/>
        </w:r>
        <w:r w:rsidR="003E3C30">
          <w:rPr>
            <w:webHidden/>
          </w:rPr>
          <w:t>18</w:t>
        </w:r>
        <w:r w:rsidR="009F73B8">
          <w:rPr>
            <w:webHidden/>
          </w:rPr>
          <w:fldChar w:fldCharType="end"/>
        </w:r>
      </w:hyperlink>
    </w:p>
    <w:p w14:paraId="6E280B2D" w14:textId="77777777" w:rsidR="009F73B8" w:rsidRDefault="001C5C6A">
      <w:pPr>
        <w:pStyle w:val="TOC2"/>
        <w:rPr>
          <w:rFonts w:asciiTheme="minorHAnsi" w:eastAsiaTheme="minorEastAsia" w:hAnsiTheme="minorHAnsi" w:cstheme="minorBidi"/>
          <w:sz w:val="22"/>
          <w:szCs w:val="22"/>
        </w:rPr>
      </w:pPr>
      <w:hyperlink w:anchor="_Toc4513318" w:history="1">
        <w:r w:rsidR="009F73B8" w:rsidRPr="004C1A80">
          <w:rPr>
            <w:rStyle w:val="Hyperlink"/>
          </w:rPr>
          <w:t>23.</w:t>
        </w:r>
        <w:r w:rsidR="009F73B8">
          <w:rPr>
            <w:rFonts w:asciiTheme="minorHAnsi" w:eastAsiaTheme="minorEastAsia" w:hAnsiTheme="minorHAnsi" w:cstheme="minorBidi"/>
            <w:sz w:val="22"/>
            <w:szCs w:val="22"/>
          </w:rPr>
          <w:tab/>
        </w:r>
        <w:r w:rsidR="009F73B8" w:rsidRPr="004C1A80">
          <w:rPr>
            <w:rStyle w:val="Hyperlink"/>
          </w:rPr>
          <w:t>Late Bids</w:t>
        </w:r>
        <w:r w:rsidR="009F73B8">
          <w:rPr>
            <w:webHidden/>
          </w:rPr>
          <w:tab/>
        </w:r>
        <w:r w:rsidR="009F73B8">
          <w:rPr>
            <w:webHidden/>
          </w:rPr>
          <w:fldChar w:fldCharType="begin"/>
        </w:r>
        <w:r w:rsidR="009F73B8">
          <w:rPr>
            <w:webHidden/>
          </w:rPr>
          <w:instrText xml:space="preserve"> PAGEREF _Toc4513318 \h </w:instrText>
        </w:r>
        <w:r w:rsidR="009F73B8">
          <w:rPr>
            <w:webHidden/>
          </w:rPr>
        </w:r>
        <w:r w:rsidR="009F73B8">
          <w:rPr>
            <w:webHidden/>
          </w:rPr>
          <w:fldChar w:fldCharType="separate"/>
        </w:r>
        <w:r w:rsidR="003E3C30">
          <w:rPr>
            <w:webHidden/>
          </w:rPr>
          <w:t>18</w:t>
        </w:r>
        <w:r w:rsidR="009F73B8">
          <w:rPr>
            <w:webHidden/>
          </w:rPr>
          <w:fldChar w:fldCharType="end"/>
        </w:r>
      </w:hyperlink>
    </w:p>
    <w:p w14:paraId="1141B995" w14:textId="77777777" w:rsidR="009F73B8" w:rsidRDefault="001C5C6A">
      <w:pPr>
        <w:pStyle w:val="TOC2"/>
        <w:rPr>
          <w:rFonts w:asciiTheme="minorHAnsi" w:eastAsiaTheme="minorEastAsia" w:hAnsiTheme="minorHAnsi" w:cstheme="minorBidi"/>
          <w:sz w:val="22"/>
          <w:szCs w:val="22"/>
        </w:rPr>
      </w:pPr>
      <w:hyperlink w:anchor="_Toc4513319" w:history="1">
        <w:r w:rsidR="009F73B8" w:rsidRPr="004C1A80">
          <w:rPr>
            <w:rStyle w:val="Hyperlink"/>
          </w:rPr>
          <w:t>24.</w:t>
        </w:r>
        <w:r w:rsidR="009F73B8">
          <w:rPr>
            <w:rFonts w:asciiTheme="minorHAnsi" w:eastAsiaTheme="minorEastAsia" w:hAnsiTheme="minorHAnsi" w:cstheme="minorBidi"/>
            <w:sz w:val="22"/>
            <w:szCs w:val="22"/>
          </w:rPr>
          <w:tab/>
        </w:r>
        <w:r w:rsidR="009F73B8" w:rsidRPr="004C1A80">
          <w:rPr>
            <w:rStyle w:val="Hyperlink"/>
          </w:rPr>
          <w:t>Withdrawal, Substitution, and Modification of Bids</w:t>
        </w:r>
        <w:r w:rsidR="009F73B8">
          <w:rPr>
            <w:webHidden/>
          </w:rPr>
          <w:tab/>
        </w:r>
        <w:r w:rsidR="009F73B8">
          <w:rPr>
            <w:webHidden/>
          </w:rPr>
          <w:fldChar w:fldCharType="begin"/>
        </w:r>
        <w:r w:rsidR="009F73B8">
          <w:rPr>
            <w:webHidden/>
          </w:rPr>
          <w:instrText xml:space="preserve"> PAGEREF _Toc4513319 \h </w:instrText>
        </w:r>
        <w:r w:rsidR="009F73B8">
          <w:rPr>
            <w:webHidden/>
          </w:rPr>
        </w:r>
        <w:r w:rsidR="009F73B8">
          <w:rPr>
            <w:webHidden/>
          </w:rPr>
          <w:fldChar w:fldCharType="separate"/>
        </w:r>
        <w:r w:rsidR="003E3C30">
          <w:rPr>
            <w:webHidden/>
          </w:rPr>
          <w:t>18</w:t>
        </w:r>
        <w:r w:rsidR="009F73B8">
          <w:rPr>
            <w:webHidden/>
          </w:rPr>
          <w:fldChar w:fldCharType="end"/>
        </w:r>
      </w:hyperlink>
    </w:p>
    <w:p w14:paraId="217942C0" w14:textId="77777777" w:rsidR="009F73B8" w:rsidRDefault="001C5C6A">
      <w:pPr>
        <w:pStyle w:val="TOC2"/>
        <w:rPr>
          <w:rFonts w:asciiTheme="minorHAnsi" w:eastAsiaTheme="minorEastAsia" w:hAnsiTheme="minorHAnsi" w:cstheme="minorBidi"/>
          <w:sz w:val="22"/>
          <w:szCs w:val="22"/>
        </w:rPr>
      </w:pPr>
      <w:hyperlink w:anchor="_Toc4513320" w:history="1">
        <w:r w:rsidR="009F73B8" w:rsidRPr="004C1A80">
          <w:rPr>
            <w:rStyle w:val="Hyperlink"/>
          </w:rPr>
          <w:t>25.</w:t>
        </w:r>
        <w:r w:rsidR="009F73B8">
          <w:rPr>
            <w:rFonts w:asciiTheme="minorHAnsi" w:eastAsiaTheme="minorEastAsia" w:hAnsiTheme="minorHAnsi" w:cstheme="minorBidi"/>
            <w:sz w:val="22"/>
            <w:szCs w:val="22"/>
          </w:rPr>
          <w:tab/>
        </w:r>
        <w:r w:rsidR="009F73B8" w:rsidRPr="004C1A80">
          <w:rPr>
            <w:rStyle w:val="Hyperlink"/>
          </w:rPr>
          <w:t>Bid Opening</w:t>
        </w:r>
        <w:r w:rsidR="009F73B8">
          <w:rPr>
            <w:webHidden/>
          </w:rPr>
          <w:tab/>
        </w:r>
        <w:r w:rsidR="009F73B8">
          <w:rPr>
            <w:webHidden/>
          </w:rPr>
          <w:fldChar w:fldCharType="begin"/>
        </w:r>
        <w:r w:rsidR="009F73B8">
          <w:rPr>
            <w:webHidden/>
          </w:rPr>
          <w:instrText xml:space="preserve"> PAGEREF _Toc4513320 \h </w:instrText>
        </w:r>
        <w:r w:rsidR="009F73B8">
          <w:rPr>
            <w:webHidden/>
          </w:rPr>
        </w:r>
        <w:r w:rsidR="009F73B8">
          <w:rPr>
            <w:webHidden/>
          </w:rPr>
          <w:fldChar w:fldCharType="separate"/>
        </w:r>
        <w:r w:rsidR="003E3C30">
          <w:rPr>
            <w:webHidden/>
          </w:rPr>
          <w:t>19</w:t>
        </w:r>
        <w:r w:rsidR="009F73B8">
          <w:rPr>
            <w:webHidden/>
          </w:rPr>
          <w:fldChar w:fldCharType="end"/>
        </w:r>
      </w:hyperlink>
    </w:p>
    <w:p w14:paraId="44028D60" w14:textId="77777777" w:rsidR="009F73B8" w:rsidRDefault="001C5C6A">
      <w:pPr>
        <w:pStyle w:val="TOC1"/>
        <w:tabs>
          <w:tab w:val="left" w:pos="720"/>
          <w:tab w:val="right" w:leader="dot" w:pos="8990"/>
        </w:tabs>
        <w:rPr>
          <w:rFonts w:asciiTheme="minorHAnsi" w:eastAsiaTheme="minorEastAsia" w:hAnsiTheme="minorHAnsi" w:cstheme="minorBidi"/>
          <w:b w:val="0"/>
          <w:noProof/>
          <w:sz w:val="22"/>
          <w:szCs w:val="22"/>
        </w:rPr>
      </w:pPr>
      <w:hyperlink w:anchor="_Toc4513321" w:history="1">
        <w:r w:rsidR="009F73B8" w:rsidRPr="004C1A80">
          <w:rPr>
            <w:rStyle w:val="Hyperlink"/>
            <w:noProof/>
          </w:rPr>
          <w:t>E.</w:t>
        </w:r>
        <w:r w:rsidR="009F73B8">
          <w:rPr>
            <w:rFonts w:asciiTheme="minorHAnsi" w:eastAsiaTheme="minorEastAsia" w:hAnsiTheme="minorHAnsi" w:cstheme="minorBidi"/>
            <w:b w:val="0"/>
            <w:noProof/>
            <w:sz w:val="22"/>
            <w:szCs w:val="22"/>
          </w:rPr>
          <w:tab/>
        </w:r>
        <w:r w:rsidR="009F73B8" w:rsidRPr="004C1A80">
          <w:rPr>
            <w:rStyle w:val="Hyperlink"/>
            <w:noProof/>
          </w:rPr>
          <w:t>Evaluation and Comparison of Bids</w:t>
        </w:r>
        <w:r w:rsidR="009F73B8">
          <w:rPr>
            <w:noProof/>
            <w:webHidden/>
          </w:rPr>
          <w:tab/>
        </w:r>
        <w:r w:rsidR="009F73B8">
          <w:rPr>
            <w:noProof/>
            <w:webHidden/>
          </w:rPr>
          <w:fldChar w:fldCharType="begin"/>
        </w:r>
        <w:r w:rsidR="009F73B8">
          <w:rPr>
            <w:noProof/>
            <w:webHidden/>
          </w:rPr>
          <w:instrText xml:space="preserve"> PAGEREF _Toc4513321 \h </w:instrText>
        </w:r>
        <w:r w:rsidR="009F73B8">
          <w:rPr>
            <w:noProof/>
            <w:webHidden/>
          </w:rPr>
        </w:r>
        <w:r w:rsidR="009F73B8">
          <w:rPr>
            <w:noProof/>
            <w:webHidden/>
          </w:rPr>
          <w:fldChar w:fldCharType="separate"/>
        </w:r>
        <w:r w:rsidR="003E3C30">
          <w:rPr>
            <w:noProof/>
            <w:webHidden/>
          </w:rPr>
          <w:t>20</w:t>
        </w:r>
        <w:r w:rsidR="009F73B8">
          <w:rPr>
            <w:noProof/>
            <w:webHidden/>
          </w:rPr>
          <w:fldChar w:fldCharType="end"/>
        </w:r>
      </w:hyperlink>
    </w:p>
    <w:p w14:paraId="30F67C9C" w14:textId="77777777" w:rsidR="009F73B8" w:rsidRDefault="001C5C6A">
      <w:pPr>
        <w:pStyle w:val="TOC2"/>
        <w:rPr>
          <w:rFonts w:asciiTheme="minorHAnsi" w:eastAsiaTheme="minorEastAsia" w:hAnsiTheme="minorHAnsi" w:cstheme="minorBidi"/>
          <w:sz w:val="22"/>
          <w:szCs w:val="22"/>
        </w:rPr>
      </w:pPr>
      <w:hyperlink w:anchor="_Toc4513322" w:history="1">
        <w:r w:rsidR="009F73B8" w:rsidRPr="004C1A80">
          <w:rPr>
            <w:rStyle w:val="Hyperlink"/>
          </w:rPr>
          <w:t>26.</w:t>
        </w:r>
        <w:r w:rsidR="009F73B8">
          <w:rPr>
            <w:rFonts w:asciiTheme="minorHAnsi" w:eastAsiaTheme="minorEastAsia" w:hAnsiTheme="minorHAnsi" w:cstheme="minorBidi"/>
            <w:sz w:val="22"/>
            <w:szCs w:val="22"/>
          </w:rPr>
          <w:tab/>
        </w:r>
        <w:r w:rsidR="009F73B8" w:rsidRPr="004C1A80">
          <w:rPr>
            <w:rStyle w:val="Hyperlink"/>
          </w:rPr>
          <w:t>Confidentiality</w:t>
        </w:r>
        <w:r w:rsidR="009F73B8">
          <w:rPr>
            <w:webHidden/>
          </w:rPr>
          <w:tab/>
        </w:r>
        <w:r w:rsidR="009F73B8">
          <w:rPr>
            <w:webHidden/>
          </w:rPr>
          <w:fldChar w:fldCharType="begin"/>
        </w:r>
        <w:r w:rsidR="009F73B8">
          <w:rPr>
            <w:webHidden/>
          </w:rPr>
          <w:instrText xml:space="preserve"> PAGEREF _Toc4513322 \h </w:instrText>
        </w:r>
        <w:r w:rsidR="009F73B8">
          <w:rPr>
            <w:webHidden/>
          </w:rPr>
        </w:r>
        <w:r w:rsidR="009F73B8">
          <w:rPr>
            <w:webHidden/>
          </w:rPr>
          <w:fldChar w:fldCharType="separate"/>
        </w:r>
        <w:r w:rsidR="003E3C30">
          <w:rPr>
            <w:webHidden/>
          </w:rPr>
          <w:t>20</w:t>
        </w:r>
        <w:r w:rsidR="009F73B8">
          <w:rPr>
            <w:webHidden/>
          </w:rPr>
          <w:fldChar w:fldCharType="end"/>
        </w:r>
      </w:hyperlink>
    </w:p>
    <w:p w14:paraId="7B173340" w14:textId="77777777" w:rsidR="009F73B8" w:rsidRDefault="001C5C6A">
      <w:pPr>
        <w:pStyle w:val="TOC2"/>
        <w:rPr>
          <w:rFonts w:asciiTheme="minorHAnsi" w:eastAsiaTheme="minorEastAsia" w:hAnsiTheme="minorHAnsi" w:cstheme="minorBidi"/>
          <w:sz w:val="22"/>
          <w:szCs w:val="22"/>
        </w:rPr>
      </w:pPr>
      <w:hyperlink w:anchor="_Toc4513323" w:history="1">
        <w:r w:rsidR="009F73B8" w:rsidRPr="004C1A80">
          <w:rPr>
            <w:rStyle w:val="Hyperlink"/>
          </w:rPr>
          <w:t>27.</w:t>
        </w:r>
        <w:r w:rsidR="009F73B8">
          <w:rPr>
            <w:rFonts w:asciiTheme="minorHAnsi" w:eastAsiaTheme="minorEastAsia" w:hAnsiTheme="minorHAnsi" w:cstheme="minorBidi"/>
            <w:sz w:val="22"/>
            <w:szCs w:val="22"/>
          </w:rPr>
          <w:tab/>
        </w:r>
        <w:r w:rsidR="009F73B8" w:rsidRPr="004C1A80">
          <w:rPr>
            <w:rStyle w:val="Hyperlink"/>
          </w:rPr>
          <w:t>Clarification of Bids</w:t>
        </w:r>
        <w:r w:rsidR="009F73B8">
          <w:rPr>
            <w:webHidden/>
          </w:rPr>
          <w:tab/>
        </w:r>
        <w:r w:rsidR="009F73B8">
          <w:rPr>
            <w:webHidden/>
          </w:rPr>
          <w:fldChar w:fldCharType="begin"/>
        </w:r>
        <w:r w:rsidR="009F73B8">
          <w:rPr>
            <w:webHidden/>
          </w:rPr>
          <w:instrText xml:space="preserve"> PAGEREF _Toc4513323 \h </w:instrText>
        </w:r>
        <w:r w:rsidR="009F73B8">
          <w:rPr>
            <w:webHidden/>
          </w:rPr>
        </w:r>
        <w:r w:rsidR="009F73B8">
          <w:rPr>
            <w:webHidden/>
          </w:rPr>
          <w:fldChar w:fldCharType="separate"/>
        </w:r>
        <w:r w:rsidR="003E3C30">
          <w:rPr>
            <w:webHidden/>
          </w:rPr>
          <w:t>20</w:t>
        </w:r>
        <w:r w:rsidR="009F73B8">
          <w:rPr>
            <w:webHidden/>
          </w:rPr>
          <w:fldChar w:fldCharType="end"/>
        </w:r>
      </w:hyperlink>
    </w:p>
    <w:p w14:paraId="44162280" w14:textId="77777777" w:rsidR="009F73B8" w:rsidRDefault="001C5C6A">
      <w:pPr>
        <w:pStyle w:val="TOC2"/>
        <w:rPr>
          <w:rFonts w:asciiTheme="minorHAnsi" w:eastAsiaTheme="minorEastAsia" w:hAnsiTheme="minorHAnsi" w:cstheme="minorBidi"/>
          <w:sz w:val="22"/>
          <w:szCs w:val="22"/>
        </w:rPr>
      </w:pPr>
      <w:hyperlink w:anchor="_Toc4513324" w:history="1">
        <w:r w:rsidR="009F73B8" w:rsidRPr="004C1A80">
          <w:rPr>
            <w:rStyle w:val="Hyperlink"/>
          </w:rPr>
          <w:t>28.</w:t>
        </w:r>
        <w:r w:rsidR="009F73B8">
          <w:rPr>
            <w:rFonts w:asciiTheme="minorHAnsi" w:eastAsiaTheme="minorEastAsia" w:hAnsiTheme="minorHAnsi" w:cstheme="minorBidi"/>
            <w:sz w:val="22"/>
            <w:szCs w:val="22"/>
          </w:rPr>
          <w:tab/>
        </w:r>
        <w:r w:rsidR="009F73B8" w:rsidRPr="004C1A80">
          <w:rPr>
            <w:rStyle w:val="Hyperlink"/>
          </w:rPr>
          <w:t>Deviations, Reservations, and Omissions</w:t>
        </w:r>
        <w:r w:rsidR="009F73B8">
          <w:rPr>
            <w:webHidden/>
          </w:rPr>
          <w:tab/>
        </w:r>
        <w:r w:rsidR="009F73B8">
          <w:rPr>
            <w:webHidden/>
          </w:rPr>
          <w:fldChar w:fldCharType="begin"/>
        </w:r>
        <w:r w:rsidR="009F73B8">
          <w:rPr>
            <w:webHidden/>
          </w:rPr>
          <w:instrText xml:space="preserve"> PAGEREF _Toc4513324 \h </w:instrText>
        </w:r>
        <w:r w:rsidR="009F73B8">
          <w:rPr>
            <w:webHidden/>
          </w:rPr>
        </w:r>
        <w:r w:rsidR="009F73B8">
          <w:rPr>
            <w:webHidden/>
          </w:rPr>
          <w:fldChar w:fldCharType="separate"/>
        </w:r>
        <w:r w:rsidR="003E3C30">
          <w:rPr>
            <w:webHidden/>
          </w:rPr>
          <w:t>21</w:t>
        </w:r>
        <w:r w:rsidR="009F73B8">
          <w:rPr>
            <w:webHidden/>
          </w:rPr>
          <w:fldChar w:fldCharType="end"/>
        </w:r>
      </w:hyperlink>
    </w:p>
    <w:p w14:paraId="203652E8" w14:textId="77777777" w:rsidR="009F73B8" w:rsidRDefault="001C5C6A">
      <w:pPr>
        <w:pStyle w:val="TOC2"/>
        <w:rPr>
          <w:rFonts w:asciiTheme="minorHAnsi" w:eastAsiaTheme="minorEastAsia" w:hAnsiTheme="minorHAnsi" w:cstheme="minorBidi"/>
          <w:sz w:val="22"/>
          <w:szCs w:val="22"/>
        </w:rPr>
      </w:pPr>
      <w:hyperlink w:anchor="_Toc4513325" w:history="1">
        <w:r w:rsidR="009F73B8" w:rsidRPr="004C1A80">
          <w:rPr>
            <w:rStyle w:val="Hyperlink"/>
          </w:rPr>
          <w:t>29.</w:t>
        </w:r>
        <w:r w:rsidR="009F73B8">
          <w:rPr>
            <w:rFonts w:asciiTheme="minorHAnsi" w:eastAsiaTheme="minorEastAsia" w:hAnsiTheme="minorHAnsi" w:cstheme="minorBidi"/>
            <w:sz w:val="22"/>
            <w:szCs w:val="22"/>
          </w:rPr>
          <w:tab/>
        </w:r>
        <w:r w:rsidR="009F73B8" w:rsidRPr="004C1A80">
          <w:rPr>
            <w:rStyle w:val="Hyperlink"/>
          </w:rPr>
          <w:t>Determination of Responsiveness</w:t>
        </w:r>
        <w:r w:rsidR="009F73B8">
          <w:rPr>
            <w:webHidden/>
          </w:rPr>
          <w:tab/>
        </w:r>
        <w:r w:rsidR="009F73B8">
          <w:rPr>
            <w:webHidden/>
          </w:rPr>
          <w:fldChar w:fldCharType="begin"/>
        </w:r>
        <w:r w:rsidR="009F73B8">
          <w:rPr>
            <w:webHidden/>
          </w:rPr>
          <w:instrText xml:space="preserve"> PAGEREF _Toc4513325 \h </w:instrText>
        </w:r>
        <w:r w:rsidR="009F73B8">
          <w:rPr>
            <w:webHidden/>
          </w:rPr>
        </w:r>
        <w:r w:rsidR="009F73B8">
          <w:rPr>
            <w:webHidden/>
          </w:rPr>
          <w:fldChar w:fldCharType="separate"/>
        </w:r>
        <w:r w:rsidR="003E3C30">
          <w:rPr>
            <w:webHidden/>
          </w:rPr>
          <w:t>21</w:t>
        </w:r>
        <w:r w:rsidR="009F73B8">
          <w:rPr>
            <w:webHidden/>
          </w:rPr>
          <w:fldChar w:fldCharType="end"/>
        </w:r>
      </w:hyperlink>
    </w:p>
    <w:p w14:paraId="5F174FEB" w14:textId="77777777" w:rsidR="009F73B8" w:rsidRDefault="001C5C6A">
      <w:pPr>
        <w:pStyle w:val="TOC2"/>
        <w:rPr>
          <w:rFonts w:asciiTheme="minorHAnsi" w:eastAsiaTheme="minorEastAsia" w:hAnsiTheme="minorHAnsi" w:cstheme="minorBidi"/>
          <w:sz w:val="22"/>
          <w:szCs w:val="22"/>
        </w:rPr>
      </w:pPr>
      <w:hyperlink w:anchor="_Toc4513326" w:history="1">
        <w:r w:rsidR="009F73B8" w:rsidRPr="004C1A80">
          <w:rPr>
            <w:rStyle w:val="Hyperlink"/>
          </w:rPr>
          <w:t>30.</w:t>
        </w:r>
        <w:r w:rsidR="009F73B8">
          <w:rPr>
            <w:rFonts w:asciiTheme="minorHAnsi" w:eastAsiaTheme="minorEastAsia" w:hAnsiTheme="minorHAnsi" w:cstheme="minorBidi"/>
            <w:sz w:val="22"/>
            <w:szCs w:val="22"/>
          </w:rPr>
          <w:tab/>
        </w:r>
        <w:r w:rsidR="009F73B8" w:rsidRPr="004C1A80">
          <w:rPr>
            <w:rStyle w:val="Hyperlink"/>
          </w:rPr>
          <w:t>Nonconformities, Errors, and Omissions</w:t>
        </w:r>
        <w:r w:rsidR="009F73B8">
          <w:rPr>
            <w:webHidden/>
          </w:rPr>
          <w:tab/>
        </w:r>
        <w:r w:rsidR="009F73B8">
          <w:rPr>
            <w:webHidden/>
          </w:rPr>
          <w:fldChar w:fldCharType="begin"/>
        </w:r>
        <w:r w:rsidR="009F73B8">
          <w:rPr>
            <w:webHidden/>
          </w:rPr>
          <w:instrText xml:space="preserve"> PAGEREF _Toc4513326 \h </w:instrText>
        </w:r>
        <w:r w:rsidR="009F73B8">
          <w:rPr>
            <w:webHidden/>
          </w:rPr>
        </w:r>
        <w:r w:rsidR="009F73B8">
          <w:rPr>
            <w:webHidden/>
          </w:rPr>
          <w:fldChar w:fldCharType="separate"/>
        </w:r>
        <w:r w:rsidR="003E3C30">
          <w:rPr>
            <w:webHidden/>
          </w:rPr>
          <w:t>21</w:t>
        </w:r>
        <w:r w:rsidR="009F73B8">
          <w:rPr>
            <w:webHidden/>
          </w:rPr>
          <w:fldChar w:fldCharType="end"/>
        </w:r>
      </w:hyperlink>
    </w:p>
    <w:p w14:paraId="1C61C8B5" w14:textId="77777777" w:rsidR="009F73B8" w:rsidRDefault="001C5C6A">
      <w:pPr>
        <w:pStyle w:val="TOC2"/>
        <w:rPr>
          <w:rFonts w:asciiTheme="minorHAnsi" w:eastAsiaTheme="minorEastAsia" w:hAnsiTheme="minorHAnsi" w:cstheme="minorBidi"/>
          <w:sz w:val="22"/>
          <w:szCs w:val="22"/>
        </w:rPr>
      </w:pPr>
      <w:hyperlink w:anchor="_Toc4513327" w:history="1">
        <w:r w:rsidR="009F73B8" w:rsidRPr="004C1A80">
          <w:rPr>
            <w:rStyle w:val="Hyperlink"/>
          </w:rPr>
          <w:t>31.</w:t>
        </w:r>
        <w:r w:rsidR="009F73B8">
          <w:rPr>
            <w:rFonts w:asciiTheme="minorHAnsi" w:eastAsiaTheme="minorEastAsia" w:hAnsiTheme="minorHAnsi" w:cstheme="minorBidi"/>
            <w:sz w:val="22"/>
            <w:szCs w:val="22"/>
          </w:rPr>
          <w:tab/>
        </w:r>
        <w:r w:rsidR="009F73B8" w:rsidRPr="004C1A80">
          <w:rPr>
            <w:rStyle w:val="Hyperlink"/>
          </w:rPr>
          <w:t>Correction of Arithmetical Errors</w:t>
        </w:r>
        <w:r w:rsidR="009F73B8">
          <w:rPr>
            <w:webHidden/>
          </w:rPr>
          <w:tab/>
        </w:r>
        <w:r w:rsidR="009F73B8">
          <w:rPr>
            <w:webHidden/>
          </w:rPr>
          <w:fldChar w:fldCharType="begin"/>
        </w:r>
        <w:r w:rsidR="009F73B8">
          <w:rPr>
            <w:webHidden/>
          </w:rPr>
          <w:instrText xml:space="preserve"> PAGEREF _Toc4513327 \h </w:instrText>
        </w:r>
        <w:r w:rsidR="009F73B8">
          <w:rPr>
            <w:webHidden/>
          </w:rPr>
        </w:r>
        <w:r w:rsidR="009F73B8">
          <w:rPr>
            <w:webHidden/>
          </w:rPr>
          <w:fldChar w:fldCharType="separate"/>
        </w:r>
        <w:r w:rsidR="003E3C30">
          <w:rPr>
            <w:webHidden/>
          </w:rPr>
          <w:t>22</w:t>
        </w:r>
        <w:r w:rsidR="009F73B8">
          <w:rPr>
            <w:webHidden/>
          </w:rPr>
          <w:fldChar w:fldCharType="end"/>
        </w:r>
      </w:hyperlink>
    </w:p>
    <w:p w14:paraId="6E5D9587" w14:textId="77777777" w:rsidR="009F73B8" w:rsidRDefault="001C5C6A">
      <w:pPr>
        <w:pStyle w:val="TOC2"/>
        <w:rPr>
          <w:rFonts w:asciiTheme="minorHAnsi" w:eastAsiaTheme="minorEastAsia" w:hAnsiTheme="minorHAnsi" w:cstheme="minorBidi"/>
          <w:sz w:val="22"/>
          <w:szCs w:val="22"/>
        </w:rPr>
      </w:pPr>
      <w:hyperlink w:anchor="_Toc4513328" w:history="1">
        <w:r w:rsidR="009F73B8" w:rsidRPr="004C1A80">
          <w:rPr>
            <w:rStyle w:val="Hyperlink"/>
          </w:rPr>
          <w:t>32.</w:t>
        </w:r>
        <w:r w:rsidR="009F73B8">
          <w:rPr>
            <w:rFonts w:asciiTheme="minorHAnsi" w:eastAsiaTheme="minorEastAsia" w:hAnsiTheme="minorHAnsi" w:cstheme="minorBidi"/>
            <w:sz w:val="22"/>
            <w:szCs w:val="22"/>
          </w:rPr>
          <w:tab/>
        </w:r>
        <w:r w:rsidR="009F73B8" w:rsidRPr="004C1A80">
          <w:rPr>
            <w:rStyle w:val="Hyperlink"/>
          </w:rPr>
          <w:t>Conversion to Single Currency</w:t>
        </w:r>
        <w:r w:rsidR="009F73B8">
          <w:rPr>
            <w:webHidden/>
          </w:rPr>
          <w:tab/>
        </w:r>
        <w:r w:rsidR="009F73B8">
          <w:rPr>
            <w:webHidden/>
          </w:rPr>
          <w:fldChar w:fldCharType="begin"/>
        </w:r>
        <w:r w:rsidR="009F73B8">
          <w:rPr>
            <w:webHidden/>
          </w:rPr>
          <w:instrText xml:space="preserve"> PAGEREF _Toc4513328 \h </w:instrText>
        </w:r>
        <w:r w:rsidR="009F73B8">
          <w:rPr>
            <w:webHidden/>
          </w:rPr>
        </w:r>
        <w:r w:rsidR="009F73B8">
          <w:rPr>
            <w:webHidden/>
          </w:rPr>
          <w:fldChar w:fldCharType="separate"/>
        </w:r>
        <w:r w:rsidR="003E3C30">
          <w:rPr>
            <w:webHidden/>
          </w:rPr>
          <w:t>22</w:t>
        </w:r>
        <w:r w:rsidR="009F73B8">
          <w:rPr>
            <w:webHidden/>
          </w:rPr>
          <w:fldChar w:fldCharType="end"/>
        </w:r>
      </w:hyperlink>
    </w:p>
    <w:p w14:paraId="173E4AB7" w14:textId="77777777" w:rsidR="009F73B8" w:rsidRDefault="001C5C6A">
      <w:pPr>
        <w:pStyle w:val="TOC2"/>
        <w:rPr>
          <w:rFonts w:asciiTheme="minorHAnsi" w:eastAsiaTheme="minorEastAsia" w:hAnsiTheme="minorHAnsi" w:cstheme="minorBidi"/>
          <w:sz w:val="22"/>
          <w:szCs w:val="22"/>
        </w:rPr>
      </w:pPr>
      <w:hyperlink w:anchor="_Toc4513329" w:history="1">
        <w:r w:rsidR="009F73B8" w:rsidRPr="004C1A80">
          <w:rPr>
            <w:rStyle w:val="Hyperlink"/>
          </w:rPr>
          <w:t>33.</w:t>
        </w:r>
        <w:r w:rsidR="009F73B8">
          <w:rPr>
            <w:rFonts w:asciiTheme="minorHAnsi" w:eastAsiaTheme="minorEastAsia" w:hAnsiTheme="minorHAnsi" w:cstheme="minorBidi"/>
            <w:sz w:val="22"/>
            <w:szCs w:val="22"/>
          </w:rPr>
          <w:tab/>
        </w:r>
        <w:r w:rsidR="009F73B8" w:rsidRPr="004C1A80">
          <w:rPr>
            <w:rStyle w:val="Hyperlink"/>
          </w:rPr>
          <w:t>Margin of Preference</w:t>
        </w:r>
        <w:r w:rsidR="009F73B8">
          <w:rPr>
            <w:webHidden/>
          </w:rPr>
          <w:tab/>
        </w:r>
        <w:r w:rsidR="009F73B8">
          <w:rPr>
            <w:webHidden/>
          </w:rPr>
          <w:fldChar w:fldCharType="begin"/>
        </w:r>
        <w:r w:rsidR="009F73B8">
          <w:rPr>
            <w:webHidden/>
          </w:rPr>
          <w:instrText xml:space="preserve"> PAGEREF _Toc4513329 \h </w:instrText>
        </w:r>
        <w:r w:rsidR="009F73B8">
          <w:rPr>
            <w:webHidden/>
          </w:rPr>
        </w:r>
        <w:r w:rsidR="009F73B8">
          <w:rPr>
            <w:webHidden/>
          </w:rPr>
          <w:fldChar w:fldCharType="separate"/>
        </w:r>
        <w:r w:rsidR="003E3C30">
          <w:rPr>
            <w:webHidden/>
          </w:rPr>
          <w:t>22</w:t>
        </w:r>
        <w:r w:rsidR="009F73B8">
          <w:rPr>
            <w:webHidden/>
          </w:rPr>
          <w:fldChar w:fldCharType="end"/>
        </w:r>
      </w:hyperlink>
    </w:p>
    <w:p w14:paraId="4BC50CE5" w14:textId="77777777" w:rsidR="009F73B8" w:rsidRDefault="001C5C6A">
      <w:pPr>
        <w:pStyle w:val="TOC2"/>
        <w:rPr>
          <w:rFonts w:asciiTheme="minorHAnsi" w:eastAsiaTheme="minorEastAsia" w:hAnsiTheme="minorHAnsi" w:cstheme="minorBidi"/>
          <w:sz w:val="22"/>
          <w:szCs w:val="22"/>
        </w:rPr>
      </w:pPr>
      <w:hyperlink w:anchor="_Toc4513330" w:history="1">
        <w:r w:rsidR="009F73B8" w:rsidRPr="004C1A80">
          <w:rPr>
            <w:rStyle w:val="Hyperlink"/>
          </w:rPr>
          <w:t>34.</w:t>
        </w:r>
        <w:r w:rsidR="009F73B8">
          <w:rPr>
            <w:rFonts w:asciiTheme="minorHAnsi" w:eastAsiaTheme="minorEastAsia" w:hAnsiTheme="minorHAnsi" w:cstheme="minorBidi"/>
            <w:sz w:val="22"/>
            <w:szCs w:val="22"/>
          </w:rPr>
          <w:tab/>
        </w:r>
        <w:r w:rsidR="009F73B8" w:rsidRPr="004C1A80">
          <w:rPr>
            <w:rStyle w:val="Hyperlink"/>
          </w:rPr>
          <w:t>Subcontractors</w:t>
        </w:r>
        <w:r w:rsidR="009F73B8">
          <w:rPr>
            <w:webHidden/>
          </w:rPr>
          <w:tab/>
        </w:r>
        <w:r w:rsidR="009F73B8">
          <w:rPr>
            <w:webHidden/>
          </w:rPr>
          <w:fldChar w:fldCharType="begin"/>
        </w:r>
        <w:r w:rsidR="009F73B8">
          <w:rPr>
            <w:webHidden/>
          </w:rPr>
          <w:instrText xml:space="preserve"> PAGEREF _Toc4513330 \h </w:instrText>
        </w:r>
        <w:r w:rsidR="009F73B8">
          <w:rPr>
            <w:webHidden/>
          </w:rPr>
        </w:r>
        <w:r w:rsidR="009F73B8">
          <w:rPr>
            <w:webHidden/>
          </w:rPr>
          <w:fldChar w:fldCharType="separate"/>
        </w:r>
        <w:r w:rsidR="003E3C30">
          <w:rPr>
            <w:webHidden/>
          </w:rPr>
          <w:t>23</w:t>
        </w:r>
        <w:r w:rsidR="009F73B8">
          <w:rPr>
            <w:webHidden/>
          </w:rPr>
          <w:fldChar w:fldCharType="end"/>
        </w:r>
      </w:hyperlink>
    </w:p>
    <w:p w14:paraId="618C92CB" w14:textId="77777777" w:rsidR="009F73B8" w:rsidRDefault="001C5C6A">
      <w:pPr>
        <w:pStyle w:val="TOC2"/>
        <w:rPr>
          <w:rFonts w:asciiTheme="minorHAnsi" w:eastAsiaTheme="minorEastAsia" w:hAnsiTheme="minorHAnsi" w:cstheme="minorBidi"/>
          <w:sz w:val="22"/>
          <w:szCs w:val="22"/>
        </w:rPr>
      </w:pPr>
      <w:hyperlink w:anchor="_Toc4513331" w:history="1">
        <w:r w:rsidR="009F73B8" w:rsidRPr="004C1A80">
          <w:rPr>
            <w:rStyle w:val="Hyperlink"/>
          </w:rPr>
          <w:t>35.</w:t>
        </w:r>
        <w:r w:rsidR="009F73B8">
          <w:rPr>
            <w:rFonts w:asciiTheme="minorHAnsi" w:eastAsiaTheme="minorEastAsia" w:hAnsiTheme="minorHAnsi" w:cstheme="minorBidi"/>
            <w:sz w:val="22"/>
            <w:szCs w:val="22"/>
          </w:rPr>
          <w:tab/>
        </w:r>
        <w:r w:rsidR="009F73B8" w:rsidRPr="004C1A80">
          <w:rPr>
            <w:rStyle w:val="Hyperlink"/>
          </w:rPr>
          <w:t>Evaluation of Bids</w:t>
        </w:r>
        <w:r w:rsidR="009F73B8">
          <w:rPr>
            <w:webHidden/>
          </w:rPr>
          <w:tab/>
        </w:r>
        <w:r w:rsidR="009F73B8">
          <w:rPr>
            <w:webHidden/>
          </w:rPr>
          <w:fldChar w:fldCharType="begin"/>
        </w:r>
        <w:r w:rsidR="009F73B8">
          <w:rPr>
            <w:webHidden/>
          </w:rPr>
          <w:instrText xml:space="preserve"> PAGEREF _Toc4513331 \h </w:instrText>
        </w:r>
        <w:r w:rsidR="009F73B8">
          <w:rPr>
            <w:webHidden/>
          </w:rPr>
        </w:r>
        <w:r w:rsidR="009F73B8">
          <w:rPr>
            <w:webHidden/>
          </w:rPr>
          <w:fldChar w:fldCharType="separate"/>
        </w:r>
        <w:r w:rsidR="003E3C30">
          <w:rPr>
            <w:webHidden/>
          </w:rPr>
          <w:t>23</w:t>
        </w:r>
        <w:r w:rsidR="009F73B8">
          <w:rPr>
            <w:webHidden/>
          </w:rPr>
          <w:fldChar w:fldCharType="end"/>
        </w:r>
      </w:hyperlink>
    </w:p>
    <w:p w14:paraId="68E85B46" w14:textId="77777777" w:rsidR="009F73B8" w:rsidRDefault="001C5C6A">
      <w:pPr>
        <w:pStyle w:val="TOC2"/>
        <w:rPr>
          <w:rFonts w:asciiTheme="minorHAnsi" w:eastAsiaTheme="minorEastAsia" w:hAnsiTheme="minorHAnsi" w:cstheme="minorBidi"/>
          <w:sz w:val="22"/>
          <w:szCs w:val="22"/>
        </w:rPr>
      </w:pPr>
      <w:hyperlink w:anchor="_Toc4513332" w:history="1">
        <w:r w:rsidR="009F73B8" w:rsidRPr="004C1A80">
          <w:rPr>
            <w:rStyle w:val="Hyperlink"/>
          </w:rPr>
          <w:t>36.</w:t>
        </w:r>
        <w:r w:rsidR="009F73B8">
          <w:rPr>
            <w:rFonts w:asciiTheme="minorHAnsi" w:eastAsiaTheme="minorEastAsia" w:hAnsiTheme="minorHAnsi" w:cstheme="minorBidi"/>
            <w:sz w:val="22"/>
            <w:szCs w:val="22"/>
          </w:rPr>
          <w:tab/>
        </w:r>
        <w:r w:rsidR="009F73B8" w:rsidRPr="004C1A80">
          <w:rPr>
            <w:rStyle w:val="Hyperlink"/>
          </w:rPr>
          <w:t>Comparison of Bids</w:t>
        </w:r>
        <w:r w:rsidR="009F73B8">
          <w:rPr>
            <w:webHidden/>
          </w:rPr>
          <w:tab/>
        </w:r>
        <w:r w:rsidR="009F73B8">
          <w:rPr>
            <w:webHidden/>
          </w:rPr>
          <w:fldChar w:fldCharType="begin"/>
        </w:r>
        <w:r w:rsidR="009F73B8">
          <w:rPr>
            <w:webHidden/>
          </w:rPr>
          <w:instrText xml:space="preserve"> PAGEREF _Toc4513332 \h </w:instrText>
        </w:r>
        <w:r w:rsidR="009F73B8">
          <w:rPr>
            <w:webHidden/>
          </w:rPr>
        </w:r>
        <w:r w:rsidR="009F73B8">
          <w:rPr>
            <w:webHidden/>
          </w:rPr>
          <w:fldChar w:fldCharType="separate"/>
        </w:r>
        <w:r w:rsidR="003E3C30">
          <w:rPr>
            <w:webHidden/>
          </w:rPr>
          <w:t>24</w:t>
        </w:r>
        <w:r w:rsidR="009F73B8">
          <w:rPr>
            <w:webHidden/>
          </w:rPr>
          <w:fldChar w:fldCharType="end"/>
        </w:r>
      </w:hyperlink>
    </w:p>
    <w:p w14:paraId="35026AFD" w14:textId="77777777" w:rsidR="009F73B8" w:rsidRDefault="001C5C6A">
      <w:pPr>
        <w:pStyle w:val="TOC2"/>
        <w:rPr>
          <w:rFonts w:asciiTheme="minorHAnsi" w:eastAsiaTheme="minorEastAsia" w:hAnsiTheme="minorHAnsi" w:cstheme="minorBidi"/>
          <w:sz w:val="22"/>
          <w:szCs w:val="22"/>
        </w:rPr>
      </w:pPr>
      <w:hyperlink w:anchor="_Toc4513333" w:history="1">
        <w:r w:rsidR="009F73B8" w:rsidRPr="004C1A80">
          <w:rPr>
            <w:rStyle w:val="Hyperlink"/>
          </w:rPr>
          <w:t>37.</w:t>
        </w:r>
        <w:r w:rsidR="009F73B8">
          <w:rPr>
            <w:rFonts w:asciiTheme="minorHAnsi" w:eastAsiaTheme="minorEastAsia" w:hAnsiTheme="minorHAnsi" w:cstheme="minorBidi"/>
            <w:sz w:val="22"/>
            <w:szCs w:val="22"/>
          </w:rPr>
          <w:tab/>
        </w:r>
        <w:r w:rsidR="009F73B8" w:rsidRPr="004C1A80">
          <w:rPr>
            <w:rStyle w:val="Hyperlink"/>
          </w:rPr>
          <w:t>Abnormally Low Bids</w:t>
        </w:r>
        <w:r w:rsidR="009F73B8">
          <w:rPr>
            <w:webHidden/>
          </w:rPr>
          <w:tab/>
        </w:r>
        <w:r w:rsidR="009F73B8">
          <w:rPr>
            <w:webHidden/>
          </w:rPr>
          <w:fldChar w:fldCharType="begin"/>
        </w:r>
        <w:r w:rsidR="009F73B8">
          <w:rPr>
            <w:webHidden/>
          </w:rPr>
          <w:instrText xml:space="preserve"> PAGEREF _Toc4513333 \h </w:instrText>
        </w:r>
        <w:r w:rsidR="009F73B8">
          <w:rPr>
            <w:webHidden/>
          </w:rPr>
        </w:r>
        <w:r w:rsidR="009F73B8">
          <w:rPr>
            <w:webHidden/>
          </w:rPr>
          <w:fldChar w:fldCharType="separate"/>
        </w:r>
        <w:r w:rsidR="003E3C30">
          <w:rPr>
            <w:webHidden/>
          </w:rPr>
          <w:t>24</w:t>
        </w:r>
        <w:r w:rsidR="009F73B8">
          <w:rPr>
            <w:webHidden/>
          </w:rPr>
          <w:fldChar w:fldCharType="end"/>
        </w:r>
      </w:hyperlink>
    </w:p>
    <w:p w14:paraId="38CF4E97" w14:textId="77777777" w:rsidR="009F73B8" w:rsidRDefault="001C5C6A">
      <w:pPr>
        <w:pStyle w:val="TOC2"/>
        <w:rPr>
          <w:rFonts w:asciiTheme="minorHAnsi" w:eastAsiaTheme="minorEastAsia" w:hAnsiTheme="minorHAnsi" w:cstheme="minorBidi"/>
          <w:sz w:val="22"/>
          <w:szCs w:val="22"/>
        </w:rPr>
      </w:pPr>
      <w:hyperlink w:anchor="_Toc4513334" w:history="1">
        <w:r w:rsidR="009F73B8" w:rsidRPr="004C1A80">
          <w:rPr>
            <w:rStyle w:val="Hyperlink"/>
          </w:rPr>
          <w:t>38.</w:t>
        </w:r>
        <w:r w:rsidR="009F73B8">
          <w:rPr>
            <w:rFonts w:asciiTheme="minorHAnsi" w:eastAsiaTheme="minorEastAsia" w:hAnsiTheme="minorHAnsi" w:cstheme="minorBidi"/>
            <w:sz w:val="22"/>
            <w:szCs w:val="22"/>
          </w:rPr>
          <w:tab/>
        </w:r>
        <w:r w:rsidR="009F73B8" w:rsidRPr="004C1A80">
          <w:rPr>
            <w:rStyle w:val="Hyperlink"/>
          </w:rPr>
          <w:t>Unbalanced or Front Loaded Bids</w:t>
        </w:r>
        <w:r w:rsidR="009F73B8">
          <w:rPr>
            <w:webHidden/>
          </w:rPr>
          <w:tab/>
        </w:r>
        <w:r w:rsidR="009F73B8">
          <w:rPr>
            <w:webHidden/>
          </w:rPr>
          <w:fldChar w:fldCharType="begin"/>
        </w:r>
        <w:r w:rsidR="009F73B8">
          <w:rPr>
            <w:webHidden/>
          </w:rPr>
          <w:instrText xml:space="preserve"> PAGEREF _Toc4513334 \h </w:instrText>
        </w:r>
        <w:r w:rsidR="009F73B8">
          <w:rPr>
            <w:webHidden/>
          </w:rPr>
        </w:r>
        <w:r w:rsidR="009F73B8">
          <w:rPr>
            <w:webHidden/>
          </w:rPr>
          <w:fldChar w:fldCharType="separate"/>
        </w:r>
        <w:r w:rsidR="003E3C30">
          <w:rPr>
            <w:webHidden/>
          </w:rPr>
          <w:t>24</w:t>
        </w:r>
        <w:r w:rsidR="009F73B8">
          <w:rPr>
            <w:webHidden/>
          </w:rPr>
          <w:fldChar w:fldCharType="end"/>
        </w:r>
      </w:hyperlink>
    </w:p>
    <w:p w14:paraId="0406D92A" w14:textId="77777777" w:rsidR="009F73B8" w:rsidRDefault="001C5C6A">
      <w:pPr>
        <w:pStyle w:val="TOC2"/>
        <w:rPr>
          <w:rFonts w:asciiTheme="minorHAnsi" w:eastAsiaTheme="minorEastAsia" w:hAnsiTheme="minorHAnsi" w:cstheme="minorBidi"/>
          <w:sz w:val="22"/>
          <w:szCs w:val="22"/>
        </w:rPr>
      </w:pPr>
      <w:hyperlink w:anchor="_Toc4513335" w:history="1">
        <w:r w:rsidR="009F73B8" w:rsidRPr="004C1A80">
          <w:rPr>
            <w:rStyle w:val="Hyperlink"/>
          </w:rPr>
          <w:t>39.</w:t>
        </w:r>
        <w:r w:rsidR="009F73B8">
          <w:rPr>
            <w:rFonts w:asciiTheme="minorHAnsi" w:eastAsiaTheme="minorEastAsia" w:hAnsiTheme="minorHAnsi" w:cstheme="minorBidi"/>
            <w:sz w:val="22"/>
            <w:szCs w:val="22"/>
          </w:rPr>
          <w:tab/>
        </w:r>
        <w:r w:rsidR="009F73B8" w:rsidRPr="004C1A80">
          <w:rPr>
            <w:rStyle w:val="Hyperlink"/>
          </w:rPr>
          <w:t>Qualification of the Bidder</w:t>
        </w:r>
        <w:r w:rsidR="009F73B8">
          <w:rPr>
            <w:webHidden/>
          </w:rPr>
          <w:tab/>
        </w:r>
        <w:r w:rsidR="009F73B8">
          <w:rPr>
            <w:webHidden/>
          </w:rPr>
          <w:fldChar w:fldCharType="begin"/>
        </w:r>
        <w:r w:rsidR="009F73B8">
          <w:rPr>
            <w:webHidden/>
          </w:rPr>
          <w:instrText xml:space="preserve"> PAGEREF _Toc4513335 \h </w:instrText>
        </w:r>
        <w:r w:rsidR="009F73B8">
          <w:rPr>
            <w:webHidden/>
          </w:rPr>
        </w:r>
        <w:r w:rsidR="009F73B8">
          <w:rPr>
            <w:webHidden/>
          </w:rPr>
          <w:fldChar w:fldCharType="separate"/>
        </w:r>
        <w:r w:rsidR="003E3C30">
          <w:rPr>
            <w:webHidden/>
          </w:rPr>
          <w:t>25</w:t>
        </w:r>
        <w:r w:rsidR="009F73B8">
          <w:rPr>
            <w:webHidden/>
          </w:rPr>
          <w:fldChar w:fldCharType="end"/>
        </w:r>
      </w:hyperlink>
    </w:p>
    <w:p w14:paraId="15C5DFBA" w14:textId="77777777" w:rsidR="009F73B8" w:rsidRDefault="001C5C6A">
      <w:pPr>
        <w:pStyle w:val="TOC2"/>
        <w:rPr>
          <w:rFonts w:asciiTheme="minorHAnsi" w:eastAsiaTheme="minorEastAsia" w:hAnsiTheme="minorHAnsi" w:cstheme="minorBidi"/>
          <w:sz w:val="22"/>
          <w:szCs w:val="22"/>
        </w:rPr>
      </w:pPr>
      <w:hyperlink w:anchor="_Toc4513336" w:history="1">
        <w:r w:rsidR="009F73B8" w:rsidRPr="004C1A80">
          <w:rPr>
            <w:rStyle w:val="Hyperlink"/>
            <w:bCs/>
            <w:iCs/>
          </w:rPr>
          <w:t>40.</w:t>
        </w:r>
        <w:r w:rsidR="009F73B8">
          <w:rPr>
            <w:rFonts w:asciiTheme="minorHAnsi" w:eastAsiaTheme="minorEastAsia" w:hAnsiTheme="minorHAnsi" w:cstheme="minorBidi"/>
            <w:sz w:val="22"/>
            <w:szCs w:val="22"/>
          </w:rPr>
          <w:tab/>
        </w:r>
        <w:r w:rsidR="009F73B8" w:rsidRPr="004C1A80">
          <w:rPr>
            <w:rStyle w:val="Hyperlink"/>
          </w:rPr>
          <w:t>Bid Offering the Most Value for Money</w:t>
        </w:r>
        <w:r w:rsidR="009F73B8">
          <w:rPr>
            <w:webHidden/>
          </w:rPr>
          <w:tab/>
        </w:r>
        <w:r w:rsidR="009F73B8">
          <w:rPr>
            <w:webHidden/>
          </w:rPr>
          <w:fldChar w:fldCharType="begin"/>
        </w:r>
        <w:r w:rsidR="009F73B8">
          <w:rPr>
            <w:webHidden/>
          </w:rPr>
          <w:instrText xml:space="preserve"> PAGEREF _Toc4513336 \h </w:instrText>
        </w:r>
        <w:r w:rsidR="009F73B8">
          <w:rPr>
            <w:webHidden/>
          </w:rPr>
        </w:r>
        <w:r w:rsidR="009F73B8">
          <w:rPr>
            <w:webHidden/>
          </w:rPr>
          <w:fldChar w:fldCharType="separate"/>
        </w:r>
        <w:r w:rsidR="003E3C30">
          <w:rPr>
            <w:webHidden/>
          </w:rPr>
          <w:t>25</w:t>
        </w:r>
        <w:r w:rsidR="009F73B8">
          <w:rPr>
            <w:webHidden/>
          </w:rPr>
          <w:fldChar w:fldCharType="end"/>
        </w:r>
      </w:hyperlink>
    </w:p>
    <w:p w14:paraId="63249046" w14:textId="77777777" w:rsidR="009F73B8" w:rsidRDefault="001C5C6A">
      <w:pPr>
        <w:pStyle w:val="TOC2"/>
        <w:rPr>
          <w:rFonts w:asciiTheme="minorHAnsi" w:eastAsiaTheme="minorEastAsia" w:hAnsiTheme="minorHAnsi" w:cstheme="minorBidi"/>
          <w:sz w:val="22"/>
          <w:szCs w:val="22"/>
        </w:rPr>
      </w:pPr>
      <w:hyperlink w:anchor="_Toc4513337" w:history="1">
        <w:r w:rsidR="009F73B8" w:rsidRPr="004C1A80">
          <w:rPr>
            <w:rStyle w:val="Hyperlink"/>
          </w:rPr>
          <w:t>41.</w:t>
        </w:r>
        <w:r w:rsidR="009F73B8">
          <w:rPr>
            <w:rFonts w:asciiTheme="minorHAnsi" w:eastAsiaTheme="minorEastAsia" w:hAnsiTheme="minorHAnsi" w:cstheme="minorBidi"/>
            <w:sz w:val="22"/>
            <w:szCs w:val="22"/>
          </w:rPr>
          <w:tab/>
        </w:r>
        <w:r w:rsidR="009F73B8" w:rsidRPr="004C1A80">
          <w:rPr>
            <w:rStyle w:val="Hyperlink"/>
            <w:bCs/>
            <w:iCs/>
          </w:rPr>
          <w:t>Employer</w:t>
        </w:r>
        <w:r w:rsidR="009F73B8" w:rsidRPr="004C1A80">
          <w:rPr>
            <w:rStyle w:val="Hyperlink"/>
            <w:iCs/>
          </w:rPr>
          <w:t xml:space="preserve">’s </w:t>
        </w:r>
        <w:r w:rsidR="009F73B8" w:rsidRPr="004C1A80">
          <w:rPr>
            <w:rStyle w:val="Hyperlink"/>
          </w:rPr>
          <w:t>Right to Accept Any Bid, and to Reject Any or All Bids</w:t>
        </w:r>
        <w:r w:rsidR="009F73B8">
          <w:rPr>
            <w:webHidden/>
          </w:rPr>
          <w:tab/>
        </w:r>
        <w:r w:rsidR="009F73B8">
          <w:rPr>
            <w:webHidden/>
          </w:rPr>
          <w:fldChar w:fldCharType="begin"/>
        </w:r>
        <w:r w:rsidR="009F73B8">
          <w:rPr>
            <w:webHidden/>
          </w:rPr>
          <w:instrText xml:space="preserve"> PAGEREF _Toc4513337 \h </w:instrText>
        </w:r>
        <w:r w:rsidR="009F73B8">
          <w:rPr>
            <w:webHidden/>
          </w:rPr>
        </w:r>
        <w:r w:rsidR="009F73B8">
          <w:rPr>
            <w:webHidden/>
          </w:rPr>
          <w:fldChar w:fldCharType="separate"/>
        </w:r>
        <w:r w:rsidR="003E3C30">
          <w:rPr>
            <w:webHidden/>
          </w:rPr>
          <w:t>25</w:t>
        </w:r>
        <w:r w:rsidR="009F73B8">
          <w:rPr>
            <w:webHidden/>
          </w:rPr>
          <w:fldChar w:fldCharType="end"/>
        </w:r>
      </w:hyperlink>
    </w:p>
    <w:p w14:paraId="0CBFC5FE" w14:textId="77777777" w:rsidR="009F73B8" w:rsidRDefault="001C5C6A">
      <w:pPr>
        <w:pStyle w:val="TOC2"/>
        <w:rPr>
          <w:rFonts w:asciiTheme="minorHAnsi" w:eastAsiaTheme="minorEastAsia" w:hAnsiTheme="minorHAnsi" w:cstheme="minorBidi"/>
          <w:sz w:val="22"/>
          <w:szCs w:val="22"/>
        </w:rPr>
      </w:pPr>
      <w:hyperlink w:anchor="_Toc4513338" w:history="1">
        <w:r w:rsidR="009F73B8" w:rsidRPr="004C1A80">
          <w:rPr>
            <w:rStyle w:val="Hyperlink"/>
            <w:bCs/>
            <w:iCs/>
          </w:rPr>
          <w:t>42.</w:t>
        </w:r>
        <w:r w:rsidR="009F73B8">
          <w:rPr>
            <w:rFonts w:asciiTheme="minorHAnsi" w:eastAsiaTheme="minorEastAsia" w:hAnsiTheme="minorHAnsi" w:cstheme="minorBidi"/>
            <w:sz w:val="22"/>
            <w:szCs w:val="22"/>
          </w:rPr>
          <w:tab/>
        </w:r>
        <w:r w:rsidR="009F73B8" w:rsidRPr="004C1A80">
          <w:rPr>
            <w:rStyle w:val="Hyperlink"/>
          </w:rPr>
          <w:t>Standstill Period</w:t>
        </w:r>
        <w:r w:rsidR="009F73B8">
          <w:rPr>
            <w:webHidden/>
          </w:rPr>
          <w:tab/>
        </w:r>
        <w:r w:rsidR="009F73B8">
          <w:rPr>
            <w:webHidden/>
          </w:rPr>
          <w:fldChar w:fldCharType="begin"/>
        </w:r>
        <w:r w:rsidR="009F73B8">
          <w:rPr>
            <w:webHidden/>
          </w:rPr>
          <w:instrText xml:space="preserve"> PAGEREF _Toc4513338 \h </w:instrText>
        </w:r>
        <w:r w:rsidR="009F73B8">
          <w:rPr>
            <w:webHidden/>
          </w:rPr>
        </w:r>
        <w:r w:rsidR="009F73B8">
          <w:rPr>
            <w:webHidden/>
          </w:rPr>
          <w:fldChar w:fldCharType="separate"/>
        </w:r>
        <w:r w:rsidR="003E3C30">
          <w:rPr>
            <w:webHidden/>
          </w:rPr>
          <w:t>26</w:t>
        </w:r>
        <w:r w:rsidR="009F73B8">
          <w:rPr>
            <w:webHidden/>
          </w:rPr>
          <w:fldChar w:fldCharType="end"/>
        </w:r>
      </w:hyperlink>
    </w:p>
    <w:p w14:paraId="341B5EB7" w14:textId="77777777" w:rsidR="009F73B8" w:rsidRDefault="001C5C6A">
      <w:pPr>
        <w:pStyle w:val="TOC2"/>
        <w:rPr>
          <w:rFonts w:asciiTheme="minorHAnsi" w:eastAsiaTheme="minorEastAsia" w:hAnsiTheme="minorHAnsi" w:cstheme="minorBidi"/>
          <w:sz w:val="22"/>
          <w:szCs w:val="22"/>
        </w:rPr>
      </w:pPr>
      <w:hyperlink w:anchor="_Toc4513339" w:history="1">
        <w:r w:rsidR="009F73B8" w:rsidRPr="004C1A80">
          <w:rPr>
            <w:rStyle w:val="Hyperlink"/>
            <w:bCs/>
            <w:iCs/>
          </w:rPr>
          <w:t>43.</w:t>
        </w:r>
        <w:r w:rsidR="009F73B8">
          <w:rPr>
            <w:rFonts w:asciiTheme="minorHAnsi" w:eastAsiaTheme="minorEastAsia" w:hAnsiTheme="minorHAnsi" w:cstheme="minorBidi"/>
            <w:sz w:val="22"/>
            <w:szCs w:val="22"/>
          </w:rPr>
          <w:tab/>
        </w:r>
        <w:r w:rsidR="009F73B8" w:rsidRPr="004C1A80">
          <w:rPr>
            <w:rStyle w:val="Hyperlink"/>
          </w:rPr>
          <w:t>Notification of Intention to Award</w:t>
        </w:r>
        <w:r w:rsidR="009F73B8">
          <w:rPr>
            <w:webHidden/>
          </w:rPr>
          <w:tab/>
        </w:r>
        <w:r w:rsidR="009F73B8">
          <w:rPr>
            <w:webHidden/>
          </w:rPr>
          <w:fldChar w:fldCharType="begin"/>
        </w:r>
        <w:r w:rsidR="009F73B8">
          <w:rPr>
            <w:webHidden/>
          </w:rPr>
          <w:instrText xml:space="preserve"> PAGEREF _Toc4513339 \h </w:instrText>
        </w:r>
        <w:r w:rsidR="009F73B8">
          <w:rPr>
            <w:webHidden/>
          </w:rPr>
        </w:r>
        <w:r w:rsidR="009F73B8">
          <w:rPr>
            <w:webHidden/>
          </w:rPr>
          <w:fldChar w:fldCharType="separate"/>
        </w:r>
        <w:r w:rsidR="003E3C30">
          <w:rPr>
            <w:webHidden/>
          </w:rPr>
          <w:t>26</w:t>
        </w:r>
        <w:r w:rsidR="009F73B8">
          <w:rPr>
            <w:webHidden/>
          </w:rPr>
          <w:fldChar w:fldCharType="end"/>
        </w:r>
      </w:hyperlink>
    </w:p>
    <w:p w14:paraId="190D6A39" w14:textId="77777777" w:rsidR="009F73B8" w:rsidRDefault="001C5C6A">
      <w:pPr>
        <w:pStyle w:val="TOC1"/>
        <w:tabs>
          <w:tab w:val="left" w:pos="720"/>
          <w:tab w:val="right" w:leader="dot" w:pos="8990"/>
        </w:tabs>
        <w:rPr>
          <w:rFonts w:asciiTheme="minorHAnsi" w:eastAsiaTheme="minorEastAsia" w:hAnsiTheme="minorHAnsi" w:cstheme="minorBidi"/>
          <w:b w:val="0"/>
          <w:noProof/>
          <w:sz w:val="22"/>
          <w:szCs w:val="22"/>
        </w:rPr>
      </w:pPr>
      <w:hyperlink w:anchor="_Toc4513340" w:history="1">
        <w:r w:rsidR="009F73B8" w:rsidRPr="004C1A80">
          <w:rPr>
            <w:rStyle w:val="Hyperlink"/>
            <w:noProof/>
          </w:rPr>
          <w:t>F.</w:t>
        </w:r>
        <w:r w:rsidR="009F73B8">
          <w:rPr>
            <w:rFonts w:asciiTheme="minorHAnsi" w:eastAsiaTheme="minorEastAsia" w:hAnsiTheme="minorHAnsi" w:cstheme="minorBidi"/>
            <w:b w:val="0"/>
            <w:noProof/>
            <w:sz w:val="22"/>
            <w:szCs w:val="22"/>
          </w:rPr>
          <w:tab/>
        </w:r>
        <w:r w:rsidR="009F73B8" w:rsidRPr="004C1A80">
          <w:rPr>
            <w:rStyle w:val="Hyperlink"/>
            <w:noProof/>
          </w:rPr>
          <w:t>Award of Contract</w:t>
        </w:r>
        <w:r w:rsidR="009F73B8">
          <w:rPr>
            <w:noProof/>
            <w:webHidden/>
          </w:rPr>
          <w:tab/>
        </w:r>
        <w:r w:rsidR="009F73B8">
          <w:rPr>
            <w:noProof/>
            <w:webHidden/>
          </w:rPr>
          <w:fldChar w:fldCharType="begin"/>
        </w:r>
        <w:r w:rsidR="009F73B8">
          <w:rPr>
            <w:noProof/>
            <w:webHidden/>
          </w:rPr>
          <w:instrText xml:space="preserve"> PAGEREF _Toc4513340 \h </w:instrText>
        </w:r>
        <w:r w:rsidR="009F73B8">
          <w:rPr>
            <w:noProof/>
            <w:webHidden/>
          </w:rPr>
        </w:r>
        <w:r w:rsidR="009F73B8">
          <w:rPr>
            <w:noProof/>
            <w:webHidden/>
          </w:rPr>
          <w:fldChar w:fldCharType="separate"/>
        </w:r>
        <w:r w:rsidR="003E3C30">
          <w:rPr>
            <w:noProof/>
            <w:webHidden/>
          </w:rPr>
          <w:t>26</w:t>
        </w:r>
        <w:r w:rsidR="009F73B8">
          <w:rPr>
            <w:noProof/>
            <w:webHidden/>
          </w:rPr>
          <w:fldChar w:fldCharType="end"/>
        </w:r>
      </w:hyperlink>
    </w:p>
    <w:p w14:paraId="32B0DB15" w14:textId="77777777" w:rsidR="009F73B8" w:rsidRDefault="001C5C6A">
      <w:pPr>
        <w:pStyle w:val="TOC2"/>
        <w:rPr>
          <w:rFonts w:asciiTheme="minorHAnsi" w:eastAsiaTheme="minorEastAsia" w:hAnsiTheme="minorHAnsi" w:cstheme="minorBidi"/>
          <w:sz w:val="22"/>
          <w:szCs w:val="22"/>
        </w:rPr>
      </w:pPr>
      <w:hyperlink w:anchor="_Toc4513341" w:history="1">
        <w:r w:rsidR="009F73B8" w:rsidRPr="004C1A80">
          <w:rPr>
            <w:rStyle w:val="Hyperlink"/>
          </w:rPr>
          <w:t>44.</w:t>
        </w:r>
        <w:r w:rsidR="009F73B8">
          <w:rPr>
            <w:rFonts w:asciiTheme="minorHAnsi" w:eastAsiaTheme="minorEastAsia" w:hAnsiTheme="minorHAnsi" w:cstheme="minorBidi"/>
            <w:sz w:val="22"/>
            <w:szCs w:val="22"/>
          </w:rPr>
          <w:tab/>
        </w:r>
        <w:r w:rsidR="009F73B8" w:rsidRPr="004C1A80">
          <w:rPr>
            <w:rStyle w:val="Hyperlink"/>
          </w:rPr>
          <w:t>Award Criteria</w:t>
        </w:r>
        <w:r w:rsidR="009F73B8">
          <w:rPr>
            <w:webHidden/>
          </w:rPr>
          <w:tab/>
        </w:r>
        <w:r w:rsidR="009F73B8">
          <w:rPr>
            <w:webHidden/>
          </w:rPr>
          <w:fldChar w:fldCharType="begin"/>
        </w:r>
        <w:r w:rsidR="009F73B8">
          <w:rPr>
            <w:webHidden/>
          </w:rPr>
          <w:instrText xml:space="preserve"> PAGEREF _Toc4513341 \h </w:instrText>
        </w:r>
        <w:r w:rsidR="009F73B8">
          <w:rPr>
            <w:webHidden/>
          </w:rPr>
        </w:r>
        <w:r w:rsidR="009F73B8">
          <w:rPr>
            <w:webHidden/>
          </w:rPr>
          <w:fldChar w:fldCharType="separate"/>
        </w:r>
        <w:r w:rsidR="003E3C30">
          <w:rPr>
            <w:webHidden/>
          </w:rPr>
          <w:t>26</w:t>
        </w:r>
        <w:r w:rsidR="009F73B8">
          <w:rPr>
            <w:webHidden/>
          </w:rPr>
          <w:fldChar w:fldCharType="end"/>
        </w:r>
      </w:hyperlink>
    </w:p>
    <w:p w14:paraId="45D18E51" w14:textId="77777777" w:rsidR="009F73B8" w:rsidRDefault="001C5C6A">
      <w:pPr>
        <w:pStyle w:val="TOC2"/>
        <w:rPr>
          <w:rFonts w:asciiTheme="minorHAnsi" w:eastAsiaTheme="minorEastAsia" w:hAnsiTheme="minorHAnsi" w:cstheme="minorBidi"/>
          <w:sz w:val="22"/>
          <w:szCs w:val="22"/>
        </w:rPr>
      </w:pPr>
      <w:hyperlink w:anchor="_Toc4513342" w:history="1">
        <w:r w:rsidR="009F73B8" w:rsidRPr="004C1A80">
          <w:rPr>
            <w:rStyle w:val="Hyperlink"/>
          </w:rPr>
          <w:t>45.</w:t>
        </w:r>
        <w:r w:rsidR="009F73B8">
          <w:rPr>
            <w:rFonts w:asciiTheme="minorHAnsi" w:eastAsiaTheme="minorEastAsia" w:hAnsiTheme="minorHAnsi" w:cstheme="minorBidi"/>
            <w:sz w:val="22"/>
            <w:szCs w:val="22"/>
          </w:rPr>
          <w:tab/>
        </w:r>
        <w:r w:rsidR="009F73B8" w:rsidRPr="004C1A80">
          <w:rPr>
            <w:rStyle w:val="Hyperlink"/>
          </w:rPr>
          <w:t>Notification of Award</w:t>
        </w:r>
        <w:r w:rsidR="009F73B8">
          <w:rPr>
            <w:webHidden/>
          </w:rPr>
          <w:tab/>
        </w:r>
        <w:r w:rsidR="009F73B8">
          <w:rPr>
            <w:webHidden/>
          </w:rPr>
          <w:fldChar w:fldCharType="begin"/>
        </w:r>
        <w:r w:rsidR="009F73B8">
          <w:rPr>
            <w:webHidden/>
          </w:rPr>
          <w:instrText xml:space="preserve"> PAGEREF _Toc4513342 \h </w:instrText>
        </w:r>
        <w:r w:rsidR="009F73B8">
          <w:rPr>
            <w:webHidden/>
          </w:rPr>
        </w:r>
        <w:r w:rsidR="009F73B8">
          <w:rPr>
            <w:webHidden/>
          </w:rPr>
          <w:fldChar w:fldCharType="separate"/>
        </w:r>
        <w:r w:rsidR="003E3C30">
          <w:rPr>
            <w:webHidden/>
          </w:rPr>
          <w:t>26</w:t>
        </w:r>
        <w:r w:rsidR="009F73B8">
          <w:rPr>
            <w:webHidden/>
          </w:rPr>
          <w:fldChar w:fldCharType="end"/>
        </w:r>
      </w:hyperlink>
    </w:p>
    <w:p w14:paraId="134DA387" w14:textId="77777777" w:rsidR="009F73B8" w:rsidRDefault="001C5C6A">
      <w:pPr>
        <w:pStyle w:val="TOC2"/>
        <w:rPr>
          <w:rFonts w:asciiTheme="minorHAnsi" w:eastAsiaTheme="minorEastAsia" w:hAnsiTheme="minorHAnsi" w:cstheme="minorBidi"/>
          <w:sz w:val="22"/>
          <w:szCs w:val="22"/>
        </w:rPr>
      </w:pPr>
      <w:hyperlink w:anchor="_Toc4513343" w:history="1">
        <w:r w:rsidR="009F73B8" w:rsidRPr="004C1A80">
          <w:rPr>
            <w:rStyle w:val="Hyperlink"/>
          </w:rPr>
          <w:t>46.</w:t>
        </w:r>
        <w:r w:rsidR="009F73B8">
          <w:rPr>
            <w:rFonts w:asciiTheme="minorHAnsi" w:eastAsiaTheme="minorEastAsia" w:hAnsiTheme="minorHAnsi" w:cstheme="minorBidi"/>
            <w:sz w:val="22"/>
            <w:szCs w:val="22"/>
          </w:rPr>
          <w:tab/>
        </w:r>
        <w:r w:rsidR="009F73B8" w:rsidRPr="004C1A80">
          <w:rPr>
            <w:rStyle w:val="Hyperlink"/>
          </w:rPr>
          <w:t>Debriefing by the Employer</w:t>
        </w:r>
        <w:r w:rsidR="009F73B8">
          <w:rPr>
            <w:webHidden/>
          </w:rPr>
          <w:tab/>
        </w:r>
        <w:r w:rsidR="009F73B8">
          <w:rPr>
            <w:webHidden/>
          </w:rPr>
          <w:fldChar w:fldCharType="begin"/>
        </w:r>
        <w:r w:rsidR="009F73B8">
          <w:rPr>
            <w:webHidden/>
          </w:rPr>
          <w:instrText xml:space="preserve"> PAGEREF _Toc4513343 \h </w:instrText>
        </w:r>
        <w:r w:rsidR="009F73B8">
          <w:rPr>
            <w:webHidden/>
          </w:rPr>
        </w:r>
        <w:r w:rsidR="009F73B8">
          <w:rPr>
            <w:webHidden/>
          </w:rPr>
          <w:fldChar w:fldCharType="separate"/>
        </w:r>
        <w:r w:rsidR="003E3C30">
          <w:rPr>
            <w:webHidden/>
          </w:rPr>
          <w:t>27</w:t>
        </w:r>
        <w:r w:rsidR="009F73B8">
          <w:rPr>
            <w:webHidden/>
          </w:rPr>
          <w:fldChar w:fldCharType="end"/>
        </w:r>
      </w:hyperlink>
    </w:p>
    <w:p w14:paraId="24872D50" w14:textId="77777777" w:rsidR="009F73B8" w:rsidRDefault="001C5C6A">
      <w:pPr>
        <w:pStyle w:val="TOC2"/>
        <w:rPr>
          <w:rFonts w:asciiTheme="minorHAnsi" w:eastAsiaTheme="minorEastAsia" w:hAnsiTheme="minorHAnsi" w:cstheme="minorBidi"/>
          <w:sz w:val="22"/>
          <w:szCs w:val="22"/>
        </w:rPr>
      </w:pPr>
      <w:hyperlink w:anchor="_Toc4513344" w:history="1">
        <w:r w:rsidR="009F73B8" w:rsidRPr="004C1A80">
          <w:rPr>
            <w:rStyle w:val="Hyperlink"/>
          </w:rPr>
          <w:t>47.</w:t>
        </w:r>
        <w:r w:rsidR="009F73B8">
          <w:rPr>
            <w:rFonts w:asciiTheme="minorHAnsi" w:eastAsiaTheme="minorEastAsia" w:hAnsiTheme="minorHAnsi" w:cstheme="minorBidi"/>
            <w:sz w:val="22"/>
            <w:szCs w:val="22"/>
          </w:rPr>
          <w:tab/>
        </w:r>
        <w:r w:rsidR="009F73B8" w:rsidRPr="004C1A80">
          <w:rPr>
            <w:rStyle w:val="Hyperlink"/>
          </w:rPr>
          <w:t>Signing of Contract</w:t>
        </w:r>
        <w:r w:rsidR="009F73B8">
          <w:rPr>
            <w:webHidden/>
          </w:rPr>
          <w:tab/>
        </w:r>
        <w:r w:rsidR="009F73B8">
          <w:rPr>
            <w:webHidden/>
          </w:rPr>
          <w:fldChar w:fldCharType="begin"/>
        </w:r>
        <w:r w:rsidR="009F73B8">
          <w:rPr>
            <w:webHidden/>
          </w:rPr>
          <w:instrText xml:space="preserve"> PAGEREF _Toc4513344 \h </w:instrText>
        </w:r>
        <w:r w:rsidR="009F73B8">
          <w:rPr>
            <w:webHidden/>
          </w:rPr>
        </w:r>
        <w:r w:rsidR="009F73B8">
          <w:rPr>
            <w:webHidden/>
          </w:rPr>
          <w:fldChar w:fldCharType="separate"/>
        </w:r>
        <w:r w:rsidR="003E3C30">
          <w:rPr>
            <w:webHidden/>
          </w:rPr>
          <w:t>28</w:t>
        </w:r>
        <w:r w:rsidR="009F73B8">
          <w:rPr>
            <w:webHidden/>
          </w:rPr>
          <w:fldChar w:fldCharType="end"/>
        </w:r>
      </w:hyperlink>
    </w:p>
    <w:p w14:paraId="70E22389" w14:textId="77777777" w:rsidR="009F73B8" w:rsidRDefault="001C5C6A">
      <w:pPr>
        <w:pStyle w:val="TOC2"/>
        <w:rPr>
          <w:rFonts w:asciiTheme="minorHAnsi" w:eastAsiaTheme="minorEastAsia" w:hAnsiTheme="minorHAnsi" w:cstheme="minorBidi"/>
          <w:sz w:val="22"/>
          <w:szCs w:val="22"/>
        </w:rPr>
      </w:pPr>
      <w:hyperlink w:anchor="_Toc4513345" w:history="1">
        <w:r w:rsidR="009F73B8" w:rsidRPr="004C1A80">
          <w:rPr>
            <w:rStyle w:val="Hyperlink"/>
          </w:rPr>
          <w:t>48.</w:t>
        </w:r>
        <w:r w:rsidR="009F73B8">
          <w:rPr>
            <w:rFonts w:asciiTheme="minorHAnsi" w:eastAsiaTheme="minorEastAsia" w:hAnsiTheme="minorHAnsi" w:cstheme="minorBidi"/>
            <w:sz w:val="22"/>
            <w:szCs w:val="22"/>
          </w:rPr>
          <w:tab/>
        </w:r>
        <w:r w:rsidR="009F73B8" w:rsidRPr="004C1A80">
          <w:rPr>
            <w:rStyle w:val="Hyperlink"/>
          </w:rPr>
          <w:t>Performance Security</w:t>
        </w:r>
        <w:r w:rsidR="009F73B8">
          <w:rPr>
            <w:webHidden/>
          </w:rPr>
          <w:tab/>
        </w:r>
        <w:r w:rsidR="009F73B8">
          <w:rPr>
            <w:webHidden/>
          </w:rPr>
          <w:fldChar w:fldCharType="begin"/>
        </w:r>
        <w:r w:rsidR="009F73B8">
          <w:rPr>
            <w:webHidden/>
          </w:rPr>
          <w:instrText xml:space="preserve"> PAGEREF _Toc4513345 \h </w:instrText>
        </w:r>
        <w:r w:rsidR="009F73B8">
          <w:rPr>
            <w:webHidden/>
          </w:rPr>
        </w:r>
        <w:r w:rsidR="009F73B8">
          <w:rPr>
            <w:webHidden/>
          </w:rPr>
          <w:fldChar w:fldCharType="separate"/>
        </w:r>
        <w:r w:rsidR="003E3C30">
          <w:rPr>
            <w:webHidden/>
          </w:rPr>
          <w:t>28</w:t>
        </w:r>
        <w:r w:rsidR="009F73B8">
          <w:rPr>
            <w:webHidden/>
          </w:rPr>
          <w:fldChar w:fldCharType="end"/>
        </w:r>
      </w:hyperlink>
    </w:p>
    <w:p w14:paraId="2E7A37EE" w14:textId="77777777" w:rsidR="009F73B8" w:rsidRDefault="001C5C6A">
      <w:pPr>
        <w:pStyle w:val="TOC2"/>
        <w:rPr>
          <w:rFonts w:asciiTheme="minorHAnsi" w:eastAsiaTheme="minorEastAsia" w:hAnsiTheme="minorHAnsi" w:cstheme="minorBidi"/>
          <w:sz w:val="22"/>
          <w:szCs w:val="22"/>
        </w:rPr>
      </w:pPr>
      <w:hyperlink w:anchor="_Toc4513346" w:history="1">
        <w:r w:rsidR="009F73B8" w:rsidRPr="004C1A80">
          <w:rPr>
            <w:rStyle w:val="Hyperlink"/>
          </w:rPr>
          <w:t>49.</w:t>
        </w:r>
        <w:r w:rsidR="009F73B8">
          <w:rPr>
            <w:rFonts w:asciiTheme="minorHAnsi" w:eastAsiaTheme="minorEastAsia" w:hAnsiTheme="minorHAnsi" w:cstheme="minorBidi"/>
            <w:sz w:val="22"/>
            <w:szCs w:val="22"/>
          </w:rPr>
          <w:tab/>
        </w:r>
        <w:r w:rsidR="009F73B8" w:rsidRPr="004C1A80">
          <w:rPr>
            <w:rStyle w:val="Hyperlink"/>
          </w:rPr>
          <w:t>Adjudicator</w:t>
        </w:r>
        <w:r w:rsidR="009F73B8">
          <w:rPr>
            <w:webHidden/>
          </w:rPr>
          <w:tab/>
        </w:r>
        <w:r w:rsidR="009F73B8">
          <w:rPr>
            <w:webHidden/>
          </w:rPr>
          <w:fldChar w:fldCharType="begin"/>
        </w:r>
        <w:r w:rsidR="009F73B8">
          <w:rPr>
            <w:webHidden/>
          </w:rPr>
          <w:instrText xml:space="preserve"> PAGEREF _Toc4513346 \h </w:instrText>
        </w:r>
        <w:r w:rsidR="009F73B8">
          <w:rPr>
            <w:webHidden/>
          </w:rPr>
        </w:r>
        <w:r w:rsidR="009F73B8">
          <w:rPr>
            <w:webHidden/>
          </w:rPr>
          <w:fldChar w:fldCharType="separate"/>
        </w:r>
        <w:r w:rsidR="003E3C30">
          <w:rPr>
            <w:webHidden/>
          </w:rPr>
          <w:t>28</w:t>
        </w:r>
        <w:r w:rsidR="009F73B8">
          <w:rPr>
            <w:webHidden/>
          </w:rPr>
          <w:fldChar w:fldCharType="end"/>
        </w:r>
      </w:hyperlink>
    </w:p>
    <w:p w14:paraId="21C0745D" w14:textId="6E935ABC" w:rsidR="009F73B8" w:rsidRDefault="001C5C6A">
      <w:pPr>
        <w:pStyle w:val="TOC2"/>
        <w:rPr>
          <w:rFonts w:asciiTheme="minorHAnsi" w:eastAsiaTheme="minorEastAsia" w:hAnsiTheme="minorHAnsi" w:cstheme="minorBidi"/>
          <w:sz w:val="22"/>
          <w:szCs w:val="22"/>
        </w:rPr>
      </w:pPr>
      <w:hyperlink w:anchor="_Toc4513347" w:history="1">
        <w:r w:rsidR="009F73B8" w:rsidRPr="004C1A80">
          <w:rPr>
            <w:rStyle w:val="Hyperlink"/>
          </w:rPr>
          <w:t>50.</w:t>
        </w:r>
        <w:r w:rsidR="009F73B8">
          <w:rPr>
            <w:rFonts w:asciiTheme="minorHAnsi" w:eastAsiaTheme="minorEastAsia" w:hAnsiTheme="minorHAnsi" w:cstheme="minorBidi"/>
            <w:sz w:val="22"/>
            <w:szCs w:val="22"/>
          </w:rPr>
          <w:tab/>
        </w:r>
        <w:r w:rsidR="009F73B8" w:rsidRPr="004C1A80">
          <w:rPr>
            <w:rStyle w:val="Hyperlink"/>
            <w:bCs/>
          </w:rPr>
          <w:t xml:space="preserve">Procurement </w:t>
        </w:r>
        <w:r w:rsidR="009F73B8" w:rsidRPr="004C1A80">
          <w:rPr>
            <w:rStyle w:val="Hyperlink"/>
          </w:rPr>
          <w:t>Related</w:t>
        </w:r>
        <w:r w:rsidR="009F73B8" w:rsidRPr="004C1A80">
          <w:rPr>
            <w:rStyle w:val="Hyperlink"/>
            <w:bCs/>
          </w:rPr>
          <w:t xml:space="preserve"> Complaint</w:t>
        </w:r>
        <w:r w:rsidR="009F73B8">
          <w:rPr>
            <w:webHidden/>
          </w:rPr>
          <w:tab/>
        </w:r>
        <w:r w:rsidR="009F73B8">
          <w:rPr>
            <w:webHidden/>
          </w:rPr>
          <w:fldChar w:fldCharType="begin"/>
        </w:r>
        <w:r w:rsidR="009F73B8">
          <w:rPr>
            <w:webHidden/>
          </w:rPr>
          <w:instrText xml:space="preserve"> PAGEREF _Toc4513347 \h </w:instrText>
        </w:r>
        <w:r w:rsidR="009F73B8">
          <w:rPr>
            <w:webHidden/>
          </w:rPr>
        </w:r>
        <w:r w:rsidR="009F73B8">
          <w:rPr>
            <w:webHidden/>
          </w:rPr>
          <w:fldChar w:fldCharType="separate"/>
        </w:r>
        <w:r w:rsidR="003E3C30">
          <w:rPr>
            <w:webHidden/>
          </w:rPr>
          <w:t>28</w:t>
        </w:r>
        <w:r w:rsidR="009F73B8">
          <w:rPr>
            <w:webHidden/>
          </w:rPr>
          <w:fldChar w:fldCharType="end"/>
        </w:r>
      </w:hyperlink>
    </w:p>
    <w:p w14:paraId="61B80F1C" w14:textId="2CEC9A5E" w:rsidR="007B586E" w:rsidRPr="00B014A9" w:rsidRDefault="00B90803">
      <w:pPr>
        <w:pStyle w:val="BodyText"/>
        <w:ind w:left="180" w:right="288"/>
        <w:jc w:val="center"/>
        <w:rPr>
          <w:rFonts w:ascii="Times New Roman" w:hAnsi="Times New Roman" w:cs="Times New Roman"/>
          <w:b/>
          <w:bCs/>
          <w:sz w:val="24"/>
        </w:rPr>
      </w:pPr>
      <w:r>
        <w:rPr>
          <w:b/>
          <w:bCs/>
        </w:rPr>
        <w:fldChar w:fldCharType="end"/>
      </w:r>
    </w:p>
    <w:p w14:paraId="6D2899E8" w14:textId="77777777" w:rsidR="007B586E" w:rsidRPr="00B014A9" w:rsidRDefault="007B586E">
      <w:pPr>
        <w:pStyle w:val="BodyText"/>
        <w:ind w:left="180" w:right="288"/>
        <w:jc w:val="center"/>
        <w:rPr>
          <w:rFonts w:ascii="Times New Roman" w:hAnsi="Times New Roman" w:cs="Times New Roman"/>
          <w:b/>
          <w:bCs/>
          <w:sz w:val="24"/>
        </w:rPr>
      </w:pPr>
    </w:p>
    <w:p w14:paraId="49A55955" w14:textId="77777777" w:rsidR="007B586E" w:rsidRPr="00B014A9" w:rsidRDefault="007B586E">
      <w:pPr>
        <w:jc w:val="center"/>
        <w:outlineLvl w:val="0"/>
        <w:rPr>
          <w:rFonts w:cs="Arial"/>
          <w:sz w:val="28"/>
        </w:rPr>
      </w:pPr>
    </w:p>
    <w:p w14:paraId="6760FC0D" w14:textId="77777777" w:rsidR="007B586E" w:rsidRPr="00B014A9" w:rsidRDefault="007B586E">
      <w:pPr>
        <w:jc w:val="center"/>
        <w:outlineLvl w:val="0"/>
        <w:rPr>
          <w:rFonts w:cs="Arial"/>
          <w:sz w:val="28"/>
        </w:rPr>
      </w:pPr>
    </w:p>
    <w:p w14:paraId="0EB26753" w14:textId="77777777" w:rsidR="007B586E" w:rsidRPr="00B014A9" w:rsidRDefault="007B586E">
      <w:pPr>
        <w:spacing w:before="240" w:after="360"/>
        <w:jc w:val="center"/>
        <w:rPr>
          <w:b/>
          <w:sz w:val="36"/>
          <w:szCs w:val="36"/>
        </w:rPr>
      </w:pPr>
      <w:bookmarkStart w:id="12" w:name="_Hlt438532663"/>
      <w:bookmarkStart w:id="13" w:name="_Toc438266923"/>
      <w:bookmarkStart w:id="14" w:name="_Toc438267877"/>
      <w:bookmarkStart w:id="15" w:name="_Toc438366664"/>
      <w:bookmarkEnd w:id="12"/>
      <w:r w:rsidRPr="00B014A9">
        <w:br w:type="page"/>
      </w:r>
      <w:r w:rsidRPr="00B014A9">
        <w:rPr>
          <w:b/>
          <w:sz w:val="36"/>
          <w:szCs w:val="36"/>
        </w:rPr>
        <w:t>Section I - Instructions to Bidders</w:t>
      </w:r>
      <w:bookmarkEnd w:id="13"/>
      <w:bookmarkEnd w:id="14"/>
      <w:bookmarkEnd w:id="15"/>
    </w:p>
    <w:tbl>
      <w:tblPr>
        <w:tblW w:w="9450" w:type="dxa"/>
        <w:jc w:val="center"/>
        <w:tblLayout w:type="fixed"/>
        <w:tblLook w:val="0000" w:firstRow="0" w:lastRow="0" w:firstColumn="0" w:lastColumn="0" w:noHBand="0" w:noVBand="0"/>
      </w:tblPr>
      <w:tblGrid>
        <w:gridCol w:w="2430"/>
        <w:gridCol w:w="7020"/>
      </w:tblGrid>
      <w:tr w:rsidR="007B586E" w:rsidRPr="00B014A9" w14:paraId="4ADDE266" w14:textId="77777777">
        <w:trPr>
          <w:cantSplit/>
          <w:jc w:val="center"/>
        </w:trPr>
        <w:tc>
          <w:tcPr>
            <w:tcW w:w="9450" w:type="dxa"/>
            <w:gridSpan w:val="2"/>
            <w:vAlign w:val="center"/>
          </w:tcPr>
          <w:p w14:paraId="6D32A481" w14:textId="77777777" w:rsidR="007B586E" w:rsidRPr="00B014A9" w:rsidRDefault="007B586E" w:rsidP="00C8082A">
            <w:pPr>
              <w:pStyle w:val="Style3"/>
            </w:pPr>
            <w:bookmarkStart w:id="16" w:name="_Toc438438819"/>
            <w:bookmarkStart w:id="17" w:name="_Toc438532553"/>
            <w:bookmarkStart w:id="18" w:name="_Toc438733963"/>
            <w:bookmarkStart w:id="19" w:name="_Toc438962045"/>
            <w:bookmarkStart w:id="20" w:name="_Toc461939616"/>
            <w:bookmarkStart w:id="21" w:name="_Toc97371001"/>
            <w:bookmarkStart w:id="22" w:name="_Toc4513292"/>
            <w:r w:rsidRPr="00B014A9">
              <w:t>General</w:t>
            </w:r>
            <w:bookmarkEnd w:id="16"/>
            <w:bookmarkEnd w:id="17"/>
            <w:bookmarkEnd w:id="18"/>
            <w:bookmarkEnd w:id="19"/>
            <w:bookmarkEnd w:id="20"/>
            <w:bookmarkEnd w:id="21"/>
            <w:bookmarkEnd w:id="22"/>
          </w:p>
        </w:tc>
      </w:tr>
      <w:tr w:rsidR="007B586E" w:rsidRPr="00B014A9" w14:paraId="46A002AB" w14:textId="77777777">
        <w:trPr>
          <w:jc w:val="center"/>
        </w:trPr>
        <w:tc>
          <w:tcPr>
            <w:tcW w:w="2430" w:type="dxa"/>
          </w:tcPr>
          <w:p w14:paraId="3D432E82" w14:textId="77777777" w:rsidR="007B586E" w:rsidRPr="00B014A9" w:rsidRDefault="007B586E" w:rsidP="00C8082A">
            <w:pPr>
              <w:pStyle w:val="Style4"/>
            </w:pPr>
            <w:bookmarkStart w:id="23" w:name="_Toc97371002"/>
            <w:bookmarkStart w:id="24" w:name="_Toc139863103"/>
            <w:bookmarkStart w:id="25" w:name="_Toc4513293"/>
            <w:r w:rsidRPr="00B014A9">
              <w:t>Scope of Bid</w:t>
            </w:r>
            <w:bookmarkEnd w:id="23"/>
            <w:bookmarkEnd w:id="24"/>
            <w:bookmarkEnd w:id="25"/>
          </w:p>
        </w:tc>
        <w:tc>
          <w:tcPr>
            <w:tcW w:w="7020" w:type="dxa"/>
          </w:tcPr>
          <w:p w14:paraId="555C07B1" w14:textId="34323E3E" w:rsidR="007B586E" w:rsidRPr="00B014A9" w:rsidRDefault="007B586E" w:rsidP="0064036F">
            <w:pPr>
              <w:pStyle w:val="Header2-SubClauses"/>
            </w:pPr>
            <w:r w:rsidRPr="00B014A9">
              <w:t xml:space="preserve">The Employer, as </w:t>
            </w:r>
            <w:r w:rsidRPr="00B014A9">
              <w:rPr>
                <w:b/>
              </w:rPr>
              <w:t>indicated in the BDS</w:t>
            </w:r>
            <w:r w:rsidRPr="00B014A9">
              <w:t xml:space="preserve">, issues this Bidding Document for the procurement of the Works as specified in Section </w:t>
            </w:r>
            <w:r w:rsidR="0064036F">
              <w:t>VI</w:t>
            </w:r>
            <w:r w:rsidR="00456F20">
              <w:t>I-</w:t>
            </w:r>
            <w:r w:rsidRPr="00B014A9">
              <w:t xml:space="preserve">Employer’s Requirements. The name, identification, and number of contracts of this bidding are </w:t>
            </w:r>
            <w:r w:rsidRPr="00B014A9">
              <w:rPr>
                <w:b/>
              </w:rPr>
              <w:t>provided in the BDS</w:t>
            </w:r>
            <w:r w:rsidRPr="00B014A9">
              <w:t>.</w:t>
            </w:r>
          </w:p>
        </w:tc>
      </w:tr>
      <w:tr w:rsidR="007B586E" w:rsidRPr="00B014A9" w14:paraId="51A5EF43" w14:textId="77777777">
        <w:trPr>
          <w:jc w:val="center"/>
        </w:trPr>
        <w:tc>
          <w:tcPr>
            <w:tcW w:w="2430" w:type="dxa"/>
          </w:tcPr>
          <w:p w14:paraId="03932D25" w14:textId="77777777" w:rsidR="007B586E" w:rsidRPr="00B014A9" w:rsidRDefault="007B586E">
            <w:pPr>
              <w:spacing w:before="180" w:after="180"/>
            </w:pPr>
          </w:p>
        </w:tc>
        <w:tc>
          <w:tcPr>
            <w:tcW w:w="7020" w:type="dxa"/>
          </w:tcPr>
          <w:p w14:paraId="4037A1CF" w14:textId="77777777" w:rsidR="007B586E" w:rsidRPr="00B014A9" w:rsidRDefault="007B586E">
            <w:pPr>
              <w:pStyle w:val="StyleHeader2-SubClausesAfter6pt"/>
            </w:pPr>
            <w:r w:rsidRPr="00B014A9">
              <w:t>Throughout this Bidding Document:</w:t>
            </w:r>
          </w:p>
          <w:p w14:paraId="314752F9" w14:textId="068AACC4" w:rsidR="007B586E" w:rsidRPr="00B014A9" w:rsidRDefault="007B586E" w:rsidP="00C8082A">
            <w:pPr>
              <w:pStyle w:val="P3Header1-Clauses"/>
              <w:numPr>
                <w:ilvl w:val="0"/>
                <w:numId w:val="0"/>
              </w:numPr>
              <w:spacing w:after="120"/>
              <w:ind w:left="927" w:hanging="423"/>
              <w:rPr>
                <w:szCs w:val="24"/>
              </w:rPr>
            </w:pPr>
            <w:r w:rsidRPr="00B014A9">
              <w:rPr>
                <w:szCs w:val="24"/>
              </w:rPr>
              <w:t>(a)</w:t>
            </w:r>
            <w:r w:rsidRPr="00B014A9">
              <w:rPr>
                <w:szCs w:val="24"/>
              </w:rPr>
              <w:tab/>
              <w:t xml:space="preserve">the term “in writing” means communicated in written form </w:t>
            </w:r>
            <w:r w:rsidR="00AD1ACE">
              <w:t xml:space="preserve">(e.g. by mail, e-mail, fax, </w:t>
            </w:r>
            <w:r w:rsidR="00AD1ACE" w:rsidRPr="004A2C5F">
              <w:t xml:space="preserve">including if </w:t>
            </w:r>
            <w:r w:rsidR="00AD1ACE" w:rsidRPr="004A2C5F">
              <w:rPr>
                <w:b/>
              </w:rPr>
              <w:t>specified in the BDS</w:t>
            </w:r>
            <w:r w:rsidR="00AD1ACE" w:rsidRPr="004A2C5F">
              <w:t xml:space="preserve">, distributed or received through the electronic-procurement system used by the </w:t>
            </w:r>
            <w:r w:rsidR="00AD1ACE">
              <w:t>Employ</w:t>
            </w:r>
            <w:r w:rsidR="00AD1ACE" w:rsidRPr="004A2C5F">
              <w:t>er</w:t>
            </w:r>
            <w:r w:rsidR="00AD1ACE">
              <w:t xml:space="preserve">) with proof of </w:t>
            </w:r>
            <w:r w:rsidRPr="00B014A9">
              <w:rPr>
                <w:szCs w:val="24"/>
              </w:rPr>
              <w:t xml:space="preserve">receipt; </w:t>
            </w:r>
          </w:p>
          <w:p w14:paraId="1846ECF5" w14:textId="11127F52" w:rsidR="007B586E" w:rsidRPr="00B014A9" w:rsidRDefault="007B586E" w:rsidP="00C8082A">
            <w:pPr>
              <w:pStyle w:val="P3Header1-Clauses"/>
              <w:numPr>
                <w:ilvl w:val="0"/>
                <w:numId w:val="0"/>
              </w:numPr>
              <w:spacing w:after="120"/>
              <w:ind w:left="927" w:hanging="423"/>
              <w:rPr>
                <w:szCs w:val="24"/>
              </w:rPr>
            </w:pPr>
            <w:r w:rsidRPr="00B014A9">
              <w:rPr>
                <w:szCs w:val="24"/>
              </w:rPr>
              <w:t>(b)</w:t>
            </w:r>
            <w:r w:rsidRPr="00B014A9">
              <w:rPr>
                <w:szCs w:val="24"/>
              </w:rPr>
              <w:tab/>
              <w:t xml:space="preserve">except where the context requires otherwise, words indicating the singular also include the plural and words indicating the plural also include the singular; </w:t>
            </w:r>
          </w:p>
          <w:p w14:paraId="1B9DF947" w14:textId="77777777" w:rsidR="00AD1ACE" w:rsidRDefault="007B586E" w:rsidP="00C8082A">
            <w:pPr>
              <w:pStyle w:val="P3Header1-Clauses"/>
              <w:numPr>
                <w:ilvl w:val="0"/>
                <w:numId w:val="0"/>
              </w:numPr>
              <w:spacing w:after="120"/>
              <w:ind w:left="927" w:hanging="423"/>
            </w:pPr>
            <w:r w:rsidRPr="00B014A9">
              <w:rPr>
                <w:szCs w:val="24"/>
              </w:rPr>
              <w:t>(c)</w:t>
            </w:r>
            <w:r w:rsidRPr="00B014A9">
              <w:rPr>
                <w:szCs w:val="24"/>
              </w:rPr>
              <w:tab/>
              <w:t>“day” means calendar day</w:t>
            </w:r>
            <w:r w:rsidR="00AD1ACE">
              <w:rPr>
                <w:szCs w:val="24"/>
              </w:rPr>
              <w:t xml:space="preserve">, </w:t>
            </w:r>
            <w:r w:rsidR="00AD1ACE" w:rsidRPr="004A2C5F">
              <w:t xml:space="preserve">unless otherwise specified as “Business Day”. A Business Day is any day that is an official working day of the </w:t>
            </w:r>
            <w:r w:rsidR="00AD1ACE">
              <w:t>Beneficiary</w:t>
            </w:r>
            <w:r w:rsidR="00AD1ACE" w:rsidRPr="004A2C5F">
              <w:t xml:space="preserve">. It excludes the </w:t>
            </w:r>
            <w:r w:rsidR="00AD1ACE">
              <w:t>Beneficiary</w:t>
            </w:r>
            <w:r w:rsidR="00AD1ACE" w:rsidRPr="004A2C5F">
              <w:t>’s official public holidays</w:t>
            </w:r>
            <w:r w:rsidR="00AD1ACE">
              <w:t>; and</w:t>
            </w:r>
          </w:p>
          <w:p w14:paraId="73FD25F4" w14:textId="5C46D3BC" w:rsidR="007B586E" w:rsidRPr="00B014A9" w:rsidRDefault="00AD1ACE" w:rsidP="00C8082A">
            <w:pPr>
              <w:pStyle w:val="P3Header1-Clauses"/>
              <w:numPr>
                <w:ilvl w:val="0"/>
                <w:numId w:val="0"/>
              </w:numPr>
              <w:spacing w:after="120"/>
              <w:ind w:left="927" w:hanging="423"/>
              <w:rPr>
                <w:szCs w:val="24"/>
              </w:rPr>
            </w:pPr>
            <w:r>
              <w:rPr>
                <w:color w:val="000000" w:themeColor="text1"/>
              </w:rPr>
              <w:t>(d)</w:t>
            </w:r>
            <w:r>
              <w:rPr>
                <w:color w:val="000000" w:themeColor="text1"/>
              </w:rPr>
              <w:tab/>
              <w:t>“</w:t>
            </w:r>
            <w:r w:rsidRPr="00AD1ACE">
              <w:rPr>
                <w:szCs w:val="24"/>
              </w:rPr>
              <w:t>ESHS</w:t>
            </w:r>
            <w:r w:rsidRPr="00FE0607">
              <w:rPr>
                <w:color w:val="000000" w:themeColor="text1"/>
              </w:rPr>
              <w:t>” means environmental, social, health and safety</w:t>
            </w:r>
            <w:r w:rsidR="007B586E" w:rsidRPr="00B014A9">
              <w:rPr>
                <w:szCs w:val="24"/>
              </w:rPr>
              <w:t>.</w:t>
            </w:r>
          </w:p>
        </w:tc>
      </w:tr>
      <w:tr w:rsidR="007B586E" w:rsidRPr="00B014A9" w14:paraId="013CBC6D" w14:textId="77777777">
        <w:trPr>
          <w:jc w:val="center"/>
        </w:trPr>
        <w:tc>
          <w:tcPr>
            <w:tcW w:w="2430" w:type="dxa"/>
          </w:tcPr>
          <w:p w14:paraId="65D8AD49" w14:textId="77777777" w:rsidR="007B586E" w:rsidRPr="00B014A9" w:rsidRDefault="007B586E" w:rsidP="00C8082A">
            <w:pPr>
              <w:pStyle w:val="Style4"/>
            </w:pPr>
            <w:bookmarkStart w:id="26" w:name="_Toc438530847"/>
            <w:bookmarkStart w:id="27" w:name="_Toc438532555"/>
            <w:bookmarkStart w:id="28" w:name="_Toc438438821"/>
            <w:bookmarkStart w:id="29" w:name="_Toc438532556"/>
            <w:bookmarkStart w:id="30" w:name="_Toc438733965"/>
            <w:bookmarkStart w:id="31" w:name="_Toc438907006"/>
            <w:bookmarkStart w:id="32" w:name="_Toc438907205"/>
            <w:bookmarkStart w:id="33" w:name="_Toc97371003"/>
            <w:bookmarkStart w:id="34" w:name="_Toc139863104"/>
            <w:bookmarkStart w:id="35" w:name="_Toc4513294"/>
            <w:bookmarkEnd w:id="26"/>
            <w:bookmarkEnd w:id="27"/>
            <w:r w:rsidRPr="00B014A9">
              <w:t>Source of Funds</w:t>
            </w:r>
            <w:bookmarkEnd w:id="28"/>
            <w:bookmarkEnd w:id="29"/>
            <w:bookmarkEnd w:id="30"/>
            <w:bookmarkEnd w:id="31"/>
            <w:bookmarkEnd w:id="32"/>
            <w:bookmarkEnd w:id="33"/>
            <w:bookmarkEnd w:id="34"/>
            <w:bookmarkEnd w:id="35"/>
          </w:p>
        </w:tc>
        <w:tc>
          <w:tcPr>
            <w:tcW w:w="7020" w:type="dxa"/>
          </w:tcPr>
          <w:p w14:paraId="447CC274" w14:textId="0DAB3566" w:rsidR="007B586E" w:rsidRPr="00B014A9" w:rsidRDefault="007B586E" w:rsidP="00AD1ACE">
            <w:pPr>
              <w:pStyle w:val="StyleHeader2-SubClausesAfter6pt"/>
            </w:pPr>
            <w:r w:rsidRPr="00B014A9">
              <w:t xml:space="preserve">The </w:t>
            </w:r>
            <w:r w:rsidR="00165342" w:rsidRPr="00B014A9">
              <w:t>Beneficiary</w:t>
            </w:r>
            <w:r w:rsidRPr="00B014A9">
              <w:t xml:space="preserve"> or Recipient (hereinafter called “</w:t>
            </w:r>
            <w:r w:rsidR="00165342" w:rsidRPr="00B014A9">
              <w:t>Beneficiary</w:t>
            </w:r>
            <w:r w:rsidRPr="00B014A9">
              <w:t xml:space="preserve">”) </w:t>
            </w:r>
            <w:r w:rsidRPr="00B014A9">
              <w:rPr>
                <w:b/>
              </w:rPr>
              <w:t>indicated in the BDS</w:t>
            </w:r>
            <w:r w:rsidRPr="00B014A9">
              <w:t xml:space="preserve"> has applied for or received financing</w:t>
            </w:r>
            <w:r w:rsidR="004017A1" w:rsidRPr="00B014A9">
              <w:t>/loan/grant or TA</w:t>
            </w:r>
            <w:r w:rsidRPr="00B014A9">
              <w:t xml:space="preserve"> (hereinafter called “funds”) from the </w:t>
            </w:r>
            <w:r w:rsidR="00D60CE5" w:rsidRPr="00B014A9">
              <w:t>Islamic Development Bank</w:t>
            </w:r>
            <w:r w:rsidRPr="00B014A9">
              <w:t xml:space="preserve"> (hereinafter called “</w:t>
            </w:r>
            <w:proofErr w:type="spellStart"/>
            <w:r w:rsidR="00AD1ACE">
              <w:t>IsDB</w:t>
            </w:r>
            <w:proofErr w:type="spellEnd"/>
            <w:r w:rsidRPr="00B014A9">
              <w:t xml:space="preserve">”) toward the cost of the project </w:t>
            </w:r>
            <w:r w:rsidRPr="00B014A9">
              <w:rPr>
                <w:b/>
              </w:rPr>
              <w:t>named in the BDS</w:t>
            </w:r>
            <w:r w:rsidRPr="00B014A9">
              <w:t xml:space="preserve">. The </w:t>
            </w:r>
            <w:r w:rsidR="00165342" w:rsidRPr="00B014A9">
              <w:t>Beneficiary</w:t>
            </w:r>
            <w:r w:rsidRPr="00B014A9">
              <w:t xml:space="preserve"> intends to apply a portion of the funds to eligible payments under the contract(s) for which this Bidding Document is issued.</w:t>
            </w:r>
          </w:p>
        </w:tc>
      </w:tr>
      <w:tr w:rsidR="007B586E" w:rsidRPr="00B014A9" w14:paraId="280CDE72" w14:textId="77777777">
        <w:trPr>
          <w:jc w:val="center"/>
        </w:trPr>
        <w:tc>
          <w:tcPr>
            <w:tcW w:w="2430" w:type="dxa"/>
          </w:tcPr>
          <w:p w14:paraId="121564BD" w14:textId="77777777" w:rsidR="007B586E" w:rsidRPr="00B014A9" w:rsidRDefault="007B586E">
            <w:pPr>
              <w:spacing w:before="180" w:after="180"/>
            </w:pPr>
            <w:bookmarkStart w:id="36" w:name="_Toc438532557"/>
            <w:bookmarkEnd w:id="36"/>
          </w:p>
        </w:tc>
        <w:tc>
          <w:tcPr>
            <w:tcW w:w="7020" w:type="dxa"/>
          </w:tcPr>
          <w:p w14:paraId="59C6508C" w14:textId="2EB4855B" w:rsidR="007B586E" w:rsidRPr="00B014A9" w:rsidRDefault="007B586E" w:rsidP="00AD1ACE">
            <w:pPr>
              <w:pStyle w:val="StyleHeader2-SubClausesAfter6pt"/>
              <w:rPr>
                <w:i/>
                <w:iCs/>
              </w:rPr>
            </w:pPr>
            <w:r w:rsidRPr="00B014A9">
              <w:t xml:space="preserve">Payments by </w:t>
            </w:r>
            <w:proofErr w:type="spellStart"/>
            <w:r w:rsidR="00EA5D22">
              <w:t>IsDB</w:t>
            </w:r>
            <w:proofErr w:type="spellEnd"/>
            <w:r w:rsidRPr="00B014A9">
              <w:t xml:space="preserve"> will be made only at the request of the </w:t>
            </w:r>
            <w:r w:rsidR="00165342" w:rsidRPr="00B014A9">
              <w:t>Beneficiary</w:t>
            </w:r>
            <w:r w:rsidRPr="00B014A9">
              <w:t xml:space="preserve"> and upon approval by </w:t>
            </w:r>
            <w:proofErr w:type="spellStart"/>
            <w:r w:rsidR="00EA5D22">
              <w:t>IsDB</w:t>
            </w:r>
            <w:proofErr w:type="spellEnd"/>
            <w:r w:rsidRPr="00B014A9">
              <w:t xml:space="preserve">, and will be subject in all respects to the terms and conditions of that </w:t>
            </w:r>
            <w:r w:rsidR="00165342" w:rsidRPr="00B014A9">
              <w:t>Financi</w:t>
            </w:r>
            <w:r w:rsidR="004017A1" w:rsidRPr="00B014A9">
              <w:t>ng A</w:t>
            </w:r>
            <w:r w:rsidR="00165342" w:rsidRPr="00B014A9">
              <w:t>greement</w:t>
            </w:r>
            <w:r w:rsidRPr="00B014A9">
              <w:t xml:space="preserve">. </w:t>
            </w:r>
            <w:r w:rsidR="00AD1ACE" w:rsidRPr="00BC6702">
              <w:t xml:space="preserve">The financing Agreement prohibits a withdrawal from the Financing  account for the purpose of any payment to persons or entities, or for any import of goods, if such payment or import, to the knowledge of </w:t>
            </w:r>
            <w:proofErr w:type="spellStart"/>
            <w:r w:rsidR="00AD1ACE">
              <w:t>IsDB</w:t>
            </w:r>
            <w:proofErr w:type="spellEnd"/>
            <w:r w:rsidR="00AD1ACE" w:rsidRPr="00BC6702">
              <w:t>, is prohibited by a decision of the Organization of the Islamic Cooperation, the League of Arab States and the African Union.</w:t>
            </w:r>
            <w:r w:rsidR="00AD1ACE">
              <w:t xml:space="preserve"> </w:t>
            </w:r>
            <w:r w:rsidRPr="00B014A9">
              <w:t xml:space="preserve">No party other than the </w:t>
            </w:r>
            <w:r w:rsidR="00165342" w:rsidRPr="00B014A9">
              <w:t>Beneficiary</w:t>
            </w:r>
            <w:r w:rsidRPr="00B014A9">
              <w:t xml:space="preserve"> shall derive any rights from the </w:t>
            </w:r>
            <w:r w:rsidR="004017A1" w:rsidRPr="00B014A9">
              <w:t>Financing A</w:t>
            </w:r>
            <w:r w:rsidR="00165342" w:rsidRPr="00B014A9">
              <w:t>greement</w:t>
            </w:r>
            <w:r w:rsidRPr="00B014A9">
              <w:t xml:space="preserve"> or have any claim to the </w:t>
            </w:r>
            <w:r w:rsidR="00884FAA" w:rsidRPr="00BC6702">
              <w:t>proceeds of the financing</w:t>
            </w:r>
            <w:r w:rsidRPr="00B014A9">
              <w:t>.</w:t>
            </w:r>
            <w:r w:rsidR="00C05EB3" w:rsidRPr="00B014A9">
              <w:t xml:space="preserve"> </w:t>
            </w:r>
          </w:p>
        </w:tc>
      </w:tr>
      <w:tr w:rsidR="007B586E" w:rsidRPr="00B014A9" w14:paraId="23223647" w14:textId="77777777">
        <w:trPr>
          <w:jc w:val="center"/>
        </w:trPr>
        <w:tc>
          <w:tcPr>
            <w:tcW w:w="2430" w:type="dxa"/>
          </w:tcPr>
          <w:p w14:paraId="10BE7377" w14:textId="0B247045" w:rsidR="007B586E" w:rsidRPr="00B014A9" w:rsidRDefault="007B586E" w:rsidP="00C8082A">
            <w:pPr>
              <w:pStyle w:val="Style4"/>
            </w:pPr>
            <w:bookmarkStart w:id="37" w:name="_Toc438532558"/>
            <w:bookmarkStart w:id="38" w:name="_Toc438002631"/>
            <w:bookmarkEnd w:id="37"/>
            <w:r w:rsidRPr="00B014A9">
              <w:br w:type="page"/>
            </w:r>
            <w:bookmarkStart w:id="39" w:name="_Toc438438822"/>
            <w:bookmarkStart w:id="40" w:name="_Toc438532559"/>
            <w:bookmarkStart w:id="41" w:name="_Toc438733966"/>
            <w:bookmarkStart w:id="42" w:name="_Toc438907007"/>
            <w:bookmarkStart w:id="43" w:name="_Toc438907206"/>
            <w:bookmarkStart w:id="44" w:name="_Toc100032291"/>
            <w:bookmarkStart w:id="45" w:name="_Toc320178974"/>
            <w:bookmarkStart w:id="46" w:name="_Toc4513295"/>
            <w:bookmarkEnd w:id="38"/>
            <w:r w:rsidR="00884FAA" w:rsidRPr="00BC6702">
              <w:t xml:space="preserve">Corrupt and Fraudulent </w:t>
            </w:r>
            <w:bookmarkEnd w:id="39"/>
            <w:bookmarkEnd w:id="40"/>
            <w:bookmarkEnd w:id="41"/>
            <w:bookmarkEnd w:id="42"/>
            <w:bookmarkEnd w:id="43"/>
            <w:bookmarkEnd w:id="44"/>
            <w:r w:rsidR="00884FAA" w:rsidRPr="00BC6702">
              <w:t>Practices</w:t>
            </w:r>
            <w:bookmarkEnd w:id="45"/>
            <w:r w:rsidR="00884FAA" w:rsidRPr="00B014A9">
              <w:t xml:space="preserve"> </w:t>
            </w:r>
            <w:bookmarkEnd w:id="46"/>
          </w:p>
        </w:tc>
        <w:tc>
          <w:tcPr>
            <w:tcW w:w="7020" w:type="dxa"/>
          </w:tcPr>
          <w:p w14:paraId="24AC4F68" w14:textId="77777777" w:rsidR="00AD1ACE" w:rsidRDefault="00AD1ACE" w:rsidP="00B16FB6">
            <w:pPr>
              <w:pStyle w:val="StyleHeader2-SubClausesAfter6pt"/>
              <w:ind w:right="117"/>
            </w:pPr>
            <w:proofErr w:type="spellStart"/>
            <w:r>
              <w:t>IsDB</w:t>
            </w:r>
            <w:proofErr w:type="spellEnd"/>
            <w:r w:rsidRPr="00BC6702">
              <w:t xml:space="preserve"> requires compliance with its policy in regard to corrupt and fraudulent practices as set forth in Section VI.</w:t>
            </w:r>
          </w:p>
          <w:p w14:paraId="65FC825E" w14:textId="4B3FF913" w:rsidR="007B586E" w:rsidRPr="00B014A9" w:rsidRDefault="00AD1ACE" w:rsidP="00E97EAF">
            <w:pPr>
              <w:pStyle w:val="StyleHeader2-SubClausesAfter6pt"/>
              <w:ind w:right="117"/>
              <w:rPr>
                <w:i/>
              </w:rPr>
            </w:pPr>
            <w:r w:rsidRPr="00BC6702">
              <w:t xml:space="preserve">In further pursuance of this policy, Bidders shall permit and   </w:t>
            </w:r>
            <w:r>
              <w:t xml:space="preserve">shall </w:t>
            </w:r>
            <w:r w:rsidRPr="00BC6702">
              <w:t xml:space="preserve">cause </w:t>
            </w:r>
            <w:r>
              <w:t>their</w:t>
            </w:r>
            <w:r w:rsidRPr="00BC6702">
              <w:t xml:space="preserve"> agents (whether declared or not), sub-contractors, sub-consultants, service providers, suppliers and </w:t>
            </w:r>
            <w:r>
              <w:t>their</w:t>
            </w:r>
            <w:r w:rsidRPr="00BC6702">
              <w:t xml:space="preserve"> personnel, to permit </w:t>
            </w:r>
            <w:proofErr w:type="spellStart"/>
            <w:r>
              <w:t>IsDB</w:t>
            </w:r>
            <w:proofErr w:type="spellEnd"/>
            <w:r w:rsidRPr="00BC6702">
              <w:t xml:space="preserve"> to inspect all accounts, records and other documents relating to any prequalification process, bid submission, and contract performance (in the case of award), and to have them audited by auditors appointed by </w:t>
            </w:r>
            <w:proofErr w:type="spellStart"/>
            <w:r>
              <w:t>IsDB</w:t>
            </w:r>
            <w:proofErr w:type="spellEnd"/>
            <w:r w:rsidRPr="00BC6702">
              <w:t>.</w:t>
            </w:r>
          </w:p>
        </w:tc>
      </w:tr>
      <w:tr w:rsidR="007B586E" w:rsidRPr="00B014A9" w14:paraId="1191E6C7" w14:textId="77777777">
        <w:trPr>
          <w:jc w:val="center"/>
        </w:trPr>
        <w:tc>
          <w:tcPr>
            <w:tcW w:w="2430" w:type="dxa"/>
          </w:tcPr>
          <w:p w14:paraId="72890B5F" w14:textId="77777777" w:rsidR="007B586E" w:rsidRPr="00B014A9" w:rsidRDefault="007B586E" w:rsidP="00C8082A">
            <w:pPr>
              <w:pStyle w:val="Style4"/>
            </w:pPr>
            <w:bookmarkStart w:id="47" w:name="_Toc438438823"/>
            <w:bookmarkStart w:id="48" w:name="_Toc438532560"/>
            <w:bookmarkStart w:id="49" w:name="_Toc438733967"/>
            <w:bookmarkStart w:id="50" w:name="_Toc438907008"/>
            <w:bookmarkStart w:id="51" w:name="_Toc438907207"/>
            <w:bookmarkStart w:id="52" w:name="_Toc97371005"/>
            <w:bookmarkStart w:id="53" w:name="_Toc139863106"/>
            <w:bookmarkStart w:id="54" w:name="_Toc4513296"/>
            <w:r w:rsidRPr="00B014A9">
              <w:t>Eligible Bidders</w:t>
            </w:r>
            <w:bookmarkEnd w:id="47"/>
            <w:bookmarkEnd w:id="48"/>
            <w:bookmarkEnd w:id="49"/>
            <w:bookmarkEnd w:id="50"/>
            <w:bookmarkEnd w:id="51"/>
            <w:bookmarkEnd w:id="52"/>
            <w:bookmarkEnd w:id="53"/>
            <w:bookmarkEnd w:id="54"/>
          </w:p>
          <w:p w14:paraId="0E862397" w14:textId="77777777" w:rsidR="007B586E" w:rsidRPr="00B014A9" w:rsidRDefault="007B586E">
            <w:pPr>
              <w:pStyle w:val="Header1-Clauses"/>
              <w:numPr>
                <w:ilvl w:val="0"/>
                <w:numId w:val="0"/>
              </w:numPr>
              <w:spacing w:after="120"/>
              <w:ind w:left="432" w:hanging="432"/>
              <w:rPr>
                <w:rFonts w:ascii="Times New Roman" w:hAnsi="Times New Roman"/>
                <w:sz w:val="24"/>
                <w:szCs w:val="24"/>
              </w:rPr>
            </w:pPr>
          </w:p>
          <w:p w14:paraId="4B1016DF" w14:textId="77777777" w:rsidR="007B586E" w:rsidRPr="00B014A9" w:rsidRDefault="007B586E">
            <w:pPr>
              <w:pStyle w:val="Header1-Clauses"/>
              <w:numPr>
                <w:ilvl w:val="0"/>
                <w:numId w:val="0"/>
              </w:numPr>
              <w:spacing w:after="120"/>
              <w:ind w:left="432" w:hanging="432"/>
              <w:rPr>
                <w:rFonts w:ascii="Times New Roman" w:hAnsi="Times New Roman"/>
                <w:b w:val="0"/>
                <w:bCs/>
                <w:sz w:val="24"/>
                <w:szCs w:val="24"/>
              </w:rPr>
            </w:pPr>
          </w:p>
        </w:tc>
        <w:tc>
          <w:tcPr>
            <w:tcW w:w="7020" w:type="dxa"/>
          </w:tcPr>
          <w:p w14:paraId="434A39A2" w14:textId="5DD698FC" w:rsidR="007B586E" w:rsidRPr="00B014A9" w:rsidRDefault="007B586E" w:rsidP="00AD1ACE">
            <w:pPr>
              <w:pStyle w:val="StyleHeader2-SubClausesAfter6pt"/>
            </w:pPr>
            <w:r w:rsidRPr="00B014A9">
              <w:t xml:space="preserve">A Bidder may be a </w:t>
            </w:r>
            <w:r w:rsidRPr="00B014A9">
              <w:rPr>
                <w:rStyle w:val="StyleHeader2-SubClausesItalicChar"/>
                <w:rFonts w:cs="Times New Roman"/>
                <w:i w:val="0"/>
                <w:iCs w:val="0"/>
              </w:rPr>
              <w:t>natural person</w:t>
            </w:r>
            <w:r w:rsidRPr="00B014A9">
              <w:t>, private entity, or government-owned entity—subject to ITB 4.</w:t>
            </w:r>
            <w:r w:rsidR="00AD1ACE">
              <w:t>5</w:t>
            </w:r>
            <w:r w:rsidRPr="00B014A9">
              <w:t>—or any combination of them in the form of a joint venture</w:t>
            </w:r>
            <w:r w:rsidR="00AD1ACE">
              <w:t xml:space="preserve"> (JV)</w:t>
            </w:r>
            <w:r w:rsidRPr="00B014A9">
              <w:t xml:space="preserve"> under an existing agreement, or with the intent to </w:t>
            </w:r>
            <w:r w:rsidR="00C72AB7" w:rsidRPr="00BC6702">
              <w:t>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bidding process and, in the event the JV is awarded the Cont</w:t>
            </w:r>
            <w:r w:rsidR="00E97EAF">
              <w:t>ract, during contract execution</w:t>
            </w:r>
            <w:r w:rsidR="00A673DB" w:rsidRPr="00B014A9">
              <w:t>.</w:t>
            </w:r>
            <w:r w:rsidR="006E1078" w:rsidRPr="00B014A9">
              <w:t xml:space="preserve"> </w:t>
            </w:r>
          </w:p>
        </w:tc>
      </w:tr>
      <w:tr w:rsidR="007B586E" w:rsidRPr="00B014A9" w14:paraId="31A8D2BF" w14:textId="77777777">
        <w:trPr>
          <w:jc w:val="center"/>
        </w:trPr>
        <w:tc>
          <w:tcPr>
            <w:tcW w:w="2430" w:type="dxa"/>
          </w:tcPr>
          <w:p w14:paraId="333DCB55" w14:textId="77777777" w:rsidR="007B586E" w:rsidRPr="00B014A9" w:rsidRDefault="007B586E">
            <w:pPr>
              <w:pStyle w:val="Header1-Clauses"/>
              <w:numPr>
                <w:ilvl w:val="0"/>
                <w:numId w:val="0"/>
              </w:numPr>
              <w:spacing w:after="120"/>
              <w:rPr>
                <w:rFonts w:ascii="Times New Roman" w:hAnsi="Times New Roman"/>
                <w:i/>
                <w:sz w:val="24"/>
                <w:szCs w:val="24"/>
              </w:rPr>
            </w:pPr>
          </w:p>
        </w:tc>
        <w:tc>
          <w:tcPr>
            <w:tcW w:w="7020" w:type="dxa"/>
          </w:tcPr>
          <w:p w14:paraId="64AE5C9C" w14:textId="0B0C0C86" w:rsidR="007B586E" w:rsidRPr="00B014A9" w:rsidRDefault="007B586E">
            <w:pPr>
              <w:pStyle w:val="StyleHeader2-SubClausesItalic"/>
              <w:rPr>
                <w:rFonts w:cs="Times New Roman"/>
                <w:i w:val="0"/>
              </w:rPr>
            </w:pPr>
            <w:r w:rsidRPr="00B014A9">
              <w:rPr>
                <w:rFonts w:cs="Times New Roman"/>
                <w:i w:val="0"/>
              </w:rPr>
              <w:t xml:space="preserve">A Bidder shall not have a conflict of interest.  All Bidders found to have a conflict of interest shall be disqualified.  A Bidder may be considered to have a conflict of interest with one or more parties in this bidding process, if </w:t>
            </w:r>
            <w:r w:rsidR="00884FAA">
              <w:rPr>
                <w:rFonts w:cs="Times New Roman"/>
                <w:i w:val="0"/>
              </w:rPr>
              <w:t>the Bidder</w:t>
            </w:r>
            <w:r w:rsidRPr="00B014A9">
              <w:rPr>
                <w:rFonts w:cs="Times New Roman"/>
                <w:i w:val="0"/>
              </w:rPr>
              <w:t xml:space="preserve">: </w:t>
            </w:r>
          </w:p>
          <w:p w14:paraId="1023B99F" w14:textId="686BFCEB" w:rsidR="007B586E" w:rsidRPr="00B014A9" w:rsidRDefault="00884FAA" w:rsidP="00C8082A">
            <w:pPr>
              <w:pStyle w:val="P3Header1-Clauses"/>
              <w:spacing w:after="120"/>
            </w:pPr>
            <w:r w:rsidRPr="00BC6702">
              <w:t>directly or indirectly controls, is controlled by or is under common control with another Bidder</w:t>
            </w:r>
            <w:r w:rsidR="007B586E" w:rsidRPr="00B014A9">
              <w:t>; or</w:t>
            </w:r>
          </w:p>
          <w:p w14:paraId="4594C049" w14:textId="5C0D8270" w:rsidR="007B586E" w:rsidRPr="00B014A9" w:rsidRDefault="00884FAA" w:rsidP="00C8082A">
            <w:pPr>
              <w:pStyle w:val="P3Header1-Clauses"/>
              <w:spacing w:after="120"/>
            </w:pPr>
            <w:r w:rsidRPr="00BC6702">
              <w:t>receives or has</w:t>
            </w:r>
            <w:r w:rsidRPr="00B014A9" w:rsidDel="00884FAA">
              <w:t xml:space="preserve"> </w:t>
            </w:r>
            <w:r w:rsidR="007B586E" w:rsidRPr="00B014A9">
              <w:t xml:space="preserve">received any direct or indirect subsidy from </w:t>
            </w:r>
            <w:r w:rsidRPr="00BC6702">
              <w:t>another Bidder</w:t>
            </w:r>
            <w:r w:rsidR="007B586E" w:rsidRPr="00B014A9">
              <w:t>; or</w:t>
            </w:r>
          </w:p>
          <w:p w14:paraId="76A17AD8" w14:textId="19EA68AE" w:rsidR="007B586E" w:rsidRPr="00B014A9" w:rsidRDefault="00884FAA" w:rsidP="00C8082A">
            <w:pPr>
              <w:pStyle w:val="P3Header1-Clauses"/>
              <w:spacing w:after="120"/>
            </w:pPr>
            <w:r>
              <w:t>has</w:t>
            </w:r>
            <w:r w:rsidR="007B586E" w:rsidRPr="00B014A9">
              <w:t xml:space="preserve"> the same legal representative </w:t>
            </w:r>
            <w:r w:rsidRPr="00BC6702">
              <w:t>as another Bidder</w:t>
            </w:r>
            <w:r w:rsidR="007B586E" w:rsidRPr="00B014A9">
              <w:t>; or</w:t>
            </w:r>
          </w:p>
          <w:p w14:paraId="2BF2B7DE" w14:textId="0C62AA63" w:rsidR="007B586E" w:rsidRPr="00B014A9" w:rsidRDefault="00884FAA" w:rsidP="00C8082A">
            <w:pPr>
              <w:pStyle w:val="P3Header1-Clauses"/>
              <w:spacing w:after="120"/>
            </w:pPr>
            <w:r>
              <w:t>has</w:t>
            </w:r>
            <w:r w:rsidR="007B586E" w:rsidRPr="00B014A9">
              <w:t xml:space="preserve"> a relationship with </w:t>
            </w:r>
            <w:r>
              <w:t>another Bidder</w:t>
            </w:r>
            <w:r w:rsidR="007B586E" w:rsidRPr="00B014A9">
              <w:t xml:space="preserve">, directly or through common third parties, that puts </w:t>
            </w:r>
            <w:r>
              <w:t>it</w:t>
            </w:r>
            <w:r w:rsidRPr="00B014A9">
              <w:t xml:space="preserve"> </w:t>
            </w:r>
            <w:r w:rsidR="007B586E" w:rsidRPr="00B014A9">
              <w:t xml:space="preserve">in a position </w:t>
            </w:r>
            <w:r w:rsidRPr="00BC6702">
              <w:t>to influence the bid of another Bidder</w:t>
            </w:r>
            <w:r w:rsidR="007B586E" w:rsidRPr="00B014A9">
              <w:t>, or influence the decisions of the Employer regarding this bidding process; or</w:t>
            </w:r>
          </w:p>
          <w:p w14:paraId="0A8ED54C" w14:textId="77777777" w:rsidR="007B586E" w:rsidRPr="00B014A9" w:rsidRDefault="007B586E" w:rsidP="00C8082A">
            <w:pPr>
              <w:pStyle w:val="P3Header1-Clauses"/>
              <w:spacing w:after="120"/>
            </w:pPr>
            <w:r w:rsidRPr="00B014A9">
              <w:t>a Bidder or any of its affiliates participated as a consultant in the preparation of the design or technical specifications of the contract that is  the subject of the Bid; or</w:t>
            </w:r>
          </w:p>
          <w:p w14:paraId="7F65A6D8" w14:textId="3186AC42" w:rsidR="00884FAA" w:rsidRDefault="007B586E" w:rsidP="00C8082A">
            <w:pPr>
              <w:pStyle w:val="P3Header1-Clauses"/>
              <w:spacing w:after="120"/>
            </w:pPr>
            <w:r w:rsidRPr="00B014A9">
              <w:t xml:space="preserve">or any of its affiliates has been hired (or is proposed to be hired) by the Employer or </w:t>
            </w:r>
            <w:r w:rsidR="00165342" w:rsidRPr="00B014A9">
              <w:t>Beneficiary</w:t>
            </w:r>
            <w:r w:rsidRPr="00B014A9">
              <w:t xml:space="preserve"> as Engineer for the contract</w:t>
            </w:r>
            <w:r w:rsidR="00884FAA">
              <w:t>; or</w:t>
            </w:r>
          </w:p>
          <w:p w14:paraId="73938EF2" w14:textId="27E50D22" w:rsidR="00884FAA" w:rsidRPr="00B637AF" w:rsidRDefault="00884FAA" w:rsidP="00C8082A">
            <w:pPr>
              <w:pStyle w:val="P3Header1-Clauses"/>
              <w:spacing w:after="120"/>
            </w:pPr>
            <w:r w:rsidRPr="00B637AF">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r>
              <w:t xml:space="preserve"> or</w:t>
            </w:r>
          </w:p>
          <w:p w14:paraId="24998C51" w14:textId="4EC2F7B4" w:rsidR="007B586E" w:rsidRPr="00B014A9" w:rsidRDefault="00884FAA" w:rsidP="00C8082A">
            <w:pPr>
              <w:pStyle w:val="P3Header1-Clauses"/>
              <w:spacing w:after="120"/>
            </w:pPr>
            <w:r w:rsidRPr="00B637AF">
              <w:t>has a close business or family relationship with a professional staff of the B</w:t>
            </w:r>
            <w:r>
              <w:t>eneficiary</w:t>
            </w:r>
            <w:r w:rsidRPr="00B637AF">
              <w:t xml:space="preserve"> (or of the project implementing agency, or of a recipient of </w:t>
            </w:r>
            <w:r>
              <w:t>the financing</w:t>
            </w:r>
            <w:r w:rsidRPr="00B637AF">
              <w:t>) who: (</w:t>
            </w:r>
            <w:proofErr w:type="spellStart"/>
            <w:r w:rsidRPr="00B637AF">
              <w:t>i</w:t>
            </w:r>
            <w:proofErr w:type="spellEnd"/>
            <w:r w:rsidRPr="00B637AF">
              <w:t xml:space="preserve">) are directly or indirectly involved in the preparation of the bidding document or specifications of the contract, and/or the </w:t>
            </w:r>
            <w:r w:rsidR="00AB3E1E">
              <w:t>b</w:t>
            </w:r>
            <w:r w:rsidRPr="00B637AF">
              <w:t>id evaluation process of such contract; or (ii) would be involved in the implementation or supervision of such contract unless</w:t>
            </w:r>
            <w:r w:rsidRPr="00B637AF">
              <w:rPr>
                <w:b/>
              </w:rPr>
              <w:t xml:space="preserve"> </w:t>
            </w:r>
            <w:r w:rsidRPr="00B637AF">
              <w:t xml:space="preserve">the conflict stemming from such relationship has been resolved in a manner acceptable to </w:t>
            </w:r>
            <w:proofErr w:type="spellStart"/>
            <w:r w:rsidR="00EA5D22">
              <w:t>IsDB</w:t>
            </w:r>
            <w:proofErr w:type="spellEnd"/>
            <w:r w:rsidRPr="00B637AF">
              <w:t xml:space="preserve"> throughout the procurement process and execution of the contract</w:t>
            </w:r>
            <w:r w:rsidR="007B586E" w:rsidRPr="00B014A9">
              <w:t>.</w:t>
            </w:r>
          </w:p>
        </w:tc>
      </w:tr>
      <w:tr w:rsidR="007B586E" w:rsidRPr="00B014A9" w14:paraId="5C535849" w14:textId="77777777">
        <w:trPr>
          <w:jc w:val="center"/>
        </w:trPr>
        <w:tc>
          <w:tcPr>
            <w:tcW w:w="2430" w:type="dxa"/>
          </w:tcPr>
          <w:p w14:paraId="34A9C2A1" w14:textId="79BEB31D" w:rsidR="007B586E" w:rsidRPr="00B014A9" w:rsidRDefault="007B586E">
            <w:pPr>
              <w:pStyle w:val="Header1-Clauses"/>
              <w:numPr>
                <w:ilvl w:val="0"/>
                <w:numId w:val="0"/>
              </w:numPr>
              <w:spacing w:after="120"/>
              <w:rPr>
                <w:rFonts w:ascii="Times New Roman" w:hAnsi="Times New Roman"/>
                <w:i/>
                <w:sz w:val="24"/>
                <w:szCs w:val="24"/>
              </w:rPr>
            </w:pPr>
          </w:p>
        </w:tc>
        <w:tc>
          <w:tcPr>
            <w:tcW w:w="7020" w:type="dxa"/>
          </w:tcPr>
          <w:p w14:paraId="0C7A206F" w14:textId="52E10A6B" w:rsidR="00884FAA" w:rsidRPr="00884FAA" w:rsidRDefault="00884FAA" w:rsidP="000D09E0">
            <w:pPr>
              <w:pStyle w:val="Header2-SubClauses"/>
              <w:rPr>
                <w:rFonts w:cs="Times New Roman"/>
              </w:rPr>
            </w:pPr>
            <w:r w:rsidRPr="00B637AF">
              <w:rPr>
                <w:rFonts w:cs="Times New Roman"/>
              </w:rPr>
              <w:t xml:space="preserve">A firm that is a Bidder (either individually or as a JV member) shall not participate in more than one Bid, except for permitted alternative Bids. This includes participation as a </w:t>
            </w:r>
            <w:r w:rsidR="00AB3E1E">
              <w:rPr>
                <w:rFonts w:cs="Times New Roman"/>
              </w:rPr>
              <w:t>s</w:t>
            </w:r>
            <w:r w:rsidRPr="00B637AF">
              <w:rPr>
                <w:rFonts w:cs="Times New Roman"/>
              </w:rPr>
              <w:t>ubcontractor. Such participation shall result in the disqualification of all Bids in which the firm is involved. A firm that is not a Bidder or a JV member may participate as a subcontractor in more than one Bid.</w:t>
            </w:r>
          </w:p>
          <w:p w14:paraId="626406C5" w14:textId="315A6A07" w:rsidR="00884FAA" w:rsidRPr="00884FAA" w:rsidRDefault="00AB3E1E" w:rsidP="000D09E0">
            <w:pPr>
              <w:pStyle w:val="Header2-SubClauses"/>
              <w:rPr>
                <w:rFonts w:cs="Times New Roman"/>
              </w:rPr>
            </w:pPr>
            <w:r w:rsidRPr="00BC6702">
              <w:rPr>
                <w:bCs/>
              </w:rPr>
              <w:t>A Bidder shall have the nationality of any country, subject to the restrictions pursuant to ITB 4.</w:t>
            </w:r>
            <w:r>
              <w:rPr>
                <w:bCs/>
              </w:rPr>
              <w:t>8</w:t>
            </w:r>
            <w:r w:rsidRPr="00BC6702">
              <w:rPr>
                <w:bCs/>
              </w:rPr>
              <w:t xml:space="preserve"> and in accordance with Section V.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w:t>
            </w:r>
            <w:r>
              <w:rPr>
                <w:bCs/>
              </w:rPr>
              <w:t>s</w:t>
            </w:r>
            <w:r w:rsidRPr="00BC6702">
              <w:rPr>
                <w:bCs/>
              </w:rPr>
              <w:t>ervices</w:t>
            </w:r>
            <w:r w:rsidR="00884FAA" w:rsidRPr="00884FAA">
              <w:rPr>
                <w:rFonts w:cs="Times New Roman"/>
              </w:rPr>
              <w:t>.</w:t>
            </w:r>
          </w:p>
          <w:p w14:paraId="6F9C5AC6" w14:textId="0450FF54" w:rsidR="007B586E" w:rsidRPr="00B014A9" w:rsidRDefault="00283A08" w:rsidP="00AB3E1E">
            <w:pPr>
              <w:pStyle w:val="Header2-SubClauses"/>
              <w:rPr>
                <w:rFonts w:cs="Times New Roman"/>
              </w:rPr>
            </w:pPr>
            <w:r w:rsidRPr="00B014A9">
              <w:rPr>
                <w:bCs/>
              </w:rPr>
              <w:t xml:space="preserve">A Bidder that has been sanctioned by </w:t>
            </w:r>
            <w:proofErr w:type="spellStart"/>
            <w:r w:rsidR="00EA5D22">
              <w:rPr>
                <w:bCs/>
              </w:rPr>
              <w:t>IsDB</w:t>
            </w:r>
            <w:proofErr w:type="spellEnd"/>
            <w:r w:rsidRPr="00B014A9">
              <w:rPr>
                <w:bCs/>
              </w:rPr>
              <w:t xml:space="preserve"> in accordance with the above ITB 3.1, or in accordance with </w:t>
            </w:r>
            <w:r w:rsidR="00AB3E1E" w:rsidRPr="00BC6702">
              <w:rPr>
                <w:bCs/>
              </w:rPr>
              <w:t xml:space="preserve">Guidelines </w:t>
            </w:r>
            <w:r w:rsidR="00AB3E1E">
              <w:rPr>
                <w:bCs/>
              </w:rPr>
              <w:t>for Procurement of Goods, Works and Related Services under</w:t>
            </w:r>
            <w:r w:rsidR="00AB3E1E" w:rsidRPr="002C1BFF">
              <w:rPr>
                <w:bCs/>
              </w:rPr>
              <w:t xml:space="preserve"> </w:t>
            </w:r>
            <w:proofErr w:type="spellStart"/>
            <w:r w:rsidR="00AB3E1E">
              <w:rPr>
                <w:bCs/>
              </w:rPr>
              <w:t>IsDB</w:t>
            </w:r>
            <w:proofErr w:type="spellEnd"/>
            <w:r w:rsidR="00AB3E1E">
              <w:rPr>
                <w:bCs/>
              </w:rPr>
              <w:t xml:space="preserve"> Project Financing</w:t>
            </w:r>
            <w:r w:rsidR="00AB3E1E" w:rsidRPr="002C1BFF">
              <w:rPr>
                <w:bCs/>
              </w:rPr>
              <w:t xml:space="preserve"> (“</w:t>
            </w:r>
            <w:r w:rsidR="00AB3E1E">
              <w:rPr>
                <w:bCs/>
              </w:rPr>
              <w:t xml:space="preserve">Procurement </w:t>
            </w:r>
            <w:r w:rsidR="00AB3E1E" w:rsidRPr="002C1BFF">
              <w:rPr>
                <w:bCs/>
              </w:rPr>
              <w:t>Guidelines”)</w:t>
            </w:r>
            <w:r w:rsidR="00AB3E1E" w:rsidRPr="00BC6702">
              <w:rPr>
                <w:bCs/>
              </w:rPr>
              <w:t>, shall be ineligible to be prequalified for, bid for, or be awarded a</w:t>
            </w:r>
            <w:r w:rsidR="00AB3E1E">
              <w:rPr>
                <w:bCs/>
              </w:rPr>
              <w:t>n</w:t>
            </w:r>
            <w:r w:rsidR="00AB3E1E" w:rsidRPr="00BC6702">
              <w:rPr>
                <w:bCs/>
              </w:rPr>
              <w:t xml:space="preserve"> </w:t>
            </w:r>
            <w:proofErr w:type="spellStart"/>
            <w:r w:rsidR="00AB3E1E">
              <w:rPr>
                <w:bCs/>
              </w:rPr>
              <w:t>IsDB</w:t>
            </w:r>
            <w:proofErr w:type="spellEnd"/>
            <w:r w:rsidR="00AB3E1E" w:rsidRPr="00BC6702">
              <w:rPr>
                <w:bCs/>
              </w:rPr>
              <w:t>-financed contract or benefit from a</w:t>
            </w:r>
            <w:r w:rsidR="00AB3E1E">
              <w:rPr>
                <w:bCs/>
              </w:rPr>
              <w:t>n</w:t>
            </w:r>
            <w:r w:rsidR="00AB3E1E" w:rsidRPr="00BC6702">
              <w:rPr>
                <w:bCs/>
              </w:rPr>
              <w:t xml:space="preserve"> </w:t>
            </w:r>
            <w:proofErr w:type="spellStart"/>
            <w:r w:rsidR="00AB3E1E">
              <w:rPr>
                <w:bCs/>
              </w:rPr>
              <w:t>IsDB</w:t>
            </w:r>
            <w:proofErr w:type="spellEnd"/>
            <w:r w:rsidR="00AB3E1E" w:rsidRPr="00BC6702">
              <w:rPr>
                <w:bCs/>
              </w:rPr>
              <w:t xml:space="preserve">-financed contract, financially or otherwise, during such period of time as </w:t>
            </w:r>
            <w:proofErr w:type="spellStart"/>
            <w:r w:rsidR="00AB3E1E">
              <w:rPr>
                <w:bCs/>
              </w:rPr>
              <w:t>IsDB</w:t>
            </w:r>
            <w:proofErr w:type="spellEnd"/>
            <w:r w:rsidR="00AB3E1E" w:rsidRPr="00BC6702">
              <w:rPr>
                <w:bCs/>
              </w:rPr>
              <w:t xml:space="preserve"> shall have determined. The list of debarred firms and individuals is available at the electronic address </w:t>
            </w:r>
            <w:r w:rsidR="00AB3E1E" w:rsidRPr="00BC6702">
              <w:rPr>
                <w:b/>
                <w:bCs/>
              </w:rPr>
              <w:t>specified in the BDS</w:t>
            </w:r>
            <w:r w:rsidR="00E97EAF">
              <w:rPr>
                <w:rFonts w:cs="Times New Roman"/>
              </w:rPr>
              <w:t>.</w:t>
            </w:r>
          </w:p>
        </w:tc>
      </w:tr>
      <w:tr w:rsidR="007B586E" w:rsidRPr="00B014A9" w14:paraId="60649C56" w14:textId="77777777">
        <w:trPr>
          <w:jc w:val="center"/>
        </w:trPr>
        <w:tc>
          <w:tcPr>
            <w:tcW w:w="2430" w:type="dxa"/>
          </w:tcPr>
          <w:p w14:paraId="046EDA31" w14:textId="77777777" w:rsidR="007B586E" w:rsidRPr="00B014A9" w:rsidRDefault="007B586E">
            <w:pPr>
              <w:pStyle w:val="Header1-Clauses"/>
              <w:numPr>
                <w:ilvl w:val="0"/>
                <w:numId w:val="0"/>
              </w:numPr>
              <w:spacing w:after="120"/>
              <w:rPr>
                <w:rFonts w:ascii="Times New Roman" w:hAnsi="Times New Roman"/>
                <w:i/>
                <w:sz w:val="24"/>
                <w:szCs w:val="24"/>
              </w:rPr>
            </w:pPr>
          </w:p>
        </w:tc>
        <w:tc>
          <w:tcPr>
            <w:tcW w:w="7020" w:type="dxa"/>
          </w:tcPr>
          <w:p w14:paraId="2BB52BF8" w14:textId="763221C0" w:rsidR="007B586E" w:rsidRPr="00B014A9" w:rsidRDefault="00AB3E1E">
            <w:pPr>
              <w:pStyle w:val="Header2-SubClauses"/>
              <w:spacing w:after="240"/>
              <w:rPr>
                <w:rFonts w:cs="Times New Roman"/>
              </w:rPr>
            </w:pPr>
            <w:r w:rsidRPr="00BC6702">
              <w:t xml:space="preserve">Bidders that are </w:t>
            </w:r>
            <w:r w:rsidRPr="00BC6702">
              <w:rPr>
                <w:spacing w:val="-4"/>
              </w:rPr>
              <w:t>Government-owned enterprises or institutions in the Employer’s Country may participate only if they can establish that they (</w:t>
            </w:r>
            <w:proofErr w:type="spellStart"/>
            <w:r w:rsidRPr="00BC6702">
              <w:rPr>
                <w:spacing w:val="-4"/>
              </w:rPr>
              <w:t>i</w:t>
            </w:r>
            <w:proofErr w:type="spellEnd"/>
            <w:r w:rsidRPr="00BC6702">
              <w:rPr>
                <w:spacing w:val="-4"/>
              </w:rPr>
              <w:t xml:space="preserve">) are legally and financially autonomous (ii) operate under commercial law, and (iii) </w:t>
            </w:r>
            <w:r w:rsidRPr="00BC6702">
              <w:rPr>
                <w:spacing w:val="-5"/>
              </w:rPr>
              <w:t xml:space="preserve">are not dependent agencies of the Employer.  To be eligible, a government-owned enterprise or institution shall establish to </w:t>
            </w:r>
            <w:proofErr w:type="spellStart"/>
            <w:r>
              <w:rPr>
                <w:spacing w:val="-5"/>
              </w:rPr>
              <w:t>IsDB</w:t>
            </w:r>
            <w:r w:rsidRPr="00BC6702">
              <w:rPr>
                <w:spacing w:val="-5"/>
              </w:rPr>
              <w:t>’s</w:t>
            </w:r>
            <w:proofErr w:type="spellEnd"/>
            <w:r w:rsidRPr="00BC6702">
              <w:rPr>
                <w:spacing w:val="-5"/>
              </w:rPr>
              <w:t xml:space="preserve"> satisfaction, through all relevant documents, including its Charter and other information </w:t>
            </w:r>
            <w:proofErr w:type="spellStart"/>
            <w:r>
              <w:rPr>
                <w:spacing w:val="-5"/>
              </w:rPr>
              <w:t>IsDB</w:t>
            </w:r>
            <w:proofErr w:type="spellEnd"/>
            <w:r w:rsidRPr="00BC6702">
              <w:rPr>
                <w:spacing w:val="-5"/>
              </w:rPr>
              <w:t xml:space="preserve"> may request, that it: (</w:t>
            </w:r>
            <w:proofErr w:type="spellStart"/>
            <w:r w:rsidRPr="00BC6702">
              <w:rPr>
                <w:spacing w:val="-5"/>
              </w:rPr>
              <w:t>i</w:t>
            </w:r>
            <w:proofErr w:type="spellEnd"/>
            <w:r w:rsidRPr="00BC6702">
              <w:rPr>
                <w:spacing w:val="-5"/>
              </w:rPr>
              <w:t>)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7B586E" w:rsidRPr="00B014A9">
              <w:rPr>
                <w:rFonts w:cs="Times New Roman"/>
              </w:rPr>
              <w:t>.</w:t>
            </w:r>
          </w:p>
        </w:tc>
      </w:tr>
      <w:tr w:rsidR="007B586E" w:rsidRPr="00B014A9" w14:paraId="3430906D" w14:textId="77777777">
        <w:trPr>
          <w:jc w:val="center"/>
        </w:trPr>
        <w:tc>
          <w:tcPr>
            <w:tcW w:w="2430" w:type="dxa"/>
          </w:tcPr>
          <w:p w14:paraId="0ECE87E1" w14:textId="77777777" w:rsidR="007B586E" w:rsidRPr="00B014A9" w:rsidRDefault="007B586E">
            <w:pPr>
              <w:pStyle w:val="Header1-Clauses"/>
              <w:numPr>
                <w:ilvl w:val="0"/>
                <w:numId w:val="0"/>
              </w:numPr>
              <w:spacing w:after="120"/>
              <w:rPr>
                <w:rFonts w:ascii="Times New Roman" w:hAnsi="Times New Roman"/>
                <w:i/>
                <w:sz w:val="24"/>
                <w:szCs w:val="24"/>
              </w:rPr>
            </w:pPr>
          </w:p>
        </w:tc>
        <w:tc>
          <w:tcPr>
            <w:tcW w:w="7020" w:type="dxa"/>
          </w:tcPr>
          <w:p w14:paraId="243F8726" w14:textId="68A9F70F" w:rsidR="007B586E" w:rsidRPr="00B014A9" w:rsidRDefault="00AB3E1E">
            <w:pPr>
              <w:pStyle w:val="Header2-SubClauses"/>
              <w:spacing w:after="240"/>
              <w:rPr>
                <w:rFonts w:cs="Times New Roman"/>
              </w:rPr>
            </w:pPr>
            <w:r w:rsidRPr="00BC6702">
              <w:t>A Bidder shall not be under suspension from bidding by the Employer as the result of the operation of a Bid–Securing Declaration</w:t>
            </w:r>
            <w:r w:rsidR="007B586E" w:rsidRPr="00B014A9">
              <w:rPr>
                <w:rFonts w:cs="Times New Roman"/>
              </w:rPr>
              <w:t>.</w:t>
            </w:r>
          </w:p>
        </w:tc>
      </w:tr>
      <w:tr w:rsidR="007B586E" w:rsidRPr="00B014A9" w14:paraId="33F338FA" w14:textId="77777777">
        <w:trPr>
          <w:jc w:val="center"/>
        </w:trPr>
        <w:tc>
          <w:tcPr>
            <w:tcW w:w="2430" w:type="dxa"/>
          </w:tcPr>
          <w:p w14:paraId="4195DAC7" w14:textId="77777777" w:rsidR="007B586E" w:rsidRPr="00B014A9" w:rsidRDefault="007B586E">
            <w:pPr>
              <w:pStyle w:val="Header1-Clauses"/>
              <w:numPr>
                <w:ilvl w:val="0"/>
                <w:numId w:val="0"/>
              </w:numPr>
              <w:spacing w:after="120"/>
              <w:rPr>
                <w:rFonts w:ascii="Times New Roman" w:hAnsi="Times New Roman"/>
                <w:i/>
                <w:sz w:val="24"/>
                <w:szCs w:val="24"/>
              </w:rPr>
            </w:pPr>
          </w:p>
        </w:tc>
        <w:tc>
          <w:tcPr>
            <w:tcW w:w="7020" w:type="dxa"/>
          </w:tcPr>
          <w:p w14:paraId="2CF6E687" w14:textId="073D1CF0" w:rsidR="007B586E" w:rsidRPr="00B014A9" w:rsidRDefault="00AB3E1E">
            <w:pPr>
              <w:pStyle w:val="Header2-SubClauses"/>
              <w:tabs>
                <w:tab w:val="clear" w:pos="504"/>
              </w:tabs>
              <w:spacing w:after="240"/>
              <w:ind w:left="612" w:hanging="630"/>
              <w:rPr>
                <w:rFonts w:cs="Times New Roman"/>
              </w:rPr>
            </w:pPr>
            <w:r w:rsidRPr="00BC6702">
              <w:t xml:space="preserve">Firms and individuals </w:t>
            </w:r>
            <w:r>
              <w:t xml:space="preserve">from a country </w:t>
            </w:r>
            <w:r w:rsidRPr="00BC6702">
              <w:t>may be ineligible if so indicated in Section V and</w:t>
            </w:r>
            <w:r w:rsidR="007B586E" w:rsidRPr="00B014A9">
              <w:rPr>
                <w:rFonts w:cs="Times New Roman"/>
              </w:rPr>
              <w:t xml:space="preserve">:  </w:t>
            </w:r>
          </w:p>
          <w:p w14:paraId="16F6818B" w14:textId="6B05B740" w:rsidR="007B586E" w:rsidRPr="00B014A9" w:rsidRDefault="007B586E" w:rsidP="00C8082A">
            <w:pPr>
              <w:pStyle w:val="P3Header1-Clauses"/>
              <w:tabs>
                <w:tab w:val="clear" w:pos="864"/>
              </w:tabs>
              <w:spacing w:after="120"/>
              <w:ind w:left="1152" w:hanging="540"/>
              <w:rPr>
                <w:bCs/>
                <w:iCs/>
                <w:szCs w:val="24"/>
              </w:rPr>
            </w:pPr>
            <w:r w:rsidRPr="00B014A9">
              <w:rPr>
                <w:bCs/>
                <w:iCs/>
                <w:szCs w:val="24"/>
              </w:rPr>
              <w:t xml:space="preserve">as a matter of law or official regulation, the </w:t>
            </w:r>
            <w:r w:rsidR="00165342" w:rsidRPr="00B014A9">
              <w:rPr>
                <w:bCs/>
                <w:iCs/>
                <w:szCs w:val="24"/>
              </w:rPr>
              <w:t>Beneficiary</w:t>
            </w:r>
            <w:r w:rsidRPr="00B014A9">
              <w:rPr>
                <w:bCs/>
                <w:iCs/>
                <w:szCs w:val="24"/>
              </w:rPr>
              <w:t xml:space="preserve">’s country prohibits commercial relations with </w:t>
            </w:r>
            <w:r w:rsidR="00AB3E1E" w:rsidRPr="00B014A9">
              <w:rPr>
                <w:bCs/>
                <w:iCs/>
                <w:szCs w:val="24"/>
              </w:rPr>
              <w:t>th</w:t>
            </w:r>
            <w:r w:rsidR="00AB3E1E">
              <w:rPr>
                <w:bCs/>
                <w:iCs/>
                <w:szCs w:val="24"/>
              </w:rPr>
              <w:t>at</w:t>
            </w:r>
            <w:r w:rsidR="00AB3E1E" w:rsidRPr="00B014A9">
              <w:rPr>
                <w:bCs/>
                <w:iCs/>
                <w:szCs w:val="24"/>
              </w:rPr>
              <w:t xml:space="preserve"> </w:t>
            </w:r>
            <w:r w:rsidRPr="00B014A9">
              <w:rPr>
                <w:bCs/>
                <w:iCs/>
                <w:szCs w:val="24"/>
              </w:rPr>
              <w:t xml:space="preserve">country, provided that </w:t>
            </w:r>
            <w:proofErr w:type="spellStart"/>
            <w:r w:rsidR="00EA5D22">
              <w:rPr>
                <w:bCs/>
                <w:iCs/>
                <w:szCs w:val="24"/>
              </w:rPr>
              <w:t>IsDB</w:t>
            </w:r>
            <w:proofErr w:type="spellEnd"/>
            <w:r w:rsidRPr="00B014A9">
              <w:rPr>
                <w:bCs/>
                <w:iCs/>
                <w:szCs w:val="24"/>
              </w:rPr>
              <w:t xml:space="preserve"> is satisfied that such exclusion does not preclude effective competition for the </w:t>
            </w:r>
            <w:r w:rsidR="00AB3E1E" w:rsidRPr="00BC6702">
              <w:t>supply of goods or the contracting of</w:t>
            </w:r>
            <w:r w:rsidRPr="00B014A9">
              <w:rPr>
                <w:bCs/>
                <w:iCs/>
                <w:szCs w:val="24"/>
              </w:rPr>
              <w:t xml:space="preserve"> or related services required; or </w:t>
            </w:r>
          </w:p>
          <w:p w14:paraId="340B0103" w14:textId="77777777" w:rsidR="007B586E" w:rsidRDefault="00495538" w:rsidP="00C8082A">
            <w:pPr>
              <w:pStyle w:val="P3Header1-Clauses"/>
              <w:tabs>
                <w:tab w:val="clear" w:pos="864"/>
              </w:tabs>
              <w:spacing w:after="120"/>
              <w:ind w:left="1152" w:hanging="540"/>
              <w:rPr>
                <w:szCs w:val="24"/>
              </w:rPr>
            </w:pPr>
            <w:r w:rsidRPr="00B014A9">
              <w:rPr>
                <w:szCs w:val="24"/>
              </w:rPr>
              <w:t>by the Boycott Regulations of the Organization of the Islamic Cooperation, the League of Arab States and the African Union, the Beneficiary’s country prohibits any import of goods or contracting of works or services from that country, or any payments to any country, person, or entity in that country.</w:t>
            </w:r>
          </w:p>
          <w:p w14:paraId="4BD8FD05" w14:textId="77777777" w:rsidR="00AB3E1E" w:rsidRPr="00AB3E1E" w:rsidRDefault="00AB3E1E" w:rsidP="00C8082A">
            <w:pPr>
              <w:pStyle w:val="Header2-SubClauses"/>
              <w:tabs>
                <w:tab w:val="clear" w:pos="504"/>
              </w:tabs>
              <w:spacing w:after="240"/>
              <w:ind w:left="612" w:hanging="630"/>
            </w:pPr>
            <w:r w:rsidRPr="00B014A9">
              <w:rPr>
                <w:rFonts w:cs="Times New Roman"/>
              </w:rPr>
              <w:t>In case a prequalification process has been conducted prior to the bidding process, this bidding is open only to prequalified Bidders.</w:t>
            </w:r>
          </w:p>
          <w:p w14:paraId="09D46354" w14:textId="325FF6BC" w:rsidR="00AB3E1E" w:rsidRPr="00B014A9" w:rsidRDefault="00AB3E1E" w:rsidP="00C8082A">
            <w:pPr>
              <w:pStyle w:val="Header2-SubClauses"/>
              <w:tabs>
                <w:tab w:val="clear" w:pos="504"/>
              </w:tabs>
              <w:spacing w:after="240"/>
              <w:ind w:left="612" w:hanging="630"/>
            </w:pPr>
            <w:r w:rsidRPr="00BC6702">
              <w:t>A Bidder shall provide such evidence of eligibility satisfactory to the Employer, as the Employer shall reasonably request</w:t>
            </w:r>
            <w:r w:rsidR="00E97EAF">
              <w:t>.</w:t>
            </w:r>
          </w:p>
        </w:tc>
      </w:tr>
      <w:tr w:rsidR="007B586E" w:rsidRPr="00B014A9" w14:paraId="7D286ADD" w14:textId="77777777">
        <w:trPr>
          <w:cantSplit/>
          <w:jc w:val="center"/>
        </w:trPr>
        <w:tc>
          <w:tcPr>
            <w:tcW w:w="2430" w:type="dxa"/>
          </w:tcPr>
          <w:p w14:paraId="14DD8FC9" w14:textId="77777777" w:rsidR="007B586E" w:rsidRPr="00B014A9" w:rsidRDefault="007B586E" w:rsidP="00C8082A">
            <w:pPr>
              <w:pStyle w:val="Style4"/>
            </w:pPr>
            <w:bookmarkStart w:id="55" w:name="_Toc438532561"/>
            <w:bookmarkStart w:id="56" w:name="_Toc438532562"/>
            <w:bookmarkStart w:id="57" w:name="_Toc438532563"/>
            <w:bookmarkStart w:id="58" w:name="_Toc438532564"/>
            <w:bookmarkStart w:id="59" w:name="_Toc438532565"/>
            <w:bookmarkStart w:id="60" w:name="_Toc438532567"/>
            <w:bookmarkStart w:id="61" w:name="_Toc438438824"/>
            <w:bookmarkStart w:id="62" w:name="_Toc438532568"/>
            <w:bookmarkStart w:id="63" w:name="_Toc438733968"/>
            <w:bookmarkStart w:id="64" w:name="_Toc438907009"/>
            <w:bookmarkStart w:id="65" w:name="_Toc438907208"/>
            <w:bookmarkStart w:id="66" w:name="_Toc97371006"/>
            <w:bookmarkStart w:id="67" w:name="_Toc139863107"/>
            <w:bookmarkStart w:id="68" w:name="_Toc4513297"/>
            <w:bookmarkEnd w:id="55"/>
            <w:bookmarkEnd w:id="56"/>
            <w:bookmarkEnd w:id="57"/>
            <w:bookmarkEnd w:id="58"/>
            <w:bookmarkEnd w:id="59"/>
            <w:bookmarkEnd w:id="60"/>
            <w:r w:rsidRPr="00B014A9">
              <w:t>Eligible Materials, Equipment and Services</w:t>
            </w:r>
            <w:bookmarkEnd w:id="61"/>
            <w:bookmarkEnd w:id="62"/>
            <w:bookmarkEnd w:id="63"/>
            <w:bookmarkEnd w:id="64"/>
            <w:bookmarkEnd w:id="65"/>
            <w:bookmarkEnd w:id="66"/>
            <w:bookmarkEnd w:id="67"/>
            <w:bookmarkEnd w:id="68"/>
          </w:p>
        </w:tc>
        <w:tc>
          <w:tcPr>
            <w:tcW w:w="7020" w:type="dxa"/>
          </w:tcPr>
          <w:p w14:paraId="12E1D801" w14:textId="118C0966" w:rsidR="007B586E" w:rsidRPr="00B014A9" w:rsidRDefault="007E6173">
            <w:pPr>
              <w:pStyle w:val="Header2-SubClauses"/>
              <w:rPr>
                <w:rFonts w:cs="Times New Roman"/>
                <w:iCs/>
              </w:rPr>
            </w:pPr>
            <w:r w:rsidRPr="00BC6702">
              <w:t xml:space="preserve">The materials, equipment and services to be supplied under the Contract and financed by </w:t>
            </w:r>
            <w:proofErr w:type="spellStart"/>
            <w:r>
              <w:t>IsDB</w:t>
            </w:r>
            <w:proofErr w:type="spellEnd"/>
            <w:r w:rsidRPr="00BC6702">
              <w:t xml:space="preserve"> may have their origin in any country subject to the restrictions specified in Section V, Eligible Countries, and all expenditures under the Contract will not contravene such restrictions</w:t>
            </w:r>
            <w:r w:rsidR="007B586E" w:rsidRPr="00B014A9">
              <w:rPr>
                <w:rFonts w:cs="Times New Roman"/>
                <w:iCs/>
              </w:rPr>
              <w:t xml:space="preserve">.  At the </w:t>
            </w:r>
            <w:r w:rsidR="00283744" w:rsidRPr="00B014A9">
              <w:rPr>
                <w:rFonts w:cs="Times New Roman"/>
                <w:iCs/>
              </w:rPr>
              <w:t>Employer</w:t>
            </w:r>
            <w:r w:rsidR="007B586E" w:rsidRPr="00B014A9">
              <w:rPr>
                <w:rFonts w:cs="Times New Roman"/>
                <w:iCs/>
              </w:rPr>
              <w:t>’s request, Bidders may be required to provide evidence of the origin of materials, equipment and services.</w:t>
            </w:r>
          </w:p>
        </w:tc>
      </w:tr>
      <w:tr w:rsidR="007B586E" w:rsidRPr="00B014A9" w14:paraId="0456F34E" w14:textId="77777777">
        <w:trPr>
          <w:cantSplit/>
          <w:jc w:val="center"/>
        </w:trPr>
        <w:tc>
          <w:tcPr>
            <w:tcW w:w="9450" w:type="dxa"/>
            <w:gridSpan w:val="2"/>
          </w:tcPr>
          <w:p w14:paraId="7B659D78" w14:textId="77777777" w:rsidR="007B586E" w:rsidRPr="00B014A9" w:rsidRDefault="007B586E" w:rsidP="00C8082A">
            <w:pPr>
              <w:pStyle w:val="Style3"/>
            </w:pPr>
            <w:bookmarkStart w:id="69" w:name="_Toc438532569"/>
            <w:bookmarkStart w:id="70" w:name="_Toc438532572"/>
            <w:bookmarkStart w:id="71" w:name="_Toc438438825"/>
            <w:bookmarkStart w:id="72" w:name="_Toc438532573"/>
            <w:bookmarkStart w:id="73" w:name="_Toc438733969"/>
            <w:bookmarkStart w:id="74" w:name="_Toc438962051"/>
            <w:bookmarkStart w:id="75" w:name="_Toc461939617"/>
            <w:bookmarkStart w:id="76" w:name="_Toc97371007"/>
            <w:bookmarkStart w:id="77" w:name="_Toc4513298"/>
            <w:bookmarkEnd w:id="69"/>
            <w:bookmarkEnd w:id="70"/>
            <w:r w:rsidRPr="00B014A9">
              <w:t xml:space="preserve">Contents of </w:t>
            </w:r>
            <w:bookmarkEnd w:id="71"/>
            <w:bookmarkEnd w:id="72"/>
            <w:bookmarkEnd w:id="73"/>
            <w:bookmarkEnd w:id="74"/>
            <w:bookmarkEnd w:id="75"/>
            <w:r w:rsidRPr="00B014A9">
              <w:t>Bidding Document</w:t>
            </w:r>
            <w:bookmarkEnd w:id="76"/>
            <w:bookmarkEnd w:id="77"/>
          </w:p>
        </w:tc>
      </w:tr>
      <w:tr w:rsidR="007B586E" w:rsidRPr="00B014A9" w14:paraId="274C0AA2" w14:textId="77777777">
        <w:trPr>
          <w:jc w:val="center"/>
        </w:trPr>
        <w:tc>
          <w:tcPr>
            <w:tcW w:w="2430" w:type="dxa"/>
          </w:tcPr>
          <w:p w14:paraId="16C0A605" w14:textId="77777777" w:rsidR="007B586E" w:rsidRPr="00B014A9" w:rsidRDefault="007B586E" w:rsidP="00C8082A">
            <w:pPr>
              <w:pStyle w:val="Style4"/>
            </w:pPr>
            <w:bookmarkStart w:id="78" w:name="_Toc438438826"/>
            <w:bookmarkStart w:id="79" w:name="_Toc438532574"/>
            <w:bookmarkStart w:id="80" w:name="_Toc438733970"/>
            <w:bookmarkStart w:id="81" w:name="_Toc438907010"/>
            <w:bookmarkStart w:id="82" w:name="_Toc438907209"/>
            <w:bookmarkStart w:id="83" w:name="_Toc97371008"/>
            <w:bookmarkStart w:id="84" w:name="_Toc139863108"/>
            <w:bookmarkStart w:id="85" w:name="_Toc4513299"/>
            <w:r w:rsidRPr="00B014A9">
              <w:t xml:space="preserve">Sections of </w:t>
            </w:r>
            <w:bookmarkEnd w:id="78"/>
            <w:bookmarkEnd w:id="79"/>
            <w:bookmarkEnd w:id="80"/>
            <w:bookmarkEnd w:id="81"/>
            <w:bookmarkEnd w:id="82"/>
            <w:r w:rsidRPr="00B014A9">
              <w:t>Bidding Document</w:t>
            </w:r>
            <w:bookmarkEnd w:id="83"/>
            <w:bookmarkEnd w:id="84"/>
            <w:bookmarkEnd w:id="85"/>
          </w:p>
        </w:tc>
        <w:tc>
          <w:tcPr>
            <w:tcW w:w="7020" w:type="dxa"/>
          </w:tcPr>
          <w:p w14:paraId="77ADC782" w14:textId="77777777" w:rsidR="007B586E" w:rsidRPr="00B014A9" w:rsidRDefault="007B586E">
            <w:pPr>
              <w:pStyle w:val="Header2-SubClauses"/>
              <w:rPr>
                <w:rFonts w:cs="Times New Roman"/>
              </w:rPr>
            </w:pPr>
            <w:r w:rsidRPr="00B014A9">
              <w:rPr>
                <w:rFonts w:cs="Times New Roman"/>
              </w:rPr>
              <w:t xml:space="preserve">The Bidding Document consist of Parts </w:t>
            </w:r>
            <w:r w:rsidRPr="00B014A9">
              <w:rPr>
                <w:rStyle w:val="StyleHeader2-SubClausesItalicChar"/>
                <w:rFonts w:cs="Times New Roman"/>
                <w:i w:val="0"/>
              </w:rPr>
              <w:t>1, 2</w:t>
            </w:r>
            <w:r w:rsidRPr="00B014A9">
              <w:rPr>
                <w:rFonts w:cs="Times New Roman"/>
                <w:i/>
              </w:rPr>
              <w:t xml:space="preserve">, </w:t>
            </w:r>
            <w:r w:rsidRPr="00B014A9">
              <w:rPr>
                <w:rFonts w:cs="Times New Roman"/>
              </w:rPr>
              <w:t>and</w:t>
            </w:r>
            <w:r w:rsidRPr="00B014A9">
              <w:rPr>
                <w:rFonts w:cs="Times New Roman"/>
                <w:i/>
              </w:rPr>
              <w:t xml:space="preserve"> </w:t>
            </w:r>
            <w:r w:rsidRPr="00B014A9">
              <w:rPr>
                <w:rStyle w:val="StyleHeader2-SubClausesItalicChar"/>
                <w:rFonts w:cs="Times New Roman"/>
                <w:i w:val="0"/>
              </w:rPr>
              <w:t>3</w:t>
            </w:r>
            <w:r w:rsidRPr="00B014A9">
              <w:rPr>
                <w:rFonts w:cs="Times New Roman"/>
                <w:i/>
              </w:rPr>
              <w:t>,</w:t>
            </w:r>
            <w:r w:rsidRPr="00B014A9">
              <w:rPr>
                <w:rFonts w:cs="Times New Roman"/>
              </w:rPr>
              <w:t xml:space="preserve"> which include all the Sections indicated below, and should be read in conjunction with any Addenda issued in accordance with ITB 8.</w:t>
            </w:r>
          </w:p>
          <w:p w14:paraId="60CBC12F" w14:textId="77777777" w:rsidR="007B586E" w:rsidRPr="00B014A9" w:rsidRDefault="007B586E">
            <w:pPr>
              <w:tabs>
                <w:tab w:val="left" w:pos="1422"/>
              </w:tabs>
              <w:ind w:left="522"/>
              <w:rPr>
                <w:b/>
              </w:rPr>
            </w:pPr>
            <w:r w:rsidRPr="00B014A9">
              <w:rPr>
                <w:b/>
              </w:rPr>
              <w:t>PART 1</w:t>
            </w:r>
            <w:r w:rsidRPr="00B014A9">
              <w:rPr>
                <w:b/>
              </w:rPr>
              <w:tab/>
              <w:t>Bidding Procedures</w:t>
            </w:r>
          </w:p>
          <w:p w14:paraId="03BF04C4" w14:textId="77777777" w:rsidR="007B586E" w:rsidRPr="00B014A9" w:rsidRDefault="007B586E">
            <w:pPr>
              <w:ind w:left="2457" w:hanging="1035"/>
            </w:pPr>
            <w:r w:rsidRPr="00B014A9">
              <w:t>Section I - Instructions to Bidders (ITB)</w:t>
            </w:r>
          </w:p>
          <w:p w14:paraId="52267AC4" w14:textId="77777777" w:rsidR="007B586E" w:rsidRPr="00B014A9" w:rsidRDefault="007B586E">
            <w:pPr>
              <w:ind w:left="2457" w:hanging="1035"/>
            </w:pPr>
            <w:r w:rsidRPr="00B014A9">
              <w:t>Section II - Bid Data Sheet (BDS)</w:t>
            </w:r>
          </w:p>
          <w:p w14:paraId="29408773" w14:textId="77777777" w:rsidR="007B586E" w:rsidRPr="00B014A9" w:rsidRDefault="007B586E">
            <w:pPr>
              <w:ind w:left="2457" w:hanging="1035"/>
            </w:pPr>
            <w:r w:rsidRPr="00B014A9">
              <w:t xml:space="preserve">Section III - Evaluation and Qualification Criteria </w:t>
            </w:r>
          </w:p>
          <w:p w14:paraId="2B98FCE1" w14:textId="77777777" w:rsidR="007B586E" w:rsidRPr="00B014A9" w:rsidRDefault="007B586E">
            <w:pPr>
              <w:ind w:left="2457" w:hanging="1035"/>
            </w:pPr>
            <w:r w:rsidRPr="00B014A9">
              <w:t xml:space="preserve">Section IV - Bidding Forms </w:t>
            </w:r>
          </w:p>
          <w:p w14:paraId="2729FCC3" w14:textId="77777777" w:rsidR="007B586E" w:rsidRDefault="007B586E">
            <w:pPr>
              <w:spacing w:after="60"/>
              <w:ind w:left="2457" w:hanging="1035"/>
            </w:pPr>
            <w:r w:rsidRPr="00B014A9">
              <w:t xml:space="preserve">Section V - Eligible Countries </w:t>
            </w:r>
          </w:p>
          <w:p w14:paraId="795D2E58" w14:textId="2901C9D7" w:rsidR="007E6173" w:rsidRPr="00BC6702" w:rsidRDefault="00584B09" w:rsidP="007E6173">
            <w:pPr>
              <w:spacing w:after="60"/>
              <w:ind w:left="2457" w:hanging="1035"/>
            </w:pPr>
            <w:r>
              <w:t>Section VI -</w:t>
            </w:r>
            <w:r w:rsidR="007E6173" w:rsidRPr="00BC6702">
              <w:t xml:space="preserve"> </w:t>
            </w:r>
            <w:proofErr w:type="spellStart"/>
            <w:r w:rsidR="007E6173">
              <w:t>IsDB</w:t>
            </w:r>
            <w:proofErr w:type="spellEnd"/>
            <w:r w:rsidR="007E6173" w:rsidRPr="00BC6702">
              <w:t xml:space="preserve"> Policy-Corrupt and Fraudulent Practices</w:t>
            </w:r>
          </w:p>
          <w:p w14:paraId="10D28116" w14:textId="422AF3FC" w:rsidR="007B586E" w:rsidRPr="00B014A9" w:rsidRDefault="007B586E">
            <w:pPr>
              <w:tabs>
                <w:tab w:val="left" w:pos="1422"/>
              </w:tabs>
              <w:ind w:left="522"/>
              <w:rPr>
                <w:iCs/>
              </w:rPr>
            </w:pPr>
            <w:r w:rsidRPr="00B014A9">
              <w:rPr>
                <w:b/>
              </w:rPr>
              <w:t>PART 2</w:t>
            </w:r>
            <w:r w:rsidRPr="00B014A9">
              <w:rPr>
                <w:b/>
              </w:rPr>
              <w:tab/>
            </w:r>
            <w:r w:rsidR="007E6173">
              <w:rPr>
                <w:b/>
              </w:rPr>
              <w:t xml:space="preserve">Works </w:t>
            </w:r>
            <w:r w:rsidRPr="00B014A9">
              <w:rPr>
                <w:b/>
              </w:rPr>
              <w:t>Requirements</w:t>
            </w:r>
          </w:p>
          <w:p w14:paraId="76AEDDF7" w14:textId="0A999D0F" w:rsidR="007B586E" w:rsidRPr="00B014A9" w:rsidRDefault="007B586E">
            <w:pPr>
              <w:spacing w:after="60"/>
              <w:ind w:left="2457" w:hanging="1035"/>
            </w:pPr>
            <w:r w:rsidRPr="00B014A9">
              <w:t>Section VI</w:t>
            </w:r>
            <w:r w:rsidR="007E6173">
              <w:t>I</w:t>
            </w:r>
            <w:r w:rsidRPr="00B014A9">
              <w:t xml:space="preserve"> - </w:t>
            </w:r>
            <w:r w:rsidRPr="00B014A9">
              <w:rPr>
                <w:bCs/>
              </w:rPr>
              <w:t>Works Requirements</w:t>
            </w:r>
            <w:r w:rsidRPr="00B014A9">
              <w:t xml:space="preserve"> </w:t>
            </w:r>
          </w:p>
          <w:p w14:paraId="2D8636AE" w14:textId="77777777" w:rsidR="007B586E" w:rsidRPr="00B014A9" w:rsidRDefault="007B586E">
            <w:pPr>
              <w:tabs>
                <w:tab w:val="left" w:pos="1422"/>
              </w:tabs>
              <w:ind w:left="522"/>
              <w:rPr>
                <w:b/>
              </w:rPr>
            </w:pPr>
            <w:r w:rsidRPr="00B014A9">
              <w:rPr>
                <w:b/>
              </w:rPr>
              <w:t>PART 3</w:t>
            </w:r>
            <w:r w:rsidRPr="00B014A9">
              <w:rPr>
                <w:b/>
              </w:rPr>
              <w:tab/>
              <w:t>Conditions of Contract and Contract Forms</w:t>
            </w:r>
          </w:p>
          <w:p w14:paraId="10EC850F" w14:textId="04DED27B" w:rsidR="007B586E" w:rsidRPr="00B014A9" w:rsidRDefault="007B586E">
            <w:pPr>
              <w:ind w:left="2457" w:hanging="1035"/>
            </w:pPr>
            <w:r w:rsidRPr="00B014A9">
              <w:t>Section VII</w:t>
            </w:r>
            <w:r w:rsidR="007E6173">
              <w:t>I</w:t>
            </w:r>
            <w:r w:rsidRPr="00B014A9">
              <w:t xml:space="preserve"> - General Conditions (GC)</w:t>
            </w:r>
          </w:p>
          <w:p w14:paraId="5CB94DBD" w14:textId="4FFA2185" w:rsidR="007B586E" w:rsidRPr="00D67B27" w:rsidRDefault="007B586E">
            <w:pPr>
              <w:ind w:left="2457" w:hanging="1035"/>
              <w:rPr>
                <w:lang w:val="fr-FR"/>
              </w:rPr>
            </w:pPr>
            <w:r w:rsidRPr="00D67B27">
              <w:rPr>
                <w:lang w:val="fr-FR"/>
              </w:rPr>
              <w:t xml:space="preserve">Section </w:t>
            </w:r>
            <w:r w:rsidR="007E6173">
              <w:rPr>
                <w:lang w:val="fr-FR"/>
              </w:rPr>
              <w:t>IX</w:t>
            </w:r>
            <w:r w:rsidR="007E6173" w:rsidRPr="00D67B27">
              <w:rPr>
                <w:lang w:val="fr-FR"/>
              </w:rPr>
              <w:t xml:space="preserve"> </w:t>
            </w:r>
            <w:r w:rsidRPr="00D67B27">
              <w:rPr>
                <w:lang w:val="fr-FR"/>
              </w:rPr>
              <w:t xml:space="preserve">- </w:t>
            </w:r>
            <w:r w:rsidRPr="00C8082A">
              <w:rPr>
                <w:lang w:val="en-GB"/>
              </w:rPr>
              <w:t>Particular</w:t>
            </w:r>
            <w:r w:rsidRPr="00D67B27">
              <w:rPr>
                <w:lang w:val="fr-FR"/>
              </w:rPr>
              <w:t xml:space="preserve"> Conditions (PC)</w:t>
            </w:r>
          </w:p>
          <w:p w14:paraId="4BE83BD4" w14:textId="49E4D9D6" w:rsidR="007B586E" w:rsidRPr="00B014A9" w:rsidRDefault="007B586E">
            <w:pPr>
              <w:spacing w:after="60"/>
              <w:ind w:left="2463" w:hanging="1037"/>
            </w:pPr>
            <w:r w:rsidRPr="00B014A9">
              <w:t xml:space="preserve">Section X - Contract Forms </w:t>
            </w:r>
          </w:p>
        </w:tc>
      </w:tr>
      <w:tr w:rsidR="007B586E" w:rsidRPr="00B014A9" w14:paraId="272C2029" w14:textId="77777777">
        <w:trPr>
          <w:jc w:val="center"/>
        </w:trPr>
        <w:tc>
          <w:tcPr>
            <w:tcW w:w="2430" w:type="dxa"/>
          </w:tcPr>
          <w:p w14:paraId="2B40C1CB"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6E575386" w14:textId="77777777" w:rsidR="007B586E" w:rsidRPr="00B014A9" w:rsidRDefault="007B586E">
            <w:pPr>
              <w:pStyle w:val="Header2-SubClauses"/>
              <w:rPr>
                <w:rFonts w:cs="Times New Roman"/>
              </w:rPr>
            </w:pPr>
            <w:r w:rsidRPr="00B014A9">
              <w:rPr>
                <w:rFonts w:cs="Times New Roman"/>
              </w:rPr>
              <w:t xml:space="preserve">The Invitation for Bids issued by the </w:t>
            </w:r>
            <w:r w:rsidRPr="00B014A9">
              <w:rPr>
                <w:rStyle w:val="StyleHeader2-SubClausesItalicChar"/>
                <w:rFonts w:cs="Times New Roman"/>
                <w:i w:val="0"/>
              </w:rPr>
              <w:t>Employer</w:t>
            </w:r>
            <w:r w:rsidRPr="00B014A9">
              <w:rPr>
                <w:rFonts w:cs="Times New Roman"/>
              </w:rPr>
              <w:t xml:space="preserve"> is not part of the Bidding Document.</w:t>
            </w:r>
          </w:p>
        </w:tc>
      </w:tr>
      <w:tr w:rsidR="007B586E" w:rsidRPr="00B014A9" w14:paraId="461375E2" w14:textId="77777777">
        <w:trPr>
          <w:jc w:val="center"/>
        </w:trPr>
        <w:tc>
          <w:tcPr>
            <w:tcW w:w="2430" w:type="dxa"/>
          </w:tcPr>
          <w:p w14:paraId="62DA8EB2"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75A13FA4" w14:textId="46CE43FC" w:rsidR="007B586E" w:rsidRPr="00B014A9" w:rsidRDefault="007E6173">
            <w:pPr>
              <w:pStyle w:val="Header2-SubClauses"/>
              <w:rPr>
                <w:rFonts w:cs="Times New Roman"/>
              </w:rPr>
            </w:pPr>
            <w:r w:rsidRPr="00BC6702">
              <w:t xml:space="preserve">Unless obtained directly from the Employer, the Employer is not responsible for the completeness of the Bidding Documents, responses to requests for clarification, the minutes of the pre-Bid </w:t>
            </w:r>
            <w:r>
              <w:t>conference</w:t>
            </w:r>
            <w:r w:rsidRPr="00BC6702">
              <w:t xml:space="preserve"> (if any), or Addenda to the Bidding Documents in accordance with ITB 8. In case of any contradiction, documents obtained directly by the Employer shall prevail</w:t>
            </w:r>
            <w:r w:rsidR="007B586E" w:rsidRPr="00B014A9">
              <w:rPr>
                <w:rFonts w:cs="Times New Roman"/>
              </w:rPr>
              <w:t>.</w:t>
            </w:r>
          </w:p>
        </w:tc>
      </w:tr>
      <w:tr w:rsidR="007B586E" w:rsidRPr="00B014A9" w14:paraId="76E5751C" w14:textId="77777777">
        <w:trPr>
          <w:jc w:val="center"/>
        </w:trPr>
        <w:tc>
          <w:tcPr>
            <w:tcW w:w="2430" w:type="dxa"/>
          </w:tcPr>
          <w:p w14:paraId="739E29F4"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15BC6117" w14:textId="77777777" w:rsidR="007B586E" w:rsidRPr="00B014A9" w:rsidRDefault="007B586E">
            <w:pPr>
              <w:pStyle w:val="Header2-SubClauses"/>
              <w:rPr>
                <w:rFonts w:cs="Times New Roman"/>
              </w:rPr>
            </w:pPr>
            <w:r w:rsidRPr="00B014A9">
              <w:rPr>
                <w:rFonts w:cs="Times New Roman"/>
              </w:rPr>
              <w:t>The Bidder is expected to examine all instructions, forms, terms, and specifications in the Bidding Document. Failure to furnish all information or documentation required by the Bidding Document may result in the rejection of the bid.</w:t>
            </w:r>
          </w:p>
        </w:tc>
      </w:tr>
      <w:tr w:rsidR="007B586E" w:rsidRPr="00B014A9" w14:paraId="742FC2F9" w14:textId="77777777">
        <w:trPr>
          <w:cantSplit/>
          <w:jc w:val="center"/>
        </w:trPr>
        <w:tc>
          <w:tcPr>
            <w:tcW w:w="2430" w:type="dxa"/>
          </w:tcPr>
          <w:p w14:paraId="5BCAB77E" w14:textId="7212F7D4" w:rsidR="007B586E" w:rsidRPr="00B014A9" w:rsidRDefault="007B586E" w:rsidP="00C8082A">
            <w:pPr>
              <w:pStyle w:val="Style4"/>
            </w:pPr>
            <w:bookmarkStart w:id="86" w:name="_Toc438438827"/>
            <w:bookmarkStart w:id="87" w:name="_Toc438532575"/>
            <w:bookmarkStart w:id="88" w:name="_Toc438733971"/>
            <w:bookmarkStart w:id="89" w:name="_Toc438907011"/>
            <w:bookmarkStart w:id="90" w:name="_Toc438907210"/>
            <w:bookmarkStart w:id="91" w:name="_Toc97371009"/>
            <w:bookmarkStart w:id="92" w:name="_Toc139863109"/>
            <w:bookmarkStart w:id="93" w:name="_Toc4513300"/>
            <w:r w:rsidRPr="00B014A9">
              <w:t>Clarification of Bidding Document</w:t>
            </w:r>
            <w:bookmarkEnd w:id="86"/>
            <w:bookmarkEnd w:id="87"/>
            <w:bookmarkEnd w:id="88"/>
            <w:bookmarkEnd w:id="89"/>
            <w:bookmarkEnd w:id="90"/>
            <w:r w:rsidRPr="00B014A9">
              <w:t xml:space="preserve">, Site Visit, Pre-Bid </w:t>
            </w:r>
            <w:bookmarkEnd w:id="91"/>
            <w:bookmarkEnd w:id="92"/>
            <w:r w:rsidR="007E6173">
              <w:t>Conference</w:t>
            </w:r>
            <w:bookmarkEnd w:id="93"/>
          </w:p>
        </w:tc>
        <w:tc>
          <w:tcPr>
            <w:tcW w:w="7020" w:type="dxa"/>
          </w:tcPr>
          <w:p w14:paraId="0AEE5496" w14:textId="08C8C2DD" w:rsidR="007B586E" w:rsidRPr="00B014A9" w:rsidRDefault="007B586E" w:rsidP="007E6173">
            <w:pPr>
              <w:pStyle w:val="Header2-SubClauses"/>
              <w:rPr>
                <w:rFonts w:cs="Times New Roman"/>
              </w:rPr>
            </w:pPr>
            <w:r w:rsidRPr="00B014A9">
              <w:rPr>
                <w:rFonts w:cs="Times New Roman"/>
              </w:rPr>
              <w:t xml:space="preserve">A prospective Bidder requiring any clarification of the Bidding Document shall contact the </w:t>
            </w:r>
            <w:r w:rsidR="00283744" w:rsidRPr="00B014A9">
              <w:rPr>
                <w:rStyle w:val="StyleHeader2-SubClausesItalicChar"/>
                <w:rFonts w:cs="Times New Roman"/>
                <w:i w:val="0"/>
              </w:rPr>
              <w:t>Employer</w:t>
            </w:r>
            <w:r w:rsidRPr="00B014A9">
              <w:rPr>
                <w:rFonts w:cs="Times New Roman"/>
              </w:rPr>
              <w:t xml:space="preserve"> in writing at the </w:t>
            </w:r>
            <w:r w:rsidR="00283744" w:rsidRPr="00B014A9">
              <w:rPr>
                <w:rStyle w:val="StyleHeader2-SubClausesItalicChar"/>
                <w:rFonts w:cs="Times New Roman"/>
                <w:i w:val="0"/>
              </w:rPr>
              <w:t>Employer</w:t>
            </w:r>
            <w:r w:rsidRPr="00B014A9">
              <w:rPr>
                <w:rFonts w:cs="Times New Roman"/>
              </w:rPr>
              <w:t xml:space="preserve">’s address </w:t>
            </w:r>
            <w:r w:rsidRPr="00B014A9">
              <w:rPr>
                <w:rFonts w:cs="Times New Roman"/>
                <w:b/>
              </w:rPr>
              <w:t>indicated in the BDS</w:t>
            </w:r>
            <w:r w:rsidRPr="00B014A9">
              <w:rPr>
                <w:rFonts w:cs="Times New Roman"/>
              </w:rPr>
              <w:t xml:space="preserve"> or raise his inquiries during the pre-bid </w:t>
            </w:r>
            <w:r w:rsidR="007E6173">
              <w:rPr>
                <w:rFonts w:cs="Times New Roman"/>
              </w:rPr>
              <w:t>conference</w:t>
            </w:r>
            <w:r w:rsidR="007E6173" w:rsidRPr="00B014A9">
              <w:rPr>
                <w:rFonts w:cs="Times New Roman"/>
              </w:rPr>
              <w:t xml:space="preserve"> </w:t>
            </w:r>
            <w:r w:rsidRPr="00B014A9">
              <w:rPr>
                <w:rFonts w:cs="Times New Roman"/>
              </w:rPr>
              <w:t xml:space="preserve">if provided for in accordance with ITB 7.4. The </w:t>
            </w:r>
            <w:r w:rsidR="00283744" w:rsidRPr="00B014A9">
              <w:rPr>
                <w:rStyle w:val="StyleHeader2-SubClausesItalicChar"/>
                <w:rFonts w:cs="Times New Roman"/>
                <w:i w:val="0"/>
              </w:rPr>
              <w:t>Employer</w:t>
            </w:r>
            <w:r w:rsidRPr="00B014A9">
              <w:rPr>
                <w:rFonts w:cs="Times New Roman"/>
              </w:rPr>
              <w:t xml:space="preserve"> will respond in writing to any request for clarification, provided that such request is received </w:t>
            </w:r>
            <w:r w:rsidR="007E6173" w:rsidRPr="00BC6702">
              <w:t>no later than fourteen (14) days prior to the deadline for submission of bids</w:t>
            </w:r>
            <w:r w:rsidRPr="00B014A9">
              <w:rPr>
                <w:rFonts w:cs="Times New Roman"/>
              </w:rPr>
              <w:t xml:space="preserve">. The </w:t>
            </w:r>
            <w:r w:rsidR="00283744" w:rsidRPr="00B014A9">
              <w:rPr>
                <w:rStyle w:val="StyleHeader2-SubClausesItalicChar"/>
                <w:rFonts w:cs="Times New Roman"/>
                <w:i w:val="0"/>
              </w:rPr>
              <w:t>Employer</w:t>
            </w:r>
            <w:r w:rsidRPr="00B014A9">
              <w:rPr>
                <w:rFonts w:cs="Times New Roman"/>
              </w:rPr>
              <w:t xml:space="preserve"> shall forward copies of its response to all Bidders who have acquired the Bidding Document in accordance with ITB 6.3, including a description of the inquiry but without identifying its source. </w:t>
            </w:r>
            <w:r w:rsidR="007E6173" w:rsidRPr="00BC6702">
              <w:t xml:space="preserve">If so specified in the </w:t>
            </w:r>
            <w:r w:rsidR="007E6173" w:rsidRPr="002430FC">
              <w:rPr>
                <w:b/>
              </w:rPr>
              <w:t>BDS</w:t>
            </w:r>
            <w:r w:rsidR="007E6173" w:rsidRPr="00BC6702">
              <w:t>, the Employer shall also promptly publish its response at the web page identified in the BDS.</w:t>
            </w:r>
            <w:r w:rsidR="007E6173">
              <w:t xml:space="preserve"> </w:t>
            </w:r>
            <w:r w:rsidRPr="00B014A9">
              <w:rPr>
                <w:rFonts w:cs="Times New Roman"/>
              </w:rPr>
              <w:t xml:space="preserve">Should the </w:t>
            </w:r>
            <w:r w:rsidR="00283744" w:rsidRPr="00B014A9">
              <w:rPr>
                <w:rStyle w:val="StyleHeader2-SubClausesItalicChar"/>
                <w:rFonts w:cs="Times New Roman"/>
                <w:i w:val="0"/>
              </w:rPr>
              <w:t>Employer</w:t>
            </w:r>
            <w:r w:rsidRPr="00B014A9">
              <w:rPr>
                <w:rFonts w:cs="Times New Roman"/>
              </w:rPr>
              <w:t xml:space="preserve"> deem it necessary to amend the Bidding Document as a result of a request for clarification, it shall do so following the procedure under ITB 8 and ITB 22.2.</w:t>
            </w:r>
          </w:p>
        </w:tc>
      </w:tr>
      <w:tr w:rsidR="007B586E" w:rsidRPr="00B014A9" w14:paraId="1A3B7358" w14:textId="77777777">
        <w:trPr>
          <w:jc w:val="center"/>
        </w:trPr>
        <w:tc>
          <w:tcPr>
            <w:tcW w:w="2430" w:type="dxa"/>
          </w:tcPr>
          <w:p w14:paraId="6757CB68" w14:textId="77777777" w:rsidR="007B586E" w:rsidRPr="00B014A9" w:rsidRDefault="007B586E">
            <w:pPr>
              <w:pStyle w:val="Header1-Clauses"/>
              <w:numPr>
                <w:ilvl w:val="0"/>
                <w:numId w:val="0"/>
              </w:numPr>
              <w:spacing w:before="180" w:after="180"/>
              <w:rPr>
                <w:rFonts w:ascii="Times New Roman" w:hAnsi="Times New Roman"/>
                <w:sz w:val="24"/>
                <w:szCs w:val="24"/>
              </w:rPr>
            </w:pPr>
          </w:p>
        </w:tc>
        <w:tc>
          <w:tcPr>
            <w:tcW w:w="7020" w:type="dxa"/>
          </w:tcPr>
          <w:p w14:paraId="2E2345D9" w14:textId="1839D8FE" w:rsidR="007B586E" w:rsidRPr="00B014A9" w:rsidRDefault="007B586E" w:rsidP="007E6173">
            <w:pPr>
              <w:pStyle w:val="StyleHeader2-SubClausesAfter6pt"/>
            </w:pPr>
            <w:r w:rsidRPr="00B014A9">
              <w:t xml:space="preserve">The Bidder is </w:t>
            </w:r>
            <w:r w:rsidR="007E6173">
              <w:t>advis</w:t>
            </w:r>
            <w:r w:rsidR="007E6173" w:rsidRPr="00B014A9">
              <w:t xml:space="preserve">ed </w:t>
            </w:r>
            <w:r w:rsidRPr="00B014A9">
              <w:t>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7B586E" w:rsidRPr="00B014A9" w14:paraId="04F4240D" w14:textId="77777777">
        <w:trPr>
          <w:jc w:val="center"/>
        </w:trPr>
        <w:tc>
          <w:tcPr>
            <w:tcW w:w="2430" w:type="dxa"/>
          </w:tcPr>
          <w:p w14:paraId="75C4C4D1" w14:textId="77777777" w:rsidR="007B586E" w:rsidRPr="00B014A9" w:rsidRDefault="007B586E">
            <w:pPr>
              <w:pStyle w:val="Header1-Clauses"/>
              <w:numPr>
                <w:ilvl w:val="0"/>
                <w:numId w:val="0"/>
              </w:numPr>
              <w:spacing w:before="180" w:after="180"/>
              <w:rPr>
                <w:rFonts w:ascii="Times New Roman" w:hAnsi="Times New Roman"/>
                <w:sz w:val="24"/>
                <w:szCs w:val="24"/>
              </w:rPr>
            </w:pPr>
          </w:p>
        </w:tc>
        <w:tc>
          <w:tcPr>
            <w:tcW w:w="7020" w:type="dxa"/>
          </w:tcPr>
          <w:p w14:paraId="18BF7B91" w14:textId="77777777" w:rsidR="007B586E" w:rsidRPr="00B014A9" w:rsidRDefault="007B586E">
            <w:pPr>
              <w:pStyle w:val="Header2-SubClauses"/>
              <w:rPr>
                <w:rFonts w:cs="Times New Roman"/>
              </w:rPr>
            </w:pPr>
            <w:r w:rsidRPr="00B014A9">
              <w:rPr>
                <w:rFonts w:cs="Times New Roman"/>
              </w:rPr>
              <w:t xml:space="preserve">The Bidder and any of its personnel or agents will be granted permission by the </w:t>
            </w:r>
            <w:r w:rsidR="00283744" w:rsidRPr="00B014A9">
              <w:rPr>
                <w:rStyle w:val="StyleHeader2-SubClausesItalicChar"/>
                <w:rFonts w:cs="Times New Roman"/>
                <w:i w:val="0"/>
              </w:rPr>
              <w:t>Employer</w:t>
            </w:r>
            <w:r w:rsidRPr="00B014A9">
              <w:rPr>
                <w:rFonts w:cs="Times New Roman"/>
              </w:rPr>
              <w:t xml:space="preserve"> to enter upon its premises and lands for the purpose of such visit, but only upon the express condition that the Bidder, its personnel, and agents will release and indemnify the </w:t>
            </w:r>
            <w:r w:rsidR="00283744" w:rsidRPr="00B014A9">
              <w:rPr>
                <w:rStyle w:val="StyleHeader2-SubClausesItalicChar"/>
                <w:rFonts w:cs="Times New Roman"/>
                <w:i w:val="0"/>
              </w:rPr>
              <w:t>Employer</w:t>
            </w:r>
            <w:r w:rsidRPr="00B014A9">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B014A9" w14:paraId="304A1805" w14:textId="77777777">
        <w:trPr>
          <w:jc w:val="center"/>
        </w:trPr>
        <w:tc>
          <w:tcPr>
            <w:tcW w:w="2430" w:type="dxa"/>
          </w:tcPr>
          <w:p w14:paraId="2517A6F2" w14:textId="77777777" w:rsidR="007B586E" w:rsidRPr="00B014A9" w:rsidRDefault="007B586E">
            <w:pPr>
              <w:pStyle w:val="Header1-Clauses"/>
              <w:numPr>
                <w:ilvl w:val="0"/>
                <w:numId w:val="0"/>
              </w:numPr>
              <w:spacing w:after="120"/>
              <w:rPr>
                <w:rFonts w:ascii="Times New Roman" w:hAnsi="Times New Roman"/>
                <w:sz w:val="24"/>
                <w:szCs w:val="24"/>
              </w:rPr>
            </w:pPr>
            <w:r w:rsidRPr="00B014A9">
              <w:rPr>
                <w:rFonts w:ascii="Times New Roman" w:hAnsi="Times New Roman"/>
                <w:sz w:val="24"/>
                <w:szCs w:val="24"/>
              </w:rPr>
              <w:t xml:space="preserve"> </w:t>
            </w:r>
          </w:p>
        </w:tc>
        <w:tc>
          <w:tcPr>
            <w:tcW w:w="7020" w:type="dxa"/>
          </w:tcPr>
          <w:p w14:paraId="176C4970" w14:textId="7E464962" w:rsidR="007B586E" w:rsidRPr="00B014A9" w:rsidRDefault="007B586E" w:rsidP="007E6173">
            <w:pPr>
              <w:pStyle w:val="Header2-SubClauses"/>
              <w:rPr>
                <w:rFonts w:cs="Times New Roman"/>
              </w:rPr>
            </w:pPr>
            <w:r w:rsidRPr="00B014A9">
              <w:rPr>
                <w:rFonts w:cs="Times New Roman"/>
              </w:rPr>
              <w:t xml:space="preserve">The Bidder’s designated representative is invited to attend a pre-bid meeting, if </w:t>
            </w:r>
            <w:r w:rsidRPr="00B014A9">
              <w:rPr>
                <w:rFonts w:cs="Times New Roman"/>
                <w:b/>
              </w:rPr>
              <w:t>provided for in the BDS</w:t>
            </w:r>
            <w:r w:rsidRPr="00B014A9">
              <w:rPr>
                <w:rFonts w:cs="Times New Roman"/>
              </w:rPr>
              <w:t xml:space="preserve">. The purpose of the </w:t>
            </w:r>
            <w:r w:rsidR="007E6173">
              <w:rPr>
                <w:rFonts w:cs="Times New Roman"/>
              </w:rPr>
              <w:t>conference</w:t>
            </w:r>
            <w:r w:rsidR="007E6173" w:rsidRPr="00B014A9">
              <w:rPr>
                <w:rFonts w:cs="Times New Roman"/>
              </w:rPr>
              <w:t xml:space="preserve"> </w:t>
            </w:r>
            <w:r w:rsidRPr="00B014A9">
              <w:rPr>
                <w:rFonts w:cs="Times New Roman"/>
              </w:rPr>
              <w:t>will be to clarify issues and to answer questions on any matter that may be raised at that stage.</w:t>
            </w:r>
          </w:p>
        </w:tc>
      </w:tr>
      <w:tr w:rsidR="007B586E" w:rsidRPr="00B014A9" w14:paraId="74119F43" w14:textId="77777777">
        <w:trPr>
          <w:jc w:val="center"/>
        </w:trPr>
        <w:tc>
          <w:tcPr>
            <w:tcW w:w="2430" w:type="dxa"/>
          </w:tcPr>
          <w:p w14:paraId="2588327D"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7505A180" w14:textId="697A2EE2" w:rsidR="007B586E" w:rsidRPr="00B014A9" w:rsidRDefault="007B586E" w:rsidP="007E6173">
            <w:pPr>
              <w:pStyle w:val="Header2-SubClauses"/>
              <w:rPr>
                <w:rFonts w:cs="Times New Roman"/>
              </w:rPr>
            </w:pPr>
            <w:r w:rsidRPr="00B014A9">
              <w:rPr>
                <w:rFonts w:cs="Times New Roman"/>
              </w:rPr>
              <w:t xml:space="preserve">The Bidder is requested, as far as possible, to submit any questions in writing, to reach the </w:t>
            </w:r>
            <w:r w:rsidR="00283744" w:rsidRPr="00B014A9">
              <w:rPr>
                <w:rStyle w:val="StyleHeader2-SubClausesItalicChar"/>
                <w:rFonts w:cs="Times New Roman"/>
                <w:i w:val="0"/>
              </w:rPr>
              <w:t>Employer</w:t>
            </w:r>
            <w:r w:rsidRPr="00B014A9">
              <w:rPr>
                <w:rFonts w:cs="Times New Roman"/>
              </w:rPr>
              <w:t xml:space="preserve"> not later than one week before the </w:t>
            </w:r>
            <w:r w:rsidR="007E6173">
              <w:rPr>
                <w:rFonts w:cs="Times New Roman"/>
              </w:rPr>
              <w:t>conference</w:t>
            </w:r>
            <w:r w:rsidRPr="00B014A9">
              <w:rPr>
                <w:rFonts w:cs="Times New Roman"/>
              </w:rPr>
              <w:t>.</w:t>
            </w:r>
          </w:p>
        </w:tc>
      </w:tr>
      <w:tr w:rsidR="007B586E" w:rsidRPr="00B014A9" w14:paraId="28D37E38" w14:textId="77777777">
        <w:trPr>
          <w:jc w:val="center"/>
        </w:trPr>
        <w:tc>
          <w:tcPr>
            <w:tcW w:w="2430" w:type="dxa"/>
          </w:tcPr>
          <w:p w14:paraId="6317BF9B"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211E774D" w14:textId="080E739C" w:rsidR="007B586E" w:rsidRPr="00B014A9" w:rsidRDefault="007B586E" w:rsidP="00667790">
            <w:pPr>
              <w:pStyle w:val="Header2-SubClauses"/>
              <w:rPr>
                <w:rFonts w:cs="Times New Roman"/>
              </w:rPr>
            </w:pPr>
            <w:r w:rsidRPr="00B014A9">
              <w:rPr>
                <w:rFonts w:cs="Times New Roman"/>
              </w:rPr>
              <w:t xml:space="preserve">Minutes of the pre-bid </w:t>
            </w:r>
            <w:r w:rsidR="007E6173">
              <w:rPr>
                <w:rFonts w:cs="Times New Roman"/>
              </w:rPr>
              <w:t>conference</w:t>
            </w:r>
            <w:r w:rsidRPr="00B014A9">
              <w:rPr>
                <w:rFonts w:cs="Times New Roman"/>
              </w:rPr>
              <w:t xml:space="preserve">, including the text of the questions raised, without identifying the source, and the responses given, together with any responses prepared after the </w:t>
            </w:r>
            <w:r w:rsidR="007E6173">
              <w:rPr>
                <w:rFonts w:cs="Times New Roman"/>
              </w:rPr>
              <w:t>conference</w:t>
            </w:r>
            <w:r w:rsidRPr="00B014A9">
              <w:rPr>
                <w:rFonts w:cs="Times New Roman"/>
              </w:rPr>
              <w:t xml:space="preserve">, will be transmitted promptly to all Bidders who have acquired the Bidding Document in accordance with ITB 6.3. </w:t>
            </w:r>
            <w:r w:rsidR="007E6173" w:rsidRPr="003261FD">
              <w:rPr>
                <w:color w:val="000000"/>
              </w:rPr>
              <w:t>If so specified</w:t>
            </w:r>
            <w:r w:rsidR="007E6173" w:rsidRPr="003261FD">
              <w:rPr>
                <w:b/>
                <w:bCs/>
                <w:color w:val="000000"/>
              </w:rPr>
              <w:t> </w:t>
            </w:r>
            <w:r w:rsidR="007E6173" w:rsidRPr="00667790">
              <w:rPr>
                <w:bCs/>
                <w:color w:val="000000"/>
              </w:rPr>
              <w:t>in the</w:t>
            </w:r>
            <w:r w:rsidR="007E6173" w:rsidRPr="003261FD">
              <w:rPr>
                <w:b/>
                <w:bCs/>
                <w:color w:val="000000"/>
              </w:rPr>
              <w:t xml:space="preserve"> BDS,</w:t>
            </w:r>
            <w:r w:rsidR="007E6173" w:rsidRPr="003261FD">
              <w:rPr>
                <w:color w:val="000000"/>
              </w:rPr>
              <w:t xml:space="preserve"> the Employer shall also promptly publish the Minutes of the pre-Bid </w:t>
            </w:r>
            <w:r w:rsidR="00667790">
              <w:rPr>
                <w:color w:val="000000"/>
              </w:rPr>
              <w:t>conference</w:t>
            </w:r>
            <w:r w:rsidR="007E6173" w:rsidRPr="003261FD">
              <w:rPr>
                <w:color w:val="000000"/>
              </w:rPr>
              <w:t xml:space="preserve"> at the web page identified </w:t>
            </w:r>
            <w:r w:rsidR="007E6173" w:rsidRPr="00667790">
              <w:rPr>
                <w:bCs/>
                <w:color w:val="000000"/>
              </w:rPr>
              <w:t>in the</w:t>
            </w:r>
            <w:r w:rsidR="007E6173" w:rsidRPr="003261FD">
              <w:rPr>
                <w:b/>
                <w:bCs/>
                <w:color w:val="000000"/>
              </w:rPr>
              <w:t xml:space="preserve"> BDS</w:t>
            </w:r>
            <w:r w:rsidR="007E6173" w:rsidRPr="003261FD">
              <w:rPr>
                <w:color w:val="000000"/>
              </w:rPr>
              <w:t>. </w:t>
            </w:r>
            <w:r w:rsidRPr="00B014A9">
              <w:rPr>
                <w:rFonts w:cs="Times New Roman"/>
              </w:rPr>
              <w:t xml:space="preserve">Any modification to the Bidding Document that may become necessary as a result of the pre-bid </w:t>
            </w:r>
            <w:r w:rsidR="007E6173">
              <w:rPr>
                <w:rFonts w:cs="Times New Roman"/>
              </w:rPr>
              <w:t>conference</w:t>
            </w:r>
            <w:r w:rsidR="007E6173" w:rsidRPr="00B014A9">
              <w:rPr>
                <w:rFonts w:cs="Times New Roman"/>
              </w:rPr>
              <w:t xml:space="preserve"> </w:t>
            </w:r>
            <w:r w:rsidRPr="00B014A9">
              <w:rPr>
                <w:rFonts w:cs="Times New Roman"/>
              </w:rPr>
              <w:t xml:space="preserve">shall be made by the </w:t>
            </w:r>
            <w:r w:rsidR="00283744" w:rsidRPr="00B014A9">
              <w:rPr>
                <w:rStyle w:val="StyleHeader2-SubClausesItalicChar"/>
                <w:rFonts w:cs="Times New Roman"/>
                <w:i w:val="0"/>
              </w:rPr>
              <w:t>Employer</w:t>
            </w:r>
            <w:r w:rsidRPr="00B014A9">
              <w:rPr>
                <w:rFonts w:cs="Times New Roman"/>
              </w:rPr>
              <w:t xml:space="preserve"> exclusively through the issue of an addendum pursuant to ITB 8 and not through the minutes of the pre-bid meeting.</w:t>
            </w:r>
          </w:p>
        </w:tc>
      </w:tr>
      <w:tr w:rsidR="007B586E" w:rsidRPr="00B014A9" w14:paraId="01258D77" w14:textId="77777777">
        <w:trPr>
          <w:jc w:val="center"/>
        </w:trPr>
        <w:tc>
          <w:tcPr>
            <w:tcW w:w="2430" w:type="dxa"/>
          </w:tcPr>
          <w:p w14:paraId="549DFB7D"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4BC5DFBF" w14:textId="2D75D6BA" w:rsidR="007B586E" w:rsidRPr="00B014A9" w:rsidRDefault="007B586E" w:rsidP="007E6173">
            <w:pPr>
              <w:pStyle w:val="Header2-SubClauses"/>
              <w:rPr>
                <w:rFonts w:cs="Times New Roman"/>
              </w:rPr>
            </w:pPr>
            <w:r w:rsidRPr="00B014A9">
              <w:rPr>
                <w:rFonts w:cs="Times New Roman"/>
              </w:rPr>
              <w:t xml:space="preserve">Nonattendance at the pre-bid </w:t>
            </w:r>
            <w:r w:rsidR="007E6173">
              <w:rPr>
                <w:rFonts w:cs="Times New Roman"/>
              </w:rPr>
              <w:t>conference</w:t>
            </w:r>
            <w:r w:rsidR="007E6173" w:rsidRPr="00B014A9">
              <w:rPr>
                <w:rFonts w:cs="Times New Roman"/>
              </w:rPr>
              <w:t xml:space="preserve"> </w:t>
            </w:r>
            <w:r w:rsidRPr="00B014A9">
              <w:rPr>
                <w:rFonts w:cs="Times New Roman"/>
              </w:rPr>
              <w:t>will not be a cause for disqualification of a Bidder.</w:t>
            </w:r>
          </w:p>
        </w:tc>
      </w:tr>
      <w:tr w:rsidR="007B586E" w:rsidRPr="00B014A9" w14:paraId="375412DF" w14:textId="77777777">
        <w:trPr>
          <w:jc w:val="center"/>
        </w:trPr>
        <w:tc>
          <w:tcPr>
            <w:tcW w:w="2430" w:type="dxa"/>
          </w:tcPr>
          <w:p w14:paraId="18B0B100" w14:textId="77777777" w:rsidR="007B586E" w:rsidRPr="00B014A9" w:rsidRDefault="007B586E" w:rsidP="00C8082A">
            <w:pPr>
              <w:pStyle w:val="Style4"/>
            </w:pPr>
            <w:bookmarkStart w:id="94" w:name="_Toc438438828"/>
            <w:bookmarkStart w:id="95" w:name="_Toc438532576"/>
            <w:bookmarkStart w:id="96" w:name="_Toc438733972"/>
            <w:bookmarkStart w:id="97" w:name="_Toc438907012"/>
            <w:bookmarkStart w:id="98" w:name="_Toc438907211"/>
            <w:bookmarkStart w:id="99" w:name="_Toc97371010"/>
            <w:bookmarkStart w:id="100" w:name="_Toc139863110"/>
            <w:bookmarkStart w:id="101" w:name="_Toc4513301"/>
            <w:r w:rsidRPr="00B014A9">
              <w:t>Amendment of Bidding Document</w:t>
            </w:r>
            <w:bookmarkEnd w:id="94"/>
            <w:bookmarkEnd w:id="95"/>
            <w:bookmarkEnd w:id="96"/>
            <w:bookmarkEnd w:id="97"/>
            <w:bookmarkEnd w:id="98"/>
            <w:bookmarkEnd w:id="99"/>
            <w:bookmarkEnd w:id="100"/>
            <w:bookmarkEnd w:id="101"/>
          </w:p>
        </w:tc>
        <w:tc>
          <w:tcPr>
            <w:tcW w:w="7020" w:type="dxa"/>
          </w:tcPr>
          <w:p w14:paraId="4D830B44" w14:textId="77777777" w:rsidR="007B586E" w:rsidRPr="00B014A9" w:rsidRDefault="007B586E">
            <w:pPr>
              <w:pStyle w:val="Header2-SubClauses"/>
              <w:rPr>
                <w:rFonts w:cs="Times New Roman"/>
              </w:rPr>
            </w:pPr>
            <w:r w:rsidRPr="00B014A9">
              <w:rPr>
                <w:rFonts w:cs="Times New Roman"/>
              </w:rPr>
              <w:t xml:space="preserve">At any time prior to the deadline for submission of bids, the </w:t>
            </w:r>
            <w:r w:rsidR="00283744" w:rsidRPr="00B014A9">
              <w:rPr>
                <w:rStyle w:val="StyleHeader2-SubClausesItalicChar"/>
                <w:rFonts w:cs="Times New Roman"/>
                <w:i w:val="0"/>
              </w:rPr>
              <w:t>Employer</w:t>
            </w:r>
            <w:r w:rsidRPr="00B014A9">
              <w:rPr>
                <w:rFonts w:cs="Times New Roman"/>
              </w:rPr>
              <w:t xml:space="preserve"> may amend the Bidding Document by issuing addenda. </w:t>
            </w:r>
          </w:p>
        </w:tc>
      </w:tr>
      <w:tr w:rsidR="007B586E" w:rsidRPr="00B014A9" w14:paraId="1750CF9E" w14:textId="77777777">
        <w:trPr>
          <w:jc w:val="center"/>
        </w:trPr>
        <w:tc>
          <w:tcPr>
            <w:tcW w:w="2430" w:type="dxa"/>
          </w:tcPr>
          <w:p w14:paraId="2F64CB08"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48CDB976" w14:textId="17DAF628" w:rsidR="007B586E" w:rsidRPr="00B014A9" w:rsidRDefault="007B586E">
            <w:pPr>
              <w:pStyle w:val="Header2-SubClauses"/>
              <w:rPr>
                <w:rFonts w:cs="Times New Roman"/>
              </w:rPr>
            </w:pPr>
            <w:r w:rsidRPr="00B014A9">
              <w:rPr>
                <w:rFonts w:cs="Times New Roman"/>
              </w:rPr>
              <w:t xml:space="preserve">Any addendum issued shall be part of the Bidding Document and shall be communicated in writing to all who have obtained the Bidding Document from the </w:t>
            </w:r>
            <w:r w:rsidR="00283744" w:rsidRPr="00B014A9">
              <w:rPr>
                <w:rStyle w:val="StyleHeader2-SubClausesItalicChar"/>
                <w:rFonts w:cs="Times New Roman"/>
                <w:i w:val="0"/>
              </w:rPr>
              <w:t>Employer</w:t>
            </w:r>
            <w:r w:rsidRPr="00B014A9">
              <w:rPr>
                <w:rFonts w:cs="Times New Roman"/>
              </w:rPr>
              <w:t xml:space="preserve"> in accordance with ITB 6.3.</w:t>
            </w:r>
            <w:r w:rsidR="00657372">
              <w:rPr>
                <w:rFonts w:cs="Times New Roman"/>
              </w:rPr>
              <w:t xml:space="preserve"> </w:t>
            </w:r>
            <w:r w:rsidR="00657372" w:rsidRPr="00BC6702">
              <w:t>The Employer shall also promptly publish the addendum on the Employer’s web page in accordance with ITB 7.1.</w:t>
            </w:r>
          </w:p>
        </w:tc>
      </w:tr>
      <w:tr w:rsidR="007B586E" w:rsidRPr="00B014A9" w14:paraId="4B643899" w14:textId="77777777">
        <w:trPr>
          <w:jc w:val="center"/>
        </w:trPr>
        <w:tc>
          <w:tcPr>
            <w:tcW w:w="2430" w:type="dxa"/>
          </w:tcPr>
          <w:p w14:paraId="12399B85" w14:textId="77777777" w:rsidR="007B586E" w:rsidRPr="00B014A9" w:rsidRDefault="007B586E" w:rsidP="00E97EAF">
            <w:pPr>
              <w:pStyle w:val="Header1-Clauses"/>
              <w:numPr>
                <w:ilvl w:val="0"/>
                <w:numId w:val="0"/>
              </w:numPr>
              <w:spacing w:after="120"/>
              <w:rPr>
                <w:rFonts w:ascii="Times New Roman" w:hAnsi="Times New Roman"/>
                <w:b w:val="0"/>
                <w:sz w:val="24"/>
                <w:szCs w:val="24"/>
              </w:rPr>
            </w:pPr>
          </w:p>
        </w:tc>
        <w:tc>
          <w:tcPr>
            <w:tcW w:w="7020" w:type="dxa"/>
          </w:tcPr>
          <w:p w14:paraId="470FFCDB" w14:textId="77777777" w:rsidR="007B586E" w:rsidRPr="00B014A9" w:rsidRDefault="007B586E">
            <w:pPr>
              <w:pStyle w:val="Header2-SubClauses"/>
              <w:rPr>
                <w:rFonts w:cs="Times New Roman"/>
              </w:rPr>
            </w:pPr>
            <w:r w:rsidRPr="00B014A9">
              <w:rPr>
                <w:rFonts w:cs="Times New Roman"/>
              </w:rPr>
              <w:t xml:space="preserve">To give prospective Bidders reasonable time in which to take an addendum into account in preparing their bids, the </w:t>
            </w:r>
            <w:r w:rsidR="00283744" w:rsidRPr="00B014A9">
              <w:rPr>
                <w:rStyle w:val="StyleHeader2-SubClausesItalicChar"/>
                <w:rFonts w:cs="Times New Roman"/>
                <w:i w:val="0"/>
              </w:rPr>
              <w:t>Employer</w:t>
            </w:r>
            <w:r w:rsidRPr="00B014A9">
              <w:rPr>
                <w:rFonts w:cs="Times New Roman"/>
              </w:rPr>
              <w:t xml:space="preserve"> may, at its discretion, extend the deadline for the submission of bids, pursuant to ITB 22.2</w:t>
            </w:r>
          </w:p>
        </w:tc>
      </w:tr>
      <w:tr w:rsidR="007B586E" w:rsidRPr="00B014A9" w14:paraId="3BEAF836" w14:textId="77777777">
        <w:trPr>
          <w:cantSplit/>
          <w:jc w:val="center"/>
        </w:trPr>
        <w:tc>
          <w:tcPr>
            <w:tcW w:w="9450" w:type="dxa"/>
            <w:gridSpan w:val="2"/>
          </w:tcPr>
          <w:p w14:paraId="5EDC13A8" w14:textId="77777777" w:rsidR="007B586E" w:rsidRPr="00B014A9" w:rsidRDefault="007B586E" w:rsidP="00C8082A">
            <w:pPr>
              <w:pStyle w:val="Style3"/>
            </w:pPr>
            <w:bookmarkStart w:id="102" w:name="_Toc438438829"/>
            <w:bookmarkStart w:id="103" w:name="_Toc438532577"/>
            <w:bookmarkStart w:id="104" w:name="_Toc438733973"/>
            <w:bookmarkStart w:id="105" w:name="_Toc438962055"/>
            <w:bookmarkStart w:id="106" w:name="_Toc461939618"/>
            <w:bookmarkStart w:id="107" w:name="_Toc97371011"/>
            <w:bookmarkStart w:id="108" w:name="_Toc4513302"/>
            <w:r w:rsidRPr="00B014A9">
              <w:t>Preparation of Bids</w:t>
            </w:r>
            <w:bookmarkEnd w:id="102"/>
            <w:bookmarkEnd w:id="103"/>
            <w:bookmarkEnd w:id="104"/>
            <w:bookmarkEnd w:id="105"/>
            <w:bookmarkEnd w:id="106"/>
            <w:bookmarkEnd w:id="107"/>
            <w:bookmarkEnd w:id="108"/>
          </w:p>
        </w:tc>
      </w:tr>
      <w:tr w:rsidR="007B586E" w:rsidRPr="00B014A9" w14:paraId="558A54F0" w14:textId="77777777">
        <w:trPr>
          <w:jc w:val="center"/>
        </w:trPr>
        <w:tc>
          <w:tcPr>
            <w:tcW w:w="2430" w:type="dxa"/>
          </w:tcPr>
          <w:p w14:paraId="404103D6" w14:textId="77777777" w:rsidR="007B586E" w:rsidRPr="00B014A9" w:rsidRDefault="007B586E" w:rsidP="00C8082A">
            <w:pPr>
              <w:pStyle w:val="Style4"/>
            </w:pPr>
            <w:bookmarkStart w:id="109" w:name="_Toc438438830"/>
            <w:bookmarkStart w:id="110" w:name="_Toc438532578"/>
            <w:bookmarkStart w:id="111" w:name="_Toc438733974"/>
            <w:bookmarkStart w:id="112" w:name="_Toc438907013"/>
            <w:bookmarkStart w:id="113" w:name="_Toc438907212"/>
            <w:bookmarkStart w:id="114" w:name="_Toc97371012"/>
            <w:bookmarkStart w:id="115" w:name="_Toc139863111"/>
            <w:bookmarkStart w:id="116" w:name="_Toc4513303"/>
            <w:r w:rsidRPr="00B014A9">
              <w:t>Cost of Bidding</w:t>
            </w:r>
            <w:bookmarkEnd w:id="109"/>
            <w:bookmarkEnd w:id="110"/>
            <w:bookmarkEnd w:id="111"/>
            <w:bookmarkEnd w:id="112"/>
            <w:bookmarkEnd w:id="113"/>
            <w:bookmarkEnd w:id="114"/>
            <w:bookmarkEnd w:id="115"/>
            <w:bookmarkEnd w:id="116"/>
          </w:p>
        </w:tc>
        <w:tc>
          <w:tcPr>
            <w:tcW w:w="7020" w:type="dxa"/>
          </w:tcPr>
          <w:p w14:paraId="193D08E1" w14:textId="77777777" w:rsidR="007B586E" w:rsidRPr="00B014A9" w:rsidRDefault="007B586E">
            <w:pPr>
              <w:pStyle w:val="StyleHeader2-SubClausesAfter6pt"/>
            </w:pPr>
            <w:r w:rsidRPr="00B014A9">
              <w:t xml:space="preserve">The Bidder shall bear all costs associated with the preparation and submission of its Bid, and the </w:t>
            </w:r>
            <w:r w:rsidR="00283744" w:rsidRPr="00B014A9">
              <w:rPr>
                <w:rStyle w:val="StyleHeader2-SubClausesItalicChar"/>
                <w:rFonts w:cs="Times New Roman"/>
                <w:i w:val="0"/>
              </w:rPr>
              <w:t>Employer</w:t>
            </w:r>
            <w:r w:rsidRPr="00B014A9">
              <w:t xml:space="preserve"> shall in no case be responsible or liable for those costs, regardless of the conduct or outcome of the bidding process.</w:t>
            </w:r>
          </w:p>
        </w:tc>
      </w:tr>
      <w:tr w:rsidR="007B586E" w:rsidRPr="00B014A9" w14:paraId="09140857" w14:textId="77777777">
        <w:trPr>
          <w:jc w:val="center"/>
        </w:trPr>
        <w:tc>
          <w:tcPr>
            <w:tcW w:w="2430" w:type="dxa"/>
          </w:tcPr>
          <w:p w14:paraId="36E953AE" w14:textId="77777777" w:rsidR="007B586E" w:rsidRPr="00B014A9" w:rsidRDefault="007B586E" w:rsidP="00C8082A">
            <w:pPr>
              <w:pStyle w:val="Style4"/>
            </w:pPr>
            <w:bookmarkStart w:id="117" w:name="_Toc438438831"/>
            <w:bookmarkStart w:id="118" w:name="_Toc438532579"/>
            <w:bookmarkStart w:id="119" w:name="_Toc438733975"/>
            <w:bookmarkStart w:id="120" w:name="_Toc438907014"/>
            <w:bookmarkStart w:id="121" w:name="_Toc438907213"/>
            <w:bookmarkStart w:id="122" w:name="_Toc97371013"/>
            <w:bookmarkStart w:id="123" w:name="_Toc139863112"/>
            <w:bookmarkStart w:id="124" w:name="_Toc4513304"/>
            <w:r w:rsidRPr="00B014A9">
              <w:t>Language of Bid</w:t>
            </w:r>
            <w:bookmarkEnd w:id="117"/>
            <w:bookmarkEnd w:id="118"/>
            <w:bookmarkEnd w:id="119"/>
            <w:bookmarkEnd w:id="120"/>
            <w:bookmarkEnd w:id="121"/>
            <w:bookmarkEnd w:id="122"/>
            <w:bookmarkEnd w:id="123"/>
            <w:bookmarkEnd w:id="124"/>
          </w:p>
        </w:tc>
        <w:tc>
          <w:tcPr>
            <w:tcW w:w="7020" w:type="dxa"/>
          </w:tcPr>
          <w:p w14:paraId="303C018B" w14:textId="77777777" w:rsidR="007B586E" w:rsidRPr="00B014A9" w:rsidRDefault="007B586E">
            <w:pPr>
              <w:pStyle w:val="StyleHeader2-SubClausesAfter6pt"/>
            </w:pPr>
            <w:r w:rsidRPr="00B014A9">
              <w:t xml:space="preserve">The Bid, as well as all correspondence and documents relating to the bid exchanged by the Bidder and the </w:t>
            </w:r>
            <w:r w:rsidR="00283744" w:rsidRPr="00B014A9">
              <w:rPr>
                <w:rStyle w:val="StyleHeader2-SubClausesItalicChar"/>
                <w:rFonts w:cs="Times New Roman"/>
                <w:i w:val="0"/>
              </w:rPr>
              <w:t>Employer</w:t>
            </w:r>
            <w:r w:rsidRPr="00B014A9">
              <w:t xml:space="preserve">, shall be written in the language </w:t>
            </w:r>
            <w:r w:rsidRPr="00B014A9">
              <w:rPr>
                <w:b/>
              </w:rPr>
              <w:t>specified in the BDS</w:t>
            </w:r>
            <w:r w:rsidRPr="00B014A9">
              <w:t xml:space="preserve">. Supporting documents and printed literature that are part of the Bid may be in another language provided they are accompanied by an accurate translation of the relevant passages in the language </w:t>
            </w:r>
            <w:r w:rsidRPr="00B014A9">
              <w:rPr>
                <w:b/>
              </w:rPr>
              <w:t>specified in the BDS</w:t>
            </w:r>
            <w:r w:rsidRPr="00B014A9">
              <w:t>, in which case, for purposes of interpretation of the Bid, such translation shall govern.</w:t>
            </w:r>
          </w:p>
        </w:tc>
      </w:tr>
      <w:tr w:rsidR="007B586E" w:rsidRPr="00B014A9" w14:paraId="2B4ECE4D" w14:textId="77777777">
        <w:trPr>
          <w:jc w:val="center"/>
        </w:trPr>
        <w:tc>
          <w:tcPr>
            <w:tcW w:w="2430" w:type="dxa"/>
          </w:tcPr>
          <w:p w14:paraId="6090B916" w14:textId="77777777" w:rsidR="007B586E" w:rsidRPr="00B014A9" w:rsidRDefault="007B586E" w:rsidP="00C8082A">
            <w:pPr>
              <w:pStyle w:val="Style4"/>
            </w:pPr>
            <w:bookmarkStart w:id="125" w:name="_Toc438438832"/>
            <w:bookmarkStart w:id="126" w:name="_Toc438532580"/>
            <w:bookmarkStart w:id="127" w:name="_Toc438733976"/>
            <w:bookmarkStart w:id="128" w:name="_Toc438907015"/>
            <w:bookmarkStart w:id="129" w:name="_Toc438907214"/>
            <w:bookmarkStart w:id="130" w:name="_Toc97371014"/>
            <w:bookmarkStart w:id="131" w:name="_Toc139863113"/>
            <w:bookmarkStart w:id="132" w:name="_Toc4513305"/>
            <w:r w:rsidRPr="00B014A9">
              <w:t>Documents Comprising the Bid</w:t>
            </w:r>
            <w:bookmarkEnd w:id="125"/>
            <w:bookmarkEnd w:id="126"/>
            <w:bookmarkEnd w:id="127"/>
            <w:bookmarkEnd w:id="128"/>
            <w:bookmarkEnd w:id="129"/>
            <w:bookmarkEnd w:id="130"/>
            <w:bookmarkEnd w:id="131"/>
            <w:bookmarkEnd w:id="132"/>
          </w:p>
        </w:tc>
        <w:tc>
          <w:tcPr>
            <w:tcW w:w="7020" w:type="dxa"/>
          </w:tcPr>
          <w:p w14:paraId="2B1965C6" w14:textId="77777777" w:rsidR="007B586E" w:rsidRPr="00B014A9" w:rsidRDefault="007B586E">
            <w:pPr>
              <w:pStyle w:val="Header2-SubClauses"/>
              <w:ind w:left="620" w:hanging="634"/>
              <w:rPr>
                <w:rFonts w:cs="Times New Roman"/>
              </w:rPr>
            </w:pPr>
            <w:r w:rsidRPr="00B014A9">
              <w:rPr>
                <w:rFonts w:cs="Times New Roman"/>
              </w:rPr>
              <w:t>The Bid shall comprise the following:</w:t>
            </w:r>
          </w:p>
          <w:p w14:paraId="08621C2C" w14:textId="77777777" w:rsidR="007B586E" w:rsidRPr="00B014A9" w:rsidRDefault="007B586E" w:rsidP="00C8082A">
            <w:pPr>
              <w:pStyle w:val="P3Header1-Clauses"/>
              <w:numPr>
                <w:ilvl w:val="0"/>
                <w:numId w:val="43"/>
              </w:numPr>
              <w:tabs>
                <w:tab w:val="clear" w:pos="1224"/>
              </w:tabs>
              <w:spacing w:after="120"/>
              <w:ind w:left="927"/>
              <w:rPr>
                <w:szCs w:val="24"/>
              </w:rPr>
            </w:pPr>
            <w:r w:rsidRPr="00B014A9">
              <w:rPr>
                <w:szCs w:val="24"/>
              </w:rPr>
              <w:t>Letter of Bid;</w:t>
            </w:r>
          </w:p>
          <w:p w14:paraId="36DF8326" w14:textId="77777777" w:rsidR="007B586E" w:rsidRPr="00B014A9" w:rsidRDefault="007B586E" w:rsidP="00C8082A">
            <w:pPr>
              <w:pStyle w:val="P3Header1-Clauses"/>
              <w:numPr>
                <w:ilvl w:val="0"/>
                <w:numId w:val="43"/>
              </w:numPr>
              <w:tabs>
                <w:tab w:val="clear" w:pos="1224"/>
              </w:tabs>
              <w:spacing w:after="120"/>
              <w:ind w:left="927"/>
              <w:rPr>
                <w:szCs w:val="24"/>
              </w:rPr>
            </w:pPr>
            <w:r w:rsidRPr="00B014A9">
              <w:rPr>
                <w:szCs w:val="24"/>
              </w:rPr>
              <w:t xml:space="preserve">completed Schedules, in accordance with ITB 12 and 14, or </w:t>
            </w:r>
            <w:r w:rsidRPr="00B014A9">
              <w:rPr>
                <w:b/>
                <w:szCs w:val="24"/>
              </w:rPr>
              <w:t>as stipulated in the BDS</w:t>
            </w:r>
            <w:r w:rsidRPr="00B014A9">
              <w:rPr>
                <w:szCs w:val="24"/>
              </w:rPr>
              <w:t>;</w:t>
            </w:r>
          </w:p>
          <w:p w14:paraId="37B7275D" w14:textId="46220EE2" w:rsidR="007B586E" w:rsidRPr="00B014A9" w:rsidRDefault="007B586E" w:rsidP="00C8082A">
            <w:pPr>
              <w:pStyle w:val="P3Header1-Clauses"/>
              <w:numPr>
                <w:ilvl w:val="0"/>
                <w:numId w:val="43"/>
              </w:numPr>
              <w:tabs>
                <w:tab w:val="clear" w:pos="1224"/>
              </w:tabs>
              <w:spacing w:after="120"/>
              <w:ind w:left="927"/>
              <w:rPr>
                <w:szCs w:val="24"/>
              </w:rPr>
            </w:pPr>
            <w:r w:rsidRPr="00B014A9">
              <w:rPr>
                <w:szCs w:val="24"/>
              </w:rPr>
              <w:t xml:space="preserve">Bid Security </w:t>
            </w:r>
            <w:r w:rsidRPr="00C8082A">
              <w:rPr>
                <w:szCs w:val="24"/>
              </w:rPr>
              <w:t>or Bid Securing Declaration</w:t>
            </w:r>
            <w:r w:rsidRPr="00B014A9">
              <w:rPr>
                <w:szCs w:val="24"/>
              </w:rPr>
              <w:t>, in accordance with ITB 19</w:t>
            </w:r>
            <w:r w:rsidR="00657372">
              <w:rPr>
                <w:szCs w:val="24"/>
              </w:rPr>
              <w:t>.1</w:t>
            </w:r>
            <w:r w:rsidRPr="00B014A9">
              <w:rPr>
                <w:szCs w:val="24"/>
              </w:rPr>
              <w:t>;</w:t>
            </w:r>
          </w:p>
          <w:p w14:paraId="086DFD78" w14:textId="77777777" w:rsidR="007B586E" w:rsidRPr="00B014A9" w:rsidRDefault="007B586E" w:rsidP="00C8082A">
            <w:pPr>
              <w:pStyle w:val="P3Header1-Clauses"/>
              <w:numPr>
                <w:ilvl w:val="0"/>
                <w:numId w:val="43"/>
              </w:numPr>
              <w:tabs>
                <w:tab w:val="clear" w:pos="1224"/>
              </w:tabs>
              <w:spacing w:after="120"/>
              <w:ind w:left="927"/>
              <w:rPr>
                <w:szCs w:val="24"/>
              </w:rPr>
            </w:pPr>
            <w:r w:rsidRPr="00B014A9">
              <w:rPr>
                <w:szCs w:val="24"/>
              </w:rPr>
              <w:t>alternative bids, at Bidder’s option and if permissible, in accordance with ITB 13;</w:t>
            </w:r>
          </w:p>
          <w:p w14:paraId="7EA1A088" w14:textId="77777777" w:rsidR="007B586E" w:rsidRPr="00B014A9" w:rsidRDefault="007B586E" w:rsidP="00C8082A">
            <w:pPr>
              <w:pStyle w:val="P3Header1-Clauses"/>
              <w:numPr>
                <w:ilvl w:val="0"/>
                <w:numId w:val="43"/>
              </w:numPr>
              <w:tabs>
                <w:tab w:val="clear" w:pos="1224"/>
              </w:tabs>
              <w:spacing w:after="120"/>
              <w:ind w:left="927"/>
              <w:rPr>
                <w:szCs w:val="24"/>
              </w:rPr>
            </w:pPr>
            <w:r w:rsidRPr="00B014A9">
              <w:rPr>
                <w:szCs w:val="24"/>
              </w:rPr>
              <w:t>written confirmation authorizing the signatory of the Bid to commit the Bidder, in accordance with ITB 20.2;</w:t>
            </w:r>
          </w:p>
          <w:p w14:paraId="19988D9A" w14:textId="77777777" w:rsidR="007B586E" w:rsidRPr="00B014A9" w:rsidRDefault="007B586E" w:rsidP="00C8082A">
            <w:pPr>
              <w:pStyle w:val="P3Header1-Clauses"/>
              <w:numPr>
                <w:ilvl w:val="0"/>
                <w:numId w:val="43"/>
              </w:numPr>
              <w:tabs>
                <w:tab w:val="clear" w:pos="1224"/>
              </w:tabs>
              <w:spacing w:after="120"/>
              <w:ind w:left="927"/>
              <w:rPr>
                <w:szCs w:val="24"/>
              </w:rPr>
            </w:pPr>
            <w:r w:rsidRPr="00B014A9">
              <w:rPr>
                <w:szCs w:val="24"/>
              </w:rPr>
              <w:t xml:space="preserve">documentary evidence in accordance with ITB 17 establishing the Bidder’s qualifications to perform the contract; </w:t>
            </w:r>
          </w:p>
          <w:p w14:paraId="0C7CFABB" w14:textId="23A1D057" w:rsidR="007B586E" w:rsidRPr="00B014A9" w:rsidRDefault="007B586E" w:rsidP="00C8082A">
            <w:pPr>
              <w:pStyle w:val="P3Header1-Clauses"/>
              <w:numPr>
                <w:ilvl w:val="0"/>
                <w:numId w:val="43"/>
              </w:numPr>
              <w:tabs>
                <w:tab w:val="clear" w:pos="1224"/>
              </w:tabs>
              <w:spacing w:after="120"/>
              <w:ind w:left="927"/>
              <w:rPr>
                <w:szCs w:val="24"/>
              </w:rPr>
            </w:pPr>
            <w:r w:rsidRPr="00B014A9">
              <w:rPr>
                <w:szCs w:val="24"/>
              </w:rPr>
              <w:t>Technical Proposal in accordance with ITB 16;</w:t>
            </w:r>
            <w:r w:rsidR="00657372">
              <w:rPr>
                <w:szCs w:val="24"/>
              </w:rPr>
              <w:t xml:space="preserve"> and</w:t>
            </w:r>
          </w:p>
          <w:p w14:paraId="18FB8A91" w14:textId="77777777" w:rsidR="007B586E" w:rsidRDefault="007B586E" w:rsidP="00C8082A">
            <w:pPr>
              <w:pStyle w:val="P3Header1-Clauses"/>
              <w:numPr>
                <w:ilvl w:val="0"/>
                <w:numId w:val="43"/>
              </w:numPr>
              <w:tabs>
                <w:tab w:val="clear" w:pos="1224"/>
              </w:tabs>
              <w:spacing w:after="120"/>
              <w:ind w:left="927"/>
              <w:rPr>
                <w:szCs w:val="24"/>
              </w:rPr>
            </w:pPr>
            <w:r w:rsidRPr="00B014A9">
              <w:rPr>
                <w:szCs w:val="24"/>
              </w:rPr>
              <w:t xml:space="preserve">Any other document </w:t>
            </w:r>
            <w:r w:rsidRPr="00B014A9">
              <w:rPr>
                <w:b/>
                <w:szCs w:val="24"/>
              </w:rPr>
              <w:t>required in the BDS</w:t>
            </w:r>
            <w:r w:rsidRPr="00B014A9">
              <w:rPr>
                <w:szCs w:val="24"/>
              </w:rPr>
              <w:t>.</w:t>
            </w:r>
          </w:p>
          <w:p w14:paraId="04FFA5E2" w14:textId="77777777" w:rsidR="00657372" w:rsidRPr="00BC6702" w:rsidRDefault="00657372" w:rsidP="00657372">
            <w:pPr>
              <w:pStyle w:val="StyleHeader1-ClausesAfter0pt"/>
              <w:tabs>
                <w:tab w:val="left" w:pos="576"/>
              </w:tabs>
              <w:ind w:left="576" w:hanging="576"/>
              <w:rPr>
                <w:lang w:val="en-US"/>
              </w:rPr>
            </w:pPr>
            <w:r w:rsidRPr="00BC6702">
              <w:rPr>
                <w:lang w:val="en-US"/>
              </w:rPr>
              <w:t>11.2</w:t>
            </w:r>
            <w:r w:rsidRPr="00BC6702">
              <w:rPr>
                <w:lang w:val="en-US"/>
              </w:rPr>
              <w:tab/>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1CF62DFC" w14:textId="5343B17E" w:rsidR="00657372" w:rsidRPr="00B014A9" w:rsidRDefault="00657372" w:rsidP="00657372">
            <w:pPr>
              <w:pStyle w:val="StyleHeader1-ClausesAfter0pt"/>
              <w:tabs>
                <w:tab w:val="left" w:pos="576"/>
              </w:tabs>
              <w:ind w:left="576" w:hanging="576"/>
              <w:rPr>
                <w:szCs w:val="24"/>
              </w:rPr>
            </w:pPr>
            <w:r w:rsidRPr="00BC6702">
              <w:rPr>
                <w:lang w:val="en-US"/>
              </w:rPr>
              <w:t>11.3</w:t>
            </w:r>
            <w:r w:rsidRPr="00BC6702">
              <w:rPr>
                <w:lang w:val="en-US"/>
              </w:rPr>
              <w:tab/>
              <w:t>The Bidder shall furnish in the Letter of Bid information on commissions and gratuities, if any, paid or to be paid to agents or any other party relating to this Bid.</w:t>
            </w:r>
          </w:p>
        </w:tc>
      </w:tr>
      <w:tr w:rsidR="007B586E" w:rsidRPr="00B014A9" w14:paraId="3252C70E" w14:textId="77777777">
        <w:trPr>
          <w:jc w:val="center"/>
        </w:trPr>
        <w:tc>
          <w:tcPr>
            <w:tcW w:w="2430" w:type="dxa"/>
          </w:tcPr>
          <w:p w14:paraId="094D2AD4" w14:textId="77777777" w:rsidR="007B586E" w:rsidRPr="00B014A9" w:rsidRDefault="007B586E" w:rsidP="00C8082A">
            <w:pPr>
              <w:pStyle w:val="Style4"/>
            </w:pPr>
            <w:bookmarkStart w:id="133" w:name="_Toc97371015"/>
            <w:bookmarkStart w:id="134" w:name="_Toc139863114"/>
            <w:bookmarkStart w:id="135" w:name="_Toc4513306"/>
            <w:r w:rsidRPr="00B014A9">
              <w:t>Letter of Bid</w:t>
            </w:r>
            <w:bookmarkEnd w:id="133"/>
            <w:r w:rsidRPr="00B014A9">
              <w:t xml:space="preserve"> and Schedules</w:t>
            </w:r>
            <w:bookmarkEnd w:id="134"/>
            <w:bookmarkEnd w:id="135"/>
          </w:p>
        </w:tc>
        <w:tc>
          <w:tcPr>
            <w:tcW w:w="7020" w:type="dxa"/>
          </w:tcPr>
          <w:p w14:paraId="7070CC19" w14:textId="10707421" w:rsidR="007B586E" w:rsidRPr="00B014A9" w:rsidRDefault="007B586E" w:rsidP="00657372">
            <w:pPr>
              <w:pStyle w:val="StyleHeader2-SubClausesAfter6pt"/>
            </w:pPr>
            <w:r w:rsidRPr="00B014A9">
              <w:t xml:space="preserve">The Letter of Bid, Schedules, and all documents listed under </w:t>
            </w:r>
            <w:r w:rsidR="00657372">
              <w:t>ITB</w:t>
            </w:r>
            <w:r w:rsidR="00657372" w:rsidRPr="00B014A9">
              <w:t xml:space="preserve"> </w:t>
            </w:r>
            <w:r w:rsidRPr="00B014A9">
              <w:t xml:space="preserve">11, shall be prepared using the relevant forms in Section </w:t>
            </w:r>
            <w:r w:rsidRPr="00B014A9">
              <w:rPr>
                <w:rStyle w:val="StyleHeader2-SubClausesItalicChar"/>
                <w:rFonts w:cs="Times New Roman"/>
                <w:i w:val="0"/>
              </w:rPr>
              <w:t>IV</w:t>
            </w:r>
            <w:r w:rsidRPr="00B014A9">
              <w:rPr>
                <w:i/>
              </w:rPr>
              <w:t xml:space="preserve"> </w:t>
            </w:r>
            <w:r w:rsidRPr="00B014A9">
              <w:t>(Bidding Forms), if so provided. The forms must be completed without any alterations to the text, and no substitutes shall be accepted</w:t>
            </w:r>
            <w:r w:rsidR="00657372">
              <w:t xml:space="preserve"> </w:t>
            </w:r>
            <w:r w:rsidR="00657372" w:rsidRPr="00BC6702">
              <w:t>except as provided under ITB 20.2</w:t>
            </w:r>
            <w:r w:rsidRPr="00B014A9">
              <w:t>. All blank spaces shall be filled in with the information requested.</w:t>
            </w:r>
          </w:p>
        </w:tc>
      </w:tr>
      <w:tr w:rsidR="007B586E" w:rsidRPr="00B014A9" w14:paraId="2A115F2C" w14:textId="77777777">
        <w:trPr>
          <w:jc w:val="center"/>
        </w:trPr>
        <w:tc>
          <w:tcPr>
            <w:tcW w:w="2430" w:type="dxa"/>
          </w:tcPr>
          <w:p w14:paraId="2CAB3430" w14:textId="77777777" w:rsidR="007B586E" w:rsidRPr="00B014A9" w:rsidRDefault="007B586E" w:rsidP="00C8082A">
            <w:pPr>
              <w:pStyle w:val="Style4"/>
            </w:pPr>
            <w:bookmarkStart w:id="136" w:name="_Toc438438834"/>
            <w:bookmarkStart w:id="137" w:name="_Toc438532587"/>
            <w:bookmarkStart w:id="138" w:name="_Toc438733978"/>
            <w:bookmarkStart w:id="139" w:name="_Toc438907017"/>
            <w:bookmarkStart w:id="140" w:name="_Toc438907216"/>
            <w:bookmarkStart w:id="141" w:name="_Toc97371016"/>
            <w:bookmarkStart w:id="142" w:name="_Toc139863115"/>
            <w:bookmarkStart w:id="143" w:name="_Toc4513307"/>
            <w:r w:rsidRPr="00B014A9">
              <w:t>Alternative Bids</w:t>
            </w:r>
            <w:bookmarkEnd w:id="136"/>
            <w:bookmarkEnd w:id="137"/>
            <w:bookmarkEnd w:id="138"/>
            <w:bookmarkEnd w:id="139"/>
            <w:bookmarkEnd w:id="140"/>
            <w:bookmarkEnd w:id="141"/>
            <w:bookmarkEnd w:id="142"/>
            <w:bookmarkEnd w:id="143"/>
          </w:p>
        </w:tc>
        <w:tc>
          <w:tcPr>
            <w:tcW w:w="7020" w:type="dxa"/>
          </w:tcPr>
          <w:p w14:paraId="3EFDCF95" w14:textId="77777777" w:rsidR="007B586E" w:rsidRPr="00B014A9" w:rsidRDefault="007B586E">
            <w:pPr>
              <w:pStyle w:val="StyleHeader2-SubClausesAfter6pt"/>
            </w:pPr>
            <w:r w:rsidRPr="00B014A9">
              <w:t xml:space="preserve">Unless otherwise </w:t>
            </w:r>
            <w:r w:rsidRPr="00B014A9">
              <w:rPr>
                <w:b/>
              </w:rPr>
              <w:t>indicated in the BDS</w:t>
            </w:r>
            <w:r w:rsidRPr="00B014A9">
              <w:t xml:space="preserve">, alternative bids shall not be considered. </w:t>
            </w:r>
          </w:p>
        </w:tc>
      </w:tr>
      <w:tr w:rsidR="007B586E" w:rsidRPr="00B014A9" w14:paraId="79865BA6" w14:textId="77777777">
        <w:trPr>
          <w:jc w:val="center"/>
        </w:trPr>
        <w:tc>
          <w:tcPr>
            <w:tcW w:w="2430" w:type="dxa"/>
          </w:tcPr>
          <w:p w14:paraId="777CDEDE" w14:textId="77777777" w:rsidR="007B586E" w:rsidRPr="00B014A9" w:rsidRDefault="007B586E">
            <w:pPr>
              <w:pStyle w:val="Header1-Clauses"/>
              <w:numPr>
                <w:ilvl w:val="0"/>
                <w:numId w:val="0"/>
              </w:numPr>
              <w:spacing w:before="140" w:after="120"/>
              <w:rPr>
                <w:rFonts w:ascii="Times New Roman" w:hAnsi="Times New Roman"/>
                <w:sz w:val="24"/>
                <w:szCs w:val="24"/>
              </w:rPr>
            </w:pPr>
          </w:p>
        </w:tc>
        <w:tc>
          <w:tcPr>
            <w:tcW w:w="7020" w:type="dxa"/>
          </w:tcPr>
          <w:p w14:paraId="0C7EDA38" w14:textId="77777777" w:rsidR="007B586E" w:rsidRPr="00B014A9" w:rsidRDefault="007B586E">
            <w:pPr>
              <w:pStyle w:val="StyleHeader2-SubClausesAfter6pt"/>
            </w:pPr>
            <w:r w:rsidRPr="00B014A9">
              <w:t xml:space="preserve">When alternative times for completion are explicitly invited, a statement to that effect will be </w:t>
            </w:r>
            <w:r w:rsidRPr="00B014A9">
              <w:rPr>
                <w:b/>
              </w:rPr>
              <w:t>included in the BDS</w:t>
            </w:r>
            <w:r w:rsidRPr="00B014A9">
              <w:t>, as will the method of evaluating different times for completion.</w:t>
            </w:r>
          </w:p>
        </w:tc>
      </w:tr>
      <w:tr w:rsidR="007B586E" w:rsidRPr="00B014A9" w14:paraId="60814CF5" w14:textId="77777777">
        <w:trPr>
          <w:jc w:val="center"/>
        </w:trPr>
        <w:tc>
          <w:tcPr>
            <w:tcW w:w="2430" w:type="dxa"/>
          </w:tcPr>
          <w:p w14:paraId="3276F02F" w14:textId="77777777" w:rsidR="007B586E" w:rsidRPr="00B014A9" w:rsidRDefault="007B586E">
            <w:pPr>
              <w:pStyle w:val="Header1-Clauses"/>
              <w:numPr>
                <w:ilvl w:val="0"/>
                <w:numId w:val="0"/>
              </w:numPr>
              <w:spacing w:before="140" w:after="120"/>
              <w:rPr>
                <w:rFonts w:ascii="Times New Roman" w:hAnsi="Times New Roman"/>
                <w:sz w:val="24"/>
                <w:szCs w:val="24"/>
              </w:rPr>
            </w:pPr>
          </w:p>
        </w:tc>
        <w:tc>
          <w:tcPr>
            <w:tcW w:w="7020" w:type="dxa"/>
          </w:tcPr>
          <w:p w14:paraId="17E8FEBD" w14:textId="77777777" w:rsidR="007B586E" w:rsidRPr="00B014A9" w:rsidRDefault="007B586E">
            <w:pPr>
              <w:pStyle w:val="StyleHeader2-SubClausesAfter6pt"/>
            </w:pPr>
            <w:r w:rsidRPr="00B014A9">
              <w:t xml:space="preserve">When </w:t>
            </w:r>
            <w:r w:rsidRPr="00B014A9">
              <w:rPr>
                <w:b/>
              </w:rPr>
              <w:t>specified in the BDS</w:t>
            </w:r>
            <w:r w:rsidRPr="00B014A9">
              <w:t xml:space="preserve"> pursuant to ITB 13.1, and subject to ITB 13.4 below, Bidders wishing to offer technical alternatives to the requirements of the Bidding Document must first price the </w:t>
            </w:r>
            <w:r w:rsidR="00283744" w:rsidRPr="00B014A9">
              <w:rPr>
                <w:rStyle w:val="StyleHeader2-SubClausesItalicChar"/>
                <w:rFonts w:cs="Times New Roman"/>
                <w:i w:val="0"/>
              </w:rPr>
              <w:t>Employer</w:t>
            </w:r>
            <w:r w:rsidRPr="00B014A9">
              <w:t xml:space="preserve">’s design as described in the Bidding Document and shall further provide all information necessary for a complete evaluation of the alternative by the </w:t>
            </w:r>
            <w:r w:rsidR="00283744" w:rsidRPr="00B014A9">
              <w:rPr>
                <w:rStyle w:val="StyleHeader2-SubClausesItalicChar"/>
                <w:rFonts w:cs="Times New Roman"/>
                <w:i w:val="0"/>
              </w:rPr>
              <w:t>Employer</w:t>
            </w:r>
            <w:r w:rsidRPr="00B014A9">
              <w:t xml:space="preserve">,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w:t>
            </w:r>
            <w:r w:rsidR="00283744" w:rsidRPr="00B014A9">
              <w:rPr>
                <w:rStyle w:val="StyleHeader2-SubClausesItalicChar"/>
                <w:rFonts w:cs="Times New Roman"/>
                <w:i w:val="0"/>
              </w:rPr>
              <w:t>Employer</w:t>
            </w:r>
            <w:r w:rsidRPr="00B014A9">
              <w:t>.</w:t>
            </w:r>
          </w:p>
        </w:tc>
      </w:tr>
      <w:tr w:rsidR="007B586E" w:rsidRPr="00B014A9" w14:paraId="454F8284" w14:textId="77777777">
        <w:trPr>
          <w:jc w:val="center"/>
        </w:trPr>
        <w:tc>
          <w:tcPr>
            <w:tcW w:w="2430" w:type="dxa"/>
          </w:tcPr>
          <w:p w14:paraId="5B724AF6" w14:textId="77777777" w:rsidR="007B586E" w:rsidRPr="00B014A9" w:rsidRDefault="007B586E">
            <w:pPr>
              <w:pStyle w:val="Header1-Clauses"/>
              <w:numPr>
                <w:ilvl w:val="0"/>
                <w:numId w:val="0"/>
              </w:numPr>
              <w:spacing w:before="140" w:after="120"/>
              <w:rPr>
                <w:rFonts w:ascii="Times New Roman" w:hAnsi="Times New Roman"/>
                <w:sz w:val="24"/>
                <w:szCs w:val="24"/>
              </w:rPr>
            </w:pPr>
          </w:p>
        </w:tc>
        <w:tc>
          <w:tcPr>
            <w:tcW w:w="7020" w:type="dxa"/>
          </w:tcPr>
          <w:p w14:paraId="4AB2B827" w14:textId="237E592D" w:rsidR="007B586E" w:rsidRPr="00B014A9" w:rsidRDefault="007B586E" w:rsidP="00657372">
            <w:pPr>
              <w:pStyle w:val="StyleHeader2-SubClausesAfter6pt"/>
            </w:pPr>
            <w:r w:rsidRPr="00B014A9">
              <w:t xml:space="preserve">When </w:t>
            </w:r>
            <w:r w:rsidRPr="00B014A9">
              <w:rPr>
                <w:b/>
              </w:rPr>
              <w:t>specified in the BDS</w:t>
            </w:r>
            <w:r w:rsidRPr="00B014A9">
              <w:t xml:space="preserve">, Bidders are permitted to submit alternative technical solutions for specified parts of the Works. Such parts will be </w:t>
            </w:r>
            <w:r w:rsidRPr="00B014A9">
              <w:rPr>
                <w:b/>
              </w:rPr>
              <w:t>identified in the BDS</w:t>
            </w:r>
            <w:r w:rsidRPr="00B014A9">
              <w:t xml:space="preserve"> and described in Section </w:t>
            </w:r>
            <w:r w:rsidRPr="00B014A9">
              <w:rPr>
                <w:rStyle w:val="StyleHeader2-SubClausesItalicChar"/>
                <w:rFonts w:cs="Times New Roman"/>
                <w:i w:val="0"/>
              </w:rPr>
              <w:t>VI</w:t>
            </w:r>
            <w:r w:rsidR="00657372">
              <w:rPr>
                <w:rStyle w:val="StyleHeader2-SubClausesItalicChar"/>
                <w:rFonts w:cs="Times New Roman"/>
                <w:i w:val="0"/>
              </w:rPr>
              <w:t>I</w:t>
            </w:r>
            <w:r w:rsidRPr="00B014A9">
              <w:rPr>
                <w:i/>
              </w:rPr>
              <w:t xml:space="preserve"> </w:t>
            </w:r>
            <w:r w:rsidR="00657372">
              <w:t>Work</w:t>
            </w:r>
            <w:r w:rsidRPr="00B014A9">
              <w:t xml:space="preserve">s Requirements. The method for their evaluation will be stipulated in Section </w:t>
            </w:r>
            <w:r w:rsidRPr="00B014A9">
              <w:rPr>
                <w:rStyle w:val="StyleHeader2-SubClausesItalicChar"/>
                <w:rFonts w:cs="Times New Roman"/>
                <w:i w:val="0"/>
                <w:iCs w:val="0"/>
              </w:rPr>
              <w:t>III</w:t>
            </w:r>
            <w:r w:rsidRPr="00B014A9">
              <w:rPr>
                <w:i/>
                <w:iCs/>
              </w:rPr>
              <w:t xml:space="preserve"> </w:t>
            </w:r>
            <w:r w:rsidRPr="00B014A9">
              <w:t>(Evaluation and Qualification Criteria).</w:t>
            </w:r>
          </w:p>
        </w:tc>
      </w:tr>
      <w:tr w:rsidR="007B586E" w:rsidRPr="00B014A9" w14:paraId="6263295C" w14:textId="77777777">
        <w:trPr>
          <w:jc w:val="center"/>
        </w:trPr>
        <w:tc>
          <w:tcPr>
            <w:tcW w:w="2430" w:type="dxa"/>
          </w:tcPr>
          <w:p w14:paraId="164ECD55" w14:textId="77777777" w:rsidR="007B586E" w:rsidRPr="00B014A9" w:rsidRDefault="007B586E" w:rsidP="00C8082A">
            <w:pPr>
              <w:pStyle w:val="Style4"/>
            </w:pPr>
            <w:bookmarkStart w:id="144" w:name="_Toc438438835"/>
            <w:bookmarkStart w:id="145" w:name="_Toc438532588"/>
            <w:bookmarkStart w:id="146" w:name="_Toc438733979"/>
            <w:bookmarkStart w:id="147" w:name="_Toc438907018"/>
            <w:bookmarkStart w:id="148" w:name="_Toc438907217"/>
            <w:bookmarkStart w:id="149" w:name="_Toc97371017"/>
            <w:bookmarkStart w:id="150" w:name="_Toc139863116"/>
            <w:bookmarkStart w:id="151" w:name="_Toc4513308"/>
            <w:r w:rsidRPr="00B014A9">
              <w:t>Bid Prices and Discounts</w:t>
            </w:r>
            <w:bookmarkEnd w:id="144"/>
            <w:bookmarkEnd w:id="145"/>
            <w:bookmarkEnd w:id="146"/>
            <w:bookmarkEnd w:id="147"/>
            <w:bookmarkEnd w:id="148"/>
            <w:bookmarkEnd w:id="149"/>
            <w:bookmarkEnd w:id="150"/>
            <w:bookmarkEnd w:id="151"/>
          </w:p>
        </w:tc>
        <w:tc>
          <w:tcPr>
            <w:tcW w:w="7020" w:type="dxa"/>
          </w:tcPr>
          <w:p w14:paraId="68280560" w14:textId="77777777" w:rsidR="007B586E" w:rsidRPr="00B014A9" w:rsidRDefault="007B586E">
            <w:pPr>
              <w:pStyle w:val="StyleHeader2-SubClausesAfter6pt"/>
            </w:pPr>
            <w:r w:rsidRPr="00B014A9">
              <w:t>The prices and discounts quoted by the Bidder in the Letter of Bid and in the Schedules shall conform to the requirements specified below.</w:t>
            </w:r>
          </w:p>
        </w:tc>
      </w:tr>
      <w:tr w:rsidR="007B586E" w:rsidRPr="00B014A9" w14:paraId="47A812FF" w14:textId="77777777">
        <w:trPr>
          <w:jc w:val="center"/>
        </w:trPr>
        <w:tc>
          <w:tcPr>
            <w:tcW w:w="2430" w:type="dxa"/>
          </w:tcPr>
          <w:p w14:paraId="1136A76F" w14:textId="77777777" w:rsidR="007B586E" w:rsidRPr="00B014A9" w:rsidRDefault="007B586E">
            <w:pPr>
              <w:pStyle w:val="Header1-Clauses"/>
              <w:numPr>
                <w:ilvl w:val="0"/>
                <w:numId w:val="0"/>
              </w:numPr>
              <w:spacing w:before="140" w:after="120"/>
              <w:rPr>
                <w:rFonts w:ascii="Times New Roman" w:hAnsi="Times New Roman"/>
                <w:sz w:val="24"/>
                <w:szCs w:val="24"/>
              </w:rPr>
            </w:pPr>
          </w:p>
        </w:tc>
        <w:tc>
          <w:tcPr>
            <w:tcW w:w="7020" w:type="dxa"/>
          </w:tcPr>
          <w:p w14:paraId="78C20E35" w14:textId="77777777" w:rsidR="007B586E" w:rsidRPr="00B014A9" w:rsidRDefault="007B586E">
            <w:pPr>
              <w:pStyle w:val="Header2-SubClauses"/>
              <w:rPr>
                <w:rFonts w:cs="Times New Roman"/>
              </w:rPr>
            </w:pPr>
            <w:r w:rsidRPr="00B014A9">
              <w:rPr>
                <w:rFonts w:cs="Times New Roman"/>
              </w:rPr>
              <w:t xml:space="preserve">The Bidder shall submit a bid for the whole of the works described in ITB 1.1 by filling in prices for all items of the Works, as identified in Section IV, Bidding Forms. In case of admeasurement contracts, the Bidder shall fill in rates and prices for all items of the Works described in the Bill of Quantities.  Items against which no rate or price is entered by the Bidder will not be paid for by the </w:t>
            </w:r>
            <w:r w:rsidR="00283744" w:rsidRPr="00B014A9">
              <w:rPr>
                <w:rStyle w:val="StyleHeader2-SubClausesItalicChar"/>
                <w:rFonts w:cs="Times New Roman"/>
                <w:i w:val="0"/>
              </w:rPr>
              <w:t>Employer</w:t>
            </w:r>
            <w:r w:rsidRPr="00B014A9">
              <w:rPr>
                <w:rFonts w:cs="Times New Roman"/>
              </w:rPr>
              <w:t xml:space="preserve"> when executed and shall be deemed covered by the rates for other items and prices in the Bill of Quantities.</w:t>
            </w:r>
          </w:p>
        </w:tc>
      </w:tr>
      <w:tr w:rsidR="007B586E" w:rsidRPr="00B014A9" w14:paraId="0DE67201" w14:textId="77777777">
        <w:trPr>
          <w:jc w:val="center"/>
        </w:trPr>
        <w:tc>
          <w:tcPr>
            <w:tcW w:w="2430" w:type="dxa"/>
          </w:tcPr>
          <w:p w14:paraId="15ED9156" w14:textId="77777777" w:rsidR="007B586E" w:rsidRPr="00B014A9" w:rsidRDefault="007B586E">
            <w:pPr>
              <w:pStyle w:val="Header1-Clauses"/>
              <w:numPr>
                <w:ilvl w:val="0"/>
                <w:numId w:val="0"/>
              </w:numPr>
              <w:spacing w:before="140" w:after="120"/>
              <w:rPr>
                <w:rFonts w:ascii="Times New Roman" w:hAnsi="Times New Roman"/>
                <w:sz w:val="24"/>
                <w:szCs w:val="24"/>
              </w:rPr>
            </w:pPr>
          </w:p>
        </w:tc>
        <w:tc>
          <w:tcPr>
            <w:tcW w:w="7020" w:type="dxa"/>
          </w:tcPr>
          <w:p w14:paraId="55ED5BC5" w14:textId="77777777" w:rsidR="007B586E" w:rsidRPr="00B014A9" w:rsidRDefault="007B586E">
            <w:pPr>
              <w:pStyle w:val="Header2-SubClauses"/>
              <w:rPr>
                <w:rFonts w:cs="Times New Roman"/>
              </w:rPr>
            </w:pPr>
            <w:r w:rsidRPr="00B014A9">
              <w:rPr>
                <w:rFonts w:cs="Times New Roman"/>
              </w:rPr>
              <w:t xml:space="preserve">The price to be quoted in the Letter of Bid shall be the total price of the Bid, excluding any discounts offered. </w:t>
            </w:r>
          </w:p>
        </w:tc>
      </w:tr>
      <w:tr w:rsidR="007B586E" w:rsidRPr="00B014A9" w14:paraId="1FF5AD5E" w14:textId="77777777">
        <w:trPr>
          <w:jc w:val="center"/>
        </w:trPr>
        <w:tc>
          <w:tcPr>
            <w:tcW w:w="2430" w:type="dxa"/>
          </w:tcPr>
          <w:p w14:paraId="5CB0573E" w14:textId="77777777" w:rsidR="007B586E" w:rsidRPr="00B014A9" w:rsidRDefault="007B586E">
            <w:pPr>
              <w:pStyle w:val="Header1-Clauses"/>
              <w:numPr>
                <w:ilvl w:val="0"/>
                <w:numId w:val="0"/>
              </w:numPr>
              <w:spacing w:before="140" w:after="120"/>
              <w:rPr>
                <w:rFonts w:ascii="Times New Roman" w:hAnsi="Times New Roman"/>
                <w:sz w:val="24"/>
                <w:szCs w:val="24"/>
              </w:rPr>
            </w:pPr>
          </w:p>
        </w:tc>
        <w:tc>
          <w:tcPr>
            <w:tcW w:w="7020" w:type="dxa"/>
          </w:tcPr>
          <w:p w14:paraId="740FDF47" w14:textId="629A8AEC" w:rsidR="007B586E" w:rsidRPr="00B014A9" w:rsidRDefault="00D82945">
            <w:pPr>
              <w:pStyle w:val="Header2-SubClauses"/>
              <w:rPr>
                <w:rFonts w:cs="Times New Roman"/>
              </w:rPr>
            </w:pPr>
            <w:r w:rsidRPr="00BC6702">
              <w:t>The Bidder shall quote any discounts and the methodology for their application in the Letter of Bid, in accordance with ITB 12.1</w:t>
            </w:r>
            <w:r w:rsidR="007B586E" w:rsidRPr="00B014A9">
              <w:rPr>
                <w:rFonts w:cs="Times New Roman"/>
              </w:rPr>
              <w:t>.</w:t>
            </w:r>
          </w:p>
        </w:tc>
      </w:tr>
      <w:tr w:rsidR="007B586E" w:rsidRPr="00B014A9" w14:paraId="10F457D2" w14:textId="77777777">
        <w:trPr>
          <w:jc w:val="center"/>
        </w:trPr>
        <w:tc>
          <w:tcPr>
            <w:tcW w:w="2430" w:type="dxa"/>
          </w:tcPr>
          <w:p w14:paraId="2F08AB51" w14:textId="77777777" w:rsidR="007B586E" w:rsidRPr="00B014A9" w:rsidRDefault="007B586E">
            <w:pPr>
              <w:pStyle w:val="i"/>
              <w:suppressAutoHyphens w:val="0"/>
              <w:spacing w:after="200"/>
              <w:rPr>
                <w:rFonts w:ascii="Times New Roman" w:hAnsi="Times New Roman"/>
                <w:sz w:val="24"/>
                <w:szCs w:val="24"/>
              </w:rPr>
            </w:pPr>
          </w:p>
        </w:tc>
        <w:tc>
          <w:tcPr>
            <w:tcW w:w="7020" w:type="dxa"/>
          </w:tcPr>
          <w:p w14:paraId="7AA116CB" w14:textId="77777777" w:rsidR="007B586E" w:rsidRPr="00B014A9" w:rsidRDefault="007B586E">
            <w:pPr>
              <w:pStyle w:val="Header2-SubClauses"/>
              <w:rPr>
                <w:rFonts w:cs="Times New Roman"/>
              </w:rPr>
            </w:pPr>
            <w:r w:rsidRPr="00B014A9">
              <w:rPr>
                <w:rFonts w:cs="Times New Roman"/>
              </w:rPr>
              <w:t xml:space="preserve">If so indicated in ITB 1.1, bids are invited for individual contracts or for any combination of contracts (packages). Bidders wishing to offer any price reduction for the award of more than one Contract shall specify in their bid the price reductions applicable to each package, or alternatively, to individual Contracts within the package. Price reductions or discounts shall be submitted in accordance with ITB 14.3, provided the bids for all contracts are submitted and opened at the same time. </w:t>
            </w:r>
          </w:p>
        </w:tc>
      </w:tr>
      <w:tr w:rsidR="007B586E" w:rsidRPr="00B014A9" w14:paraId="2524BE2B" w14:textId="77777777">
        <w:trPr>
          <w:jc w:val="center"/>
        </w:trPr>
        <w:tc>
          <w:tcPr>
            <w:tcW w:w="2430" w:type="dxa"/>
          </w:tcPr>
          <w:p w14:paraId="08D9C053" w14:textId="77777777" w:rsidR="007B586E" w:rsidRPr="00B014A9" w:rsidRDefault="007B586E">
            <w:pPr>
              <w:spacing w:before="140" w:after="120"/>
            </w:pPr>
          </w:p>
        </w:tc>
        <w:tc>
          <w:tcPr>
            <w:tcW w:w="7020" w:type="dxa"/>
          </w:tcPr>
          <w:p w14:paraId="24B3EA00" w14:textId="77777777" w:rsidR="007B586E" w:rsidRPr="00B014A9" w:rsidRDefault="007B586E">
            <w:pPr>
              <w:pStyle w:val="Header2-SubClauses"/>
              <w:rPr>
                <w:rFonts w:cs="Times New Roman"/>
              </w:rPr>
            </w:pPr>
            <w:r w:rsidRPr="00B014A9">
              <w:rPr>
                <w:rFonts w:cs="Times New Roman"/>
              </w:rPr>
              <w:t xml:space="preserve">Unless otherwise </w:t>
            </w:r>
            <w:r w:rsidRPr="00B014A9">
              <w:rPr>
                <w:rFonts w:cs="Times New Roman"/>
                <w:b/>
              </w:rPr>
              <w:t>provided in the BDS</w:t>
            </w:r>
            <w:r w:rsidRPr="00B014A9">
              <w:rPr>
                <w:rFonts w:cs="Times New Roman"/>
              </w:rPr>
              <w:t xml:space="preserve"> and the Conditions of Contract, the prices quoted by the Bidder shall be fixed. If the prices quoted by the Bidder are subject to adjustment during the performance of the Contract in accordance with the provisions of the Conditions of Contract, </w:t>
            </w:r>
            <w:r w:rsidRPr="00B014A9">
              <w:rPr>
                <w:rFonts w:cs="Times New Roman"/>
                <w:iCs/>
              </w:rPr>
              <w:t>t</w:t>
            </w:r>
            <w:r w:rsidRPr="00B014A9">
              <w:rPr>
                <w:rFonts w:cs="Times New Roman"/>
              </w:rPr>
              <w:t xml:space="preserve">he Bidder shall furnish the indices and weightings for the price adjustment formulae in the Schedule of Adjustment Data in Section IV (Bidding Forms) and the </w:t>
            </w:r>
            <w:r w:rsidR="00283744" w:rsidRPr="00B014A9">
              <w:rPr>
                <w:rFonts w:cs="Times New Roman"/>
              </w:rPr>
              <w:t>Employer</w:t>
            </w:r>
            <w:r w:rsidRPr="00B014A9">
              <w:rPr>
                <w:rFonts w:cs="Times New Roman"/>
              </w:rPr>
              <w:t xml:space="preserve"> may require the Bidder to justify its proposed indices and weightings.</w:t>
            </w:r>
          </w:p>
        </w:tc>
      </w:tr>
      <w:tr w:rsidR="007B586E" w:rsidRPr="00B014A9" w14:paraId="07CE6E82" w14:textId="77777777">
        <w:trPr>
          <w:jc w:val="center"/>
        </w:trPr>
        <w:tc>
          <w:tcPr>
            <w:tcW w:w="2430" w:type="dxa"/>
          </w:tcPr>
          <w:p w14:paraId="0DA04BFE" w14:textId="77777777" w:rsidR="007B586E" w:rsidRPr="00B014A9" w:rsidRDefault="007B586E">
            <w:pPr>
              <w:pStyle w:val="i"/>
              <w:suppressAutoHyphens w:val="0"/>
              <w:spacing w:before="100" w:after="100"/>
              <w:rPr>
                <w:rFonts w:ascii="Times New Roman" w:hAnsi="Times New Roman"/>
                <w:sz w:val="24"/>
                <w:szCs w:val="24"/>
              </w:rPr>
            </w:pPr>
          </w:p>
        </w:tc>
        <w:tc>
          <w:tcPr>
            <w:tcW w:w="7020" w:type="dxa"/>
          </w:tcPr>
          <w:p w14:paraId="599016FB" w14:textId="77777777" w:rsidR="007B586E" w:rsidRPr="00B014A9" w:rsidRDefault="007B586E">
            <w:pPr>
              <w:pStyle w:val="Header2-SubClauses"/>
              <w:rPr>
                <w:rFonts w:cs="Times New Roman"/>
              </w:rPr>
            </w:pPr>
            <w:r w:rsidRPr="00B014A9">
              <w:rPr>
                <w:rFonts w:cs="Times New Roman"/>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7B586E" w:rsidRPr="00B014A9" w14:paraId="65A4F313" w14:textId="77777777">
        <w:trPr>
          <w:jc w:val="center"/>
        </w:trPr>
        <w:tc>
          <w:tcPr>
            <w:tcW w:w="2430" w:type="dxa"/>
          </w:tcPr>
          <w:p w14:paraId="1572241B" w14:textId="77777777" w:rsidR="007B586E" w:rsidRPr="00B014A9" w:rsidRDefault="007B586E" w:rsidP="00C8082A">
            <w:pPr>
              <w:pStyle w:val="Style4"/>
            </w:pPr>
            <w:bookmarkStart w:id="152" w:name="_Toc438438836"/>
            <w:bookmarkStart w:id="153" w:name="_Toc438532597"/>
            <w:bookmarkStart w:id="154" w:name="_Toc438733980"/>
            <w:bookmarkStart w:id="155" w:name="_Toc438907019"/>
            <w:bookmarkStart w:id="156" w:name="_Toc438907218"/>
            <w:bookmarkStart w:id="157" w:name="_Toc97371018"/>
            <w:bookmarkStart w:id="158" w:name="_Toc139863117"/>
            <w:bookmarkStart w:id="159" w:name="_Toc4513309"/>
            <w:r w:rsidRPr="00B014A9">
              <w:t>Cu</w:t>
            </w:r>
            <w:bookmarkStart w:id="160" w:name="_Hlt438531797"/>
            <w:bookmarkEnd w:id="160"/>
            <w:r w:rsidRPr="00B014A9">
              <w:t>rrencies of Bid</w:t>
            </w:r>
            <w:bookmarkEnd w:id="152"/>
            <w:bookmarkEnd w:id="153"/>
            <w:bookmarkEnd w:id="154"/>
            <w:bookmarkEnd w:id="155"/>
            <w:bookmarkEnd w:id="156"/>
            <w:r w:rsidRPr="00B014A9">
              <w:t xml:space="preserve"> and Payment</w:t>
            </w:r>
            <w:bookmarkEnd w:id="157"/>
            <w:bookmarkEnd w:id="158"/>
            <w:bookmarkEnd w:id="159"/>
          </w:p>
        </w:tc>
        <w:tc>
          <w:tcPr>
            <w:tcW w:w="7020" w:type="dxa"/>
          </w:tcPr>
          <w:p w14:paraId="56DFE019" w14:textId="3CED88BF" w:rsidR="007B586E" w:rsidRPr="00B014A9" w:rsidRDefault="007B586E">
            <w:pPr>
              <w:pStyle w:val="Header2-SubClauses"/>
              <w:rPr>
                <w:rFonts w:cs="Times New Roman"/>
                <w:i/>
              </w:rPr>
            </w:pPr>
            <w:r w:rsidRPr="00B014A9">
              <w:rPr>
                <w:rFonts w:cs="Times New Roman"/>
              </w:rPr>
              <w:t>The currency(</w:t>
            </w:r>
            <w:proofErr w:type="spellStart"/>
            <w:r w:rsidRPr="00B014A9">
              <w:rPr>
                <w:rFonts w:cs="Times New Roman"/>
              </w:rPr>
              <w:t>ies</w:t>
            </w:r>
            <w:proofErr w:type="spellEnd"/>
            <w:r w:rsidRPr="00B014A9">
              <w:rPr>
                <w:rFonts w:cs="Times New Roman"/>
              </w:rPr>
              <w:t xml:space="preserve">) of the bid </w:t>
            </w:r>
            <w:r w:rsidR="00D82945" w:rsidRPr="00BC6702">
              <w:t>and the currency(</w:t>
            </w:r>
            <w:proofErr w:type="spellStart"/>
            <w:r w:rsidR="00D82945" w:rsidRPr="00BC6702">
              <w:t>ies</w:t>
            </w:r>
            <w:proofErr w:type="spellEnd"/>
            <w:r w:rsidR="00D82945" w:rsidRPr="00BC6702">
              <w:t xml:space="preserve">) of  payments </w:t>
            </w:r>
            <w:r w:rsidRPr="00B014A9">
              <w:rPr>
                <w:rFonts w:cs="Times New Roman"/>
              </w:rPr>
              <w:t xml:space="preserve">shall be as </w:t>
            </w:r>
            <w:r w:rsidRPr="00B014A9">
              <w:rPr>
                <w:rFonts w:cs="Times New Roman"/>
                <w:b/>
              </w:rPr>
              <w:t>specified in the BDS</w:t>
            </w:r>
            <w:r w:rsidRPr="00B014A9">
              <w:rPr>
                <w:rFonts w:cs="Times New Roman"/>
              </w:rPr>
              <w:t>.</w:t>
            </w:r>
          </w:p>
        </w:tc>
      </w:tr>
      <w:tr w:rsidR="007B586E" w:rsidRPr="00B014A9" w14:paraId="6E220864" w14:textId="77777777">
        <w:trPr>
          <w:jc w:val="center"/>
        </w:trPr>
        <w:tc>
          <w:tcPr>
            <w:tcW w:w="2430" w:type="dxa"/>
          </w:tcPr>
          <w:p w14:paraId="040E117F" w14:textId="77777777" w:rsidR="007B586E" w:rsidRPr="00B014A9" w:rsidRDefault="007B586E">
            <w:pPr>
              <w:pStyle w:val="Header1-Clauses"/>
              <w:numPr>
                <w:ilvl w:val="0"/>
                <w:numId w:val="0"/>
              </w:numPr>
              <w:spacing w:before="100" w:after="100"/>
              <w:rPr>
                <w:rFonts w:ascii="Times New Roman" w:hAnsi="Times New Roman"/>
                <w:sz w:val="24"/>
                <w:szCs w:val="24"/>
              </w:rPr>
            </w:pPr>
          </w:p>
        </w:tc>
        <w:tc>
          <w:tcPr>
            <w:tcW w:w="7020" w:type="dxa"/>
          </w:tcPr>
          <w:p w14:paraId="2AC1F6B3" w14:textId="77777777" w:rsidR="007B586E" w:rsidRPr="00B014A9" w:rsidRDefault="007B586E">
            <w:pPr>
              <w:pStyle w:val="Header2-SubClauses"/>
              <w:rPr>
                <w:rFonts w:cs="Times New Roman"/>
              </w:rPr>
            </w:pPr>
            <w:r w:rsidRPr="00B014A9">
              <w:rPr>
                <w:rFonts w:cs="Times New Roman"/>
                <w:iCs/>
              </w:rPr>
              <w:t xml:space="preserve">Bidders may be required by the </w:t>
            </w:r>
            <w:r w:rsidR="00283744" w:rsidRPr="00B014A9">
              <w:rPr>
                <w:rFonts w:cs="Times New Roman"/>
                <w:iCs/>
              </w:rPr>
              <w:t>Employer</w:t>
            </w:r>
            <w:r w:rsidRPr="00B014A9">
              <w:rPr>
                <w:rFonts w:cs="Times New Roman"/>
                <w:iCs/>
              </w:rPr>
              <w:t xml:space="preserve"> to justify, to the </w:t>
            </w:r>
            <w:r w:rsidR="00283744" w:rsidRPr="00B014A9">
              <w:rPr>
                <w:rFonts w:cs="Times New Roman"/>
                <w:iCs/>
              </w:rPr>
              <w:t>Employer</w:t>
            </w:r>
            <w:r w:rsidRPr="00B014A9">
              <w:rPr>
                <w:rFonts w:cs="Times New Roman"/>
                <w:iCs/>
              </w:rPr>
              <w:t>’s satisfaction, their local and foreign currency requirements, and to substantiate that the amounts included in the prices shown in the appropriate form(s) of Section IV, in which case a detailed breakdown of the foreign currency requirements shall be provided by Bidders</w:t>
            </w:r>
            <w:r w:rsidRPr="00B014A9">
              <w:rPr>
                <w:rFonts w:cs="Times New Roman"/>
              </w:rPr>
              <w:t>.</w:t>
            </w:r>
          </w:p>
        </w:tc>
      </w:tr>
      <w:tr w:rsidR="007B586E" w:rsidRPr="00B014A9" w14:paraId="057B6B1F" w14:textId="77777777">
        <w:trPr>
          <w:jc w:val="center"/>
        </w:trPr>
        <w:tc>
          <w:tcPr>
            <w:tcW w:w="2430" w:type="dxa"/>
          </w:tcPr>
          <w:p w14:paraId="2AA8DC97" w14:textId="77777777" w:rsidR="007B586E" w:rsidRPr="00B014A9" w:rsidRDefault="007B586E" w:rsidP="00C8082A">
            <w:pPr>
              <w:pStyle w:val="Style4"/>
            </w:pPr>
            <w:bookmarkStart w:id="161" w:name="_Toc97371019"/>
            <w:bookmarkStart w:id="162" w:name="_Toc139863118"/>
            <w:bookmarkStart w:id="163" w:name="_Toc4513310"/>
            <w:r w:rsidRPr="00B014A9">
              <w:t>Documents Comprising the Technical Proposal</w:t>
            </w:r>
            <w:bookmarkEnd w:id="161"/>
            <w:bookmarkEnd w:id="162"/>
            <w:bookmarkEnd w:id="163"/>
          </w:p>
        </w:tc>
        <w:tc>
          <w:tcPr>
            <w:tcW w:w="7020" w:type="dxa"/>
          </w:tcPr>
          <w:p w14:paraId="2B2354DD" w14:textId="77777777" w:rsidR="007B586E" w:rsidRPr="00B014A9" w:rsidRDefault="007B586E">
            <w:pPr>
              <w:pStyle w:val="Header2-SubClauses"/>
              <w:rPr>
                <w:rFonts w:cs="Times New Roman"/>
              </w:rPr>
            </w:pPr>
            <w:r w:rsidRPr="00B014A9">
              <w:rPr>
                <w:rFonts w:cs="Times New Roman"/>
              </w:rPr>
              <w:t xml:space="preserve">The Bidder shall furnish a Technical Proposal including a statement of work methods, equipment, personnel, schedule and any other information as stipulated in Section </w:t>
            </w:r>
            <w:r w:rsidRPr="00B014A9">
              <w:rPr>
                <w:rStyle w:val="StyleHeader2-SubClausesItalicChar"/>
                <w:rFonts w:cs="Times New Roman"/>
                <w:i w:val="0"/>
                <w:iCs w:val="0"/>
              </w:rPr>
              <w:t>IV</w:t>
            </w:r>
            <w:r w:rsidRPr="00B014A9">
              <w:rPr>
                <w:rFonts w:cs="Times New Roman"/>
                <w:i/>
                <w:iCs/>
              </w:rPr>
              <w:t xml:space="preserve"> </w:t>
            </w:r>
            <w:r w:rsidRPr="00B014A9">
              <w:rPr>
                <w:rFonts w:cs="Times New Roman"/>
              </w:rPr>
              <w:t xml:space="preserve">(Bidding Forms), in sufficient detail to demonstrate the adequacy of the Bidders’ proposal to meet the work requirements and the completion time.  </w:t>
            </w:r>
          </w:p>
        </w:tc>
      </w:tr>
      <w:tr w:rsidR="007B586E" w:rsidRPr="00B014A9" w14:paraId="4C448A59" w14:textId="77777777">
        <w:trPr>
          <w:jc w:val="center"/>
        </w:trPr>
        <w:tc>
          <w:tcPr>
            <w:tcW w:w="2430" w:type="dxa"/>
          </w:tcPr>
          <w:p w14:paraId="6AC926A7" w14:textId="77777777" w:rsidR="007B586E" w:rsidRPr="00B014A9" w:rsidRDefault="007B586E" w:rsidP="00C8082A">
            <w:pPr>
              <w:pStyle w:val="Style4"/>
            </w:pPr>
            <w:bookmarkStart w:id="164" w:name="_Toc438438840"/>
            <w:bookmarkStart w:id="165" w:name="_Toc438532603"/>
            <w:bookmarkStart w:id="166" w:name="_Toc438733984"/>
            <w:bookmarkStart w:id="167" w:name="_Toc438907023"/>
            <w:bookmarkStart w:id="168" w:name="_Toc438907222"/>
            <w:bookmarkStart w:id="169" w:name="_Toc97371020"/>
            <w:bookmarkStart w:id="170" w:name="_Toc139863119"/>
            <w:bookmarkStart w:id="171" w:name="_Toc4513311"/>
            <w:r w:rsidRPr="00B014A9">
              <w:t>Documents Establishing the Qualifications of the Bidder</w:t>
            </w:r>
            <w:bookmarkEnd w:id="164"/>
            <w:bookmarkEnd w:id="165"/>
            <w:bookmarkEnd w:id="166"/>
            <w:bookmarkEnd w:id="167"/>
            <w:bookmarkEnd w:id="168"/>
            <w:bookmarkEnd w:id="169"/>
            <w:bookmarkEnd w:id="170"/>
            <w:bookmarkEnd w:id="171"/>
          </w:p>
        </w:tc>
        <w:tc>
          <w:tcPr>
            <w:tcW w:w="7020" w:type="dxa"/>
          </w:tcPr>
          <w:p w14:paraId="41DCBCD2" w14:textId="77777777" w:rsidR="007B586E" w:rsidRPr="00B014A9" w:rsidRDefault="007B586E">
            <w:pPr>
              <w:pStyle w:val="StyleHeader2-SubClausesAfter6pt"/>
            </w:pPr>
            <w:r w:rsidRPr="00B014A9">
              <w:t xml:space="preserve">To establish its qualifications to perform the Contract in accordance with Section </w:t>
            </w:r>
            <w:r w:rsidRPr="00B014A9">
              <w:rPr>
                <w:rStyle w:val="StyleHeader2-SubClausesItalicChar"/>
                <w:rFonts w:cs="Times New Roman"/>
                <w:i w:val="0"/>
                <w:iCs w:val="0"/>
              </w:rPr>
              <w:t>III</w:t>
            </w:r>
            <w:r w:rsidRPr="00B014A9">
              <w:t xml:space="preserve"> (Evaluation and Qualification Criteria) the Bidder shall provide the information requested in the corresponding information sheets included in Section </w:t>
            </w:r>
            <w:r w:rsidRPr="00B014A9">
              <w:rPr>
                <w:rStyle w:val="StyleHeader2-SubClausesItalicChar"/>
                <w:rFonts w:cs="Times New Roman"/>
                <w:i w:val="0"/>
                <w:iCs w:val="0"/>
              </w:rPr>
              <w:t>IV</w:t>
            </w:r>
            <w:r w:rsidRPr="00B014A9">
              <w:rPr>
                <w:i/>
                <w:iCs/>
              </w:rPr>
              <w:t xml:space="preserve"> </w:t>
            </w:r>
            <w:r w:rsidRPr="00B014A9">
              <w:t>(Bidding Forms).</w:t>
            </w:r>
          </w:p>
        </w:tc>
      </w:tr>
      <w:tr w:rsidR="007B586E" w:rsidRPr="00B014A9" w14:paraId="698E64C9" w14:textId="77777777">
        <w:trPr>
          <w:jc w:val="center"/>
        </w:trPr>
        <w:tc>
          <w:tcPr>
            <w:tcW w:w="2430" w:type="dxa"/>
          </w:tcPr>
          <w:p w14:paraId="7C7C4BCC"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4774DEA6" w14:textId="68D07A04" w:rsidR="007B586E" w:rsidRPr="00B014A9" w:rsidRDefault="00D82945">
            <w:pPr>
              <w:pStyle w:val="Header2-SubClauses"/>
              <w:rPr>
                <w:rFonts w:cs="Times New Roman"/>
              </w:rPr>
            </w:pPr>
            <w:r w:rsidRPr="00BC6702">
              <w:t>If a margin of preference applies as specified in accordance with ITB 33.1, domestic Bidders, individually or in joint ventures, applying for eligibility for domestic preference shall supply all information required to satisfy the criteria for eligibility specified in accordance with ITB 33.1</w:t>
            </w:r>
            <w:r w:rsidR="007B586E" w:rsidRPr="00B014A9">
              <w:rPr>
                <w:rFonts w:cs="Times New Roman"/>
              </w:rPr>
              <w:t>.</w:t>
            </w:r>
          </w:p>
        </w:tc>
      </w:tr>
      <w:tr w:rsidR="007B586E" w:rsidRPr="00B014A9" w14:paraId="680C70E4" w14:textId="77777777">
        <w:trPr>
          <w:jc w:val="center"/>
        </w:trPr>
        <w:tc>
          <w:tcPr>
            <w:tcW w:w="2430" w:type="dxa"/>
          </w:tcPr>
          <w:p w14:paraId="16BD7519" w14:textId="77777777" w:rsidR="007B586E" w:rsidRPr="00B014A9" w:rsidRDefault="007B586E" w:rsidP="00C8082A">
            <w:pPr>
              <w:pStyle w:val="Style4"/>
            </w:pPr>
            <w:bookmarkStart w:id="172" w:name="_Toc438438841"/>
            <w:bookmarkStart w:id="173" w:name="_Toc438532604"/>
            <w:bookmarkStart w:id="174" w:name="_Toc438733985"/>
            <w:bookmarkStart w:id="175" w:name="_Toc438907024"/>
            <w:bookmarkStart w:id="176" w:name="_Toc438907223"/>
            <w:bookmarkStart w:id="177" w:name="_Toc97371021"/>
            <w:bookmarkStart w:id="178" w:name="_Toc139863120"/>
            <w:bookmarkStart w:id="179" w:name="_Toc4513312"/>
            <w:r w:rsidRPr="00B014A9">
              <w:t>Period of Validity of Bids</w:t>
            </w:r>
            <w:bookmarkEnd w:id="172"/>
            <w:bookmarkEnd w:id="173"/>
            <w:bookmarkEnd w:id="174"/>
            <w:bookmarkEnd w:id="175"/>
            <w:bookmarkEnd w:id="176"/>
            <w:bookmarkEnd w:id="177"/>
            <w:bookmarkEnd w:id="178"/>
            <w:bookmarkEnd w:id="179"/>
          </w:p>
        </w:tc>
        <w:tc>
          <w:tcPr>
            <w:tcW w:w="7020" w:type="dxa"/>
          </w:tcPr>
          <w:p w14:paraId="7D420024" w14:textId="6AFF747A" w:rsidR="007B586E" w:rsidRPr="00B014A9" w:rsidRDefault="007B586E">
            <w:pPr>
              <w:pStyle w:val="StyleHeader2-SubClausesAfter6pt"/>
            </w:pPr>
            <w:r w:rsidRPr="00B014A9">
              <w:t xml:space="preserve">Bids shall remain valid for the period </w:t>
            </w:r>
            <w:r w:rsidRPr="00B014A9">
              <w:rPr>
                <w:b/>
              </w:rPr>
              <w:t>specified in the BDS</w:t>
            </w:r>
            <w:r w:rsidRPr="00B014A9">
              <w:t xml:space="preserve"> after the bid submission deadline date prescribed by the </w:t>
            </w:r>
            <w:r w:rsidR="00283744" w:rsidRPr="00B014A9">
              <w:rPr>
                <w:rStyle w:val="StyleHeader2-SubClausesItalicChar"/>
                <w:rFonts w:cs="Times New Roman"/>
                <w:i w:val="0"/>
              </w:rPr>
              <w:t>Employer</w:t>
            </w:r>
            <w:r w:rsidR="00D82945">
              <w:rPr>
                <w:rStyle w:val="StyleHeader2-SubClausesItalicChar"/>
                <w:rFonts w:cs="Times New Roman"/>
                <w:i w:val="0"/>
              </w:rPr>
              <w:t xml:space="preserve"> </w:t>
            </w:r>
            <w:r w:rsidR="00D82945" w:rsidRPr="00BC6702">
              <w:t>in accordance with ITB 22.1</w:t>
            </w:r>
            <w:r w:rsidRPr="00B014A9">
              <w:t xml:space="preserve">. A bid valid for a shorter period shall be rejected by the </w:t>
            </w:r>
            <w:r w:rsidR="00283744" w:rsidRPr="00B014A9">
              <w:rPr>
                <w:rStyle w:val="StyleHeader2-SubClausesItalicChar"/>
                <w:rFonts w:cs="Times New Roman"/>
                <w:i w:val="0"/>
              </w:rPr>
              <w:t>Employer</w:t>
            </w:r>
            <w:r w:rsidRPr="00B014A9">
              <w:t xml:space="preserve"> as nonresponsive.</w:t>
            </w:r>
          </w:p>
        </w:tc>
      </w:tr>
      <w:tr w:rsidR="007B586E" w:rsidRPr="00B014A9" w14:paraId="43A4D937" w14:textId="77777777">
        <w:trPr>
          <w:jc w:val="center"/>
        </w:trPr>
        <w:tc>
          <w:tcPr>
            <w:tcW w:w="2430" w:type="dxa"/>
          </w:tcPr>
          <w:p w14:paraId="4053D8EF" w14:textId="77777777" w:rsidR="007B586E" w:rsidRPr="00B014A9" w:rsidRDefault="007B586E">
            <w:pPr>
              <w:pStyle w:val="Header1-Clauses"/>
              <w:keepNext/>
              <w:numPr>
                <w:ilvl w:val="0"/>
                <w:numId w:val="0"/>
              </w:numPr>
              <w:spacing w:after="120"/>
              <w:rPr>
                <w:rFonts w:ascii="Times New Roman" w:hAnsi="Times New Roman"/>
                <w:sz w:val="24"/>
                <w:szCs w:val="24"/>
              </w:rPr>
            </w:pPr>
          </w:p>
        </w:tc>
        <w:tc>
          <w:tcPr>
            <w:tcW w:w="7020" w:type="dxa"/>
          </w:tcPr>
          <w:p w14:paraId="6BB61732" w14:textId="77777777" w:rsidR="007B586E" w:rsidRPr="00B014A9" w:rsidRDefault="007B586E">
            <w:pPr>
              <w:pStyle w:val="StyleHeader2-SubClausesAfter6pt"/>
            </w:pPr>
            <w:r w:rsidRPr="00B014A9">
              <w:t xml:space="preserve">In exceptional circumstances, prior to the expiration of the bid validity period, the </w:t>
            </w:r>
            <w:r w:rsidR="00283744" w:rsidRPr="00B014A9">
              <w:rPr>
                <w:rStyle w:val="StyleHeader2-SubClausesItalicChar"/>
                <w:rFonts w:cs="Times New Roman"/>
                <w:i w:val="0"/>
              </w:rPr>
              <w:t>Employer</w:t>
            </w:r>
            <w:r w:rsidRPr="00B014A9">
              <w:t xml:space="preserve"> may request Bidders to extend the period of validity of their bids. The request and the responses shall be made in writing. If a bid security is requested in accordance with ITB 19, it shall also be extended for</w:t>
            </w:r>
            <w:r w:rsidRPr="00B014A9">
              <w:rPr>
                <w:spacing w:val="-4"/>
              </w:rPr>
              <w:t xml:space="preserve"> a corresponding period. A Bidder may refuse the request without forfeiting its bid security. A Bidder granting the request shall not be required or permitted to modify its bid.</w:t>
            </w:r>
          </w:p>
        </w:tc>
      </w:tr>
      <w:tr w:rsidR="007B586E" w:rsidRPr="00B014A9" w14:paraId="6A5EB3EB" w14:textId="77777777">
        <w:trPr>
          <w:jc w:val="center"/>
        </w:trPr>
        <w:tc>
          <w:tcPr>
            <w:tcW w:w="2430" w:type="dxa"/>
          </w:tcPr>
          <w:p w14:paraId="262DFD28" w14:textId="77777777" w:rsidR="007B586E" w:rsidRPr="00B014A9" w:rsidRDefault="007B586E">
            <w:pPr>
              <w:pStyle w:val="Header1-Clauses"/>
              <w:keepNext/>
              <w:numPr>
                <w:ilvl w:val="0"/>
                <w:numId w:val="0"/>
              </w:numPr>
              <w:spacing w:after="120"/>
              <w:rPr>
                <w:rFonts w:ascii="Times New Roman" w:hAnsi="Times New Roman"/>
                <w:sz w:val="24"/>
                <w:szCs w:val="24"/>
              </w:rPr>
            </w:pPr>
          </w:p>
        </w:tc>
        <w:tc>
          <w:tcPr>
            <w:tcW w:w="7020" w:type="dxa"/>
          </w:tcPr>
          <w:p w14:paraId="4D55A9C4" w14:textId="77777777" w:rsidR="007B586E" w:rsidRPr="00B014A9" w:rsidRDefault="007B586E">
            <w:pPr>
              <w:pStyle w:val="StyleHeader2-SubClausesItalic"/>
              <w:rPr>
                <w:rFonts w:cs="Times New Roman"/>
                <w:i w:val="0"/>
              </w:rPr>
            </w:pPr>
            <w:r w:rsidRPr="00B014A9">
              <w:rPr>
                <w:rFonts w:cs="Times New Roman"/>
                <w:i w:val="0"/>
              </w:rPr>
              <w:t>In the case of fixed price contracts, if the award is delayed by a period exceeding fifty-six (56) days beyond the expiry of the initial bid validity, the Contract price shall be adjusted by a factor specified in the request for extension. Bid evaluation shall be based on the Bid Price without taking into consideration the above correction.</w:t>
            </w:r>
          </w:p>
        </w:tc>
      </w:tr>
      <w:tr w:rsidR="007B586E" w:rsidRPr="00B014A9" w14:paraId="5F9B6505" w14:textId="77777777">
        <w:trPr>
          <w:jc w:val="center"/>
        </w:trPr>
        <w:tc>
          <w:tcPr>
            <w:tcW w:w="2430" w:type="dxa"/>
          </w:tcPr>
          <w:p w14:paraId="4E2937E7" w14:textId="77777777" w:rsidR="007B586E" w:rsidRPr="00B014A9" w:rsidRDefault="007B586E" w:rsidP="00C8082A">
            <w:pPr>
              <w:pStyle w:val="Style4"/>
            </w:pPr>
            <w:bookmarkStart w:id="180" w:name="_Toc438438842"/>
            <w:bookmarkStart w:id="181" w:name="_Toc438532605"/>
            <w:bookmarkStart w:id="182" w:name="_Toc438733986"/>
            <w:bookmarkStart w:id="183" w:name="_Toc438907025"/>
            <w:bookmarkStart w:id="184" w:name="_Toc438907224"/>
            <w:bookmarkStart w:id="185" w:name="_Toc97371022"/>
            <w:bookmarkStart w:id="186" w:name="_Toc139863121"/>
            <w:bookmarkStart w:id="187" w:name="_Toc4513313"/>
            <w:r w:rsidRPr="00B014A9">
              <w:t>Bid Security</w:t>
            </w:r>
            <w:bookmarkEnd w:id="180"/>
            <w:bookmarkEnd w:id="181"/>
            <w:bookmarkEnd w:id="182"/>
            <w:bookmarkEnd w:id="183"/>
            <w:bookmarkEnd w:id="184"/>
            <w:bookmarkEnd w:id="185"/>
            <w:bookmarkEnd w:id="186"/>
            <w:bookmarkEnd w:id="187"/>
          </w:p>
        </w:tc>
        <w:tc>
          <w:tcPr>
            <w:tcW w:w="7020" w:type="dxa"/>
          </w:tcPr>
          <w:p w14:paraId="1E528A96" w14:textId="77777777" w:rsidR="007B586E" w:rsidRPr="00B014A9" w:rsidRDefault="007B586E">
            <w:pPr>
              <w:pStyle w:val="Header2-SubClauses"/>
              <w:rPr>
                <w:rFonts w:cs="Times New Roman"/>
              </w:rPr>
            </w:pPr>
            <w:r w:rsidRPr="00B014A9">
              <w:rPr>
                <w:rFonts w:cs="Times New Roman"/>
              </w:rPr>
              <w:t xml:space="preserve">Unless otherwise </w:t>
            </w:r>
            <w:r w:rsidRPr="00B014A9">
              <w:rPr>
                <w:rFonts w:cs="Times New Roman"/>
                <w:b/>
              </w:rPr>
              <w:t>specified in the BDS</w:t>
            </w:r>
            <w:r w:rsidRPr="00B014A9">
              <w:rPr>
                <w:rFonts w:cs="Times New Roman"/>
              </w:rPr>
              <w:t xml:space="preserve">, the Bidder shall furnish as part of its bid, in original form, either a Bid Securing Declaration or a bid security </w:t>
            </w:r>
            <w:r w:rsidRPr="00B014A9">
              <w:rPr>
                <w:rFonts w:cs="Times New Roman"/>
                <w:b/>
              </w:rPr>
              <w:t>as specified in the BDS</w:t>
            </w:r>
            <w:r w:rsidRPr="00B014A9">
              <w:rPr>
                <w:rFonts w:cs="Times New Roman"/>
              </w:rPr>
              <w:t xml:space="preserve">. In the case of a bid security, </w:t>
            </w:r>
            <w:r w:rsidRPr="00B014A9">
              <w:rPr>
                <w:rStyle w:val="StyleHeader2-SubClausesItalicChar"/>
                <w:rFonts w:cs="Times New Roman"/>
                <w:i w:val="0"/>
              </w:rPr>
              <w:t xml:space="preserve">the amount shall be </w:t>
            </w:r>
            <w:r w:rsidRPr="00B014A9">
              <w:rPr>
                <w:rStyle w:val="StyleHeader2-SubClausesItalicChar"/>
                <w:rFonts w:cs="Times New Roman"/>
                <w:b/>
                <w:i w:val="0"/>
              </w:rPr>
              <w:t>as specified in the BDS</w:t>
            </w:r>
            <w:r w:rsidRPr="00B014A9">
              <w:rPr>
                <w:rFonts w:cs="Times New Roman"/>
                <w:i/>
              </w:rPr>
              <w:t>.</w:t>
            </w:r>
          </w:p>
        </w:tc>
      </w:tr>
      <w:tr w:rsidR="007B586E" w:rsidRPr="00B014A9" w14:paraId="32DB946C" w14:textId="77777777">
        <w:trPr>
          <w:jc w:val="center"/>
        </w:trPr>
        <w:tc>
          <w:tcPr>
            <w:tcW w:w="2430" w:type="dxa"/>
          </w:tcPr>
          <w:p w14:paraId="677F6A6C"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1E22A9DF" w14:textId="77777777" w:rsidR="007B586E" w:rsidRPr="00C8082A" w:rsidRDefault="007B586E">
            <w:pPr>
              <w:pStyle w:val="Header2-SubClauses"/>
              <w:rPr>
                <w:rFonts w:cs="Times New Roman"/>
              </w:rPr>
            </w:pPr>
            <w:r w:rsidRPr="00C8082A">
              <w:rPr>
                <w:rFonts w:cs="Times New Roman"/>
              </w:rPr>
              <w:t>A Bid Securing Declaration shall use the form included in Section IV Bidding Forms</w:t>
            </w:r>
            <w:r w:rsidR="002B30A1" w:rsidRPr="00C8082A">
              <w:rPr>
                <w:rFonts w:cs="Times New Roman"/>
              </w:rPr>
              <w:t>.</w:t>
            </w:r>
          </w:p>
        </w:tc>
      </w:tr>
      <w:tr w:rsidR="007B586E" w:rsidRPr="00B014A9" w14:paraId="7FCE1C8C" w14:textId="77777777">
        <w:trPr>
          <w:jc w:val="center"/>
        </w:trPr>
        <w:tc>
          <w:tcPr>
            <w:tcW w:w="2430" w:type="dxa"/>
          </w:tcPr>
          <w:p w14:paraId="2CD9C6DB" w14:textId="77777777" w:rsidR="007B586E" w:rsidRPr="00B014A9" w:rsidRDefault="007B586E">
            <w:pPr>
              <w:spacing w:before="120" w:after="120"/>
            </w:pPr>
          </w:p>
        </w:tc>
        <w:tc>
          <w:tcPr>
            <w:tcW w:w="7020" w:type="dxa"/>
          </w:tcPr>
          <w:p w14:paraId="39AE8E4F" w14:textId="77777777" w:rsidR="007B586E" w:rsidRPr="00B014A9" w:rsidRDefault="007B586E">
            <w:pPr>
              <w:pStyle w:val="Header2-SubClauses"/>
              <w:rPr>
                <w:rFonts w:cs="Times New Roman"/>
              </w:rPr>
            </w:pPr>
            <w:r w:rsidRPr="00B014A9">
              <w:rPr>
                <w:rStyle w:val="StyleHeader2-SubClausesItalicChar"/>
                <w:rFonts w:cs="Times New Roman"/>
                <w:i w:val="0"/>
              </w:rPr>
              <w:t>If a bid security is specified pursuant to ITB 19.1</w:t>
            </w:r>
            <w:r w:rsidRPr="00B014A9">
              <w:rPr>
                <w:rFonts w:cs="Times New Roman"/>
                <w:i/>
              </w:rPr>
              <w:t xml:space="preserve">, </w:t>
            </w:r>
            <w:r w:rsidRPr="00B014A9">
              <w:rPr>
                <w:rFonts w:cs="Times New Roman"/>
              </w:rPr>
              <w:t>the bid security shall be, at the Bidder’s option, in any of the following forms:</w:t>
            </w:r>
          </w:p>
          <w:p w14:paraId="789642DD" w14:textId="20E5EC42" w:rsidR="007B586E" w:rsidRPr="00B014A9" w:rsidRDefault="007B586E" w:rsidP="00C8082A">
            <w:pPr>
              <w:pStyle w:val="P3Header1-Clauses"/>
              <w:numPr>
                <w:ilvl w:val="0"/>
                <w:numId w:val="44"/>
              </w:numPr>
              <w:tabs>
                <w:tab w:val="clear" w:pos="1224"/>
              </w:tabs>
              <w:spacing w:after="120"/>
              <w:ind w:left="927"/>
              <w:rPr>
                <w:szCs w:val="24"/>
              </w:rPr>
            </w:pPr>
            <w:r w:rsidRPr="00B014A9">
              <w:rPr>
                <w:szCs w:val="24"/>
              </w:rPr>
              <w:t xml:space="preserve">an unconditional guarantee, issued by a bank </w:t>
            </w:r>
            <w:r w:rsidR="00D82945" w:rsidRPr="00BC6702">
              <w:t>or financial institution (such as an insurance, bonding or surety company)</w:t>
            </w:r>
            <w:r w:rsidRPr="00B014A9">
              <w:rPr>
                <w:szCs w:val="24"/>
              </w:rPr>
              <w:t xml:space="preserve">; </w:t>
            </w:r>
          </w:p>
          <w:p w14:paraId="37901424" w14:textId="77777777" w:rsidR="007B586E" w:rsidRPr="00B014A9" w:rsidRDefault="007B586E" w:rsidP="00C8082A">
            <w:pPr>
              <w:pStyle w:val="P3Header1-Clauses"/>
              <w:numPr>
                <w:ilvl w:val="0"/>
                <w:numId w:val="44"/>
              </w:numPr>
              <w:tabs>
                <w:tab w:val="clear" w:pos="1224"/>
              </w:tabs>
              <w:spacing w:after="120"/>
              <w:ind w:left="927"/>
              <w:rPr>
                <w:szCs w:val="24"/>
              </w:rPr>
            </w:pPr>
            <w:r w:rsidRPr="00B014A9">
              <w:rPr>
                <w:szCs w:val="24"/>
              </w:rPr>
              <w:t xml:space="preserve">an irrevocable letter of credit; </w:t>
            </w:r>
          </w:p>
          <w:p w14:paraId="2D618CA9" w14:textId="77777777" w:rsidR="007B586E" w:rsidRPr="00B014A9" w:rsidRDefault="007B586E" w:rsidP="00C8082A">
            <w:pPr>
              <w:pStyle w:val="P3Header1-Clauses"/>
              <w:numPr>
                <w:ilvl w:val="0"/>
                <w:numId w:val="44"/>
              </w:numPr>
              <w:tabs>
                <w:tab w:val="clear" w:pos="1224"/>
              </w:tabs>
              <w:spacing w:after="120"/>
              <w:ind w:left="927"/>
              <w:rPr>
                <w:szCs w:val="24"/>
              </w:rPr>
            </w:pPr>
            <w:r w:rsidRPr="00B014A9">
              <w:rPr>
                <w:szCs w:val="24"/>
              </w:rPr>
              <w:t>a cashier’s or certified check; or</w:t>
            </w:r>
          </w:p>
          <w:p w14:paraId="125DF23C" w14:textId="77777777" w:rsidR="007B586E" w:rsidRPr="00B014A9" w:rsidRDefault="007B586E" w:rsidP="00C8082A">
            <w:pPr>
              <w:pStyle w:val="P3Header1-Clauses"/>
              <w:numPr>
                <w:ilvl w:val="0"/>
                <w:numId w:val="44"/>
              </w:numPr>
              <w:tabs>
                <w:tab w:val="clear" w:pos="1224"/>
              </w:tabs>
              <w:spacing w:after="120"/>
              <w:ind w:left="927"/>
              <w:rPr>
                <w:szCs w:val="24"/>
              </w:rPr>
            </w:pPr>
            <w:r w:rsidRPr="00B014A9">
              <w:rPr>
                <w:bCs/>
                <w:szCs w:val="24"/>
              </w:rPr>
              <w:t xml:space="preserve">another security </w:t>
            </w:r>
            <w:r w:rsidRPr="00B014A9">
              <w:rPr>
                <w:b/>
                <w:bCs/>
                <w:szCs w:val="24"/>
              </w:rPr>
              <w:t>indicated in the BDS.</w:t>
            </w:r>
          </w:p>
          <w:p w14:paraId="39229C2C" w14:textId="77777777" w:rsidR="007B586E" w:rsidRPr="00B014A9" w:rsidRDefault="007B586E">
            <w:pPr>
              <w:pStyle w:val="Header2-SubClauses"/>
              <w:numPr>
                <w:ilvl w:val="0"/>
                <w:numId w:val="0"/>
              </w:numPr>
              <w:ind w:left="522"/>
              <w:rPr>
                <w:rFonts w:cs="Times New Roman"/>
              </w:rPr>
            </w:pPr>
            <w:r w:rsidRPr="00B014A9">
              <w:rPr>
                <w:rFonts w:cs="Times New Roman"/>
              </w:rPr>
              <w:t xml:space="preserve">from a reputable </w:t>
            </w:r>
            <w:r w:rsidRPr="00B014A9">
              <w:rPr>
                <w:rStyle w:val="StyleHeader2-SubClausesItalicChar"/>
                <w:rFonts w:cs="Times New Roman"/>
                <w:i w:val="0"/>
              </w:rPr>
              <w:t>source</w:t>
            </w:r>
            <w:r w:rsidRPr="00B014A9">
              <w:rPr>
                <w:rFonts w:cs="Times New Roman"/>
                <w:i/>
              </w:rPr>
              <w:t xml:space="preserve"> </w:t>
            </w:r>
            <w:r w:rsidRPr="00B014A9">
              <w:rPr>
                <w:rStyle w:val="StyleHeader2-SubClausesItalicChar"/>
                <w:rFonts w:cs="Times New Roman"/>
                <w:i w:val="0"/>
              </w:rPr>
              <w:t>from an eligible country</w:t>
            </w:r>
            <w:r w:rsidRPr="00B014A9">
              <w:rPr>
                <w:rFonts w:cs="Times New Roman"/>
                <w:i/>
              </w:rPr>
              <w:t xml:space="preserve">.  </w:t>
            </w:r>
            <w:r w:rsidRPr="00B014A9">
              <w:rPr>
                <w:rStyle w:val="StyleHeader2-SubClausesItalicChar"/>
                <w:rFonts w:cs="Times New Roman"/>
                <w:i w:val="0"/>
              </w:rPr>
              <w:t xml:space="preserve">If the unconditional guarantee is issued by an insurance company or bonding company located outside the </w:t>
            </w:r>
            <w:r w:rsidR="00283744" w:rsidRPr="00B014A9">
              <w:rPr>
                <w:rStyle w:val="StyleHeader2-SubClausesItalicChar"/>
                <w:rFonts w:cs="Times New Roman"/>
                <w:i w:val="0"/>
              </w:rPr>
              <w:t>Employer</w:t>
            </w:r>
            <w:r w:rsidRPr="00B014A9">
              <w:rPr>
                <w:rStyle w:val="StyleHeader2-SubClausesItalicChar"/>
                <w:rFonts w:cs="Times New Roman"/>
                <w:i w:val="0"/>
              </w:rPr>
              <w:t xml:space="preserve">’s Country, it shall have a correspondent financial institution located in the </w:t>
            </w:r>
            <w:r w:rsidR="00283744" w:rsidRPr="00B014A9">
              <w:rPr>
                <w:rStyle w:val="StyleHeader2-SubClausesItalicChar"/>
                <w:rFonts w:cs="Times New Roman"/>
                <w:i w:val="0"/>
              </w:rPr>
              <w:t>Employer</w:t>
            </w:r>
            <w:r w:rsidRPr="00B014A9">
              <w:rPr>
                <w:rStyle w:val="StyleHeader2-SubClausesItalicChar"/>
                <w:rFonts w:cs="Times New Roman"/>
                <w:i w:val="0"/>
              </w:rPr>
              <w:t>’s Country</w:t>
            </w:r>
            <w:r w:rsidRPr="00B014A9">
              <w:rPr>
                <w:rFonts w:cs="Times New Roman"/>
                <w:i/>
              </w:rPr>
              <w:t xml:space="preserve">. </w:t>
            </w:r>
            <w:r w:rsidRPr="00B014A9">
              <w:rPr>
                <w:rFonts w:cs="Times New Roman"/>
                <w:iCs/>
              </w:rPr>
              <w:t>In the case of a bank guarantee, t</w:t>
            </w:r>
            <w:r w:rsidRPr="00B014A9">
              <w:rPr>
                <w:rFonts w:cs="Times New Roman"/>
              </w:rPr>
              <w:t xml:space="preserve">he bid security shall be submitted either using the Bid Security Form included in Section </w:t>
            </w:r>
            <w:r w:rsidRPr="00B014A9">
              <w:rPr>
                <w:rStyle w:val="StyleHeader2-SubClausesItalicChar"/>
                <w:rFonts w:cs="Times New Roman"/>
                <w:i w:val="0"/>
              </w:rPr>
              <w:t>IV</w:t>
            </w:r>
            <w:r w:rsidRPr="00B014A9">
              <w:rPr>
                <w:rFonts w:cs="Times New Roman"/>
                <w:i/>
              </w:rPr>
              <w:t xml:space="preserve"> </w:t>
            </w:r>
            <w:r w:rsidRPr="00B014A9">
              <w:rPr>
                <w:rFonts w:cs="Times New Roman"/>
              </w:rPr>
              <w:t xml:space="preserve">(Bidding Forms) or in another substantially similar format approved by the </w:t>
            </w:r>
            <w:r w:rsidR="00283744" w:rsidRPr="00B014A9">
              <w:rPr>
                <w:rStyle w:val="StyleHeader2-SubClausesItalicChar"/>
                <w:rFonts w:cs="Times New Roman"/>
                <w:i w:val="0"/>
              </w:rPr>
              <w:t>Employer</w:t>
            </w:r>
            <w:r w:rsidRPr="00B014A9">
              <w:rPr>
                <w:rFonts w:cs="Times New Roman"/>
              </w:rPr>
              <w:t xml:space="preserve"> prior to bid submission. In either case, the form must include the complete name of the Bidder. The bid security shall be valid for twenty-eight days (28) beyond the original validity period of the bid, or beyond any period of extension if requested under ITB 18.2.</w:t>
            </w:r>
          </w:p>
        </w:tc>
      </w:tr>
      <w:tr w:rsidR="007B586E" w:rsidRPr="00B014A9" w14:paraId="1D5B3526" w14:textId="77777777">
        <w:trPr>
          <w:jc w:val="center"/>
        </w:trPr>
        <w:tc>
          <w:tcPr>
            <w:tcW w:w="2430" w:type="dxa"/>
          </w:tcPr>
          <w:p w14:paraId="212A1B86" w14:textId="77777777" w:rsidR="007B586E" w:rsidRPr="00B014A9" w:rsidRDefault="007B586E">
            <w:pPr>
              <w:spacing w:before="120" w:after="120"/>
            </w:pPr>
          </w:p>
        </w:tc>
        <w:tc>
          <w:tcPr>
            <w:tcW w:w="7020" w:type="dxa"/>
          </w:tcPr>
          <w:p w14:paraId="676EB679" w14:textId="25C8E777" w:rsidR="007B586E" w:rsidRPr="00B014A9" w:rsidRDefault="00D82945">
            <w:pPr>
              <w:pStyle w:val="Header2-SubClauses"/>
              <w:rPr>
                <w:rFonts w:cs="Times New Roman"/>
              </w:rPr>
            </w:pPr>
            <w:r w:rsidRPr="00BC6702">
              <w:t xml:space="preserve">If a bid security is specified pursuant to ITB 19.1, any bid not accompanied by a substantially responsive bid security </w:t>
            </w:r>
            <w:r w:rsidR="007B586E" w:rsidRPr="00B014A9">
              <w:rPr>
                <w:rFonts w:cs="Times New Roman"/>
              </w:rPr>
              <w:t xml:space="preserve">shall be rejected by the </w:t>
            </w:r>
            <w:r w:rsidR="00283744" w:rsidRPr="00B014A9">
              <w:rPr>
                <w:rStyle w:val="StyleHeader2-SubClausesItalicChar"/>
                <w:rFonts w:cs="Times New Roman"/>
                <w:i w:val="0"/>
              </w:rPr>
              <w:t>Employer</w:t>
            </w:r>
            <w:r w:rsidR="007B586E" w:rsidRPr="00B014A9">
              <w:rPr>
                <w:rFonts w:cs="Times New Roman"/>
              </w:rPr>
              <w:t xml:space="preserve"> as nonresponsive.</w:t>
            </w:r>
          </w:p>
        </w:tc>
      </w:tr>
      <w:tr w:rsidR="007B586E" w:rsidRPr="00B014A9" w14:paraId="1C0E7699" w14:textId="77777777">
        <w:trPr>
          <w:jc w:val="center"/>
        </w:trPr>
        <w:tc>
          <w:tcPr>
            <w:tcW w:w="2430" w:type="dxa"/>
          </w:tcPr>
          <w:p w14:paraId="4F12A994" w14:textId="77777777" w:rsidR="007B586E" w:rsidRPr="00B014A9" w:rsidRDefault="007B586E">
            <w:pPr>
              <w:spacing w:before="120" w:after="120"/>
            </w:pPr>
          </w:p>
        </w:tc>
        <w:tc>
          <w:tcPr>
            <w:tcW w:w="7020" w:type="dxa"/>
          </w:tcPr>
          <w:p w14:paraId="1A006424" w14:textId="27648983" w:rsidR="007B586E" w:rsidRPr="00B014A9" w:rsidRDefault="007B586E">
            <w:pPr>
              <w:pStyle w:val="Header2-SubClauses"/>
              <w:rPr>
                <w:rFonts w:cs="Times New Roman"/>
              </w:rPr>
            </w:pPr>
            <w:r w:rsidRPr="00B014A9">
              <w:rPr>
                <w:rFonts w:cs="Times New Roman"/>
              </w:rPr>
              <w:t>If a bid security is specified pursuant to ITB 19.1, the bid security of unsuccessful Bidders shall be returned as promptly as possible upon the successful Bidder’s furnishing of the performance security pursuant to ITB 4</w:t>
            </w:r>
            <w:r w:rsidR="00D82945">
              <w:rPr>
                <w:rFonts w:cs="Times New Roman"/>
              </w:rPr>
              <w:t>6</w:t>
            </w:r>
            <w:r w:rsidRPr="00B014A9">
              <w:rPr>
                <w:rFonts w:cs="Times New Roman"/>
              </w:rPr>
              <w:t>.</w:t>
            </w:r>
          </w:p>
        </w:tc>
      </w:tr>
      <w:tr w:rsidR="007B586E" w:rsidRPr="00B014A9" w14:paraId="024045A0" w14:textId="77777777">
        <w:trPr>
          <w:jc w:val="center"/>
        </w:trPr>
        <w:tc>
          <w:tcPr>
            <w:tcW w:w="2430" w:type="dxa"/>
          </w:tcPr>
          <w:p w14:paraId="71E883ED" w14:textId="77777777" w:rsidR="007B586E" w:rsidRPr="00B014A9" w:rsidRDefault="007B586E">
            <w:pPr>
              <w:spacing w:before="120" w:after="120"/>
            </w:pPr>
          </w:p>
        </w:tc>
        <w:tc>
          <w:tcPr>
            <w:tcW w:w="7020" w:type="dxa"/>
          </w:tcPr>
          <w:p w14:paraId="001A0BB8" w14:textId="19AF00D1" w:rsidR="007B586E" w:rsidRPr="00B014A9" w:rsidRDefault="007B586E">
            <w:pPr>
              <w:pStyle w:val="Header2-SubClauses"/>
              <w:rPr>
                <w:rFonts w:cs="Times New Roman"/>
              </w:rPr>
            </w:pPr>
            <w:r w:rsidRPr="00B014A9">
              <w:rPr>
                <w:rFonts w:cs="Times New Roman"/>
              </w:rPr>
              <w:t>If a bid security is specified pursuant to ITB 19.1, the bid security of the successful Bidder shall be returned as promptly as possible once the successful Bidder has signed the Contract and furnished the required performance security.</w:t>
            </w:r>
          </w:p>
        </w:tc>
      </w:tr>
      <w:tr w:rsidR="007B586E" w:rsidRPr="00B014A9" w14:paraId="71615C30" w14:textId="77777777">
        <w:trPr>
          <w:jc w:val="center"/>
        </w:trPr>
        <w:tc>
          <w:tcPr>
            <w:tcW w:w="2430" w:type="dxa"/>
          </w:tcPr>
          <w:p w14:paraId="76BBABF1" w14:textId="77777777" w:rsidR="007B586E" w:rsidRPr="00B014A9" w:rsidRDefault="007B586E">
            <w:pPr>
              <w:spacing w:before="120" w:after="120"/>
            </w:pPr>
          </w:p>
        </w:tc>
        <w:tc>
          <w:tcPr>
            <w:tcW w:w="7020" w:type="dxa"/>
          </w:tcPr>
          <w:p w14:paraId="18C03A32" w14:textId="77777777" w:rsidR="007B586E" w:rsidRPr="00B014A9" w:rsidRDefault="007B586E" w:rsidP="00164189">
            <w:pPr>
              <w:pStyle w:val="Header2-SubClauses"/>
              <w:rPr>
                <w:rFonts w:cs="Times New Roman"/>
              </w:rPr>
            </w:pPr>
            <w:r w:rsidRPr="00B014A9">
              <w:rPr>
                <w:rFonts w:cs="Times New Roman"/>
              </w:rPr>
              <w:t xml:space="preserve">The bid security </w:t>
            </w:r>
            <w:r w:rsidR="00164189" w:rsidRPr="00B014A9">
              <w:rPr>
                <w:rFonts w:cs="Times New Roman"/>
              </w:rPr>
              <w:t>will</w:t>
            </w:r>
            <w:r w:rsidRPr="00B014A9">
              <w:rPr>
                <w:rFonts w:cs="Times New Roman"/>
              </w:rPr>
              <w:t xml:space="preserve"> be forfeited or the Bid Securing Declaration executed:</w:t>
            </w:r>
          </w:p>
          <w:p w14:paraId="21855B52" w14:textId="078F402C" w:rsidR="007B586E" w:rsidRPr="00B014A9" w:rsidRDefault="007B586E" w:rsidP="00C8082A">
            <w:pPr>
              <w:pStyle w:val="P3Header1-Clauses"/>
              <w:numPr>
                <w:ilvl w:val="0"/>
                <w:numId w:val="45"/>
              </w:numPr>
              <w:tabs>
                <w:tab w:val="clear" w:pos="1224"/>
              </w:tabs>
              <w:spacing w:after="120"/>
              <w:ind w:left="1107"/>
              <w:rPr>
                <w:szCs w:val="24"/>
              </w:rPr>
            </w:pPr>
            <w:r w:rsidRPr="00B014A9">
              <w:rPr>
                <w:szCs w:val="24"/>
              </w:rPr>
              <w:t>if a Bidder withdraws its bid during the period of bid validity specified by the Bidder on the Letter of Bid, or</w:t>
            </w:r>
          </w:p>
          <w:p w14:paraId="140D1363" w14:textId="77777777" w:rsidR="007B586E" w:rsidRPr="00B014A9" w:rsidRDefault="007B586E" w:rsidP="00C8082A">
            <w:pPr>
              <w:pStyle w:val="P3Header1-Clauses"/>
              <w:numPr>
                <w:ilvl w:val="0"/>
                <w:numId w:val="45"/>
              </w:numPr>
              <w:tabs>
                <w:tab w:val="clear" w:pos="1224"/>
              </w:tabs>
              <w:spacing w:after="120"/>
              <w:ind w:left="1107"/>
              <w:rPr>
                <w:szCs w:val="24"/>
              </w:rPr>
            </w:pPr>
            <w:r w:rsidRPr="00B014A9">
              <w:rPr>
                <w:szCs w:val="24"/>
              </w:rPr>
              <w:t xml:space="preserve">if the successful Bidder fails to: </w:t>
            </w:r>
          </w:p>
          <w:p w14:paraId="54AD7217" w14:textId="56FC32CA" w:rsidR="007B586E" w:rsidRPr="00B014A9" w:rsidRDefault="007B586E" w:rsidP="00C8082A">
            <w:pPr>
              <w:pStyle w:val="Heading4"/>
              <w:numPr>
                <w:ilvl w:val="1"/>
                <w:numId w:val="45"/>
              </w:numPr>
              <w:tabs>
                <w:tab w:val="clear" w:pos="1764"/>
              </w:tabs>
              <w:spacing w:before="0"/>
              <w:ind w:left="1467" w:hanging="360"/>
              <w:rPr>
                <w:rFonts w:ascii="Times New Roman" w:hAnsi="Times New Roman" w:cs="Times New Roman"/>
                <w:sz w:val="24"/>
                <w:szCs w:val="24"/>
              </w:rPr>
            </w:pPr>
            <w:r w:rsidRPr="00B014A9">
              <w:rPr>
                <w:rFonts w:ascii="Times New Roman" w:hAnsi="Times New Roman" w:cs="Times New Roman"/>
                <w:sz w:val="24"/>
                <w:szCs w:val="24"/>
              </w:rPr>
              <w:t xml:space="preserve">sign the Contract in accordance with ITB </w:t>
            </w:r>
            <w:r w:rsidR="00AA0EAF" w:rsidRPr="00B014A9">
              <w:rPr>
                <w:rFonts w:ascii="Times New Roman" w:hAnsi="Times New Roman" w:cs="Times New Roman"/>
                <w:sz w:val="24"/>
                <w:szCs w:val="24"/>
              </w:rPr>
              <w:t>4</w:t>
            </w:r>
            <w:r w:rsidR="00AA0EAF">
              <w:rPr>
                <w:rFonts w:ascii="Times New Roman" w:hAnsi="Times New Roman" w:cs="Times New Roman"/>
                <w:sz w:val="24"/>
                <w:szCs w:val="24"/>
              </w:rPr>
              <w:t>5</w:t>
            </w:r>
            <w:r w:rsidRPr="00B014A9">
              <w:rPr>
                <w:rFonts w:ascii="Times New Roman" w:hAnsi="Times New Roman" w:cs="Times New Roman"/>
                <w:sz w:val="24"/>
                <w:szCs w:val="24"/>
              </w:rPr>
              <w:t>; or</w:t>
            </w:r>
          </w:p>
          <w:p w14:paraId="1CFEADE1" w14:textId="2435652C" w:rsidR="007B586E" w:rsidRPr="00B014A9" w:rsidRDefault="007B586E" w:rsidP="00C8082A">
            <w:pPr>
              <w:pStyle w:val="Heading4"/>
              <w:numPr>
                <w:ilvl w:val="1"/>
                <w:numId w:val="45"/>
              </w:numPr>
              <w:tabs>
                <w:tab w:val="clear" w:pos="1764"/>
              </w:tabs>
              <w:spacing w:before="0"/>
              <w:ind w:left="1467" w:hanging="360"/>
              <w:rPr>
                <w:rFonts w:ascii="Times New Roman" w:hAnsi="Times New Roman" w:cs="Times New Roman"/>
                <w:sz w:val="24"/>
                <w:szCs w:val="24"/>
              </w:rPr>
            </w:pPr>
            <w:r w:rsidRPr="00B014A9">
              <w:rPr>
                <w:rFonts w:ascii="Times New Roman" w:hAnsi="Times New Roman" w:cs="Times New Roman"/>
                <w:sz w:val="24"/>
                <w:szCs w:val="24"/>
              </w:rPr>
              <w:t xml:space="preserve">furnish a performance security in accordance with ITB </w:t>
            </w:r>
            <w:r w:rsidR="00AA0EAF" w:rsidRPr="00B014A9">
              <w:rPr>
                <w:rFonts w:ascii="Times New Roman" w:hAnsi="Times New Roman" w:cs="Times New Roman"/>
                <w:sz w:val="24"/>
                <w:szCs w:val="24"/>
              </w:rPr>
              <w:t>4</w:t>
            </w:r>
            <w:r w:rsidR="00AA0EAF">
              <w:rPr>
                <w:rFonts w:ascii="Times New Roman" w:hAnsi="Times New Roman" w:cs="Times New Roman"/>
                <w:sz w:val="24"/>
                <w:szCs w:val="24"/>
              </w:rPr>
              <w:t>6</w:t>
            </w:r>
            <w:r w:rsidRPr="00B014A9">
              <w:rPr>
                <w:rFonts w:ascii="Times New Roman" w:hAnsi="Times New Roman" w:cs="Times New Roman"/>
                <w:sz w:val="24"/>
                <w:szCs w:val="24"/>
              </w:rPr>
              <w:t>.</w:t>
            </w:r>
          </w:p>
        </w:tc>
      </w:tr>
      <w:tr w:rsidR="007B586E" w:rsidRPr="00B014A9" w14:paraId="771D894C" w14:textId="77777777">
        <w:trPr>
          <w:jc w:val="center"/>
        </w:trPr>
        <w:tc>
          <w:tcPr>
            <w:tcW w:w="2430" w:type="dxa"/>
          </w:tcPr>
          <w:p w14:paraId="3F1A9A45"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7A9D1437" w14:textId="2F771124" w:rsidR="007B586E" w:rsidRPr="00B014A9" w:rsidRDefault="007B586E">
            <w:pPr>
              <w:pStyle w:val="Header2-SubClauses"/>
              <w:rPr>
                <w:rFonts w:cs="Times New Roman"/>
              </w:rPr>
            </w:pPr>
            <w:r w:rsidRPr="00B014A9">
              <w:rPr>
                <w:rFonts w:cs="Times New Roman"/>
              </w:rPr>
              <w:t xml:space="preserve">The Bid Security </w:t>
            </w:r>
            <w:r w:rsidRPr="00AA0EAF">
              <w:rPr>
                <w:rFonts w:cs="Times New Roman"/>
              </w:rPr>
              <w:t>or the Bid Securing Declaration</w:t>
            </w:r>
            <w:r w:rsidRPr="00B014A9">
              <w:rPr>
                <w:rFonts w:cs="Times New Roman"/>
              </w:rPr>
              <w:t xml:space="preserve"> of a </w:t>
            </w:r>
            <w:r w:rsidRPr="00B014A9">
              <w:rPr>
                <w:rStyle w:val="StyleHeader2-SubClausesItalicChar"/>
                <w:rFonts w:cs="Times New Roman"/>
                <w:i w:val="0"/>
              </w:rPr>
              <w:t>JV</w:t>
            </w:r>
            <w:r w:rsidRPr="00B014A9">
              <w:rPr>
                <w:rFonts w:cs="Times New Roman"/>
                <w:i/>
              </w:rPr>
              <w:t xml:space="preserve"> </w:t>
            </w:r>
            <w:r w:rsidRPr="00B014A9">
              <w:rPr>
                <w:rFonts w:cs="Times New Roman"/>
              </w:rPr>
              <w:t xml:space="preserve">shall be in the name of the </w:t>
            </w:r>
            <w:r w:rsidRPr="00B014A9">
              <w:rPr>
                <w:rStyle w:val="StyleHeader2-SubClausesItalicChar"/>
                <w:rFonts w:cs="Times New Roman"/>
                <w:i w:val="0"/>
              </w:rPr>
              <w:t>JV</w:t>
            </w:r>
            <w:r w:rsidRPr="00B014A9">
              <w:rPr>
                <w:rFonts w:cs="Times New Roman"/>
                <w:i/>
              </w:rPr>
              <w:t xml:space="preserve"> </w:t>
            </w:r>
            <w:r w:rsidRPr="00B014A9">
              <w:rPr>
                <w:rFonts w:cs="Times New Roman"/>
              </w:rPr>
              <w:t xml:space="preserve">that submits the bid. If the </w:t>
            </w:r>
            <w:r w:rsidRPr="00B014A9">
              <w:rPr>
                <w:rStyle w:val="StyleHeader2-SubClausesItalicChar"/>
                <w:rFonts w:cs="Times New Roman"/>
                <w:i w:val="0"/>
              </w:rPr>
              <w:t>JV</w:t>
            </w:r>
            <w:r w:rsidRPr="00B014A9">
              <w:rPr>
                <w:rFonts w:cs="Times New Roman"/>
                <w:i/>
              </w:rPr>
              <w:t xml:space="preserve"> </w:t>
            </w:r>
            <w:r w:rsidRPr="00B014A9">
              <w:rPr>
                <w:rFonts w:cs="Times New Roman"/>
              </w:rPr>
              <w:t xml:space="preserve">has not been constituted into a legally-enforceable </w:t>
            </w:r>
            <w:r w:rsidRPr="00B014A9">
              <w:rPr>
                <w:rStyle w:val="StyleHeader2-SubClausesItalicChar"/>
                <w:rFonts w:cs="Times New Roman"/>
                <w:i w:val="0"/>
              </w:rPr>
              <w:t>JV</w:t>
            </w:r>
            <w:r w:rsidRPr="00B014A9">
              <w:rPr>
                <w:rFonts w:cs="Times New Roman"/>
                <w:i/>
              </w:rPr>
              <w:t>,</w:t>
            </w:r>
            <w:r w:rsidRPr="00B014A9">
              <w:rPr>
                <w:rFonts w:cs="Times New Roman"/>
              </w:rPr>
              <w:t xml:space="preserve"> at the time of bidding, the Bid Security </w:t>
            </w:r>
            <w:r w:rsidRPr="00AA0EAF">
              <w:rPr>
                <w:rFonts w:cs="Times New Roman"/>
              </w:rPr>
              <w:t>or the Bid Securing Declaration</w:t>
            </w:r>
            <w:r w:rsidRPr="00B014A9">
              <w:rPr>
                <w:rFonts w:cs="Times New Roman"/>
              </w:rPr>
              <w:t xml:space="preserve"> shall be in the names of all future partners as named in the letter of intent </w:t>
            </w:r>
            <w:r w:rsidR="00AA0EAF" w:rsidRPr="00BC6702">
              <w:rPr>
                <w:iCs/>
              </w:rPr>
              <w:t>referred to in ITB 4.1 and ITB 11.2</w:t>
            </w:r>
            <w:r w:rsidRPr="00B014A9">
              <w:rPr>
                <w:rFonts w:cs="Times New Roman"/>
              </w:rPr>
              <w:t xml:space="preserve">. </w:t>
            </w:r>
          </w:p>
        </w:tc>
      </w:tr>
      <w:tr w:rsidR="00493775" w:rsidRPr="00B014A9" w14:paraId="22069AB1" w14:textId="77777777">
        <w:trPr>
          <w:jc w:val="center"/>
        </w:trPr>
        <w:tc>
          <w:tcPr>
            <w:tcW w:w="2430" w:type="dxa"/>
          </w:tcPr>
          <w:p w14:paraId="43292A9C" w14:textId="77777777" w:rsidR="00493775" w:rsidRPr="00B014A9" w:rsidRDefault="00493775" w:rsidP="00493775"/>
        </w:tc>
        <w:tc>
          <w:tcPr>
            <w:tcW w:w="7020" w:type="dxa"/>
          </w:tcPr>
          <w:p w14:paraId="1D548235" w14:textId="05D968D9" w:rsidR="00493775" w:rsidRPr="00B014A9" w:rsidRDefault="00493775" w:rsidP="00493775">
            <w:pPr>
              <w:pStyle w:val="StyleHeader2-SubClausesAfter6pt"/>
            </w:pPr>
            <w:r w:rsidRPr="00B014A9">
              <w:t xml:space="preserve">If a bid security is </w:t>
            </w:r>
            <w:r w:rsidR="00AA0EAF" w:rsidRPr="00E97EAF">
              <w:rPr>
                <w:rStyle w:val="StyleHeader2-SubClausesBoldChar"/>
                <w:b w:val="0"/>
                <w:lang w:val="en-GB"/>
              </w:rPr>
              <w:t>not required in the BDS pursuant</w:t>
            </w:r>
            <w:r w:rsidR="00AA0EAF" w:rsidRPr="00BC6702">
              <w:rPr>
                <w:rStyle w:val="StyleHeader2-SubClausesBoldChar"/>
                <w:b w:val="0"/>
              </w:rPr>
              <w:t xml:space="preserve"> </w:t>
            </w:r>
            <w:proofErr w:type="spellStart"/>
            <w:r w:rsidR="00AA0EAF" w:rsidRPr="00BC6702">
              <w:rPr>
                <w:rStyle w:val="StyleHeader2-SubClausesBoldChar"/>
                <w:b w:val="0"/>
              </w:rPr>
              <w:t>to</w:t>
            </w:r>
            <w:proofErr w:type="spellEnd"/>
            <w:r w:rsidR="00AA0EAF" w:rsidRPr="00BC6702">
              <w:rPr>
                <w:rStyle w:val="StyleHeader2-SubClausesBoldChar"/>
                <w:b w:val="0"/>
              </w:rPr>
              <w:t xml:space="preserve"> ITB 19.1</w:t>
            </w:r>
            <w:r w:rsidRPr="00B014A9">
              <w:t>, and</w:t>
            </w:r>
          </w:p>
          <w:p w14:paraId="4E13F56F" w14:textId="7ECBF188" w:rsidR="00493775" w:rsidRPr="00B014A9" w:rsidRDefault="00493775" w:rsidP="00C8082A">
            <w:pPr>
              <w:pStyle w:val="P3Header1-Clauses"/>
              <w:numPr>
                <w:ilvl w:val="1"/>
                <w:numId w:val="48"/>
              </w:numPr>
              <w:tabs>
                <w:tab w:val="clear" w:pos="936"/>
                <w:tab w:val="num" w:pos="1080"/>
              </w:tabs>
              <w:spacing w:after="120"/>
              <w:ind w:left="1107" w:hanging="567"/>
              <w:rPr>
                <w:szCs w:val="24"/>
              </w:rPr>
            </w:pPr>
            <w:r w:rsidRPr="00B014A9">
              <w:rPr>
                <w:szCs w:val="24"/>
              </w:rPr>
              <w:t>if a Bidder withdraws its bid during the period of bid validity specified by the Bidder on the Letter of Bid Form, or</w:t>
            </w:r>
          </w:p>
          <w:p w14:paraId="6EBB766B" w14:textId="6444D1DE" w:rsidR="00493775" w:rsidRPr="00B014A9" w:rsidRDefault="00493775" w:rsidP="00C8082A">
            <w:pPr>
              <w:pStyle w:val="P3Header1-Clauses"/>
              <w:numPr>
                <w:ilvl w:val="0"/>
                <w:numId w:val="0"/>
              </w:numPr>
              <w:tabs>
                <w:tab w:val="num" w:pos="1080"/>
              </w:tabs>
              <w:spacing w:after="120"/>
              <w:ind w:left="1107" w:hanging="603"/>
              <w:rPr>
                <w:i/>
                <w:iCs/>
                <w:szCs w:val="24"/>
              </w:rPr>
            </w:pPr>
            <w:r w:rsidRPr="00B014A9">
              <w:rPr>
                <w:szCs w:val="24"/>
              </w:rPr>
              <w:t>(b)</w:t>
            </w:r>
            <w:r w:rsidRPr="00B014A9">
              <w:rPr>
                <w:szCs w:val="24"/>
              </w:rPr>
              <w:tab/>
              <w:t>if the successful Bidder fails to: sign the Contract in accordance with ITB 4</w:t>
            </w:r>
            <w:r w:rsidR="00AA0EAF">
              <w:rPr>
                <w:szCs w:val="24"/>
              </w:rPr>
              <w:t>5</w:t>
            </w:r>
            <w:r w:rsidRPr="00B014A9">
              <w:rPr>
                <w:szCs w:val="24"/>
              </w:rPr>
              <w:t>; or furnish a performance security in accordance with ITB 4</w:t>
            </w:r>
            <w:r w:rsidR="00AA0EAF">
              <w:rPr>
                <w:szCs w:val="24"/>
              </w:rPr>
              <w:t>6</w:t>
            </w:r>
            <w:r w:rsidRPr="00B014A9">
              <w:rPr>
                <w:szCs w:val="24"/>
              </w:rPr>
              <w:t>;</w:t>
            </w:r>
          </w:p>
          <w:p w14:paraId="28BAD192" w14:textId="77777777" w:rsidR="00493775" w:rsidRPr="00B014A9" w:rsidRDefault="00493775" w:rsidP="00493775">
            <w:pPr>
              <w:spacing w:after="200"/>
              <w:ind w:left="562"/>
              <w:jc w:val="both"/>
            </w:pPr>
            <w:r w:rsidRPr="00B014A9">
              <w:t xml:space="preserve">the </w:t>
            </w:r>
            <w:r w:rsidR="00165342" w:rsidRPr="00B014A9">
              <w:t>Beneficiary</w:t>
            </w:r>
            <w:r w:rsidRPr="00B014A9">
              <w:t xml:space="preserve"> may</w:t>
            </w:r>
            <w:r w:rsidRPr="00B014A9">
              <w:rPr>
                <w:b/>
              </w:rPr>
              <w:t xml:space="preserve">, </w:t>
            </w:r>
            <w:r w:rsidRPr="00B014A9">
              <w:rPr>
                <w:rStyle w:val="StyleHeader2-SubClausesBoldChar"/>
                <w:lang w:val="en-US"/>
              </w:rPr>
              <w:t>if provided for in the BDS</w:t>
            </w:r>
            <w:r w:rsidRPr="00B014A9">
              <w:rPr>
                <w:b/>
              </w:rPr>
              <w:t>,</w:t>
            </w:r>
            <w:r w:rsidRPr="00B014A9">
              <w:t xml:space="preserve"> declare the Bidder disqualified to be awarded a contract by the Employer for a period of time </w:t>
            </w:r>
            <w:r w:rsidRPr="00B014A9">
              <w:rPr>
                <w:rStyle w:val="StyleHeader2-SubClausesBoldChar"/>
                <w:lang w:val="en-US"/>
              </w:rPr>
              <w:t>as stated in the BDS</w:t>
            </w:r>
            <w:r w:rsidRPr="00B014A9">
              <w:t>.</w:t>
            </w:r>
          </w:p>
        </w:tc>
      </w:tr>
      <w:tr w:rsidR="007B586E" w:rsidRPr="00B014A9" w14:paraId="59722762" w14:textId="77777777">
        <w:trPr>
          <w:jc w:val="center"/>
        </w:trPr>
        <w:tc>
          <w:tcPr>
            <w:tcW w:w="2430" w:type="dxa"/>
          </w:tcPr>
          <w:p w14:paraId="72694B2B" w14:textId="77777777" w:rsidR="007B586E" w:rsidRPr="00B014A9" w:rsidRDefault="007B586E" w:rsidP="00C8082A">
            <w:pPr>
              <w:pStyle w:val="Style4"/>
            </w:pPr>
            <w:bookmarkStart w:id="188" w:name="_Toc438438843"/>
            <w:bookmarkStart w:id="189" w:name="_Toc438532612"/>
            <w:bookmarkStart w:id="190" w:name="_Toc438733987"/>
            <w:bookmarkStart w:id="191" w:name="_Toc438907026"/>
            <w:bookmarkStart w:id="192" w:name="_Toc438907225"/>
            <w:bookmarkStart w:id="193" w:name="_Toc97371023"/>
            <w:bookmarkStart w:id="194" w:name="_Toc139863122"/>
            <w:bookmarkStart w:id="195" w:name="_Toc4513314"/>
            <w:r w:rsidRPr="00B014A9">
              <w:t>Format and Signing of Bid</w:t>
            </w:r>
            <w:bookmarkEnd w:id="188"/>
            <w:bookmarkEnd w:id="189"/>
            <w:bookmarkEnd w:id="190"/>
            <w:bookmarkEnd w:id="191"/>
            <w:bookmarkEnd w:id="192"/>
            <w:bookmarkEnd w:id="193"/>
            <w:bookmarkEnd w:id="194"/>
            <w:bookmarkEnd w:id="195"/>
          </w:p>
        </w:tc>
        <w:tc>
          <w:tcPr>
            <w:tcW w:w="7020" w:type="dxa"/>
          </w:tcPr>
          <w:p w14:paraId="4C75ACC7" w14:textId="77777777" w:rsidR="007B586E" w:rsidRPr="00B014A9" w:rsidRDefault="007B586E">
            <w:pPr>
              <w:pStyle w:val="Header2-SubClauses"/>
              <w:rPr>
                <w:rFonts w:cs="Times New Roman"/>
              </w:rPr>
            </w:pPr>
            <w:r w:rsidRPr="00B014A9">
              <w:rPr>
                <w:rFonts w:cs="Times New Roman"/>
              </w:rPr>
              <w:t>The Bidder shall prepare one original of the documents comprising the bid as described in ITB 11 and clearly mark it “</w:t>
            </w:r>
            <w:r w:rsidRPr="00B014A9">
              <w:rPr>
                <w:rFonts w:cs="Times New Roman"/>
                <w:smallCaps/>
              </w:rPr>
              <w:t>Original</w:t>
            </w:r>
            <w:r w:rsidRPr="00B014A9">
              <w:rPr>
                <w:rFonts w:cs="Times New Roman"/>
              </w:rPr>
              <w:t>”. Alternative bids, if permitted in accordance with ITB 13, shall be clearly marked “</w:t>
            </w:r>
            <w:r w:rsidRPr="00B014A9">
              <w:rPr>
                <w:rFonts w:cs="Times New Roman"/>
                <w:smallCaps/>
              </w:rPr>
              <w:t>Alternative</w:t>
            </w:r>
            <w:r w:rsidRPr="00B014A9">
              <w:rPr>
                <w:rFonts w:cs="Times New Roman"/>
              </w:rPr>
              <w:t xml:space="preserve">”. In addition, the Bidder shall submit copies of the bid in the number </w:t>
            </w:r>
            <w:r w:rsidRPr="00B014A9">
              <w:rPr>
                <w:rFonts w:cs="Times New Roman"/>
                <w:b/>
              </w:rPr>
              <w:t>specified in the BDS,</w:t>
            </w:r>
            <w:r w:rsidRPr="00B014A9">
              <w:rPr>
                <w:rFonts w:cs="Times New Roman"/>
              </w:rPr>
              <w:t xml:space="preserve"> and clearly mark each of them “</w:t>
            </w:r>
            <w:r w:rsidRPr="00B014A9">
              <w:rPr>
                <w:rFonts w:cs="Times New Roman"/>
                <w:smallCaps/>
              </w:rPr>
              <w:t>Copy</w:t>
            </w:r>
            <w:r w:rsidRPr="00B014A9">
              <w:rPr>
                <w:rFonts w:cs="Times New Roman"/>
              </w:rPr>
              <w:t xml:space="preserve">.” In the event of any discrepancy between the original and the copies, the original shall prevail. </w:t>
            </w:r>
          </w:p>
        </w:tc>
      </w:tr>
      <w:tr w:rsidR="007B586E" w:rsidRPr="00B014A9" w14:paraId="4FCD723C" w14:textId="77777777">
        <w:trPr>
          <w:jc w:val="center"/>
        </w:trPr>
        <w:tc>
          <w:tcPr>
            <w:tcW w:w="2430" w:type="dxa"/>
          </w:tcPr>
          <w:p w14:paraId="0B5DB352" w14:textId="77777777" w:rsidR="007B586E" w:rsidRPr="00B014A9" w:rsidRDefault="007B586E">
            <w:pPr>
              <w:spacing w:before="120" w:after="120"/>
            </w:pPr>
          </w:p>
        </w:tc>
        <w:tc>
          <w:tcPr>
            <w:tcW w:w="7020" w:type="dxa"/>
          </w:tcPr>
          <w:p w14:paraId="1BBF594A" w14:textId="4272DE5A" w:rsidR="00AA0EAF" w:rsidRDefault="00AA0EAF">
            <w:pPr>
              <w:pStyle w:val="Header2-SubClauses"/>
              <w:rPr>
                <w:rFonts w:cs="Times New Roman"/>
              </w:rPr>
            </w:pPr>
            <w:r w:rsidRPr="004A2C5F">
              <w:rPr>
                <w:color w:val="000000" w:themeColor="text1"/>
              </w:rPr>
              <w:t>Bidders shall mark as “CONFIDENTIAL” information in their Bids which is confidential to their business. This may include proprietary information, trade secrets, or commercial or financially sensitive information.</w:t>
            </w:r>
          </w:p>
          <w:p w14:paraId="24B506AA" w14:textId="77777777" w:rsidR="007B586E" w:rsidRPr="00B014A9" w:rsidRDefault="007B586E">
            <w:pPr>
              <w:pStyle w:val="Header2-SubClauses"/>
              <w:rPr>
                <w:rFonts w:cs="Times New Roman"/>
              </w:rPr>
            </w:pPr>
            <w:r w:rsidRPr="00B014A9">
              <w:rPr>
                <w:rFonts w:cs="Times New Roman"/>
              </w:rPr>
              <w:t xml:space="preserve">The original and all copies of the bid shall be typed or written in indelible ink and shall be signed by a person duly authorized to sign on behalf of the Bidder. This authorization shall consist of a written confirmation as </w:t>
            </w:r>
            <w:r w:rsidRPr="00B014A9">
              <w:rPr>
                <w:rFonts w:cs="Times New Roman"/>
                <w:b/>
              </w:rPr>
              <w:t>specified in the BDS</w:t>
            </w:r>
            <w:r w:rsidRPr="00B014A9">
              <w:rPr>
                <w:rFonts w:cs="Times New Roman"/>
              </w:rPr>
              <w:t xml:space="preserve"> and shall be attached to the bid. The name and position held by each person signing the authorization must be typed or printed below the signature.</w:t>
            </w:r>
          </w:p>
        </w:tc>
      </w:tr>
      <w:tr w:rsidR="007B586E" w:rsidRPr="00B014A9" w14:paraId="4B6F1205" w14:textId="77777777">
        <w:trPr>
          <w:jc w:val="center"/>
        </w:trPr>
        <w:tc>
          <w:tcPr>
            <w:tcW w:w="2430" w:type="dxa"/>
          </w:tcPr>
          <w:p w14:paraId="17A456C5" w14:textId="77777777" w:rsidR="007B586E" w:rsidRPr="00B014A9" w:rsidRDefault="007B586E">
            <w:pPr>
              <w:spacing w:before="120" w:after="120"/>
            </w:pPr>
          </w:p>
        </w:tc>
        <w:tc>
          <w:tcPr>
            <w:tcW w:w="7020" w:type="dxa"/>
          </w:tcPr>
          <w:p w14:paraId="16A1776B" w14:textId="77777777" w:rsidR="007B586E" w:rsidRPr="00B014A9" w:rsidRDefault="007B586E">
            <w:pPr>
              <w:pStyle w:val="Header2-SubClauses"/>
              <w:rPr>
                <w:rFonts w:cs="Times New Roman"/>
              </w:rPr>
            </w:pPr>
            <w:r w:rsidRPr="00B014A9">
              <w:rPr>
                <w:rFonts w:cs="Times New Roman"/>
              </w:rPr>
              <w:t xml:space="preserve">Any </w:t>
            </w:r>
            <w:r w:rsidRPr="00B014A9">
              <w:rPr>
                <w:rFonts w:cs="Times New Roman"/>
                <w:spacing w:val="-4"/>
              </w:rPr>
              <w:t>amendments</w:t>
            </w:r>
            <w:r w:rsidRPr="00B014A9">
              <w:rPr>
                <w:rFonts w:cs="Times New Roman"/>
                <w:i/>
                <w:spacing w:val="-4"/>
              </w:rPr>
              <w:t xml:space="preserve"> </w:t>
            </w:r>
            <w:r w:rsidRPr="00B014A9">
              <w:rPr>
                <w:rFonts w:cs="Times New Roman"/>
                <w:spacing w:val="-4"/>
              </w:rPr>
              <w:t xml:space="preserve">such as </w:t>
            </w:r>
            <w:r w:rsidRPr="00B014A9">
              <w:rPr>
                <w:rFonts w:cs="Times New Roman"/>
              </w:rPr>
              <w:t>interlineations, erasures, or overwriting shall be valid only if they are signed or initialed by the person signing the bid.</w:t>
            </w:r>
          </w:p>
        </w:tc>
      </w:tr>
      <w:tr w:rsidR="007B586E" w:rsidRPr="00B014A9" w14:paraId="1EE3B7D5" w14:textId="77777777">
        <w:trPr>
          <w:cantSplit/>
          <w:jc w:val="center"/>
        </w:trPr>
        <w:tc>
          <w:tcPr>
            <w:tcW w:w="9450" w:type="dxa"/>
            <w:gridSpan w:val="2"/>
          </w:tcPr>
          <w:p w14:paraId="7F1334F6" w14:textId="77777777" w:rsidR="007B586E" w:rsidRPr="00B014A9" w:rsidRDefault="007B586E" w:rsidP="00C8082A">
            <w:pPr>
              <w:pStyle w:val="Style3"/>
            </w:pPr>
            <w:bookmarkStart w:id="196" w:name="_Toc438438844"/>
            <w:bookmarkStart w:id="197" w:name="_Toc438532613"/>
            <w:bookmarkStart w:id="198" w:name="_Toc438733988"/>
            <w:bookmarkStart w:id="199" w:name="_Toc438962070"/>
            <w:bookmarkStart w:id="200" w:name="_Toc461939619"/>
            <w:bookmarkStart w:id="201" w:name="_Toc97371024"/>
            <w:bookmarkStart w:id="202" w:name="_Toc4513315"/>
            <w:r w:rsidRPr="00B014A9">
              <w:t>Submission and Opening of Bids</w:t>
            </w:r>
            <w:bookmarkEnd w:id="196"/>
            <w:bookmarkEnd w:id="197"/>
            <w:bookmarkEnd w:id="198"/>
            <w:bookmarkEnd w:id="199"/>
            <w:bookmarkEnd w:id="200"/>
            <w:bookmarkEnd w:id="201"/>
            <w:bookmarkEnd w:id="202"/>
          </w:p>
        </w:tc>
      </w:tr>
      <w:tr w:rsidR="007B586E" w:rsidRPr="00B014A9" w14:paraId="1E4C55B2" w14:textId="77777777">
        <w:trPr>
          <w:jc w:val="center"/>
        </w:trPr>
        <w:tc>
          <w:tcPr>
            <w:tcW w:w="2430" w:type="dxa"/>
          </w:tcPr>
          <w:p w14:paraId="2110209A" w14:textId="77777777" w:rsidR="007B586E" w:rsidRPr="00B014A9" w:rsidRDefault="007B586E" w:rsidP="00C8082A">
            <w:pPr>
              <w:pStyle w:val="Style4"/>
            </w:pPr>
            <w:bookmarkStart w:id="203" w:name="_Toc438438845"/>
            <w:bookmarkStart w:id="204" w:name="_Toc438532614"/>
            <w:bookmarkStart w:id="205" w:name="_Toc438733989"/>
            <w:bookmarkStart w:id="206" w:name="_Toc438907027"/>
            <w:bookmarkStart w:id="207" w:name="_Toc438907226"/>
            <w:bookmarkStart w:id="208" w:name="_Toc97371025"/>
            <w:bookmarkStart w:id="209" w:name="_Toc139863123"/>
            <w:bookmarkStart w:id="210" w:name="_Toc4513316"/>
            <w:r w:rsidRPr="00B014A9">
              <w:t>Sealing and Marking of Bids</w:t>
            </w:r>
            <w:bookmarkEnd w:id="203"/>
            <w:bookmarkEnd w:id="204"/>
            <w:bookmarkEnd w:id="205"/>
            <w:bookmarkEnd w:id="206"/>
            <w:bookmarkEnd w:id="207"/>
            <w:bookmarkEnd w:id="208"/>
            <w:bookmarkEnd w:id="209"/>
            <w:bookmarkEnd w:id="210"/>
          </w:p>
        </w:tc>
        <w:tc>
          <w:tcPr>
            <w:tcW w:w="7020" w:type="dxa"/>
          </w:tcPr>
          <w:p w14:paraId="02BF6C98" w14:textId="77777777" w:rsidR="007B586E" w:rsidRPr="00B014A9" w:rsidRDefault="007B586E">
            <w:pPr>
              <w:pStyle w:val="Header2-SubClauses"/>
              <w:rPr>
                <w:rFonts w:cs="Times New Roman"/>
              </w:rPr>
            </w:pPr>
            <w:r w:rsidRPr="00B014A9">
              <w:rPr>
                <w:rFonts w:cs="Times New Roman"/>
              </w:rPr>
              <w:t xml:space="preserve">Bidders may always submit their bids by mail or by hand. When so </w:t>
            </w:r>
            <w:r w:rsidRPr="00B014A9">
              <w:rPr>
                <w:rFonts w:cs="Times New Roman"/>
                <w:b/>
              </w:rPr>
              <w:t>specified in the BDS</w:t>
            </w:r>
            <w:r w:rsidRPr="00B014A9">
              <w:rPr>
                <w:rFonts w:cs="Times New Roman"/>
              </w:rPr>
              <w:t>, bidders shall have the option of submitting their bids electronically. Procedures for submission, sealing and marking are as follows:</w:t>
            </w:r>
          </w:p>
          <w:p w14:paraId="04B5C2FD" w14:textId="560B8732" w:rsidR="007B586E" w:rsidRPr="00B014A9" w:rsidRDefault="007B586E" w:rsidP="00C8082A">
            <w:pPr>
              <w:pStyle w:val="P3Header1-Clauses"/>
              <w:numPr>
                <w:ilvl w:val="0"/>
                <w:numId w:val="0"/>
              </w:numPr>
              <w:spacing w:after="120"/>
              <w:ind w:left="927" w:hanging="423"/>
              <w:rPr>
                <w:szCs w:val="24"/>
              </w:rPr>
            </w:pPr>
            <w:r w:rsidRPr="00B014A9">
              <w:rPr>
                <w:szCs w:val="24"/>
              </w:rPr>
              <w:t>(a)</w:t>
            </w:r>
            <w:r w:rsidRPr="00B014A9">
              <w:rPr>
                <w:szCs w:val="24"/>
              </w:rPr>
              <w:tab/>
              <w:t>Bidders submitting bids by mail or by hand  shall enclose the original and each copy of the Bid, including alternative bids, if permitted in accordance with ITB 13, in separate sealed envelopes, duly marking the envelopes as “</w:t>
            </w:r>
            <w:r w:rsidRPr="00B014A9">
              <w:rPr>
                <w:smallCaps/>
                <w:szCs w:val="24"/>
              </w:rPr>
              <w:t>Original</w:t>
            </w:r>
            <w:r w:rsidRPr="00B014A9">
              <w:rPr>
                <w:szCs w:val="24"/>
              </w:rPr>
              <w:t>”, “</w:t>
            </w:r>
            <w:r w:rsidRPr="00B014A9">
              <w:rPr>
                <w:smallCaps/>
                <w:szCs w:val="24"/>
              </w:rPr>
              <w:t>Alternative</w:t>
            </w:r>
            <w:r w:rsidRPr="00B014A9">
              <w:rPr>
                <w:szCs w:val="24"/>
              </w:rPr>
              <w:t>” and “</w:t>
            </w:r>
            <w:r w:rsidRPr="00B014A9">
              <w:rPr>
                <w:smallCaps/>
                <w:szCs w:val="24"/>
              </w:rPr>
              <w:t>Copy</w:t>
            </w:r>
            <w:r w:rsidRPr="00B014A9">
              <w:rPr>
                <w:szCs w:val="24"/>
              </w:rPr>
              <w:t>.”  These envelopes containing the original and the copies shall then be enclosed in one single envelope. The rest of the procedure shall be in accordance with ITB sub-Clauses 2</w:t>
            </w:r>
            <w:r w:rsidR="000F30B1">
              <w:rPr>
                <w:szCs w:val="24"/>
              </w:rPr>
              <w:t>1</w:t>
            </w:r>
            <w:r w:rsidRPr="00B014A9">
              <w:rPr>
                <w:szCs w:val="24"/>
              </w:rPr>
              <w:t>.2 and 2</w:t>
            </w:r>
            <w:r w:rsidR="000F30B1">
              <w:rPr>
                <w:szCs w:val="24"/>
              </w:rPr>
              <w:t>1</w:t>
            </w:r>
            <w:r w:rsidRPr="00B014A9">
              <w:rPr>
                <w:szCs w:val="24"/>
              </w:rPr>
              <w:t>.3.</w:t>
            </w:r>
          </w:p>
          <w:p w14:paraId="4C060721" w14:textId="77777777" w:rsidR="007B586E" w:rsidRPr="00B014A9" w:rsidRDefault="007B586E" w:rsidP="00C8082A">
            <w:pPr>
              <w:pStyle w:val="P3Header1-Clauses"/>
              <w:numPr>
                <w:ilvl w:val="0"/>
                <w:numId w:val="0"/>
              </w:numPr>
              <w:spacing w:after="120"/>
              <w:ind w:left="927" w:hanging="423"/>
              <w:rPr>
                <w:szCs w:val="24"/>
              </w:rPr>
            </w:pPr>
            <w:r w:rsidRPr="00B014A9">
              <w:rPr>
                <w:szCs w:val="24"/>
              </w:rPr>
              <w:t>(b)</w:t>
            </w:r>
            <w:r w:rsidRPr="00B014A9">
              <w:rPr>
                <w:szCs w:val="24"/>
              </w:rPr>
              <w:tab/>
              <w:t xml:space="preserve">Bidders submitting bids electronically shall follow the electronic bid submission procedures </w:t>
            </w:r>
            <w:r w:rsidRPr="00B014A9">
              <w:rPr>
                <w:b/>
                <w:szCs w:val="24"/>
              </w:rPr>
              <w:t>specified in the BDS</w:t>
            </w:r>
            <w:r w:rsidRPr="00B014A9">
              <w:rPr>
                <w:szCs w:val="24"/>
              </w:rPr>
              <w:t xml:space="preserve">. </w:t>
            </w:r>
          </w:p>
        </w:tc>
      </w:tr>
      <w:tr w:rsidR="007B586E" w:rsidRPr="00B014A9" w14:paraId="02CB9F06" w14:textId="77777777">
        <w:trPr>
          <w:jc w:val="center"/>
        </w:trPr>
        <w:tc>
          <w:tcPr>
            <w:tcW w:w="2430" w:type="dxa"/>
          </w:tcPr>
          <w:p w14:paraId="71805A9D" w14:textId="77777777" w:rsidR="007B586E" w:rsidRPr="00B014A9" w:rsidRDefault="007B586E">
            <w:pPr>
              <w:spacing w:before="120" w:after="120"/>
            </w:pPr>
          </w:p>
        </w:tc>
        <w:tc>
          <w:tcPr>
            <w:tcW w:w="7020" w:type="dxa"/>
          </w:tcPr>
          <w:p w14:paraId="642127C7" w14:textId="77777777" w:rsidR="007B586E" w:rsidRPr="00B014A9" w:rsidRDefault="007B586E">
            <w:pPr>
              <w:pStyle w:val="StyleHeader2-SubClausesAfter6pt"/>
            </w:pPr>
            <w:r w:rsidRPr="00B014A9">
              <w:t>The inner and outer envelopes shall:</w:t>
            </w:r>
          </w:p>
          <w:p w14:paraId="66FFE91D" w14:textId="77777777" w:rsidR="007B586E" w:rsidRPr="00B014A9" w:rsidRDefault="007B586E" w:rsidP="00C8082A">
            <w:pPr>
              <w:pStyle w:val="P3Header1-Clauses"/>
              <w:numPr>
                <w:ilvl w:val="0"/>
                <w:numId w:val="0"/>
              </w:numPr>
              <w:spacing w:after="120"/>
              <w:ind w:left="927" w:hanging="423"/>
              <w:rPr>
                <w:szCs w:val="24"/>
              </w:rPr>
            </w:pPr>
            <w:r w:rsidRPr="00B014A9">
              <w:rPr>
                <w:szCs w:val="24"/>
              </w:rPr>
              <w:t>(a)</w:t>
            </w:r>
            <w:r w:rsidRPr="00B014A9">
              <w:rPr>
                <w:szCs w:val="24"/>
              </w:rPr>
              <w:tab/>
              <w:t>bear the name and address of the Bidder;</w:t>
            </w:r>
          </w:p>
          <w:p w14:paraId="029EE5FD" w14:textId="45777E26" w:rsidR="007B586E" w:rsidRPr="00B014A9" w:rsidRDefault="007B586E" w:rsidP="00C8082A">
            <w:pPr>
              <w:pStyle w:val="P3Header1-Clauses"/>
              <w:numPr>
                <w:ilvl w:val="0"/>
                <w:numId w:val="0"/>
              </w:numPr>
              <w:spacing w:after="120"/>
              <w:ind w:left="927" w:hanging="423"/>
              <w:rPr>
                <w:szCs w:val="24"/>
              </w:rPr>
            </w:pPr>
            <w:r w:rsidRPr="00B014A9">
              <w:rPr>
                <w:szCs w:val="24"/>
              </w:rPr>
              <w:t>(b)</w:t>
            </w:r>
            <w:r w:rsidRPr="00B014A9">
              <w:rPr>
                <w:szCs w:val="24"/>
              </w:rPr>
              <w:tab/>
              <w:t xml:space="preserve">be addressed to the </w:t>
            </w:r>
            <w:r w:rsidR="00283744" w:rsidRPr="00B014A9">
              <w:rPr>
                <w:szCs w:val="24"/>
              </w:rPr>
              <w:t>Employer</w:t>
            </w:r>
            <w:r w:rsidRPr="00B014A9">
              <w:rPr>
                <w:szCs w:val="24"/>
              </w:rPr>
              <w:t xml:space="preserve"> as pursuant to ITB 22.1;</w:t>
            </w:r>
          </w:p>
          <w:p w14:paraId="24E9D655" w14:textId="77777777" w:rsidR="007B586E" w:rsidRPr="00B014A9" w:rsidRDefault="007B586E" w:rsidP="00C8082A">
            <w:pPr>
              <w:pStyle w:val="P3Header1-Clauses"/>
              <w:numPr>
                <w:ilvl w:val="0"/>
                <w:numId w:val="0"/>
              </w:numPr>
              <w:spacing w:after="120"/>
              <w:ind w:left="927" w:hanging="423"/>
              <w:rPr>
                <w:szCs w:val="24"/>
              </w:rPr>
            </w:pPr>
            <w:r w:rsidRPr="00B014A9">
              <w:rPr>
                <w:szCs w:val="24"/>
              </w:rPr>
              <w:t>(c)</w:t>
            </w:r>
            <w:r w:rsidRPr="00B014A9">
              <w:rPr>
                <w:szCs w:val="24"/>
              </w:rPr>
              <w:tab/>
              <w:t>bear the specific identification of this bidding process indicated in accordance with ITB 1.1; and</w:t>
            </w:r>
          </w:p>
          <w:p w14:paraId="39D02FEE" w14:textId="77777777" w:rsidR="007B586E" w:rsidRPr="00B014A9" w:rsidRDefault="007B586E" w:rsidP="00C8082A">
            <w:pPr>
              <w:pStyle w:val="P3Header1-Clauses"/>
              <w:numPr>
                <w:ilvl w:val="0"/>
                <w:numId w:val="0"/>
              </w:numPr>
              <w:spacing w:after="120"/>
              <w:ind w:left="927" w:hanging="423"/>
              <w:rPr>
                <w:szCs w:val="24"/>
              </w:rPr>
            </w:pPr>
            <w:r w:rsidRPr="00B014A9">
              <w:rPr>
                <w:szCs w:val="24"/>
              </w:rPr>
              <w:t>(d)</w:t>
            </w:r>
            <w:r w:rsidRPr="00B014A9">
              <w:rPr>
                <w:szCs w:val="24"/>
              </w:rPr>
              <w:tab/>
              <w:t>bear a warning not to open before the time and date for bid opening.</w:t>
            </w:r>
          </w:p>
        </w:tc>
      </w:tr>
      <w:tr w:rsidR="007B586E" w:rsidRPr="00B014A9" w14:paraId="1686B3FF" w14:textId="77777777">
        <w:trPr>
          <w:jc w:val="center"/>
        </w:trPr>
        <w:tc>
          <w:tcPr>
            <w:tcW w:w="2430" w:type="dxa"/>
          </w:tcPr>
          <w:p w14:paraId="58A04953" w14:textId="77777777" w:rsidR="007B586E" w:rsidRPr="00B014A9" w:rsidRDefault="007B586E">
            <w:pPr>
              <w:spacing w:before="100" w:after="120"/>
            </w:pPr>
          </w:p>
        </w:tc>
        <w:tc>
          <w:tcPr>
            <w:tcW w:w="7020" w:type="dxa"/>
          </w:tcPr>
          <w:p w14:paraId="1829CC13" w14:textId="77777777" w:rsidR="007B586E" w:rsidRPr="00B014A9" w:rsidRDefault="007B586E">
            <w:pPr>
              <w:pStyle w:val="Header2-SubClauses"/>
              <w:rPr>
                <w:rFonts w:cs="Times New Roman"/>
              </w:rPr>
            </w:pPr>
            <w:r w:rsidRPr="00B014A9">
              <w:rPr>
                <w:rFonts w:cs="Times New Roman"/>
              </w:rPr>
              <w:t xml:space="preserve">If all envelopes are not sealed and marked as required, the </w:t>
            </w:r>
            <w:r w:rsidR="00283744" w:rsidRPr="00B014A9">
              <w:rPr>
                <w:rStyle w:val="StyleHeader2-SubClausesItalicChar"/>
                <w:rFonts w:cs="Times New Roman"/>
                <w:i w:val="0"/>
              </w:rPr>
              <w:t>Employer</w:t>
            </w:r>
            <w:r w:rsidRPr="00B014A9">
              <w:rPr>
                <w:rFonts w:cs="Times New Roman"/>
              </w:rPr>
              <w:t xml:space="preserve"> will assume no responsibility for the misplacement or premature opening of the bid.</w:t>
            </w:r>
          </w:p>
        </w:tc>
      </w:tr>
      <w:tr w:rsidR="007B586E" w:rsidRPr="00B014A9" w14:paraId="4D81DCEC" w14:textId="77777777">
        <w:trPr>
          <w:trHeight w:val="873"/>
          <w:jc w:val="center"/>
        </w:trPr>
        <w:tc>
          <w:tcPr>
            <w:tcW w:w="2430" w:type="dxa"/>
          </w:tcPr>
          <w:p w14:paraId="48B3EEDD" w14:textId="77777777" w:rsidR="007B586E" w:rsidRPr="00B014A9" w:rsidRDefault="007B586E" w:rsidP="00C8082A">
            <w:pPr>
              <w:pStyle w:val="Style4"/>
            </w:pPr>
            <w:bookmarkStart w:id="211" w:name="_Toc424009124"/>
            <w:bookmarkStart w:id="212" w:name="_Toc438438846"/>
            <w:bookmarkStart w:id="213" w:name="_Toc438532618"/>
            <w:bookmarkStart w:id="214" w:name="_Toc438733990"/>
            <w:bookmarkStart w:id="215" w:name="_Toc438907028"/>
            <w:bookmarkStart w:id="216" w:name="_Toc438907227"/>
            <w:bookmarkStart w:id="217" w:name="_Toc97371026"/>
            <w:bookmarkStart w:id="218" w:name="_Toc139863124"/>
            <w:bookmarkStart w:id="219" w:name="_Toc4513317"/>
            <w:r w:rsidRPr="00B014A9">
              <w:t>Deadline for Submission of Bids</w:t>
            </w:r>
            <w:bookmarkEnd w:id="211"/>
            <w:bookmarkEnd w:id="212"/>
            <w:bookmarkEnd w:id="213"/>
            <w:bookmarkEnd w:id="214"/>
            <w:bookmarkEnd w:id="215"/>
            <w:bookmarkEnd w:id="216"/>
            <w:bookmarkEnd w:id="217"/>
            <w:bookmarkEnd w:id="218"/>
            <w:bookmarkEnd w:id="219"/>
          </w:p>
        </w:tc>
        <w:tc>
          <w:tcPr>
            <w:tcW w:w="7020" w:type="dxa"/>
          </w:tcPr>
          <w:p w14:paraId="39DF7B16" w14:textId="521A976F" w:rsidR="007B586E" w:rsidRPr="00B014A9" w:rsidRDefault="007B586E">
            <w:pPr>
              <w:pStyle w:val="Header2-SubClauses"/>
              <w:rPr>
                <w:rFonts w:cs="Times New Roman"/>
              </w:rPr>
            </w:pPr>
            <w:r w:rsidRPr="00B014A9">
              <w:rPr>
                <w:rFonts w:cs="Times New Roman"/>
              </w:rPr>
              <w:t xml:space="preserve">Bids must be received by the </w:t>
            </w:r>
            <w:r w:rsidR="00283744" w:rsidRPr="00B014A9">
              <w:rPr>
                <w:rStyle w:val="StyleHeader2-SubClausesItalicChar"/>
                <w:rFonts w:cs="Times New Roman"/>
                <w:i w:val="0"/>
              </w:rPr>
              <w:t>Employer</w:t>
            </w:r>
            <w:r w:rsidRPr="00B014A9">
              <w:rPr>
                <w:rFonts w:cs="Times New Roman"/>
              </w:rPr>
              <w:t xml:space="preserve"> at the address and no later than the date and time </w:t>
            </w:r>
            <w:r w:rsidRPr="00B014A9">
              <w:rPr>
                <w:rFonts w:cs="Times New Roman"/>
                <w:b/>
              </w:rPr>
              <w:t>indicated in the BDS</w:t>
            </w:r>
            <w:r w:rsidRPr="00B014A9">
              <w:rPr>
                <w:rFonts w:cs="Times New Roman"/>
              </w:rPr>
              <w:t xml:space="preserve">. </w:t>
            </w:r>
          </w:p>
        </w:tc>
      </w:tr>
      <w:tr w:rsidR="007B586E" w:rsidRPr="00B014A9" w14:paraId="13BDA1A9" w14:textId="77777777" w:rsidTr="00F74D24">
        <w:trPr>
          <w:jc w:val="center"/>
        </w:trPr>
        <w:tc>
          <w:tcPr>
            <w:tcW w:w="2430" w:type="dxa"/>
          </w:tcPr>
          <w:p w14:paraId="0A053316" w14:textId="77777777" w:rsidR="007B586E" w:rsidRPr="00B014A9" w:rsidRDefault="007B586E">
            <w:pPr>
              <w:pStyle w:val="Header1-Clauses"/>
              <w:numPr>
                <w:ilvl w:val="0"/>
                <w:numId w:val="0"/>
              </w:numPr>
              <w:spacing w:before="100" w:after="120"/>
              <w:rPr>
                <w:rFonts w:ascii="Times New Roman" w:hAnsi="Times New Roman"/>
                <w:sz w:val="24"/>
                <w:szCs w:val="24"/>
              </w:rPr>
            </w:pPr>
          </w:p>
        </w:tc>
        <w:tc>
          <w:tcPr>
            <w:tcW w:w="7020" w:type="dxa"/>
          </w:tcPr>
          <w:p w14:paraId="0485954F" w14:textId="77777777" w:rsidR="007B586E" w:rsidRPr="00B014A9" w:rsidRDefault="007B586E">
            <w:pPr>
              <w:pStyle w:val="Header2-SubClauses"/>
              <w:rPr>
                <w:rFonts w:cs="Times New Roman"/>
              </w:rPr>
            </w:pPr>
            <w:r w:rsidRPr="00B014A9">
              <w:rPr>
                <w:rFonts w:cs="Times New Roman"/>
              </w:rPr>
              <w:t xml:space="preserve">The </w:t>
            </w:r>
            <w:r w:rsidR="00283744" w:rsidRPr="00B014A9">
              <w:rPr>
                <w:rStyle w:val="StyleHeader2-SubClausesItalicChar"/>
                <w:rFonts w:cs="Times New Roman"/>
                <w:i w:val="0"/>
              </w:rPr>
              <w:t>Employer</w:t>
            </w:r>
            <w:r w:rsidRPr="00B014A9">
              <w:rPr>
                <w:rFonts w:cs="Times New Roman"/>
              </w:rPr>
              <w:t xml:space="preserve"> may, at its discretion, extend the deadline for the submission of bids by amending the Bidding Document in accordance with ITB 8, in which case all rights and obligations of the </w:t>
            </w:r>
            <w:r w:rsidR="00283744" w:rsidRPr="00B014A9">
              <w:rPr>
                <w:rStyle w:val="StyleHeader2-SubClausesItalicChar"/>
                <w:rFonts w:cs="Times New Roman"/>
                <w:i w:val="0"/>
              </w:rPr>
              <w:t>Employer</w:t>
            </w:r>
            <w:r w:rsidRPr="00B014A9">
              <w:rPr>
                <w:rFonts w:cs="Times New Roman"/>
              </w:rPr>
              <w:t xml:space="preserve"> and Bidders previously subject to the deadline shall thereafter be subject to the deadline as extended.</w:t>
            </w:r>
          </w:p>
        </w:tc>
      </w:tr>
      <w:tr w:rsidR="007B586E" w:rsidRPr="00B014A9" w14:paraId="75D7F1E0" w14:textId="77777777">
        <w:trPr>
          <w:jc w:val="center"/>
        </w:trPr>
        <w:tc>
          <w:tcPr>
            <w:tcW w:w="2430" w:type="dxa"/>
          </w:tcPr>
          <w:p w14:paraId="6CEF9F71" w14:textId="77777777" w:rsidR="007B586E" w:rsidRPr="00B014A9" w:rsidRDefault="007B586E" w:rsidP="00C8082A">
            <w:pPr>
              <w:pStyle w:val="Style4"/>
            </w:pPr>
            <w:bookmarkStart w:id="220" w:name="_Toc438438847"/>
            <w:bookmarkStart w:id="221" w:name="_Toc438532619"/>
            <w:bookmarkStart w:id="222" w:name="_Toc438733991"/>
            <w:bookmarkStart w:id="223" w:name="_Toc438907029"/>
            <w:bookmarkStart w:id="224" w:name="_Toc438907228"/>
            <w:bookmarkStart w:id="225" w:name="_Toc97371027"/>
            <w:bookmarkStart w:id="226" w:name="_Toc139863125"/>
            <w:bookmarkStart w:id="227" w:name="_Toc4513318"/>
            <w:r w:rsidRPr="00B014A9">
              <w:t>Late Bids</w:t>
            </w:r>
            <w:bookmarkEnd w:id="220"/>
            <w:bookmarkEnd w:id="221"/>
            <w:bookmarkEnd w:id="222"/>
            <w:bookmarkEnd w:id="223"/>
            <w:bookmarkEnd w:id="224"/>
            <w:bookmarkEnd w:id="225"/>
            <w:bookmarkEnd w:id="226"/>
            <w:bookmarkEnd w:id="227"/>
          </w:p>
        </w:tc>
        <w:tc>
          <w:tcPr>
            <w:tcW w:w="7020" w:type="dxa"/>
          </w:tcPr>
          <w:p w14:paraId="3FC4A418" w14:textId="77777777" w:rsidR="007B586E" w:rsidRPr="00B014A9" w:rsidRDefault="007B586E">
            <w:pPr>
              <w:pStyle w:val="Header2-SubClauses"/>
              <w:rPr>
                <w:rFonts w:cs="Times New Roman"/>
              </w:rPr>
            </w:pPr>
            <w:r w:rsidRPr="00B014A9">
              <w:rPr>
                <w:rFonts w:cs="Times New Roman"/>
              </w:rPr>
              <w:t xml:space="preserve">The </w:t>
            </w:r>
            <w:r w:rsidR="00283744" w:rsidRPr="00B014A9">
              <w:rPr>
                <w:rStyle w:val="StyleHeader2-SubClausesItalicChar"/>
                <w:rFonts w:cs="Times New Roman"/>
                <w:i w:val="0"/>
              </w:rPr>
              <w:t>Employer</w:t>
            </w:r>
            <w:r w:rsidRPr="00B014A9">
              <w:rPr>
                <w:rFonts w:cs="Times New Roman"/>
              </w:rPr>
              <w:t xml:space="preserve"> shall not consider any bid that arrives after the deadline for submission of bids, in accordance with ITB 22. Any bid received by the </w:t>
            </w:r>
            <w:r w:rsidR="00283744" w:rsidRPr="00B014A9">
              <w:rPr>
                <w:rStyle w:val="StyleHeader2-SubClausesItalicChar"/>
                <w:rFonts w:cs="Times New Roman"/>
                <w:i w:val="0"/>
              </w:rPr>
              <w:t>Employer</w:t>
            </w:r>
            <w:r w:rsidRPr="00B014A9">
              <w:rPr>
                <w:rFonts w:cs="Times New Roman"/>
              </w:rPr>
              <w:t xml:space="preserve"> after the deadline for submission of bids shall be declared late, rejected, and returned unopened to the Bidder.</w:t>
            </w:r>
          </w:p>
        </w:tc>
      </w:tr>
      <w:tr w:rsidR="007B586E" w:rsidRPr="00B014A9" w14:paraId="45FBF3A9" w14:textId="77777777">
        <w:trPr>
          <w:jc w:val="center"/>
        </w:trPr>
        <w:tc>
          <w:tcPr>
            <w:tcW w:w="2430" w:type="dxa"/>
          </w:tcPr>
          <w:p w14:paraId="78671150" w14:textId="77777777" w:rsidR="007B586E" w:rsidRPr="00B014A9" w:rsidRDefault="007B586E" w:rsidP="00C8082A">
            <w:pPr>
              <w:pStyle w:val="Style4"/>
            </w:pPr>
            <w:bookmarkStart w:id="228" w:name="_Toc424009126"/>
            <w:bookmarkStart w:id="229" w:name="_Toc438438848"/>
            <w:bookmarkStart w:id="230" w:name="_Toc438532620"/>
            <w:bookmarkStart w:id="231" w:name="_Toc438733992"/>
            <w:bookmarkStart w:id="232" w:name="_Toc438907030"/>
            <w:bookmarkStart w:id="233" w:name="_Toc438907229"/>
            <w:bookmarkStart w:id="234" w:name="_Toc97371028"/>
            <w:bookmarkStart w:id="235" w:name="_Toc139863126"/>
            <w:bookmarkStart w:id="236" w:name="_Toc4513319"/>
            <w:r w:rsidRPr="00B014A9">
              <w:t>Withdrawal, Substitution, and Modification of Bids</w:t>
            </w:r>
            <w:bookmarkEnd w:id="228"/>
            <w:bookmarkEnd w:id="229"/>
            <w:bookmarkEnd w:id="230"/>
            <w:bookmarkEnd w:id="231"/>
            <w:bookmarkEnd w:id="232"/>
            <w:bookmarkEnd w:id="233"/>
            <w:bookmarkEnd w:id="234"/>
            <w:bookmarkEnd w:id="235"/>
            <w:bookmarkEnd w:id="236"/>
            <w:r w:rsidRPr="00B014A9">
              <w:t xml:space="preserve"> </w:t>
            </w:r>
          </w:p>
        </w:tc>
        <w:tc>
          <w:tcPr>
            <w:tcW w:w="7020" w:type="dxa"/>
          </w:tcPr>
          <w:p w14:paraId="25101C7B" w14:textId="4C5E83E3" w:rsidR="007B586E" w:rsidRPr="00B014A9" w:rsidRDefault="007B586E">
            <w:pPr>
              <w:pStyle w:val="StyleHeader2-SubClausesAfter6pt"/>
            </w:pPr>
            <w:r w:rsidRPr="00B014A9">
              <w:t>A Bidder may withdraw, substitute, or modify its bid after it has been submitted by sending a written notice, duly signed by an authorized representative, and shall include a copy of the authorization in accordance with ITB 20.</w:t>
            </w:r>
            <w:r w:rsidR="00AA0EAF">
              <w:t>3</w:t>
            </w:r>
            <w:r w:rsidRPr="00B014A9">
              <w:t>. The corresponding substitution or modification of the bid must accompany the respective written notice. All notices must be:</w:t>
            </w:r>
          </w:p>
          <w:p w14:paraId="76215C3E" w14:textId="77777777" w:rsidR="007B586E" w:rsidRPr="00B014A9" w:rsidRDefault="007B586E" w:rsidP="00C8082A">
            <w:pPr>
              <w:pStyle w:val="P3Header1-Clauses"/>
              <w:numPr>
                <w:ilvl w:val="0"/>
                <w:numId w:val="0"/>
              </w:numPr>
              <w:spacing w:after="120"/>
              <w:ind w:left="927" w:hanging="423"/>
              <w:rPr>
                <w:szCs w:val="24"/>
              </w:rPr>
            </w:pPr>
            <w:r w:rsidRPr="00B014A9">
              <w:rPr>
                <w:szCs w:val="24"/>
              </w:rPr>
              <w:t>(a)</w:t>
            </w:r>
            <w:r w:rsidRPr="00B014A9">
              <w:rPr>
                <w:szCs w:val="24"/>
              </w:rPr>
              <w:tab/>
            </w:r>
            <w:r w:rsidRPr="00B014A9">
              <w:rPr>
                <w:spacing w:val="-4"/>
                <w:szCs w:val="24"/>
              </w:rPr>
              <w:t>prepared and submitted in accordance with ITB 20 and ITB 21 (except that withdrawal notices do not require copies), and in addition, the respective envelopes shall be clearly marked “</w:t>
            </w:r>
            <w:r w:rsidRPr="00B014A9">
              <w:rPr>
                <w:smallCaps/>
                <w:spacing w:val="-4"/>
                <w:szCs w:val="24"/>
              </w:rPr>
              <w:t>Withdrawal</w:t>
            </w:r>
            <w:r w:rsidRPr="00B014A9">
              <w:rPr>
                <w:spacing w:val="-4"/>
                <w:szCs w:val="24"/>
              </w:rPr>
              <w:t>,” “</w:t>
            </w:r>
            <w:r w:rsidRPr="00B014A9">
              <w:rPr>
                <w:smallCaps/>
                <w:spacing w:val="-4"/>
                <w:szCs w:val="24"/>
              </w:rPr>
              <w:t>Substitution</w:t>
            </w:r>
            <w:r w:rsidRPr="00B014A9">
              <w:rPr>
                <w:spacing w:val="-4"/>
                <w:szCs w:val="24"/>
              </w:rPr>
              <w:t>,” “</w:t>
            </w:r>
            <w:r w:rsidRPr="00B014A9">
              <w:rPr>
                <w:smallCaps/>
                <w:spacing w:val="-4"/>
                <w:szCs w:val="24"/>
              </w:rPr>
              <w:t>Modification</w:t>
            </w:r>
            <w:r w:rsidRPr="00B014A9">
              <w:rPr>
                <w:spacing w:val="-4"/>
                <w:szCs w:val="24"/>
              </w:rPr>
              <w:t>;” and</w:t>
            </w:r>
          </w:p>
          <w:p w14:paraId="78DCB440" w14:textId="77777777" w:rsidR="007B586E" w:rsidRPr="00B014A9" w:rsidRDefault="007B586E" w:rsidP="00C8082A">
            <w:pPr>
              <w:pStyle w:val="P3Header1-Clauses"/>
              <w:numPr>
                <w:ilvl w:val="0"/>
                <w:numId w:val="0"/>
              </w:numPr>
              <w:spacing w:after="120"/>
              <w:ind w:left="927" w:hanging="423"/>
              <w:rPr>
                <w:spacing w:val="-4"/>
                <w:szCs w:val="24"/>
              </w:rPr>
            </w:pPr>
            <w:r w:rsidRPr="00B014A9">
              <w:rPr>
                <w:szCs w:val="24"/>
              </w:rPr>
              <w:t>(b)</w:t>
            </w:r>
            <w:r w:rsidRPr="00B014A9">
              <w:rPr>
                <w:szCs w:val="24"/>
              </w:rPr>
              <w:tab/>
              <w:t xml:space="preserve">received by the </w:t>
            </w:r>
            <w:r w:rsidR="00283744" w:rsidRPr="00B014A9">
              <w:rPr>
                <w:szCs w:val="24"/>
              </w:rPr>
              <w:t>Employer</w:t>
            </w:r>
            <w:r w:rsidRPr="00B014A9">
              <w:rPr>
                <w:szCs w:val="24"/>
              </w:rPr>
              <w:t xml:space="preserve"> prior to the deadline prescribed for submission of bids, in accordance with ITB 22.</w:t>
            </w:r>
          </w:p>
        </w:tc>
      </w:tr>
      <w:tr w:rsidR="007B586E" w:rsidRPr="00B014A9" w14:paraId="586D99D1" w14:textId="77777777">
        <w:trPr>
          <w:jc w:val="center"/>
        </w:trPr>
        <w:tc>
          <w:tcPr>
            <w:tcW w:w="2430" w:type="dxa"/>
          </w:tcPr>
          <w:p w14:paraId="6DBF7056" w14:textId="77777777" w:rsidR="007B586E" w:rsidRPr="00B014A9" w:rsidRDefault="007B586E">
            <w:pPr>
              <w:pStyle w:val="Header1-Clauses"/>
              <w:numPr>
                <w:ilvl w:val="0"/>
                <w:numId w:val="0"/>
              </w:numPr>
              <w:spacing w:after="240"/>
              <w:rPr>
                <w:rFonts w:ascii="Times New Roman" w:hAnsi="Times New Roman"/>
                <w:sz w:val="24"/>
                <w:szCs w:val="24"/>
              </w:rPr>
            </w:pPr>
          </w:p>
        </w:tc>
        <w:tc>
          <w:tcPr>
            <w:tcW w:w="7020" w:type="dxa"/>
          </w:tcPr>
          <w:p w14:paraId="64457A31" w14:textId="77777777" w:rsidR="007B586E" w:rsidRPr="00B014A9" w:rsidRDefault="007B586E">
            <w:pPr>
              <w:pStyle w:val="Header2-SubClauses"/>
              <w:rPr>
                <w:rFonts w:cs="Times New Roman"/>
              </w:rPr>
            </w:pPr>
            <w:r w:rsidRPr="00B014A9">
              <w:rPr>
                <w:rFonts w:cs="Times New Roman"/>
              </w:rPr>
              <w:t>Bids requested to be withdrawn in accordance with ITB 24.1 shall be returned unopened to the Bidders.</w:t>
            </w:r>
          </w:p>
        </w:tc>
      </w:tr>
      <w:tr w:rsidR="007B586E" w:rsidRPr="00B014A9" w14:paraId="1F91A9E6" w14:textId="77777777">
        <w:trPr>
          <w:jc w:val="center"/>
        </w:trPr>
        <w:tc>
          <w:tcPr>
            <w:tcW w:w="2430" w:type="dxa"/>
          </w:tcPr>
          <w:p w14:paraId="7FB2D5F7" w14:textId="77777777" w:rsidR="007B586E" w:rsidRPr="00B014A9" w:rsidRDefault="007B586E">
            <w:pPr>
              <w:spacing w:before="100" w:after="120"/>
            </w:pPr>
          </w:p>
        </w:tc>
        <w:tc>
          <w:tcPr>
            <w:tcW w:w="7020" w:type="dxa"/>
          </w:tcPr>
          <w:p w14:paraId="0AC76C48" w14:textId="77777777" w:rsidR="007B586E" w:rsidRPr="00B014A9" w:rsidRDefault="007B586E">
            <w:pPr>
              <w:pStyle w:val="Header2-SubClauses"/>
              <w:rPr>
                <w:rFonts w:cs="Times New Roman"/>
              </w:rPr>
            </w:pPr>
            <w:r w:rsidRPr="00B014A9">
              <w:rPr>
                <w:rFonts w:cs="Times New Roman"/>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7B586E" w:rsidRPr="00B014A9" w14:paraId="30F8A12F" w14:textId="77777777">
        <w:trPr>
          <w:jc w:val="center"/>
        </w:trPr>
        <w:tc>
          <w:tcPr>
            <w:tcW w:w="2430" w:type="dxa"/>
          </w:tcPr>
          <w:p w14:paraId="322FA8AF" w14:textId="77777777" w:rsidR="007B586E" w:rsidRPr="00B014A9" w:rsidRDefault="007B586E" w:rsidP="00C8082A">
            <w:pPr>
              <w:pStyle w:val="Style4"/>
            </w:pPr>
            <w:bookmarkStart w:id="237" w:name="_Toc438438849"/>
            <w:bookmarkStart w:id="238" w:name="_Toc438532623"/>
            <w:bookmarkStart w:id="239" w:name="_Toc438733993"/>
            <w:bookmarkStart w:id="240" w:name="_Toc438907031"/>
            <w:bookmarkStart w:id="241" w:name="_Toc438907230"/>
            <w:bookmarkStart w:id="242" w:name="_Toc97371029"/>
            <w:bookmarkStart w:id="243" w:name="_Toc139863127"/>
            <w:bookmarkStart w:id="244" w:name="_Toc4513320"/>
            <w:r w:rsidRPr="00B014A9">
              <w:t>Bid Opening</w:t>
            </w:r>
            <w:bookmarkEnd w:id="237"/>
            <w:bookmarkEnd w:id="238"/>
            <w:bookmarkEnd w:id="239"/>
            <w:bookmarkEnd w:id="240"/>
            <w:bookmarkEnd w:id="241"/>
            <w:bookmarkEnd w:id="242"/>
            <w:bookmarkEnd w:id="243"/>
            <w:bookmarkEnd w:id="244"/>
          </w:p>
        </w:tc>
        <w:tc>
          <w:tcPr>
            <w:tcW w:w="7020" w:type="dxa"/>
          </w:tcPr>
          <w:p w14:paraId="69670A07" w14:textId="6C970522" w:rsidR="007B586E" w:rsidRPr="00B014A9" w:rsidRDefault="004E13C7">
            <w:pPr>
              <w:pStyle w:val="Header2-SubClauses"/>
              <w:rPr>
                <w:rFonts w:cs="Times New Roman"/>
              </w:rPr>
            </w:pPr>
            <w:r w:rsidRPr="00BC6702">
              <w:t>Except in the cases specified in ITB 23 and 24</w:t>
            </w:r>
            <w:r>
              <w:t>.2</w:t>
            </w:r>
            <w:r w:rsidRPr="00BC6702">
              <w:t>, t</w:t>
            </w:r>
            <w:r w:rsidR="007B586E" w:rsidRPr="00B014A9">
              <w:rPr>
                <w:rFonts w:cs="Times New Roman"/>
              </w:rPr>
              <w:t xml:space="preserve">he </w:t>
            </w:r>
            <w:r w:rsidR="00283744" w:rsidRPr="00B014A9">
              <w:rPr>
                <w:rStyle w:val="StyleHeader2-SubClausesItalicChar"/>
                <w:rFonts w:cs="Times New Roman"/>
                <w:i w:val="0"/>
              </w:rPr>
              <w:t>Employer</w:t>
            </w:r>
            <w:r w:rsidR="007B586E" w:rsidRPr="00B014A9">
              <w:rPr>
                <w:rFonts w:cs="Times New Roman"/>
              </w:rPr>
              <w:t xml:space="preserve"> shall </w:t>
            </w:r>
            <w:r w:rsidRPr="00BC6702">
              <w:t>publicly open and read out in accordance with ITB 25.3 all bids received by the deadline, at the date, time and place</w:t>
            </w:r>
            <w:r w:rsidRPr="00B014A9" w:rsidDel="004E13C7">
              <w:rPr>
                <w:rFonts w:cs="Times New Roman"/>
              </w:rPr>
              <w:t xml:space="preserve"> </w:t>
            </w:r>
            <w:r w:rsidR="007B586E" w:rsidRPr="00B014A9">
              <w:rPr>
                <w:rFonts w:cs="Times New Roman"/>
                <w:b/>
              </w:rPr>
              <w:t>specified in the BDS</w:t>
            </w:r>
            <w:r w:rsidR="007B586E" w:rsidRPr="00B014A9">
              <w:rPr>
                <w:rFonts w:cs="Times New Roman"/>
              </w:rPr>
              <w:t xml:space="preserve"> in the presence of Bidders` designated representatives and anyone who choose to attend.  Any specific electronic bid opening procedures required if electronic bidding is permitted in accordance with ITB 21.1, shall be as </w:t>
            </w:r>
            <w:r w:rsidR="007B586E" w:rsidRPr="00B014A9">
              <w:rPr>
                <w:rFonts w:cs="Times New Roman"/>
                <w:b/>
              </w:rPr>
              <w:t>specified in the BDS</w:t>
            </w:r>
            <w:r w:rsidR="007B586E" w:rsidRPr="00B014A9">
              <w:rPr>
                <w:rFonts w:cs="Times New Roman"/>
              </w:rPr>
              <w:t>.</w:t>
            </w:r>
          </w:p>
        </w:tc>
      </w:tr>
      <w:tr w:rsidR="007B586E" w:rsidRPr="00B014A9" w14:paraId="3A0628A1" w14:textId="77777777">
        <w:trPr>
          <w:jc w:val="center"/>
        </w:trPr>
        <w:tc>
          <w:tcPr>
            <w:tcW w:w="2430" w:type="dxa"/>
          </w:tcPr>
          <w:p w14:paraId="4D4C5E77" w14:textId="77777777" w:rsidR="007B586E" w:rsidRPr="00B014A9" w:rsidRDefault="007B586E">
            <w:pPr>
              <w:pStyle w:val="Header"/>
              <w:pBdr>
                <w:bottom w:val="none" w:sz="0" w:space="0" w:color="auto"/>
              </w:pBdr>
              <w:tabs>
                <w:tab w:val="clear" w:pos="9000"/>
              </w:tabs>
              <w:spacing w:before="100" w:after="120"/>
              <w:rPr>
                <w:rFonts w:ascii="Times New Roman" w:hAnsi="Times New Roman"/>
                <w:sz w:val="24"/>
                <w:szCs w:val="24"/>
              </w:rPr>
            </w:pPr>
          </w:p>
        </w:tc>
        <w:tc>
          <w:tcPr>
            <w:tcW w:w="7020" w:type="dxa"/>
          </w:tcPr>
          <w:p w14:paraId="1966D715" w14:textId="77777777" w:rsidR="004E13C7" w:rsidRDefault="007B586E">
            <w:pPr>
              <w:pStyle w:val="Header2-SubClauses"/>
              <w:rPr>
                <w:rFonts w:cs="Times New Roman"/>
              </w:rPr>
            </w:pPr>
            <w:r w:rsidRPr="00B014A9">
              <w:rPr>
                <w:rFonts w:cs="Times New Roman"/>
              </w:rPr>
              <w:t>First, envelopes marked “</w:t>
            </w:r>
            <w:r w:rsidRPr="00B014A9">
              <w:rPr>
                <w:rFonts w:cs="Times New Roman"/>
                <w:smallCaps/>
              </w:rPr>
              <w:t>Withdrawal</w:t>
            </w:r>
            <w:r w:rsidRPr="00B014A9">
              <w:rPr>
                <w:rFonts w:cs="Times New Roman"/>
              </w:rPr>
              <w:t xml:space="preserve">”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w:t>
            </w:r>
          </w:p>
          <w:p w14:paraId="158D52ED" w14:textId="77777777" w:rsidR="004E13C7" w:rsidRDefault="007B586E">
            <w:pPr>
              <w:pStyle w:val="Header2-SubClauses"/>
              <w:rPr>
                <w:rFonts w:cs="Times New Roman"/>
              </w:rPr>
            </w:pPr>
            <w:r w:rsidRPr="00B014A9">
              <w:rPr>
                <w:rFonts w:cs="Times New Roman"/>
              </w:rPr>
              <w:t>Next, envelopes marked “</w:t>
            </w:r>
            <w:r w:rsidRPr="00B014A9">
              <w:rPr>
                <w:rFonts w:cs="Times New Roman"/>
                <w:smallCaps/>
              </w:rPr>
              <w:t>Substitution</w:t>
            </w:r>
            <w:r w:rsidRPr="00B014A9">
              <w:rPr>
                <w:rFonts w:cs="Times New Roman"/>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05D0E5A2" w14:textId="0E9ECBB2" w:rsidR="007B586E" w:rsidRPr="00B014A9" w:rsidRDefault="004E13C7" w:rsidP="004E13C7">
            <w:pPr>
              <w:pStyle w:val="Header2-SubClauses"/>
              <w:rPr>
                <w:rFonts w:cs="Times New Roman"/>
              </w:rPr>
            </w:pPr>
            <w:r>
              <w:rPr>
                <w:rFonts w:cs="Times New Roman"/>
              </w:rPr>
              <w:t>Next, e</w:t>
            </w:r>
            <w:r w:rsidR="007B586E" w:rsidRPr="00B014A9">
              <w:rPr>
                <w:rFonts w:cs="Times New Roman"/>
              </w:rPr>
              <w:t>nvelopes marked “</w:t>
            </w:r>
            <w:r w:rsidR="007B586E" w:rsidRPr="00B014A9">
              <w:rPr>
                <w:rFonts w:cs="Times New Roman"/>
                <w:smallCaps/>
              </w:rPr>
              <w:t>Modification</w:t>
            </w:r>
            <w:r w:rsidR="007B586E" w:rsidRPr="00B014A9">
              <w:rPr>
                <w:rFonts w:cs="Times New Roman"/>
              </w:rPr>
              <w:t xml:space="preserve">” shall be opened and read out with the corresponding bid. No bid modification shall be permitted unless the corresponding modification notice contains a valid authorization to request the modification and is read out at bid opening. </w:t>
            </w:r>
          </w:p>
        </w:tc>
      </w:tr>
      <w:tr w:rsidR="007B586E" w:rsidRPr="00B014A9" w14:paraId="79A66CF0" w14:textId="77777777">
        <w:trPr>
          <w:jc w:val="center"/>
        </w:trPr>
        <w:tc>
          <w:tcPr>
            <w:tcW w:w="2430" w:type="dxa"/>
          </w:tcPr>
          <w:p w14:paraId="19518BD9" w14:textId="77777777" w:rsidR="007B586E" w:rsidRPr="00B014A9" w:rsidRDefault="007B586E">
            <w:pPr>
              <w:spacing w:before="100" w:after="120"/>
            </w:pPr>
          </w:p>
        </w:tc>
        <w:tc>
          <w:tcPr>
            <w:tcW w:w="7020" w:type="dxa"/>
          </w:tcPr>
          <w:p w14:paraId="66C3067C" w14:textId="77777777" w:rsidR="004E13C7" w:rsidRDefault="007B586E">
            <w:pPr>
              <w:pStyle w:val="Header2-SubClauses"/>
              <w:rPr>
                <w:rFonts w:cs="Times New Roman"/>
              </w:rPr>
            </w:pPr>
            <w:r w:rsidRPr="00B014A9">
              <w:rPr>
                <w:rFonts w:cs="Times New Roman"/>
              </w:rPr>
              <w:t xml:space="preserve">All other envelopes shall be opened one at a time, reading out: the name of the Bidder and the Bid Price(s), including any discounts and alternative bids and indicating whether there is a modification; the presence of a bid security or Bid securing Declaration, if required; and any other details as the </w:t>
            </w:r>
            <w:r w:rsidR="00283744" w:rsidRPr="00B014A9">
              <w:rPr>
                <w:rStyle w:val="StyleHeader2-SubClausesItalicChar"/>
                <w:rFonts w:cs="Times New Roman"/>
                <w:i w:val="0"/>
              </w:rPr>
              <w:t>Employer</w:t>
            </w:r>
            <w:r w:rsidRPr="00B014A9">
              <w:rPr>
                <w:rFonts w:cs="Times New Roman"/>
              </w:rPr>
              <w:t xml:space="preserve"> may consider appropriate. </w:t>
            </w:r>
          </w:p>
          <w:p w14:paraId="162B532A" w14:textId="3FCC3852" w:rsidR="007B586E" w:rsidRDefault="007B586E" w:rsidP="004E13C7">
            <w:pPr>
              <w:pStyle w:val="Header2-SubClauses"/>
              <w:rPr>
                <w:rFonts w:cs="Times New Roman"/>
              </w:rPr>
            </w:pPr>
            <w:r w:rsidRPr="00B014A9">
              <w:rPr>
                <w:rFonts w:cs="Times New Roman"/>
              </w:rPr>
              <w:t xml:space="preserve">Only </w:t>
            </w:r>
            <w:r w:rsidR="004E13C7" w:rsidRPr="004A2C5F">
              <w:rPr>
                <w:color w:val="000000" w:themeColor="text1"/>
              </w:rPr>
              <w:t xml:space="preserve">Bids, alternative Bids and </w:t>
            </w:r>
            <w:r w:rsidRPr="00B014A9">
              <w:rPr>
                <w:rFonts w:cs="Times New Roman"/>
              </w:rPr>
              <w:t xml:space="preserve">discounts </w:t>
            </w:r>
            <w:r w:rsidR="004E13C7">
              <w:t>that are opened and</w:t>
            </w:r>
            <w:r w:rsidR="004E13C7" w:rsidRPr="00BC6702">
              <w:t xml:space="preserve"> </w:t>
            </w:r>
            <w:r w:rsidRPr="00B014A9">
              <w:rPr>
                <w:rFonts w:cs="Times New Roman"/>
              </w:rPr>
              <w:t xml:space="preserve">read out at bid opening shall be considered for evaluation. </w:t>
            </w:r>
            <w:r w:rsidR="004E13C7" w:rsidRPr="00BC6702">
              <w:rPr>
                <w:iCs/>
              </w:rPr>
              <w:t>The Letter of Bid and</w:t>
            </w:r>
            <w:r w:rsidR="004E13C7" w:rsidRPr="00BC6702">
              <w:rPr>
                <w:i/>
              </w:rPr>
              <w:t xml:space="preserve"> </w:t>
            </w:r>
            <w:r w:rsidR="004E13C7" w:rsidRPr="00BC6702">
              <w:t>the</w:t>
            </w:r>
            <w:r w:rsidR="004E13C7" w:rsidRPr="00BC6702">
              <w:rPr>
                <w:i/>
              </w:rPr>
              <w:t xml:space="preserve"> </w:t>
            </w:r>
            <w:r w:rsidR="004E13C7" w:rsidRPr="00BC6702">
              <w:t>Bill of Quantities</w:t>
            </w:r>
            <w:r w:rsidR="004E13C7" w:rsidRPr="00BC6702">
              <w:rPr>
                <w:i/>
              </w:rPr>
              <w:t xml:space="preserve"> </w:t>
            </w:r>
            <w:r w:rsidR="00AF24C8" w:rsidRPr="00AF24C8">
              <w:t>(or the Schedule of Activities as the case may be)</w:t>
            </w:r>
            <w:r w:rsidR="00AF24C8">
              <w:rPr>
                <w:i/>
              </w:rPr>
              <w:t xml:space="preserve"> </w:t>
            </w:r>
            <w:r w:rsidR="004E13C7" w:rsidRPr="00BC6702">
              <w:rPr>
                <w:iCs/>
              </w:rPr>
              <w:t xml:space="preserve">are to be initialed by representatives of the Employer attending bid opening in the manner </w:t>
            </w:r>
            <w:r w:rsidR="004E13C7" w:rsidRPr="00BC6702">
              <w:rPr>
                <w:b/>
                <w:iCs/>
              </w:rPr>
              <w:t>specified in the BDS</w:t>
            </w:r>
            <w:r w:rsidRPr="00B014A9">
              <w:rPr>
                <w:rFonts w:cs="Times New Roman"/>
              </w:rPr>
              <w:t>.</w:t>
            </w:r>
          </w:p>
          <w:p w14:paraId="686EB1C3" w14:textId="17221E3E" w:rsidR="004E13C7" w:rsidRPr="00B014A9" w:rsidRDefault="004E13C7" w:rsidP="004E13C7">
            <w:pPr>
              <w:pStyle w:val="Header2-SubClauses"/>
              <w:rPr>
                <w:rFonts w:cs="Times New Roman"/>
              </w:rPr>
            </w:pPr>
            <w:r w:rsidRPr="00BC6702">
              <w:t>The Employer shall neither discuss the merits of any bid nor reject any bid (except for late bids, in accordance with ITB 23.1).</w:t>
            </w:r>
          </w:p>
        </w:tc>
      </w:tr>
      <w:tr w:rsidR="007B586E" w:rsidRPr="00B014A9" w14:paraId="7D5D5DC2" w14:textId="77777777">
        <w:trPr>
          <w:jc w:val="center"/>
        </w:trPr>
        <w:tc>
          <w:tcPr>
            <w:tcW w:w="2430" w:type="dxa"/>
          </w:tcPr>
          <w:p w14:paraId="00AE30FF" w14:textId="77777777" w:rsidR="007B586E" w:rsidRPr="00B014A9" w:rsidRDefault="007B586E">
            <w:pPr>
              <w:spacing w:before="120" w:after="120"/>
            </w:pPr>
          </w:p>
        </w:tc>
        <w:tc>
          <w:tcPr>
            <w:tcW w:w="7020" w:type="dxa"/>
          </w:tcPr>
          <w:p w14:paraId="74461635" w14:textId="77777777" w:rsidR="004E13C7" w:rsidRDefault="007B586E" w:rsidP="00C8082A">
            <w:pPr>
              <w:pStyle w:val="Header2-SubClauses"/>
              <w:spacing w:after="120"/>
              <w:rPr>
                <w:rFonts w:cs="Times New Roman"/>
              </w:rPr>
            </w:pPr>
            <w:r w:rsidRPr="00B014A9">
              <w:rPr>
                <w:rFonts w:cs="Times New Roman"/>
              </w:rPr>
              <w:t xml:space="preserve">The </w:t>
            </w:r>
            <w:r w:rsidR="00283744" w:rsidRPr="00B014A9">
              <w:rPr>
                <w:rStyle w:val="StyleHeader2-SubClausesItalicChar"/>
                <w:rFonts w:cs="Times New Roman"/>
                <w:i w:val="0"/>
              </w:rPr>
              <w:t>Employer</w:t>
            </w:r>
            <w:r w:rsidRPr="00B014A9">
              <w:rPr>
                <w:rFonts w:cs="Times New Roman"/>
              </w:rPr>
              <w:t xml:space="preserve"> shall prepare a record of the bid opening that shall include, as a minimum: </w:t>
            </w:r>
          </w:p>
          <w:p w14:paraId="68D5B711" w14:textId="5AFE991F" w:rsidR="004E13C7" w:rsidRDefault="007B586E" w:rsidP="00C8082A">
            <w:pPr>
              <w:pStyle w:val="P3Header1-Clauses"/>
              <w:spacing w:after="120"/>
            </w:pPr>
            <w:r w:rsidRPr="00B014A9">
              <w:t xml:space="preserve">the name of the Bidder and whether there is a withdrawal, substitution, or modification; </w:t>
            </w:r>
          </w:p>
          <w:p w14:paraId="7CA51728" w14:textId="77777777" w:rsidR="004E13C7" w:rsidRDefault="007B586E" w:rsidP="00C8082A">
            <w:pPr>
              <w:pStyle w:val="P3Header1-Clauses"/>
              <w:spacing w:after="120"/>
            </w:pPr>
            <w:r w:rsidRPr="00B014A9">
              <w:t>the Bid Price, per contract if applicable, including any discounts</w:t>
            </w:r>
            <w:r w:rsidR="004E13C7">
              <w:t>;</w:t>
            </w:r>
          </w:p>
          <w:p w14:paraId="363000B6" w14:textId="2BA0A669" w:rsidR="004E13C7" w:rsidRDefault="007B586E" w:rsidP="00C8082A">
            <w:pPr>
              <w:pStyle w:val="P3Header1-Clauses"/>
              <w:spacing w:after="120"/>
            </w:pPr>
            <w:r w:rsidRPr="00B014A9">
              <w:t>an</w:t>
            </w:r>
            <w:r w:rsidR="004E13C7">
              <w:t>y</w:t>
            </w:r>
            <w:r w:rsidRPr="00B014A9">
              <w:t xml:space="preserve"> alternative </w:t>
            </w:r>
            <w:r w:rsidR="004E13C7">
              <w:t>bid</w:t>
            </w:r>
            <w:r w:rsidR="004E13C7" w:rsidRPr="00B014A9">
              <w:t>s</w:t>
            </w:r>
            <w:r w:rsidRPr="00B014A9">
              <w:t xml:space="preserve">; and </w:t>
            </w:r>
          </w:p>
          <w:p w14:paraId="67A49BF8" w14:textId="77777777" w:rsidR="004E13C7" w:rsidRDefault="007B586E" w:rsidP="00C8082A">
            <w:pPr>
              <w:pStyle w:val="P3Header1-Clauses"/>
              <w:spacing w:after="120"/>
            </w:pPr>
            <w:r w:rsidRPr="00B014A9">
              <w:t xml:space="preserve">the presence or absence of a bid security, if one was required. </w:t>
            </w:r>
          </w:p>
          <w:p w14:paraId="359A5937" w14:textId="31006704" w:rsidR="007B586E" w:rsidRPr="00B014A9" w:rsidRDefault="007B586E" w:rsidP="004E13C7">
            <w:pPr>
              <w:pStyle w:val="Header2-SubClauses"/>
            </w:pPr>
            <w:r w:rsidRPr="00B014A9">
              <w:t>The Bidders’ representatives who are present shall be requested to sign the record. The omission of a Bidder’s signature on the record shall not invalidate the contents and effect of the record. A copy of the record shall be distributed to all Bidders.</w:t>
            </w:r>
          </w:p>
        </w:tc>
      </w:tr>
      <w:tr w:rsidR="007B586E" w:rsidRPr="00B014A9" w14:paraId="74A2B018" w14:textId="77777777">
        <w:trPr>
          <w:cantSplit/>
          <w:jc w:val="center"/>
        </w:trPr>
        <w:tc>
          <w:tcPr>
            <w:tcW w:w="9450" w:type="dxa"/>
            <w:gridSpan w:val="2"/>
          </w:tcPr>
          <w:p w14:paraId="01E2CB6C" w14:textId="64764CC5" w:rsidR="007B586E" w:rsidRPr="00B014A9" w:rsidRDefault="007B586E" w:rsidP="00C8082A">
            <w:pPr>
              <w:pStyle w:val="Style3"/>
            </w:pPr>
            <w:bookmarkStart w:id="245" w:name="_Toc438438850"/>
            <w:bookmarkStart w:id="246" w:name="_Toc438532629"/>
            <w:bookmarkStart w:id="247" w:name="_Toc438733994"/>
            <w:bookmarkStart w:id="248" w:name="_Toc438962076"/>
            <w:bookmarkStart w:id="249" w:name="_Toc461939620"/>
            <w:bookmarkStart w:id="250" w:name="_Toc97371030"/>
            <w:bookmarkStart w:id="251" w:name="_Toc4513321"/>
            <w:r w:rsidRPr="00B014A9">
              <w:t>Evaluation and Comparison of Bids</w:t>
            </w:r>
            <w:bookmarkEnd w:id="245"/>
            <w:bookmarkEnd w:id="246"/>
            <w:bookmarkEnd w:id="247"/>
            <w:bookmarkEnd w:id="248"/>
            <w:bookmarkEnd w:id="249"/>
            <w:bookmarkEnd w:id="250"/>
            <w:bookmarkEnd w:id="251"/>
          </w:p>
        </w:tc>
      </w:tr>
      <w:tr w:rsidR="007B586E" w:rsidRPr="00B014A9" w14:paraId="79641340" w14:textId="77777777">
        <w:trPr>
          <w:jc w:val="center"/>
        </w:trPr>
        <w:tc>
          <w:tcPr>
            <w:tcW w:w="2430" w:type="dxa"/>
          </w:tcPr>
          <w:p w14:paraId="204A7BF7" w14:textId="77777777" w:rsidR="007B586E" w:rsidRPr="00B014A9" w:rsidRDefault="007B586E" w:rsidP="00C8082A">
            <w:pPr>
              <w:pStyle w:val="Style4"/>
            </w:pPr>
            <w:bookmarkStart w:id="252" w:name="_Toc438438851"/>
            <w:bookmarkStart w:id="253" w:name="_Toc438532630"/>
            <w:bookmarkStart w:id="254" w:name="_Toc438733995"/>
            <w:bookmarkStart w:id="255" w:name="_Toc438907032"/>
            <w:bookmarkStart w:id="256" w:name="_Toc438907231"/>
            <w:bookmarkStart w:id="257" w:name="_Toc97371031"/>
            <w:bookmarkStart w:id="258" w:name="_Toc139863128"/>
            <w:bookmarkStart w:id="259" w:name="_Toc4513322"/>
            <w:r w:rsidRPr="00B014A9">
              <w:t>Confidentiality</w:t>
            </w:r>
            <w:bookmarkEnd w:id="252"/>
            <w:bookmarkEnd w:id="253"/>
            <w:bookmarkEnd w:id="254"/>
            <w:bookmarkEnd w:id="255"/>
            <w:bookmarkEnd w:id="256"/>
            <w:bookmarkEnd w:id="257"/>
            <w:bookmarkEnd w:id="258"/>
            <w:bookmarkEnd w:id="259"/>
          </w:p>
        </w:tc>
        <w:tc>
          <w:tcPr>
            <w:tcW w:w="7020" w:type="dxa"/>
          </w:tcPr>
          <w:p w14:paraId="648264DB" w14:textId="0D747BB4" w:rsidR="007B586E" w:rsidRPr="00B014A9" w:rsidRDefault="007B586E">
            <w:pPr>
              <w:pStyle w:val="Header2-SubClauses"/>
              <w:spacing w:after="120"/>
              <w:rPr>
                <w:rFonts w:cs="Times New Roman"/>
              </w:rPr>
            </w:pPr>
            <w:r w:rsidRPr="00B014A9">
              <w:rPr>
                <w:rFonts w:cs="Times New Roman"/>
              </w:rPr>
              <w:t>Information relating to the examination, evaluation, comparison, and post</w:t>
            </w:r>
            <w:r w:rsidR="0000277C" w:rsidRPr="00B014A9">
              <w:rPr>
                <w:rFonts w:cs="Times New Roman"/>
              </w:rPr>
              <w:t>-</w:t>
            </w:r>
            <w:r w:rsidRPr="00B014A9">
              <w:rPr>
                <w:rFonts w:cs="Times New Roman"/>
              </w:rPr>
              <w:t>qualification of bids and recommendation of contract award, shall not be disclosed to Bidders or any other persons not officially concerned with such process until information on Contract award is communicated to all Bidders</w:t>
            </w:r>
            <w:r w:rsidR="004E13C7" w:rsidRPr="00BC6702">
              <w:t xml:space="preserve"> in accordance with ITB 4</w:t>
            </w:r>
            <w:r w:rsidR="004E13C7">
              <w:t>3</w:t>
            </w:r>
            <w:r w:rsidRPr="00B014A9">
              <w:rPr>
                <w:rFonts w:cs="Times New Roman"/>
              </w:rPr>
              <w:t>.</w:t>
            </w:r>
          </w:p>
        </w:tc>
      </w:tr>
      <w:tr w:rsidR="007B586E" w:rsidRPr="00B014A9" w14:paraId="07BCCE33" w14:textId="77777777">
        <w:trPr>
          <w:jc w:val="center"/>
        </w:trPr>
        <w:tc>
          <w:tcPr>
            <w:tcW w:w="2430" w:type="dxa"/>
          </w:tcPr>
          <w:p w14:paraId="0F437B75" w14:textId="77777777" w:rsidR="007B586E" w:rsidRPr="00B014A9" w:rsidRDefault="007B586E">
            <w:pPr>
              <w:spacing w:before="120" w:after="120"/>
            </w:pPr>
          </w:p>
        </w:tc>
        <w:tc>
          <w:tcPr>
            <w:tcW w:w="7020" w:type="dxa"/>
          </w:tcPr>
          <w:p w14:paraId="2AE3FF10" w14:textId="77777777" w:rsidR="007B586E" w:rsidRPr="00B014A9" w:rsidRDefault="007B586E">
            <w:pPr>
              <w:pStyle w:val="Header2-SubClauses"/>
              <w:spacing w:after="120"/>
              <w:rPr>
                <w:rFonts w:cs="Times New Roman"/>
              </w:rPr>
            </w:pPr>
            <w:r w:rsidRPr="00B014A9">
              <w:rPr>
                <w:rFonts w:cs="Times New Roman"/>
              </w:rPr>
              <w:t xml:space="preserve">Any attempt by a Bidder to influence the </w:t>
            </w:r>
            <w:r w:rsidR="00283744" w:rsidRPr="00B014A9">
              <w:rPr>
                <w:rFonts w:cs="Times New Roman"/>
              </w:rPr>
              <w:t>Employer</w:t>
            </w:r>
            <w:r w:rsidRPr="00B014A9">
              <w:rPr>
                <w:rFonts w:cs="Times New Roman"/>
              </w:rPr>
              <w:t xml:space="preserve"> in the evaluation of the bids or Contract award decisions may result in the rejection of its bid.  </w:t>
            </w:r>
          </w:p>
        </w:tc>
      </w:tr>
      <w:tr w:rsidR="007B586E" w:rsidRPr="00B014A9" w14:paraId="2D339982" w14:textId="77777777">
        <w:trPr>
          <w:jc w:val="center"/>
        </w:trPr>
        <w:tc>
          <w:tcPr>
            <w:tcW w:w="2430" w:type="dxa"/>
          </w:tcPr>
          <w:p w14:paraId="713F35A5" w14:textId="77777777" w:rsidR="007B586E" w:rsidRPr="00B014A9" w:rsidRDefault="007B586E">
            <w:pPr>
              <w:spacing w:before="120" w:after="120"/>
            </w:pPr>
          </w:p>
        </w:tc>
        <w:tc>
          <w:tcPr>
            <w:tcW w:w="7020" w:type="dxa"/>
          </w:tcPr>
          <w:p w14:paraId="20F9E0D9" w14:textId="142F6055" w:rsidR="007B586E" w:rsidRPr="00B014A9" w:rsidRDefault="007B586E" w:rsidP="001B18F9">
            <w:pPr>
              <w:pStyle w:val="StyleHeader2-SubClausesAfter6pt"/>
            </w:pPr>
            <w:r w:rsidRPr="00B014A9">
              <w:t xml:space="preserve">Notwithstanding ITB </w:t>
            </w:r>
            <w:r w:rsidR="001B18F9" w:rsidRPr="00B014A9">
              <w:t>2</w:t>
            </w:r>
            <w:r w:rsidR="001B18F9">
              <w:t>6</w:t>
            </w:r>
            <w:r w:rsidRPr="00B014A9">
              <w:t xml:space="preserve">.2, from the time of bid opening to the time of Contract award, if any Bidder wishes to contact the </w:t>
            </w:r>
            <w:r w:rsidR="00283744" w:rsidRPr="00B014A9">
              <w:rPr>
                <w:rStyle w:val="StyleHeader2-SubClausesItalicChar"/>
                <w:rFonts w:cs="Times New Roman"/>
                <w:i w:val="0"/>
              </w:rPr>
              <w:t>Employer</w:t>
            </w:r>
            <w:r w:rsidRPr="00B014A9">
              <w:t xml:space="preserve"> on any matter related to the bidding process, it may do so in writing.</w:t>
            </w:r>
          </w:p>
        </w:tc>
      </w:tr>
      <w:tr w:rsidR="007B586E" w:rsidRPr="00B014A9" w14:paraId="4D28E619" w14:textId="77777777">
        <w:trPr>
          <w:jc w:val="center"/>
        </w:trPr>
        <w:tc>
          <w:tcPr>
            <w:tcW w:w="2430" w:type="dxa"/>
          </w:tcPr>
          <w:p w14:paraId="2F94DE4E" w14:textId="77777777" w:rsidR="007B586E" w:rsidRPr="00B014A9" w:rsidRDefault="007B586E" w:rsidP="00C8082A">
            <w:pPr>
              <w:pStyle w:val="Style4"/>
            </w:pPr>
            <w:bookmarkStart w:id="260" w:name="_Toc424009129"/>
            <w:bookmarkStart w:id="261" w:name="_Toc438438852"/>
            <w:bookmarkStart w:id="262" w:name="_Toc438532631"/>
            <w:bookmarkStart w:id="263" w:name="_Toc438733996"/>
            <w:bookmarkStart w:id="264" w:name="_Toc438907033"/>
            <w:bookmarkStart w:id="265" w:name="_Toc438907232"/>
            <w:bookmarkStart w:id="266" w:name="_Toc97371032"/>
            <w:bookmarkStart w:id="267" w:name="_Toc139863129"/>
            <w:bookmarkStart w:id="268" w:name="_Toc4513323"/>
            <w:r w:rsidRPr="00B014A9">
              <w:t>Clarification of Bids</w:t>
            </w:r>
            <w:bookmarkEnd w:id="260"/>
            <w:bookmarkEnd w:id="261"/>
            <w:bookmarkEnd w:id="262"/>
            <w:bookmarkEnd w:id="263"/>
            <w:bookmarkEnd w:id="264"/>
            <w:bookmarkEnd w:id="265"/>
            <w:bookmarkEnd w:id="266"/>
            <w:bookmarkEnd w:id="267"/>
            <w:bookmarkEnd w:id="268"/>
          </w:p>
          <w:p w14:paraId="7D211426"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790EF062" w14:textId="77777777" w:rsidR="007B586E" w:rsidRPr="00B014A9" w:rsidRDefault="007B586E">
            <w:pPr>
              <w:pStyle w:val="StyleHeader2-SubClausesAfter6pt"/>
            </w:pPr>
            <w:r w:rsidRPr="00B014A9">
              <w:t xml:space="preserve">To assist in the examination, evaluation, and comparison of the bids, and qualification of the Bidders, the </w:t>
            </w:r>
            <w:r w:rsidR="00283744" w:rsidRPr="00B014A9">
              <w:rPr>
                <w:rStyle w:val="StyleHeader2-SubClausesItalicChar"/>
                <w:rFonts w:cs="Times New Roman"/>
                <w:i w:val="0"/>
              </w:rPr>
              <w:t>Employer</w:t>
            </w:r>
            <w:r w:rsidRPr="00B014A9">
              <w:t xml:space="preserve"> may, at its discretion, ask any Bidder for a clarification of its bid. Any clarification submitted by a Bidder that is not in response to a request by the </w:t>
            </w:r>
            <w:r w:rsidR="00283744" w:rsidRPr="00B014A9">
              <w:rPr>
                <w:rStyle w:val="StyleHeader2-SubClausesItalicChar"/>
                <w:rFonts w:cs="Times New Roman"/>
                <w:i w:val="0"/>
              </w:rPr>
              <w:t>Employer</w:t>
            </w:r>
            <w:r w:rsidRPr="00B014A9">
              <w:t xml:space="preserve"> shall not be considered. The </w:t>
            </w:r>
            <w:r w:rsidR="00283744" w:rsidRPr="00B014A9">
              <w:rPr>
                <w:rStyle w:val="StyleHeader2-SubClausesItalicChar"/>
                <w:rFonts w:cs="Times New Roman"/>
                <w:i w:val="0"/>
              </w:rPr>
              <w:t>Employer</w:t>
            </w:r>
            <w:r w:rsidRPr="00B014A9">
              <w:t xml:space="preserve">’s request for clarification and the response shall be in writing. No change in the prices or substance of the bid shall be sought, offered, or permitted, except to confirm the correction of arithmetic errors discovered by the </w:t>
            </w:r>
            <w:r w:rsidR="00283744" w:rsidRPr="00B014A9">
              <w:rPr>
                <w:rStyle w:val="StyleHeader2-SubClausesItalicChar"/>
                <w:rFonts w:cs="Times New Roman"/>
                <w:i w:val="0"/>
              </w:rPr>
              <w:t>Employer</w:t>
            </w:r>
            <w:r w:rsidRPr="00B014A9">
              <w:t xml:space="preserve"> in the evaluation of the bids, in accordance with ITB 31.</w:t>
            </w:r>
          </w:p>
        </w:tc>
      </w:tr>
      <w:tr w:rsidR="007B586E" w:rsidRPr="00B014A9" w14:paraId="68ED458B" w14:textId="77777777">
        <w:trPr>
          <w:jc w:val="center"/>
        </w:trPr>
        <w:tc>
          <w:tcPr>
            <w:tcW w:w="2430" w:type="dxa"/>
          </w:tcPr>
          <w:p w14:paraId="351028B8"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47F6FA4D" w14:textId="77777777" w:rsidR="007B586E" w:rsidRPr="00B014A9" w:rsidRDefault="007B586E">
            <w:pPr>
              <w:pStyle w:val="StyleHeader2-SubClausesAfter6pt"/>
            </w:pPr>
            <w:r w:rsidRPr="00B014A9">
              <w:t xml:space="preserve">If a Bidder does not provide clarifications of its bid by the date and time set in the </w:t>
            </w:r>
            <w:r w:rsidR="00283744" w:rsidRPr="00B014A9">
              <w:rPr>
                <w:rStyle w:val="StyleHeader2-SubClausesItalicChar"/>
                <w:rFonts w:cs="Times New Roman"/>
                <w:i w:val="0"/>
              </w:rPr>
              <w:t>Employer</w:t>
            </w:r>
            <w:r w:rsidRPr="00B014A9">
              <w:t>’s request for clarification, its bid may be rejected.</w:t>
            </w:r>
          </w:p>
        </w:tc>
      </w:tr>
      <w:tr w:rsidR="007B586E" w:rsidRPr="00B014A9" w14:paraId="56183A32" w14:textId="77777777">
        <w:trPr>
          <w:cantSplit/>
          <w:jc w:val="center"/>
        </w:trPr>
        <w:tc>
          <w:tcPr>
            <w:tcW w:w="2430" w:type="dxa"/>
          </w:tcPr>
          <w:p w14:paraId="7191E313" w14:textId="77777777" w:rsidR="007B586E" w:rsidRPr="00B014A9" w:rsidRDefault="007B586E" w:rsidP="00C8082A">
            <w:pPr>
              <w:pStyle w:val="Style4"/>
            </w:pPr>
            <w:bookmarkStart w:id="269" w:name="_Toc97371033"/>
            <w:bookmarkStart w:id="270" w:name="_Toc139863130"/>
            <w:bookmarkStart w:id="271" w:name="_Toc4513324"/>
            <w:r w:rsidRPr="00B014A9">
              <w:t>Deviations, Reservations, and Omissions</w:t>
            </w:r>
            <w:bookmarkEnd w:id="269"/>
            <w:bookmarkEnd w:id="270"/>
            <w:bookmarkEnd w:id="271"/>
          </w:p>
        </w:tc>
        <w:tc>
          <w:tcPr>
            <w:tcW w:w="7020" w:type="dxa"/>
          </w:tcPr>
          <w:p w14:paraId="04C13A3B" w14:textId="77777777" w:rsidR="007B586E" w:rsidRPr="00B014A9" w:rsidRDefault="007B586E">
            <w:pPr>
              <w:pStyle w:val="Header2-SubClauses"/>
              <w:rPr>
                <w:rFonts w:cs="Times New Roman"/>
              </w:rPr>
            </w:pPr>
            <w:r w:rsidRPr="00B014A9">
              <w:rPr>
                <w:rFonts w:cs="Times New Roman"/>
              </w:rPr>
              <w:t>During the evaluation of bids, the following definitions apply:</w:t>
            </w:r>
          </w:p>
          <w:p w14:paraId="03E39353" w14:textId="77777777" w:rsidR="007B586E" w:rsidRPr="00B014A9" w:rsidRDefault="007B586E" w:rsidP="00C8082A">
            <w:pPr>
              <w:pStyle w:val="P3Header1-Clauses"/>
              <w:numPr>
                <w:ilvl w:val="0"/>
                <w:numId w:val="0"/>
              </w:numPr>
              <w:spacing w:after="120"/>
              <w:ind w:left="927" w:hanging="423"/>
              <w:rPr>
                <w:szCs w:val="24"/>
              </w:rPr>
            </w:pPr>
            <w:r w:rsidRPr="00B014A9">
              <w:rPr>
                <w:szCs w:val="24"/>
              </w:rPr>
              <w:t>(a)</w:t>
            </w:r>
            <w:r w:rsidRPr="00B014A9">
              <w:rPr>
                <w:szCs w:val="24"/>
              </w:rPr>
              <w:tab/>
              <w:t>“Deviation” is a departure from the requirements specified in the Bidding Document;</w:t>
            </w:r>
          </w:p>
          <w:p w14:paraId="4C9778DF" w14:textId="77777777" w:rsidR="007B586E" w:rsidRPr="00B014A9" w:rsidRDefault="007B586E" w:rsidP="00C8082A">
            <w:pPr>
              <w:pStyle w:val="P3Header1-Clauses"/>
              <w:numPr>
                <w:ilvl w:val="0"/>
                <w:numId w:val="0"/>
              </w:numPr>
              <w:spacing w:after="120"/>
              <w:ind w:left="927" w:hanging="423"/>
              <w:rPr>
                <w:szCs w:val="24"/>
              </w:rPr>
            </w:pPr>
            <w:r w:rsidRPr="00B014A9">
              <w:rPr>
                <w:szCs w:val="24"/>
              </w:rPr>
              <w:t>(b)</w:t>
            </w:r>
            <w:r w:rsidRPr="00B014A9">
              <w:rPr>
                <w:szCs w:val="24"/>
              </w:rPr>
              <w:tab/>
              <w:t>“Reservation” is the setting of limiting conditions or withholding from complete acceptance of the requirements specified in the Bidding Document; and</w:t>
            </w:r>
          </w:p>
          <w:p w14:paraId="6A04D2CF" w14:textId="77777777" w:rsidR="007B586E" w:rsidRPr="00B014A9" w:rsidRDefault="007B586E" w:rsidP="00C8082A">
            <w:pPr>
              <w:pStyle w:val="P3Header1-Clauses"/>
              <w:numPr>
                <w:ilvl w:val="0"/>
                <w:numId w:val="0"/>
              </w:numPr>
              <w:spacing w:after="120"/>
              <w:ind w:left="927" w:hanging="423"/>
              <w:rPr>
                <w:i/>
                <w:szCs w:val="24"/>
              </w:rPr>
            </w:pPr>
            <w:r w:rsidRPr="00B014A9">
              <w:rPr>
                <w:szCs w:val="24"/>
              </w:rPr>
              <w:t>(c)</w:t>
            </w:r>
            <w:r w:rsidRPr="00B014A9">
              <w:rPr>
                <w:szCs w:val="24"/>
              </w:rPr>
              <w:tab/>
              <w:t>“Omission” is the failure to submit part or all of the information or documentation required in the Bidding Document.</w:t>
            </w:r>
          </w:p>
        </w:tc>
      </w:tr>
      <w:tr w:rsidR="007B586E" w:rsidRPr="00B014A9" w14:paraId="23379762" w14:textId="77777777">
        <w:trPr>
          <w:jc w:val="center"/>
        </w:trPr>
        <w:tc>
          <w:tcPr>
            <w:tcW w:w="2430" w:type="dxa"/>
          </w:tcPr>
          <w:p w14:paraId="7A7D78B0" w14:textId="77777777" w:rsidR="007B586E" w:rsidRPr="00B014A9" w:rsidRDefault="007B586E" w:rsidP="00C8082A">
            <w:pPr>
              <w:pStyle w:val="Style4"/>
            </w:pPr>
            <w:bookmarkStart w:id="272" w:name="_Toc97371034"/>
            <w:bookmarkStart w:id="273" w:name="_Toc139863131"/>
            <w:bookmarkStart w:id="274" w:name="_Toc4513325"/>
            <w:bookmarkStart w:id="275" w:name="_Toc438438854"/>
            <w:bookmarkStart w:id="276" w:name="_Toc438532636"/>
            <w:bookmarkStart w:id="277" w:name="_Toc438733998"/>
            <w:bookmarkStart w:id="278" w:name="_Toc438907035"/>
            <w:bookmarkStart w:id="279" w:name="_Toc438907234"/>
            <w:r w:rsidRPr="00B014A9">
              <w:t>Determination of Responsiveness</w:t>
            </w:r>
            <w:bookmarkEnd w:id="272"/>
            <w:bookmarkEnd w:id="273"/>
            <w:bookmarkEnd w:id="274"/>
            <w:r w:rsidRPr="00B014A9">
              <w:t xml:space="preserve"> </w:t>
            </w:r>
            <w:bookmarkEnd w:id="275"/>
            <w:bookmarkEnd w:id="276"/>
            <w:bookmarkEnd w:id="277"/>
            <w:bookmarkEnd w:id="278"/>
            <w:bookmarkEnd w:id="279"/>
          </w:p>
        </w:tc>
        <w:tc>
          <w:tcPr>
            <w:tcW w:w="7020" w:type="dxa"/>
          </w:tcPr>
          <w:p w14:paraId="3A8BE0B0" w14:textId="77777777" w:rsidR="007B586E" w:rsidRPr="00B014A9" w:rsidRDefault="007B586E">
            <w:pPr>
              <w:pStyle w:val="Header2-SubClauses"/>
              <w:rPr>
                <w:rFonts w:cs="Times New Roman"/>
              </w:rPr>
            </w:pPr>
            <w:r w:rsidRPr="00B014A9">
              <w:rPr>
                <w:rFonts w:cs="Times New Roman"/>
              </w:rPr>
              <w:t xml:space="preserve">The </w:t>
            </w:r>
            <w:r w:rsidR="00283744" w:rsidRPr="00B014A9">
              <w:rPr>
                <w:rStyle w:val="StyleHeader2-SubClausesItalicChar"/>
                <w:rFonts w:cs="Times New Roman"/>
                <w:i w:val="0"/>
              </w:rPr>
              <w:t>Employer</w:t>
            </w:r>
            <w:r w:rsidRPr="00B014A9">
              <w:rPr>
                <w:rFonts w:cs="Times New Roman"/>
              </w:rPr>
              <w:t>’s determination of a bid’s responsiveness is to be based on the contents of the bid itself, as defined in ITB11.</w:t>
            </w:r>
          </w:p>
        </w:tc>
      </w:tr>
      <w:tr w:rsidR="007B586E" w:rsidRPr="00B014A9" w14:paraId="467E9631" w14:textId="77777777">
        <w:trPr>
          <w:jc w:val="center"/>
        </w:trPr>
        <w:tc>
          <w:tcPr>
            <w:tcW w:w="2430" w:type="dxa"/>
          </w:tcPr>
          <w:p w14:paraId="26B73D1B" w14:textId="77777777" w:rsidR="007B586E" w:rsidRPr="00B014A9" w:rsidRDefault="007B586E">
            <w:pPr>
              <w:pStyle w:val="explanatorynotes"/>
              <w:suppressAutoHyphens w:val="0"/>
              <w:spacing w:before="120" w:after="120" w:line="240" w:lineRule="auto"/>
              <w:rPr>
                <w:rFonts w:ascii="Times New Roman" w:hAnsi="Times New Roman"/>
                <w:sz w:val="24"/>
                <w:szCs w:val="24"/>
              </w:rPr>
            </w:pPr>
          </w:p>
        </w:tc>
        <w:tc>
          <w:tcPr>
            <w:tcW w:w="7020" w:type="dxa"/>
          </w:tcPr>
          <w:p w14:paraId="5EAFF89E" w14:textId="77777777" w:rsidR="007B586E" w:rsidRPr="00B014A9" w:rsidRDefault="007B586E">
            <w:pPr>
              <w:pStyle w:val="Header2-SubClauses"/>
              <w:rPr>
                <w:rFonts w:cs="Times New Roman"/>
              </w:rPr>
            </w:pPr>
            <w:r w:rsidRPr="00B014A9">
              <w:rPr>
                <w:rFonts w:cs="Times New Roman"/>
              </w:rPr>
              <w:t>A substantially responsive bid is one that meets the requirements of the Bidding Document without material deviation, reservation, or omission. A material deviation, reservation, or omission is one that,</w:t>
            </w:r>
          </w:p>
          <w:p w14:paraId="1FE1AE00" w14:textId="77777777" w:rsidR="007B586E" w:rsidRPr="00B014A9" w:rsidRDefault="007B586E" w:rsidP="00C8082A">
            <w:pPr>
              <w:pStyle w:val="P3Header1-Clauses"/>
              <w:numPr>
                <w:ilvl w:val="0"/>
                <w:numId w:val="0"/>
              </w:numPr>
              <w:spacing w:after="120"/>
              <w:ind w:left="927" w:hanging="423"/>
              <w:rPr>
                <w:szCs w:val="24"/>
              </w:rPr>
            </w:pPr>
            <w:r w:rsidRPr="00B014A9">
              <w:rPr>
                <w:szCs w:val="24"/>
              </w:rPr>
              <w:t>(a)</w:t>
            </w:r>
            <w:r w:rsidRPr="00B014A9">
              <w:rPr>
                <w:szCs w:val="24"/>
              </w:rPr>
              <w:tab/>
              <w:t>if accepted, would:</w:t>
            </w:r>
          </w:p>
          <w:p w14:paraId="2FDCFF5B" w14:textId="77777777" w:rsidR="007B586E" w:rsidRPr="00B014A9" w:rsidRDefault="007B586E" w:rsidP="00C8082A">
            <w:pPr>
              <w:pStyle w:val="Heading4"/>
              <w:numPr>
                <w:ilvl w:val="0"/>
                <w:numId w:val="0"/>
              </w:numPr>
              <w:spacing w:before="0"/>
              <w:ind w:left="1467" w:hanging="540"/>
              <w:rPr>
                <w:rFonts w:ascii="Times New Roman" w:hAnsi="Times New Roman" w:cs="Times New Roman"/>
                <w:sz w:val="24"/>
                <w:szCs w:val="24"/>
              </w:rPr>
            </w:pPr>
            <w:r w:rsidRPr="00B014A9">
              <w:rPr>
                <w:rFonts w:ascii="Times New Roman" w:hAnsi="Times New Roman" w:cs="Times New Roman"/>
                <w:sz w:val="24"/>
                <w:szCs w:val="24"/>
              </w:rPr>
              <w:t>(</w:t>
            </w:r>
            <w:proofErr w:type="spellStart"/>
            <w:r w:rsidRPr="00B014A9">
              <w:rPr>
                <w:rFonts w:ascii="Times New Roman" w:hAnsi="Times New Roman" w:cs="Times New Roman"/>
                <w:sz w:val="24"/>
                <w:szCs w:val="24"/>
              </w:rPr>
              <w:t>i</w:t>
            </w:r>
            <w:proofErr w:type="spellEnd"/>
            <w:r w:rsidRPr="00B014A9">
              <w:rPr>
                <w:rFonts w:ascii="Times New Roman" w:hAnsi="Times New Roman" w:cs="Times New Roman"/>
                <w:sz w:val="24"/>
                <w:szCs w:val="24"/>
              </w:rPr>
              <w:t>)</w:t>
            </w:r>
            <w:r w:rsidRPr="00B014A9">
              <w:rPr>
                <w:rFonts w:ascii="Times New Roman" w:hAnsi="Times New Roman" w:cs="Times New Roman"/>
                <w:sz w:val="24"/>
                <w:szCs w:val="24"/>
              </w:rPr>
              <w:tab/>
              <w:t>affect in any substantial way the scope, quality, or performance of the Works specified in the Contract; or</w:t>
            </w:r>
          </w:p>
          <w:p w14:paraId="4C3D193B" w14:textId="77777777" w:rsidR="007B586E" w:rsidRPr="00B014A9" w:rsidRDefault="007B586E" w:rsidP="00C8082A">
            <w:pPr>
              <w:pStyle w:val="Heading4"/>
              <w:numPr>
                <w:ilvl w:val="0"/>
                <w:numId w:val="0"/>
              </w:numPr>
              <w:spacing w:before="0"/>
              <w:ind w:left="1467" w:hanging="540"/>
              <w:rPr>
                <w:rFonts w:ascii="Times New Roman" w:hAnsi="Times New Roman" w:cs="Times New Roman"/>
                <w:sz w:val="24"/>
                <w:szCs w:val="24"/>
              </w:rPr>
            </w:pPr>
            <w:r w:rsidRPr="00B014A9">
              <w:rPr>
                <w:rFonts w:ascii="Times New Roman" w:hAnsi="Times New Roman" w:cs="Times New Roman"/>
                <w:sz w:val="24"/>
                <w:szCs w:val="24"/>
              </w:rPr>
              <w:t>(ii)</w:t>
            </w:r>
            <w:r w:rsidRPr="00B014A9">
              <w:rPr>
                <w:rFonts w:ascii="Times New Roman" w:hAnsi="Times New Roman" w:cs="Times New Roman"/>
                <w:sz w:val="24"/>
                <w:szCs w:val="24"/>
              </w:rPr>
              <w:tab/>
              <w:t xml:space="preserve">limit in any substantial way, inconsistent with the Bidding Document, the </w:t>
            </w:r>
            <w:r w:rsidR="00283744" w:rsidRPr="00B014A9">
              <w:rPr>
                <w:rFonts w:ascii="Times New Roman" w:hAnsi="Times New Roman" w:cs="Times New Roman"/>
                <w:sz w:val="24"/>
                <w:szCs w:val="24"/>
              </w:rPr>
              <w:t>Employer</w:t>
            </w:r>
            <w:r w:rsidRPr="00B014A9">
              <w:rPr>
                <w:rFonts w:ascii="Times New Roman" w:hAnsi="Times New Roman" w:cs="Times New Roman"/>
                <w:sz w:val="24"/>
                <w:szCs w:val="24"/>
              </w:rPr>
              <w:t>’s rights or the Bidder’s obligations under the proposed Contract; or</w:t>
            </w:r>
          </w:p>
          <w:p w14:paraId="5EFDB7BC" w14:textId="77777777" w:rsidR="007B586E" w:rsidRPr="00B014A9" w:rsidRDefault="007B586E" w:rsidP="00C8082A">
            <w:pPr>
              <w:pStyle w:val="P3Header1-Clauses"/>
              <w:numPr>
                <w:ilvl w:val="0"/>
                <w:numId w:val="0"/>
              </w:numPr>
              <w:spacing w:after="120"/>
              <w:ind w:left="927" w:hanging="423"/>
              <w:rPr>
                <w:szCs w:val="24"/>
              </w:rPr>
            </w:pPr>
            <w:r w:rsidRPr="00B014A9">
              <w:rPr>
                <w:szCs w:val="24"/>
              </w:rPr>
              <w:t>(b)</w:t>
            </w:r>
            <w:r w:rsidRPr="00B014A9">
              <w:rPr>
                <w:szCs w:val="24"/>
              </w:rPr>
              <w:tab/>
              <w:t>if rectified, would unfairly affect the competitive position of other Bidders presenting substantially responsive bids.</w:t>
            </w:r>
          </w:p>
        </w:tc>
      </w:tr>
      <w:tr w:rsidR="007B586E" w:rsidRPr="00B014A9" w14:paraId="3E262243" w14:textId="77777777">
        <w:trPr>
          <w:jc w:val="center"/>
        </w:trPr>
        <w:tc>
          <w:tcPr>
            <w:tcW w:w="2430" w:type="dxa"/>
          </w:tcPr>
          <w:p w14:paraId="0154A90D" w14:textId="77777777" w:rsidR="007B586E" w:rsidRPr="00B014A9" w:rsidRDefault="007B586E">
            <w:pPr>
              <w:spacing w:before="120" w:after="120"/>
            </w:pPr>
          </w:p>
        </w:tc>
        <w:tc>
          <w:tcPr>
            <w:tcW w:w="7020" w:type="dxa"/>
          </w:tcPr>
          <w:p w14:paraId="27E603A2" w14:textId="734CF587" w:rsidR="007B586E" w:rsidRPr="00B014A9" w:rsidRDefault="007B586E" w:rsidP="004E13C7">
            <w:pPr>
              <w:pStyle w:val="Header2-SubClauses"/>
              <w:rPr>
                <w:rFonts w:cs="Times New Roman"/>
              </w:rPr>
            </w:pPr>
            <w:r w:rsidRPr="00B014A9">
              <w:rPr>
                <w:rFonts w:cs="Times New Roman"/>
              </w:rPr>
              <w:t xml:space="preserve">The </w:t>
            </w:r>
            <w:r w:rsidR="00283744" w:rsidRPr="00B014A9">
              <w:rPr>
                <w:rStyle w:val="StyleHeader2-SubClausesItalicChar"/>
                <w:rFonts w:cs="Times New Roman"/>
                <w:i w:val="0"/>
              </w:rPr>
              <w:t>Employer</w:t>
            </w:r>
            <w:r w:rsidRPr="00B014A9">
              <w:rPr>
                <w:rFonts w:cs="Times New Roman"/>
              </w:rPr>
              <w:t xml:space="preserve"> shall examine the technical aspects of the bid submitted in accordance with ITB 16, Technical Proposal, in particular, to confirm that all requirements of Section </w:t>
            </w:r>
            <w:r w:rsidR="0007339E">
              <w:rPr>
                <w:rFonts w:cs="Times New Roman"/>
              </w:rPr>
              <w:t>VI</w:t>
            </w:r>
            <w:r w:rsidR="004E13C7">
              <w:rPr>
                <w:rFonts w:cs="Times New Roman"/>
              </w:rPr>
              <w:t>I</w:t>
            </w:r>
            <w:r w:rsidR="0007339E" w:rsidRPr="00B014A9">
              <w:rPr>
                <w:rFonts w:cs="Times New Roman"/>
              </w:rPr>
              <w:t xml:space="preserve"> </w:t>
            </w:r>
            <w:r w:rsidR="004E13C7">
              <w:rPr>
                <w:rFonts w:cs="Times New Roman"/>
              </w:rPr>
              <w:t>Work</w:t>
            </w:r>
            <w:r w:rsidRPr="00B014A9">
              <w:rPr>
                <w:rFonts w:cs="Times New Roman"/>
              </w:rPr>
              <w:t>s Requirements have been met without any material deviation, reservation or omission.</w:t>
            </w:r>
          </w:p>
        </w:tc>
      </w:tr>
      <w:tr w:rsidR="007B586E" w:rsidRPr="00B014A9" w14:paraId="0B470E5A" w14:textId="77777777">
        <w:trPr>
          <w:jc w:val="center"/>
        </w:trPr>
        <w:tc>
          <w:tcPr>
            <w:tcW w:w="2430" w:type="dxa"/>
          </w:tcPr>
          <w:p w14:paraId="57FD4376" w14:textId="77777777" w:rsidR="007B586E" w:rsidRPr="00B014A9" w:rsidRDefault="007B586E">
            <w:pPr>
              <w:spacing w:before="120" w:after="120"/>
            </w:pPr>
          </w:p>
        </w:tc>
        <w:tc>
          <w:tcPr>
            <w:tcW w:w="7020" w:type="dxa"/>
          </w:tcPr>
          <w:p w14:paraId="2A11E33B" w14:textId="77777777" w:rsidR="007B586E" w:rsidRPr="00B014A9" w:rsidRDefault="007B586E">
            <w:pPr>
              <w:pStyle w:val="StyleHeader2-SubClausesAfter6pt"/>
            </w:pPr>
            <w:r w:rsidRPr="00B014A9">
              <w:t xml:space="preserve">If a bid is not substantially responsive to the requirements of the Bidding Document, it shall be rejected by the </w:t>
            </w:r>
            <w:r w:rsidR="00283744" w:rsidRPr="00B014A9">
              <w:rPr>
                <w:rStyle w:val="StyleHeader2-SubClausesItalicChar"/>
                <w:rFonts w:cs="Times New Roman"/>
                <w:i w:val="0"/>
              </w:rPr>
              <w:t>Employer</w:t>
            </w:r>
            <w:r w:rsidRPr="00B014A9">
              <w:t xml:space="preserve"> and may not subsequently be made responsive by correction of the material deviation, reservation, or omission.</w:t>
            </w:r>
          </w:p>
        </w:tc>
      </w:tr>
      <w:tr w:rsidR="007B586E" w:rsidRPr="00B014A9" w14:paraId="2A954ED0" w14:textId="77777777" w:rsidTr="004E13C7">
        <w:trPr>
          <w:trHeight w:val="857"/>
          <w:jc w:val="center"/>
        </w:trPr>
        <w:tc>
          <w:tcPr>
            <w:tcW w:w="2430" w:type="dxa"/>
          </w:tcPr>
          <w:p w14:paraId="3FFE43D9" w14:textId="77777777" w:rsidR="007B586E" w:rsidRPr="00B014A9" w:rsidRDefault="007B586E" w:rsidP="00C8082A">
            <w:pPr>
              <w:pStyle w:val="Style4"/>
            </w:pPr>
            <w:bookmarkStart w:id="280" w:name="_Hlt438533232"/>
            <w:bookmarkStart w:id="281" w:name="_Toc97371035"/>
            <w:bookmarkStart w:id="282" w:name="_Toc139863132"/>
            <w:bookmarkStart w:id="283" w:name="_Toc4513326"/>
            <w:bookmarkEnd w:id="280"/>
            <w:r w:rsidRPr="00B014A9">
              <w:t>Nonconformities, Errors, and Omissions</w:t>
            </w:r>
            <w:bookmarkEnd w:id="281"/>
            <w:bookmarkEnd w:id="282"/>
            <w:bookmarkEnd w:id="283"/>
          </w:p>
        </w:tc>
        <w:tc>
          <w:tcPr>
            <w:tcW w:w="7020" w:type="dxa"/>
          </w:tcPr>
          <w:p w14:paraId="187DBBAB" w14:textId="77777777" w:rsidR="007B586E" w:rsidRPr="00B014A9" w:rsidRDefault="007B586E">
            <w:pPr>
              <w:pStyle w:val="StyleHeader2-SubClausesAfter6pt"/>
            </w:pPr>
            <w:r w:rsidRPr="00B014A9">
              <w:t xml:space="preserve">Provided that a bid is substantially responsive, the </w:t>
            </w:r>
            <w:r w:rsidR="00283744" w:rsidRPr="00B014A9">
              <w:rPr>
                <w:rStyle w:val="StyleHeader2-SubClausesItalicChar"/>
                <w:rFonts w:cs="Times New Roman"/>
                <w:i w:val="0"/>
              </w:rPr>
              <w:t>Employer</w:t>
            </w:r>
            <w:r w:rsidRPr="00B014A9">
              <w:t xml:space="preserve"> may waive any nonconformities in the bid.</w:t>
            </w:r>
          </w:p>
        </w:tc>
      </w:tr>
      <w:tr w:rsidR="007B586E" w:rsidRPr="00B014A9" w14:paraId="70D121A3" w14:textId="77777777">
        <w:trPr>
          <w:jc w:val="center"/>
        </w:trPr>
        <w:tc>
          <w:tcPr>
            <w:tcW w:w="2430" w:type="dxa"/>
          </w:tcPr>
          <w:p w14:paraId="3CFD442D" w14:textId="77777777" w:rsidR="007B586E" w:rsidRPr="00B014A9" w:rsidRDefault="007B586E">
            <w:pPr>
              <w:pStyle w:val="explanatorynotes"/>
              <w:suppressAutoHyphens w:val="0"/>
              <w:spacing w:before="100" w:after="100" w:line="240" w:lineRule="auto"/>
              <w:rPr>
                <w:rFonts w:ascii="Times New Roman" w:hAnsi="Times New Roman"/>
                <w:sz w:val="24"/>
                <w:szCs w:val="24"/>
              </w:rPr>
            </w:pPr>
          </w:p>
        </w:tc>
        <w:tc>
          <w:tcPr>
            <w:tcW w:w="7020" w:type="dxa"/>
          </w:tcPr>
          <w:p w14:paraId="5B2D382E" w14:textId="77777777" w:rsidR="007B586E" w:rsidRPr="00B014A9" w:rsidRDefault="007B586E">
            <w:pPr>
              <w:pStyle w:val="StyleHeader2-SubClausesAfter6pt"/>
            </w:pPr>
            <w:r w:rsidRPr="00B014A9">
              <w:t xml:space="preserve">Provided that a bid is substantially responsive, the </w:t>
            </w:r>
            <w:r w:rsidR="00283744" w:rsidRPr="00B014A9">
              <w:rPr>
                <w:rStyle w:val="StyleHeader2-SubClausesItalicChar"/>
                <w:rFonts w:cs="Times New Roman"/>
                <w:i w:val="0"/>
              </w:rPr>
              <w:t>Employer</w:t>
            </w:r>
            <w:r w:rsidRPr="00B014A9">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7B586E" w:rsidRPr="00B014A9" w14:paraId="7E3BF21A" w14:textId="77777777">
        <w:trPr>
          <w:jc w:val="center"/>
        </w:trPr>
        <w:tc>
          <w:tcPr>
            <w:tcW w:w="2430" w:type="dxa"/>
          </w:tcPr>
          <w:p w14:paraId="22045DC2" w14:textId="77777777" w:rsidR="007B586E" w:rsidRPr="00B014A9" w:rsidRDefault="007B586E">
            <w:pPr>
              <w:spacing w:before="100" w:after="100"/>
            </w:pPr>
          </w:p>
        </w:tc>
        <w:tc>
          <w:tcPr>
            <w:tcW w:w="7020" w:type="dxa"/>
          </w:tcPr>
          <w:p w14:paraId="1C8D928D" w14:textId="07915623" w:rsidR="007B586E" w:rsidRPr="00B014A9" w:rsidRDefault="007B586E">
            <w:pPr>
              <w:pStyle w:val="StyleHeader2-SubClausesAfter6pt"/>
            </w:pPr>
            <w:r w:rsidRPr="00B014A9">
              <w:t xml:space="preserve">Provided that a bid is substantially responsive, the </w:t>
            </w:r>
            <w:r w:rsidR="00283744" w:rsidRPr="00B014A9">
              <w:rPr>
                <w:rStyle w:val="StyleHeader2-SubClausesItalicChar"/>
                <w:rFonts w:cs="Times New Roman"/>
                <w:i w:val="0"/>
              </w:rPr>
              <w:t>Employer</w:t>
            </w:r>
            <w:r w:rsidRPr="00B014A9">
              <w:t xml:space="preserve"> shall rectify quantifiable nonmaterial nonconformities related to the Bid Price. To this effect, the Bid Price may be adjusted, for comparison purposes only, to reflect the price of a missing or non-conforming item or component</w:t>
            </w:r>
            <w:r w:rsidR="004E13C7" w:rsidRPr="004A2C5F">
              <w:t xml:space="preserve"> in the manner specified</w:t>
            </w:r>
            <w:r w:rsidR="004E13C7" w:rsidRPr="004A2C5F">
              <w:rPr>
                <w:b/>
              </w:rPr>
              <w:t xml:space="preserve"> in the BDS</w:t>
            </w:r>
            <w:r w:rsidRPr="00B014A9">
              <w:t>.</w:t>
            </w:r>
          </w:p>
        </w:tc>
      </w:tr>
      <w:tr w:rsidR="007B586E" w:rsidRPr="00B014A9" w14:paraId="083B771A" w14:textId="77777777">
        <w:trPr>
          <w:jc w:val="center"/>
        </w:trPr>
        <w:tc>
          <w:tcPr>
            <w:tcW w:w="2430" w:type="dxa"/>
          </w:tcPr>
          <w:p w14:paraId="5CC3C934" w14:textId="77777777" w:rsidR="007B586E" w:rsidRPr="00B014A9" w:rsidRDefault="007B586E" w:rsidP="00C8082A">
            <w:pPr>
              <w:pStyle w:val="Style4"/>
            </w:pPr>
            <w:bookmarkStart w:id="284" w:name="_Toc97371036"/>
            <w:bookmarkStart w:id="285" w:name="_Toc139863133"/>
            <w:bookmarkStart w:id="286" w:name="_Toc4513327"/>
            <w:r w:rsidRPr="00B014A9">
              <w:t>Correction of Arithmetical Errors</w:t>
            </w:r>
            <w:bookmarkEnd w:id="284"/>
            <w:bookmarkEnd w:id="285"/>
            <w:bookmarkEnd w:id="286"/>
          </w:p>
        </w:tc>
        <w:tc>
          <w:tcPr>
            <w:tcW w:w="7020" w:type="dxa"/>
          </w:tcPr>
          <w:p w14:paraId="5E0AB02C" w14:textId="77777777" w:rsidR="007B586E" w:rsidRPr="00B014A9" w:rsidRDefault="007B586E">
            <w:pPr>
              <w:pStyle w:val="StyleHeader2-SubClausesAfter6pt"/>
            </w:pPr>
            <w:r w:rsidRPr="00B014A9">
              <w:t xml:space="preserve">Provided that the bid is substantially responsive, the </w:t>
            </w:r>
            <w:r w:rsidR="00283744" w:rsidRPr="00B014A9">
              <w:rPr>
                <w:rStyle w:val="StyleHeader2-SubClausesItalicChar"/>
                <w:rFonts w:cs="Times New Roman"/>
                <w:i w:val="0"/>
              </w:rPr>
              <w:t>Employer</w:t>
            </w:r>
            <w:r w:rsidRPr="00B014A9">
              <w:t xml:space="preserve"> shall correct arithmetical errors on the following basis:</w:t>
            </w:r>
          </w:p>
          <w:p w14:paraId="5B15717B" w14:textId="77777777" w:rsidR="007B586E" w:rsidRPr="00B014A9" w:rsidRDefault="007B586E" w:rsidP="00C8082A">
            <w:pPr>
              <w:pStyle w:val="P3Header1-Clauses"/>
              <w:numPr>
                <w:ilvl w:val="0"/>
                <w:numId w:val="0"/>
              </w:numPr>
              <w:spacing w:after="120"/>
              <w:ind w:left="927" w:hanging="423"/>
              <w:rPr>
                <w:szCs w:val="24"/>
              </w:rPr>
            </w:pPr>
            <w:r w:rsidRPr="00B014A9">
              <w:rPr>
                <w:szCs w:val="24"/>
              </w:rPr>
              <w:t>(a)</w:t>
            </w:r>
            <w:r w:rsidRPr="00B014A9">
              <w:rPr>
                <w:szCs w:val="24"/>
              </w:rPr>
              <w:tab/>
              <w:t xml:space="preserve">only for unit price contracts, if there is a discrepancy between the unit price and the total price that is obtained by multiplying the unit price and quantity, the unit price shall prevail and the total price shall be corrected, unless in the opinion of the </w:t>
            </w:r>
            <w:r w:rsidR="00283744" w:rsidRPr="00B014A9">
              <w:rPr>
                <w:szCs w:val="24"/>
              </w:rPr>
              <w:t>Employer</w:t>
            </w:r>
            <w:r w:rsidRPr="00B014A9">
              <w:rPr>
                <w:szCs w:val="24"/>
              </w:rPr>
              <w:t xml:space="preserve"> there is an obvious misplacement of the decimal point in the unit price, in which case the total price as quoted shall govern and the unit price shall be corrected;</w:t>
            </w:r>
          </w:p>
          <w:p w14:paraId="60AF724B" w14:textId="77777777" w:rsidR="007B586E" w:rsidRPr="00B014A9" w:rsidRDefault="007B586E" w:rsidP="00C8082A">
            <w:pPr>
              <w:pStyle w:val="P3Header1-Clauses"/>
              <w:numPr>
                <w:ilvl w:val="0"/>
                <w:numId w:val="0"/>
              </w:numPr>
              <w:spacing w:after="120"/>
              <w:ind w:left="927" w:hanging="423"/>
              <w:rPr>
                <w:szCs w:val="24"/>
              </w:rPr>
            </w:pPr>
            <w:r w:rsidRPr="00B014A9">
              <w:rPr>
                <w:szCs w:val="24"/>
              </w:rPr>
              <w:t>(b)</w:t>
            </w:r>
            <w:r w:rsidRPr="00B014A9">
              <w:rPr>
                <w:szCs w:val="24"/>
              </w:rPr>
              <w:tab/>
              <w:t>if there is an error in a total corresponding to the addition or subtraction of subtotals, the subtotals shall prevail and the total shall be corrected; and</w:t>
            </w:r>
          </w:p>
          <w:p w14:paraId="45C095B1" w14:textId="77777777" w:rsidR="007B586E" w:rsidRPr="00B014A9" w:rsidRDefault="007B586E" w:rsidP="00C8082A">
            <w:pPr>
              <w:pStyle w:val="P3Header1-Clauses"/>
              <w:numPr>
                <w:ilvl w:val="0"/>
                <w:numId w:val="0"/>
              </w:numPr>
              <w:spacing w:after="120"/>
              <w:ind w:left="927" w:hanging="423"/>
              <w:rPr>
                <w:szCs w:val="24"/>
              </w:rPr>
            </w:pPr>
            <w:r w:rsidRPr="00B014A9">
              <w:rPr>
                <w:szCs w:val="24"/>
              </w:rPr>
              <w:t>(c)</w:t>
            </w:r>
            <w:r w:rsidRPr="00B014A9">
              <w:rPr>
                <w:szCs w:val="24"/>
              </w:rPr>
              <w:tab/>
              <w:t>if there is a discrepancy between words and figures, the amount in words shall prevail, unless the amount expressed in words is related to an arithmetic error, in which case the amount in figures shall prevail subject to (a) and (b) above.</w:t>
            </w:r>
          </w:p>
        </w:tc>
      </w:tr>
      <w:tr w:rsidR="007B586E" w:rsidRPr="00B014A9" w14:paraId="62F4E635" w14:textId="77777777">
        <w:trPr>
          <w:jc w:val="center"/>
        </w:trPr>
        <w:tc>
          <w:tcPr>
            <w:tcW w:w="2430" w:type="dxa"/>
          </w:tcPr>
          <w:p w14:paraId="6C54E514" w14:textId="77777777" w:rsidR="007B586E" w:rsidRPr="00B014A9" w:rsidRDefault="007B586E">
            <w:pPr>
              <w:pStyle w:val="Header1-Clauses"/>
              <w:numPr>
                <w:ilvl w:val="0"/>
                <w:numId w:val="0"/>
              </w:numPr>
              <w:spacing w:before="100" w:after="100"/>
              <w:rPr>
                <w:rFonts w:ascii="Times New Roman" w:hAnsi="Times New Roman"/>
                <w:sz w:val="24"/>
                <w:szCs w:val="24"/>
              </w:rPr>
            </w:pPr>
          </w:p>
        </w:tc>
        <w:tc>
          <w:tcPr>
            <w:tcW w:w="7020" w:type="dxa"/>
          </w:tcPr>
          <w:p w14:paraId="0FE518CB" w14:textId="046CDEF7" w:rsidR="007B586E" w:rsidRPr="00B014A9" w:rsidRDefault="004E13C7">
            <w:pPr>
              <w:pStyle w:val="StyleHeader2-SubClausesAfter6pt"/>
            </w:pPr>
            <w:r w:rsidRPr="00BC6702">
              <w:t>Bidders shall be requested to accept correction of arithmetical errors. Failure to accept the correction in accordance with ITB 31.1 shall result in the rejection of the Bid</w:t>
            </w:r>
            <w:r w:rsidR="007B586E" w:rsidRPr="00B014A9">
              <w:t>.</w:t>
            </w:r>
          </w:p>
        </w:tc>
      </w:tr>
      <w:tr w:rsidR="007B586E" w:rsidRPr="00B014A9" w14:paraId="30B3A045" w14:textId="77777777">
        <w:trPr>
          <w:jc w:val="center"/>
        </w:trPr>
        <w:tc>
          <w:tcPr>
            <w:tcW w:w="2430" w:type="dxa"/>
          </w:tcPr>
          <w:p w14:paraId="68305D83" w14:textId="77777777" w:rsidR="007B586E" w:rsidRPr="00B014A9" w:rsidRDefault="007B586E" w:rsidP="00C8082A">
            <w:pPr>
              <w:pStyle w:val="Style4"/>
            </w:pPr>
            <w:bookmarkStart w:id="287" w:name="_Toc97371037"/>
            <w:bookmarkStart w:id="288" w:name="_Toc139863134"/>
            <w:bookmarkStart w:id="289" w:name="_Toc4513328"/>
            <w:r w:rsidRPr="00B014A9">
              <w:t>Conversion to Single Currency</w:t>
            </w:r>
            <w:bookmarkEnd w:id="287"/>
            <w:bookmarkEnd w:id="288"/>
            <w:bookmarkEnd w:id="289"/>
            <w:r w:rsidRPr="00B014A9">
              <w:t xml:space="preserve"> </w:t>
            </w:r>
          </w:p>
        </w:tc>
        <w:tc>
          <w:tcPr>
            <w:tcW w:w="7020" w:type="dxa"/>
          </w:tcPr>
          <w:p w14:paraId="228057C3" w14:textId="51C5B214" w:rsidR="007B586E" w:rsidRPr="00B014A9" w:rsidRDefault="007B586E">
            <w:pPr>
              <w:pStyle w:val="StyleHeader2-SubClausesAfter6pt"/>
            </w:pPr>
            <w:r w:rsidRPr="00B014A9">
              <w:t xml:space="preserve">For evaluation and comparison purposes, the </w:t>
            </w:r>
            <w:r w:rsidR="006E7F25" w:rsidRPr="00B014A9">
              <w:t>currency (</w:t>
            </w:r>
            <w:proofErr w:type="spellStart"/>
            <w:r w:rsidRPr="00B014A9">
              <w:t>ies</w:t>
            </w:r>
            <w:proofErr w:type="spellEnd"/>
            <w:r w:rsidRPr="00B014A9">
              <w:t xml:space="preserve">) of the bid shall be converted into a single currency as </w:t>
            </w:r>
            <w:r w:rsidRPr="00B014A9">
              <w:rPr>
                <w:b/>
              </w:rPr>
              <w:t>specified in the BDS</w:t>
            </w:r>
            <w:r w:rsidRPr="00B014A9">
              <w:t xml:space="preserve">.   </w:t>
            </w:r>
          </w:p>
        </w:tc>
      </w:tr>
      <w:tr w:rsidR="007B586E" w:rsidRPr="00B014A9" w14:paraId="6101ABCF" w14:textId="77777777">
        <w:trPr>
          <w:jc w:val="center"/>
        </w:trPr>
        <w:tc>
          <w:tcPr>
            <w:tcW w:w="2430" w:type="dxa"/>
          </w:tcPr>
          <w:p w14:paraId="76183507" w14:textId="77777777" w:rsidR="007B586E" w:rsidRPr="00B014A9" w:rsidRDefault="007B586E" w:rsidP="00C8082A">
            <w:pPr>
              <w:pStyle w:val="Style4"/>
            </w:pPr>
            <w:bookmarkStart w:id="290" w:name="_Toc438438858"/>
            <w:bookmarkStart w:id="291" w:name="_Toc438532647"/>
            <w:bookmarkStart w:id="292" w:name="_Toc438734002"/>
            <w:bookmarkStart w:id="293" w:name="_Toc438907039"/>
            <w:bookmarkStart w:id="294" w:name="_Toc438907238"/>
            <w:bookmarkStart w:id="295" w:name="_Toc97371038"/>
            <w:bookmarkStart w:id="296" w:name="_Toc139863135"/>
            <w:bookmarkStart w:id="297" w:name="_Toc4513329"/>
            <w:r w:rsidRPr="00B014A9">
              <w:t>Margin of Preference</w:t>
            </w:r>
            <w:bookmarkEnd w:id="290"/>
            <w:bookmarkEnd w:id="291"/>
            <w:bookmarkEnd w:id="292"/>
            <w:bookmarkEnd w:id="293"/>
            <w:bookmarkEnd w:id="294"/>
            <w:bookmarkEnd w:id="295"/>
            <w:bookmarkEnd w:id="296"/>
            <w:bookmarkEnd w:id="297"/>
          </w:p>
        </w:tc>
        <w:tc>
          <w:tcPr>
            <w:tcW w:w="7020" w:type="dxa"/>
          </w:tcPr>
          <w:p w14:paraId="7D45274D" w14:textId="256C5A09" w:rsidR="00636D0B" w:rsidRPr="00B014A9" w:rsidRDefault="007B586E" w:rsidP="00E97EAF">
            <w:pPr>
              <w:pStyle w:val="Header2-SubClauses"/>
              <w:rPr>
                <w:rFonts w:cs="Times New Roman"/>
              </w:rPr>
            </w:pPr>
            <w:r w:rsidRPr="00B014A9">
              <w:rPr>
                <w:rFonts w:cs="Times New Roman"/>
              </w:rPr>
              <w:t xml:space="preserve">A margin of preference shall not apply, </w:t>
            </w:r>
            <w:r w:rsidRPr="00B014A9">
              <w:rPr>
                <w:rStyle w:val="StyleHeader2-SubClausesItalicChar"/>
                <w:rFonts w:cs="Times New Roman"/>
                <w:b/>
                <w:i w:val="0"/>
              </w:rPr>
              <w:t xml:space="preserve">unless otherwise specified in the </w:t>
            </w:r>
            <w:r w:rsidRPr="00B014A9">
              <w:rPr>
                <w:rFonts w:cs="Times New Roman"/>
                <w:b/>
              </w:rPr>
              <w:t>BDS</w:t>
            </w:r>
            <w:r w:rsidRPr="00B014A9">
              <w:rPr>
                <w:rFonts w:cs="Times New Roman"/>
              </w:rPr>
              <w:t>.</w:t>
            </w:r>
          </w:p>
        </w:tc>
      </w:tr>
      <w:tr w:rsidR="004E13C7" w:rsidRPr="00B014A9" w14:paraId="2C8C46FF" w14:textId="77777777">
        <w:trPr>
          <w:cantSplit/>
          <w:jc w:val="center"/>
        </w:trPr>
        <w:tc>
          <w:tcPr>
            <w:tcW w:w="2430" w:type="dxa"/>
          </w:tcPr>
          <w:p w14:paraId="300408BB" w14:textId="6B254EDE" w:rsidR="004E13C7" w:rsidRPr="00B014A9" w:rsidRDefault="004E13C7" w:rsidP="00C8082A">
            <w:pPr>
              <w:pStyle w:val="Style4"/>
            </w:pPr>
            <w:bookmarkStart w:id="298" w:name="_Toc320179009"/>
            <w:bookmarkStart w:id="299" w:name="_Toc4513330"/>
            <w:r w:rsidRPr="00BC6702">
              <w:t>Subcontractors</w:t>
            </w:r>
            <w:bookmarkEnd w:id="298"/>
            <w:bookmarkEnd w:id="299"/>
          </w:p>
        </w:tc>
        <w:tc>
          <w:tcPr>
            <w:tcW w:w="7020" w:type="dxa"/>
          </w:tcPr>
          <w:p w14:paraId="114F9A8E" w14:textId="77777777" w:rsidR="004E13C7" w:rsidRPr="00E97EAF" w:rsidRDefault="004E13C7" w:rsidP="008118DA">
            <w:pPr>
              <w:pStyle w:val="StyleHeader1-ClausesAfter0pt"/>
              <w:tabs>
                <w:tab w:val="left" w:pos="576"/>
              </w:tabs>
              <w:spacing w:after="240"/>
              <w:ind w:left="576" w:hanging="576"/>
              <w:rPr>
                <w:bCs w:val="0"/>
                <w:lang w:val="en-GB"/>
              </w:rPr>
            </w:pPr>
            <w:r w:rsidRPr="00BC6702">
              <w:rPr>
                <w:rStyle w:val="StyleHeader2-SubClausesBoldChar"/>
                <w:b w:val="0"/>
                <w:lang w:val="en-US"/>
              </w:rPr>
              <w:t xml:space="preserve">34.1 </w:t>
            </w:r>
            <w:r w:rsidRPr="00BC6702">
              <w:rPr>
                <w:b/>
                <w:bCs w:val="0"/>
                <w:lang w:val="en-US"/>
              </w:rPr>
              <w:t>Unless otherwise stated in the</w:t>
            </w:r>
            <w:r w:rsidRPr="00BC6702">
              <w:rPr>
                <w:bCs w:val="0"/>
                <w:lang w:val="en-US"/>
              </w:rPr>
              <w:t xml:space="preserve"> </w:t>
            </w:r>
            <w:r w:rsidRPr="00BC6702">
              <w:rPr>
                <w:b/>
                <w:bCs w:val="0"/>
                <w:lang w:val="en-US"/>
              </w:rPr>
              <w:t xml:space="preserve">BDS, </w:t>
            </w:r>
            <w:r w:rsidRPr="00BC6702">
              <w:rPr>
                <w:bCs w:val="0"/>
                <w:lang w:val="en-US"/>
              </w:rPr>
              <w:t>the Employer does not intend to execute any specific elements of the Works by sub-contractors selected in advance by the Employer</w:t>
            </w:r>
            <w:r>
              <w:rPr>
                <w:bCs w:val="0"/>
                <w:lang w:val="en-US"/>
              </w:rPr>
              <w:t xml:space="preserve"> </w:t>
            </w:r>
            <w:r w:rsidRPr="0008246B">
              <w:rPr>
                <w:spacing w:val="-2"/>
              </w:rPr>
              <w:t>(so</w:t>
            </w:r>
            <w:r w:rsidRPr="00E97EAF">
              <w:rPr>
                <w:spacing w:val="-2"/>
                <w:lang w:val="en-GB"/>
              </w:rPr>
              <w:t>-called “Nominated Subcontractors”)</w:t>
            </w:r>
            <w:r w:rsidRPr="00E97EAF">
              <w:rPr>
                <w:bCs w:val="0"/>
                <w:lang w:val="en-GB"/>
              </w:rPr>
              <w:t>.</w:t>
            </w:r>
          </w:p>
          <w:p w14:paraId="35E8EF76" w14:textId="77777777" w:rsidR="004E13C7" w:rsidRPr="00BC6702" w:rsidRDefault="004E13C7" w:rsidP="008118DA">
            <w:pPr>
              <w:pStyle w:val="StyleHeader1-ClausesAfter0pt"/>
              <w:tabs>
                <w:tab w:val="left" w:pos="576"/>
              </w:tabs>
              <w:spacing w:after="240"/>
              <w:ind w:left="576" w:hanging="576"/>
              <w:rPr>
                <w:bCs w:val="0"/>
                <w:lang w:val="en-US"/>
              </w:rPr>
            </w:pPr>
            <w:r>
              <w:rPr>
                <w:lang w:val="en-US"/>
              </w:rPr>
              <w:t>34.2</w:t>
            </w:r>
            <w:r>
              <w:rPr>
                <w:lang w:val="en-US"/>
              </w:rPr>
              <w:tab/>
            </w:r>
            <w:r w:rsidRPr="003261FD">
              <w:rPr>
                <w:lang w:val="en-US"/>
              </w:rPr>
              <w:t xml:space="preserve">Bidders may propose subcontracting up to the percentage of total value of contracts or the volume of works as specified </w:t>
            </w:r>
            <w:r w:rsidRPr="003261FD">
              <w:rPr>
                <w:b/>
                <w:lang w:val="en-US"/>
              </w:rPr>
              <w:t>in the BDS</w:t>
            </w:r>
            <w:r w:rsidRPr="003261FD">
              <w:rPr>
                <w:lang w:val="en-US"/>
              </w:rPr>
              <w:t>.</w:t>
            </w:r>
            <w:r w:rsidRPr="003261FD">
              <w:rPr>
                <w:spacing w:val="-2"/>
                <w:lang w:val="en-US"/>
              </w:rPr>
              <w:t xml:space="preserve"> Subcontractors proposed by the Bidder shall be fully qualified for their parts of the Works</w:t>
            </w:r>
            <w:r>
              <w:rPr>
                <w:spacing w:val="-2"/>
                <w:lang w:val="en-US"/>
              </w:rPr>
              <w:t>.</w:t>
            </w:r>
          </w:p>
          <w:p w14:paraId="25CFB62B" w14:textId="62AF1734" w:rsidR="004E13C7" w:rsidRPr="00B014A9" w:rsidRDefault="004E13C7" w:rsidP="004E13C7">
            <w:pPr>
              <w:pStyle w:val="StyleHeader1-ClausesAfter0pt"/>
              <w:tabs>
                <w:tab w:val="left" w:pos="576"/>
              </w:tabs>
              <w:spacing w:after="240"/>
              <w:ind w:left="576" w:hanging="576"/>
            </w:pPr>
            <w:r>
              <w:rPr>
                <w:spacing w:val="-2"/>
                <w:lang w:val="en-US"/>
              </w:rPr>
              <w:t>34.5</w:t>
            </w:r>
            <w:r>
              <w:rPr>
                <w:spacing w:val="-2"/>
                <w:lang w:val="en-US"/>
              </w:rPr>
              <w:tab/>
            </w:r>
            <w:r w:rsidRPr="003261FD">
              <w:rPr>
                <w:spacing w:val="-2"/>
                <w:lang w:val="en-US"/>
              </w:rPr>
              <w:t>The subcontractor’s qualifications shall not be used by the Bidder to qualify for the Works</w:t>
            </w:r>
            <w:r>
              <w:rPr>
                <w:spacing w:val="-2"/>
                <w:lang w:val="en-US"/>
              </w:rPr>
              <w:t>.</w:t>
            </w:r>
          </w:p>
        </w:tc>
      </w:tr>
      <w:tr w:rsidR="007B586E" w:rsidRPr="00B014A9" w14:paraId="412197EA" w14:textId="77777777">
        <w:trPr>
          <w:cantSplit/>
          <w:jc w:val="center"/>
        </w:trPr>
        <w:tc>
          <w:tcPr>
            <w:tcW w:w="2430" w:type="dxa"/>
          </w:tcPr>
          <w:p w14:paraId="18290156" w14:textId="77777777" w:rsidR="007B586E" w:rsidRPr="00B014A9" w:rsidRDefault="007B586E" w:rsidP="00C8082A">
            <w:pPr>
              <w:pStyle w:val="Style4"/>
            </w:pPr>
            <w:bookmarkStart w:id="300" w:name="_Toc438438859"/>
            <w:bookmarkStart w:id="301" w:name="_Toc438532648"/>
            <w:bookmarkStart w:id="302" w:name="_Toc438734003"/>
            <w:bookmarkStart w:id="303" w:name="_Toc438907040"/>
            <w:bookmarkStart w:id="304" w:name="_Toc438907239"/>
            <w:bookmarkStart w:id="305" w:name="_Toc97371039"/>
            <w:bookmarkStart w:id="306" w:name="_Toc139863136"/>
            <w:bookmarkStart w:id="307" w:name="_Toc4513331"/>
            <w:r w:rsidRPr="00B014A9">
              <w:t>Evaluation of Bids</w:t>
            </w:r>
            <w:bookmarkEnd w:id="300"/>
            <w:bookmarkEnd w:id="301"/>
            <w:bookmarkEnd w:id="302"/>
            <w:bookmarkEnd w:id="303"/>
            <w:bookmarkEnd w:id="304"/>
            <w:bookmarkEnd w:id="305"/>
            <w:bookmarkEnd w:id="306"/>
            <w:bookmarkEnd w:id="307"/>
          </w:p>
        </w:tc>
        <w:tc>
          <w:tcPr>
            <w:tcW w:w="7020" w:type="dxa"/>
          </w:tcPr>
          <w:p w14:paraId="1F56D205" w14:textId="77777777" w:rsidR="004E13C7" w:rsidRPr="004A2C5F" w:rsidRDefault="007B586E" w:rsidP="004E13C7">
            <w:pPr>
              <w:pStyle w:val="Header2-SubClauses"/>
            </w:pPr>
            <w:r w:rsidRPr="00B014A9">
              <w:rPr>
                <w:rFonts w:cs="Times New Roman"/>
              </w:rPr>
              <w:t xml:space="preserve">The </w:t>
            </w:r>
            <w:r w:rsidR="00283744" w:rsidRPr="00B014A9">
              <w:rPr>
                <w:rStyle w:val="StyleHeader2-SubClausesItalicChar"/>
                <w:rFonts w:cs="Times New Roman"/>
                <w:i w:val="0"/>
              </w:rPr>
              <w:t>Employer</w:t>
            </w:r>
            <w:r w:rsidRPr="00B014A9">
              <w:rPr>
                <w:rFonts w:cs="Times New Roman"/>
              </w:rPr>
              <w:t xml:space="preserve"> shall use the criteria and methodologies listed in this Clause. No other evaluation criteria or methodologies shall be permitted.</w:t>
            </w:r>
            <w:r w:rsidR="004E13C7">
              <w:rPr>
                <w:rFonts w:cs="Times New Roman"/>
              </w:rPr>
              <w:t xml:space="preserve"> </w:t>
            </w:r>
            <w:r w:rsidR="004E13C7" w:rsidRPr="004A2C5F">
              <w:t xml:space="preserve">By applying the criteria and methodologies, the </w:t>
            </w:r>
            <w:r w:rsidR="004E13C7">
              <w:t>Employ</w:t>
            </w:r>
            <w:r w:rsidR="004E13C7" w:rsidRPr="004A2C5F">
              <w:t xml:space="preserve">er shall determine the </w:t>
            </w:r>
            <w:r w:rsidR="004E13C7">
              <w:t>Bid offering the most Value for Money</w:t>
            </w:r>
            <w:r w:rsidR="004E13C7" w:rsidRPr="004A2C5F">
              <w:t>. This is the Bid of the Bidder that meets the qualification criteria and whose Bid has been determined to be:</w:t>
            </w:r>
          </w:p>
          <w:p w14:paraId="60C3D5B8" w14:textId="77777777" w:rsidR="004E13C7" w:rsidRPr="004A2C5F" w:rsidRDefault="004E13C7" w:rsidP="00C8082A">
            <w:pPr>
              <w:pStyle w:val="Sub-ClauseText"/>
              <w:ind w:left="1110" w:hanging="450"/>
              <w:rPr>
                <w:spacing w:val="0"/>
              </w:rPr>
            </w:pPr>
            <w:r w:rsidRPr="004A2C5F">
              <w:rPr>
                <w:spacing w:val="0"/>
              </w:rPr>
              <w:t xml:space="preserve">(a) </w:t>
            </w:r>
            <w:r w:rsidRPr="004A2C5F">
              <w:rPr>
                <w:spacing w:val="0"/>
              </w:rPr>
              <w:tab/>
              <w:t>substantially responsive to the bidding document; and</w:t>
            </w:r>
          </w:p>
          <w:p w14:paraId="7825119C" w14:textId="71E4641D" w:rsidR="007B586E" w:rsidRPr="00B014A9" w:rsidRDefault="004E13C7" w:rsidP="00C8082A">
            <w:pPr>
              <w:pStyle w:val="Sub-ClauseText"/>
              <w:ind w:left="1110" w:hanging="450"/>
            </w:pPr>
            <w:r w:rsidRPr="004A2C5F">
              <w:rPr>
                <w:spacing w:val="0"/>
              </w:rPr>
              <w:t xml:space="preserve">(b) </w:t>
            </w:r>
            <w:r w:rsidRPr="004A2C5F">
              <w:rPr>
                <w:spacing w:val="0"/>
              </w:rPr>
              <w:tab/>
              <w:t>the lowest evaluated cost</w:t>
            </w:r>
            <w:r>
              <w:t>.</w:t>
            </w:r>
          </w:p>
        </w:tc>
      </w:tr>
      <w:tr w:rsidR="007B586E" w:rsidRPr="00B014A9" w14:paraId="2913D8C2" w14:textId="77777777">
        <w:trPr>
          <w:jc w:val="center"/>
        </w:trPr>
        <w:tc>
          <w:tcPr>
            <w:tcW w:w="2430" w:type="dxa"/>
          </w:tcPr>
          <w:p w14:paraId="40CDCACB" w14:textId="77777777" w:rsidR="007B586E" w:rsidRPr="00B014A9" w:rsidRDefault="007B586E">
            <w:pPr>
              <w:pStyle w:val="Header1-Clauses"/>
              <w:numPr>
                <w:ilvl w:val="0"/>
                <w:numId w:val="0"/>
              </w:numPr>
              <w:spacing w:before="140" w:after="120"/>
              <w:rPr>
                <w:rFonts w:ascii="Times New Roman" w:hAnsi="Times New Roman"/>
                <w:sz w:val="24"/>
                <w:szCs w:val="24"/>
              </w:rPr>
            </w:pPr>
          </w:p>
        </w:tc>
        <w:tc>
          <w:tcPr>
            <w:tcW w:w="7020" w:type="dxa"/>
          </w:tcPr>
          <w:p w14:paraId="31E99EF8" w14:textId="77777777" w:rsidR="007B586E" w:rsidRPr="00B014A9" w:rsidRDefault="007B586E">
            <w:pPr>
              <w:pStyle w:val="Header2-SubClauses"/>
              <w:rPr>
                <w:rFonts w:cs="Times New Roman"/>
              </w:rPr>
            </w:pPr>
            <w:r w:rsidRPr="00B014A9">
              <w:rPr>
                <w:rFonts w:cs="Times New Roman"/>
              </w:rPr>
              <w:t xml:space="preserve">To evaluate a bid, the </w:t>
            </w:r>
            <w:r w:rsidR="00283744" w:rsidRPr="00B014A9">
              <w:rPr>
                <w:rStyle w:val="StyleHeader2-SubClausesItalicChar"/>
                <w:rFonts w:cs="Times New Roman"/>
                <w:i w:val="0"/>
              </w:rPr>
              <w:t>Employer</w:t>
            </w:r>
            <w:r w:rsidRPr="00B014A9">
              <w:rPr>
                <w:rFonts w:cs="Times New Roman"/>
                <w:iCs/>
              </w:rPr>
              <w:t xml:space="preserve"> </w:t>
            </w:r>
            <w:r w:rsidRPr="00B014A9">
              <w:rPr>
                <w:rFonts w:cs="Times New Roman"/>
              </w:rPr>
              <w:t>shall consider the following:</w:t>
            </w:r>
          </w:p>
          <w:p w14:paraId="6A846609" w14:textId="77777777" w:rsidR="007B586E" w:rsidRPr="00B014A9" w:rsidRDefault="007B586E" w:rsidP="00C8082A">
            <w:pPr>
              <w:pStyle w:val="P3Header1-Clauses"/>
              <w:numPr>
                <w:ilvl w:val="0"/>
                <w:numId w:val="0"/>
              </w:numPr>
              <w:spacing w:after="120"/>
              <w:ind w:left="927" w:hanging="423"/>
              <w:rPr>
                <w:szCs w:val="24"/>
              </w:rPr>
            </w:pPr>
            <w:r w:rsidRPr="00B014A9">
              <w:rPr>
                <w:szCs w:val="24"/>
              </w:rPr>
              <w:t>(a)</w:t>
            </w:r>
            <w:r w:rsidRPr="00B014A9">
              <w:rPr>
                <w:szCs w:val="24"/>
              </w:rPr>
              <w:tab/>
              <w:t xml:space="preserve">the bid price, excluding Provisional Sums and the provision, if any, for contingencies in the Summary Bill of Quantities for admeasurement contracts or Schedule of Prices for lump sum contracts, but including </w:t>
            </w:r>
            <w:r w:rsidR="00936E8B" w:rsidRPr="00B014A9">
              <w:rPr>
                <w:szCs w:val="24"/>
              </w:rPr>
              <w:t>Daywork</w:t>
            </w:r>
            <w:r w:rsidRPr="00B014A9">
              <w:rPr>
                <w:szCs w:val="24"/>
              </w:rPr>
              <w:t xml:space="preserve"> items, where priced competitively;</w:t>
            </w:r>
          </w:p>
          <w:p w14:paraId="744B4E38" w14:textId="77777777" w:rsidR="007B586E" w:rsidRPr="00B014A9" w:rsidRDefault="007B586E" w:rsidP="00C8082A">
            <w:pPr>
              <w:pStyle w:val="P3Header1-Clauses"/>
              <w:numPr>
                <w:ilvl w:val="0"/>
                <w:numId w:val="0"/>
              </w:numPr>
              <w:spacing w:after="120"/>
              <w:ind w:left="927" w:hanging="423"/>
              <w:rPr>
                <w:szCs w:val="24"/>
              </w:rPr>
            </w:pPr>
            <w:r w:rsidRPr="00B014A9">
              <w:rPr>
                <w:szCs w:val="24"/>
              </w:rPr>
              <w:t>(b)</w:t>
            </w:r>
            <w:r w:rsidRPr="00B014A9">
              <w:rPr>
                <w:szCs w:val="24"/>
              </w:rPr>
              <w:tab/>
              <w:t>price adjustment for correction of arithmetic errors in accordance with ITB 31.1;</w:t>
            </w:r>
          </w:p>
          <w:p w14:paraId="0804AA37" w14:textId="5B01E5D1" w:rsidR="007B586E" w:rsidRPr="00B014A9" w:rsidRDefault="007B586E" w:rsidP="00C8082A">
            <w:pPr>
              <w:pStyle w:val="P3Header1-Clauses"/>
              <w:numPr>
                <w:ilvl w:val="0"/>
                <w:numId w:val="0"/>
              </w:numPr>
              <w:spacing w:after="120"/>
              <w:ind w:left="927" w:hanging="423"/>
              <w:rPr>
                <w:szCs w:val="24"/>
              </w:rPr>
            </w:pPr>
            <w:r w:rsidRPr="00B014A9">
              <w:rPr>
                <w:szCs w:val="24"/>
              </w:rPr>
              <w:t>(c)</w:t>
            </w:r>
            <w:r w:rsidRPr="00B014A9">
              <w:rPr>
                <w:szCs w:val="24"/>
              </w:rPr>
              <w:tab/>
              <w:t>price adjustment due to discounts offered in accordance with ITB 14.</w:t>
            </w:r>
            <w:r w:rsidR="004E13C7">
              <w:rPr>
                <w:szCs w:val="24"/>
              </w:rPr>
              <w:t>4</w:t>
            </w:r>
            <w:r w:rsidRPr="00B014A9">
              <w:rPr>
                <w:szCs w:val="24"/>
              </w:rPr>
              <w:t>;</w:t>
            </w:r>
          </w:p>
          <w:p w14:paraId="3602BACD" w14:textId="77777777" w:rsidR="007B586E" w:rsidRPr="00B014A9" w:rsidRDefault="007B586E" w:rsidP="00C8082A">
            <w:pPr>
              <w:pStyle w:val="P3Header1-Clauses"/>
              <w:numPr>
                <w:ilvl w:val="0"/>
                <w:numId w:val="0"/>
              </w:numPr>
              <w:spacing w:after="120"/>
              <w:ind w:left="927" w:hanging="423"/>
              <w:rPr>
                <w:szCs w:val="24"/>
              </w:rPr>
            </w:pPr>
            <w:r w:rsidRPr="00B014A9">
              <w:rPr>
                <w:szCs w:val="24"/>
              </w:rPr>
              <w:t>(d)</w:t>
            </w:r>
            <w:r w:rsidRPr="00B014A9">
              <w:rPr>
                <w:szCs w:val="24"/>
              </w:rPr>
              <w:tab/>
            </w:r>
            <w:r w:rsidRPr="00B014A9">
              <w:rPr>
                <w:spacing w:val="-4"/>
                <w:szCs w:val="24"/>
              </w:rPr>
              <w:t>converting the amount resulting from applying (a) to (c) above, if relevant, to a single currency in accordance with ITB 32;</w:t>
            </w:r>
          </w:p>
          <w:p w14:paraId="21C51481" w14:textId="77777777" w:rsidR="007B586E" w:rsidRPr="00B014A9" w:rsidRDefault="007B586E" w:rsidP="00C8082A">
            <w:pPr>
              <w:pStyle w:val="P3Header1-Clauses"/>
              <w:numPr>
                <w:ilvl w:val="0"/>
                <w:numId w:val="0"/>
              </w:numPr>
              <w:spacing w:after="120"/>
              <w:ind w:left="927" w:hanging="423"/>
              <w:rPr>
                <w:szCs w:val="24"/>
              </w:rPr>
            </w:pPr>
            <w:r w:rsidRPr="00B014A9">
              <w:rPr>
                <w:szCs w:val="24"/>
              </w:rPr>
              <w:t>(e)</w:t>
            </w:r>
            <w:r w:rsidRPr="00B014A9">
              <w:rPr>
                <w:szCs w:val="24"/>
              </w:rPr>
              <w:tab/>
              <w:t>adjustment for nonconformities in accordance with ITB 30.3;</w:t>
            </w:r>
          </w:p>
          <w:p w14:paraId="20B05E06" w14:textId="417E3656" w:rsidR="007B586E" w:rsidRPr="00B014A9" w:rsidRDefault="007B586E" w:rsidP="00C8082A">
            <w:pPr>
              <w:pStyle w:val="P3Header1-Clauses"/>
              <w:numPr>
                <w:ilvl w:val="0"/>
                <w:numId w:val="0"/>
              </w:numPr>
              <w:spacing w:after="120"/>
              <w:ind w:left="927" w:hanging="423"/>
              <w:rPr>
                <w:b/>
                <w:bCs/>
                <w:i/>
                <w:iCs/>
                <w:szCs w:val="24"/>
              </w:rPr>
            </w:pPr>
            <w:r w:rsidRPr="00B014A9">
              <w:rPr>
                <w:szCs w:val="24"/>
              </w:rPr>
              <w:t>(f)</w:t>
            </w:r>
            <w:r w:rsidRPr="00B014A9">
              <w:rPr>
                <w:szCs w:val="24"/>
              </w:rPr>
              <w:tab/>
              <w:t>application of all the evaluation factors indicated in Section III</w:t>
            </w:r>
            <w:r w:rsidR="004E13C7">
              <w:rPr>
                <w:szCs w:val="24"/>
              </w:rPr>
              <w:t xml:space="preserve">, </w:t>
            </w:r>
            <w:r w:rsidRPr="00B014A9">
              <w:rPr>
                <w:szCs w:val="24"/>
              </w:rPr>
              <w:t>Evaluation and Qualification Criteria;</w:t>
            </w:r>
          </w:p>
        </w:tc>
      </w:tr>
      <w:tr w:rsidR="007B586E" w:rsidRPr="00B014A9" w14:paraId="39A02DCF" w14:textId="77777777">
        <w:trPr>
          <w:jc w:val="center"/>
        </w:trPr>
        <w:tc>
          <w:tcPr>
            <w:tcW w:w="2430" w:type="dxa"/>
          </w:tcPr>
          <w:p w14:paraId="796F5660" w14:textId="77777777" w:rsidR="007B586E" w:rsidRPr="00B014A9" w:rsidRDefault="007B586E">
            <w:pPr>
              <w:spacing w:before="140" w:after="120"/>
            </w:pPr>
          </w:p>
        </w:tc>
        <w:tc>
          <w:tcPr>
            <w:tcW w:w="7020" w:type="dxa"/>
          </w:tcPr>
          <w:p w14:paraId="3F51A127" w14:textId="77777777" w:rsidR="007B586E" w:rsidRPr="00B014A9" w:rsidRDefault="007B586E">
            <w:pPr>
              <w:pStyle w:val="Header2-SubClauses"/>
              <w:rPr>
                <w:rFonts w:cs="Times New Roman"/>
              </w:rPr>
            </w:pPr>
            <w:r w:rsidRPr="00B014A9">
              <w:rPr>
                <w:rFonts w:cs="Times New Roman"/>
              </w:rPr>
              <w:t>The estimated effect of the price adjustment provisions of the Conditions of Contract, applied over the period of execution of the Contract, shall not be taken into account in bid evaluation.</w:t>
            </w:r>
          </w:p>
        </w:tc>
      </w:tr>
      <w:tr w:rsidR="007B586E" w:rsidRPr="00B014A9" w14:paraId="3CE8B365" w14:textId="77777777">
        <w:trPr>
          <w:jc w:val="center"/>
        </w:trPr>
        <w:tc>
          <w:tcPr>
            <w:tcW w:w="2430" w:type="dxa"/>
          </w:tcPr>
          <w:p w14:paraId="510A3378" w14:textId="77777777" w:rsidR="007B586E" w:rsidRPr="00B014A9" w:rsidRDefault="007B586E">
            <w:pPr>
              <w:spacing w:before="140" w:after="120"/>
            </w:pPr>
          </w:p>
        </w:tc>
        <w:tc>
          <w:tcPr>
            <w:tcW w:w="7020" w:type="dxa"/>
          </w:tcPr>
          <w:p w14:paraId="0F655132" w14:textId="294B87DB" w:rsidR="007B586E" w:rsidRPr="00B014A9" w:rsidRDefault="007B586E">
            <w:pPr>
              <w:pStyle w:val="Header2-SubClauses"/>
              <w:rPr>
                <w:rFonts w:cs="Times New Roman"/>
              </w:rPr>
            </w:pPr>
            <w:r w:rsidRPr="00B014A9">
              <w:rPr>
                <w:rFonts w:cs="Times New Roman"/>
              </w:rPr>
              <w:t>If this Bidding Document allows Bidders to quote separate prices for different contracts, and to award multiple contracts to a single Bidder, the methodology to determine the lowest evaluated price of the contract combinations, including any discounts offered in the Letter of Bid, is specified in Section III</w:t>
            </w:r>
            <w:r w:rsidR="008118DA">
              <w:rPr>
                <w:rFonts w:cs="Times New Roman"/>
              </w:rPr>
              <w:t>,</w:t>
            </w:r>
            <w:r w:rsidRPr="00B014A9">
              <w:rPr>
                <w:rFonts w:cs="Times New Roman"/>
              </w:rPr>
              <w:t xml:space="preserve"> Evaluation and Qualification Criteria.</w:t>
            </w:r>
          </w:p>
        </w:tc>
      </w:tr>
      <w:tr w:rsidR="007B586E" w:rsidRPr="00B014A9" w14:paraId="249AD7CD" w14:textId="77777777">
        <w:trPr>
          <w:jc w:val="center"/>
        </w:trPr>
        <w:tc>
          <w:tcPr>
            <w:tcW w:w="2430" w:type="dxa"/>
          </w:tcPr>
          <w:p w14:paraId="4637076D" w14:textId="77777777" w:rsidR="007B586E" w:rsidRPr="00B014A9" w:rsidRDefault="007B586E">
            <w:pPr>
              <w:spacing w:before="140" w:after="120"/>
            </w:pPr>
          </w:p>
        </w:tc>
        <w:tc>
          <w:tcPr>
            <w:tcW w:w="7020" w:type="dxa"/>
          </w:tcPr>
          <w:p w14:paraId="45673CF8" w14:textId="2435AF16" w:rsidR="00BA1B7F" w:rsidRPr="00B014A9" w:rsidRDefault="007B586E" w:rsidP="00ED33F6">
            <w:pPr>
              <w:pStyle w:val="Header2-SubClauses"/>
              <w:rPr>
                <w:rFonts w:cs="Times New Roman"/>
              </w:rPr>
            </w:pPr>
            <w:r w:rsidRPr="00B014A9">
              <w:rPr>
                <w:rFonts w:cs="Times New Roman"/>
              </w:rPr>
              <w:t xml:space="preserve">If the bid for an admeasurement contract, which results in the lowest Evaluated Bid Price, is seriously unbalanced, front loaded or substantially below updated estimates in the opinion of the </w:t>
            </w:r>
            <w:r w:rsidR="00283744" w:rsidRPr="00B014A9">
              <w:rPr>
                <w:rStyle w:val="StyleHeader2-SubClausesItalicChar"/>
                <w:rFonts w:cs="Times New Roman"/>
                <w:i w:val="0"/>
              </w:rPr>
              <w:t>Employer</w:t>
            </w:r>
            <w:r w:rsidRPr="00B014A9">
              <w:rPr>
                <w:rFonts w:cs="Times New Roman"/>
              </w:rPr>
              <w:t xml:space="preserve">, the </w:t>
            </w:r>
            <w:r w:rsidR="00283744" w:rsidRPr="00B014A9">
              <w:rPr>
                <w:rStyle w:val="StyleHeader2-SubClausesItalicChar"/>
                <w:rFonts w:cs="Times New Roman"/>
                <w:i w:val="0"/>
              </w:rPr>
              <w:t>Employer</w:t>
            </w:r>
            <w:r w:rsidRPr="00B014A9">
              <w:rPr>
                <w:rFonts w:cs="Times New Roman"/>
              </w:rPr>
              <w:t xml:space="preserve"> may require the Bidder to produce detailed price analyses for any or all items of the Bill of Quantities, </w:t>
            </w:r>
            <w:r w:rsidRPr="00B014A9">
              <w:rPr>
                <w:rStyle w:val="StyleHeader2-SubClausesItalicChar"/>
                <w:rFonts w:cs="Times New Roman"/>
                <w:i w:val="0"/>
                <w:iCs w:val="0"/>
              </w:rPr>
              <w:t xml:space="preserve">to demonstrate the internal consistency of those prices with the construction methods and schedule proposed. After evaluation of the price analyses, taking into consideration the schedule of estimated Contract payments, the </w:t>
            </w:r>
            <w:r w:rsidR="00283744" w:rsidRPr="00B014A9">
              <w:rPr>
                <w:rStyle w:val="StyleHeader2-SubClausesItalicChar"/>
                <w:rFonts w:cs="Times New Roman"/>
                <w:i w:val="0"/>
                <w:iCs w:val="0"/>
              </w:rPr>
              <w:t>Employer</w:t>
            </w:r>
            <w:r w:rsidRPr="00B014A9">
              <w:rPr>
                <w:rStyle w:val="StyleHeader2-SubClausesItalicChar"/>
                <w:rFonts w:cs="Times New Roman"/>
                <w:i w:val="0"/>
                <w:iCs w:val="0"/>
              </w:rPr>
              <w:t xml:space="preserve"> may require that the amount of the performance security be increased at the expense of the Bidder to a level sufficient to protect the </w:t>
            </w:r>
            <w:r w:rsidR="00283744" w:rsidRPr="00B014A9">
              <w:rPr>
                <w:rStyle w:val="StyleHeader2-SubClausesItalicChar"/>
                <w:rFonts w:cs="Times New Roman"/>
                <w:i w:val="0"/>
                <w:iCs w:val="0"/>
              </w:rPr>
              <w:t>Employer</w:t>
            </w:r>
            <w:r w:rsidRPr="00B014A9">
              <w:rPr>
                <w:rStyle w:val="StyleHeader2-SubClausesItalicChar"/>
                <w:rFonts w:cs="Times New Roman"/>
                <w:i w:val="0"/>
                <w:iCs w:val="0"/>
              </w:rPr>
              <w:t xml:space="preserve"> against financial loss in the event of default of the successful Bidder under the Contract</w:t>
            </w:r>
            <w:r w:rsidRPr="00B014A9">
              <w:rPr>
                <w:rFonts w:cs="Times New Roman"/>
                <w:i/>
              </w:rPr>
              <w:t>.</w:t>
            </w:r>
          </w:p>
        </w:tc>
      </w:tr>
      <w:tr w:rsidR="007B586E" w:rsidRPr="00B014A9" w14:paraId="6FEFE88E" w14:textId="77777777">
        <w:trPr>
          <w:jc w:val="center"/>
        </w:trPr>
        <w:tc>
          <w:tcPr>
            <w:tcW w:w="2430" w:type="dxa"/>
          </w:tcPr>
          <w:p w14:paraId="6355A7EA" w14:textId="77777777" w:rsidR="007B586E" w:rsidRPr="00B014A9" w:rsidRDefault="007B586E" w:rsidP="00C8082A">
            <w:pPr>
              <w:pStyle w:val="Style4"/>
            </w:pPr>
            <w:bookmarkStart w:id="308" w:name="_Toc438438860"/>
            <w:bookmarkStart w:id="309" w:name="_Toc438532654"/>
            <w:bookmarkStart w:id="310" w:name="_Toc438734004"/>
            <w:bookmarkStart w:id="311" w:name="_Toc438907041"/>
            <w:bookmarkStart w:id="312" w:name="_Toc438907240"/>
            <w:bookmarkStart w:id="313" w:name="_Toc97371040"/>
            <w:bookmarkStart w:id="314" w:name="_Toc139863137"/>
            <w:bookmarkStart w:id="315" w:name="_Toc4513332"/>
            <w:r w:rsidRPr="00B014A9">
              <w:t>Comparison of Bids</w:t>
            </w:r>
            <w:bookmarkEnd w:id="308"/>
            <w:bookmarkEnd w:id="309"/>
            <w:bookmarkEnd w:id="310"/>
            <w:bookmarkEnd w:id="311"/>
            <w:bookmarkEnd w:id="312"/>
            <w:bookmarkEnd w:id="313"/>
            <w:bookmarkEnd w:id="314"/>
            <w:bookmarkEnd w:id="315"/>
          </w:p>
        </w:tc>
        <w:tc>
          <w:tcPr>
            <w:tcW w:w="7020" w:type="dxa"/>
          </w:tcPr>
          <w:p w14:paraId="6817B10B" w14:textId="25E5A894" w:rsidR="007B586E" w:rsidRPr="00B014A9" w:rsidRDefault="007B586E">
            <w:pPr>
              <w:pStyle w:val="Header2-SubClauses"/>
              <w:rPr>
                <w:rFonts w:cs="Times New Roman"/>
              </w:rPr>
            </w:pPr>
            <w:r w:rsidRPr="00B014A9">
              <w:rPr>
                <w:rFonts w:cs="Times New Roman"/>
              </w:rPr>
              <w:t xml:space="preserve">The </w:t>
            </w:r>
            <w:r w:rsidR="00283744" w:rsidRPr="00B014A9">
              <w:rPr>
                <w:rStyle w:val="StyleHeader2-SubClausesItalicChar"/>
                <w:rFonts w:cs="Times New Roman"/>
                <w:i w:val="0"/>
              </w:rPr>
              <w:t>Employer</w:t>
            </w:r>
            <w:r w:rsidRPr="00B014A9">
              <w:rPr>
                <w:rFonts w:cs="Times New Roman"/>
              </w:rPr>
              <w:t xml:space="preserve"> shall compare all substantially responsive bids in accordance with ITB 3</w:t>
            </w:r>
            <w:r w:rsidR="008118DA">
              <w:rPr>
                <w:rFonts w:cs="Times New Roman"/>
              </w:rPr>
              <w:t>5</w:t>
            </w:r>
            <w:r w:rsidRPr="00B014A9">
              <w:rPr>
                <w:rFonts w:cs="Times New Roman"/>
              </w:rPr>
              <w:t xml:space="preserve">.2 to determine the </w:t>
            </w:r>
            <w:r w:rsidR="008118DA">
              <w:t>Bid offering the most Value for Money</w:t>
            </w:r>
            <w:r w:rsidRPr="00B014A9">
              <w:rPr>
                <w:rStyle w:val="StyleHeader2-SubClausesItalicChar"/>
                <w:rFonts w:cs="Times New Roman"/>
              </w:rPr>
              <w:t>.</w:t>
            </w:r>
          </w:p>
        </w:tc>
      </w:tr>
      <w:tr w:rsidR="008118DA" w:rsidRPr="00B014A9" w14:paraId="45818FC7" w14:textId="77777777">
        <w:trPr>
          <w:jc w:val="center"/>
        </w:trPr>
        <w:tc>
          <w:tcPr>
            <w:tcW w:w="2430" w:type="dxa"/>
          </w:tcPr>
          <w:p w14:paraId="30B0375D" w14:textId="4BBECFE2" w:rsidR="008118DA" w:rsidRPr="00B014A9" w:rsidRDefault="008118DA" w:rsidP="00C8082A">
            <w:pPr>
              <w:pStyle w:val="Style4"/>
            </w:pPr>
            <w:bookmarkStart w:id="316" w:name="_Toc494463387"/>
            <w:bookmarkStart w:id="317" w:name="_Toc4513333"/>
            <w:r w:rsidRPr="00092FE6">
              <w:t>Abnormally Low Bids</w:t>
            </w:r>
            <w:bookmarkEnd w:id="316"/>
            <w:bookmarkEnd w:id="317"/>
          </w:p>
        </w:tc>
        <w:tc>
          <w:tcPr>
            <w:tcW w:w="7020" w:type="dxa"/>
          </w:tcPr>
          <w:p w14:paraId="7239EF6F" w14:textId="77777777" w:rsidR="008118DA" w:rsidRPr="00E97EAF" w:rsidRDefault="008118DA" w:rsidP="008118DA">
            <w:pPr>
              <w:pStyle w:val="StyleHeader1-ClausesAfter0pt"/>
              <w:tabs>
                <w:tab w:val="left" w:pos="576"/>
              </w:tabs>
              <w:ind w:left="576" w:hanging="576"/>
              <w:rPr>
                <w:szCs w:val="24"/>
                <w:lang w:val="en-GB"/>
              </w:rPr>
            </w:pPr>
            <w:r>
              <w:rPr>
                <w:szCs w:val="24"/>
              </w:rPr>
              <w:t>37.1</w:t>
            </w:r>
            <w:r>
              <w:rPr>
                <w:szCs w:val="24"/>
              </w:rPr>
              <w:tab/>
            </w:r>
            <w:r w:rsidRPr="00E97EAF">
              <w:rPr>
                <w:szCs w:val="24"/>
                <w:lang w:val="en-GB"/>
              </w:rPr>
              <w:t>An Abnormally Low Bid is one where the Bid price, in combination with other constituent elements of the Bid, appears unreasonably low to the extent that the Bid price raises material concerns with the Employer as to the capability of the Bidder to perform the Contract for the offered Bid price.</w:t>
            </w:r>
          </w:p>
          <w:p w14:paraId="33A36977" w14:textId="77777777" w:rsidR="008118DA" w:rsidRPr="00E97EAF" w:rsidRDefault="008118DA" w:rsidP="008118DA">
            <w:pPr>
              <w:pStyle w:val="StyleHeader1-ClausesAfter0pt"/>
              <w:tabs>
                <w:tab w:val="left" w:pos="576"/>
              </w:tabs>
              <w:ind w:left="576" w:hanging="576"/>
              <w:rPr>
                <w:szCs w:val="24"/>
                <w:lang w:val="en-GB"/>
              </w:rPr>
            </w:pPr>
            <w:r w:rsidRPr="00E97EAF">
              <w:rPr>
                <w:color w:val="000000" w:themeColor="text1"/>
                <w:szCs w:val="24"/>
                <w:lang w:val="en-GB"/>
              </w:rPr>
              <w:t>37.2</w:t>
            </w:r>
            <w:r w:rsidRPr="00E97EAF">
              <w:rPr>
                <w:color w:val="000000" w:themeColor="text1"/>
                <w:szCs w:val="24"/>
                <w:lang w:val="en-GB"/>
              </w:rPr>
              <w:tab/>
              <w:t>In the event of identification of a potentially Abnormally Low Bid</w:t>
            </w:r>
            <w:r w:rsidRPr="00E97EAF">
              <w:rPr>
                <w:szCs w:val="24"/>
                <w:lang w:val="en-GB"/>
              </w:rPr>
              <w:t>, the Employer shall seek written clarification from the Bidder, including a detailed price analyses of its Bid price in relation to the subject matter of the contract, scope, delivery schedule, allocation of risks and responsibilities and any other requirements of the bidding document.</w:t>
            </w:r>
          </w:p>
          <w:p w14:paraId="7348A8D3" w14:textId="1F11C28A" w:rsidR="008118DA" w:rsidRPr="00B014A9" w:rsidRDefault="008118DA" w:rsidP="008118DA">
            <w:pPr>
              <w:pStyle w:val="StyleHeader1-ClausesAfter0pt"/>
              <w:tabs>
                <w:tab w:val="left" w:pos="576"/>
              </w:tabs>
              <w:ind w:left="576" w:hanging="576"/>
            </w:pPr>
            <w:r w:rsidRPr="00E97EAF">
              <w:rPr>
                <w:lang w:val="en-GB"/>
              </w:rPr>
              <w:t>37.3</w:t>
            </w:r>
            <w:r w:rsidRPr="00E97EAF">
              <w:rPr>
                <w:lang w:val="en-GB"/>
              </w:rPr>
              <w:tab/>
              <w:t>After evaluation of the price analyses, in the event that the Employer determines that the Bidder has failed to demonstrate its capability to perform the contract for the offered Bid price, the Employer shall reject the Bid.</w:t>
            </w:r>
          </w:p>
        </w:tc>
      </w:tr>
      <w:tr w:rsidR="008118DA" w:rsidRPr="00B014A9" w14:paraId="5A6D42D1" w14:textId="77777777">
        <w:trPr>
          <w:jc w:val="center"/>
        </w:trPr>
        <w:tc>
          <w:tcPr>
            <w:tcW w:w="2430" w:type="dxa"/>
          </w:tcPr>
          <w:p w14:paraId="72C5F4A4" w14:textId="7750FA40" w:rsidR="008118DA" w:rsidRPr="00B014A9" w:rsidRDefault="008118DA" w:rsidP="00C8082A">
            <w:pPr>
              <w:pStyle w:val="Style4"/>
            </w:pPr>
            <w:bookmarkStart w:id="318" w:name="_Toc325714193"/>
            <w:bookmarkStart w:id="319" w:name="_Toc473800018"/>
            <w:bookmarkStart w:id="320" w:name="_Toc4513334"/>
            <w:r w:rsidRPr="002430FC">
              <w:t xml:space="preserve">Unbalanced </w:t>
            </w:r>
            <w:bookmarkEnd w:id="318"/>
            <w:r w:rsidRPr="002430FC">
              <w:t>or Front Loaded Bids</w:t>
            </w:r>
            <w:bookmarkEnd w:id="319"/>
            <w:bookmarkEnd w:id="320"/>
          </w:p>
        </w:tc>
        <w:tc>
          <w:tcPr>
            <w:tcW w:w="7020" w:type="dxa"/>
          </w:tcPr>
          <w:p w14:paraId="789D5D16" w14:textId="05DA2472" w:rsidR="008118DA" w:rsidRPr="003261FD" w:rsidRDefault="008118DA" w:rsidP="008118DA">
            <w:pPr>
              <w:numPr>
                <w:ilvl w:val="0"/>
                <w:numId w:val="65"/>
              </w:numPr>
              <w:spacing w:after="134"/>
              <w:ind w:left="336" w:hanging="336"/>
              <w:jc w:val="both"/>
              <w:rPr>
                <w:color w:val="000000" w:themeColor="text1"/>
                <w:spacing w:val="-4"/>
              </w:rPr>
            </w:pPr>
            <w:r w:rsidRPr="003261FD">
              <w:rPr>
                <w:color w:val="000000" w:themeColor="text1"/>
                <w:spacing w:val="-4"/>
              </w:rPr>
              <w:t xml:space="preserve">If the Bid </w:t>
            </w:r>
            <w:r w:rsidRPr="00B014A9">
              <w:t>for an admeasurement contract</w:t>
            </w:r>
            <w:r w:rsidRPr="003261FD">
              <w:rPr>
                <w:color w:val="000000" w:themeColor="text1"/>
                <w:spacing w:val="-4"/>
              </w:rPr>
              <w:t xml:space="preserve"> that is evaluated as </w:t>
            </w:r>
            <w:r>
              <w:rPr>
                <w:color w:val="000000" w:themeColor="text1"/>
                <w:spacing w:val="-4"/>
              </w:rPr>
              <w:t xml:space="preserve">offering </w:t>
            </w:r>
            <w:r w:rsidRPr="003261FD">
              <w:rPr>
                <w:color w:val="000000" w:themeColor="text1"/>
                <w:spacing w:val="-4"/>
              </w:rPr>
              <w:t xml:space="preserve">the </w:t>
            </w:r>
            <w:r>
              <w:rPr>
                <w:color w:val="000000" w:themeColor="text1"/>
                <w:spacing w:val="-4"/>
              </w:rPr>
              <w:t>most Value for Money</w:t>
            </w:r>
            <w:r w:rsidRPr="003261FD">
              <w:rPr>
                <w:color w:val="000000" w:themeColor="text1"/>
                <w:spacing w:val="-4"/>
              </w:rPr>
              <w:t xml:space="preserve"> is, in the Employer’s opinion,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Bidding document. </w:t>
            </w:r>
          </w:p>
          <w:p w14:paraId="48090E27" w14:textId="77777777" w:rsidR="008118DA" w:rsidRPr="003261FD" w:rsidRDefault="008118DA" w:rsidP="008118DA">
            <w:pPr>
              <w:numPr>
                <w:ilvl w:val="0"/>
                <w:numId w:val="65"/>
              </w:numPr>
              <w:spacing w:after="134"/>
              <w:ind w:left="336" w:hanging="336"/>
              <w:jc w:val="both"/>
              <w:rPr>
                <w:color w:val="000000" w:themeColor="text1"/>
                <w:spacing w:val="-4"/>
              </w:rPr>
            </w:pPr>
            <w:r w:rsidRPr="003261FD">
              <w:rPr>
                <w:color w:val="000000" w:themeColor="text1"/>
                <w:spacing w:val="-4"/>
              </w:rPr>
              <w:t>After the evaluation of the information and detailed price analyses presented by the Bidder, the Employer may as appropriate:</w:t>
            </w:r>
          </w:p>
          <w:p w14:paraId="1E70BD12" w14:textId="77777777" w:rsidR="008118DA" w:rsidRPr="00F43F84" w:rsidRDefault="008118DA" w:rsidP="00ED33F6">
            <w:pPr>
              <w:numPr>
                <w:ilvl w:val="0"/>
                <w:numId w:val="66"/>
              </w:numPr>
              <w:spacing w:after="120"/>
              <w:jc w:val="both"/>
              <w:rPr>
                <w:color w:val="000000" w:themeColor="text1"/>
              </w:rPr>
            </w:pPr>
            <w:r w:rsidRPr="00F43F84">
              <w:rPr>
                <w:color w:val="000000" w:themeColor="text1"/>
              </w:rPr>
              <w:t xml:space="preserve">accept the Bid; or </w:t>
            </w:r>
          </w:p>
          <w:p w14:paraId="66121947" w14:textId="77777777" w:rsidR="008118DA" w:rsidRPr="00F43F84" w:rsidRDefault="008118DA" w:rsidP="00ED33F6">
            <w:pPr>
              <w:numPr>
                <w:ilvl w:val="0"/>
                <w:numId w:val="66"/>
              </w:numPr>
              <w:spacing w:after="120"/>
              <w:jc w:val="both"/>
              <w:rPr>
                <w:color w:val="000000" w:themeColor="text1"/>
              </w:rPr>
            </w:pPr>
            <w:r w:rsidRPr="00F43F84">
              <w:rPr>
                <w:color w:val="000000" w:themeColor="text1"/>
              </w:rPr>
              <w:t xml:space="preserve">require that the total amount of the Performance Security be increased at the expense of the Bidder to a level not exceeding 20% of the Contract Price; or </w:t>
            </w:r>
          </w:p>
          <w:p w14:paraId="2F473948" w14:textId="5F60AC68" w:rsidR="008118DA" w:rsidRPr="00B014A9" w:rsidRDefault="008118DA" w:rsidP="00ED33F6">
            <w:pPr>
              <w:numPr>
                <w:ilvl w:val="0"/>
                <w:numId w:val="66"/>
              </w:numPr>
              <w:spacing w:after="120"/>
              <w:jc w:val="both"/>
            </w:pPr>
            <w:r w:rsidRPr="00F43F84">
              <w:rPr>
                <w:color w:val="000000" w:themeColor="text1"/>
              </w:rPr>
              <w:t>reject the Bid.</w:t>
            </w:r>
          </w:p>
        </w:tc>
      </w:tr>
      <w:tr w:rsidR="007B586E" w:rsidRPr="00B014A9" w14:paraId="7E9156CD" w14:textId="77777777">
        <w:trPr>
          <w:jc w:val="center"/>
        </w:trPr>
        <w:tc>
          <w:tcPr>
            <w:tcW w:w="2430" w:type="dxa"/>
          </w:tcPr>
          <w:p w14:paraId="61B98F90" w14:textId="77777777" w:rsidR="007B586E" w:rsidRPr="00B014A9" w:rsidRDefault="007B586E" w:rsidP="00C8082A">
            <w:pPr>
              <w:pStyle w:val="Style4"/>
            </w:pPr>
            <w:bookmarkStart w:id="321" w:name="_Toc438438861"/>
            <w:bookmarkStart w:id="322" w:name="_Toc438532655"/>
            <w:bookmarkStart w:id="323" w:name="_Toc438734005"/>
            <w:bookmarkStart w:id="324" w:name="_Toc438907042"/>
            <w:bookmarkStart w:id="325" w:name="_Toc438907241"/>
            <w:bookmarkStart w:id="326" w:name="_Toc97371041"/>
            <w:bookmarkStart w:id="327" w:name="_Toc139863138"/>
            <w:bookmarkStart w:id="328" w:name="_Toc4513335"/>
            <w:r w:rsidRPr="00B014A9">
              <w:t>Qualification of the Bidder</w:t>
            </w:r>
            <w:bookmarkEnd w:id="321"/>
            <w:bookmarkEnd w:id="322"/>
            <w:bookmarkEnd w:id="323"/>
            <w:bookmarkEnd w:id="324"/>
            <w:bookmarkEnd w:id="325"/>
            <w:bookmarkEnd w:id="326"/>
            <w:bookmarkEnd w:id="327"/>
            <w:bookmarkEnd w:id="328"/>
          </w:p>
        </w:tc>
        <w:tc>
          <w:tcPr>
            <w:tcW w:w="7020" w:type="dxa"/>
          </w:tcPr>
          <w:p w14:paraId="26C56A72" w14:textId="3FEBFB71" w:rsidR="007B586E" w:rsidRPr="00B014A9" w:rsidRDefault="007B586E">
            <w:pPr>
              <w:pStyle w:val="Header2-SubClauses"/>
              <w:rPr>
                <w:rFonts w:cs="Times New Roman"/>
              </w:rPr>
            </w:pPr>
            <w:r w:rsidRPr="00B014A9">
              <w:rPr>
                <w:rFonts w:cs="Times New Roman"/>
              </w:rPr>
              <w:t xml:space="preserve">The </w:t>
            </w:r>
            <w:r w:rsidR="00283744" w:rsidRPr="00B014A9">
              <w:rPr>
                <w:rStyle w:val="StyleHeader2-SubClausesItalicChar"/>
                <w:rFonts w:cs="Times New Roman"/>
                <w:i w:val="0"/>
              </w:rPr>
              <w:t>Employer</w:t>
            </w:r>
            <w:r w:rsidRPr="00B014A9">
              <w:rPr>
                <w:rFonts w:cs="Times New Roman"/>
              </w:rPr>
              <w:t xml:space="preserve"> shall determine to its satisfaction whether the Bidder that is selected as having submitted the </w:t>
            </w:r>
            <w:r w:rsidR="008118DA">
              <w:t>most Value for Money</w:t>
            </w:r>
            <w:r w:rsidR="008118DA" w:rsidRPr="00BC6702">
              <w:t xml:space="preserve"> </w:t>
            </w:r>
            <w:r w:rsidRPr="00B014A9">
              <w:rPr>
                <w:rFonts w:cs="Times New Roman"/>
              </w:rPr>
              <w:t xml:space="preserve">and substantially responsive bid </w:t>
            </w:r>
            <w:r w:rsidRPr="00B014A9">
              <w:rPr>
                <w:rFonts w:cs="Times New Roman"/>
                <w:iCs/>
              </w:rPr>
              <w:t>meets the qualifying criteria specified in Section III</w:t>
            </w:r>
            <w:r w:rsidR="008118DA">
              <w:rPr>
                <w:rFonts w:cs="Times New Roman"/>
                <w:iCs/>
              </w:rPr>
              <w:t>,</w:t>
            </w:r>
            <w:r w:rsidRPr="00B014A9">
              <w:rPr>
                <w:rFonts w:cs="Times New Roman"/>
                <w:iCs/>
              </w:rPr>
              <w:t xml:space="preserve"> Evaluation and Qualification Criteria</w:t>
            </w:r>
            <w:r w:rsidRPr="00B014A9">
              <w:rPr>
                <w:rFonts w:cs="Times New Roman"/>
              </w:rPr>
              <w:t>.</w:t>
            </w:r>
          </w:p>
        </w:tc>
      </w:tr>
      <w:tr w:rsidR="007B586E" w:rsidRPr="00B014A9" w14:paraId="47DA822A" w14:textId="77777777">
        <w:trPr>
          <w:jc w:val="center"/>
        </w:trPr>
        <w:tc>
          <w:tcPr>
            <w:tcW w:w="2430" w:type="dxa"/>
          </w:tcPr>
          <w:p w14:paraId="28BBE9F0" w14:textId="77777777" w:rsidR="007B586E" w:rsidRPr="00B014A9" w:rsidRDefault="007B586E">
            <w:pPr>
              <w:pStyle w:val="Header1-Clauses"/>
              <w:numPr>
                <w:ilvl w:val="0"/>
                <w:numId w:val="0"/>
              </w:numPr>
              <w:spacing w:before="140" w:after="120"/>
              <w:rPr>
                <w:rFonts w:ascii="Times New Roman" w:hAnsi="Times New Roman"/>
                <w:sz w:val="24"/>
                <w:szCs w:val="24"/>
              </w:rPr>
            </w:pPr>
          </w:p>
        </w:tc>
        <w:tc>
          <w:tcPr>
            <w:tcW w:w="7020" w:type="dxa"/>
          </w:tcPr>
          <w:p w14:paraId="4C0A7294" w14:textId="626FCA36" w:rsidR="007B586E" w:rsidRPr="00B014A9" w:rsidRDefault="007B586E">
            <w:pPr>
              <w:pStyle w:val="Header2-SubClauses"/>
              <w:rPr>
                <w:rFonts w:cs="Times New Roman"/>
              </w:rPr>
            </w:pPr>
            <w:r w:rsidRPr="00B014A9">
              <w:rPr>
                <w:rFonts w:cs="Times New Roman"/>
              </w:rPr>
              <w:t>The determination shall be based upon an examination of the documentary evidence of the Bidder’s qualifications submitted by the Bidder, pursuant to ITB 17.1.</w:t>
            </w:r>
            <w:r w:rsidR="008118DA">
              <w:rPr>
                <w:rFonts w:cs="Times New Roman"/>
              </w:rPr>
              <w:t xml:space="preserve">  </w:t>
            </w:r>
            <w:r w:rsidR="008118DA" w:rsidRPr="004A2C5F">
              <w:t>The determination shall not take into consideration the qualifications of other firms such as the Bidder’s subsidiaries, parent entities, affiliates, subcontractors (other than specialized subcontractors if permitted in the bidding document), or any other firm(s) different from the Bidder</w:t>
            </w:r>
            <w:r w:rsidR="008118DA">
              <w:t>.</w:t>
            </w:r>
          </w:p>
        </w:tc>
      </w:tr>
      <w:tr w:rsidR="007B586E" w:rsidRPr="00B014A9" w14:paraId="25D4C871" w14:textId="77777777">
        <w:trPr>
          <w:jc w:val="center"/>
        </w:trPr>
        <w:tc>
          <w:tcPr>
            <w:tcW w:w="2430" w:type="dxa"/>
          </w:tcPr>
          <w:p w14:paraId="24C05C67" w14:textId="77777777" w:rsidR="007B586E" w:rsidRPr="00B014A9" w:rsidRDefault="007B586E">
            <w:pPr>
              <w:spacing w:before="120" w:after="120"/>
            </w:pPr>
          </w:p>
        </w:tc>
        <w:tc>
          <w:tcPr>
            <w:tcW w:w="7020" w:type="dxa"/>
          </w:tcPr>
          <w:p w14:paraId="02A5986A" w14:textId="77777777" w:rsidR="007B586E" w:rsidRPr="00B014A9" w:rsidRDefault="007B586E">
            <w:pPr>
              <w:pStyle w:val="Header2-SubClauses"/>
              <w:rPr>
                <w:rFonts w:cs="Times New Roman"/>
              </w:rPr>
            </w:pPr>
            <w:r w:rsidRPr="00B014A9">
              <w:rPr>
                <w:rFonts w:cs="Times New Roman"/>
              </w:rPr>
              <w:t xml:space="preserve">An affirmative determination of qualification shall be a prerequisite for award of the Contract to the Bidder. A negative determination shall result in disqualification of the bid, in which event the </w:t>
            </w:r>
            <w:r w:rsidR="00283744" w:rsidRPr="00B014A9">
              <w:rPr>
                <w:rStyle w:val="StyleHeader2-SubClausesItalicChar"/>
                <w:rFonts w:cs="Times New Roman"/>
                <w:i w:val="0"/>
              </w:rPr>
              <w:t>Employer</w:t>
            </w:r>
            <w:r w:rsidRPr="00B014A9">
              <w:rPr>
                <w:rFonts w:cs="Times New Roman"/>
              </w:rPr>
              <w:t xml:space="preserve"> shall proceed to the next lowest evaluated bid to make a similar determination of that Bidder’s qualifications to perform satisfactorily.</w:t>
            </w:r>
          </w:p>
        </w:tc>
      </w:tr>
      <w:tr w:rsidR="008118DA" w:rsidRPr="00B014A9" w14:paraId="5C74E81C" w14:textId="77777777">
        <w:trPr>
          <w:trHeight w:val="1332"/>
          <w:jc w:val="center"/>
        </w:trPr>
        <w:tc>
          <w:tcPr>
            <w:tcW w:w="2430" w:type="dxa"/>
          </w:tcPr>
          <w:p w14:paraId="06525C49" w14:textId="1764C17D" w:rsidR="008118DA" w:rsidRPr="00B014A9" w:rsidRDefault="009F73B8" w:rsidP="00C8082A">
            <w:pPr>
              <w:pStyle w:val="Style4"/>
              <w:rPr>
                <w:bCs/>
                <w:iCs/>
              </w:rPr>
            </w:pPr>
            <w:bookmarkStart w:id="329" w:name="_Toc473800020"/>
            <w:bookmarkStart w:id="330" w:name="_Toc4513336"/>
            <w:r>
              <w:t xml:space="preserve">Bid Offering the </w:t>
            </w:r>
            <w:r w:rsidR="008118DA" w:rsidRPr="00F43F84">
              <w:t xml:space="preserve">Most </w:t>
            </w:r>
            <w:bookmarkEnd w:id="329"/>
            <w:r>
              <w:t>Value for Money</w:t>
            </w:r>
            <w:bookmarkEnd w:id="330"/>
          </w:p>
        </w:tc>
        <w:tc>
          <w:tcPr>
            <w:tcW w:w="7020" w:type="dxa"/>
          </w:tcPr>
          <w:p w14:paraId="1BC51ABB" w14:textId="77777777" w:rsidR="008118DA" w:rsidRPr="003261FD" w:rsidRDefault="008118DA" w:rsidP="008118DA">
            <w:pPr>
              <w:pStyle w:val="ListParagraph"/>
              <w:numPr>
                <w:ilvl w:val="0"/>
                <w:numId w:val="67"/>
              </w:numPr>
              <w:spacing w:after="134"/>
              <w:ind w:left="391" w:hanging="391"/>
              <w:contextualSpacing w:val="0"/>
              <w:rPr>
                <w:rFonts w:cs="Arial"/>
                <w:color w:val="000000" w:themeColor="text1"/>
              </w:rPr>
            </w:pPr>
            <w:r w:rsidRPr="003261FD">
              <w:rPr>
                <w:rFonts w:cs="Arial"/>
                <w:color w:val="000000" w:themeColor="text1"/>
              </w:rPr>
              <w:t xml:space="preserve">Having compared the evaluated costs of Bids, the Employer shall determine the </w:t>
            </w:r>
            <w:r>
              <w:rPr>
                <w:rFonts w:cs="Arial"/>
                <w:color w:val="000000" w:themeColor="text1"/>
              </w:rPr>
              <w:t xml:space="preserve">Bid offering the </w:t>
            </w:r>
            <w:r w:rsidRPr="003261FD">
              <w:rPr>
                <w:rFonts w:cs="Arial"/>
                <w:color w:val="000000" w:themeColor="text1"/>
              </w:rPr>
              <w:t xml:space="preserve">Most </w:t>
            </w:r>
            <w:r>
              <w:rPr>
                <w:rFonts w:cs="Arial"/>
                <w:color w:val="000000" w:themeColor="text1"/>
              </w:rPr>
              <w:t>Value for Money</w:t>
            </w:r>
            <w:r w:rsidRPr="003261FD">
              <w:rPr>
                <w:rFonts w:cs="Arial"/>
                <w:color w:val="000000" w:themeColor="text1"/>
              </w:rPr>
              <w:t xml:space="preserve">. The </w:t>
            </w:r>
            <w:r>
              <w:rPr>
                <w:rFonts w:cs="Arial"/>
                <w:color w:val="000000" w:themeColor="text1"/>
              </w:rPr>
              <w:t xml:space="preserve">Bid offering the </w:t>
            </w:r>
            <w:r w:rsidRPr="003261FD">
              <w:rPr>
                <w:rFonts w:cs="Arial"/>
                <w:color w:val="000000" w:themeColor="text1"/>
              </w:rPr>
              <w:t xml:space="preserve">Most </w:t>
            </w:r>
            <w:r>
              <w:rPr>
                <w:rFonts w:cs="Arial"/>
                <w:color w:val="000000" w:themeColor="text1"/>
              </w:rPr>
              <w:t>Value for Money</w:t>
            </w:r>
            <w:r w:rsidRPr="003261FD">
              <w:rPr>
                <w:rFonts w:cs="Arial"/>
                <w:color w:val="000000" w:themeColor="text1"/>
              </w:rPr>
              <w:t xml:space="preserve"> is the Bid of the Bidder that meets the Qualification Criteria and whose Bid has been determined to be:</w:t>
            </w:r>
          </w:p>
          <w:p w14:paraId="739F40E9" w14:textId="77777777" w:rsidR="008118DA" w:rsidRPr="003261FD" w:rsidRDefault="008118DA" w:rsidP="008118DA">
            <w:pPr>
              <w:numPr>
                <w:ilvl w:val="0"/>
                <w:numId w:val="68"/>
              </w:numPr>
              <w:autoSpaceDE w:val="0"/>
              <w:autoSpaceDN w:val="0"/>
              <w:adjustRightInd w:val="0"/>
              <w:spacing w:after="134"/>
              <w:jc w:val="both"/>
              <w:rPr>
                <w:color w:val="000000" w:themeColor="text1"/>
              </w:rPr>
            </w:pPr>
            <w:r w:rsidRPr="003261FD">
              <w:rPr>
                <w:color w:val="000000" w:themeColor="text1"/>
              </w:rPr>
              <w:t>substantially responsive to the Bidding document; and</w:t>
            </w:r>
          </w:p>
          <w:p w14:paraId="20AB0894" w14:textId="3F8A27B3" w:rsidR="008118DA" w:rsidRPr="00B014A9" w:rsidRDefault="008118DA" w:rsidP="008118DA">
            <w:pPr>
              <w:numPr>
                <w:ilvl w:val="0"/>
                <w:numId w:val="68"/>
              </w:numPr>
              <w:autoSpaceDE w:val="0"/>
              <w:autoSpaceDN w:val="0"/>
              <w:adjustRightInd w:val="0"/>
              <w:spacing w:after="134"/>
              <w:jc w:val="both"/>
            </w:pPr>
            <w:r w:rsidRPr="003261FD">
              <w:rPr>
                <w:color w:val="000000" w:themeColor="text1"/>
              </w:rPr>
              <w:t>the lowest evaluated cost.</w:t>
            </w:r>
          </w:p>
        </w:tc>
      </w:tr>
      <w:tr w:rsidR="007B586E" w:rsidRPr="00B014A9" w14:paraId="7A596AF6" w14:textId="77777777" w:rsidTr="00E97EAF">
        <w:trPr>
          <w:trHeight w:val="356"/>
          <w:jc w:val="center"/>
        </w:trPr>
        <w:tc>
          <w:tcPr>
            <w:tcW w:w="2430" w:type="dxa"/>
          </w:tcPr>
          <w:p w14:paraId="6F1A57CA" w14:textId="77777777" w:rsidR="007B586E" w:rsidRPr="00B014A9" w:rsidRDefault="00283744" w:rsidP="00C8082A">
            <w:pPr>
              <w:pStyle w:val="Style4"/>
            </w:pPr>
            <w:bookmarkStart w:id="331" w:name="_Toc438438862"/>
            <w:bookmarkStart w:id="332" w:name="_Toc438532656"/>
            <w:bookmarkStart w:id="333" w:name="_Toc438734006"/>
            <w:bookmarkStart w:id="334" w:name="_Toc438907043"/>
            <w:bookmarkStart w:id="335" w:name="_Toc438907242"/>
            <w:bookmarkStart w:id="336" w:name="_Toc97371042"/>
            <w:bookmarkStart w:id="337" w:name="_Toc139863139"/>
            <w:bookmarkStart w:id="338" w:name="_Toc4513337"/>
            <w:r w:rsidRPr="00B014A9">
              <w:rPr>
                <w:bCs/>
                <w:iCs/>
              </w:rPr>
              <w:t>Employer</w:t>
            </w:r>
            <w:r w:rsidR="007B586E" w:rsidRPr="00B014A9">
              <w:rPr>
                <w:iCs/>
              </w:rPr>
              <w:t xml:space="preserve">’s </w:t>
            </w:r>
            <w:r w:rsidR="007B586E" w:rsidRPr="00B014A9">
              <w:t>Right to Accept Any Bid, and to Reject Any or All Bids</w:t>
            </w:r>
            <w:bookmarkEnd w:id="331"/>
            <w:bookmarkEnd w:id="332"/>
            <w:bookmarkEnd w:id="333"/>
            <w:bookmarkEnd w:id="334"/>
            <w:bookmarkEnd w:id="335"/>
            <w:bookmarkEnd w:id="336"/>
            <w:bookmarkEnd w:id="337"/>
            <w:bookmarkEnd w:id="338"/>
          </w:p>
        </w:tc>
        <w:tc>
          <w:tcPr>
            <w:tcW w:w="7020" w:type="dxa"/>
          </w:tcPr>
          <w:p w14:paraId="60A6CED3" w14:textId="77777777" w:rsidR="007B586E" w:rsidRPr="00B014A9" w:rsidRDefault="007B586E">
            <w:pPr>
              <w:pStyle w:val="Header2-SubClauses"/>
              <w:rPr>
                <w:rFonts w:cs="Times New Roman"/>
              </w:rPr>
            </w:pPr>
            <w:r w:rsidRPr="00B014A9">
              <w:rPr>
                <w:rFonts w:cs="Times New Roman"/>
              </w:rPr>
              <w:t xml:space="preserve">The </w:t>
            </w:r>
            <w:r w:rsidR="00283744" w:rsidRPr="00B014A9">
              <w:rPr>
                <w:rStyle w:val="StyleHeader2-SubClausesItalicChar"/>
                <w:rFonts w:cs="Times New Roman"/>
                <w:i w:val="0"/>
              </w:rPr>
              <w:t>Employer</w:t>
            </w:r>
            <w:r w:rsidRPr="00B014A9">
              <w:rPr>
                <w:rFonts w:cs="Times New Roman"/>
              </w:rPr>
              <w:t xml:space="preserve">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8118DA" w:rsidRPr="00B014A9" w14:paraId="48727798" w14:textId="77777777">
        <w:trPr>
          <w:trHeight w:val="1332"/>
          <w:jc w:val="center"/>
        </w:trPr>
        <w:tc>
          <w:tcPr>
            <w:tcW w:w="2430" w:type="dxa"/>
          </w:tcPr>
          <w:p w14:paraId="4C4314E4" w14:textId="78395313" w:rsidR="008118DA" w:rsidRPr="00B014A9" w:rsidRDefault="008118DA" w:rsidP="00C8082A">
            <w:pPr>
              <w:pStyle w:val="Style4"/>
              <w:rPr>
                <w:bCs/>
                <w:iCs/>
              </w:rPr>
            </w:pPr>
            <w:bookmarkStart w:id="339" w:name="_Toc494463390"/>
            <w:bookmarkStart w:id="340" w:name="_Toc4513338"/>
            <w:r w:rsidRPr="004A2C5F">
              <w:t>Standstill Period</w:t>
            </w:r>
            <w:bookmarkEnd w:id="339"/>
            <w:bookmarkEnd w:id="340"/>
          </w:p>
        </w:tc>
        <w:tc>
          <w:tcPr>
            <w:tcW w:w="7020" w:type="dxa"/>
          </w:tcPr>
          <w:p w14:paraId="448549F1" w14:textId="791A638A" w:rsidR="008118DA" w:rsidRPr="00B014A9" w:rsidRDefault="008118DA">
            <w:pPr>
              <w:pStyle w:val="Header2-SubClauses"/>
              <w:rPr>
                <w:rFonts w:cs="Times New Roman"/>
              </w:rPr>
            </w:pPr>
            <w:r w:rsidRPr="00E246B3">
              <w:t xml:space="preserve">The Contract shall </w:t>
            </w:r>
            <w:r>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46</w:t>
            </w:r>
            <w:r w:rsidRPr="00026B25">
              <w:rPr>
                <w:iCs/>
              </w:rPr>
              <w:t>.</w:t>
            </w:r>
            <w:r>
              <w:rPr>
                <w:iCs/>
              </w:rPr>
              <w:t xml:space="preserve"> </w:t>
            </w:r>
            <w:r>
              <w:t>The Standstill Period commences the day after the date the Employer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 xml:space="preserve">contract is in response to an emergency </w:t>
            </w:r>
            <w:r w:rsidRPr="00026B25">
              <w:t xml:space="preserve">situation recognized by </w:t>
            </w:r>
            <w:proofErr w:type="spellStart"/>
            <w:r>
              <w:t>IsDB</w:t>
            </w:r>
            <w:proofErr w:type="spellEnd"/>
            <w:r>
              <w:t>,</w:t>
            </w:r>
            <w:r w:rsidRPr="00026B25">
              <w:t xml:space="preserve"> </w:t>
            </w:r>
            <w:r w:rsidRPr="00E246B3">
              <w:t>the Standstill Period shall not apply</w:t>
            </w:r>
            <w:r w:rsidRPr="004A2C5F">
              <w:t xml:space="preserve">. </w:t>
            </w:r>
          </w:p>
        </w:tc>
      </w:tr>
      <w:tr w:rsidR="008118DA" w:rsidRPr="00B014A9" w14:paraId="6555FD8D" w14:textId="77777777">
        <w:trPr>
          <w:trHeight w:val="1332"/>
          <w:jc w:val="center"/>
        </w:trPr>
        <w:tc>
          <w:tcPr>
            <w:tcW w:w="2430" w:type="dxa"/>
          </w:tcPr>
          <w:p w14:paraId="0D2C2FF7" w14:textId="157DBCD9" w:rsidR="008118DA" w:rsidRPr="00B014A9" w:rsidRDefault="008118DA" w:rsidP="00C8082A">
            <w:pPr>
              <w:pStyle w:val="Style4"/>
              <w:rPr>
                <w:bCs/>
                <w:iCs/>
              </w:rPr>
            </w:pPr>
            <w:bookmarkStart w:id="341" w:name="_Toc494463391"/>
            <w:bookmarkStart w:id="342" w:name="_Toc4513339"/>
            <w:r w:rsidRPr="004A2C5F">
              <w:t>Noti</w:t>
            </w:r>
            <w:r>
              <w:t>fication</w:t>
            </w:r>
            <w:r w:rsidRPr="004A2C5F">
              <w:t xml:space="preserve"> of Intention to Award</w:t>
            </w:r>
            <w:bookmarkEnd w:id="341"/>
            <w:bookmarkEnd w:id="342"/>
            <w:r w:rsidRPr="004A2C5F">
              <w:t xml:space="preserve"> </w:t>
            </w:r>
          </w:p>
        </w:tc>
        <w:tc>
          <w:tcPr>
            <w:tcW w:w="7020" w:type="dxa"/>
          </w:tcPr>
          <w:p w14:paraId="13C289DB" w14:textId="77777777" w:rsidR="008118DA" w:rsidRPr="0005442B" w:rsidRDefault="008118DA" w:rsidP="008118DA">
            <w:pPr>
              <w:pStyle w:val="StyleHeader1-ClausesAfter0pt"/>
              <w:tabs>
                <w:tab w:val="left" w:pos="576"/>
              </w:tabs>
              <w:spacing w:after="240"/>
              <w:ind w:left="576" w:hanging="576"/>
              <w:rPr>
                <w:color w:val="000000" w:themeColor="text1"/>
                <w:szCs w:val="24"/>
              </w:rPr>
            </w:pPr>
            <w:r>
              <w:rPr>
                <w:szCs w:val="24"/>
              </w:rPr>
              <w:t>43.1</w:t>
            </w:r>
            <w:r>
              <w:rPr>
                <w:szCs w:val="24"/>
              </w:rPr>
              <w:tab/>
            </w:r>
            <w:r w:rsidRPr="00E97EAF">
              <w:rPr>
                <w:szCs w:val="24"/>
                <w:lang w:val="en-GB"/>
              </w:rPr>
              <w:t xml:space="preserve">The Employer shall send to each Bidder the Notification of Intention to Award the Contract to the successful Bidder. </w:t>
            </w:r>
            <w:r w:rsidRPr="00E97EAF">
              <w:rPr>
                <w:color w:val="000000" w:themeColor="text1"/>
                <w:szCs w:val="24"/>
                <w:lang w:val="en-GB"/>
              </w:rPr>
              <w:t>The Notification of Intention to Award shall contain, at a minimum, the following information:</w:t>
            </w:r>
          </w:p>
          <w:p w14:paraId="292F52CD" w14:textId="77777777" w:rsidR="008118DA" w:rsidRPr="004A2C5F" w:rsidRDefault="008118DA" w:rsidP="008118DA">
            <w:pPr>
              <w:pStyle w:val="ListParagraph"/>
              <w:numPr>
                <w:ilvl w:val="0"/>
                <w:numId w:val="69"/>
              </w:numPr>
              <w:spacing w:after="120"/>
              <w:ind w:left="1166" w:hanging="540"/>
              <w:contextualSpacing w:val="0"/>
              <w:jc w:val="left"/>
              <w:rPr>
                <w:color w:val="000000" w:themeColor="text1"/>
              </w:rPr>
            </w:pPr>
            <w:r w:rsidRPr="004A2C5F">
              <w:rPr>
                <w:color w:val="000000" w:themeColor="text1"/>
              </w:rPr>
              <w:t xml:space="preserve">the name and address of the Bidder submitting the successful Bid; </w:t>
            </w:r>
          </w:p>
          <w:p w14:paraId="17885DD0" w14:textId="77777777" w:rsidR="008118DA" w:rsidRPr="004A2C5F" w:rsidRDefault="008118DA" w:rsidP="008118DA">
            <w:pPr>
              <w:pStyle w:val="ListParagraph"/>
              <w:numPr>
                <w:ilvl w:val="0"/>
                <w:numId w:val="69"/>
              </w:numPr>
              <w:spacing w:after="120"/>
              <w:ind w:left="1166" w:hanging="540"/>
              <w:contextualSpacing w:val="0"/>
              <w:jc w:val="left"/>
              <w:rPr>
                <w:color w:val="000000" w:themeColor="text1"/>
              </w:rPr>
            </w:pPr>
            <w:r w:rsidRPr="004A2C5F">
              <w:rPr>
                <w:color w:val="000000" w:themeColor="text1"/>
              </w:rPr>
              <w:t xml:space="preserve">the Contract price of the successful Bid; </w:t>
            </w:r>
          </w:p>
          <w:p w14:paraId="6583B825" w14:textId="77777777" w:rsidR="008118DA" w:rsidRPr="004A2C5F" w:rsidRDefault="008118DA" w:rsidP="008118DA">
            <w:pPr>
              <w:pStyle w:val="ListParagraph"/>
              <w:numPr>
                <w:ilvl w:val="0"/>
                <w:numId w:val="69"/>
              </w:numPr>
              <w:spacing w:after="120"/>
              <w:ind w:left="1166" w:hanging="540"/>
              <w:contextualSpacing w:val="0"/>
            </w:pPr>
            <w:r w:rsidRPr="004A2C5F">
              <w:t>the names of all Bidders who submitted Bids, and their Bid prices as readout, and as evaluated;</w:t>
            </w:r>
          </w:p>
          <w:p w14:paraId="093C5D81" w14:textId="77777777" w:rsidR="008118DA" w:rsidRPr="004A2C5F" w:rsidRDefault="008118DA" w:rsidP="008118DA">
            <w:pPr>
              <w:pStyle w:val="ListParagraph"/>
              <w:numPr>
                <w:ilvl w:val="0"/>
                <w:numId w:val="69"/>
              </w:numPr>
              <w:spacing w:after="120"/>
              <w:ind w:left="1166" w:hanging="540"/>
              <w:contextualSpacing w:val="0"/>
            </w:pPr>
            <w:r w:rsidRPr="004A2C5F">
              <w:rPr>
                <w:bCs/>
              </w:rPr>
              <w:t xml:space="preserve">a statement of the reason(s) </w:t>
            </w:r>
            <w:r w:rsidRPr="004A2C5F">
              <w:rPr>
                <w:color w:val="000000" w:themeColor="text1"/>
              </w:rPr>
              <w:t xml:space="preserve">the Bid (of the unsuccessful Bidder to whom the </w:t>
            </w:r>
            <w:r>
              <w:rPr>
                <w:color w:val="000000" w:themeColor="text1"/>
              </w:rPr>
              <w:t>notification</w:t>
            </w:r>
            <w:r w:rsidRPr="004A2C5F">
              <w:rPr>
                <w:color w:val="000000" w:themeColor="text1"/>
              </w:rPr>
              <w:t xml:space="preserve"> is addressed) was unsuccessful</w:t>
            </w:r>
            <w:r w:rsidRPr="004A2C5F">
              <w:rPr>
                <w:bCs/>
              </w:rPr>
              <w:t>, unless the price information in c) above already reveals the reason;</w:t>
            </w:r>
          </w:p>
          <w:p w14:paraId="6BDBCD37" w14:textId="77777777" w:rsidR="008118DA" w:rsidRPr="004A2C5F" w:rsidRDefault="008118DA" w:rsidP="008118DA">
            <w:pPr>
              <w:pStyle w:val="ListParagraph"/>
              <w:numPr>
                <w:ilvl w:val="0"/>
                <w:numId w:val="69"/>
              </w:numPr>
              <w:spacing w:after="120"/>
              <w:ind w:left="1166" w:hanging="540"/>
              <w:contextualSpacing w:val="0"/>
            </w:pPr>
            <w:r w:rsidRPr="004A2C5F">
              <w:t>the expiry date of the Standstill Period;</w:t>
            </w:r>
            <w:r>
              <w:t xml:space="preserve"> and</w:t>
            </w:r>
          </w:p>
          <w:p w14:paraId="7338CE79" w14:textId="6A5CAF63" w:rsidR="008118DA" w:rsidRPr="00B014A9" w:rsidRDefault="008118DA" w:rsidP="008118DA">
            <w:pPr>
              <w:pStyle w:val="ListParagraph"/>
              <w:numPr>
                <w:ilvl w:val="0"/>
                <w:numId w:val="69"/>
              </w:numPr>
              <w:spacing w:after="120"/>
              <w:ind w:left="1166" w:hanging="540"/>
              <w:contextualSpacing w:val="0"/>
            </w:pPr>
            <w:r w:rsidRPr="004A2C5F">
              <w:t>instructions on how to request a debriefing and/or submit a complaint during the standstill period</w:t>
            </w:r>
            <w:r>
              <w:t>.</w:t>
            </w:r>
          </w:p>
        </w:tc>
      </w:tr>
      <w:tr w:rsidR="007B586E" w:rsidRPr="00B014A9" w14:paraId="0B6D6269" w14:textId="77777777">
        <w:trPr>
          <w:cantSplit/>
          <w:jc w:val="center"/>
        </w:trPr>
        <w:tc>
          <w:tcPr>
            <w:tcW w:w="9450" w:type="dxa"/>
            <w:gridSpan w:val="2"/>
          </w:tcPr>
          <w:p w14:paraId="5369584D" w14:textId="77777777" w:rsidR="007B586E" w:rsidRPr="00B014A9" w:rsidRDefault="007B586E" w:rsidP="00C8082A">
            <w:pPr>
              <w:pStyle w:val="Style3"/>
            </w:pPr>
            <w:bookmarkStart w:id="343" w:name="_Toc438438863"/>
            <w:bookmarkStart w:id="344" w:name="_Toc438532657"/>
            <w:bookmarkStart w:id="345" w:name="_Toc438734007"/>
            <w:bookmarkStart w:id="346" w:name="_Toc438962089"/>
            <w:bookmarkStart w:id="347" w:name="_Toc461939621"/>
            <w:bookmarkStart w:id="348" w:name="_Toc97371043"/>
            <w:bookmarkStart w:id="349" w:name="_Toc4513340"/>
            <w:r w:rsidRPr="00B014A9">
              <w:t>Award of Contract</w:t>
            </w:r>
            <w:bookmarkEnd w:id="343"/>
            <w:bookmarkEnd w:id="344"/>
            <w:bookmarkEnd w:id="345"/>
            <w:bookmarkEnd w:id="346"/>
            <w:bookmarkEnd w:id="347"/>
            <w:bookmarkEnd w:id="348"/>
            <w:bookmarkEnd w:id="349"/>
          </w:p>
        </w:tc>
      </w:tr>
      <w:tr w:rsidR="007B586E" w:rsidRPr="00B014A9" w14:paraId="0DB61896" w14:textId="77777777">
        <w:trPr>
          <w:jc w:val="center"/>
        </w:trPr>
        <w:tc>
          <w:tcPr>
            <w:tcW w:w="2430" w:type="dxa"/>
          </w:tcPr>
          <w:p w14:paraId="7E6500DA" w14:textId="77777777" w:rsidR="007B586E" w:rsidRPr="00B014A9" w:rsidRDefault="007B586E" w:rsidP="00C8082A">
            <w:pPr>
              <w:pStyle w:val="Style4"/>
            </w:pPr>
            <w:bookmarkStart w:id="350" w:name="_Toc438438864"/>
            <w:bookmarkStart w:id="351" w:name="_Toc438532658"/>
            <w:bookmarkStart w:id="352" w:name="_Toc438734008"/>
            <w:bookmarkStart w:id="353" w:name="_Toc438907044"/>
            <w:bookmarkStart w:id="354" w:name="_Toc438907243"/>
            <w:bookmarkStart w:id="355" w:name="_Toc97371044"/>
            <w:bookmarkStart w:id="356" w:name="_Toc139863140"/>
            <w:bookmarkStart w:id="357" w:name="_Toc4513341"/>
            <w:r w:rsidRPr="00B014A9">
              <w:t>Award Criteria</w:t>
            </w:r>
            <w:bookmarkEnd w:id="350"/>
            <w:bookmarkEnd w:id="351"/>
            <w:bookmarkEnd w:id="352"/>
            <w:bookmarkEnd w:id="353"/>
            <w:bookmarkEnd w:id="354"/>
            <w:bookmarkEnd w:id="355"/>
            <w:bookmarkEnd w:id="356"/>
            <w:bookmarkEnd w:id="357"/>
          </w:p>
        </w:tc>
        <w:tc>
          <w:tcPr>
            <w:tcW w:w="7020" w:type="dxa"/>
          </w:tcPr>
          <w:p w14:paraId="03DE9992" w14:textId="5A53B039" w:rsidR="007B586E" w:rsidRPr="00B014A9" w:rsidRDefault="007B586E" w:rsidP="008118DA">
            <w:pPr>
              <w:pStyle w:val="Header2-SubClauses"/>
              <w:rPr>
                <w:rFonts w:cs="Times New Roman"/>
              </w:rPr>
            </w:pPr>
            <w:r w:rsidRPr="00B014A9">
              <w:rPr>
                <w:rStyle w:val="StyleHeader2-SubClausesItalicChar"/>
                <w:rFonts w:cs="Times New Roman"/>
                <w:i w:val="0"/>
              </w:rPr>
              <w:t xml:space="preserve">Subject to ITB </w:t>
            </w:r>
            <w:r w:rsidR="008118DA">
              <w:rPr>
                <w:rStyle w:val="StyleHeader2-SubClausesItalicChar"/>
                <w:rFonts w:cs="Times New Roman"/>
                <w:i w:val="0"/>
              </w:rPr>
              <w:t>4</w:t>
            </w:r>
            <w:r w:rsidRPr="00B014A9">
              <w:rPr>
                <w:rStyle w:val="StyleHeader2-SubClausesItalicChar"/>
                <w:rFonts w:cs="Times New Roman"/>
                <w:i w:val="0"/>
              </w:rPr>
              <w:t>1</w:t>
            </w:r>
            <w:r w:rsidRPr="00B014A9">
              <w:rPr>
                <w:rFonts w:cs="Times New Roman"/>
                <w:i/>
              </w:rPr>
              <w:t>,</w:t>
            </w:r>
            <w:r w:rsidRPr="00B014A9">
              <w:rPr>
                <w:rFonts w:cs="Times New Roman"/>
              </w:rPr>
              <w:t xml:space="preserve"> the </w:t>
            </w:r>
            <w:r w:rsidR="00283744" w:rsidRPr="00B014A9">
              <w:rPr>
                <w:rStyle w:val="StyleHeader2-SubClausesItalicChar"/>
                <w:rFonts w:cs="Times New Roman"/>
                <w:i w:val="0"/>
              </w:rPr>
              <w:t>Employer</w:t>
            </w:r>
            <w:r w:rsidRPr="00B014A9">
              <w:rPr>
                <w:rFonts w:cs="Times New Roman"/>
              </w:rPr>
              <w:t xml:space="preserve"> shall award the Contract to the </w:t>
            </w:r>
            <w:r w:rsidR="008118DA">
              <w:t xml:space="preserve">successful Bidder.  This is the </w:t>
            </w:r>
            <w:r w:rsidR="008118DA" w:rsidRPr="00BC6702">
              <w:t xml:space="preserve">Bidder </w:t>
            </w:r>
            <w:r w:rsidR="008118DA" w:rsidRPr="004A2C5F">
              <w:t xml:space="preserve">offering the Most </w:t>
            </w:r>
            <w:r w:rsidR="008118DA">
              <w:t>Value for Money</w:t>
            </w:r>
            <w:r w:rsidRPr="00B014A9">
              <w:rPr>
                <w:rFonts w:cs="Times New Roman"/>
              </w:rPr>
              <w:t>.</w:t>
            </w:r>
          </w:p>
        </w:tc>
      </w:tr>
      <w:tr w:rsidR="007B586E" w:rsidRPr="00B014A9" w14:paraId="69985D5A" w14:textId="77777777">
        <w:trPr>
          <w:trHeight w:val="720"/>
          <w:jc w:val="center"/>
        </w:trPr>
        <w:tc>
          <w:tcPr>
            <w:tcW w:w="2430" w:type="dxa"/>
          </w:tcPr>
          <w:p w14:paraId="1DD9DBDB" w14:textId="77777777" w:rsidR="007B586E" w:rsidRPr="00B014A9" w:rsidRDefault="007B586E" w:rsidP="00C8082A">
            <w:pPr>
              <w:pStyle w:val="Style4"/>
            </w:pPr>
            <w:bookmarkStart w:id="358" w:name="_Toc438438866"/>
            <w:bookmarkStart w:id="359" w:name="_Toc438532660"/>
            <w:bookmarkStart w:id="360" w:name="_Toc438734010"/>
            <w:bookmarkStart w:id="361" w:name="_Toc438907046"/>
            <w:bookmarkStart w:id="362" w:name="_Toc438907245"/>
            <w:bookmarkStart w:id="363" w:name="_Toc97371045"/>
            <w:bookmarkStart w:id="364" w:name="_Toc139863141"/>
            <w:bookmarkStart w:id="365" w:name="_Toc4513342"/>
            <w:r w:rsidRPr="00B014A9">
              <w:t>Notification of Award</w:t>
            </w:r>
            <w:bookmarkEnd w:id="358"/>
            <w:bookmarkEnd w:id="359"/>
            <w:bookmarkEnd w:id="360"/>
            <w:bookmarkEnd w:id="361"/>
            <w:bookmarkEnd w:id="362"/>
            <w:bookmarkEnd w:id="363"/>
            <w:bookmarkEnd w:id="364"/>
            <w:bookmarkEnd w:id="365"/>
          </w:p>
        </w:tc>
        <w:tc>
          <w:tcPr>
            <w:tcW w:w="7020" w:type="dxa"/>
          </w:tcPr>
          <w:p w14:paraId="6798AD17" w14:textId="1AE94867" w:rsidR="003D74E6" w:rsidRPr="003D74E6" w:rsidRDefault="007B586E" w:rsidP="003D74E6">
            <w:pPr>
              <w:pStyle w:val="Header2-SubClauses"/>
              <w:rPr>
                <w:rFonts w:cs="Times New Roman"/>
              </w:rPr>
            </w:pPr>
            <w:r w:rsidRPr="00B014A9">
              <w:rPr>
                <w:rFonts w:cs="Times New Roman"/>
              </w:rPr>
              <w:t xml:space="preserve">Prior to the expiration of the </w:t>
            </w:r>
            <w:r w:rsidR="008118DA" w:rsidRPr="00BC6702">
              <w:t xml:space="preserve">of </w:t>
            </w:r>
            <w:r w:rsidR="008118DA">
              <w:t>B</w:t>
            </w:r>
            <w:r w:rsidR="008118DA" w:rsidRPr="00BC6702">
              <w:t>id validity</w:t>
            </w:r>
            <w:r w:rsidR="008118DA" w:rsidRPr="00BE0662">
              <w:t xml:space="preserve"> </w:t>
            </w:r>
            <w:r w:rsidR="008118DA">
              <w:t>p</w:t>
            </w:r>
            <w:r w:rsidR="008118DA" w:rsidRPr="00BE0662">
              <w:t>eriod and upon expiry of the Stan</w:t>
            </w:r>
            <w:r w:rsidR="008118DA">
              <w:t xml:space="preserve">dstill Period, specified in </w:t>
            </w:r>
            <w:r w:rsidR="008118DA" w:rsidRPr="00BE0662">
              <w:t xml:space="preserve">ITB </w:t>
            </w:r>
            <w:r w:rsidR="008118DA">
              <w:t>42</w:t>
            </w:r>
            <w:r w:rsidR="008118DA" w:rsidRPr="00BE0662">
              <w:t xml:space="preserve">.1 or any extension thereof, </w:t>
            </w:r>
            <w:r w:rsidR="008118DA">
              <w:t>and u</w:t>
            </w:r>
            <w:r w:rsidR="008118DA" w:rsidRPr="00BE0662">
              <w:t>pon satisfactorily addressing a</w:t>
            </w:r>
            <w:r w:rsidR="008118DA">
              <w:t xml:space="preserve">ny </w:t>
            </w:r>
            <w:r w:rsidR="008118DA" w:rsidRPr="00BE0662">
              <w:t>complaint that has been filed within the Standstill Period</w:t>
            </w:r>
            <w:r w:rsidR="008118DA" w:rsidRPr="00BC6702">
              <w:t>,</w:t>
            </w:r>
            <w:r w:rsidRPr="00B014A9">
              <w:rPr>
                <w:rFonts w:cs="Times New Roman"/>
              </w:rPr>
              <w:t xml:space="preserve">, the </w:t>
            </w:r>
            <w:r w:rsidR="00283744" w:rsidRPr="00B014A9">
              <w:rPr>
                <w:rStyle w:val="StyleHeader2-SubClausesItalicChar"/>
                <w:rFonts w:cs="Times New Roman"/>
                <w:i w:val="0"/>
              </w:rPr>
              <w:t>Employer</w:t>
            </w:r>
            <w:r w:rsidRPr="00B014A9">
              <w:rPr>
                <w:rFonts w:cs="Times New Roman"/>
              </w:rPr>
              <w:t xml:space="preserve"> shall notify the successful Bidder, in writing, that its </w:t>
            </w:r>
            <w:r w:rsidR="00CA62A1">
              <w:rPr>
                <w:rFonts w:cs="Times New Roman"/>
              </w:rPr>
              <w:t>B</w:t>
            </w:r>
            <w:r w:rsidR="00CA62A1" w:rsidRPr="00B014A9">
              <w:rPr>
                <w:rFonts w:cs="Times New Roman"/>
              </w:rPr>
              <w:t xml:space="preserve">id </w:t>
            </w:r>
            <w:r w:rsidRPr="00B014A9">
              <w:rPr>
                <w:rFonts w:cs="Times New Roman"/>
              </w:rPr>
              <w:t xml:space="preserve">has been accepted.  </w:t>
            </w:r>
            <w:r w:rsidR="003D74E6" w:rsidRPr="00BC6702">
              <w:t xml:space="preserve">The notification letter (hereinafter and in the Conditions of Contract and Contract Forms called the “Letter of Acceptance”) shall specify the sum that the Employer will pay the Contractor in consideration of the execution and completion of the Works (hereinafter and in the Conditions of Contract and Contract Forms called “the Contract Price”).  </w:t>
            </w:r>
          </w:p>
          <w:p w14:paraId="16C244BC" w14:textId="0D9C1E3D" w:rsidR="003D74E6" w:rsidRPr="004A2C5F" w:rsidRDefault="003D74E6" w:rsidP="00C8082A">
            <w:pPr>
              <w:pStyle w:val="Header2-SubClauses"/>
              <w:rPr>
                <w:b/>
              </w:rPr>
            </w:pPr>
            <w:r>
              <w:t>Within ten (10) Business Days  after the date of transmission of the Letter of Acceptance</w:t>
            </w:r>
            <w:r w:rsidRPr="004A2C5F">
              <w:t xml:space="preserve">, the </w:t>
            </w:r>
            <w:r>
              <w:t>Employer</w:t>
            </w:r>
            <w:r w:rsidRPr="004A2C5F">
              <w:t xml:space="preserve"> shall publish the Contract Award Notice which shall contain, at a minimum, the following information: </w:t>
            </w:r>
          </w:p>
          <w:p w14:paraId="35D3A3F5" w14:textId="77777777" w:rsidR="003D74E6" w:rsidRPr="003D74E6" w:rsidRDefault="003D74E6" w:rsidP="003D74E6">
            <w:pPr>
              <w:pStyle w:val="ListParagraph"/>
              <w:numPr>
                <w:ilvl w:val="0"/>
                <w:numId w:val="72"/>
              </w:numPr>
              <w:spacing w:after="120"/>
              <w:ind w:left="1166" w:hanging="540"/>
              <w:contextualSpacing w:val="0"/>
              <w:jc w:val="left"/>
              <w:rPr>
                <w:color w:val="000000" w:themeColor="text1"/>
              </w:rPr>
            </w:pPr>
            <w:r w:rsidRPr="003D74E6">
              <w:rPr>
                <w:color w:val="000000" w:themeColor="text1"/>
              </w:rPr>
              <w:t>name and address of the Employer;</w:t>
            </w:r>
          </w:p>
          <w:p w14:paraId="1345C8AC" w14:textId="77777777" w:rsidR="003D74E6" w:rsidRPr="003D74E6" w:rsidRDefault="003D74E6" w:rsidP="003D74E6">
            <w:pPr>
              <w:pStyle w:val="ListParagraph"/>
              <w:numPr>
                <w:ilvl w:val="0"/>
                <w:numId w:val="72"/>
              </w:numPr>
              <w:spacing w:after="120"/>
              <w:ind w:left="1166" w:hanging="540"/>
              <w:contextualSpacing w:val="0"/>
              <w:jc w:val="left"/>
              <w:rPr>
                <w:color w:val="000000" w:themeColor="text1"/>
              </w:rPr>
            </w:pPr>
            <w:r w:rsidRPr="003D74E6">
              <w:rPr>
                <w:color w:val="000000" w:themeColor="text1"/>
              </w:rPr>
              <w:t xml:space="preserve">name and reference number of the contract being awarded, and the selection method used; </w:t>
            </w:r>
          </w:p>
          <w:p w14:paraId="773019B7" w14:textId="77777777" w:rsidR="003D74E6" w:rsidRPr="003D74E6" w:rsidRDefault="003D74E6" w:rsidP="003D74E6">
            <w:pPr>
              <w:pStyle w:val="ListParagraph"/>
              <w:numPr>
                <w:ilvl w:val="0"/>
                <w:numId w:val="72"/>
              </w:numPr>
              <w:spacing w:after="120"/>
              <w:ind w:left="1166" w:hanging="540"/>
              <w:contextualSpacing w:val="0"/>
              <w:jc w:val="left"/>
              <w:rPr>
                <w:color w:val="000000" w:themeColor="text1"/>
              </w:rPr>
            </w:pPr>
            <w:r w:rsidRPr="003D74E6">
              <w:rPr>
                <w:color w:val="000000" w:themeColor="text1"/>
              </w:rPr>
              <w:t xml:space="preserve">names of all Bidders that submitted Bids, and their Bid prices as read out at Bid opening, and as evaluated; </w:t>
            </w:r>
          </w:p>
          <w:p w14:paraId="0B577A45" w14:textId="77777777" w:rsidR="003D74E6" w:rsidRPr="003D74E6" w:rsidRDefault="003D74E6" w:rsidP="003D74E6">
            <w:pPr>
              <w:pStyle w:val="ListParagraph"/>
              <w:numPr>
                <w:ilvl w:val="0"/>
                <w:numId w:val="72"/>
              </w:numPr>
              <w:spacing w:after="120"/>
              <w:ind w:left="1166" w:hanging="540"/>
              <w:contextualSpacing w:val="0"/>
              <w:jc w:val="left"/>
              <w:rPr>
                <w:color w:val="000000" w:themeColor="text1"/>
              </w:rPr>
            </w:pPr>
            <w:r w:rsidRPr="003D74E6">
              <w:rPr>
                <w:color w:val="000000" w:themeColor="text1"/>
              </w:rPr>
              <w:t>names of all Bidders whose Bids were rejected either as nonresponsive or as not meeting qualification criteria, or were not evaluated, with the reasons therefor; and</w:t>
            </w:r>
          </w:p>
          <w:p w14:paraId="35FA550D" w14:textId="77777777" w:rsidR="003D74E6" w:rsidRPr="003D74E6" w:rsidRDefault="003D74E6" w:rsidP="003D74E6">
            <w:pPr>
              <w:pStyle w:val="ListParagraph"/>
              <w:numPr>
                <w:ilvl w:val="0"/>
                <w:numId w:val="72"/>
              </w:numPr>
              <w:spacing w:after="120"/>
              <w:ind w:left="1166" w:hanging="540"/>
              <w:contextualSpacing w:val="0"/>
              <w:jc w:val="left"/>
              <w:rPr>
                <w:color w:val="000000" w:themeColor="text1"/>
              </w:rPr>
            </w:pPr>
            <w:r w:rsidRPr="003D74E6">
              <w:rPr>
                <w:color w:val="000000" w:themeColor="text1"/>
              </w:rPr>
              <w:t>the name of the successful Bidder, the final total contract price, the contract duration and a summary of its scope.</w:t>
            </w:r>
          </w:p>
          <w:p w14:paraId="49D41E39" w14:textId="103F2122" w:rsidR="007B586E" w:rsidRPr="00B014A9" w:rsidRDefault="003D74E6" w:rsidP="00E97EAF">
            <w:pPr>
              <w:pStyle w:val="Header2-SubClauses"/>
            </w:pPr>
            <w:r w:rsidRPr="00103AFD">
              <w:t xml:space="preserve">The </w:t>
            </w:r>
            <w:r>
              <w:t xml:space="preserve">Employer shall publish the </w:t>
            </w:r>
            <w:r w:rsidRPr="00103AFD">
              <w:t xml:space="preserve">Contract Award Notice </w:t>
            </w:r>
            <w:r w:rsidRPr="004A2C5F">
              <w:t xml:space="preserve">in </w:t>
            </w:r>
            <w:r w:rsidRPr="00AF5CCA">
              <w:t xml:space="preserve">UNDB online or Dg Market website in addition to </w:t>
            </w:r>
            <w:proofErr w:type="spellStart"/>
            <w:r w:rsidRPr="00AF5CCA">
              <w:t>I</w:t>
            </w:r>
            <w:r>
              <w:t>s</w:t>
            </w:r>
            <w:r w:rsidRPr="00AF5CCA">
              <w:t>DB’s</w:t>
            </w:r>
            <w:proofErr w:type="spellEnd"/>
            <w:r w:rsidRPr="00AF5CCA">
              <w:t xml:space="preserve"> external website</w:t>
            </w:r>
            <w:r w:rsidRPr="00103AFD">
              <w:t xml:space="preserve"> </w:t>
            </w:r>
            <w:r>
              <w:t xml:space="preserve">and </w:t>
            </w:r>
            <w:r w:rsidRPr="00103AFD">
              <w:t xml:space="preserve">on the </w:t>
            </w:r>
            <w:r>
              <w:t>Employ</w:t>
            </w:r>
            <w:r w:rsidRPr="00103AFD">
              <w:t xml:space="preserve">er’s website </w:t>
            </w:r>
            <w:r>
              <w:t>if available</w:t>
            </w:r>
            <w:r w:rsidR="00E97EAF">
              <w:t>.</w:t>
            </w:r>
          </w:p>
        </w:tc>
      </w:tr>
      <w:tr w:rsidR="007B586E" w:rsidRPr="00B014A9" w14:paraId="1D9AB33B" w14:textId="77777777">
        <w:trPr>
          <w:jc w:val="center"/>
        </w:trPr>
        <w:tc>
          <w:tcPr>
            <w:tcW w:w="2430" w:type="dxa"/>
          </w:tcPr>
          <w:p w14:paraId="15422E13"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26EE435B" w14:textId="77777777" w:rsidR="007B586E" w:rsidRPr="00B014A9" w:rsidRDefault="007B586E">
            <w:pPr>
              <w:pStyle w:val="Header2-SubClauses"/>
              <w:rPr>
                <w:rFonts w:cs="Times New Roman"/>
              </w:rPr>
            </w:pPr>
            <w:r w:rsidRPr="00B014A9">
              <w:rPr>
                <w:rFonts w:cs="Times New Roman"/>
              </w:rPr>
              <w:t>Until a formal contract is prepared and executed, the notification of award shall constitute a binding Contract.</w:t>
            </w:r>
          </w:p>
        </w:tc>
      </w:tr>
      <w:tr w:rsidR="003D74E6" w:rsidRPr="00B014A9" w14:paraId="58CFC814" w14:textId="77777777">
        <w:trPr>
          <w:jc w:val="center"/>
        </w:trPr>
        <w:tc>
          <w:tcPr>
            <w:tcW w:w="2430" w:type="dxa"/>
          </w:tcPr>
          <w:p w14:paraId="31288AE0" w14:textId="5BCD6F9B" w:rsidR="003D74E6" w:rsidRPr="00B014A9" w:rsidRDefault="003D74E6" w:rsidP="00C8082A">
            <w:pPr>
              <w:pStyle w:val="Style4"/>
            </w:pPr>
            <w:bookmarkStart w:id="366" w:name="_Toc494463396"/>
            <w:bookmarkStart w:id="367" w:name="_Toc4513343"/>
            <w:r w:rsidRPr="004A2C5F">
              <w:t xml:space="preserve">Debriefing by the </w:t>
            </w:r>
            <w:bookmarkEnd w:id="366"/>
            <w:r>
              <w:t>Employer</w:t>
            </w:r>
            <w:bookmarkEnd w:id="367"/>
          </w:p>
        </w:tc>
        <w:tc>
          <w:tcPr>
            <w:tcW w:w="7020" w:type="dxa"/>
          </w:tcPr>
          <w:p w14:paraId="733F6785" w14:textId="77777777" w:rsidR="003D74E6" w:rsidRPr="004A2C5F" w:rsidRDefault="003D74E6" w:rsidP="001371C5">
            <w:pPr>
              <w:pStyle w:val="S1-subpara"/>
              <w:tabs>
                <w:tab w:val="clear" w:pos="1296"/>
              </w:tabs>
              <w:spacing w:after="120"/>
              <w:ind w:left="619" w:hanging="619"/>
            </w:pPr>
            <w:r w:rsidRPr="004A2C5F">
              <w:t>4</w:t>
            </w:r>
            <w:r>
              <w:t>6</w:t>
            </w:r>
            <w:r w:rsidRPr="004A2C5F">
              <w:t xml:space="preserve">.1  On receipt of the </w:t>
            </w:r>
            <w:r>
              <w:t>Employer</w:t>
            </w:r>
            <w:r w:rsidRPr="004A2C5F">
              <w:t>’s Notification of Intentio</w:t>
            </w:r>
            <w:r>
              <w:t>n to Award referred to in ITB 43</w:t>
            </w:r>
            <w:r w:rsidRPr="004A2C5F">
              <w:t xml:space="preserve">.1, an unsuccessful Bidder has three (3) Business Days to make a written request to the </w:t>
            </w:r>
            <w:r>
              <w:t>Employer</w:t>
            </w:r>
            <w:r w:rsidRPr="004A2C5F">
              <w:t xml:space="preserve"> for a debriefing. The </w:t>
            </w:r>
            <w:r>
              <w:t>Employer</w:t>
            </w:r>
            <w:r w:rsidRPr="004A2C5F">
              <w:t xml:space="preserve"> shall provide a debriefing to all unsuccessful Bidders whose request is received within this deadline.</w:t>
            </w:r>
          </w:p>
          <w:p w14:paraId="62734DD4" w14:textId="77777777" w:rsidR="003D74E6" w:rsidRPr="004A2C5F" w:rsidRDefault="003D74E6" w:rsidP="001371C5">
            <w:pPr>
              <w:pStyle w:val="S1-subpara"/>
              <w:tabs>
                <w:tab w:val="clear" w:pos="1296"/>
              </w:tabs>
              <w:spacing w:after="120"/>
              <w:ind w:left="619" w:hanging="619"/>
            </w:pPr>
            <w:r>
              <w:t>46.2</w:t>
            </w:r>
            <w:r>
              <w:tab/>
            </w:r>
            <w:r w:rsidRPr="004A2C5F">
              <w:t xml:space="preserve">Where a request for debriefing is received within the deadline, the </w:t>
            </w:r>
            <w:r>
              <w:t>Employer</w:t>
            </w:r>
            <w:r w:rsidRPr="004A2C5F">
              <w:t xml:space="preserve"> shall provide a debriefing within five (5) Business Days, unless the </w:t>
            </w:r>
            <w:r>
              <w:t>Employer</w:t>
            </w:r>
            <w:r w:rsidRPr="004A2C5F">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t>Employer</w:t>
            </w:r>
            <w:r w:rsidRPr="004A2C5F">
              <w:t xml:space="preserve"> shall promptly inform, by the quickest means available, all Bidders of the extended standstill period</w:t>
            </w:r>
          </w:p>
          <w:p w14:paraId="7C7DA93C" w14:textId="77777777" w:rsidR="003D74E6" w:rsidRPr="004A2C5F" w:rsidRDefault="003D74E6" w:rsidP="001371C5">
            <w:pPr>
              <w:pStyle w:val="S1-subpara"/>
              <w:tabs>
                <w:tab w:val="clear" w:pos="1296"/>
              </w:tabs>
              <w:spacing w:after="120"/>
              <w:ind w:left="619" w:hanging="619"/>
            </w:pPr>
            <w:r>
              <w:t>46.3</w:t>
            </w:r>
            <w:r>
              <w:tab/>
            </w:r>
            <w:r w:rsidRPr="004A2C5F">
              <w:t xml:space="preserve">Where a request for debriefing is received by the </w:t>
            </w:r>
            <w:r>
              <w:t>Employer</w:t>
            </w:r>
            <w:r w:rsidRPr="004A2C5F">
              <w:t xml:space="preserve"> later than the three (3)-Business Day deadline, the </w:t>
            </w:r>
            <w:r>
              <w:t>Employer</w:t>
            </w:r>
            <w:r w:rsidRPr="004A2C5F">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7B647B01" w14:textId="7BD26039" w:rsidR="003D74E6" w:rsidRPr="00B014A9" w:rsidRDefault="003D74E6" w:rsidP="003D74E6">
            <w:pPr>
              <w:pStyle w:val="S1-subpara"/>
              <w:tabs>
                <w:tab w:val="clear" w:pos="1296"/>
              </w:tabs>
              <w:spacing w:after="120"/>
              <w:ind w:left="619" w:hanging="619"/>
            </w:pPr>
            <w:r>
              <w:t>46.4</w:t>
            </w:r>
            <w:r>
              <w:tab/>
            </w:r>
            <w:r w:rsidRPr="004A2C5F">
              <w:t>Debriefings of unsuccessful Bidders may be done in writing or verbally. The Bidder</w:t>
            </w:r>
            <w:r>
              <w:t>s</w:t>
            </w:r>
            <w:r w:rsidRPr="004A2C5F">
              <w:t xml:space="preserve"> shall bear their own costs of attending such a debriefing meeting. </w:t>
            </w:r>
          </w:p>
        </w:tc>
      </w:tr>
      <w:tr w:rsidR="007B586E" w:rsidRPr="00B014A9" w14:paraId="1B43565E" w14:textId="77777777">
        <w:trPr>
          <w:jc w:val="center"/>
        </w:trPr>
        <w:tc>
          <w:tcPr>
            <w:tcW w:w="2430" w:type="dxa"/>
          </w:tcPr>
          <w:p w14:paraId="4CCE0A97" w14:textId="77777777" w:rsidR="007B586E" w:rsidRPr="00B014A9" w:rsidRDefault="007B586E" w:rsidP="00C8082A">
            <w:pPr>
              <w:pStyle w:val="Style4"/>
            </w:pPr>
            <w:bookmarkStart w:id="368" w:name="_Toc438438867"/>
            <w:bookmarkStart w:id="369" w:name="_Toc438532661"/>
            <w:bookmarkStart w:id="370" w:name="_Toc438734011"/>
            <w:bookmarkStart w:id="371" w:name="_Toc438907047"/>
            <w:bookmarkStart w:id="372" w:name="_Toc438907246"/>
            <w:bookmarkStart w:id="373" w:name="_Toc97371046"/>
            <w:bookmarkStart w:id="374" w:name="_Toc139863142"/>
            <w:bookmarkStart w:id="375" w:name="_Toc4513344"/>
            <w:r w:rsidRPr="00B014A9">
              <w:t>Signing of Contract</w:t>
            </w:r>
            <w:bookmarkEnd w:id="368"/>
            <w:bookmarkEnd w:id="369"/>
            <w:bookmarkEnd w:id="370"/>
            <w:bookmarkEnd w:id="371"/>
            <w:bookmarkEnd w:id="372"/>
            <w:bookmarkEnd w:id="373"/>
            <w:bookmarkEnd w:id="374"/>
            <w:bookmarkEnd w:id="375"/>
          </w:p>
        </w:tc>
        <w:tc>
          <w:tcPr>
            <w:tcW w:w="7020" w:type="dxa"/>
          </w:tcPr>
          <w:p w14:paraId="177915BB" w14:textId="4D82CF34" w:rsidR="007B586E" w:rsidRPr="00B014A9" w:rsidRDefault="007B586E">
            <w:pPr>
              <w:pStyle w:val="Header2-SubClauses"/>
              <w:rPr>
                <w:rFonts w:cs="Times New Roman"/>
              </w:rPr>
            </w:pPr>
            <w:r w:rsidRPr="00B014A9">
              <w:rPr>
                <w:rFonts w:cs="Times New Roman"/>
              </w:rPr>
              <w:t xml:space="preserve">Promptly upon notification, the </w:t>
            </w:r>
            <w:r w:rsidR="00283744" w:rsidRPr="00B014A9">
              <w:rPr>
                <w:rStyle w:val="StyleHeader2-SubClausesItalicChar"/>
                <w:rFonts w:cs="Times New Roman"/>
                <w:i w:val="0"/>
              </w:rPr>
              <w:t>Employer</w:t>
            </w:r>
            <w:r w:rsidRPr="00B014A9">
              <w:rPr>
                <w:rFonts w:cs="Times New Roman"/>
              </w:rPr>
              <w:t xml:space="preserve"> shall send the successful Bidder </w:t>
            </w:r>
            <w:r w:rsidR="003D74E6" w:rsidRPr="008E329A">
              <w:t>the</w:t>
            </w:r>
            <w:r w:rsidR="003D74E6">
              <w:t xml:space="preserve"> Letter of Acceptance including </w:t>
            </w:r>
            <w:r w:rsidRPr="00B014A9">
              <w:rPr>
                <w:rFonts w:cs="Times New Roman"/>
              </w:rPr>
              <w:t>the Contract Agreement.</w:t>
            </w:r>
          </w:p>
        </w:tc>
      </w:tr>
      <w:tr w:rsidR="007B586E" w:rsidRPr="00B014A9" w14:paraId="3B921CB4" w14:textId="77777777">
        <w:trPr>
          <w:jc w:val="center"/>
        </w:trPr>
        <w:tc>
          <w:tcPr>
            <w:tcW w:w="2430" w:type="dxa"/>
          </w:tcPr>
          <w:p w14:paraId="015506CE"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35F2B838" w14:textId="77777777" w:rsidR="007B586E" w:rsidRPr="00B014A9" w:rsidRDefault="007B586E">
            <w:pPr>
              <w:pStyle w:val="Header2-SubClauses"/>
              <w:rPr>
                <w:rFonts w:cs="Times New Roman"/>
              </w:rPr>
            </w:pPr>
            <w:r w:rsidRPr="00B014A9">
              <w:rPr>
                <w:rFonts w:cs="Times New Roman"/>
              </w:rPr>
              <w:t xml:space="preserve">Within twenty-eight (28) days of receipt of the Contract Agreement, the successful Bidder shall sign, date, and return it to the </w:t>
            </w:r>
            <w:r w:rsidR="00283744" w:rsidRPr="00B014A9">
              <w:rPr>
                <w:rStyle w:val="StyleHeader2-SubClausesItalicChar"/>
                <w:rFonts w:cs="Times New Roman"/>
                <w:i w:val="0"/>
              </w:rPr>
              <w:t>Employer</w:t>
            </w:r>
            <w:r w:rsidRPr="00B014A9">
              <w:rPr>
                <w:rFonts w:cs="Times New Roman"/>
              </w:rPr>
              <w:t>.</w:t>
            </w:r>
          </w:p>
        </w:tc>
      </w:tr>
      <w:tr w:rsidR="007B586E" w:rsidRPr="00B014A9" w14:paraId="251DED82" w14:textId="77777777" w:rsidTr="005C1474">
        <w:trPr>
          <w:cantSplit/>
          <w:jc w:val="center"/>
        </w:trPr>
        <w:tc>
          <w:tcPr>
            <w:tcW w:w="2430" w:type="dxa"/>
          </w:tcPr>
          <w:p w14:paraId="6F63FAF5" w14:textId="77777777" w:rsidR="007B586E" w:rsidRPr="00B014A9" w:rsidRDefault="007B586E" w:rsidP="00C8082A">
            <w:pPr>
              <w:pStyle w:val="Style4"/>
            </w:pPr>
            <w:bookmarkStart w:id="376" w:name="_Toc438438868"/>
            <w:bookmarkStart w:id="377" w:name="_Toc438532662"/>
            <w:bookmarkStart w:id="378" w:name="_Toc438734012"/>
            <w:bookmarkStart w:id="379" w:name="_Toc438907048"/>
            <w:bookmarkStart w:id="380" w:name="_Toc438907247"/>
            <w:bookmarkStart w:id="381" w:name="_Toc97371047"/>
            <w:bookmarkStart w:id="382" w:name="_Toc139863143"/>
            <w:bookmarkStart w:id="383" w:name="_Toc4513345"/>
            <w:r w:rsidRPr="00B014A9">
              <w:t>Performance Security</w:t>
            </w:r>
            <w:bookmarkEnd w:id="376"/>
            <w:bookmarkEnd w:id="377"/>
            <w:bookmarkEnd w:id="378"/>
            <w:bookmarkEnd w:id="379"/>
            <w:bookmarkEnd w:id="380"/>
            <w:bookmarkEnd w:id="381"/>
            <w:bookmarkEnd w:id="382"/>
            <w:bookmarkEnd w:id="383"/>
          </w:p>
        </w:tc>
        <w:tc>
          <w:tcPr>
            <w:tcW w:w="7020" w:type="dxa"/>
          </w:tcPr>
          <w:p w14:paraId="699F737A" w14:textId="04BE5ECF" w:rsidR="007B586E" w:rsidRPr="00B014A9" w:rsidRDefault="007B586E">
            <w:pPr>
              <w:pStyle w:val="Header2-SubClauses"/>
              <w:rPr>
                <w:rFonts w:cs="Times New Roman"/>
              </w:rPr>
            </w:pPr>
            <w:r w:rsidRPr="00B014A9">
              <w:rPr>
                <w:rFonts w:cs="Times New Roman"/>
              </w:rPr>
              <w:t xml:space="preserve">Within twenty-eight (28) days of the receipt of notification of award from the </w:t>
            </w:r>
            <w:r w:rsidR="00283744" w:rsidRPr="00B014A9">
              <w:rPr>
                <w:rStyle w:val="StyleHeader2-SubClausesItalicChar"/>
                <w:rFonts w:cs="Times New Roman"/>
                <w:i w:val="0"/>
              </w:rPr>
              <w:t>Employer</w:t>
            </w:r>
            <w:r w:rsidRPr="00B014A9">
              <w:rPr>
                <w:rFonts w:cs="Times New Roman"/>
              </w:rPr>
              <w:t xml:space="preserve">, the successful Bidder shall furnish the performance security in accordance with the conditions of contract, subject to ITB </w:t>
            </w:r>
            <w:r w:rsidR="003D74E6" w:rsidRPr="00BC6702">
              <w:t>3</w:t>
            </w:r>
            <w:r w:rsidR="003D74E6">
              <w:t>8</w:t>
            </w:r>
            <w:r w:rsidR="003D74E6" w:rsidRPr="00BC6702">
              <w:t>.</w:t>
            </w:r>
            <w:r w:rsidR="003D74E6">
              <w:t>2 (b)</w:t>
            </w:r>
            <w:r w:rsidRPr="00B014A9">
              <w:rPr>
                <w:rFonts w:cs="Times New Roman"/>
              </w:rPr>
              <w:t xml:space="preserve">, using for that purpose the Performance Security </w:t>
            </w:r>
            <w:r w:rsidR="003D74E6" w:rsidRPr="003261FD">
              <w:rPr>
                <w:color w:val="000000" w:themeColor="text1"/>
              </w:rPr>
              <w:t>and ESHS Performance Security</w:t>
            </w:r>
            <w:r w:rsidR="003D74E6" w:rsidRPr="00B014A9">
              <w:rPr>
                <w:rFonts w:cs="Times New Roman"/>
              </w:rPr>
              <w:t xml:space="preserve"> </w:t>
            </w:r>
            <w:r w:rsidRPr="00B014A9">
              <w:rPr>
                <w:rFonts w:cs="Times New Roman"/>
              </w:rPr>
              <w:t>Form</w:t>
            </w:r>
            <w:r w:rsidR="003D74E6">
              <w:rPr>
                <w:rFonts w:cs="Times New Roman"/>
              </w:rPr>
              <w:t>s</w:t>
            </w:r>
            <w:r w:rsidRPr="00B014A9">
              <w:rPr>
                <w:rFonts w:cs="Times New Roman"/>
              </w:rPr>
              <w:t xml:space="preserve"> included in Section IX</w:t>
            </w:r>
            <w:r w:rsidR="003D74E6">
              <w:rPr>
                <w:rFonts w:cs="Times New Roman"/>
              </w:rPr>
              <w:t>,</w:t>
            </w:r>
            <w:r w:rsidRPr="00B014A9">
              <w:rPr>
                <w:rFonts w:cs="Times New Roman"/>
              </w:rPr>
              <w:t xml:space="preserve"> Contract Forms, or another form acceptable to the </w:t>
            </w:r>
            <w:r w:rsidR="00283744" w:rsidRPr="00B014A9">
              <w:rPr>
                <w:rStyle w:val="StyleHeader2-SubClausesItalicChar"/>
                <w:rFonts w:cs="Times New Roman"/>
                <w:i w:val="0"/>
              </w:rPr>
              <w:t>Employer</w:t>
            </w:r>
            <w:r w:rsidRPr="00B014A9">
              <w:rPr>
                <w:rFonts w:cs="Times New Roman"/>
              </w:rPr>
              <w:t xml:space="preserve">. </w:t>
            </w:r>
            <w:r w:rsidRPr="00B014A9">
              <w:rPr>
                <w:rFonts w:cs="Times New Roman"/>
                <w:i/>
              </w:rPr>
              <w:t xml:space="preserve"> </w:t>
            </w:r>
            <w:r w:rsidRPr="00B014A9">
              <w:rPr>
                <w:rStyle w:val="StyleHeader2-SubClausesItalicChar"/>
                <w:rFonts w:cs="Times New Roman"/>
                <w:i w:val="0"/>
              </w:rPr>
              <w:t xml:space="preserve">If the performance security furnished by the successful Bidder is in the form of a bond, it shall be issued by a bonding or insurance company that has been determined by the successful Bidder to be acceptable to the </w:t>
            </w:r>
            <w:r w:rsidR="00283744" w:rsidRPr="00B014A9">
              <w:rPr>
                <w:rStyle w:val="StyleHeader2-SubClausesItalicChar"/>
                <w:rFonts w:cs="Times New Roman"/>
                <w:i w:val="0"/>
              </w:rPr>
              <w:t>Employer</w:t>
            </w:r>
            <w:r w:rsidRPr="00B014A9">
              <w:rPr>
                <w:rStyle w:val="StyleHeader2-SubClausesItalicChar"/>
                <w:rFonts w:cs="Times New Roman"/>
                <w:i w:val="0"/>
              </w:rPr>
              <w:t xml:space="preserve">. A foreign institution providing a bond shall have a correspondent </w:t>
            </w:r>
            <w:r w:rsidRPr="00B014A9">
              <w:rPr>
                <w:rFonts w:cs="Times New Roman"/>
                <w:iCs/>
                <w:spacing w:val="-2"/>
              </w:rPr>
              <w:t>financial institution</w:t>
            </w:r>
            <w:r w:rsidRPr="00B014A9">
              <w:rPr>
                <w:rFonts w:cs="Times New Roman"/>
                <w:i/>
                <w:spacing w:val="-2"/>
              </w:rPr>
              <w:t xml:space="preserve"> </w:t>
            </w:r>
            <w:r w:rsidRPr="00B014A9">
              <w:rPr>
                <w:rStyle w:val="StyleHeader2-SubClausesItalicChar"/>
                <w:rFonts w:cs="Times New Roman"/>
                <w:i w:val="0"/>
              </w:rPr>
              <w:t xml:space="preserve">located in the </w:t>
            </w:r>
            <w:r w:rsidR="00283744" w:rsidRPr="00B014A9">
              <w:rPr>
                <w:rStyle w:val="StyleHeader2-SubClausesItalicChar"/>
                <w:rFonts w:cs="Times New Roman"/>
                <w:i w:val="0"/>
              </w:rPr>
              <w:t>Employer</w:t>
            </w:r>
            <w:r w:rsidRPr="00B014A9">
              <w:rPr>
                <w:rStyle w:val="StyleHeader2-SubClausesItalicChar"/>
                <w:rFonts w:cs="Times New Roman"/>
                <w:i w:val="0"/>
              </w:rPr>
              <w:t>’s Country.</w:t>
            </w:r>
          </w:p>
        </w:tc>
      </w:tr>
      <w:tr w:rsidR="007B586E" w:rsidRPr="00B014A9" w14:paraId="45FFFD29" w14:textId="77777777">
        <w:trPr>
          <w:jc w:val="center"/>
        </w:trPr>
        <w:tc>
          <w:tcPr>
            <w:tcW w:w="2430" w:type="dxa"/>
          </w:tcPr>
          <w:p w14:paraId="082D5412" w14:textId="77777777" w:rsidR="007B586E" w:rsidRPr="00B014A9" w:rsidRDefault="007B586E">
            <w:pPr>
              <w:spacing w:before="120"/>
            </w:pPr>
          </w:p>
        </w:tc>
        <w:tc>
          <w:tcPr>
            <w:tcW w:w="7020" w:type="dxa"/>
          </w:tcPr>
          <w:p w14:paraId="4DFEE0B9" w14:textId="1E1F6E5D" w:rsidR="007B586E" w:rsidRPr="00B014A9" w:rsidRDefault="007B586E" w:rsidP="003D74E6">
            <w:pPr>
              <w:pStyle w:val="Header2-SubClauses"/>
              <w:rPr>
                <w:rFonts w:cs="Times New Roman"/>
              </w:rPr>
            </w:pPr>
            <w:r w:rsidRPr="00B014A9">
              <w:rPr>
                <w:rFonts w:cs="Times New Roman"/>
              </w:rPr>
              <w:t xml:space="preserve">Failure of the successful Bidder to submit the above-mentioned Performance Security </w:t>
            </w:r>
            <w:r w:rsidR="003D74E6" w:rsidRPr="003261FD">
              <w:rPr>
                <w:color w:val="000000" w:themeColor="text1"/>
              </w:rPr>
              <w:t>and, if required in the BDS, the Environmental, Social, Health and Safety (ESHS) Performance Security,</w:t>
            </w:r>
            <w:r w:rsidR="003D74E6">
              <w:rPr>
                <w:color w:val="000000" w:themeColor="text1"/>
              </w:rPr>
              <w:t xml:space="preserve"> </w:t>
            </w:r>
            <w:r w:rsidRPr="00B014A9">
              <w:rPr>
                <w:rFonts w:cs="Times New Roman"/>
              </w:rPr>
              <w:t xml:space="preserve">or to sign the Contract Agreement shall constitute sufficient grounds for the annulment of the award and forfeiture of the bid security. In that event the </w:t>
            </w:r>
            <w:r w:rsidR="00283744" w:rsidRPr="00B014A9">
              <w:rPr>
                <w:rStyle w:val="StyleHeader2-SubClausesItalicChar"/>
                <w:rFonts w:cs="Times New Roman"/>
                <w:i w:val="0"/>
              </w:rPr>
              <w:t>Employer</w:t>
            </w:r>
            <w:r w:rsidRPr="00B014A9">
              <w:rPr>
                <w:rFonts w:cs="Times New Roman"/>
              </w:rPr>
              <w:t xml:space="preserve"> may award the Contract to the Bidder whose </w:t>
            </w:r>
            <w:r w:rsidR="003D74E6">
              <w:t xml:space="preserve">Bid </w:t>
            </w:r>
            <w:r w:rsidR="003D74E6" w:rsidRPr="00BC6702">
              <w:t>offer</w:t>
            </w:r>
            <w:r w:rsidR="003D74E6">
              <w:t>s the next most Value for Money</w:t>
            </w:r>
            <w:r w:rsidRPr="00B014A9">
              <w:rPr>
                <w:rFonts w:cs="Times New Roman"/>
              </w:rPr>
              <w:t>.</w:t>
            </w:r>
          </w:p>
        </w:tc>
      </w:tr>
      <w:tr w:rsidR="007B586E" w:rsidRPr="00B014A9" w14:paraId="1E805237" w14:textId="77777777">
        <w:trPr>
          <w:jc w:val="center"/>
        </w:trPr>
        <w:tc>
          <w:tcPr>
            <w:tcW w:w="2430" w:type="dxa"/>
          </w:tcPr>
          <w:p w14:paraId="0DE4EF5C" w14:textId="77777777" w:rsidR="007B586E" w:rsidRPr="00B014A9" w:rsidRDefault="007B586E" w:rsidP="00C8082A">
            <w:pPr>
              <w:pStyle w:val="Style4"/>
            </w:pPr>
            <w:bookmarkStart w:id="384" w:name="_Toc139863144"/>
            <w:bookmarkStart w:id="385" w:name="_Toc4513346"/>
            <w:r w:rsidRPr="00B014A9">
              <w:t>Adjudicator</w:t>
            </w:r>
            <w:bookmarkEnd w:id="384"/>
            <w:bookmarkEnd w:id="385"/>
          </w:p>
        </w:tc>
        <w:tc>
          <w:tcPr>
            <w:tcW w:w="7020" w:type="dxa"/>
          </w:tcPr>
          <w:p w14:paraId="22BF4329" w14:textId="77777777" w:rsidR="007B586E" w:rsidRPr="00B014A9" w:rsidRDefault="007B586E">
            <w:pPr>
              <w:pStyle w:val="Header2-SubClauses"/>
              <w:rPr>
                <w:rFonts w:cs="Times New Roman"/>
              </w:rPr>
            </w:pPr>
            <w:r w:rsidRPr="00B014A9">
              <w:rPr>
                <w:rFonts w:cs="Times New Roman"/>
              </w:rPr>
              <w:t xml:space="preserve">The </w:t>
            </w:r>
            <w:r w:rsidR="00283744" w:rsidRPr="00B014A9">
              <w:rPr>
                <w:rFonts w:cs="Times New Roman"/>
              </w:rPr>
              <w:t>Employer</w:t>
            </w:r>
            <w:r w:rsidRPr="00B014A9">
              <w:rPr>
                <w:rFonts w:cs="Times New Roman"/>
              </w:rPr>
              <w:t xml:space="preserve"> proposes the person </w:t>
            </w:r>
            <w:r w:rsidRPr="00B014A9">
              <w:rPr>
                <w:rFonts w:cs="Times New Roman"/>
                <w:b/>
              </w:rPr>
              <w:t>named in the BDS</w:t>
            </w:r>
            <w:r w:rsidRPr="00B014A9">
              <w:rPr>
                <w:rFonts w:cs="Times New Roman"/>
              </w:rPr>
              <w:t xml:space="preserve"> to be appointed as Adjudicator under the Contract, at the hourly fee </w:t>
            </w:r>
            <w:r w:rsidRPr="00B014A9">
              <w:rPr>
                <w:rFonts w:cs="Times New Roman"/>
                <w:b/>
              </w:rPr>
              <w:t>specified in the BDS</w:t>
            </w:r>
            <w:r w:rsidRPr="00B014A9">
              <w:rPr>
                <w:rFonts w:cs="Times New Roman"/>
              </w:rPr>
              <w:t xml:space="preserve">, plus reimbursable expenses.  If the Bidder disagrees with this proposal, the Bidder should so state in his Bid.  If, in the Letter of Acceptance, the </w:t>
            </w:r>
            <w:r w:rsidR="00283744" w:rsidRPr="00B014A9">
              <w:rPr>
                <w:rFonts w:cs="Times New Roman"/>
              </w:rPr>
              <w:t>Employer</w:t>
            </w:r>
            <w:r w:rsidRPr="00B014A9">
              <w:rPr>
                <w:rFonts w:cs="Times New Roman"/>
              </w:rPr>
              <w:t xml:space="preserve"> does not agree on the appointment of the Adjudicator, the </w:t>
            </w:r>
            <w:r w:rsidR="00283744" w:rsidRPr="00B014A9">
              <w:rPr>
                <w:rFonts w:cs="Times New Roman"/>
              </w:rPr>
              <w:t>Employer</w:t>
            </w:r>
            <w:r w:rsidRPr="00B014A9">
              <w:rPr>
                <w:rFonts w:cs="Times New Roman"/>
              </w:rPr>
              <w:t xml:space="preserve"> will request the Appointing Authority designated in the Particular Conditions of Contract (PCC) pursuant to Clause 23.1 of the General Conditions of Contract (GCC), to appoint the Adjudicator.</w:t>
            </w:r>
          </w:p>
        </w:tc>
      </w:tr>
      <w:tr w:rsidR="001416F4" w:rsidRPr="00B014A9" w14:paraId="616D385F" w14:textId="77777777">
        <w:trPr>
          <w:jc w:val="center"/>
        </w:trPr>
        <w:tc>
          <w:tcPr>
            <w:tcW w:w="2430" w:type="dxa"/>
          </w:tcPr>
          <w:p w14:paraId="3A52272D" w14:textId="12037C82" w:rsidR="001416F4" w:rsidRPr="00B014A9" w:rsidRDefault="001416F4" w:rsidP="00C8082A">
            <w:pPr>
              <w:pStyle w:val="Style4"/>
            </w:pPr>
            <w:bookmarkStart w:id="386" w:name="_Toc494463399"/>
            <w:bookmarkStart w:id="387" w:name="_Toc4513347"/>
            <w:r w:rsidRPr="002430FC">
              <w:rPr>
                <w:bCs/>
              </w:rPr>
              <w:t xml:space="preserve">Procurement </w:t>
            </w:r>
            <w:r w:rsidRPr="00B90803">
              <w:t>Related</w:t>
            </w:r>
            <w:r w:rsidRPr="002430FC">
              <w:rPr>
                <w:bCs/>
              </w:rPr>
              <w:t xml:space="preserve"> Complaint</w:t>
            </w:r>
            <w:bookmarkEnd w:id="386"/>
            <w:bookmarkEnd w:id="387"/>
          </w:p>
        </w:tc>
        <w:tc>
          <w:tcPr>
            <w:tcW w:w="7020" w:type="dxa"/>
          </w:tcPr>
          <w:p w14:paraId="7CB5B1A6" w14:textId="3C46A718" w:rsidR="001416F4" w:rsidRPr="00B014A9" w:rsidRDefault="001416F4">
            <w:pPr>
              <w:pStyle w:val="Header2-SubClauses"/>
              <w:rPr>
                <w:rFonts w:cs="Times New Roman"/>
              </w:rPr>
            </w:pPr>
            <w:r w:rsidRPr="004A2C5F">
              <w:rPr>
                <w:color w:val="000000" w:themeColor="text1"/>
              </w:rPr>
              <w:t>The procedures for making a Procurement-related Com</w:t>
            </w:r>
            <w:r>
              <w:rPr>
                <w:color w:val="000000" w:themeColor="text1"/>
              </w:rPr>
              <w:t xml:space="preserve">plaint are as specified in the </w:t>
            </w:r>
            <w:r w:rsidRPr="002430FC">
              <w:rPr>
                <w:b/>
                <w:color w:val="000000" w:themeColor="text1"/>
              </w:rPr>
              <w:t>BDS</w:t>
            </w:r>
            <w:r w:rsidRPr="004A2C5F">
              <w:rPr>
                <w:color w:val="000000" w:themeColor="text1"/>
              </w:rPr>
              <w:t>.</w:t>
            </w:r>
            <w:bookmarkStart w:id="388" w:name="_Toc473881717"/>
            <w:r w:rsidRPr="004A2C5F">
              <w:rPr>
                <w:color w:val="000000" w:themeColor="text1"/>
              </w:rPr>
              <w:t xml:space="preserve"> </w:t>
            </w:r>
            <w:bookmarkEnd w:id="388"/>
          </w:p>
        </w:tc>
      </w:tr>
    </w:tbl>
    <w:p w14:paraId="3BDEC50C" w14:textId="77777777" w:rsidR="007B586E" w:rsidRPr="00B014A9" w:rsidRDefault="007B586E">
      <w:pPr>
        <w:pStyle w:val="BodyText"/>
      </w:pPr>
      <w:bookmarkStart w:id="389" w:name="_Toc438532584"/>
      <w:bookmarkStart w:id="390" w:name="_Toc438532601"/>
      <w:bookmarkStart w:id="391" w:name="_Toc438532602"/>
      <w:bookmarkStart w:id="392" w:name="_Toc438532639"/>
      <w:bookmarkStart w:id="393" w:name="_Toc438532651"/>
      <w:bookmarkStart w:id="394" w:name="_Toc438532652"/>
      <w:bookmarkStart w:id="395" w:name="_Toc438532653"/>
      <w:bookmarkEnd w:id="389"/>
      <w:bookmarkEnd w:id="390"/>
      <w:bookmarkEnd w:id="391"/>
      <w:bookmarkEnd w:id="392"/>
      <w:bookmarkEnd w:id="393"/>
      <w:bookmarkEnd w:id="394"/>
      <w:bookmarkEnd w:id="395"/>
    </w:p>
    <w:p w14:paraId="6C3A389F" w14:textId="77777777" w:rsidR="007B586E" w:rsidRPr="00B014A9" w:rsidRDefault="007B586E">
      <w:pPr>
        <w:pStyle w:val="BodyText"/>
      </w:pPr>
    </w:p>
    <w:p w14:paraId="109B0EBF" w14:textId="77777777" w:rsidR="007B586E" w:rsidRPr="00B014A9" w:rsidRDefault="007B586E">
      <w:pPr>
        <w:pStyle w:val="BodyText"/>
        <w:sectPr w:rsidR="007B586E" w:rsidRPr="00B014A9">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p>
    <w:p w14:paraId="279166EB" w14:textId="77777777" w:rsidR="007B586E" w:rsidRPr="00B014A9" w:rsidRDefault="007B586E">
      <w:pPr>
        <w:tabs>
          <w:tab w:val="left" w:pos="180"/>
        </w:tabs>
        <w:ind w:left="720" w:right="288" w:hanging="360"/>
        <w:jc w:val="both"/>
        <w:rPr>
          <w:rFonts w:ascii="Arial" w:hAnsi="Arial" w:cs="Arial"/>
          <w:iCs/>
          <w:spacing w:val="-2"/>
          <w:sz w:val="20"/>
          <w:lang w:val="en-GB"/>
        </w:rPr>
      </w:pPr>
    </w:p>
    <w:p w14:paraId="1025FB53" w14:textId="77777777" w:rsidR="007B586E" w:rsidRPr="00B014A9" w:rsidRDefault="007B586E" w:rsidP="00C8082A">
      <w:pPr>
        <w:pStyle w:val="Style2"/>
      </w:pPr>
      <w:bookmarkStart w:id="396" w:name="_Toc4585744"/>
      <w:bookmarkStart w:id="397" w:name="_Toc438366665"/>
      <w:bookmarkStart w:id="398" w:name="_Toc41971239"/>
      <w:r w:rsidRPr="00B014A9">
        <w:t>Section II - Bid Data Sheet (BDS)</w:t>
      </w:r>
      <w:bookmarkEnd w:id="396"/>
    </w:p>
    <w:bookmarkEnd w:id="397"/>
    <w:bookmarkEnd w:id="398"/>
    <w:p w14:paraId="1C274A3D" w14:textId="77777777" w:rsidR="007B586E" w:rsidRPr="00B014A9" w:rsidRDefault="007B586E">
      <w:pPr>
        <w:pStyle w:val="Caption"/>
        <w:tabs>
          <w:tab w:val="clear" w:pos="7254"/>
          <w:tab w:val="right" w:pos="7434"/>
        </w:tabs>
        <w:rPr>
          <w:rFonts w:ascii="Times New Roman" w:hAnsi="Times New Roman" w:cs="Times New Roman"/>
        </w:rPr>
      </w:pPr>
      <w:r w:rsidRPr="00B014A9">
        <w:rPr>
          <w:rFonts w:ascii="Times New Roman" w:hAnsi="Times New Roman" w:cs="Times New Roman"/>
        </w:rPr>
        <w:t>A.  Introduction</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7B586E" w:rsidRPr="00B014A9" w14:paraId="50CF8A09" w14:textId="77777777" w:rsidTr="00A755AC">
        <w:trPr>
          <w:cantSplit/>
          <w:jc w:val="center"/>
        </w:trPr>
        <w:tc>
          <w:tcPr>
            <w:tcW w:w="1620" w:type="dxa"/>
            <w:tcBorders>
              <w:top w:val="single" w:sz="2" w:space="0" w:color="000000"/>
              <w:left w:val="single" w:sz="2" w:space="0" w:color="000000"/>
              <w:bottom w:val="single" w:sz="2" w:space="0" w:color="000000"/>
              <w:right w:val="single" w:sz="8" w:space="0" w:color="000000"/>
            </w:tcBorders>
            <w:shd w:val="clear" w:color="auto" w:fill="D9D9D9"/>
          </w:tcPr>
          <w:p w14:paraId="2A57CAA5" w14:textId="77777777" w:rsidR="007B586E" w:rsidRPr="00B014A9" w:rsidRDefault="007B586E">
            <w:pPr>
              <w:spacing w:before="160" w:after="160"/>
              <w:rPr>
                <w:b/>
              </w:rPr>
            </w:pPr>
            <w:r w:rsidRPr="00B014A9">
              <w:rPr>
                <w:b/>
              </w:rPr>
              <w:t>ITB 1.1</w:t>
            </w:r>
          </w:p>
        </w:tc>
        <w:tc>
          <w:tcPr>
            <w:tcW w:w="7470" w:type="dxa"/>
            <w:tcBorders>
              <w:top w:val="single" w:sz="2" w:space="0" w:color="000000"/>
              <w:left w:val="nil"/>
              <w:bottom w:val="single" w:sz="2" w:space="0" w:color="000000"/>
              <w:right w:val="single" w:sz="2" w:space="0" w:color="000000"/>
            </w:tcBorders>
          </w:tcPr>
          <w:p w14:paraId="0505F689" w14:textId="77777777" w:rsidR="007B586E" w:rsidRPr="00B014A9" w:rsidRDefault="007B586E">
            <w:pPr>
              <w:tabs>
                <w:tab w:val="right" w:pos="7272"/>
              </w:tabs>
              <w:spacing w:before="160" w:after="160"/>
            </w:pPr>
            <w:r w:rsidRPr="00B014A9">
              <w:t xml:space="preserve">The </w:t>
            </w:r>
            <w:r w:rsidR="00283744" w:rsidRPr="00B014A9">
              <w:rPr>
                <w:iCs/>
              </w:rPr>
              <w:t>Employer</w:t>
            </w:r>
            <w:r w:rsidRPr="00B014A9">
              <w:rPr>
                <w:iCs/>
              </w:rPr>
              <w:t xml:space="preserve"> </w:t>
            </w:r>
            <w:r w:rsidRPr="00B014A9">
              <w:t xml:space="preserve">is: </w:t>
            </w:r>
            <w:r w:rsidRPr="00B014A9">
              <w:rPr>
                <w:b/>
                <w:iCs/>
                <w:lang w:val="en-GB"/>
              </w:rPr>
              <w:t>[</w:t>
            </w:r>
            <w:r w:rsidRPr="00B014A9">
              <w:rPr>
                <w:bCs/>
                <w:i/>
                <w:lang w:val="en-GB"/>
              </w:rPr>
              <w:t>insert complete name</w:t>
            </w:r>
            <w:r w:rsidRPr="00B014A9">
              <w:rPr>
                <w:b/>
                <w:iCs/>
                <w:lang w:val="en-GB"/>
              </w:rPr>
              <w:t>]</w:t>
            </w:r>
          </w:p>
        </w:tc>
      </w:tr>
      <w:tr w:rsidR="007B586E" w:rsidRPr="00B014A9" w14:paraId="60D20A52" w14:textId="77777777" w:rsidTr="00A755AC">
        <w:trPr>
          <w:cantSplit/>
          <w:jc w:val="center"/>
        </w:trPr>
        <w:tc>
          <w:tcPr>
            <w:tcW w:w="1620" w:type="dxa"/>
            <w:tcBorders>
              <w:top w:val="single" w:sz="2" w:space="0" w:color="000000"/>
              <w:left w:val="single" w:sz="2" w:space="0" w:color="000000"/>
              <w:bottom w:val="single" w:sz="2" w:space="0" w:color="000000"/>
            </w:tcBorders>
            <w:shd w:val="clear" w:color="auto" w:fill="D9D9D9"/>
          </w:tcPr>
          <w:p w14:paraId="44EF51D0" w14:textId="77777777" w:rsidR="007B586E" w:rsidRPr="00B014A9" w:rsidRDefault="007B586E">
            <w:pPr>
              <w:spacing w:before="160" w:after="160"/>
              <w:rPr>
                <w:b/>
              </w:rPr>
            </w:pPr>
            <w:r w:rsidRPr="00B014A9">
              <w:rPr>
                <w:b/>
              </w:rPr>
              <w:t>ITB 1.1</w:t>
            </w:r>
          </w:p>
        </w:tc>
        <w:tc>
          <w:tcPr>
            <w:tcW w:w="7470" w:type="dxa"/>
            <w:tcBorders>
              <w:top w:val="single" w:sz="2" w:space="0" w:color="000000"/>
              <w:bottom w:val="single" w:sz="2" w:space="0" w:color="000000"/>
              <w:right w:val="single" w:sz="2" w:space="0" w:color="000000"/>
            </w:tcBorders>
          </w:tcPr>
          <w:p w14:paraId="2C226A89" w14:textId="77777777" w:rsidR="007B586E" w:rsidRPr="00B014A9" w:rsidRDefault="00936E8B" w:rsidP="00936E8B">
            <w:pPr>
              <w:tabs>
                <w:tab w:val="right" w:pos="7272"/>
              </w:tabs>
              <w:spacing w:before="160" w:after="160"/>
              <w:jc w:val="both"/>
              <w:rPr>
                <w:iCs/>
              </w:rPr>
            </w:pPr>
            <w:r w:rsidRPr="00B014A9">
              <w:t>The N</w:t>
            </w:r>
            <w:r w:rsidR="007B586E" w:rsidRPr="00B014A9">
              <w:t xml:space="preserve">ame of the bidding process is: </w:t>
            </w:r>
            <w:r w:rsidR="007B586E" w:rsidRPr="00B014A9">
              <w:rPr>
                <w:b/>
                <w:iCs/>
                <w:lang w:val="en-GB"/>
              </w:rPr>
              <w:t>[</w:t>
            </w:r>
            <w:r w:rsidR="007B586E" w:rsidRPr="00B014A9">
              <w:rPr>
                <w:bCs/>
                <w:i/>
                <w:lang w:val="en-GB"/>
              </w:rPr>
              <w:t>insert complete name</w:t>
            </w:r>
            <w:r w:rsidR="007B586E" w:rsidRPr="00B014A9">
              <w:rPr>
                <w:b/>
                <w:iCs/>
                <w:lang w:val="en-GB"/>
              </w:rPr>
              <w:t>]</w:t>
            </w:r>
          </w:p>
          <w:p w14:paraId="3F5DD8AB" w14:textId="77777777" w:rsidR="007B586E" w:rsidRPr="00B014A9" w:rsidRDefault="007B586E" w:rsidP="00936E8B">
            <w:pPr>
              <w:tabs>
                <w:tab w:val="right" w:pos="7272"/>
              </w:tabs>
              <w:spacing w:before="160" w:after="160"/>
              <w:jc w:val="both"/>
              <w:rPr>
                <w:b/>
                <w:iCs/>
              </w:rPr>
            </w:pPr>
            <w:r w:rsidRPr="00B014A9">
              <w:t>The identification number</w:t>
            </w:r>
            <w:r w:rsidRPr="00B014A9">
              <w:rPr>
                <w:i/>
              </w:rPr>
              <w:t xml:space="preserve"> </w:t>
            </w:r>
            <w:r w:rsidRPr="00B014A9">
              <w:t xml:space="preserve">of the bidding process is:  </w:t>
            </w:r>
            <w:r w:rsidRPr="00B014A9">
              <w:rPr>
                <w:b/>
                <w:iCs/>
                <w:lang w:val="en-GB"/>
              </w:rPr>
              <w:t>[</w:t>
            </w:r>
            <w:r w:rsidRPr="00B014A9">
              <w:rPr>
                <w:bCs/>
                <w:i/>
                <w:lang w:val="en-GB"/>
              </w:rPr>
              <w:t>insert identification number</w:t>
            </w:r>
            <w:r w:rsidRPr="00B014A9">
              <w:rPr>
                <w:b/>
                <w:iCs/>
                <w:lang w:val="en-GB"/>
              </w:rPr>
              <w:t>]</w:t>
            </w:r>
          </w:p>
          <w:p w14:paraId="0E4DFC3B" w14:textId="77777777" w:rsidR="007B586E" w:rsidRPr="00B014A9" w:rsidRDefault="007B586E" w:rsidP="00936E8B">
            <w:pPr>
              <w:tabs>
                <w:tab w:val="right" w:pos="7272"/>
              </w:tabs>
              <w:spacing w:before="160" w:after="160"/>
              <w:jc w:val="both"/>
            </w:pPr>
            <w:r w:rsidRPr="00B014A9">
              <w:t xml:space="preserve">The number and identification of lots comprising this bidding process is:  </w:t>
            </w:r>
            <w:r w:rsidRPr="00B014A9">
              <w:rPr>
                <w:b/>
                <w:iCs/>
                <w:lang w:val="en-GB"/>
              </w:rPr>
              <w:t>[</w:t>
            </w:r>
            <w:r w:rsidRPr="00B014A9">
              <w:rPr>
                <w:bCs/>
                <w:i/>
                <w:lang w:val="en-GB"/>
              </w:rPr>
              <w:t>insert number of lots and identification number of each lot, if applicable</w:t>
            </w:r>
            <w:r w:rsidRPr="00B014A9">
              <w:rPr>
                <w:b/>
                <w:iCs/>
                <w:lang w:val="en-GB"/>
              </w:rPr>
              <w:t>]</w:t>
            </w:r>
          </w:p>
        </w:tc>
      </w:tr>
      <w:tr w:rsidR="001416F4" w:rsidRPr="00B014A9" w14:paraId="5BFBE1D0" w14:textId="77777777" w:rsidTr="00A755AC">
        <w:trPr>
          <w:cantSplit/>
          <w:jc w:val="center"/>
        </w:trPr>
        <w:tc>
          <w:tcPr>
            <w:tcW w:w="1620" w:type="dxa"/>
            <w:tcBorders>
              <w:top w:val="single" w:sz="2" w:space="0" w:color="000000"/>
              <w:left w:val="single" w:sz="2" w:space="0" w:color="000000"/>
              <w:bottom w:val="single" w:sz="2" w:space="0" w:color="000000"/>
            </w:tcBorders>
            <w:shd w:val="clear" w:color="auto" w:fill="D9D9D9"/>
          </w:tcPr>
          <w:p w14:paraId="78FC8995" w14:textId="4180D174" w:rsidR="001416F4" w:rsidRPr="00B014A9" w:rsidRDefault="001416F4">
            <w:pPr>
              <w:spacing w:before="160" w:after="160"/>
              <w:rPr>
                <w:b/>
              </w:rPr>
            </w:pPr>
            <w:r w:rsidRPr="004A2C5F">
              <w:rPr>
                <w:b/>
              </w:rPr>
              <w:t>ITB 1.2(a)</w:t>
            </w:r>
          </w:p>
        </w:tc>
        <w:tc>
          <w:tcPr>
            <w:tcW w:w="7470" w:type="dxa"/>
            <w:tcBorders>
              <w:top w:val="single" w:sz="2" w:space="0" w:color="000000"/>
              <w:bottom w:val="single" w:sz="2" w:space="0" w:color="000000"/>
              <w:right w:val="single" w:sz="2" w:space="0" w:color="000000"/>
            </w:tcBorders>
          </w:tcPr>
          <w:p w14:paraId="05F026A9" w14:textId="77777777" w:rsidR="001416F4" w:rsidRPr="004A2C5F" w:rsidRDefault="001416F4" w:rsidP="001371C5">
            <w:pPr>
              <w:tabs>
                <w:tab w:val="right" w:pos="7272"/>
              </w:tabs>
              <w:spacing w:before="120" w:after="120"/>
              <w:rPr>
                <w:i/>
              </w:rPr>
            </w:pPr>
            <w:r w:rsidRPr="004A2C5F">
              <w:rPr>
                <w:i/>
              </w:rPr>
              <w:t>[delete if not applicable]</w:t>
            </w:r>
          </w:p>
          <w:p w14:paraId="6907DADD" w14:textId="77777777" w:rsidR="001416F4" w:rsidRPr="004A2C5F" w:rsidRDefault="001416F4" w:rsidP="001371C5">
            <w:pPr>
              <w:tabs>
                <w:tab w:val="right" w:pos="7272"/>
              </w:tabs>
              <w:spacing w:before="120" w:after="120"/>
              <w:rPr>
                <w:b/>
              </w:rPr>
            </w:pPr>
            <w:r w:rsidRPr="004A2C5F">
              <w:rPr>
                <w:b/>
              </w:rPr>
              <w:t>Electronic –Procurement System</w:t>
            </w:r>
          </w:p>
          <w:p w14:paraId="6D643656" w14:textId="77777777" w:rsidR="001416F4" w:rsidRPr="004A2C5F" w:rsidRDefault="001416F4" w:rsidP="001371C5">
            <w:pPr>
              <w:tabs>
                <w:tab w:val="right" w:pos="7272"/>
              </w:tabs>
              <w:spacing w:before="120" w:after="120"/>
            </w:pPr>
            <w:r w:rsidRPr="004A2C5F">
              <w:t>The Purchaser shall use the following electronic-procurement system to manage this Bidding process:</w:t>
            </w:r>
          </w:p>
          <w:p w14:paraId="38856A38" w14:textId="77777777" w:rsidR="001416F4" w:rsidRPr="004A2C5F" w:rsidRDefault="001416F4" w:rsidP="001371C5">
            <w:pPr>
              <w:tabs>
                <w:tab w:val="right" w:pos="7272"/>
              </w:tabs>
              <w:spacing w:before="120" w:after="120"/>
              <w:rPr>
                <w:b/>
                <w:i/>
              </w:rPr>
            </w:pPr>
            <w:r w:rsidRPr="004A2C5F">
              <w:rPr>
                <w:b/>
                <w:i/>
              </w:rPr>
              <w:t xml:space="preserve">[insert name of the e-system and </w:t>
            </w:r>
            <w:proofErr w:type="spellStart"/>
            <w:r w:rsidRPr="004A2C5F">
              <w:rPr>
                <w:b/>
                <w:i/>
              </w:rPr>
              <w:t>url</w:t>
            </w:r>
            <w:proofErr w:type="spellEnd"/>
            <w:r w:rsidRPr="004A2C5F">
              <w:rPr>
                <w:b/>
                <w:i/>
              </w:rPr>
              <w:t xml:space="preserve"> address or link]</w:t>
            </w:r>
          </w:p>
          <w:p w14:paraId="7148AC40" w14:textId="77777777" w:rsidR="001416F4" w:rsidRPr="004A2C5F" w:rsidRDefault="001416F4" w:rsidP="001371C5">
            <w:pPr>
              <w:tabs>
                <w:tab w:val="right" w:pos="7272"/>
              </w:tabs>
              <w:spacing w:before="120" w:after="120"/>
            </w:pPr>
            <w:r w:rsidRPr="004A2C5F">
              <w:t>The electronic-procurement system shall be used to manage the following aspects of the Bidding process:</w:t>
            </w:r>
          </w:p>
          <w:p w14:paraId="0B371A62" w14:textId="0C04FF26" w:rsidR="001416F4" w:rsidRPr="00B014A9" w:rsidRDefault="001416F4" w:rsidP="00936E8B">
            <w:pPr>
              <w:tabs>
                <w:tab w:val="right" w:pos="7272"/>
              </w:tabs>
              <w:spacing w:before="160" w:after="160"/>
              <w:jc w:val="both"/>
            </w:pPr>
            <w:r w:rsidRPr="004A2C5F">
              <w:rPr>
                <w:b/>
                <w:i/>
              </w:rPr>
              <w:t>[list aspects here and modify the relevant parts of the BDS accordingly e.g.,</w:t>
            </w:r>
            <w:r w:rsidRPr="004A2C5F">
              <w:rPr>
                <w:b/>
              </w:rPr>
              <w:t xml:space="preserve"> </w:t>
            </w:r>
            <w:r w:rsidRPr="004A2C5F">
              <w:rPr>
                <w:b/>
                <w:i/>
              </w:rPr>
              <w:t>issuing bidding document, submissions of Bids, opening of Bids]</w:t>
            </w:r>
          </w:p>
        </w:tc>
      </w:tr>
      <w:tr w:rsidR="007B586E" w:rsidRPr="00B014A9" w14:paraId="0024142A" w14:textId="77777777" w:rsidTr="00A755AC">
        <w:trPr>
          <w:cantSplit/>
          <w:jc w:val="center"/>
        </w:trPr>
        <w:tc>
          <w:tcPr>
            <w:tcW w:w="1620" w:type="dxa"/>
            <w:tcBorders>
              <w:top w:val="single" w:sz="2" w:space="0" w:color="000000"/>
              <w:left w:val="single" w:sz="2" w:space="0" w:color="000000"/>
              <w:bottom w:val="single" w:sz="2" w:space="0" w:color="000000"/>
            </w:tcBorders>
            <w:shd w:val="clear" w:color="auto" w:fill="D9D9D9"/>
          </w:tcPr>
          <w:p w14:paraId="74E2D00A" w14:textId="77777777" w:rsidR="007B586E" w:rsidRPr="00B014A9" w:rsidRDefault="007B586E">
            <w:pPr>
              <w:spacing w:before="160" w:after="160"/>
              <w:rPr>
                <w:b/>
              </w:rPr>
            </w:pPr>
            <w:r w:rsidRPr="00B014A9">
              <w:rPr>
                <w:b/>
              </w:rPr>
              <w:t>ITB 2.1</w:t>
            </w:r>
          </w:p>
        </w:tc>
        <w:tc>
          <w:tcPr>
            <w:tcW w:w="7470" w:type="dxa"/>
            <w:tcBorders>
              <w:top w:val="single" w:sz="2" w:space="0" w:color="000000"/>
              <w:bottom w:val="single" w:sz="2" w:space="0" w:color="000000"/>
              <w:right w:val="single" w:sz="2" w:space="0" w:color="000000"/>
            </w:tcBorders>
          </w:tcPr>
          <w:p w14:paraId="3C54112F" w14:textId="77777777" w:rsidR="007B586E" w:rsidRPr="00B014A9" w:rsidRDefault="007B586E" w:rsidP="00936E8B">
            <w:pPr>
              <w:tabs>
                <w:tab w:val="right" w:pos="7272"/>
              </w:tabs>
              <w:spacing w:before="160" w:after="160"/>
              <w:jc w:val="both"/>
              <w:rPr>
                <w:u w:val="single"/>
              </w:rPr>
            </w:pPr>
            <w:r w:rsidRPr="00B014A9">
              <w:t xml:space="preserve">The </w:t>
            </w:r>
            <w:r w:rsidR="00165342" w:rsidRPr="00B014A9">
              <w:t>Beneficiary</w:t>
            </w:r>
            <w:r w:rsidRPr="00B014A9">
              <w:t xml:space="preserve"> is:  </w:t>
            </w:r>
            <w:r w:rsidRPr="00B014A9">
              <w:rPr>
                <w:b/>
                <w:iCs/>
                <w:lang w:val="en-GB"/>
              </w:rPr>
              <w:t>[</w:t>
            </w:r>
            <w:r w:rsidRPr="00B014A9">
              <w:rPr>
                <w:bCs/>
                <w:i/>
                <w:lang w:val="en-GB"/>
              </w:rPr>
              <w:t>insert complete name</w:t>
            </w:r>
            <w:r w:rsidRPr="00B014A9">
              <w:rPr>
                <w:b/>
                <w:iCs/>
                <w:lang w:val="en-GB"/>
              </w:rPr>
              <w:t>]</w:t>
            </w:r>
          </w:p>
        </w:tc>
      </w:tr>
      <w:tr w:rsidR="007B586E" w:rsidRPr="00B014A9" w14:paraId="23AFD9A1" w14:textId="77777777" w:rsidTr="00A755AC">
        <w:trPr>
          <w:cantSplit/>
          <w:jc w:val="center"/>
        </w:trPr>
        <w:tc>
          <w:tcPr>
            <w:tcW w:w="1620" w:type="dxa"/>
            <w:tcBorders>
              <w:top w:val="single" w:sz="2" w:space="0" w:color="000000"/>
              <w:left w:val="single" w:sz="2" w:space="0" w:color="000000"/>
              <w:bottom w:val="single" w:sz="2" w:space="0" w:color="000000"/>
            </w:tcBorders>
            <w:shd w:val="clear" w:color="auto" w:fill="D9D9D9"/>
          </w:tcPr>
          <w:p w14:paraId="03264BCE" w14:textId="77777777" w:rsidR="007B586E" w:rsidRPr="00B014A9" w:rsidRDefault="007B586E">
            <w:pPr>
              <w:spacing w:before="160" w:after="160"/>
              <w:rPr>
                <w:b/>
              </w:rPr>
            </w:pPr>
            <w:r w:rsidRPr="00B014A9">
              <w:rPr>
                <w:b/>
              </w:rPr>
              <w:t>ITB 2.1</w:t>
            </w:r>
          </w:p>
        </w:tc>
        <w:tc>
          <w:tcPr>
            <w:tcW w:w="7470" w:type="dxa"/>
            <w:tcBorders>
              <w:top w:val="single" w:sz="2" w:space="0" w:color="000000"/>
              <w:bottom w:val="single" w:sz="2" w:space="0" w:color="000000"/>
              <w:right w:val="single" w:sz="2" w:space="0" w:color="000000"/>
            </w:tcBorders>
          </w:tcPr>
          <w:p w14:paraId="6F36C852" w14:textId="77777777" w:rsidR="007B586E" w:rsidRPr="00B014A9" w:rsidRDefault="007B586E" w:rsidP="00936E8B">
            <w:pPr>
              <w:tabs>
                <w:tab w:val="right" w:pos="7254"/>
              </w:tabs>
              <w:spacing w:before="160" w:after="160"/>
              <w:jc w:val="both"/>
            </w:pPr>
            <w:r w:rsidRPr="00B014A9">
              <w:t xml:space="preserve">The name of the Project is:  </w:t>
            </w:r>
            <w:r w:rsidRPr="00B014A9">
              <w:rPr>
                <w:b/>
                <w:lang w:val="en-GB"/>
              </w:rPr>
              <w:t>[</w:t>
            </w:r>
            <w:r w:rsidRPr="00B014A9">
              <w:rPr>
                <w:bCs/>
                <w:i/>
                <w:iCs/>
                <w:lang w:val="en-GB"/>
              </w:rPr>
              <w:t>insert name of the Project</w:t>
            </w:r>
            <w:r w:rsidRPr="00B014A9">
              <w:rPr>
                <w:b/>
                <w:lang w:val="en-GB"/>
              </w:rPr>
              <w:t>]</w:t>
            </w:r>
          </w:p>
        </w:tc>
      </w:tr>
      <w:tr w:rsidR="001416F4" w:rsidRPr="00B014A9" w14:paraId="60350F62" w14:textId="77777777" w:rsidTr="00A755AC">
        <w:trPr>
          <w:cantSplit/>
          <w:jc w:val="center"/>
        </w:trPr>
        <w:tc>
          <w:tcPr>
            <w:tcW w:w="1620" w:type="dxa"/>
            <w:tcBorders>
              <w:top w:val="single" w:sz="2" w:space="0" w:color="000000"/>
              <w:left w:val="single" w:sz="2" w:space="0" w:color="000000"/>
              <w:bottom w:val="single" w:sz="2" w:space="0" w:color="000000"/>
            </w:tcBorders>
            <w:shd w:val="clear" w:color="auto" w:fill="D9D9D9"/>
          </w:tcPr>
          <w:p w14:paraId="2C3CC60A" w14:textId="57B0B04B" w:rsidR="001416F4" w:rsidRPr="00B014A9" w:rsidRDefault="001416F4">
            <w:pPr>
              <w:spacing w:before="160" w:after="160"/>
              <w:rPr>
                <w:b/>
              </w:rPr>
            </w:pPr>
            <w:r w:rsidRPr="00C8082A">
              <w:rPr>
                <w:b/>
                <w:iCs/>
              </w:rPr>
              <w:t>ITB 4.5</w:t>
            </w:r>
          </w:p>
        </w:tc>
        <w:tc>
          <w:tcPr>
            <w:tcW w:w="7470" w:type="dxa"/>
            <w:tcBorders>
              <w:top w:val="single" w:sz="2" w:space="0" w:color="000000"/>
              <w:bottom w:val="single" w:sz="2" w:space="0" w:color="000000"/>
              <w:right w:val="single" w:sz="2" w:space="0" w:color="000000"/>
            </w:tcBorders>
          </w:tcPr>
          <w:p w14:paraId="32862B3A" w14:textId="0CBAE68B" w:rsidR="001416F4" w:rsidRPr="00B014A9" w:rsidRDefault="001416F4" w:rsidP="00936E8B">
            <w:pPr>
              <w:tabs>
                <w:tab w:val="right" w:pos="7254"/>
              </w:tabs>
              <w:spacing w:before="160" w:after="160"/>
              <w:jc w:val="both"/>
            </w:pPr>
            <w:r>
              <w:rPr>
                <w:iCs/>
              </w:rPr>
              <w:t xml:space="preserve">A list of </w:t>
            </w:r>
            <w:r w:rsidRPr="00C65CB4">
              <w:rPr>
                <w:iCs/>
              </w:rPr>
              <w:t xml:space="preserve">debarred </w:t>
            </w:r>
            <w:r>
              <w:rPr>
                <w:iCs/>
              </w:rPr>
              <w:t xml:space="preserve">firms and individuals is available on </w:t>
            </w:r>
            <w:proofErr w:type="spellStart"/>
            <w:r>
              <w:rPr>
                <w:iCs/>
              </w:rPr>
              <w:t>IsDB’s</w:t>
            </w:r>
            <w:proofErr w:type="spellEnd"/>
            <w:r>
              <w:rPr>
                <w:iCs/>
              </w:rPr>
              <w:t xml:space="preserve"> external website</w:t>
            </w:r>
            <w:r w:rsidRPr="00C65CB4">
              <w:rPr>
                <w:iCs/>
              </w:rPr>
              <w:t xml:space="preserve">: </w:t>
            </w:r>
            <w:hyperlink r:id="rId26" w:history="1">
              <w:r w:rsidRPr="00FF355F">
                <w:rPr>
                  <w:rStyle w:val="Hyperlink"/>
                  <w:iCs/>
                </w:rPr>
                <w:t>http://www.isdb.org</w:t>
              </w:r>
            </w:hyperlink>
          </w:p>
        </w:tc>
      </w:tr>
    </w:tbl>
    <w:p w14:paraId="6E9C0F18" w14:textId="77777777" w:rsidR="007B586E" w:rsidRPr="00B014A9" w:rsidRDefault="007B586E">
      <w:pPr>
        <w:pStyle w:val="Caption"/>
        <w:tabs>
          <w:tab w:val="clear" w:pos="7254"/>
          <w:tab w:val="right" w:pos="7434"/>
        </w:tabs>
        <w:rPr>
          <w:rFonts w:ascii="Times New Roman" w:hAnsi="Times New Roman" w:cs="Times New Roman"/>
        </w:rPr>
      </w:pPr>
    </w:p>
    <w:p w14:paraId="73FC0C85" w14:textId="77777777" w:rsidR="007B586E" w:rsidRPr="00B014A9" w:rsidRDefault="007B586E">
      <w:pPr>
        <w:pStyle w:val="Caption"/>
        <w:tabs>
          <w:tab w:val="clear" w:pos="7254"/>
          <w:tab w:val="right" w:pos="7434"/>
        </w:tabs>
        <w:rPr>
          <w:rFonts w:ascii="Times New Roman" w:hAnsi="Times New Roman" w:cs="Times New Roman"/>
        </w:rPr>
      </w:pPr>
      <w:r w:rsidRPr="00B014A9">
        <w:rPr>
          <w:rFonts w:ascii="Times New Roman" w:hAnsi="Times New Roman" w:cs="Times New Roman"/>
        </w:rPr>
        <w:t>B.  Bidding Documents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B014A9" w14:paraId="5704DD8D"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27792D73" w14:textId="77777777" w:rsidR="007B586E" w:rsidRPr="00B014A9" w:rsidRDefault="007B586E" w:rsidP="00D7016E">
            <w:pPr>
              <w:pStyle w:val="TOCNumber1"/>
            </w:pPr>
            <w:r w:rsidRPr="00B014A9">
              <w:t>ITB 7.1</w:t>
            </w:r>
          </w:p>
        </w:tc>
        <w:tc>
          <w:tcPr>
            <w:tcW w:w="7470" w:type="dxa"/>
            <w:tcBorders>
              <w:top w:val="single" w:sz="2" w:space="0" w:color="000000"/>
              <w:bottom w:val="single" w:sz="2" w:space="0" w:color="000000"/>
              <w:right w:val="single" w:sz="2" w:space="0" w:color="000000"/>
            </w:tcBorders>
          </w:tcPr>
          <w:p w14:paraId="6ED1543D" w14:textId="77777777" w:rsidR="007B586E" w:rsidRPr="00B014A9" w:rsidRDefault="007B586E">
            <w:pPr>
              <w:tabs>
                <w:tab w:val="right" w:pos="7254"/>
              </w:tabs>
              <w:spacing w:before="160" w:after="160"/>
            </w:pPr>
            <w:r w:rsidRPr="00B014A9">
              <w:t xml:space="preserve">For </w:t>
            </w:r>
            <w:r w:rsidR="002716BB" w:rsidRPr="00B014A9">
              <w:rPr>
                <w:bCs/>
                <w:u w:val="single"/>
              </w:rPr>
              <w:t>C</w:t>
            </w:r>
            <w:r w:rsidRPr="00B014A9">
              <w:rPr>
                <w:bCs/>
                <w:u w:val="single"/>
              </w:rPr>
              <w:t>larification purposes</w:t>
            </w:r>
            <w:r w:rsidRPr="00B014A9">
              <w:t xml:space="preserve"> only, the </w:t>
            </w:r>
            <w:r w:rsidR="00283744" w:rsidRPr="00B014A9">
              <w:rPr>
                <w:iCs/>
              </w:rPr>
              <w:t>Employer</w:t>
            </w:r>
            <w:r w:rsidRPr="00B014A9">
              <w:rPr>
                <w:iCs/>
              </w:rPr>
              <w:t xml:space="preserve">’s </w:t>
            </w:r>
            <w:r w:rsidRPr="00B014A9">
              <w:t>address is:</w:t>
            </w:r>
          </w:p>
          <w:p w14:paraId="6F99A297" w14:textId="77777777" w:rsidR="007B586E" w:rsidRPr="00B014A9" w:rsidRDefault="007B586E">
            <w:pPr>
              <w:tabs>
                <w:tab w:val="right" w:pos="7254"/>
              </w:tabs>
              <w:spacing w:before="160" w:after="160"/>
              <w:rPr>
                <w:iCs/>
              </w:rPr>
            </w:pPr>
            <w:r w:rsidRPr="00B014A9">
              <w:t xml:space="preserve">Attention: </w:t>
            </w:r>
            <w:r w:rsidRPr="00B014A9">
              <w:rPr>
                <w:b/>
                <w:iCs/>
                <w:lang w:val="en-GB"/>
              </w:rPr>
              <w:t>[</w:t>
            </w:r>
            <w:r w:rsidRPr="00B014A9">
              <w:rPr>
                <w:bCs/>
                <w:i/>
                <w:lang w:val="en-GB"/>
              </w:rPr>
              <w:t>insert full name of person, if applicable</w:t>
            </w:r>
            <w:r w:rsidRPr="00B014A9">
              <w:rPr>
                <w:b/>
                <w:iCs/>
                <w:lang w:val="en-GB"/>
              </w:rPr>
              <w:t>]</w:t>
            </w:r>
          </w:p>
          <w:p w14:paraId="73FF7390" w14:textId="77777777" w:rsidR="007B586E" w:rsidRPr="00B014A9" w:rsidRDefault="007B586E">
            <w:pPr>
              <w:tabs>
                <w:tab w:val="right" w:pos="7254"/>
              </w:tabs>
              <w:spacing w:before="160" w:after="160"/>
              <w:rPr>
                <w:iCs/>
              </w:rPr>
            </w:pPr>
            <w:r w:rsidRPr="00B014A9">
              <w:t xml:space="preserve">Street Address: </w:t>
            </w:r>
            <w:r w:rsidRPr="00B014A9">
              <w:rPr>
                <w:b/>
                <w:iCs/>
                <w:lang w:val="en-GB"/>
              </w:rPr>
              <w:t>[</w:t>
            </w:r>
            <w:r w:rsidRPr="00B014A9">
              <w:rPr>
                <w:bCs/>
                <w:i/>
                <w:lang w:val="en-GB"/>
              </w:rPr>
              <w:t>insert street address and number</w:t>
            </w:r>
            <w:r w:rsidRPr="00B014A9">
              <w:rPr>
                <w:b/>
                <w:iCs/>
                <w:lang w:val="en-GB"/>
              </w:rPr>
              <w:t>]</w:t>
            </w:r>
          </w:p>
          <w:p w14:paraId="2A014D21" w14:textId="77777777" w:rsidR="007B586E" w:rsidRPr="00B014A9" w:rsidRDefault="007B586E">
            <w:pPr>
              <w:tabs>
                <w:tab w:val="right" w:pos="7254"/>
              </w:tabs>
              <w:spacing w:before="160" w:after="160"/>
              <w:rPr>
                <w:iCs/>
              </w:rPr>
            </w:pPr>
            <w:r w:rsidRPr="00B014A9">
              <w:t xml:space="preserve">Floor/Room number: </w:t>
            </w:r>
            <w:r w:rsidRPr="00B014A9">
              <w:rPr>
                <w:b/>
                <w:iCs/>
                <w:lang w:val="en-GB"/>
              </w:rPr>
              <w:t>[</w:t>
            </w:r>
            <w:r w:rsidRPr="00B014A9">
              <w:rPr>
                <w:bCs/>
                <w:i/>
                <w:lang w:val="en-GB"/>
              </w:rPr>
              <w:t>insert floor and room number, if applicable</w:t>
            </w:r>
            <w:r w:rsidRPr="00B014A9">
              <w:rPr>
                <w:b/>
                <w:iCs/>
                <w:lang w:val="en-GB"/>
              </w:rPr>
              <w:t>]</w:t>
            </w:r>
          </w:p>
          <w:p w14:paraId="0EF8C189" w14:textId="77777777" w:rsidR="007B586E" w:rsidRPr="00B014A9" w:rsidRDefault="007B586E">
            <w:pPr>
              <w:tabs>
                <w:tab w:val="right" w:pos="7254"/>
              </w:tabs>
              <w:spacing w:before="160" w:after="160"/>
              <w:rPr>
                <w:iCs/>
              </w:rPr>
            </w:pPr>
            <w:r w:rsidRPr="00B014A9">
              <w:t xml:space="preserve">City: </w:t>
            </w:r>
            <w:r w:rsidRPr="00B014A9">
              <w:rPr>
                <w:b/>
                <w:iCs/>
                <w:lang w:val="en-GB"/>
              </w:rPr>
              <w:t>[</w:t>
            </w:r>
            <w:r w:rsidRPr="00B014A9">
              <w:rPr>
                <w:bCs/>
                <w:i/>
                <w:lang w:val="en-GB"/>
              </w:rPr>
              <w:t>insert name of city or town</w:t>
            </w:r>
            <w:r w:rsidRPr="00B014A9">
              <w:rPr>
                <w:b/>
                <w:iCs/>
                <w:lang w:val="en-GB"/>
              </w:rPr>
              <w:t>]</w:t>
            </w:r>
          </w:p>
          <w:p w14:paraId="78255060" w14:textId="77777777" w:rsidR="007B586E" w:rsidRPr="00B014A9" w:rsidRDefault="007B586E">
            <w:pPr>
              <w:tabs>
                <w:tab w:val="right" w:pos="7254"/>
              </w:tabs>
              <w:spacing w:before="160" w:after="160"/>
              <w:rPr>
                <w:iCs/>
              </w:rPr>
            </w:pPr>
            <w:r w:rsidRPr="00B014A9">
              <w:t xml:space="preserve">ZIP Code: </w:t>
            </w:r>
            <w:r w:rsidRPr="00B014A9">
              <w:rPr>
                <w:b/>
                <w:iCs/>
                <w:lang w:val="en-GB"/>
              </w:rPr>
              <w:t>[</w:t>
            </w:r>
            <w:r w:rsidRPr="00B014A9">
              <w:rPr>
                <w:bCs/>
                <w:i/>
                <w:lang w:val="en-GB"/>
              </w:rPr>
              <w:t>insert postal (ZIP) code, if applicable</w:t>
            </w:r>
            <w:r w:rsidRPr="00B014A9">
              <w:rPr>
                <w:b/>
                <w:iCs/>
                <w:lang w:val="en-GB"/>
              </w:rPr>
              <w:t>]</w:t>
            </w:r>
          </w:p>
          <w:p w14:paraId="4A896823" w14:textId="77777777" w:rsidR="007B586E" w:rsidRPr="00B014A9" w:rsidRDefault="007B586E">
            <w:pPr>
              <w:tabs>
                <w:tab w:val="right" w:pos="7254"/>
              </w:tabs>
              <w:spacing w:before="160" w:after="160"/>
              <w:rPr>
                <w:i/>
              </w:rPr>
            </w:pPr>
            <w:r w:rsidRPr="00B014A9">
              <w:t xml:space="preserve">Country: </w:t>
            </w:r>
            <w:r w:rsidRPr="00B014A9">
              <w:rPr>
                <w:b/>
                <w:iCs/>
                <w:lang w:val="en-GB"/>
              </w:rPr>
              <w:t>[</w:t>
            </w:r>
            <w:r w:rsidRPr="00B014A9">
              <w:rPr>
                <w:bCs/>
                <w:i/>
                <w:lang w:val="en-GB"/>
              </w:rPr>
              <w:t>insert name of country</w:t>
            </w:r>
            <w:r w:rsidRPr="00B014A9">
              <w:rPr>
                <w:b/>
                <w:iCs/>
                <w:lang w:val="en-GB"/>
              </w:rPr>
              <w:t>]</w:t>
            </w:r>
          </w:p>
          <w:p w14:paraId="146CEAE6" w14:textId="77777777" w:rsidR="007B586E" w:rsidRPr="00B014A9" w:rsidRDefault="002716BB">
            <w:pPr>
              <w:tabs>
                <w:tab w:val="right" w:pos="7254"/>
              </w:tabs>
              <w:spacing w:before="160" w:after="160"/>
              <w:rPr>
                <w:iCs/>
              </w:rPr>
            </w:pPr>
            <w:r w:rsidRPr="00B014A9">
              <w:t>Telephone:</w:t>
            </w:r>
            <w:r w:rsidR="007B586E" w:rsidRPr="00B014A9">
              <w:rPr>
                <w:lang w:val="en-GB"/>
              </w:rPr>
              <w:t xml:space="preserve"> </w:t>
            </w:r>
            <w:r w:rsidR="007B586E" w:rsidRPr="00B014A9">
              <w:rPr>
                <w:b/>
                <w:iCs/>
                <w:lang w:val="en-GB"/>
              </w:rPr>
              <w:t>[</w:t>
            </w:r>
            <w:r w:rsidR="007B586E" w:rsidRPr="00B014A9">
              <w:rPr>
                <w:bCs/>
                <w:i/>
                <w:lang w:val="en-GB"/>
              </w:rPr>
              <w:t>insert telephone number, including country and city codes</w:t>
            </w:r>
            <w:r w:rsidR="007B586E" w:rsidRPr="00B014A9">
              <w:rPr>
                <w:b/>
                <w:iCs/>
                <w:lang w:val="en-GB"/>
              </w:rPr>
              <w:t>]</w:t>
            </w:r>
          </w:p>
          <w:p w14:paraId="317C2769" w14:textId="77777777" w:rsidR="007B586E" w:rsidRPr="00B014A9" w:rsidRDefault="007B586E">
            <w:pPr>
              <w:tabs>
                <w:tab w:val="right" w:pos="7254"/>
              </w:tabs>
              <w:spacing w:before="160" w:after="160"/>
              <w:rPr>
                <w:iCs/>
              </w:rPr>
            </w:pPr>
            <w:r w:rsidRPr="00B014A9">
              <w:t xml:space="preserve">Facsimile number: </w:t>
            </w:r>
            <w:r w:rsidRPr="00B014A9">
              <w:rPr>
                <w:b/>
                <w:iCs/>
              </w:rPr>
              <w:t>[</w:t>
            </w:r>
            <w:r w:rsidRPr="00B014A9">
              <w:rPr>
                <w:bCs/>
                <w:i/>
              </w:rPr>
              <w:t>insert phone number, with country and city codes</w:t>
            </w:r>
            <w:r w:rsidRPr="00B014A9">
              <w:rPr>
                <w:b/>
                <w:iCs/>
              </w:rPr>
              <w:t>]</w:t>
            </w:r>
          </w:p>
          <w:p w14:paraId="0300C748" w14:textId="77777777" w:rsidR="007B586E" w:rsidRPr="00B014A9" w:rsidRDefault="007B586E">
            <w:pPr>
              <w:tabs>
                <w:tab w:val="right" w:pos="7254"/>
              </w:tabs>
              <w:spacing w:before="160" w:after="160"/>
              <w:rPr>
                <w:iCs/>
              </w:rPr>
            </w:pPr>
            <w:r w:rsidRPr="00B014A9">
              <w:t xml:space="preserve">Electronic mail address: </w:t>
            </w:r>
            <w:r w:rsidRPr="00B014A9">
              <w:rPr>
                <w:b/>
                <w:iCs/>
              </w:rPr>
              <w:t>[</w:t>
            </w:r>
            <w:r w:rsidRPr="00B014A9">
              <w:rPr>
                <w:bCs/>
                <w:i/>
              </w:rPr>
              <w:t>insert email address, if applicable</w:t>
            </w:r>
            <w:r w:rsidRPr="00B014A9">
              <w:rPr>
                <w:b/>
                <w:iCs/>
              </w:rPr>
              <w:t>]</w:t>
            </w:r>
          </w:p>
          <w:p w14:paraId="4FE9CA5B" w14:textId="77777777" w:rsidR="007B586E" w:rsidRPr="00B014A9" w:rsidRDefault="007B586E">
            <w:pPr>
              <w:tabs>
                <w:tab w:val="right" w:pos="7254"/>
              </w:tabs>
              <w:spacing w:before="160" w:after="160"/>
            </w:pPr>
            <w:r w:rsidRPr="00B014A9">
              <w:t xml:space="preserve">Requests for clarification should be received by the </w:t>
            </w:r>
            <w:r w:rsidR="00283744" w:rsidRPr="00B014A9">
              <w:t>Employer</w:t>
            </w:r>
            <w:r w:rsidRPr="00B014A9">
              <w:t xml:space="preserve"> no later than: </w:t>
            </w:r>
            <w:r w:rsidRPr="00B014A9">
              <w:rPr>
                <w:b/>
                <w:iCs/>
              </w:rPr>
              <w:t>[</w:t>
            </w:r>
            <w:r w:rsidRPr="00B014A9">
              <w:rPr>
                <w:bCs/>
                <w:i/>
              </w:rPr>
              <w:t>insert no. of days</w:t>
            </w:r>
            <w:r w:rsidRPr="00B014A9">
              <w:rPr>
                <w:b/>
                <w:iCs/>
              </w:rPr>
              <w:t>]</w:t>
            </w:r>
          </w:p>
        </w:tc>
      </w:tr>
      <w:tr w:rsidR="001416F4" w:rsidRPr="00B014A9" w14:paraId="584C322C"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4A0A27D5" w14:textId="2C676AC7" w:rsidR="001416F4" w:rsidRPr="00B014A9" w:rsidRDefault="001416F4" w:rsidP="00D7016E">
            <w:pPr>
              <w:pStyle w:val="TOCNumber1"/>
            </w:pPr>
            <w:r w:rsidRPr="00BC6702">
              <w:rPr>
                <w:b w:val="0"/>
              </w:rPr>
              <w:t xml:space="preserve">ITB 7.1 </w:t>
            </w:r>
          </w:p>
        </w:tc>
        <w:tc>
          <w:tcPr>
            <w:tcW w:w="7470" w:type="dxa"/>
            <w:tcBorders>
              <w:top w:val="single" w:sz="2" w:space="0" w:color="000000"/>
              <w:bottom w:val="single" w:sz="2" w:space="0" w:color="000000"/>
              <w:right w:val="single" w:sz="2" w:space="0" w:color="000000"/>
            </w:tcBorders>
          </w:tcPr>
          <w:p w14:paraId="02A6E92E" w14:textId="1678187B" w:rsidR="001416F4" w:rsidRPr="00B014A9" w:rsidRDefault="001416F4">
            <w:pPr>
              <w:tabs>
                <w:tab w:val="right" w:pos="7254"/>
              </w:tabs>
              <w:spacing w:before="160" w:after="160"/>
            </w:pPr>
            <w:r w:rsidRPr="00BC6702">
              <w:rPr>
                <w:bCs/>
              </w:rPr>
              <w:t>Web page: _______________________________________________</w:t>
            </w:r>
          </w:p>
        </w:tc>
      </w:tr>
      <w:tr w:rsidR="007B586E" w:rsidRPr="00B014A9" w14:paraId="67AB06AF"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70B4488E" w14:textId="77777777" w:rsidR="007B586E" w:rsidRPr="00B014A9" w:rsidRDefault="007B586E">
            <w:pPr>
              <w:tabs>
                <w:tab w:val="right" w:pos="7254"/>
              </w:tabs>
              <w:spacing w:before="160" w:after="160"/>
              <w:rPr>
                <w:b/>
              </w:rPr>
            </w:pPr>
            <w:r w:rsidRPr="00B014A9">
              <w:rPr>
                <w:b/>
              </w:rPr>
              <w:t>ITB 7.4</w:t>
            </w:r>
          </w:p>
        </w:tc>
        <w:tc>
          <w:tcPr>
            <w:tcW w:w="7470" w:type="dxa"/>
            <w:tcBorders>
              <w:top w:val="single" w:sz="2" w:space="0" w:color="000000"/>
              <w:bottom w:val="single" w:sz="2" w:space="0" w:color="000000"/>
              <w:right w:val="single" w:sz="2" w:space="0" w:color="000000"/>
            </w:tcBorders>
          </w:tcPr>
          <w:p w14:paraId="4F5063B9" w14:textId="114432A3" w:rsidR="007B586E" w:rsidRPr="00B014A9" w:rsidRDefault="007B586E" w:rsidP="002716BB">
            <w:pPr>
              <w:tabs>
                <w:tab w:val="right" w:pos="7254"/>
              </w:tabs>
              <w:spacing w:before="160" w:after="160"/>
              <w:jc w:val="both"/>
              <w:rPr>
                <w:iCs/>
              </w:rPr>
            </w:pPr>
            <w:r w:rsidRPr="00B014A9">
              <w:t xml:space="preserve">A Pre-Bid </w:t>
            </w:r>
            <w:r w:rsidR="001416F4">
              <w:t>conference</w:t>
            </w:r>
            <w:r w:rsidR="001416F4" w:rsidRPr="00B014A9">
              <w:t xml:space="preserve"> </w:t>
            </w:r>
            <w:r w:rsidRPr="00B014A9">
              <w:rPr>
                <w:b/>
                <w:iCs/>
                <w:lang w:val="en-GB"/>
              </w:rPr>
              <w:t>[</w:t>
            </w:r>
            <w:r w:rsidRPr="00B014A9">
              <w:rPr>
                <w:bCs/>
                <w:i/>
                <w:lang w:val="en-GB"/>
              </w:rPr>
              <w:t>insert “shall” or “shall not”</w:t>
            </w:r>
            <w:r w:rsidRPr="00B014A9">
              <w:rPr>
                <w:b/>
                <w:iCs/>
                <w:lang w:val="en-GB"/>
              </w:rPr>
              <w:t>]</w:t>
            </w:r>
            <w:r w:rsidRPr="00B014A9">
              <w:t xml:space="preserve"> take place  at the following date, time and place: </w:t>
            </w:r>
            <w:r w:rsidRPr="00B014A9">
              <w:rPr>
                <w:b/>
                <w:iCs/>
              </w:rPr>
              <w:t>[</w:t>
            </w:r>
            <w:r w:rsidRPr="00B014A9">
              <w:rPr>
                <w:bCs/>
                <w:i/>
              </w:rPr>
              <w:t>insert date, time &amp; place below, if applicable</w:t>
            </w:r>
            <w:r w:rsidRPr="00B014A9">
              <w:rPr>
                <w:b/>
                <w:iCs/>
              </w:rPr>
              <w:t>]</w:t>
            </w:r>
          </w:p>
          <w:p w14:paraId="5A0E9F06" w14:textId="77777777" w:rsidR="007B586E" w:rsidRPr="00B014A9" w:rsidRDefault="007B586E" w:rsidP="002716BB">
            <w:pPr>
              <w:tabs>
                <w:tab w:val="right" w:pos="7254"/>
              </w:tabs>
              <w:spacing w:before="120" w:after="120"/>
              <w:jc w:val="both"/>
              <w:rPr>
                <w:i/>
              </w:rPr>
            </w:pPr>
            <w:r w:rsidRPr="00B014A9">
              <w:t xml:space="preserve">Time: </w:t>
            </w:r>
          </w:p>
          <w:p w14:paraId="7DF79BD1" w14:textId="77777777" w:rsidR="007B586E" w:rsidRPr="00B014A9" w:rsidRDefault="007B586E" w:rsidP="002716BB">
            <w:pPr>
              <w:tabs>
                <w:tab w:val="right" w:pos="7254"/>
              </w:tabs>
              <w:spacing w:before="120" w:after="120"/>
              <w:jc w:val="both"/>
              <w:rPr>
                <w:i/>
              </w:rPr>
            </w:pPr>
            <w:r w:rsidRPr="00B014A9">
              <w:t xml:space="preserve">Place: </w:t>
            </w:r>
          </w:p>
          <w:p w14:paraId="1F219DAF" w14:textId="77777777" w:rsidR="007B586E" w:rsidRPr="00B014A9" w:rsidRDefault="007B586E" w:rsidP="002716BB">
            <w:pPr>
              <w:pStyle w:val="i"/>
              <w:tabs>
                <w:tab w:val="right" w:pos="7254"/>
              </w:tabs>
              <w:suppressAutoHyphens w:val="0"/>
              <w:spacing w:before="160" w:after="160"/>
              <w:rPr>
                <w:rFonts w:ascii="Times New Roman" w:hAnsi="Times New Roman"/>
                <w:sz w:val="24"/>
                <w:szCs w:val="24"/>
              </w:rPr>
            </w:pPr>
            <w:r w:rsidRPr="00B014A9">
              <w:rPr>
                <w:rFonts w:ascii="Times New Roman" w:hAnsi="Times New Roman"/>
                <w:sz w:val="24"/>
                <w:szCs w:val="24"/>
              </w:rPr>
              <w:t xml:space="preserve">A site visit conducted by the </w:t>
            </w:r>
            <w:r w:rsidR="00283744" w:rsidRPr="00B014A9">
              <w:rPr>
                <w:rFonts w:ascii="Times New Roman" w:hAnsi="Times New Roman"/>
                <w:sz w:val="24"/>
                <w:szCs w:val="24"/>
              </w:rPr>
              <w:t>Employer</w:t>
            </w:r>
            <w:r w:rsidRPr="00B014A9">
              <w:rPr>
                <w:rFonts w:ascii="Times New Roman" w:hAnsi="Times New Roman"/>
                <w:sz w:val="24"/>
                <w:szCs w:val="24"/>
              </w:rPr>
              <w:t xml:space="preserve"> </w:t>
            </w:r>
            <w:r w:rsidRPr="00B014A9">
              <w:rPr>
                <w:rFonts w:ascii="Times New Roman" w:hAnsi="Times New Roman"/>
                <w:b/>
                <w:iCs/>
                <w:sz w:val="24"/>
                <w:szCs w:val="24"/>
                <w:lang w:val="en-GB"/>
              </w:rPr>
              <w:t>[</w:t>
            </w:r>
            <w:r w:rsidRPr="00B014A9">
              <w:rPr>
                <w:rFonts w:ascii="Times New Roman" w:hAnsi="Times New Roman"/>
                <w:bCs/>
                <w:i/>
                <w:sz w:val="24"/>
                <w:szCs w:val="24"/>
                <w:lang w:val="en-GB"/>
              </w:rPr>
              <w:t>insert “shall be” or “shall not be”</w:t>
            </w:r>
            <w:r w:rsidRPr="00B014A9">
              <w:rPr>
                <w:rFonts w:ascii="Times New Roman" w:hAnsi="Times New Roman"/>
                <w:b/>
                <w:iCs/>
                <w:sz w:val="24"/>
                <w:szCs w:val="24"/>
                <w:lang w:val="en-GB"/>
              </w:rPr>
              <w:t xml:space="preserve">] </w:t>
            </w:r>
            <w:r w:rsidRPr="00B014A9">
              <w:rPr>
                <w:rFonts w:ascii="Times New Roman" w:hAnsi="Times New Roman"/>
                <w:sz w:val="24"/>
                <w:szCs w:val="24"/>
              </w:rPr>
              <w:t xml:space="preserve">organized. </w:t>
            </w:r>
          </w:p>
        </w:tc>
      </w:tr>
    </w:tbl>
    <w:p w14:paraId="272C45B0" w14:textId="77777777" w:rsidR="007B586E" w:rsidRPr="00B014A9" w:rsidRDefault="007B586E">
      <w:pPr>
        <w:pStyle w:val="Caption"/>
        <w:rPr>
          <w:rFonts w:ascii="Times New Roman" w:hAnsi="Times New Roman" w:cs="Times New Roman"/>
        </w:rPr>
      </w:pPr>
    </w:p>
    <w:p w14:paraId="687A29CE" w14:textId="77777777" w:rsidR="007B586E" w:rsidRPr="00B014A9" w:rsidRDefault="007B586E">
      <w:pPr>
        <w:pStyle w:val="Caption"/>
        <w:rPr>
          <w:rFonts w:ascii="Times New Roman" w:hAnsi="Times New Roman" w:cs="Times New Roman"/>
        </w:rPr>
      </w:pPr>
      <w:r w:rsidRPr="00B014A9">
        <w:rPr>
          <w:rFonts w:ascii="Times New Roman" w:hAnsi="Times New Roman" w:cs="Times New Roman"/>
        </w:rPr>
        <w:t>C.  Preparation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B014A9" w14:paraId="35D75045"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31A2BEDF" w14:textId="77777777" w:rsidR="007B586E" w:rsidRPr="00B014A9" w:rsidRDefault="007B586E">
            <w:pPr>
              <w:pStyle w:val="CommentSubject"/>
              <w:tabs>
                <w:tab w:val="right" w:pos="7434"/>
              </w:tabs>
              <w:spacing w:before="180" w:after="180"/>
              <w:rPr>
                <w:rFonts w:ascii="Times New Roman" w:hAnsi="Times New Roman"/>
                <w:bCs w:val="0"/>
                <w:iCs/>
                <w:sz w:val="24"/>
                <w:szCs w:val="24"/>
                <w:lang w:val="en-US"/>
              </w:rPr>
            </w:pPr>
            <w:r w:rsidRPr="00B014A9">
              <w:rPr>
                <w:rFonts w:ascii="Times New Roman" w:hAnsi="Times New Roman"/>
                <w:bCs w:val="0"/>
                <w:iCs/>
                <w:sz w:val="24"/>
                <w:szCs w:val="24"/>
                <w:lang w:val="en-US"/>
              </w:rPr>
              <w:t>ITB 10.1</w:t>
            </w:r>
          </w:p>
        </w:tc>
        <w:tc>
          <w:tcPr>
            <w:tcW w:w="7470" w:type="dxa"/>
            <w:tcBorders>
              <w:top w:val="single" w:sz="2" w:space="0" w:color="000000"/>
              <w:bottom w:val="single" w:sz="2" w:space="0" w:color="000000"/>
              <w:right w:val="single" w:sz="2" w:space="0" w:color="000000"/>
            </w:tcBorders>
          </w:tcPr>
          <w:p w14:paraId="2E54499B" w14:textId="77777777" w:rsidR="007B586E" w:rsidRDefault="007B586E" w:rsidP="00221EBD">
            <w:pPr>
              <w:tabs>
                <w:tab w:val="right" w:pos="7254"/>
              </w:tabs>
              <w:spacing w:before="180" w:after="180"/>
              <w:jc w:val="both"/>
              <w:rPr>
                <w:b/>
                <w:iCs/>
                <w:lang w:val="en-GB"/>
              </w:rPr>
            </w:pPr>
            <w:r w:rsidRPr="00B014A9">
              <w:rPr>
                <w:iCs/>
              </w:rPr>
              <w:t xml:space="preserve">The language of the bid is: </w:t>
            </w:r>
            <w:r w:rsidRPr="00B014A9">
              <w:rPr>
                <w:b/>
                <w:iCs/>
                <w:lang w:val="en-GB"/>
              </w:rPr>
              <w:t>[</w:t>
            </w:r>
            <w:r w:rsidRPr="00B014A9">
              <w:rPr>
                <w:bCs/>
                <w:i/>
                <w:lang w:val="en-GB"/>
              </w:rPr>
              <w:t>insert language</w:t>
            </w:r>
            <w:r w:rsidRPr="00B014A9">
              <w:rPr>
                <w:b/>
                <w:iCs/>
                <w:lang w:val="en-GB"/>
              </w:rPr>
              <w:t>]</w:t>
            </w:r>
          </w:p>
          <w:p w14:paraId="72987FBF" w14:textId="77777777" w:rsidR="001416F4" w:rsidRPr="00BC6702" w:rsidRDefault="001416F4" w:rsidP="001416F4">
            <w:pPr>
              <w:spacing w:after="200"/>
              <w:ind w:left="130"/>
              <w:rPr>
                <w:i/>
                <w:iCs/>
                <w:spacing w:val="-4"/>
              </w:rPr>
            </w:pPr>
            <w:r w:rsidRPr="00BC6702">
              <w:rPr>
                <w:bCs/>
                <w:i/>
                <w:iCs/>
                <w:spacing w:val="-4"/>
              </w:rPr>
              <w:t>[</w:t>
            </w:r>
            <w:r w:rsidRPr="00BC6702">
              <w:rPr>
                <w:b/>
                <w:bCs/>
                <w:i/>
                <w:iCs/>
                <w:spacing w:val="-4"/>
              </w:rPr>
              <w:t xml:space="preserve">Note: </w:t>
            </w:r>
            <w:r w:rsidRPr="00BC6702">
              <w:rPr>
                <w:i/>
                <w:iCs/>
                <w:spacing w:val="-4"/>
              </w:rPr>
              <w:t xml:space="preserve">In addition to the above language, and if agreed with </w:t>
            </w:r>
            <w:proofErr w:type="spellStart"/>
            <w:r>
              <w:rPr>
                <w:i/>
                <w:iCs/>
                <w:spacing w:val="-4"/>
              </w:rPr>
              <w:t>IsDB</w:t>
            </w:r>
            <w:proofErr w:type="spellEnd"/>
            <w:r w:rsidRPr="00BC6702">
              <w:rPr>
                <w:i/>
                <w:iCs/>
                <w:spacing w:val="-4"/>
              </w:rPr>
              <w:t xml:space="preserve">, the </w:t>
            </w:r>
            <w:r>
              <w:rPr>
                <w:i/>
                <w:iCs/>
                <w:spacing w:val="-4"/>
              </w:rPr>
              <w:t>Employer</w:t>
            </w:r>
            <w:r w:rsidRPr="00BC6702">
              <w:rPr>
                <w:i/>
                <w:iCs/>
                <w:spacing w:val="-4"/>
              </w:rPr>
              <w:t xml:space="preserve"> has the option to issue translated versions of the bidding documents in another language which should either be: (a) the national language of the Beneficiary; or (b) the language used nation-wide in the Beneficiary’s country for commercial transactions. In such case, the following text shall be added:]</w:t>
            </w:r>
          </w:p>
          <w:p w14:paraId="5F69A451" w14:textId="77777777" w:rsidR="001416F4" w:rsidRPr="00BC6702" w:rsidRDefault="001416F4" w:rsidP="001416F4">
            <w:pPr>
              <w:spacing w:after="200"/>
              <w:ind w:left="130"/>
              <w:rPr>
                <w:i/>
                <w:iCs/>
                <w:spacing w:val="-4"/>
              </w:rPr>
            </w:pPr>
            <w:r w:rsidRPr="00BC6702">
              <w:rPr>
                <w:i/>
                <w:iCs/>
                <w:spacing w:val="-4"/>
              </w:rPr>
              <w:t>“In addition, the bidding documents are translated into the [insert national or nation-wide used] language [if there are more than one national or nation-wide used language, add “and in the ____________” [insert the second national or nation-wide language].</w:t>
            </w:r>
          </w:p>
          <w:p w14:paraId="72D1A0D9" w14:textId="77777777" w:rsidR="001416F4" w:rsidRPr="00BC6702" w:rsidRDefault="001416F4" w:rsidP="001416F4">
            <w:pPr>
              <w:spacing w:after="200"/>
              <w:ind w:left="130"/>
              <w:rPr>
                <w:iCs/>
                <w:spacing w:val="-4"/>
              </w:rPr>
            </w:pPr>
            <w:r w:rsidRPr="00BC6702">
              <w:rPr>
                <w:i/>
                <w:iCs/>
                <w:spacing w:val="-4"/>
              </w:rPr>
              <w:t>Bidders shall have the option to submit their bid in any one of the languages stated above. Bidders shall not submit Bids in more than one language.]”</w:t>
            </w:r>
          </w:p>
          <w:p w14:paraId="6F149479" w14:textId="77777777" w:rsidR="001416F4" w:rsidRPr="00BC6702" w:rsidRDefault="001416F4" w:rsidP="001416F4">
            <w:pPr>
              <w:spacing w:after="200"/>
              <w:rPr>
                <w:iCs/>
                <w:spacing w:val="-4"/>
              </w:rPr>
            </w:pPr>
            <w:r w:rsidRPr="00BC6702">
              <w:rPr>
                <w:iCs/>
                <w:spacing w:val="-4"/>
              </w:rPr>
              <w:t>All correspondence exchange shall be in ____________ language.</w:t>
            </w:r>
          </w:p>
          <w:p w14:paraId="4B812E3A" w14:textId="0390D887" w:rsidR="001416F4" w:rsidRPr="00B014A9" w:rsidRDefault="001416F4" w:rsidP="001416F4">
            <w:pPr>
              <w:tabs>
                <w:tab w:val="right" w:pos="7254"/>
              </w:tabs>
              <w:spacing w:before="180" w:after="180"/>
              <w:jc w:val="both"/>
              <w:rPr>
                <w:iCs/>
              </w:rPr>
            </w:pPr>
            <w:r w:rsidRPr="00BC6702">
              <w:rPr>
                <w:iCs/>
                <w:spacing w:val="-4"/>
              </w:rPr>
              <w:t xml:space="preserve">Language for translation of supporting documents and printed literature is _______________________. </w:t>
            </w:r>
            <w:r w:rsidRPr="00BC6702">
              <w:rPr>
                <w:i/>
                <w:iCs/>
                <w:spacing w:val="-4"/>
              </w:rPr>
              <w:t>[Specify one language]</w:t>
            </w:r>
          </w:p>
        </w:tc>
      </w:tr>
      <w:tr w:rsidR="007B586E" w:rsidRPr="00B014A9" w14:paraId="1E3EC1B8"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202F41CF" w14:textId="77777777" w:rsidR="007B586E" w:rsidRPr="00B014A9" w:rsidRDefault="007B586E">
            <w:pPr>
              <w:tabs>
                <w:tab w:val="right" w:pos="7434"/>
              </w:tabs>
              <w:spacing w:before="180" w:after="180"/>
              <w:rPr>
                <w:b/>
              </w:rPr>
            </w:pPr>
            <w:r w:rsidRPr="00B014A9">
              <w:rPr>
                <w:b/>
              </w:rPr>
              <w:t>ITB 11.1 (b)</w:t>
            </w:r>
          </w:p>
        </w:tc>
        <w:tc>
          <w:tcPr>
            <w:tcW w:w="7470" w:type="dxa"/>
            <w:tcBorders>
              <w:top w:val="single" w:sz="2" w:space="0" w:color="000000"/>
              <w:bottom w:val="single" w:sz="2" w:space="0" w:color="000000"/>
              <w:right w:val="single" w:sz="2" w:space="0" w:color="000000"/>
            </w:tcBorders>
          </w:tcPr>
          <w:p w14:paraId="4FFC5467" w14:textId="77777777" w:rsidR="007B586E" w:rsidRPr="00B014A9" w:rsidRDefault="007B586E" w:rsidP="00221EBD">
            <w:pPr>
              <w:tabs>
                <w:tab w:val="right" w:pos="7254"/>
              </w:tabs>
              <w:spacing w:before="180" w:after="180"/>
              <w:jc w:val="both"/>
            </w:pPr>
            <w:r w:rsidRPr="00B014A9">
              <w:t xml:space="preserve">The following schedules shall be submitted with the bid: </w:t>
            </w:r>
            <w:r w:rsidRPr="00B014A9">
              <w:rPr>
                <w:b/>
                <w:iCs/>
              </w:rPr>
              <w:t>[</w:t>
            </w:r>
            <w:r w:rsidRPr="00B014A9">
              <w:rPr>
                <w:bCs/>
                <w:i/>
              </w:rPr>
              <w:t>insert schedules that must be submitted with the Bid, including the priced Bill of Quantities for admeasurement contracts and Schedule of Prices for lump sum contracts</w:t>
            </w:r>
            <w:r w:rsidRPr="00B014A9">
              <w:rPr>
                <w:b/>
                <w:iCs/>
              </w:rPr>
              <w:t>]</w:t>
            </w:r>
          </w:p>
        </w:tc>
      </w:tr>
      <w:tr w:rsidR="007B586E" w:rsidRPr="00B014A9" w14:paraId="47408EAA"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689A8290" w14:textId="77777777" w:rsidR="007B586E" w:rsidRPr="00B014A9" w:rsidRDefault="007B586E">
            <w:pPr>
              <w:tabs>
                <w:tab w:val="right" w:pos="7434"/>
              </w:tabs>
              <w:spacing w:before="180" w:after="180"/>
              <w:rPr>
                <w:b/>
              </w:rPr>
            </w:pPr>
            <w:r w:rsidRPr="00B014A9">
              <w:rPr>
                <w:b/>
              </w:rPr>
              <w:t>ITB 11.1 (</w:t>
            </w:r>
            <w:proofErr w:type="spellStart"/>
            <w:r w:rsidRPr="00B014A9">
              <w:rPr>
                <w:b/>
              </w:rPr>
              <w:t>i</w:t>
            </w:r>
            <w:proofErr w:type="spellEnd"/>
            <w:r w:rsidRPr="00B014A9">
              <w:rPr>
                <w:b/>
              </w:rPr>
              <w:t>)</w:t>
            </w:r>
          </w:p>
        </w:tc>
        <w:tc>
          <w:tcPr>
            <w:tcW w:w="7470" w:type="dxa"/>
            <w:tcBorders>
              <w:top w:val="single" w:sz="2" w:space="0" w:color="000000"/>
              <w:bottom w:val="single" w:sz="2" w:space="0" w:color="000000"/>
              <w:right w:val="single" w:sz="2" w:space="0" w:color="000000"/>
            </w:tcBorders>
          </w:tcPr>
          <w:p w14:paraId="4C10D64A" w14:textId="77777777" w:rsidR="001416F4" w:rsidRPr="00C8082A" w:rsidRDefault="007B586E" w:rsidP="001416F4">
            <w:pPr>
              <w:tabs>
                <w:tab w:val="right" w:pos="4860"/>
              </w:tabs>
              <w:spacing w:before="80" w:after="80"/>
              <w:rPr>
                <w:color w:val="000000" w:themeColor="text1"/>
              </w:rPr>
            </w:pPr>
            <w:r w:rsidRPr="00B014A9">
              <w:t>The Bidder shall submit with its bid the following additional documents:</w:t>
            </w:r>
            <w:r w:rsidRPr="00B014A9">
              <w:rPr>
                <w:b/>
              </w:rPr>
              <w:t xml:space="preserve"> </w:t>
            </w:r>
            <w:r w:rsidRPr="00B014A9">
              <w:rPr>
                <w:b/>
                <w:iCs/>
              </w:rPr>
              <w:t>[</w:t>
            </w:r>
            <w:r w:rsidRPr="00B014A9">
              <w:rPr>
                <w:bCs/>
                <w:i/>
              </w:rPr>
              <w:t>insert type of any additional documents not already listed in ITB 11.1 that must be submitted with the Bid</w:t>
            </w:r>
            <w:r w:rsidR="001416F4">
              <w:rPr>
                <w:bCs/>
                <w:i/>
              </w:rPr>
              <w:t xml:space="preserve">. </w:t>
            </w:r>
            <w:r w:rsidR="001416F4" w:rsidRPr="00C8082A">
              <w:rPr>
                <w:i/>
                <w:color w:val="000000" w:themeColor="text1"/>
              </w:rPr>
              <w:t>The list of additional documents should include  the following:]</w:t>
            </w:r>
          </w:p>
          <w:p w14:paraId="3CF9BB4F" w14:textId="77777777" w:rsidR="001416F4" w:rsidRPr="003261FD" w:rsidRDefault="001416F4" w:rsidP="001416F4">
            <w:pPr>
              <w:tabs>
                <w:tab w:val="right" w:pos="4860"/>
              </w:tabs>
              <w:spacing w:before="80" w:after="80"/>
              <w:rPr>
                <w:b/>
                <w:color w:val="000000" w:themeColor="text1"/>
              </w:rPr>
            </w:pPr>
            <w:r w:rsidRPr="003261FD">
              <w:rPr>
                <w:b/>
                <w:color w:val="000000" w:themeColor="text1"/>
              </w:rPr>
              <w:t xml:space="preserve">Code of Conduct (ESHS) </w:t>
            </w:r>
          </w:p>
          <w:p w14:paraId="5393AB27" w14:textId="2B03EEB9" w:rsidR="001416F4" w:rsidRPr="003261FD" w:rsidRDefault="001416F4" w:rsidP="00C8082A">
            <w:pPr>
              <w:tabs>
                <w:tab w:val="right" w:pos="4860"/>
              </w:tabs>
              <w:spacing w:before="80" w:after="80"/>
              <w:jc w:val="both"/>
            </w:pPr>
            <w:r w:rsidRPr="003261FD">
              <w:rPr>
                <w:color w:val="000000" w:themeColor="text1"/>
              </w:rPr>
              <w:t xml:space="preserve">The Bidder shall submit its Code of Conduct that will apply </w:t>
            </w:r>
            <w:r w:rsidRPr="00ED33F6">
              <w:rPr>
                <w:color w:val="000000" w:themeColor="text1"/>
              </w:rPr>
              <w:t xml:space="preserve">to </w:t>
            </w:r>
            <w:r w:rsidRPr="00ED33F6">
              <w:t>Contractor’s Personnel (as defined in Sub-clause xxx of the GC)</w:t>
            </w:r>
            <w:r w:rsidRPr="00ED33F6">
              <w:rPr>
                <w:color w:val="000000" w:themeColor="text1"/>
              </w:rPr>
              <w:t xml:space="preserve">, </w:t>
            </w:r>
            <w:r w:rsidRPr="00ED33F6">
              <w:t>to e</w:t>
            </w:r>
            <w:r w:rsidRPr="003261FD">
              <w:t xml:space="preserve">nsure compliance with its Environmental, Social, Health and Safety (ESHS) obligations under the contract. </w:t>
            </w:r>
            <w:r w:rsidRPr="003261FD">
              <w:rPr>
                <w:i/>
                <w:color w:val="000000" w:themeColor="text1"/>
              </w:rPr>
              <w:t>[Note: Complete and include the risks to be addressed by the Code in accordance with Section VII-Works’ Requirements, e.g. risks associated with: labor influx, spread of communicable diseases, sexual harassment, gender based violence,</w:t>
            </w:r>
            <w:r>
              <w:rPr>
                <w:i/>
                <w:color w:val="000000" w:themeColor="text1"/>
              </w:rPr>
              <w:t xml:space="preserve"> sexual exploitation and abuse, </w:t>
            </w:r>
            <w:r w:rsidRPr="003261FD">
              <w:rPr>
                <w:i/>
                <w:color w:val="000000" w:themeColor="text1"/>
              </w:rPr>
              <w:t xml:space="preserve">illicit behavior and crime, and </w:t>
            </w:r>
            <w:r w:rsidRPr="003261FD">
              <w:t>maintaining</w:t>
            </w:r>
            <w:r w:rsidRPr="003261FD">
              <w:rPr>
                <w:i/>
                <w:color w:val="000000" w:themeColor="text1"/>
              </w:rPr>
              <w:t xml:space="preserve"> a safe environment etc.]</w:t>
            </w:r>
          </w:p>
          <w:p w14:paraId="6319CEC2" w14:textId="77777777" w:rsidR="001416F4" w:rsidRPr="003261FD" w:rsidRDefault="001416F4" w:rsidP="00C8082A">
            <w:pPr>
              <w:tabs>
                <w:tab w:val="right" w:pos="4860"/>
              </w:tabs>
              <w:spacing w:before="80" w:after="80"/>
              <w:jc w:val="both"/>
            </w:pPr>
            <w:r w:rsidRPr="003261FD">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14:paraId="701DCF47" w14:textId="77777777" w:rsidR="001416F4" w:rsidRPr="003261FD" w:rsidRDefault="001416F4" w:rsidP="001416F4">
            <w:pPr>
              <w:tabs>
                <w:tab w:val="right" w:pos="4860"/>
              </w:tabs>
              <w:spacing w:before="80" w:after="80"/>
            </w:pPr>
            <w:r w:rsidRPr="003261FD">
              <w:t xml:space="preserve">The </w:t>
            </w:r>
            <w:r w:rsidRPr="003261FD">
              <w:rPr>
                <w:color w:val="000000" w:themeColor="text1"/>
              </w:rPr>
              <w:t xml:space="preserve">Contractor </w:t>
            </w:r>
            <w:r w:rsidRPr="003261FD">
              <w:t>shall be required to implement the agreed Code of Conduct.</w:t>
            </w:r>
          </w:p>
          <w:p w14:paraId="42A5B8B9" w14:textId="77777777" w:rsidR="001416F4" w:rsidRPr="003261FD" w:rsidRDefault="001416F4" w:rsidP="001416F4">
            <w:pPr>
              <w:tabs>
                <w:tab w:val="right" w:pos="4860"/>
              </w:tabs>
              <w:spacing w:before="80" w:after="80"/>
              <w:rPr>
                <w:b/>
                <w:color w:val="000000" w:themeColor="text1"/>
              </w:rPr>
            </w:pPr>
            <w:r w:rsidRPr="003261FD">
              <w:rPr>
                <w:b/>
              </w:rPr>
              <w:t>Management Strategies and Implementation Plans (MSIP) to manage the (ESHS) risks</w:t>
            </w:r>
          </w:p>
          <w:p w14:paraId="6AAC7AA1" w14:textId="77777777" w:rsidR="001416F4" w:rsidRPr="003261FD" w:rsidRDefault="001416F4" w:rsidP="001416F4">
            <w:pPr>
              <w:tabs>
                <w:tab w:val="right" w:pos="4860"/>
              </w:tabs>
              <w:spacing w:before="80" w:after="80"/>
            </w:pPr>
            <w:r w:rsidRPr="003261FD">
              <w:rPr>
                <w:color w:val="000000" w:themeColor="text1"/>
              </w:rPr>
              <w:t xml:space="preserve">The Bidder shall submit </w:t>
            </w:r>
            <w:r w:rsidRPr="003261FD">
              <w:t>Management Strategies and Implementation Plans (MSIP) to manage the following key Environmental, Social, Health and Safety (ESHS) risks.</w:t>
            </w:r>
          </w:p>
          <w:p w14:paraId="75E96221" w14:textId="77777777" w:rsidR="001416F4" w:rsidRPr="003261FD" w:rsidRDefault="001416F4" w:rsidP="001416F4">
            <w:pPr>
              <w:tabs>
                <w:tab w:val="right" w:pos="4860"/>
              </w:tabs>
              <w:spacing w:before="80" w:after="80"/>
              <w:rPr>
                <w:i/>
              </w:rPr>
            </w:pPr>
            <w:r w:rsidRPr="003261FD">
              <w:rPr>
                <w:b/>
                <w:i/>
                <w:color w:val="000000" w:themeColor="text1"/>
              </w:rPr>
              <w:t xml:space="preserve">[Note: </w:t>
            </w:r>
            <w:r w:rsidRPr="003261FD">
              <w:rPr>
                <w:i/>
              </w:rPr>
              <w:t>insert name of plan and specific risk/s];</w:t>
            </w:r>
          </w:p>
          <w:p w14:paraId="15667E8E" w14:textId="77777777" w:rsidR="001416F4" w:rsidRPr="003261FD" w:rsidRDefault="001416F4" w:rsidP="001416F4">
            <w:pPr>
              <w:pStyle w:val="ListParagraph"/>
              <w:numPr>
                <w:ilvl w:val="0"/>
                <w:numId w:val="74"/>
              </w:numPr>
              <w:tabs>
                <w:tab w:val="right" w:pos="4860"/>
              </w:tabs>
              <w:spacing w:before="80" w:after="80"/>
              <w:ind w:left="482" w:hanging="241"/>
            </w:pPr>
            <w:r w:rsidRPr="003261FD">
              <w:t>[</w:t>
            </w:r>
            <w:r w:rsidRPr="003261FD">
              <w:rPr>
                <w:i/>
              </w:rPr>
              <w:t>e.g. Traffic Management Plan to ensure safety of local communities from construction traffic</w:t>
            </w:r>
            <w:r w:rsidRPr="003261FD">
              <w:t>];</w:t>
            </w:r>
          </w:p>
          <w:p w14:paraId="1811DD16" w14:textId="77777777" w:rsidR="001416F4" w:rsidRPr="003261FD" w:rsidRDefault="001416F4" w:rsidP="001416F4">
            <w:pPr>
              <w:pStyle w:val="ListParagraph"/>
              <w:numPr>
                <w:ilvl w:val="0"/>
                <w:numId w:val="74"/>
              </w:numPr>
              <w:tabs>
                <w:tab w:val="right" w:pos="4860"/>
              </w:tabs>
              <w:spacing w:before="80" w:after="80"/>
              <w:ind w:left="482" w:hanging="241"/>
            </w:pPr>
            <w:r w:rsidRPr="003261FD">
              <w:t>[</w:t>
            </w:r>
            <w:r w:rsidRPr="003261FD">
              <w:rPr>
                <w:i/>
              </w:rPr>
              <w:t>e.g. Water Resource Protection Plan to prevent contamination of drinking water</w:t>
            </w:r>
            <w:r w:rsidRPr="003261FD">
              <w:t>];</w:t>
            </w:r>
          </w:p>
          <w:p w14:paraId="005B641F" w14:textId="77777777" w:rsidR="001416F4" w:rsidRPr="003261FD" w:rsidRDefault="001416F4" w:rsidP="001416F4">
            <w:pPr>
              <w:pStyle w:val="ListParagraph"/>
              <w:numPr>
                <w:ilvl w:val="0"/>
                <w:numId w:val="74"/>
              </w:numPr>
              <w:tabs>
                <w:tab w:val="right" w:pos="4860"/>
              </w:tabs>
              <w:spacing w:before="80" w:after="80"/>
              <w:ind w:left="482" w:hanging="241"/>
              <w:rPr>
                <w:color w:val="000000" w:themeColor="text1"/>
              </w:rPr>
            </w:pPr>
            <w:r w:rsidRPr="003261FD">
              <w:t>[</w:t>
            </w:r>
            <w:r w:rsidRPr="003261FD">
              <w:rPr>
                <w:i/>
              </w:rPr>
              <w:t>e.g. Boundary Marking and Protection Strategy for mobilization and construction to prevent offsite adverse impacts</w:t>
            </w:r>
            <w:r w:rsidRPr="003261FD">
              <w:t>];</w:t>
            </w:r>
          </w:p>
          <w:p w14:paraId="4D1CA58B" w14:textId="77777777" w:rsidR="001416F4" w:rsidRPr="00640B20" w:rsidRDefault="001416F4" w:rsidP="001416F4">
            <w:pPr>
              <w:pStyle w:val="ListParagraph"/>
              <w:numPr>
                <w:ilvl w:val="0"/>
                <w:numId w:val="74"/>
              </w:numPr>
              <w:tabs>
                <w:tab w:val="right" w:pos="4860"/>
              </w:tabs>
              <w:spacing w:before="80" w:after="80"/>
              <w:ind w:left="482" w:hanging="241"/>
              <w:rPr>
                <w:i/>
                <w:color w:val="000000" w:themeColor="text1"/>
              </w:rPr>
            </w:pPr>
            <w:r w:rsidRPr="003261FD">
              <w:t>[</w:t>
            </w:r>
            <w:r w:rsidRPr="003261FD">
              <w:rPr>
                <w:i/>
              </w:rPr>
              <w:t>e.g. Strategy for obtaining Consents/Permits prior to the start of relevant works such as opening a quarry or borrow pit]</w:t>
            </w:r>
            <w:r>
              <w:rPr>
                <w:i/>
              </w:rPr>
              <w:t>;</w:t>
            </w:r>
          </w:p>
          <w:p w14:paraId="5F07ACBF" w14:textId="77777777" w:rsidR="001416F4" w:rsidRPr="003261FD" w:rsidRDefault="001416F4" w:rsidP="001416F4">
            <w:pPr>
              <w:pStyle w:val="ListParagraph"/>
              <w:numPr>
                <w:ilvl w:val="0"/>
                <w:numId w:val="74"/>
              </w:numPr>
              <w:tabs>
                <w:tab w:val="right" w:pos="4860"/>
              </w:tabs>
              <w:spacing w:before="80" w:after="80"/>
              <w:ind w:left="482" w:hanging="241"/>
              <w:rPr>
                <w:i/>
                <w:color w:val="000000" w:themeColor="text1"/>
              </w:rPr>
            </w:pPr>
            <w:r>
              <w:rPr>
                <w:i/>
              </w:rPr>
              <w:t>[e.g. Gender based violence and sexual exploitation and abuse (GBV/SEA) prevention and response action plan]</w:t>
            </w:r>
            <w:r w:rsidRPr="003261FD">
              <w:rPr>
                <w:i/>
              </w:rPr>
              <w:t>.</w:t>
            </w:r>
          </w:p>
          <w:p w14:paraId="447B0F27" w14:textId="43E2E88F" w:rsidR="001416F4" w:rsidRPr="003261FD" w:rsidRDefault="001416F4" w:rsidP="00C8082A">
            <w:pPr>
              <w:tabs>
                <w:tab w:val="right" w:pos="4860"/>
              </w:tabs>
              <w:spacing w:before="80" w:after="80"/>
              <w:jc w:val="both"/>
              <w:rPr>
                <w:color w:val="000000" w:themeColor="text1"/>
              </w:rPr>
            </w:pPr>
            <w:r w:rsidRPr="003261FD">
              <w:t xml:space="preserve">The Contractor shall be required to submit for approval, and subsequently implement, the Contractor’s Environment and Social Management Plan (C-ESMP), in accordance with the Particular Conditions of Contract Sub-Clause </w:t>
            </w:r>
            <w:r>
              <w:t>xxx</w:t>
            </w:r>
            <w:r w:rsidRPr="003261FD">
              <w:t>, that includes the agreed Management Strategies and Implementation Plans described here.</w:t>
            </w:r>
          </w:p>
          <w:p w14:paraId="0A8FBC89" w14:textId="400116FF" w:rsidR="007B586E" w:rsidRPr="00B014A9" w:rsidRDefault="001416F4" w:rsidP="001416F4">
            <w:pPr>
              <w:tabs>
                <w:tab w:val="right" w:pos="7254"/>
              </w:tabs>
              <w:spacing w:before="180" w:after="180"/>
              <w:jc w:val="both"/>
            </w:pPr>
            <w:r w:rsidRPr="003261FD">
              <w:rPr>
                <w:i/>
                <w:color w:val="000000" w:themeColor="text1"/>
              </w:rPr>
              <w:t>[Note: The extent and scope of these requirements should reflect the significant ESHS risks or requirements set out in Section VII as advised by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up to a maximum of four.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r w:rsidR="007B586E" w:rsidRPr="00B014A9">
              <w:rPr>
                <w:b/>
                <w:iCs/>
              </w:rPr>
              <w:t>]</w:t>
            </w:r>
          </w:p>
        </w:tc>
      </w:tr>
      <w:tr w:rsidR="007B586E" w:rsidRPr="00B014A9" w14:paraId="57891BE7"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12ADE0C2" w14:textId="77777777" w:rsidR="007B586E" w:rsidRPr="00B014A9" w:rsidRDefault="007B586E">
            <w:pPr>
              <w:tabs>
                <w:tab w:val="right" w:pos="7434"/>
              </w:tabs>
              <w:spacing w:before="180" w:after="180"/>
              <w:rPr>
                <w:b/>
              </w:rPr>
            </w:pPr>
            <w:r w:rsidRPr="00B014A9">
              <w:rPr>
                <w:b/>
              </w:rPr>
              <w:t>ITB 13.1</w:t>
            </w:r>
          </w:p>
        </w:tc>
        <w:tc>
          <w:tcPr>
            <w:tcW w:w="7470" w:type="dxa"/>
            <w:tcBorders>
              <w:top w:val="single" w:sz="2" w:space="0" w:color="000000"/>
              <w:bottom w:val="single" w:sz="2" w:space="0" w:color="000000"/>
              <w:right w:val="single" w:sz="2" w:space="0" w:color="000000"/>
            </w:tcBorders>
          </w:tcPr>
          <w:p w14:paraId="184671E5" w14:textId="77777777" w:rsidR="007B586E" w:rsidRDefault="007B586E" w:rsidP="00221EBD">
            <w:pPr>
              <w:tabs>
                <w:tab w:val="right" w:pos="7254"/>
              </w:tabs>
              <w:spacing w:before="180" w:after="180"/>
              <w:jc w:val="both"/>
            </w:pPr>
            <w:r w:rsidRPr="00B014A9">
              <w:t xml:space="preserve">Alternative bids </w:t>
            </w:r>
            <w:r w:rsidRPr="00B014A9">
              <w:rPr>
                <w:b/>
                <w:iCs/>
                <w:lang w:val="en-GB"/>
              </w:rPr>
              <w:t>[</w:t>
            </w:r>
            <w:r w:rsidRPr="00B014A9">
              <w:rPr>
                <w:bCs/>
                <w:i/>
                <w:lang w:val="en-GB"/>
              </w:rPr>
              <w:t>insert “shall be” or “shall not be”</w:t>
            </w:r>
            <w:r w:rsidRPr="00B014A9">
              <w:rPr>
                <w:b/>
                <w:iCs/>
                <w:lang w:val="en-GB"/>
              </w:rPr>
              <w:t>]</w:t>
            </w:r>
            <w:r w:rsidRPr="00B014A9">
              <w:rPr>
                <w:i/>
              </w:rPr>
              <w:t xml:space="preserve"> </w:t>
            </w:r>
            <w:r w:rsidRPr="00B014A9">
              <w:t>permitted.</w:t>
            </w:r>
          </w:p>
          <w:p w14:paraId="33943384" w14:textId="618C2239" w:rsidR="00AB40DB" w:rsidRPr="00C8082A" w:rsidRDefault="00AB40DB" w:rsidP="00221EBD">
            <w:pPr>
              <w:tabs>
                <w:tab w:val="right" w:pos="7254"/>
              </w:tabs>
              <w:spacing w:before="180" w:after="180"/>
              <w:jc w:val="both"/>
              <w:rPr>
                <w:bCs/>
              </w:rPr>
            </w:pPr>
            <w:r w:rsidRPr="00C8082A">
              <w:rPr>
                <w:i/>
              </w:rPr>
              <w:t>[If alternatives shall be considered, the methodology shall be defined in Section III – Evaluation and Qualification Criteria. See Section III for further details ]</w:t>
            </w:r>
          </w:p>
        </w:tc>
      </w:tr>
      <w:tr w:rsidR="007B586E" w:rsidRPr="00B014A9" w14:paraId="598795F6"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42005BAA" w14:textId="77777777" w:rsidR="007B586E" w:rsidRPr="00B014A9" w:rsidRDefault="007B586E">
            <w:pPr>
              <w:tabs>
                <w:tab w:val="right" w:pos="7434"/>
              </w:tabs>
              <w:spacing w:before="180" w:after="180"/>
              <w:rPr>
                <w:b/>
              </w:rPr>
            </w:pPr>
            <w:r w:rsidRPr="00B014A9">
              <w:rPr>
                <w:b/>
              </w:rPr>
              <w:t>ITB 13.2</w:t>
            </w:r>
          </w:p>
        </w:tc>
        <w:tc>
          <w:tcPr>
            <w:tcW w:w="7470" w:type="dxa"/>
            <w:tcBorders>
              <w:top w:val="single" w:sz="2" w:space="0" w:color="000000"/>
              <w:bottom w:val="single" w:sz="2" w:space="0" w:color="000000"/>
              <w:right w:val="single" w:sz="2" w:space="0" w:color="000000"/>
            </w:tcBorders>
          </w:tcPr>
          <w:p w14:paraId="22C94E12" w14:textId="77777777" w:rsidR="007B586E" w:rsidRPr="00B014A9" w:rsidRDefault="007B586E" w:rsidP="00221EBD">
            <w:pPr>
              <w:tabs>
                <w:tab w:val="right" w:pos="7254"/>
              </w:tabs>
              <w:spacing w:before="180" w:after="180"/>
              <w:jc w:val="both"/>
              <w:rPr>
                <w:iCs/>
              </w:rPr>
            </w:pPr>
            <w:r w:rsidRPr="00B014A9">
              <w:rPr>
                <w:iCs/>
              </w:rPr>
              <w:t xml:space="preserve">Alternative times for completion </w:t>
            </w:r>
            <w:r w:rsidRPr="00B014A9">
              <w:rPr>
                <w:b/>
                <w:iCs/>
                <w:lang w:val="en-GB"/>
              </w:rPr>
              <w:t>[</w:t>
            </w:r>
            <w:r w:rsidRPr="00B014A9">
              <w:rPr>
                <w:bCs/>
                <w:i/>
                <w:lang w:val="en-GB"/>
              </w:rPr>
              <w:t>insert “shall be” or “shall not be”</w:t>
            </w:r>
            <w:r w:rsidRPr="00B014A9">
              <w:rPr>
                <w:b/>
                <w:iCs/>
                <w:lang w:val="en-GB"/>
              </w:rPr>
              <w:t>]</w:t>
            </w:r>
            <w:r w:rsidRPr="00B014A9">
              <w:rPr>
                <w:i/>
              </w:rPr>
              <w:t xml:space="preserve"> </w:t>
            </w:r>
            <w:r w:rsidRPr="00B014A9">
              <w:rPr>
                <w:iCs/>
              </w:rPr>
              <w:t>permitted.</w:t>
            </w:r>
          </w:p>
          <w:p w14:paraId="1FC4BCB1" w14:textId="77777777" w:rsidR="007B586E" w:rsidRPr="00B014A9" w:rsidRDefault="007B586E" w:rsidP="00221EBD">
            <w:pPr>
              <w:pStyle w:val="CommentText"/>
              <w:tabs>
                <w:tab w:val="right" w:pos="7254"/>
              </w:tabs>
              <w:spacing w:before="180" w:after="180"/>
              <w:jc w:val="both"/>
              <w:rPr>
                <w:rFonts w:ascii="Times New Roman" w:hAnsi="Times New Roman"/>
                <w:iCs/>
                <w:sz w:val="24"/>
                <w:szCs w:val="24"/>
              </w:rPr>
            </w:pPr>
            <w:r w:rsidRPr="00B014A9">
              <w:rPr>
                <w:rFonts w:ascii="Times New Roman" w:hAnsi="Times New Roman"/>
                <w:iCs/>
                <w:sz w:val="24"/>
                <w:szCs w:val="24"/>
              </w:rPr>
              <w:t>If alternative times for completion are permitted, the evaluation method will be as specified in Section III (Evaluation and Qualification Criteria).</w:t>
            </w:r>
          </w:p>
        </w:tc>
      </w:tr>
      <w:tr w:rsidR="007B586E" w:rsidRPr="00B014A9" w14:paraId="1AE14EDE"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4190D908" w14:textId="77777777" w:rsidR="007B586E" w:rsidRPr="00B014A9" w:rsidRDefault="007B586E">
            <w:pPr>
              <w:tabs>
                <w:tab w:val="right" w:pos="7434"/>
              </w:tabs>
              <w:spacing w:before="180" w:after="180"/>
              <w:rPr>
                <w:b/>
                <w:iCs/>
              </w:rPr>
            </w:pPr>
            <w:r w:rsidRPr="00B014A9">
              <w:rPr>
                <w:b/>
                <w:iCs/>
              </w:rPr>
              <w:t>ITB 13.4</w:t>
            </w:r>
          </w:p>
        </w:tc>
        <w:tc>
          <w:tcPr>
            <w:tcW w:w="7470" w:type="dxa"/>
            <w:tcBorders>
              <w:top w:val="single" w:sz="2" w:space="0" w:color="000000"/>
              <w:bottom w:val="single" w:sz="2" w:space="0" w:color="000000"/>
              <w:right w:val="single" w:sz="2" w:space="0" w:color="000000"/>
            </w:tcBorders>
          </w:tcPr>
          <w:p w14:paraId="6CE2D980" w14:textId="77777777" w:rsidR="007B586E" w:rsidRPr="00B014A9" w:rsidRDefault="007B586E" w:rsidP="00221EBD">
            <w:pPr>
              <w:tabs>
                <w:tab w:val="right" w:pos="7254"/>
              </w:tabs>
              <w:spacing w:before="180" w:after="180"/>
              <w:jc w:val="both"/>
              <w:rPr>
                <w:b/>
              </w:rPr>
            </w:pPr>
            <w:r w:rsidRPr="00B014A9">
              <w:rPr>
                <w:iCs/>
              </w:rPr>
              <w:t xml:space="preserve">Alternative technical solutions shall be permitted for the following parts of the Works: </w:t>
            </w:r>
            <w:r w:rsidRPr="00B014A9">
              <w:rPr>
                <w:b/>
              </w:rPr>
              <w:t>[</w:t>
            </w:r>
            <w:r w:rsidRPr="00B014A9">
              <w:rPr>
                <w:bCs/>
                <w:i/>
                <w:iCs/>
              </w:rPr>
              <w:t>insert parts of the Works</w:t>
            </w:r>
            <w:r w:rsidRPr="00B014A9">
              <w:rPr>
                <w:b/>
              </w:rPr>
              <w:t>]</w:t>
            </w:r>
          </w:p>
          <w:p w14:paraId="55BEFC49" w14:textId="77777777" w:rsidR="007B586E" w:rsidRPr="00B014A9" w:rsidRDefault="007B586E" w:rsidP="00221EBD">
            <w:pPr>
              <w:tabs>
                <w:tab w:val="right" w:pos="7254"/>
              </w:tabs>
              <w:spacing w:before="180" w:after="180"/>
              <w:jc w:val="both"/>
              <w:rPr>
                <w:iCs/>
              </w:rPr>
            </w:pPr>
            <w:r w:rsidRPr="00B014A9">
              <w:rPr>
                <w:iCs/>
              </w:rPr>
              <w:t>If alternative technical solutions are permitted, the evaluation method will be as specified in Section III (Evaluation and Qualification Criteria).</w:t>
            </w:r>
          </w:p>
        </w:tc>
      </w:tr>
      <w:tr w:rsidR="007B586E" w:rsidRPr="00B014A9" w14:paraId="1C10771F"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509B6607" w14:textId="77777777" w:rsidR="007B586E" w:rsidRPr="00B014A9" w:rsidRDefault="007B586E">
            <w:pPr>
              <w:tabs>
                <w:tab w:val="right" w:pos="7434"/>
              </w:tabs>
              <w:spacing w:before="180" w:after="180"/>
              <w:rPr>
                <w:b/>
              </w:rPr>
            </w:pPr>
            <w:r w:rsidRPr="00B014A9">
              <w:rPr>
                <w:b/>
              </w:rPr>
              <w:t>ITB 14.6</w:t>
            </w:r>
          </w:p>
        </w:tc>
        <w:tc>
          <w:tcPr>
            <w:tcW w:w="7470" w:type="dxa"/>
            <w:tcBorders>
              <w:top w:val="single" w:sz="2" w:space="0" w:color="000000"/>
              <w:bottom w:val="single" w:sz="2" w:space="0" w:color="000000"/>
              <w:right w:val="single" w:sz="2" w:space="0" w:color="000000"/>
            </w:tcBorders>
          </w:tcPr>
          <w:p w14:paraId="74A5EA0A" w14:textId="77777777" w:rsidR="007B586E" w:rsidRPr="00B014A9" w:rsidRDefault="007B586E" w:rsidP="00221EBD">
            <w:pPr>
              <w:pStyle w:val="CommentSubject"/>
              <w:tabs>
                <w:tab w:val="right" w:pos="7254"/>
              </w:tabs>
              <w:spacing w:before="180" w:after="180"/>
              <w:rPr>
                <w:rFonts w:ascii="Times New Roman" w:hAnsi="Times New Roman"/>
                <w:b w:val="0"/>
                <w:sz w:val="24"/>
                <w:szCs w:val="24"/>
                <w:lang w:val="en-US"/>
              </w:rPr>
            </w:pPr>
            <w:r w:rsidRPr="00B014A9">
              <w:rPr>
                <w:rFonts w:ascii="Times New Roman" w:hAnsi="Times New Roman"/>
                <w:b w:val="0"/>
                <w:sz w:val="24"/>
                <w:szCs w:val="24"/>
                <w:lang w:val="en-US"/>
              </w:rPr>
              <w:t xml:space="preserve">The prices quoted by the Bidder </w:t>
            </w:r>
            <w:r w:rsidRPr="00B014A9">
              <w:rPr>
                <w:rFonts w:ascii="Times New Roman" w:hAnsi="Times New Roman"/>
                <w:iCs/>
                <w:sz w:val="24"/>
                <w:szCs w:val="24"/>
                <w:lang w:val="en-US"/>
              </w:rPr>
              <w:t>[</w:t>
            </w:r>
            <w:r w:rsidRPr="00B014A9">
              <w:rPr>
                <w:rFonts w:ascii="Times New Roman" w:hAnsi="Times New Roman"/>
                <w:b w:val="0"/>
                <w:bCs w:val="0"/>
                <w:i/>
                <w:sz w:val="24"/>
                <w:szCs w:val="24"/>
                <w:lang w:val="en-GB"/>
              </w:rPr>
              <w:t>insert “shall be” or “shall not be”</w:t>
            </w:r>
            <w:r w:rsidRPr="00B014A9">
              <w:rPr>
                <w:rFonts w:ascii="Times New Roman" w:hAnsi="Times New Roman"/>
                <w:iCs/>
                <w:sz w:val="24"/>
                <w:szCs w:val="24"/>
                <w:lang w:val="en-GB"/>
              </w:rPr>
              <w:t>]</w:t>
            </w:r>
            <w:r w:rsidRPr="00B014A9">
              <w:rPr>
                <w:rFonts w:ascii="Times New Roman" w:hAnsi="Times New Roman"/>
                <w:b w:val="0"/>
                <w:i/>
                <w:sz w:val="24"/>
                <w:szCs w:val="24"/>
                <w:lang w:val="en-US"/>
              </w:rPr>
              <w:t xml:space="preserve"> </w:t>
            </w:r>
            <w:r w:rsidRPr="00B014A9">
              <w:rPr>
                <w:rFonts w:ascii="Times New Roman" w:hAnsi="Times New Roman"/>
                <w:b w:val="0"/>
                <w:sz w:val="24"/>
                <w:szCs w:val="24"/>
                <w:lang w:val="en-US"/>
              </w:rPr>
              <w:t xml:space="preserve">subject to adjustment during the performance of the Contract.  </w:t>
            </w:r>
          </w:p>
        </w:tc>
      </w:tr>
      <w:tr w:rsidR="007B586E" w:rsidRPr="00B014A9" w14:paraId="11F9983A" w14:textId="77777777" w:rsidTr="00A75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shd w:val="clear" w:color="auto" w:fill="D9D9D9"/>
          </w:tcPr>
          <w:p w14:paraId="3EB6B2E8" w14:textId="77777777" w:rsidR="007B586E" w:rsidRPr="00B014A9" w:rsidRDefault="007B586E">
            <w:pPr>
              <w:tabs>
                <w:tab w:val="right" w:pos="7434"/>
              </w:tabs>
              <w:spacing w:before="180" w:after="180"/>
            </w:pPr>
            <w:r w:rsidRPr="00B014A9">
              <w:rPr>
                <w:b/>
              </w:rPr>
              <w:t>ITB 15.1</w:t>
            </w:r>
          </w:p>
        </w:tc>
        <w:tc>
          <w:tcPr>
            <w:tcW w:w="7470" w:type="dxa"/>
            <w:tcBorders>
              <w:top w:val="single" w:sz="2" w:space="0" w:color="000000"/>
              <w:left w:val="single" w:sz="2" w:space="0" w:color="000000"/>
              <w:bottom w:val="single" w:sz="2" w:space="0" w:color="000000"/>
              <w:right w:val="single" w:sz="2" w:space="0" w:color="000000"/>
            </w:tcBorders>
          </w:tcPr>
          <w:p w14:paraId="01FA5589" w14:textId="77777777" w:rsidR="007B586E" w:rsidRPr="00B014A9" w:rsidRDefault="007B586E" w:rsidP="00221EBD">
            <w:pPr>
              <w:pStyle w:val="Header2-SubClauses"/>
              <w:numPr>
                <w:ilvl w:val="0"/>
                <w:numId w:val="0"/>
              </w:numPr>
              <w:spacing w:after="240"/>
              <w:rPr>
                <w:rFonts w:cs="Times New Roman"/>
                <w:b/>
                <w:iCs/>
              </w:rPr>
            </w:pPr>
            <w:r w:rsidRPr="00B014A9">
              <w:rPr>
                <w:rFonts w:cs="Times New Roman"/>
                <w:b/>
                <w:iCs/>
              </w:rPr>
              <w:t>[</w:t>
            </w:r>
            <w:r w:rsidRPr="00B014A9">
              <w:rPr>
                <w:rFonts w:cs="Times New Roman"/>
                <w:bCs/>
                <w:i/>
              </w:rPr>
              <w:t>Choose one of the following options as appropriate</w:t>
            </w:r>
            <w:r w:rsidRPr="00B014A9">
              <w:rPr>
                <w:rFonts w:cs="Times New Roman"/>
                <w:b/>
                <w:iCs/>
              </w:rPr>
              <w:t>]</w:t>
            </w:r>
          </w:p>
          <w:p w14:paraId="7BB027C8" w14:textId="361D983F" w:rsidR="007B586E" w:rsidRPr="00B014A9" w:rsidRDefault="007B586E" w:rsidP="00221EBD">
            <w:pPr>
              <w:pStyle w:val="Header2-SubClauses"/>
              <w:numPr>
                <w:ilvl w:val="0"/>
                <w:numId w:val="0"/>
              </w:numPr>
              <w:spacing w:after="240"/>
              <w:rPr>
                <w:rFonts w:cs="Times New Roman"/>
                <w:lang w:val="en-GB"/>
              </w:rPr>
            </w:pPr>
            <w:r w:rsidRPr="00B014A9">
              <w:rPr>
                <w:rFonts w:cs="Times New Roman"/>
                <w:b/>
                <w:iCs/>
              </w:rPr>
              <w:t>[</w:t>
            </w:r>
            <w:r w:rsidRPr="00B014A9">
              <w:rPr>
                <w:rFonts w:cs="Times New Roman"/>
                <w:bCs/>
                <w:i/>
              </w:rPr>
              <w:t xml:space="preserve">In case of </w:t>
            </w:r>
            <w:r w:rsidR="00AB40DB">
              <w:rPr>
                <w:rFonts w:cs="Times New Roman"/>
                <w:bCs/>
                <w:i/>
              </w:rPr>
              <w:t xml:space="preserve">ICB or </w:t>
            </w:r>
            <w:r w:rsidR="00D60CE5" w:rsidRPr="00B014A9">
              <w:rPr>
                <w:rFonts w:cs="Times New Roman"/>
                <w:bCs/>
                <w:i/>
              </w:rPr>
              <w:t>ICB/MC</w:t>
            </w:r>
            <w:r w:rsidRPr="00B014A9">
              <w:rPr>
                <w:rFonts w:cs="Times New Roman"/>
                <w:b/>
                <w:iCs/>
                <w:lang w:val="en-GB"/>
              </w:rPr>
              <w:t>]</w:t>
            </w:r>
            <w:r w:rsidRPr="00B014A9">
              <w:rPr>
                <w:rFonts w:cs="Times New Roman"/>
                <w:b/>
                <w:i/>
                <w:lang w:val="en-GB"/>
              </w:rPr>
              <w:t xml:space="preserve"> </w:t>
            </w:r>
            <w:r w:rsidRPr="00B014A9">
              <w:rPr>
                <w:rFonts w:cs="Times New Roman"/>
              </w:rPr>
              <w:t>The prices shall be quoted by the bidder in:</w:t>
            </w:r>
            <w:r w:rsidRPr="00B014A9">
              <w:rPr>
                <w:rFonts w:cs="Times New Roman"/>
                <w:b/>
                <w:lang w:val="en-GB"/>
              </w:rPr>
              <w:t xml:space="preserve"> [</w:t>
            </w:r>
            <w:r w:rsidRPr="00B014A9">
              <w:rPr>
                <w:rFonts w:cs="Times New Roman"/>
                <w:bCs/>
                <w:i/>
                <w:iCs/>
                <w:lang w:val="en-GB"/>
              </w:rPr>
              <w:t>insert the currency</w:t>
            </w:r>
            <w:r w:rsidRPr="00B014A9">
              <w:rPr>
                <w:rFonts w:cs="Times New Roman"/>
                <w:b/>
                <w:lang w:val="en-GB"/>
              </w:rPr>
              <w:t xml:space="preserve">] </w:t>
            </w:r>
            <w:r w:rsidRPr="00B014A9">
              <w:rPr>
                <w:rFonts w:cs="Times New Roman"/>
                <w:lang w:val="en-GB"/>
              </w:rPr>
              <w:t xml:space="preserve">A Bidder expecting to incur expenditures in other currencies for inputs to the Works supplied from outside the </w:t>
            </w:r>
            <w:r w:rsidR="00283744" w:rsidRPr="00B014A9">
              <w:rPr>
                <w:rFonts w:cs="Times New Roman"/>
                <w:lang w:val="en-GB"/>
              </w:rPr>
              <w:t>Employer</w:t>
            </w:r>
            <w:r w:rsidRPr="00B014A9">
              <w:rPr>
                <w:rFonts w:cs="Times New Roman"/>
                <w:lang w:val="en-GB"/>
              </w:rPr>
              <w:t xml:space="preserve">’s country (referred to as the “foreign currency requirements”) and wishing to be paid accordingly, shall indicate up to three foreign currencies of their choice expressed as a percentage of the bid price, together with the exchange rates used in the calculations in the appropriate </w:t>
            </w:r>
            <w:r w:rsidRPr="00B014A9">
              <w:rPr>
                <w:rFonts w:cs="Times New Roman"/>
                <w:iCs/>
              </w:rPr>
              <w:t>form(s)</w:t>
            </w:r>
            <w:r w:rsidRPr="00B014A9">
              <w:rPr>
                <w:rFonts w:cs="Times New Roman"/>
                <w:lang w:val="en-GB"/>
              </w:rPr>
              <w:t xml:space="preserve"> included in Section IV (Bidding Forms).</w:t>
            </w:r>
          </w:p>
          <w:p w14:paraId="2FF31AA5" w14:textId="77777777" w:rsidR="007B586E" w:rsidRPr="00B014A9" w:rsidRDefault="007B586E" w:rsidP="00221EBD">
            <w:pPr>
              <w:pStyle w:val="Header2-SubClauses"/>
              <w:numPr>
                <w:ilvl w:val="0"/>
                <w:numId w:val="0"/>
              </w:numPr>
              <w:spacing w:after="240"/>
              <w:rPr>
                <w:rFonts w:cs="Times New Roman"/>
                <w:b/>
                <w:iCs/>
                <w:lang w:val="en-GB"/>
              </w:rPr>
            </w:pPr>
            <w:r w:rsidRPr="00B014A9">
              <w:rPr>
                <w:rFonts w:cs="Times New Roman"/>
                <w:b/>
                <w:iCs/>
                <w:lang w:val="en-GB"/>
              </w:rPr>
              <w:t>[</w:t>
            </w:r>
            <w:r w:rsidRPr="00B014A9">
              <w:rPr>
                <w:rFonts w:cs="Times New Roman"/>
                <w:bCs/>
                <w:i/>
                <w:lang w:val="en-GB"/>
              </w:rPr>
              <w:t>or</w:t>
            </w:r>
            <w:r w:rsidRPr="00B014A9">
              <w:rPr>
                <w:rFonts w:cs="Times New Roman"/>
                <w:b/>
                <w:iCs/>
                <w:lang w:val="en-GB"/>
              </w:rPr>
              <w:t xml:space="preserve">] </w:t>
            </w:r>
          </w:p>
          <w:p w14:paraId="1C520795" w14:textId="77777777" w:rsidR="007B586E" w:rsidRPr="00B014A9" w:rsidRDefault="007B586E" w:rsidP="00221EBD">
            <w:pPr>
              <w:pStyle w:val="Header2-SubClauses"/>
              <w:numPr>
                <w:ilvl w:val="0"/>
                <w:numId w:val="0"/>
              </w:numPr>
              <w:spacing w:after="240"/>
              <w:rPr>
                <w:rFonts w:cs="Times New Roman"/>
                <w:i/>
                <w:lang w:val="en-GB"/>
              </w:rPr>
            </w:pPr>
            <w:r w:rsidRPr="00B014A9">
              <w:rPr>
                <w:rFonts w:cs="Times New Roman"/>
                <w:b/>
                <w:iCs/>
                <w:lang w:val="en-GB"/>
              </w:rPr>
              <w:t>[</w:t>
            </w:r>
            <w:r w:rsidRPr="00B014A9">
              <w:rPr>
                <w:rFonts w:cs="Times New Roman"/>
                <w:bCs/>
                <w:i/>
              </w:rPr>
              <w:t>In case of NCB</w:t>
            </w:r>
            <w:r w:rsidRPr="00B014A9">
              <w:rPr>
                <w:rFonts w:cs="Times New Roman"/>
                <w:b/>
                <w:iCs/>
              </w:rPr>
              <w:t>]</w:t>
            </w:r>
            <w:r w:rsidRPr="00B014A9">
              <w:rPr>
                <w:rFonts w:cs="Times New Roman"/>
                <w:i/>
              </w:rPr>
              <w:t xml:space="preserve"> </w:t>
            </w:r>
            <w:r w:rsidRPr="00B014A9">
              <w:rPr>
                <w:rFonts w:cs="Times New Roman"/>
              </w:rPr>
              <w:t>The prices shall be quoted by the bidder in:</w:t>
            </w:r>
            <w:r w:rsidRPr="00B014A9">
              <w:rPr>
                <w:rFonts w:cs="Times New Roman"/>
                <w:b/>
                <w:i/>
                <w:lang w:val="en-GB"/>
              </w:rPr>
              <w:t xml:space="preserve"> </w:t>
            </w:r>
            <w:r w:rsidRPr="00B014A9">
              <w:rPr>
                <w:rFonts w:cs="Times New Roman"/>
                <w:b/>
                <w:iCs/>
                <w:lang w:val="en-GB"/>
              </w:rPr>
              <w:t>[</w:t>
            </w:r>
            <w:r w:rsidRPr="00B014A9">
              <w:rPr>
                <w:rFonts w:cs="Times New Roman"/>
                <w:bCs/>
                <w:i/>
                <w:lang w:val="en-GB"/>
              </w:rPr>
              <w:t>insert the local currency</w:t>
            </w:r>
            <w:r w:rsidRPr="00B014A9">
              <w:rPr>
                <w:rFonts w:cs="Times New Roman"/>
                <w:b/>
                <w:iCs/>
                <w:lang w:val="en-GB"/>
              </w:rPr>
              <w:t>]</w:t>
            </w:r>
          </w:p>
        </w:tc>
      </w:tr>
      <w:tr w:rsidR="007B586E" w:rsidRPr="00B014A9" w14:paraId="3BB2AFD6"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2F51AC48" w14:textId="77777777" w:rsidR="007B586E" w:rsidRPr="00B014A9" w:rsidRDefault="007B586E">
            <w:pPr>
              <w:tabs>
                <w:tab w:val="right" w:pos="7434"/>
              </w:tabs>
              <w:spacing w:before="180" w:after="180"/>
              <w:rPr>
                <w:b/>
              </w:rPr>
            </w:pPr>
            <w:r w:rsidRPr="00B014A9">
              <w:rPr>
                <w:b/>
              </w:rPr>
              <w:t>ITB 18.1</w:t>
            </w:r>
          </w:p>
        </w:tc>
        <w:tc>
          <w:tcPr>
            <w:tcW w:w="7470" w:type="dxa"/>
            <w:tcBorders>
              <w:top w:val="single" w:sz="2" w:space="0" w:color="000000"/>
              <w:bottom w:val="single" w:sz="2" w:space="0" w:color="000000"/>
              <w:right w:val="single" w:sz="2" w:space="0" w:color="000000"/>
            </w:tcBorders>
          </w:tcPr>
          <w:p w14:paraId="6B4B1D5F" w14:textId="77777777" w:rsidR="007B586E" w:rsidRPr="00B014A9" w:rsidRDefault="007B586E" w:rsidP="00D7016E">
            <w:pPr>
              <w:tabs>
                <w:tab w:val="right" w:pos="7254"/>
              </w:tabs>
              <w:spacing w:before="180" w:after="120"/>
              <w:jc w:val="both"/>
            </w:pPr>
            <w:r w:rsidRPr="00B014A9">
              <w:t>Th</w:t>
            </w:r>
            <w:r w:rsidR="00D7016E" w:rsidRPr="00B014A9">
              <w:t>e bid validity period shall be:</w:t>
            </w:r>
            <w:r w:rsidRPr="00B014A9">
              <w:rPr>
                <w:b/>
                <w:iCs/>
                <w:lang w:val="en-GB"/>
              </w:rPr>
              <w:t>[</w:t>
            </w:r>
            <w:r w:rsidRPr="00B014A9">
              <w:rPr>
                <w:bCs/>
                <w:i/>
                <w:lang w:val="en-GB"/>
              </w:rPr>
              <w:t>insert the number of days deemed appropriate</w:t>
            </w:r>
            <w:r w:rsidRPr="00B014A9">
              <w:rPr>
                <w:b/>
                <w:iCs/>
                <w:lang w:val="en-GB"/>
              </w:rPr>
              <w:t>]</w:t>
            </w:r>
            <w:r w:rsidRPr="00B014A9">
              <w:rPr>
                <w:iCs/>
              </w:rPr>
              <w:t xml:space="preserve"> </w:t>
            </w:r>
            <w:r w:rsidRPr="00B014A9">
              <w:t>days.</w:t>
            </w:r>
          </w:p>
        </w:tc>
      </w:tr>
      <w:tr w:rsidR="00DE654E" w:rsidRPr="00B014A9" w14:paraId="0ACA4810"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5C32A767" w14:textId="0259F7B1" w:rsidR="00DE654E" w:rsidRPr="00B014A9" w:rsidRDefault="00DE654E">
            <w:pPr>
              <w:tabs>
                <w:tab w:val="right" w:pos="7434"/>
              </w:tabs>
              <w:spacing w:before="180" w:after="180"/>
              <w:rPr>
                <w:b/>
              </w:rPr>
            </w:pPr>
            <w:r w:rsidRPr="00BC6702">
              <w:rPr>
                <w:b/>
              </w:rPr>
              <w:t>ITB 18.3 (a)</w:t>
            </w:r>
          </w:p>
        </w:tc>
        <w:tc>
          <w:tcPr>
            <w:tcW w:w="7470" w:type="dxa"/>
            <w:tcBorders>
              <w:top w:val="single" w:sz="2" w:space="0" w:color="000000"/>
              <w:bottom w:val="single" w:sz="2" w:space="0" w:color="000000"/>
              <w:right w:val="single" w:sz="2" w:space="0" w:color="000000"/>
            </w:tcBorders>
          </w:tcPr>
          <w:p w14:paraId="507FE710" w14:textId="77777777" w:rsidR="00DE654E" w:rsidRDefault="00DE654E" w:rsidP="001371C5">
            <w:pPr>
              <w:tabs>
                <w:tab w:val="right" w:pos="7254"/>
              </w:tabs>
              <w:spacing w:before="60" w:after="60"/>
            </w:pPr>
            <w:r w:rsidRPr="00BC6702">
              <w:t>The bid price shall be adjusted by the following factor:________</w:t>
            </w:r>
          </w:p>
          <w:p w14:paraId="1E4CFE73" w14:textId="55D03FA2" w:rsidR="00DE654E" w:rsidRPr="00DE654E" w:rsidRDefault="00DE654E" w:rsidP="00D7016E">
            <w:pPr>
              <w:tabs>
                <w:tab w:val="right" w:pos="7254"/>
              </w:tabs>
              <w:spacing w:before="180" w:after="120"/>
              <w:jc w:val="both"/>
            </w:pPr>
            <w:r w:rsidRPr="00C8082A">
              <w:rPr>
                <w:i/>
                <w:color w:val="000000" w:themeColor="text1"/>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7B586E" w:rsidRPr="00B014A9" w14:paraId="7AF874FD"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511074FD" w14:textId="77777777" w:rsidR="007B586E" w:rsidRPr="00B014A9" w:rsidRDefault="007B586E">
            <w:pPr>
              <w:tabs>
                <w:tab w:val="right" w:pos="7434"/>
              </w:tabs>
              <w:spacing w:before="180" w:after="180"/>
              <w:rPr>
                <w:b/>
              </w:rPr>
            </w:pPr>
            <w:r w:rsidRPr="00B014A9">
              <w:rPr>
                <w:b/>
              </w:rPr>
              <w:t>ITB 19.1</w:t>
            </w:r>
          </w:p>
          <w:p w14:paraId="7F64FC5A" w14:textId="77777777" w:rsidR="007B586E" w:rsidRPr="00B014A9" w:rsidRDefault="007B586E">
            <w:pPr>
              <w:tabs>
                <w:tab w:val="right" w:pos="7434"/>
              </w:tabs>
              <w:spacing w:before="180" w:after="180"/>
              <w:rPr>
                <w:b/>
              </w:rPr>
            </w:pPr>
          </w:p>
        </w:tc>
        <w:tc>
          <w:tcPr>
            <w:tcW w:w="7470" w:type="dxa"/>
            <w:tcBorders>
              <w:top w:val="single" w:sz="2" w:space="0" w:color="000000"/>
              <w:bottom w:val="single" w:sz="2" w:space="0" w:color="000000"/>
              <w:right w:val="single" w:sz="2" w:space="0" w:color="000000"/>
            </w:tcBorders>
          </w:tcPr>
          <w:p w14:paraId="2C1F15C9" w14:textId="77777777" w:rsidR="00DE654E" w:rsidRPr="00C8082A" w:rsidRDefault="00DE654E" w:rsidP="00DE654E">
            <w:pPr>
              <w:tabs>
                <w:tab w:val="right" w:pos="7254"/>
              </w:tabs>
              <w:spacing w:before="60" w:after="60"/>
              <w:rPr>
                <w:i/>
              </w:rPr>
            </w:pPr>
            <w:r w:rsidRPr="00C8082A">
              <w:rPr>
                <w:i/>
              </w:rPr>
              <w:t>[If a Bid Security shall be required, a Bid-Securing Declaration shall not be required, and vice versa.]</w:t>
            </w:r>
          </w:p>
          <w:p w14:paraId="3F938C72" w14:textId="77777777" w:rsidR="00DE654E" w:rsidRPr="00DE654E" w:rsidRDefault="00DE654E" w:rsidP="00DE654E">
            <w:pPr>
              <w:tabs>
                <w:tab w:val="right" w:pos="7254"/>
              </w:tabs>
              <w:spacing w:before="60" w:after="60"/>
            </w:pPr>
            <w:r w:rsidRPr="00DE654E">
              <w:t xml:space="preserve">A </w:t>
            </w:r>
            <w:r w:rsidRPr="00DE654E">
              <w:rPr>
                <w:i/>
              </w:rPr>
              <w:t xml:space="preserve">Bid Security </w:t>
            </w:r>
            <w:r w:rsidRPr="00C8082A">
              <w:rPr>
                <w:i/>
              </w:rPr>
              <w:t>[insert “shall be” or “shall not be”</w:t>
            </w:r>
            <w:r w:rsidRPr="00C8082A">
              <w:t>]</w:t>
            </w:r>
            <w:r w:rsidRPr="00DE654E">
              <w:t xml:space="preserve"> required.  </w:t>
            </w:r>
          </w:p>
          <w:p w14:paraId="1A7FD5BF" w14:textId="77777777" w:rsidR="00DE654E" w:rsidRPr="00DE654E" w:rsidRDefault="00DE654E" w:rsidP="00DE654E">
            <w:pPr>
              <w:tabs>
                <w:tab w:val="right" w:pos="7254"/>
              </w:tabs>
              <w:spacing w:before="60" w:after="60"/>
            </w:pPr>
            <w:r w:rsidRPr="00DE654E">
              <w:t xml:space="preserve">A Bid-Securing Declaration </w:t>
            </w:r>
            <w:r w:rsidRPr="00C8082A">
              <w:rPr>
                <w:bCs/>
              </w:rPr>
              <w:t>[</w:t>
            </w:r>
            <w:r w:rsidRPr="00C8082A">
              <w:rPr>
                <w:bCs/>
                <w:i/>
              </w:rPr>
              <w:t>insert “shall be” or “shall not be</w:t>
            </w:r>
            <w:r w:rsidRPr="00C8082A">
              <w:rPr>
                <w:bCs/>
              </w:rPr>
              <w:t>”]</w:t>
            </w:r>
            <w:r w:rsidRPr="00DE654E">
              <w:t>required.</w:t>
            </w:r>
          </w:p>
          <w:p w14:paraId="3537BC2E" w14:textId="77777777" w:rsidR="00DE654E" w:rsidRPr="00DD2BCF" w:rsidRDefault="00DE654E" w:rsidP="00DE654E">
            <w:pPr>
              <w:tabs>
                <w:tab w:val="right" w:pos="7254"/>
              </w:tabs>
              <w:spacing w:before="120" w:after="100"/>
              <w:rPr>
                <w:iCs/>
                <w:u w:val="single"/>
              </w:rPr>
            </w:pPr>
            <w:r w:rsidRPr="0018078D">
              <w:rPr>
                <w:iCs/>
              </w:rPr>
              <w:t xml:space="preserve">If a bid security shall be required, the amount and currency of the bid security shall be </w:t>
            </w:r>
            <w:r w:rsidRPr="00EF45E3">
              <w:rPr>
                <w:iCs/>
                <w:u w:val="single"/>
              </w:rPr>
              <w:tab/>
            </w:r>
            <w:r w:rsidRPr="00DD2BCF">
              <w:rPr>
                <w:iCs/>
                <w:u w:val="single"/>
              </w:rPr>
              <w:t xml:space="preserve"> </w:t>
            </w:r>
          </w:p>
          <w:p w14:paraId="363B089A" w14:textId="77777777" w:rsidR="00DE654E" w:rsidRPr="00DE654E" w:rsidRDefault="00DE654E" w:rsidP="00DE654E">
            <w:pPr>
              <w:tabs>
                <w:tab w:val="right" w:pos="7254"/>
              </w:tabs>
              <w:spacing w:before="120" w:after="100"/>
              <w:rPr>
                <w:i/>
                <w:iCs/>
              </w:rPr>
            </w:pPr>
            <w:r w:rsidRPr="00C8082A">
              <w:rPr>
                <w:iCs/>
              </w:rPr>
              <w:t>[</w:t>
            </w:r>
            <w:r w:rsidRPr="00C8082A">
              <w:rPr>
                <w:i/>
                <w:iCs/>
              </w:rPr>
              <w:t>If a bid security is required, insert amount and currency of the bid security.  Otherwise insert “Not Applicable”.]</w:t>
            </w:r>
            <w:r w:rsidRPr="00DE654E">
              <w:rPr>
                <w:i/>
                <w:iCs/>
              </w:rPr>
              <w:t xml:space="preserve">  </w:t>
            </w:r>
            <w:r w:rsidRPr="00C8082A">
              <w:rPr>
                <w:i/>
                <w:iCs/>
              </w:rPr>
              <w:t>[In case of lots, please insert amount and currency of the Bid Security for each lot]</w:t>
            </w:r>
          </w:p>
          <w:p w14:paraId="3DA4EBD7" w14:textId="1C4C2535" w:rsidR="007B586E" w:rsidRPr="00B014A9" w:rsidRDefault="00DE654E" w:rsidP="00D7016E">
            <w:pPr>
              <w:tabs>
                <w:tab w:val="right" w:pos="7254"/>
              </w:tabs>
              <w:spacing w:before="180" w:after="180"/>
              <w:jc w:val="both"/>
              <w:rPr>
                <w:iCs/>
              </w:rPr>
            </w:pPr>
            <w:r w:rsidRPr="00C8082A">
              <w:rPr>
                <w:rFonts w:cs="Arial"/>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7B586E" w:rsidRPr="00B014A9" w14:paraId="76D36B46"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28ACFE9B" w14:textId="77777777" w:rsidR="007B586E" w:rsidRPr="00B014A9" w:rsidRDefault="007B586E">
            <w:pPr>
              <w:tabs>
                <w:tab w:val="right" w:pos="7434"/>
              </w:tabs>
              <w:spacing w:before="180" w:after="180"/>
              <w:rPr>
                <w:b/>
              </w:rPr>
            </w:pPr>
            <w:r w:rsidRPr="00B014A9">
              <w:rPr>
                <w:b/>
              </w:rPr>
              <w:t>ITB 19.3 (d)</w:t>
            </w:r>
          </w:p>
        </w:tc>
        <w:tc>
          <w:tcPr>
            <w:tcW w:w="7470" w:type="dxa"/>
            <w:tcBorders>
              <w:top w:val="single" w:sz="2" w:space="0" w:color="000000"/>
              <w:bottom w:val="single" w:sz="2" w:space="0" w:color="000000"/>
              <w:right w:val="single" w:sz="2" w:space="0" w:color="000000"/>
            </w:tcBorders>
          </w:tcPr>
          <w:p w14:paraId="5C534688" w14:textId="77777777" w:rsidR="00DE654E" w:rsidRPr="00BC6702" w:rsidRDefault="00DE654E" w:rsidP="00DE654E">
            <w:pPr>
              <w:tabs>
                <w:tab w:val="right" w:pos="7254"/>
              </w:tabs>
              <w:spacing w:before="60" w:after="60"/>
              <w:rPr>
                <w:iCs/>
              </w:rPr>
            </w:pPr>
            <w:r w:rsidRPr="00BC6702">
              <w:rPr>
                <w:iCs/>
              </w:rPr>
              <w:t xml:space="preserve">Other types of acceptable securities: </w:t>
            </w:r>
          </w:p>
          <w:p w14:paraId="0FB03AFB" w14:textId="4470EA6F" w:rsidR="007B586E" w:rsidRPr="00B014A9" w:rsidRDefault="00DE654E" w:rsidP="00DE654E">
            <w:pPr>
              <w:tabs>
                <w:tab w:val="right" w:pos="7254"/>
              </w:tabs>
              <w:spacing w:before="180" w:after="180"/>
              <w:jc w:val="both"/>
              <w:rPr>
                <w:b/>
                <w:iCs/>
              </w:rPr>
            </w:pPr>
            <w:r w:rsidRPr="00C8082A">
              <w:rPr>
                <w:i/>
                <w:color w:val="000000" w:themeColor="text1"/>
              </w:rPr>
              <w:t>[Insert names of other acceptable securities. Insert “None” if no Bid Security is required under provision ITB 19.1 or if Bid Security is required but no other forms of Bid securities besides those listed in ITB 19.3 (a) through (c) are acceptable.]</w:t>
            </w:r>
          </w:p>
        </w:tc>
      </w:tr>
      <w:tr w:rsidR="00DE654E" w:rsidRPr="00B014A9" w14:paraId="62FD629F"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7376ED4E" w14:textId="2EA91A55" w:rsidR="00DE654E" w:rsidRPr="00B014A9" w:rsidRDefault="00DE654E">
            <w:pPr>
              <w:tabs>
                <w:tab w:val="right" w:pos="7434"/>
              </w:tabs>
              <w:spacing w:before="180" w:after="180"/>
              <w:rPr>
                <w:b/>
              </w:rPr>
            </w:pPr>
            <w:r w:rsidRPr="00BC6702">
              <w:rPr>
                <w:b/>
              </w:rPr>
              <w:t>ITB 19.9</w:t>
            </w:r>
          </w:p>
        </w:tc>
        <w:tc>
          <w:tcPr>
            <w:tcW w:w="7470" w:type="dxa"/>
            <w:tcBorders>
              <w:top w:val="single" w:sz="2" w:space="0" w:color="000000"/>
              <w:bottom w:val="single" w:sz="2" w:space="0" w:color="000000"/>
              <w:right w:val="single" w:sz="2" w:space="0" w:color="000000"/>
            </w:tcBorders>
          </w:tcPr>
          <w:p w14:paraId="2863F457" w14:textId="77777777" w:rsidR="00DE654E" w:rsidRPr="00C8082A" w:rsidRDefault="00DE654E" w:rsidP="001371C5">
            <w:pPr>
              <w:keepNext/>
              <w:keepLines/>
              <w:spacing w:before="60" w:after="60"/>
              <w:rPr>
                <w:i/>
              </w:rPr>
            </w:pPr>
            <w:r w:rsidRPr="00C8082A">
              <w:t>[</w:t>
            </w:r>
            <w:r w:rsidRPr="00C8082A">
              <w:rPr>
                <w:i/>
              </w:rPr>
              <w:t xml:space="preserve">The following provision should be included and the required corresponding information inserted </w:t>
            </w:r>
            <w:r w:rsidRPr="00C8082A">
              <w:rPr>
                <w:i/>
                <w:u w:val="single"/>
              </w:rPr>
              <w:t>only</w:t>
            </w:r>
            <w:r w:rsidRPr="00C8082A">
              <w:rPr>
                <w:i/>
              </w:rPr>
              <w:t xml:space="preserve"> if a bid security is not required under provision ITB 19.1 and the Purchaser wishes to declare the Bidder ineligible for a period of time should the Bidder incur in the actions mentioned in provision ITB 19.9(a) and (b).  Otherwise omit.]</w:t>
            </w:r>
          </w:p>
          <w:p w14:paraId="347AB84E" w14:textId="1DA16FB2" w:rsidR="00DE654E" w:rsidRPr="00DD2BCF" w:rsidRDefault="00DE654E" w:rsidP="00DE654E">
            <w:pPr>
              <w:tabs>
                <w:tab w:val="right" w:pos="7254"/>
              </w:tabs>
              <w:spacing w:before="60" w:after="60"/>
              <w:rPr>
                <w:iCs/>
              </w:rPr>
            </w:pPr>
            <w:r w:rsidRPr="00DE654E">
              <w:t xml:space="preserve">If the Bidder incurs any of the actions prescribed in subparagraphs (a) or (b) of this provision, the </w:t>
            </w:r>
            <w:r w:rsidRPr="0018078D">
              <w:t>Beneficiary will declare the Bidder ineligible to be awarded contract</w:t>
            </w:r>
            <w:r w:rsidRPr="00EF45E3">
              <w:t xml:space="preserve">s by the Employer for a period of ______ years. </w:t>
            </w:r>
          </w:p>
        </w:tc>
      </w:tr>
      <w:tr w:rsidR="007B586E" w:rsidRPr="00B014A9" w14:paraId="05F81818"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27C75032" w14:textId="77777777" w:rsidR="007B586E" w:rsidRPr="00B014A9" w:rsidRDefault="007B586E">
            <w:pPr>
              <w:tabs>
                <w:tab w:val="right" w:pos="7434"/>
              </w:tabs>
              <w:spacing w:before="180" w:after="180"/>
              <w:rPr>
                <w:b/>
              </w:rPr>
            </w:pPr>
            <w:r w:rsidRPr="00B014A9">
              <w:rPr>
                <w:b/>
              </w:rPr>
              <w:t>ITB 20.1</w:t>
            </w:r>
          </w:p>
        </w:tc>
        <w:tc>
          <w:tcPr>
            <w:tcW w:w="7470" w:type="dxa"/>
            <w:tcBorders>
              <w:top w:val="single" w:sz="2" w:space="0" w:color="000000"/>
              <w:bottom w:val="single" w:sz="2" w:space="0" w:color="000000"/>
              <w:right w:val="single" w:sz="2" w:space="0" w:color="000000"/>
            </w:tcBorders>
          </w:tcPr>
          <w:p w14:paraId="245C5A12" w14:textId="77777777" w:rsidR="007B586E" w:rsidRPr="00B014A9" w:rsidRDefault="007B586E" w:rsidP="00D7016E">
            <w:pPr>
              <w:tabs>
                <w:tab w:val="right" w:pos="7254"/>
              </w:tabs>
              <w:spacing w:before="180" w:after="180"/>
              <w:jc w:val="both"/>
            </w:pPr>
            <w:r w:rsidRPr="00B014A9">
              <w:t xml:space="preserve">In addition to the original of the bid, the number of copies is: </w:t>
            </w:r>
            <w:r w:rsidRPr="00B014A9">
              <w:rPr>
                <w:b/>
                <w:iCs/>
                <w:lang w:val="en-GB"/>
              </w:rPr>
              <w:t>[</w:t>
            </w:r>
            <w:r w:rsidRPr="00B014A9">
              <w:rPr>
                <w:bCs/>
                <w:i/>
                <w:lang w:val="en-GB"/>
              </w:rPr>
              <w:t xml:space="preserve">insert </w:t>
            </w:r>
            <w:r w:rsidRPr="00B014A9">
              <w:rPr>
                <w:bCs/>
                <w:i/>
              </w:rPr>
              <w:t>number of copies required</w:t>
            </w:r>
            <w:r w:rsidRPr="00B014A9">
              <w:rPr>
                <w:b/>
                <w:iCs/>
              </w:rPr>
              <w:t>]</w:t>
            </w:r>
            <w:r w:rsidRPr="00B014A9">
              <w:rPr>
                <w:iCs/>
              </w:rPr>
              <w:t>.</w:t>
            </w:r>
          </w:p>
        </w:tc>
      </w:tr>
      <w:tr w:rsidR="007B586E" w:rsidRPr="00B014A9" w14:paraId="34CB639D"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19C10300" w14:textId="77777777" w:rsidR="007B586E" w:rsidRPr="00B014A9" w:rsidRDefault="007B586E">
            <w:pPr>
              <w:tabs>
                <w:tab w:val="right" w:pos="7434"/>
              </w:tabs>
              <w:spacing w:before="180" w:after="180"/>
              <w:rPr>
                <w:b/>
              </w:rPr>
            </w:pPr>
            <w:r w:rsidRPr="00B014A9">
              <w:rPr>
                <w:b/>
              </w:rPr>
              <w:t>ITB 20.2</w:t>
            </w:r>
          </w:p>
        </w:tc>
        <w:tc>
          <w:tcPr>
            <w:tcW w:w="7470" w:type="dxa"/>
            <w:tcBorders>
              <w:top w:val="single" w:sz="2" w:space="0" w:color="000000"/>
              <w:bottom w:val="single" w:sz="2" w:space="0" w:color="000000"/>
              <w:right w:val="single" w:sz="2" w:space="0" w:color="000000"/>
            </w:tcBorders>
          </w:tcPr>
          <w:p w14:paraId="1C9CC5E8" w14:textId="77777777" w:rsidR="007B586E" w:rsidRPr="00B014A9" w:rsidRDefault="007B586E" w:rsidP="00D7016E">
            <w:pPr>
              <w:pStyle w:val="Footer"/>
              <w:spacing w:after="120"/>
              <w:jc w:val="both"/>
              <w:rPr>
                <w:rFonts w:ascii="Times New Roman" w:hAnsi="Times New Roman"/>
                <w:bCs/>
                <w:i/>
                <w:sz w:val="24"/>
                <w:szCs w:val="24"/>
                <w:lang w:val="en-GB"/>
              </w:rPr>
            </w:pPr>
            <w:r w:rsidRPr="00B014A9">
              <w:rPr>
                <w:rFonts w:ascii="Times New Roman" w:hAnsi="Times New Roman"/>
                <w:sz w:val="24"/>
                <w:szCs w:val="24"/>
              </w:rPr>
              <w:t xml:space="preserve">The written confirmation of authorization to sign on behalf of the Bidder shall indicate: </w:t>
            </w:r>
            <w:r w:rsidRPr="00B014A9">
              <w:rPr>
                <w:rFonts w:ascii="Times New Roman" w:hAnsi="Times New Roman"/>
                <w:b/>
                <w:bCs/>
                <w:iCs/>
                <w:sz w:val="24"/>
                <w:szCs w:val="24"/>
                <w:lang w:val="en-GB"/>
              </w:rPr>
              <w:t>[</w:t>
            </w:r>
            <w:r w:rsidRPr="00B014A9">
              <w:rPr>
                <w:rFonts w:ascii="Times New Roman" w:hAnsi="Times New Roman"/>
                <w:bCs/>
                <w:i/>
                <w:sz w:val="24"/>
                <w:szCs w:val="24"/>
                <w:lang w:val="en-GB"/>
              </w:rPr>
              <w:t>insert “</w:t>
            </w:r>
          </w:p>
          <w:p w14:paraId="456123E2" w14:textId="77777777" w:rsidR="007B586E" w:rsidRPr="00B014A9" w:rsidRDefault="007B586E" w:rsidP="00D7016E">
            <w:pPr>
              <w:pStyle w:val="Footer"/>
              <w:numPr>
                <w:ilvl w:val="0"/>
                <w:numId w:val="19"/>
              </w:numPr>
              <w:spacing w:before="0" w:after="120"/>
              <w:jc w:val="both"/>
              <w:rPr>
                <w:rFonts w:ascii="Times New Roman" w:hAnsi="Times New Roman"/>
                <w:bCs/>
                <w:i/>
                <w:sz w:val="24"/>
                <w:szCs w:val="24"/>
                <w:lang w:val="en-GB"/>
              </w:rPr>
            </w:pPr>
            <w:r w:rsidRPr="00B014A9">
              <w:rPr>
                <w:rFonts w:ascii="Times New Roman" w:hAnsi="Times New Roman"/>
                <w:bCs/>
                <w:i/>
                <w:sz w:val="24"/>
                <w:szCs w:val="24"/>
                <w:lang w:val="en-GB"/>
              </w:rPr>
              <w:t>The name and description of the documentation required to demonstrate the authority of the signatory to sign the Bid such as a Power of Attorney; and</w:t>
            </w:r>
          </w:p>
          <w:p w14:paraId="3AAA5D55" w14:textId="77777777" w:rsidR="007B586E" w:rsidRPr="00B014A9" w:rsidRDefault="007B586E" w:rsidP="00D7016E">
            <w:pPr>
              <w:pStyle w:val="Footer"/>
              <w:numPr>
                <w:ilvl w:val="0"/>
                <w:numId w:val="19"/>
              </w:numPr>
              <w:spacing w:before="0" w:after="240"/>
              <w:ind w:left="518"/>
              <w:jc w:val="both"/>
              <w:rPr>
                <w:rFonts w:ascii="Times New Roman" w:hAnsi="Times New Roman"/>
                <w:i/>
                <w:sz w:val="24"/>
                <w:szCs w:val="24"/>
                <w:lang w:val="en-GB"/>
              </w:rPr>
            </w:pPr>
            <w:r w:rsidRPr="00B014A9">
              <w:rPr>
                <w:rFonts w:ascii="Times New Roman" w:hAnsi="Times New Roman"/>
                <w:bCs/>
                <w:i/>
                <w:sz w:val="24"/>
                <w:szCs w:val="24"/>
              </w:rPr>
              <w:t>In the case of Bids submitted by an existing or intended JV an undertaking signed by all parties (</w:t>
            </w:r>
            <w:proofErr w:type="spellStart"/>
            <w:r w:rsidRPr="00B014A9">
              <w:rPr>
                <w:rFonts w:ascii="Times New Roman" w:hAnsi="Times New Roman"/>
                <w:bCs/>
                <w:i/>
                <w:sz w:val="24"/>
                <w:szCs w:val="24"/>
              </w:rPr>
              <w:t>i</w:t>
            </w:r>
            <w:proofErr w:type="spellEnd"/>
            <w:r w:rsidRPr="00B014A9">
              <w:rPr>
                <w:rFonts w:ascii="Times New Roman" w:hAnsi="Times New Roman"/>
                <w:bCs/>
                <w:i/>
                <w:sz w:val="24"/>
                <w:szCs w:val="24"/>
              </w:rPr>
              <w:t xml:space="preserve">) stating that all parties shall be jointly and severally liable, if so required in accordance with ITB 4.1(a), </w:t>
            </w:r>
            <w:r w:rsidRPr="00B014A9">
              <w:rPr>
                <w:rFonts w:ascii="Times New Roman" w:hAnsi="Times New Roman"/>
                <w:bCs/>
                <w:i/>
                <w:sz w:val="24"/>
                <w:szCs w:val="24"/>
                <w:lang w:val="en-GB"/>
              </w:rPr>
              <w:t>and</w:t>
            </w:r>
            <w:r w:rsidRPr="00B014A9">
              <w:rPr>
                <w:rFonts w:ascii="Times New Roman" w:hAnsi="Times New Roman"/>
                <w:bCs/>
                <w:i/>
                <w:sz w:val="24"/>
                <w:szCs w:val="24"/>
              </w:rPr>
              <w:t xml:space="preserve"> (ii) nominating a Representative who shall have the authority to conduct all business for and on behalf of any and all the parties of the JV during the bidding process and, in the event the JV is awarded the Contract, during contract execution.”</w:t>
            </w:r>
            <w:r w:rsidRPr="00B014A9">
              <w:rPr>
                <w:rFonts w:ascii="Times New Roman" w:hAnsi="Times New Roman"/>
                <w:b/>
                <w:iCs/>
                <w:sz w:val="24"/>
                <w:szCs w:val="24"/>
                <w:lang w:val="en-GB"/>
              </w:rPr>
              <w:t>]</w:t>
            </w:r>
          </w:p>
        </w:tc>
      </w:tr>
    </w:tbl>
    <w:p w14:paraId="79B960CA" w14:textId="77777777" w:rsidR="007B586E" w:rsidRPr="00B014A9" w:rsidRDefault="007B586E">
      <w:pPr>
        <w:pStyle w:val="Caption"/>
        <w:tabs>
          <w:tab w:val="clear" w:pos="7254"/>
          <w:tab w:val="right" w:pos="7434"/>
        </w:tabs>
        <w:rPr>
          <w:rFonts w:ascii="Times New Roman" w:hAnsi="Times New Roman" w:cs="Times New Roman"/>
        </w:rPr>
      </w:pPr>
    </w:p>
    <w:p w14:paraId="57C30EA8" w14:textId="77777777" w:rsidR="007B586E" w:rsidRPr="00B014A9" w:rsidRDefault="007B586E">
      <w:pPr>
        <w:pStyle w:val="Caption"/>
        <w:tabs>
          <w:tab w:val="clear" w:pos="7254"/>
          <w:tab w:val="right" w:pos="7434"/>
        </w:tabs>
        <w:rPr>
          <w:rFonts w:ascii="Times New Roman" w:hAnsi="Times New Roman" w:cs="Times New Roman"/>
        </w:rPr>
      </w:pPr>
      <w:r w:rsidRPr="00B014A9">
        <w:rPr>
          <w:rFonts w:ascii="Times New Roman" w:hAnsi="Times New Roman" w:cs="Times New Roman"/>
        </w:rPr>
        <w:br w:type="page"/>
        <w:t>D.  Submission and Opening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B014A9" w14:paraId="020AB361"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711624CF" w14:textId="77777777" w:rsidR="007B586E" w:rsidRPr="00B014A9" w:rsidRDefault="007B586E">
            <w:pPr>
              <w:tabs>
                <w:tab w:val="right" w:pos="7434"/>
              </w:tabs>
              <w:spacing w:before="120" w:after="120"/>
              <w:rPr>
                <w:b/>
              </w:rPr>
            </w:pPr>
            <w:r w:rsidRPr="00B014A9">
              <w:rPr>
                <w:b/>
              </w:rPr>
              <w:t>ITB 21.1</w:t>
            </w:r>
          </w:p>
        </w:tc>
        <w:tc>
          <w:tcPr>
            <w:tcW w:w="7470" w:type="dxa"/>
            <w:tcBorders>
              <w:top w:val="single" w:sz="2" w:space="0" w:color="000000"/>
              <w:bottom w:val="single" w:sz="2" w:space="0" w:color="000000"/>
              <w:right w:val="single" w:sz="2" w:space="0" w:color="000000"/>
            </w:tcBorders>
          </w:tcPr>
          <w:p w14:paraId="798F1AF9" w14:textId="77777777" w:rsidR="007B586E" w:rsidRPr="00B014A9" w:rsidRDefault="007B586E" w:rsidP="00D7016E">
            <w:pPr>
              <w:tabs>
                <w:tab w:val="right" w:pos="7254"/>
              </w:tabs>
              <w:spacing w:before="120" w:after="120"/>
              <w:jc w:val="both"/>
            </w:pPr>
            <w:r w:rsidRPr="00B014A9">
              <w:t xml:space="preserve">Bidders </w:t>
            </w:r>
            <w:r w:rsidRPr="00B014A9">
              <w:rPr>
                <w:b/>
              </w:rPr>
              <w:t>[</w:t>
            </w:r>
            <w:r w:rsidRPr="00B014A9">
              <w:rPr>
                <w:bCs/>
                <w:i/>
                <w:iCs/>
              </w:rPr>
              <w:t>insert “shall” or “shall not”</w:t>
            </w:r>
            <w:r w:rsidRPr="00B014A9">
              <w:rPr>
                <w:b/>
              </w:rPr>
              <w:t>]</w:t>
            </w:r>
            <w:r w:rsidRPr="00B014A9">
              <w:rPr>
                <w:b/>
                <w:i/>
              </w:rPr>
              <w:t xml:space="preserve"> </w:t>
            </w:r>
            <w:r w:rsidRPr="00B014A9">
              <w:t>have the option of submitting their bids electronically.</w:t>
            </w:r>
          </w:p>
        </w:tc>
      </w:tr>
      <w:tr w:rsidR="007B586E" w:rsidRPr="00B014A9" w14:paraId="7338A881"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6F903985" w14:textId="77777777" w:rsidR="007B586E" w:rsidRPr="00B014A9" w:rsidRDefault="007B586E">
            <w:pPr>
              <w:tabs>
                <w:tab w:val="right" w:pos="7434"/>
              </w:tabs>
              <w:spacing w:before="120" w:after="120"/>
              <w:rPr>
                <w:b/>
              </w:rPr>
            </w:pPr>
            <w:r w:rsidRPr="00B014A9">
              <w:rPr>
                <w:b/>
              </w:rPr>
              <w:t>ITB 21.1 (b)</w:t>
            </w:r>
          </w:p>
        </w:tc>
        <w:tc>
          <w:tcPr>
            <w:tcW w:w="7470" w:type="dxa"/>
            <w:tcBorders>
              <w:top w:val="single" w:sz="2" w:space="0" w:color="000000"/>
              <w:bottom w:val="single" w:sz="2" w:space="0" w:color="000000"/>
              <w:right w:val="single" w:sz="2" w:space="0" w:color="000000"/>
            </w:tcBorders>
          </w:tcPr>
          <w:p w14:paraId="0AFBA6BF" w14:textId="77777777" w:rsidR="007B586E" w:rsidRPr="00B014A9" w:rsidRDefault="007B586E" w:rsidP="00D7016E">
            <w:pPr>
              <w:tabs>
                <w:tab w:val="right" w:pos="7254"/>
              </w:tabs>
              <w:spacing w:before="120" w:after="120"/>
              <w:jc w:val="both"/>
            </w:pPr>
            <w:r w:rsidRPr="00B014A9">
              <w:t xml:space="preserve">If bidders shall have the option of submitting their bids electronically, the electronic bidding submission procedures shall be: </w:t>
            </w:r>
            <w:r w:rsidRPr="00B014A9">
              <w:rPr>
                <w:b/>
              </w:rPr>
              <w:t>[</w:t>
            </w:r>
            <w:r w:rsidRPr="00B014A9">
              <w:rPr>
                <w:bCs/>
                <w:i/>
                <w:iCs/>
              </w:rPr>
              <w:t>insert a description of the electronic bidding submission procedures</w:t>
            </w:r>
            <w:r w:rsidRPr="00B014A9">
              <w:rPr>
                <w:b/>
              </w:rPr>
              <w:t>]</w:t>
            </w:r>
            <w:r w:rsidRPr="00B014A9">
              <w:t>.</w:t>
            </w:r>
          </w:p>
        </w:tc>
      </w:tr>
      <w:tr w:rsidR="007B586E" w:rsidRPr="00B014A9" w14:paraId="71577AEF"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5FA542C4" w14:textId="77777777" w:rsidR="007B586E" w:rsidRPr="00B014A9" w:rsidRDefault="007B586E">
            <w:pPr>
              <w:tabs>
                <w:tab w:val="right" w:pos="7434"/>
              </w:tabs>
              <w:spacing w:before="120" w:after="120"/>
              <w:rPr>
                <w:b/>
              </w:rPr>
            </w:pPr>
            <w:r w:rsidRPr="00B014A9">
              <w:rPr>
                <w:b/>
              </w:rPr>
              <w:t xml:space="preserve">ITB 22.1 </w:t>
            </w:r>
          </w:p>
        </w:tc>
        <w:tc>
          <w:tcPr>
            <w:tcW w:w="7470" w:type="dxa"/>
            <w:tcBorders>
              <w:top w:val="single" w:sz="2" w:space="0" w:color="000000"/>
              <w:bottom w:val="single" w:sz="2" w:space="0" w:color="000000"/>
              <w:right w:val="single" w:sz="2" w:space="0" w:color="000000"/>
            </w:tcBorders>
          </w:tcPr>
          <w:p w14:paraId="61FF343D" w14:textId="77777777" w:rsidR="007B586E" w:rsidRPr="00B014A9" w:rsidRDefault="007B586E" w:rsidP="00D7016E">
            <w:pPr>
              <w:tabs>
                <w:tab w:val="right" w:pos="7254"/>
              </w:tabs>
              <w:spacing w:before="120" w:after="120"/>
              <w:jc w:val="both"/>
              <w:rPr>
                <w:iCs/>
              </w:rPr>
            </w:pPr>
            <w:r w:rsidRPr="00B014A9">
              <w:t xml:space="preserve">For </w:t>
            </w:r>
            <w:r w:rsidRPr="00B014A9">
              <w:rPr>
                <w:bCs/>
                <w:u w:val="single"/>
              </w:rPr>
              <w:t>bid submission purposes</w:t>
            </w:r>
            <w:r w:rsidRPr="00B014A9">
              <w:rPr>
                <w:u w:val="single"/>
              </w:rPr>
              <w:t xml:space="preserve"> </w:t>
            </w:r>
            <w:r w:rsidRPr="00B014A9">
              <w:t xml:space="preserve">only, the </w:t>
            </w:r>
            <w:r w:rsidR="00283744" w:rsidRPr="00B014A9">
              <w:rPr>
                <w:iCs/>
              </w:rPr>
              <w:t>Employer</w:t>
            </w:r>
            <w:r w:rsidRPr="00B014A9">
              <w:rPr>
                <w:iCs/>
              </w:rPr>
              <w:t xml:space="preserve">’s </w:t>
            </w:r>
            <w:r w:rsidRPr="00B014A9">
              <w:t xml:space="preserve">address is: </w:t>
            </w:r>
            <w:r w:rsidRPr="00B014A9">
              <w:rPr>
                <w:b/>
                <w:iCs/>
              </w:rPr>
              <w:t>[</w:t>
            </w:r>
            <w:r w:rsidRPr="00B014A9">
              <w:rPr>
                <w:bCs/>
                <w:i/>
              </w:rPr>
              <w:t>insert all required and applicable information</w:t>
            </w:r>
            <w:r w:rsidRPr="00B014A9">
              <w:rPr>
                <w:b/>
                <w:iCs/>
              </w:rPr>
              <w:t>]</w:t>
            </w:r>
          </w:p>
          <w:p w14:paraId="1683FC9A" w14:textId="77777777" w:rsidR="007B586E" w:rsidRPr="00B014A9" w:rsidRDefault="007B586E" w:rsidP="00D7016E">
            <w:pPr>
              <w:tabs>
                <w:tab w:val="right" w:pos="7254"/>
              </w:tabs>
              <w:spacing w:before="120" w:after="120"/>
              <w:jc w:val="both"/>
            </w:pPr>
            <w:r w:rsidRPr="00B014A9">
              <w:t xml:space="preserve">Attention: </w:t>
            </w:r>
          </w:p>
          <w:p w14:paraId="607E5DC2" w14:textId="77777777" w:rsidR="007B586E" w:rsidRPr="00B014A9" w:rsidRDefault="007B586E" w:rsidP="00D7016E">
            <w:pPr>
              <w:tabs>
                <w:tab w:val="right" w:pos="7254"/>
              </w:tabs>
              <w:spacing w:before="120" w:after="120"/>
              <w:jc w:val="both"/>
            </w:pPr>
            <w:r w:rsidRPr="00B014A9">
              <w:t xml:space="preserve">Street Address: </w:t>
            </w:r>
          </w:p>
          <w:p w14:paraId="6ADFD60F" w14:textId="77777777" w:rsidR="007B586E" w:rsidRPr="00B014A9" w:rsidRDefault="007B586E" w:rsidP="00D7016E">
            <w:pPr>
              <w:tabs>
                <w:tab w:val="right" w:pos="7254"/>
              </w:tabs>
              <w:spacing w:before="120" w:after="120"/>
              <w:jc w:val="both"/>
            </w:pPr>
            <w:r w:rsidRPr="00B014A9">
              <w:t xml:space="preserve">Floor/Room number: </w:t>
            </w:r>
          </w:p>
          <w:p w14:paraId="2823DD96" w14:textId="77777777" w:rsidR="007B586E" w:rsidRPr="00B014A9" w:rsidRDefault="007B586E" w:rsidP="00D7016E">
            <w:pPr>
              <w:tabs>
                <w:tab w:val="right" w:pos="7254"/>
              </w:tabs>
              <w:spacing w:before="120" w:after="120"/>
              <w:jc w:val="both"/>
            </w:pPr>
            <w:r w:rsidRPr="00B014A9">
              <w:t xml:space="preserve">City: </w:t>
            </w:r>
          </w:p>
          <w:p w14:paraId="02F878C5" w14:textId="77777777" w:rsidR="007B586E" w:rsidRPr="00B014A9" w:rsidRDefault="007B586E" w:rsidP="00D7016E">
            <w:pPr>
              <w:tabs>
                <w:tab w:val="right" w:pos="7254"/>
              </w:tabs>
              <w:spacing w:before="120" w:after="120"/>
              <w:jc w:val="both"/>
              <w:rPr>
                <w:i/>
              </w:rPr>
            </w:pPr>
            <w:r w:rsidRPr="00B014A9">
              <w:t xml:space="preserve">ZIP Code: </w:t>
            </w:r>
          </w:p>
          <w:p w14:paraId="113DD6AA" w14:textId="77777777" w:rsidR="007B586E" w:rsidRPr="00B014A9" w:rsidRDefault="007B586E" w:rsidP="00D7016E">
            <w:pPr>
              <w:tabs>
                <w:tab w:val="right" w:pos="7254"/>
              </w:tabs>
              <w:spacing w:before="120" w:after="120"/>
              <w:jc w:val="both"/>
              <w:rPr>
                <w:i/>
              </w:rPr>
            </w:pPr>
            <w:r w:rsidRPr="00B014A9">
              <w:t xml:space="preserve">Country: </w:t>
            </w:r>
          </w:p>
          <w:p w14:paraId="0C60FAF9" w14:textId="77777777" w:rsidR="007B586E" w:rsidRPr="00B014A9" w:rsidRDefault="007B586E" w:rsidP="00D7016E">
            <w:pPr>
              <w:tabs>
                <w:tab w:val="right" w:pos="7254"/>
              </w:tabs>
              <w:spacing w:before="120" w:after="120"/>
              <w:jc w:val="both"/>
              <w:rPr>
                <w:b/>
              </w:rPr>
            </w:pPr>
            <w:r w:rsidRPr="00B014A9">
              <w:rPr>
                <w:b/>
              </w:rPr>
              <w:t>The deadline for bid submission is:</w:t>
            </w:r>
          </w:p>
          <w:p w14:paraId="7F88EA4F" w14:textId="77777777" w:rsidR="007B586E" w:rsidRPr="00B014A9" w:rsidRDefault="007B586E" w:rsidP="00D7016E">
            <w:pPr>
              <w:tabs>
                <w:tab w:val="right" w:pos="7254"/>
              </w:tabs>
              <w:spacing w:before="120" w:after="120"/>
              <w:jc w:val="both"/>
            </w:pPr>
            <w:r w:rsidRPr="00B014A9">
              <w:t xml:space="preserve">Date: </w:t>
            </w:r>
          </w:p>
          <w:p w14:paraId="4291E052" w14:textId="77777777" w:rsidR="007B586E" w:rsidRPr="00B014A9" w:rsidRDefault="007B586E" w:rsidP="00D7016E">
            <w:pPr>
              <w:tabs>
                <w:tab w:val="right" w:pos="7254"/>
              </w:tabs>
              <w:spacing w:before="120" w:after="120"/>
              <w:jc w:val="both"/>
            </w:pPr>
            <w:r w:rsidRPr="00B014A9">
              <w:t xml:space="preserve">Time: </w:t>
            </w:r>
          </w:p>
        </w:tc>
      </w:tr>
      <w:tr w:rsidR="007B586E" w:rsidRPr="00B014A9" w14:paraId="12D3BC5C"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44141829" w14:textId="77777777" w:rsidR="007B586E" w:rsidRPr="00B014A9" w:rsidRDefault="007B586E">
            <w:pPr>
              <w:tabs>
                <w:tab w:val="right" w:pos="7434"/>
              </w:tabs>
              <w:spacing w:before="120" w:after="120"/>
              <w:rPr>
                <w:b/>
              </w:rPr>
            </w:pPr>
            <w:r w:rsidRPr="00B014A9">
              <w:rPr>
                <w:b/>
              </w:rPr>
              <w:t>ITB 25.1</w:t>
            </w:r>
          </w:p>
        </w:tc>
        <w:tc>
          <w:tcPr>
            <w:tcW w:w="7470" w:type="dxa"/>
            <w:tcBorders>
              <w:top w:val="single" w:sz="2" w:space="0" w:color="000000"/>
              <w:bottom w:val="single" w:sz="2" w:space="0" w:color="000000"/>
              <w:right w:val="single" w:sz="2" w:space="0" w:color="000000"/>
            </w:tcBorders>
          </w:tcPr>
          <w:p w14:paraId="51EFC81E" w14:textId="77777777" w:rsidR="007B586E" w:rsidRPr="00B014A9" w:rsidRDefault="007B586E" w:rsidP="00D7016E">
            <w:pPr>
              <w:tabs>
                <w:tab w:val="right" w:pos="7254"/>
              </w:tabs>
              <w:spacing w:before="120" w:after="120"/>
              <w:jc w:val="both"/>
              <w:rPr>
                <w:iCs/>
              </w:rPr>
            </w:pPr>
            <w:r w:rsidRPr="00B014A9">
              <w:t xml:space="preserve">The bid opening shall take place at: </w:t>
            </w:r>
            <w:r w:rsidRPr="00B014A9">
              <w:rPr>
                <w:b/>
                <w:iCs/>
              </w:rPr>
              <w:t>[</w:t>
            </w:r>
            <w:r w:rsidRPr="00B014A9">
              <w:rPr>
                <w:bCs/>
                <w:i/>
              </w:rPr>
              <w:t>insert all required and applicable information</w:t>
            </w:r>
            <w:r w:rsidRPr="00B014A9">
              <w:rPr>
                <w:b/>
                <w:iCs/>
              </w:rPr>
              <w:t>]</w:t>
            </w:r>
          </w:p>
          <w:p w14:paraId="76DCFDF6" w14:textId="77777777" w:rsidR="007B586E" w:rsidRPr="00B014A9" w:rsidRDefault="007B586E" w:rsidP="00D7016E">
            <w:pPr>
              <w:tabs>
                <w:tab w:val="right" w:pos="7254"/>
              </w:tabs>
              <w:spacing w:before="120" w:after="120"/>
              <w:jc w:val="both"/>
            </w:pPr>
            <w:r w:rsidRPr="00B014A9">
              <w:t xml:space="preserve">Street Address: </w:t>
            </w:r>
          </w:p>
          <w:p w14:paraId="1707C91F" w14:textId="77777777" w:rsidR="007B586E" w:rsidRPr="00B014A9" w:rsidRDefault="007B586E" w:rsidP="00D7016E">
            <w:pPr>
              <w:tabs>
                <w:tab w:val="right" w:pos="7254"/>
              </w:tabs>
              <w:spacing w:before="120" w:after="120"/>
              <w:jc w:val="both"/>
            </w:pPr>
            <w:r w:rsidRPr="00B014A9">
              <w:t xml:space="preserve">Floor/Room number: </w:t>
            </w:r>
          </w:p>
          <w:p w14:paraId="20BB5C64" w14:textId="77777777" w:rsidR="007B586E" w:rsidRPr="00B014A9" w:rsidRDefault="007B586E" w:rsidP="00D7016E">
            <w:pPr>
              <w:tabs>
                <w:tab w:val="right" w:pos="7254"/>
              </w:tabs>
              <w:spacing w:before="120" w:after="120"/>
              <w:jc w:val="both"/>
            </w:pPr>
            <w:r w:rsidRPr="00B014A9">
              <w:t xml:space="preserve">City: </w:t>
            </w:r>
          </w:p>
          <w:p w14:paraId="4ED42FA9" w14:textId="77777777" w:rsidR="007B586E" w:rsidRPr="00B014A9" w:rsidRDefault="007B586E" w:rsidP="00D7016E">
            <w:pPr>
              <w:tabs>
                <w:tab w:val="right" w:pos="7254"/>
              </w:tabs>
              <w:spacing w:before="120" w:after="120"/>
              <w:jc w:val="both"/>
            </w:pPr>
            <w:r w:rsidRPr="00B014A9">
              <w:t>Country:</w:t>
            </w:r>
          </w:p>
          <w:p w14:paraId="3D353D3D" w14:textId="77777777" w:rsidR="007B586E" w:rsidRPr="00B014A9" w:rsidRDefault="007B586E" w:rsidP="00D7016E">
            <w:pPr>
              <w:tabs>
                <w:tab w:val="right" w:pos="7254"/>
              </w:tabs>
              <w:spacing w:before="120" w:after="120"/>
              <w:jc w:val="both"/>
            </w:pPr>
            <w:r w:rsidRPr="00B014A9">
              <w:t xml:space="preserve">Date: </w:t>
            </w:r>
          </w:p>
          <w:p w14:paraId="3E7B14A4" w14:textId="77777777" w:rsidR="007B586E" w:rsidRPr="00B014A9" w:rsidRDefault="007B586E" w:rsidP="00D7016E">
            <w:pPr>
              <w:tabs>
                <w:tab w:val="right" w:pos="7254"/>
              </w:tabs>
              <w:spacing w:before="120" w:after="120"/>
              <w:jc w:val="both"/>
            </w:pPr>
            <w:r w:rsidRPr="00B014A9">
              <w:t xml:space="preserve">Time: </w:t>
            </w:r>
          </w:p>
        </w:tc>
      </w:tr>
      <w:tr w:rsidR="007B586E" w:rsidRPr="00B014A9" w14:paraId="37A2084B"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5FEDD4A9" w14:textId="77777777" w:rsidR="007B586E" w:rsidRPr="00B014A9" w:rsidRDefault="007B586E">
            <w:pPr>
              <w:tabs>
                <w:tab w:val="right" w:pos="7434"/>
              </w:tabs>
              <w:spacing w:before="120" w:after="120"/>
              <w:rPr>
                <w:b/>
              </w:rPr>
            </w:pPr>
            <w:r w:rsidRPr="00B014A9">
              <w:rPr>
                <w:b/>
              </w:rPr>
              <w:t>ITB 25.1</w:t>
            </w:r>
          </w:p>
        </w:tc>
        <w:tc>
          <w:tcPr>
            <w:tcW w:w="7470" w:type="dxa"/>
            <w:tcBorders>
              <w:top w:val="single" w:sz="2" w:space="0" w:color="000000"/>
              <w:bottom w:val="single" w:sz="2" w:space="0" w:color="000000"/>
              <w:right w:val="single" w:sz="2" w:space="0" w:color="000000"/>
            </w:tcBorders>
          </w:tcPr>
          <w:p w14:paraId="42043CEC" w14:textId="77777777" w:rsidR="007B586E" w:rsidRPr="00B014A9" w:rsidRDefault="007B586E" w:rsidP="00D7016E">
            <w:pPr>
              <w:tabs>
                <w:tab w:val="right" w:pos="7254"/>
              </w:tabs>
              <w:spacing w:before="120" w:after="120"/>
              <w:jc w:val="both"/>
            </w:pPr>
            <w:r w:rsidRPr="00B014A9">
              <w:t xml:space="preserve">If electronic bid submission is permitted in accordance with ITB 21.1, the specific bid opening procedures shall be: </w:t>
            </w:r>
            <w:r w:rsidRPr="00B014A9">
              <w:rPr>
                <w:b/>
                <w:iCs/>
              </w:rPr>
              <w:t>[</w:t>
            </w:r>
            <w:r w:rsidRPr="00B014A9">
              <w:rPr>
                <w:bCs/>
                <w:i/>
              </w:rPr>
              <w:t>insert description of the procedures</w:t>
            </w:r>
            <w:r w:rsidRPr="00B014A9">
              <w:rPr>
                <w:b/>
                <w:iCs/>
              </w:rPr>
              <w:t>.]</w:t>
            </w:r>
          </w:p>
        </w:tc>
      </w:tr>
      <w:tr w:rsidR="00DE654E" w:rsidRPr="00B014A9" w14:paraId="61BBFBAE"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2211235B" w14:textId="5477786C" w:rsidR="00DE654E" w:rsidRPr="00B014A9" w:rsidRDefault="00DE654E">
            <w:pPr>
              <w:tabs>
                <w:tab w:val="right" w:pos="7434"/>
              </w:tabs>
              <w:spacing w:before="120" w:after="120"/>
              <w:rPr>
                <w:b/>
              </w:rPr>
            </w:pPr>
            <w:r w:rsidRPr="00BC6702">
              <w:rPr>
                <w:b/>
              </w:rPr>
              <w:t>ITB 25.</w:t>
            </w:r>
            <w:r>
              <w:rPr>
                <w:b/>
              </w:rPr>
              <w:t>6</w:t>
            </w:r>
          </w:p>
        </w:tc>
        <w:tc>
          <w:tcPr>
            <w:tcW w:w="7470" w:type="dxa"/>
            <w:tcBorders>
              <w:top w:val="single" w:sz="2" w:space="0" w:color="000000"/>
              <w:bottom w:val="single" w:sz="2" w:space="0" w:color="000000"/>
              <w:right w:val="single" w:sz="2" w:space="0" w:color="000000"/>
            </w:tcBorders>
          </w:tcPr>
          <w:p w14:paraId="0653B90E" w14:textId="7B85EA13" w:rsidR="00DE654E" w:rsidRPr="00BC6702" w:rsidRDefault="00DE654E" w:rsidP="001371C5">
            <w:pPr>
              <w:tabs>
                <w:tab w:val="right" w:pos="7254"/>
              </w:tabs>
              <w:spacing w:before="60" w:after="60"/>
            </w:pPr>
            <w:r w:rsidRPr="00BC6702">
              <w:t>The Letter of Bid and Priced Bill of Quantities</w:t>
            </w:r>
            <w:r w:rsidR="002A28D1">
              <w:t xml:space="preserve"> (or the Priced Activity Schedule)</w:t>
            </w:r>
            <w:r w:rsidRPr="00BC6702">
              <w:t xml:space="preserve"> </w:t>
            </w:r>
            <w:r w:rsidRPr="00BC6702">
              <w:rPr>
                <w:iCs/>
              </w:rPr>
              <w:t>shall</w:t>
            </w:r>
            <w:r w:rsidRPr="00BC6702">
              <w:rPr>
                <w:i/>
                <w:iCs/>
              </w:rPr>
              <w:t xml:space="preserve"> </w:t>
            </w:r>
            <w:r w:rsidRPr="00BC6702">
              <w:t>be initialed by _________representatives of the Employer conducting Bid opening:</w:t>
            </w:r>
          </w:p>
          <w:p w14:paraId="06861ABA" w14:textId="1599686F" w:rsidR="00DE654E" w:rsidRPr="00DE654E" w:rsidRDefault="00DE654E" w:rsidP="00DE654E">
            <w:pPr>
              <w:tabs>
                <w:tab w:val="right" w:pos="7254"/>
              </w:tabs>
              <w:spacing w:before="120" w:after="120"/>
              <w:jc w:val="both"/>
            </w:pPr>
            <w:r w:rsidRPr="00C8082A">
              <w:rPr>
                <w:i/>
                <w:iCs/>
              </w:rPr>
              <w:t xml:space="preserve">[Insert procedure: Example: </w:t>
            </w:r>
            <w:r w:rsidRPr="00C8082A">
              <w:rPr>
                <w:i/>
              </w:rPr>
              <w:t xml:space="preserve">Each Bid shall be initialed by all representatives and shall be numbered, any modification to the unit or total price shall be initialed by the Representative of the </w:t>
            </w:r>
            <w:r>
              <w:rPr>
                <w:i/>
              </w:rPr>
              <w:t>Employ</w:t>
            </w:r>
            <w:r w:rsidRPr="00C8082A">
              <w:rPr>
                <w:i/>
              </w:rPr>
              <w:t xml:space="preserve">er, </w:t>
            </w:r>
            <w:proofErr w:type="spellStart"/>
            <w:r w:rsidRPr="00C8082A">
              <w:rPr>
                <w:i/>
              </w:rPr>
              <w:t>etc</w:t>
            </w:r>
            <w:proofErr w:type="spellEnd"/>
            <w:r w:rsidRPr="00C8082A">
              <w:rPr>
                <w:i/>
              </w:rPr>
              <w:t>]</w:t>
            </w:r>
          </w:p>
        </w:tc>
      </w:tr>
    </w:tbl>
    <w:p w14:paraId="5E2507ED" w14:textId="77777777" w:rsidR="007B586E" w:rsidRPr="00B014A9" w:rsidRDefault="007B586E" w:rsidP="00D7016E">
      <w:pPr>
        <w:pStyle w:val="Caption"/>
        <w:keepNext/>
        <w:tabs>
          <w:tab w:val="clear" w:pos="7254"/>
          <w:tab w:val="right" w:pos="7434"/>
        </w:tabs>
        <w:jc w:val="left"/>
        <w:rPr>
          <w:rFonts w:ascii="Times New Roman" w:hAnsi="Times New Roman" w:cs="Times New Roman"/>
        </w:rPr>
      </w:pPr>
    </w:p>
    <w:p w14:paraId="4DADF167" w14:textId="77777777" w:rsidR="007B586E" w:rsidRPr="00B014A9" w:rsidRDefault="007B586E">
      <w:pPr>
        <w:pStyle w:val="Caption"/>
        <w:keepNext/>
        <w:tabs>
          <w:tab w:val="clear" w:pos="7254"/>
          <w:tab w:val="right" w:pos="7434"/>
        </w:tabs>
        <w:rPr>
          <w:rFonts w:ascii="Times New Roman" w:hAnsi="Times New Roman" w:cs="Times New Roman"/>
        </w:rPr>
      </w:pPr>
      <w:r w:rsidRPr="00B014A9">
        <w:rPr>
          <w:rFonts w:ascii="Times New Roman" w:hAnsi="Times New Roman" w:cs="Times New Roman"/>
        </w:rPr>
        <w:t>E.  Evaluation and Comparison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DE654E" w:rsidRPr="00B014A9" w14:paraId="3D75117B" w14:textId="77777777" w:rsidTr="00A755AC">
        <w:trPr>
          <w:trHeight w:val="1572"/>
          <w:jc w:val="center"/>
        </w:trPr>
        <w:tc>
          <w:tcPr>
            <w:tcW w:w="1620" w:type="dxa"/>
            <w:tcBorders>
              <w:top w:val="single" w:sz="2" w:space="0" w:color="000000"/>
              <w:left w:val="single" w:sz="2" w:space="0" w:color="000000"/>
              <w:bottom w:val="single" w:sz="2" w:space="0" w:color="000000"/>
            </w:tcBorders>
            <w:shd w:val="clear" w:color="auto" w:fill="D9D9D9"/>
          </w:tcPr>
          <w:p w14:paraId="64A25A10" w14:textId="0B933FF8" w:rsidR="00DE654E" w:rsidRPr="00B014A9" w:rsidRDefault="00DE654E">
            <w:pPr>
              <w:tabs>
                <w:tab w:val="right" w:pos="7434"/>
              </w:tabs>
              <w:spacing w:before="120" w:after="120"/>
              <w:rPr>
                <w:b/>
              </w:rPr>
            </w:pPr>
            <w:r w:rsidRPr="004A2C5F">
              <w:rPr>
                <w:b/>
              </w:rPr>
              <w:t>ITB 30.3</w:t>
            </w:r>
          </w:p>
        </w:tc>
        <w:tc>
          <w:tcPr>
            <w:tcW w:w="7470" w:type="dxa"/>
            <w:tcBorders>
              <w:top w:val="single" w:sz="2" w:space="0" w:color="000000"/>
              <w:bottom w:val="single" w:sz="2" w:space="0" w:color="000000"/>
              <w:right w:val="single" w:sz="2" w:space="0" w:color="000000"/>
            </w:tcBorders>
          </w:tcPr>
          <w:p w14:paraId="43660FB3" w14:textId="2B09C0B9" w:rsidR="00DE654E" w:rsidRPr="00B014A9" w:rsidRDefault="00DE654E" w:rsidP="00D7016E">
            <w:pPr>
              <w:tabs>
                <w:tab w:val="right" w:pos="7254"/>
              </w:tabs>
              <w:spacing w:before="120" w:after="60"/>
              <w:jc w:val="both"/>
              <w:rPr>
                <w:b/>
                <w:iCs/>
              </w:rPr>
            </w:pPr>
            <w:r w:rsidRPr="004A2C5F">
              <w:rPr>
                <w:color w:val="000000" w:themeColor="text1"/>
              </w:rPr>
              <w:t xml:space="preserve">The adjustment shall be based on the _____________ </w:t>
            </w:r>
            <w:r w:rsidRPr="004A2C5F">
              <w:rPr>
                <w:b/>
                <w:i/>
                <w:color w:val="000000" w:themeColor="text1"/>
              </w:rPr>
              <w:t>(insert “average” or “highest”)</w:t>
            </w:r>
            <w:r w:rsidRPr="004A2C5F">
              <w:rPr>
                <w:color w:val="000000" w:themeColor="text1"/>
              </w:rPr>
              <w:t xml:space="preserve"> price of the item or component as quoted in other substantially responsive Bids. If the price of the item or component cannot be derived from the price of other substantially responsive Bids, the </w:t>
            </w:r>
            <w:r>
              <w:rPr>
                <w:color w:val="000000" w:themeColor="text1"/>
              </w:rPr>
              <w:t>Employ</w:t>
            </w:r>
            <w:r w:rsidRPr="004A2C5F">
              <w:rPr>
                <w:color w:val="000000" w:themeColor="text1"/>
              </w:rPr>
              <w:t>er shall use its best estimate.</w:t>
            </w:r>
          </w:p>
        </w:tc>
      </w:tr>
      <w:tr w:rsidR="007B586E" w:rsidRPr="00B014A9" w14:paraId="793DEEF7" w14:textId="77777777" w:rsidTr="00A755AC">
        <w:trPr>
          <w:trHeight w:val="1572"/>
          <w:jc w:val="center"/>
        </w:trPr>
        <w:tc>
          <w:tcPr>
            <w:tcW w:w="1620" w:type="dxa"/>
            <w:tcBorders>
              <w:top w:val="single" w:sz="2" w:space="0" w:color="000000"/>
              <w:left w:val="single" w:sz="2" w:space="0" w:color="000000"/>
              <w:bottom w:val="single" w:sz="2" w:space="0" w:color="000000"/>
            </w:tcBorders>
            <w:shd w:val="clear" w:color="auto" w:fill="D9D9D9"/>
          </w:tcPr>
          <w:p w14:paraId="2512E23F" w14:textId="77777777" w:rsidR="007B586E" w:rsidRPr="00B014A9" w:rsidRDefault="007B586E">
            <w:pPr>
              <w:tabs>
                <w:tab w:val="right" w:pos="7434"/>
              </w:tabs>
              <w:spacing w:before="120" w:after="120"/>
              <w:rPr>
                <w:b/>
              </w:rPr>
            </w:pPr>
            <w:r w:rsidRPr="00B014A9">
              <w:rPr>
                <w:b/>
              </w:rPr>
              <w:t>ITB 32.1</w:t>
            </w:r>
          </w:p>
          <w:p w14:paraId="607E5EF4" w14:textId="77777777" w:rsidR="007B586E" w:rsidRPr="00B014A9" w:rsidRDefault="007B586E">
            <w:pPr>
              <w:tabs>
                <w:tab w:val="right" w:pos="7434"/>
              </w:tabs>
              <w:spacing w:before="120" w:after="120"/>
              <w:rPr>
                <w:b/>
                <w:i/>
              </w:rPr>
            </w:pPr>
          </w:p>
        </w:tc>
        <w:tc>
          <w:tcPr>
            <w:tcW w:w="7470" w:type="dxa"/>
            <w:tcBorders>
              <w:top w:val="single" w:sz="2" w:space="0" w:color="000000"/>
              <w:bottom w:val="single" w:sz="2" w:space="0" w:color="000000"/>
              <w:right w:val="single" w:sz="2" w:space="0" w:color="000000"/>
            </w:tcBorders>
          </w:tcPr>
          <w:p w14:paraId="6B0DAF33" w14:textId="77777777" w:rsidR="007B586E" w:rsidRPr="00B014A9" w:rsidRDefault="007B586E" w:rsidP="00D7016E">
            <w:pPr>
              <w:tabs>
                <w:tab w:val="right" w:pos="7254"/>
              </w:tabs>
              <w:spacing w:before="120" w:after="60"/>
              <w:jc w:val="both"/>
              <w:rPr>
                <w:b/>
                <w:iCs/>
              </w:rPr>
            </w:pPr>
            <w:r w:rsidRPr="00B014A9">
              <w:rPr>
                <w:b/>
                <w:iCs/>
              </w:rPr>
              <w:t>[</w:t>
            </w:r>
            <w:r w:rsidRPr="00B014A9">
              <w:rPr>
                <w:bCs/>
                <w:i/>
              </w:rPr>
              <w:t>Pursuant to ITB 15.1, choose one of the following options as appropriate.</w:t>
            </w:r>
            <w:r w:rsidRPr="00B014A9">
              <w:rPr>
                <w:b/>
                <w:iCs/>
              </w:rPr>
              <w:t>]</w:t>
            </w:r>
          </w:p>
          <w:p w14:paraId="07071B56" w14:textId="77777777" w:rsidR="007B586E" w:rsidRPr="00B014A9" w:rsidRDefault="007B586E" w:rsidP="00D7016E">
            <w:pPr>
              <w:tabs>
                <w:tab w:val="right" w:pos="7254"/>
              </w:tabs>
              <w:spacing w:before="120" w:after="60"/>
              <w:jc w:val="both"/>
            </w:pPr>
            <w:r w:rsidRPr="00B014A9">
              <w:rPr>
                <w:b/>
                <w:iCs/>
              </w:rPr>
              <w:t>[</w:t>
            </w:r>
            <w:r w:rsidRPr="00B014A9">
              <w:rPr>
                <w:bCs/>
                <w:i/>
              </w:rPr>
              <w:t xml:space="preserve">In case of </w:t>
            </w:r>
            <w:r w:rsidR="00D60CE5" w:rsidRPr="00B014A9">
              <w:rPr>
                <w:bCs/>
                <w:i/>
              </w:rPr>
              <w:t>ICB/MC</w:t>
            </w:r>
            <w:r w:rsidRPr="00B014A9">
              <w:rPr>
                <w:b/>
                <w:iCs/>
                <w:lang w:val="en-GB"/>
              </w:rPr>
              <w:t>]</w:t>
            </w:r>
            <w:r w:rsidRPr="00B014A9">
              <w:rPr>
                <w:b/>
                <w:i/>
                <w:lang w:val="en-GB"/>
              </w:rPr>
              <w:t xml:space="preserve"> </w:t>
            </w:r>
            <w:r w:rsidRPr="00B014A9">
              <w:t>The currency that shall be used for bid evaluation and comparison purposes to convert all bid prices expressed in various currencies into a single currency is:</w:t>
            </w:r>
          </w:p>
          <w:p w14:paraId="36B0639F" w14:textId="77777777" w:rsidR="007B586E" w:rsidRPr="00B014A9" w:rsidRDefault="007B586E" w:rsidP="00D7016E">
            <w:pPr>
              <w:tabs>
                <w:tab w:val="right" w:pos="7254"/>
              </w:tabs>
              <w:spacing w:before="120" w:after="120"/>
              <w:jc w:val="both"/>
              <w:rPr>
                <w:b/>
                <w:iCs/>
              </w:rPr>
            </w:pPr>
            <w:r w:rsidRPr="00B014A9">
              <w:rPr>
                <w:b/>
                <w:iCs/>
                <w:lang w:val="en-GB"/>
              </w:rPr>
              <w:t>[</w:t>
            </w:r>
            <w:r w:rsidRPr="00B014A9">
              <w:rPr>
                <w:bCs/>
                <w:i/>
                <w:lang w:val="en-GB"/>
              </w:rPr>
              <w:t>insert the name of the currency</w:t>
            </w:r>
            <w:r w:rsidRPr="00B014A9">
              <w:rPr>
                <w:b/>
                <w:iCs/>
                <w:lang w:val="en-GB"/>
              </w:rPr>
              <w:t>]</w:t>
            </w:r>
            <w:r w:rsidRPr="00B014A9">
              <w:rPr>
                <w:iCs/>
              </w:rPr>
              <w:tab/>
            </w:r>
          </w:p>
          <w:p w14:paraId="27EA9923" w14:textId="77777777" w:rsidR="007B586E" w:rsidRPr="00B014A9" w:rsidRDefault="007B586E" w:rsidP="00D7016E">
            <w:pPr>
              <w:tabs>
                <w:tab w:val="right" w:pos="7254"/>
              </w:tabs>
              <w:spacing w:before="120" w:after="120"/>
              <w:jc w:val="both"/>
              <w:rPr>
                <w:iCs/>
                <w:u w:val="single"/>
              </w:rPr>
            </w:pPr>
            <w:r w:rsidRPr="00B014A9">
              <w:t xml:space="preserve">The source of exchange rate shall be: </w:t>
            </w:r>
            <w:r w:rsidRPr="00B014A9">
              <w:rPr>
                <w:b/>
                <w:iCs/>
                <w:lang w:val="en-GB"/>
              </w:rPr>
              <w:t>[</w:t>
            </w:r>
            <w:r w:rsidRPr="00B014A9">
              <w:rPr>
                <w:bCs/>
                <w:i/>
                <w:lang w:val="en-GB"/>
              </w:rPr>
              <w:t>insert the name of the source of the exchange rates</w:t>
            </w:r>
            <w:r w:rsidRPr="00B014A9">
              <w:rPr>
                <w:b/>
                <w:iCs/>
                <w:lang w:val="en-GB"/>
              </w:rPr>
              <w:t>].</w:t>
            </w:r>
          </w:p>
          <w:p w14:paraId="6E01AD67" w14:textId="77777777" w:rsidR="007B586E" w:rsidRPr="00B014A9" w:rsidRDefault="007B586E" w:rsidP="00D7016E">
            <w:pPr>
              <w:tabs>
                <w:tab w:val="right" w:pos="7254"/>
              </w:tabs>
              <w:spacing w:before="120" w:after="120"/>
              <w:jc w:val="both"/>
              <w:rPr>
                <w:b/>
                <w:i/>
                <w:lang w:val="en-GB"/>
              </w:rPr>
            </w:pPr>
            <w:r w:rsidRPr="00B014A9">
              <w:t xml:space="preserve">The date for the exchange rate shall be: </w:t>
            </w:r>
            <w:r w:rsidRPr="00B014A9">
              <w:rPr>
                <w:b/>
                <w:iCs/>
                <w:lang w:val="en-GB"/>
              </w:rPr>
              <w:t>[</w:t>
            </w:r>
            <w:r w:rsidRPr="00B014A9">
              <w:rPr>
                <w:bCs/>
                <w:i/>
                <w:lang w:val="en-GB"/>
              </w:rPr>
              <w:t>specify date (day/month/year)</w:t>
            </w:r>
            <w:r w:rsidRPr="00B014A9">
              <w:rPr>
                <w:b/>
                <w:iCs/>
                <w:lang w:val="en-GB"/>
              </w:rPr>
              <w:t>]</w:t>
            </w:r>
          </w:p>
          <w:p w14:paraId="51663284" w14:textId="77777777" w:rsidR="007B586E" w:rsidRPr="00B014A9" w:rsidRDefault="007B586E" w:rsidP="00D7016E">
            <w:pPr>
              <w:tabs>
                <w:tab w:val="right" w:pos="7254"/>
              </w:tabs>
              <w:spacing w:before="120" w:after="120"/>
              <w:jc w:val="both"/>
              <w:rPr>
                <w:bCs/>
                <w:i/>
                <w:lang w:val="en-GB"/>
              </w:rPr>
            </w:pPr>
            <w:r w:rsidRPr="00B014A9">
              <w:rPr>
                <w:bCs/>
                <w:i/>
                <w:lang w:val="en-GB"/>
              </w:rPr>
              <w:t>or</w:t>
            </w:r>
          </w:p>
          <w:p w14:paraId="58ACD395" w14:textId="77777777" w:rsidR="007B586E" w:rsidRPr="00B014A9" w:rsidRDefault="007B586E" w:rsidP="00D7016E">
            <w:pPr>
              <w:tabs>
                <w:tab w:val="right" w:pos="7254"/>
              </w:tabs>
              <w:spacing w:before="120" w:after="120"/>
              <w:jc w:val="both"/>
              <w:rPr>
                <w:iCs/>
              </w:rPr>
            </w:pPr>
            <w:r w:rsidRPr="00B014A9">
              <w:rPr>
                <w:b/>
                <w:iCs/>
              </w:rPr>
              <w:t>[</w:t>
            </w:r>
            <w:r w:rsidRPr="00B014A9">
              <w:rPr>
                <w:bCs/>
                <w:i/>
              </w:rPr>
              <w:t>In case of NCB</w:t>
            </w:r>
            <w:r w:rsidRPr="00B014A9">
              <w:rPr>
                <w:b/>
                <w:iCs/>
                <w:lang w:val="en-GB"/>
              </w:rPr>
              <w:t xml:space="preserve">] </w:t>
            </w:r>
            <w:r w:rsidRPr="00B014A9">
              <w:rPr>
                <w:bCs/>
                <w:iCs/>
                <w:lang w:val="en-GB"/>
              </w:rPr>
              <w:t>Not applicable.</w:t>
            </w:r>
          </w:p>
        </w:tc>
      </w:tr>
      <w:tr w:rsidR="007B586E" w:rsidRPr="00B014A9" w14:paraId="62793F56" w14:textId="77777777" w:rsidTr="00A755AC">
        <w:trPr>
          <w:trHeight w:val="1572"/>
          <w:jc w:val="center"/>
        </w:trPr>
        <w:tc>
          <w:tcPr>
            <w:tcW w:w="1620" w:type="dxa"/>
            <w:tcBorders>
              <w:top w:val="single" w:sz="2" w:space="0" w:color="000000"/>
              <w:left w:val="single" w:sz="2" w:space="0" w:color="000000"/>
              <w:bottom w:val="single" w:sz="2" w:space="0" w:color="000000"/>
            </w:tcBorders>
            <w:shd w:val="clear" w:color="auto" w:fill="D9D9D9"/>
          </w:tcPr>
          <w:p w14:paraId="580572E3" w14:textId="77777777" w:rsidR="007B586E" w:rsidRPr="00B014A9" w:rsidRDefault="007B586E">
            <w:pPr>
              <w:tabs>
                <w:tab w:val="right" w:pos="7434"/>
              </w:tabs>
              <w:spacing w:before="120" w:after="120"/>
              <w:rPr>
                <w:b/>
                <w:bCs/>
                <w:iCs/>
              </w:rPr>
            </w:pPr>
            <w:r w:rsidRPr="00B014A9">
              <w:rPr>
                <w:b/>
                <w:bCs/>
                <w:iCs/>
              </w:rPr>
              <w:t>ITB 33.1</w:t>
            </w:r>
          </w:p>
        </w:tc>
        <w:tc>
          <w:tcPr>
            <w:tcW w:w="7470" w:type="dxa"/>
            <w:tcBorders>
              <w:top w:val="single" w:sz="2" w:space="0" w:color="000000"/>
              <w:bottom w:val="single" w:sz="2" w:space="0" w:color="000000"/>
              <w:right w:val="single" w:sz="2" w:space="0" w:color="000000"/>
            </w:tcBorders>
          </w:tcPr>
          <w:p w14:paraId="1A184696" w14:textId="77777777" w:rsidR="0018078D" w:rsidRPr="00C8082A" w:rsidRDefault="0018078D" w:rsidP="00C8082A">
            <w:pPr>
              <w:keepNext/>
              <w:keepLines/>
              <w:tabs>
                <w:tab w:val="right" w:pos="7254"/>
              </w:tabs>
              <w:spacing w:before="60" w:after="60"/>
              <w:jc w:val="both"/>
              <w:rPr>
                <w:i/>
              </w:rPr>
            </w:pPr>
            <w:r w:rsidRPr="00C8082A">
              <w:rPr>
                <w:i/>
              </w:rPr>
              <w:t xml:space="preserve">[The following provision should be included and the required corresponding information inserted </w:t>
            </w:r>
            <w:r w:rsidRPr="00C8082A">
              <w:rPr>
                <w:i/>
                <w:u w:val="single"/>
              </w:rPr>
              <w:t>only</w:t>
            </w:r>
            <w:r w:rsidRPr="00C8082A">
              <w:rPr>
                <w:i/>
              </w:rPr>
              <w:t xml:space="preserve"> if the Procurement Plan authorizes the application of margin of preference and the Purchaser intends to apply it to the subject contract.  Otherwise omit]</w:t>
            </w:r>
          </w:p>
          <w:p w14:paraId="3058B871" w14:textId="77777777" w:rsidR="0018078D" w:rsidRPr="0018078D" w:rsidRDefault="0018078D" w:rsidP="00C8082A">
            <w:pPr>
              <w:tabs>
                <w:tab w:val="right" w:pos="7254"/>
              </w:tabs>
              <w:spacing w:before="60" w:after="60"/>
              <w:jc w:val="both"/>
            </w:pPr>
            <w:r w:rsidRPr="0018078D">
              <w:t xml:space="preserve">A margin of preference </w:t>
            </w:r>
            <w:r w:rsidRPr="00C8082A">
              <w:rPr>
                <w:i/>
              </w:rPr>
              <w:t>[insert</w:t>
            </w:r>
            <w:r w:rsidRPr="00C8082A">
              <w:t xml:space="preserve"> </w:t>
            </w:r>
            <w:r w:rsidRPr="00C8082A">
              <w:rPr>
                <w:i/>
              </w:rPr>
              <w:t>either “shall” or “shall not”</w:t>
            </w:r>
            <w:r w:rsidRPr="00C8082A">
              <w:t>]</w:t>
            </w:r>
            <w:r w:rsidRPr="0018078D">
              <w:rPr>
                <w:i/>
              </w:rPr>
              <w:t xml:space="preserve"> </w:t>
            </w:r>
            <w:r w:rsidRPr="0018078D">
              <w:t>apply.</w:t>
            </w:r>
          </w:p>
          <w:p w14:paraId="41C94C19" w14:textId="09EBEF2A" w:rsidR="007B586E" w:rsidRPr="00B014A9" w:rsidRDefault="0018078D" w:rsidP="00D7016E">
            <w:pPr>
              <w:pStyle w:val="TOCNumber1"/>
            </w:pPr>
            <w:r w:rsidRPr="00C8082A">
              <w:rPr>
                <w:b w:val="0"/>
                <w:i/>
                <w:color w:val="000000" w:themeColor="text1"/>
              </w:rPr>
              <w:t>[</w:t>
            </w:r>
            <w:r w:rsidRPr="00C8082A">
              <w:rPr>
                <w:b w:val="0"/>
                <w:i/>
                <w:iCs w:val="0"/>
                <w:color w:val="000000" w:themeColor="text1"/>
              </w:rPr>
              <w:t>If a margin of preference applies, the application methodology shall be defined in Section III – Evaluation and Qualification Criteria.]</w:t>
            </w:r>
          </w:p>
        </w:tc>
      </w:tr>
      <w:tr w:rsidR="0018078D" w:rsidRPr="00B014A9" w14:paraId="3DD8FE29" w14:textId="77777777" w:rsidTr="00A755AC">
        <w:trPr>
          <w:trHeight w:val="1572"/>
          <w:jc w:val="center"/>
        </w:trPr>
        <w:tc>
          <w:tcPr>
            <w:tcW w:w="1620" w:type="dxa"/>
            <w:tcBorders>
              <w:top w:val="single" w:sz="2" w:space="0" w:color="000000"/>
              <w:left w:val="single" w:sz="2" w:space="0" w:color="000000"/>
              <w:bottom w:val="single" w:sz="2" w:space="0" w:color="000000"/>
            </w:tcBorders>
            <w:shd w:val="clear" w:color="auto" w:fill="D9D9D9"/>
          </w:tcPr>
          <w:p w14:paraId="512C1C62" w14:textId="646D8B35" w:rsidR="0018078D" w:rsidRPr="00B014A9" w:rsidRDefault="0018078D">
            <w:pPr>
              <w:tabs>
                <w:tab w:val="right" w:pos="7434"/>
              </w:tabs>
              <w:spacing w:before="120" w:after="120"/>
              <w:rPr>
                <w:b/>
                <w:bCs/>
                <w:iCs/>
              </w:rPr>
            </w:pPr>
            <w:r w:rsidRPr="003261FD">
              <w:rPr>
                <w:b/>
                <w:iCs/>
                <w:color w:val="000000" w:themeColor="text1"/>
              </w:rPr>
              <w:t xml:space="preserve">ITB 35.2 (f) </w:t>
            </w:r>
          </w:p>
        </w:tc>
        <w:tc>
          <w:tcPr>
            <w:tcW w:w="7470" w:type="dxa"/>
            <w:tcBorders>
              <w:top w:val="single" w:sz="2" w:space="0" w:color="000000"/>
              <w:bottom w:val="single" w:sz="2" w:space="0" w:color="000000"/>
              <w:right w:val="single" w:sz="2" w:space="0" w:color="000000"/>
            </w:tcBorders>
          </w:tcPr>
          <w:p w14:paraId="598251BC" w14:textId="77777777" w:rsidR="0018078D" w:rsidRPr="003261FD" w:rsidRDefault="0018078D" w:rsidP="001371C5">
            <w:pPr>
              <w:spacing w:before="80" w:after="80"/>
              <w:rPr>
                <w:b/>
                <w:bCs/>
                <w:color w:val="000000" w:themeColor="text1"/>
                <w:sz w:val="22"/>
              </w:rPr>
            </w:pPr>
            <w:r w:rsidRPr="003261FD">
              <w:rPr>
                <w:b/>
                <w:bCs/>
                <w:color w:val="000000" w:themeColor="text1"/>
                <w:sz w:val="22"/>
              </w:rPr>
              <w:t>[</w:t>
            </w:r>
            <w:r w:rsidRPr="003261FD">
              <w:rPr>
                <w:b/>
                <w:bCs/>
                <w:i/>
                <w:color w:val="000000" w:themeColor="text1"/>
                <w:sz w:val="22"/>
              </w:rPr>
              <w:t>Delete this section if not applicable</w:t>
            </w:r>
            <w:r w:rsidRPr="003261FD">
              <w:rPr>
                <w:b/>
                <w:bCs/>
                <w:color w:val="000000" w:themeColor="text1"/>
                <w:sz w:val="22"/>
              </w:rPr>
              <w:t>]</w:t>
            </w:r>
          </w:p>
          <w:p w14:paraId="2449CA0C" w14:textId="77867F32" w:rsidR="0018078D" w:rsidRPr="0018078D" w:rsidRDefault="0018078D" w:rsidP="0018078D">
            <w:pPr>
              <w:keepNext/>
              <w:keepLines/>
              <w:tabs>
                <w:tab w:val="right" w:pos="7254"/>
              </w:tabs>
              <w:spacing w:before="60" w:after="60"/>
              <w:jc w:val="both"/>
              <w:rPr>
                <w:i/>
              </w:rPr>
            </w:pPr>
            <w:r w:rsidRPr="003261FD">
              <w:rPr>
                <w:bCs/>
                <w:color w:val="000000" w:themeColor="text1"/>
              </w:rPr>
              <w:t>Additional requirements apply. These are detailed in the evaluation criteria in Section III, Evaluation and Qualification Criteria.</w:t>
            </w:r>
            <w:r w:rsidRPr="003261FD" w:rsidDel="00EF435D">
              <w:rPr>
                <w:bCs/>
                <w:color w:val="000000" w:themeColor="text1"/>
              </w:rPr>
              <w:t xml:space="preserve"> </w:t>
            </w:r>
          </w:p>
        </w:tc>
      </w:tr>
      <w:tr w:rsidR="00547DBE" w:rsidRPr="00B014A9" w14:paraId="1B60D4FA" w14:textId="77777777" w:rsidTr="00657E4C">
        <w:trPr>
          <w:trHeight w:val="1572"/>
          <w:jc w:val="center"/>
        </w:trPr>
        <w:tc>
          <w:tcPr>
            <w:tcW w:w="9090" w:type="dxa"/>
            <w:gridSpan w:val="2"/>
            <w:tcBorders>
              <w:top w:val="single" w:sz="2" w:space="0" w:color="000000"/>
              <w:left w:val="single" w:sz="2" w:space="0" w:color="000000"/>
              <w:bottom w:val="single" w:sz="2" w:space="0" w:color="000000"/>
              <w:right w:val="single" w:sz="2" w:space="0" w:color="000000"/>
            </w:tcBorders>
            <w:shd w:val="clear" w:color="auto" w:fill="D9D9D9"/>
          </w:tcPr>
          <w:p w14:paraId="607FA16E" w14:textId="77777777" w:rsidR="00547DBE" w:rsidRPr="00B014A9" w:rsidRDefault="00547DBE" w:rsidP="006E7F25">
            <w:pPr>
              <w:pStyle w:val="Caption"/>
              <w:keepNext/>
              <w:tabs>
                <w:tab w:val="clear" w:pos="7254"/>
                <w:tab w:val="right" w:pos="7434"/>
              </w:tabs>
              <w:rPr>
                <w:bCs/>
              </w:rPr>
            </w:pPr>
            <w:r w:rsidRPr="006E7F25">
              <w:rPr>
                <w:rFonts w:ascii="Times New Roman" w:hAnsi="Times New Roman" w:cs="Times New Roman"/>
              </w:rPr>
              <w:t>F. Award</w:t>
            </w:r>
            <w:r>
              <w:rPr>
                <w:rFonts w:ascii="Times New Roman" w:hAnsi="Times New Roman" w:cs="Times New Roman"/>
              </w:rPr>
              <w:t xml:space="preserve"> of Contract</w:t>
            </w:r>
          </w:p>
        </w:tc>
      </w:tr>
      <w:tr w:rsidR="0018078D" w:rsidRPr="00B014A9" w14:paraId="600F0E70" w14:textId="77777777" w:rsidTr="00E97EAF">
        <w:trPr>
          <w:trHeight w:val="351"/>
          <w:jc w:val="center"/>
        </w:trPr>
        <w:tc>
          <w:tcPr>
            <w:tcW w:w="1620" w:type="dxa"/>
            <w:tcBorders>
              <w:top w:val="single" w:sz="2" w:space="0" w:color="000000"/>
              <w:left w:val="single" w:sz="2" w:space="0" w:color="000000"/>
              <w:bottom w:val="single" w:sz="2" w:space="0" w:color="000000"/>
            </w:tcBorders>
            <w:shd w:val="clear" w:color="auto" w:fill="D9D9D9"/>
          </w:tcPr>
          <w:p w14:paraId="65385D7D" w14:textId="77777777" w:rsidR="0018078D" w:rsidRPr="003261FD" w:rsidRDefault="0018078D" w:rsidP="001371C5">
            <w:pPr>
              <w:spacing w:before="80" w:after="80"/>
              <w:rPr>
                <w:color w:val="000000" w:themeColor="text1"/>
              </w:rPr>
            </w:pPr>
            <w:r w:rsidRPr="003261FD">
              <w:rPr>
                <w:b/>
                <w:bCs/>
                <w:color w:val="000000" w:themeColor="text1"/>
              </w:rPr>
              <w:t>ITB 4</w:t>
            </w:r>
            <w:r w:rsidRPr="003261FD">
              <w:rPr>
                <w:b/>
                <w:color w:val="000000" w:themeColor="text1"/>
              </w:rPr>
              <w:t>8.1 and 48.2</w:t>
            </w:r>
          </w:p>
          <w:p w14:paraId="529B23E0" w14:textId="77777777" w:rsidR="0018078D" w:rsidRPr="00B014A9" w:rsidRDefault="0018078D">
            <w:pPr>
              <w:tabs>
                <w:tab w:val="right" w:pos="7434"/>
              </w:tabs>
              <w:spacing w:before="120" w:after="120"/>
              <w:rPr>
                <w:b/>
                <w:bCs/>
              </w:rPr>
            </w:pPr>
          </w:p>
        </w:tc>
        <w:tc>
          <w:tcPr>
            <w:tcW w:w="7470" w:type="dxa"/>
            <w:tcBorders>
              <w:top w:val="single" w:sz="2" w:space="0" w:color="000000"/>
              <w:bottom w:val="single" w:sz="2" w:space="0" w:color="000000"/>
              <w:right w:val="single" w:sz="2" w:space="0" w:color="000000"/>
            </w:tcBorders>
          </w:tcPr>
          <w:p w14:paraId="3E676D63" w14:textId="77777777" w:rsidR="0018078D" w:rsidRPr="003261FD" w:rsidRDefault="0018078D" w:rsidP="001371C5">
            <w:pPr>
              <w:tabs>
                <w:tab w:val="right" w:pos="4860"/>
              </w:tabs>
              <w:spacing w:before="80" w:after="80"/>
              <w:rPr>
                <w:b/>
                <w:i/>
                <w:color w:val="000000" w:themeColor="text1"/>
              </w:rPr>
            </w:pPr>
            <w:r w:rsidRPr="003261FD">
              <w:rPr>
                <w:b/>
                <w:i/>
                <w:color w:val="000000" w:themeColor="text1"/>
              </w:rPr>
              <w:t>[Delete the following if not applicable]</w:t>
            </w:r>
          </w:p>
          <w:p w14:paraId="20DC34CD" w14:textId="77777777" w:rsidR="0018078D" w:rsidRPr="003261FD" w:rsidRDefault="0018078D" w:rsidP="001371C5">
            <w:pPr>
              <w:tabs>
                <w:tab w:val="right" w:pos="4860"/>
              </w:tabs>
              <w:spacing w:before="80" w:after="80"/>
              <w:rPr>
                <w:color w:val="000000" w:themeColor="text1"/>
              </w:rPr>
            </w:pPr>
            <w:r w:rsidRPr="003261FD">
              <w:rPr>
                <w:color w:val="000000" w:themeColor="text1"/>
              </w:rPr>
              <w:t xml:space="preserve">The successful Bidder shall be required to submit an </w:t>
            </w:r>
            <w:r w:rsidRPr="003261FD">
              <w:t>Environmental, Social, Health and Safety (ESHS) Performance Security.</w:t>
            </w:r>
          </w:p>
          <w:p w14:paraId="24BC1F72" w14:textId="3AE25B0A" w:rsidR="0018078D" w:rsidRPr="00B014A9" w:rsidRDefault="0018078D" w:rsidP="00D7016E">
            <w:pPr>
              <w:tabs>
                <w:tab w:val="right" w:pos="7254"/>
              </w:tabs>
              <w:spacing w:before="120" w:after="120"/>
              <w:jc w:val="both"/>
              <w:rPr>
                <w:bCs/>
              </w:rPr>
            </w:pPr>
            <w:r w:rsidRPr="003261FD">
              <w:rPr>
                <w:i/>
                <w:color w:val="000000" w:themeColor="text1"/>
              </w:rPr>
              <w:t>[Note: The ESHS Performance Security shall normally be required where ESHS risks are significant.]</w:t>
            </w:r>
          </w:p>
        </w:tc>
      </w:tr>
      <w:tr w:rsidR="007B586E" w:rsidRPr="00B014A9" w14:paraId="3E5D97A2" w14:textId="77777777" w:rsidTr="00A755AC">
        <w:trPr>
          <w:trHeight w:val="1572"/>
          <w:jc w:val="center"/>
        </w:trPr>
        <w:tc>
          <w:tcPr>
            <w:tcW w:w="1620" w:type="dxa"/>
            <w:tcBorders>
              <w:top w:val="single" w:sz="2" w:space="0" w:color="000000"/>
              <w:left w:val="single" w:sz="2" w:space="0" w:color="000000"/>
              <w:bottom w:val="single" w:sz="2" w:space="0" w:color="000000"/>
            </w:tcBorders>
            <w:shd w:val="clear" w:color="auto" w:fill="D9D9D9"/>
          </w:tcPr>
          <w:p w14:paraId="6CD73064" w14:textId="3B42DFD2" w:rsidR="007B586E" w:rsidRPr="00B014A9" w:rsidRDefault="007B586E">
            <w:pPr>
              <w:tabs>
                <w:tab w:val="right" w:pos="7434"/>
              </w:tabs>
              <w:spacing w:before="120" w:after="120"/>
              <w:rPr>
                <w:b/>
                <w:bCs/>
              </w:rPr>
            </w:pPr>
            <w:r w:rsidRPr="00B014A9">
              <w:rPr>
                <w:b/>
                <w:bCs/>
              </w:rPr>
              <w:t>ITB 4</w:t>
            </w:r>
            <w:r w:rsidR="0018078D">
              <w:rPr>
                <w:b/>
                <w:bCs/>
              </w:rPr>
              <w:t>9</w:t>
            </w:r>
            <w:r w:rsidRPr="00B014A9">
              <w:rPr>
                <w:b/>
                <w:bCs/>
              </w:rPr>
              <w:t>.1</w:t>
            </w:r>
          </w:p>
        </w:tc>
        <w:tc>
          <w:tcPr>
            <w:tcW w:w="7470" w:type="dxa"/>
            <w:tcBorders>
              <w:top w:val="single" w:sz="2" w:space="0" w:color="000000"/>
              <w:bottom w:val="single" w:sz="2" w:space="0" w:color="000000"/>
              <w:right w:val="single" w:sz="2" w:space="0" w:color="000000"/>
            </w:tcBorders>
          </w:tcPr>
          <w:p w14:paraId="166867AA" w14:textId="77777777" w:rsidR="007B586E" w:rsidRPr="00B014A9" w:rsidRDefault="007B586E" w:rsidP="00D7016E">
            <w:pPr>
              <w:tabs>
                <w:tab w:val="right" w:pos="7254"/>
              </w:tabs>
              <w:spacing w:before="120" w:after="120"/>
              <w:jc w:val="both"/>
              <w:rPr>
                <w:bCs/>
              </w:rPr>
            </w:pPr>
            <w:r w:rsidRPr="00B014A9">
              <w:rPr>
                <w:bCs/>
              </w:rPr>
              <w:t xml:space="preserve">The Adjudicator proposed by the </w:t>
            </w:r>
            <w:r w:rsidR="00283744" w:rsidRPr="00B014A9">
              <w:rPr>
                <w:bCs/>
              </w:rPr>
              <w:t>Employer</w:t>
            </w:r>
            <w:r w:rsidRPr="00B014A9">
              <w:rPr>
                <w:bCs/>
              </w:rPr>
              <w:t xml:space="preserve"> is</w:t>
            </w:r>
            <w:r w:rsidRPr="00B014A9">
              <w:rPr>
                <w:b/>
                <w:bCs/>
                <w:iCs/>
              </w:rPr>
              <w:t>:_________________[</w:t>
            </w:r>
            <w:r w:rsidRPr="00B014A9">
              <w:rPr>
                <w:i/>
              </w:rPr>
              <w:t>insert name and address of proposed Adjudicator</w:t>
            </w:r>
            <w:r w:rsidRPr="00B014A9">
              <w:rPr>
                <w:b/>
                <w:bCs/>
                <w:iCs/>
              </w:rPr>
              <w:t>]</w:t>
            </w:r>
            <w:r w:rsidRPr="00B014A9">
              <w:rPr>
                <w:bCs/>
                <w:iCs/>
              </w:rPr>
              <w:t>.</w:t>
            </w:r>
            <w:r w:rsidRPr="00B014A9">
              <w:rPr>
                <w:bCs/>
              </w:rPr>
              <w:t xml:space="preserve">  The hourly fee for this proposed Adjudicator shall be:__________</w:t>
            </w:r>
            <w:r w:rsidRPr="00B014A9">
              <w:rPr>
                <w:b/>
                <w:bCs/>
              </w:rPr>
              <w:t>[</w:t>
            </w:r>
            <w:r w:rsidRPr="00B014A9">
              <w:rPr>
                <w:i/>
                <w:iCs/>
              </w:rPr>
              <w:t>insert amount and currency</w:t>
            </w:r>
            <w:r w:rsidRPr="00B014A9">
              <w:rPr>
                <w:b/>
                <w:bCs/>
              </w:rPr>
              <w:t>].</w:t>
            </w:r>
            <w:r w:rsidRPr="00B014A9">
              <w:rPr>
                <w:bCs/>
              </w:rPr>
              <w:t xml:space="preserve">  The biographical data of the proposed Adjudicator is as follows: ___________________________________________________________ </w:t>
            </w:r>
            <w:r w:rsidRPr="00B014A9">
              <w:rPr>
                <w:b/>
                <w:bCs/>
                <w:iCs/>
              </w:rPr>
              <w:t>[</w:t>
            </w:r>
            <w:r w:rsidRPr="00B014A9">
              <w:rPr>
                <w:i/>
              </w:rPr>
              <w:t>provide relevant information, such as education, experience, age, nationality, and present position; attach additional pages as necessary</w:t>
            </w:r>
            <w:r w:rsidRPr="00B014A9">
              <w:rPr>
                <w:b/>
                <w:bCs/>
                <w:iCs/>
              </w:rPr>
              <w:t>]</w:t>
            </w:r>
            <w:r w:rsidRPr="00B014A9">
              <w:rPr>
                <w:bCs/>
              </w:rPr>
              <w:t xml:space="preserve">  </w:t>
            </w:r>
          </w:p>
        </w:tc>
      </w:tr>
      <w:tr w:rsidR="0018078D" w:rsidRPr="00B014A9" w14:paraId="6E9249E6" w14:textId="77777777" w:rsidTr="00A755AC">
        <w:trPr>
          <w:trHeight w:val="1572"/>
          <w:jc w:val="center"/>
        </w:trPr>
        <w:tc>
          <w:tcPr>
            <w:tcW w:w="1620" w:type="dxa"/>
            <w:tcBorders>
              <w:top w:val="single" w:sz="2" w:space="0" w:color="000000"/>
              <w:left w:val="single" w:sz="2" w:space="0" w:color="000000"/>
              <w:bottom w:val="single" w:sz="2" w:space="0" w:color="000000"/>
            </w:tcBorders>
            <w:shd w:val="clear" w:color="auto" w:fill="D9D9D9"/>
          </w:tcPr>
          <w:p w14:paraId="64D13DF2" w14:textId="2657C487" w:rsidR="0018078D" w:rsidRPr="00B014A9" w:rsidRDefault="0018078D">
            <w:pPr>
              <w:tabs>
                <w:tab w:val="right" w:pos="7434"/>
              </w:tabs>
              <w:spacing w:before="120" w:after="120"/>
              <w:rPr>
                <w:b/>
                <w:bCs/>
              </w:rPr>
            </w:pPr>
            <w:r w:rsidRPr="004A2C5F">
              <w:rPr>
                <w:b/>
                <w:bCs/>
              </w:rPr>
              <w:t xml:space="preserve">ITB </w:t>
            </w:r>
            <w:r>
              <w:rPr>
                <w:b/>
                <w:bCs/>
              </w:rPr>
              <w:t>50</w:t>
            </w:r>
          </w:p>
        </w:tc>
        <w:tc>
          <w:tcPr>
            <w:tcW w:w="7470" w:type="dxa"/>
            <w:tcBorders>
              <w:top w:val="single" w:sz="2" w:space="0" w:color="000000"/>
              <w:bottom w:val="single" w:sz="2" w:space="0" w:color="000000"/>
              <w:right w:val="single" w:sz="2" w:space="0" w:color="000000"/>
            </w:tcBorders>
          </w:tcPr>
          <w:p w14:paraId="68FDBAC6" w14:textId="77777777" w:rsidR="0018078D" w:rsidRPr="004A2C5F" w:rsidRDefault="0018078D" w:rsidP="001371C5">
            <w:pPr>
              <w:spacing w:before="120" w:after="120"/>
            </w:pPr>
            <w:r w:rsidRPr="004A2C5F">
              <w:rPr>
                <w:color w:val="000000" w:themeColor="text1"/>
              </w:rPr>
              <w:t>The procedures for making a Procurement-related Complaint are detailed in the “</w:t>
            </w:r>
            <w:r>
              <w:rPr>
                <w:color w:val="000000" w:themeColor="text1"/>
              </w:rPr>
              <w:t xml:space="preserve">Procurement </w:t>
            </w:r>
            <w:hyperlink r:id="rId27" w:history="1">
              <w:r>
                <w:rPr>
                  <w:rStyle w:val="Hyperlink"/>
                </w:rPr>
                <w:t>Guidelines</w:t>
              </w:r>
            </w:hyperlink>
            <w:r w:rsidRPr="004A2C5F">
              <w:rPr>
                <w:color w:val="000000" w:themeColor="text1"/>
              </w:rPr>
              <w:t xml:space="preserve"> (Annex </w:t>
            </w:r>
            <w:r>
              <w:rPr>
                <w:color w:val="000000" w:themeColor="text1"/>
              </w:rPr>
              <w:t>C</w:t>
            </w:r>
            <w:r w:rsidRPr="004A2C5F">
              <w:rPr>
                <w:color w:val="000000" w:themeColor="text1"/>
              </w:rPr>
              <w:t xml:space="preserve">).” If a Bidder wishes to make a Procurement-related Complaint, the Bidder should submit its complaint following </w:t>
            </w:r>
            <w:r w:rsidRPr="004A2C5F">
              <w:t>these procedures, in writing (by the quickest means available, that is either by email or fax), to:</w:t>
            </w:r>
          </w:p>
          <w:p w14:paraId="68F32627" w14:textId="77777777" w:rsidR="0018078D" w:rsidRPr="004A2C5F" w:rsidRDefault="0018078D" w:rsidP="001371C5">
            <w:pPr>
              <w:spacing w:before="120" w:after="120"/>
              <w:ind w:left="341"/>
              <w:rPr>
                <w:i/>
              </w:rPr>
            </w:pPr>
            <w:r w:rsidRPr="004A2C5F">
              <w:rPr>
                <w:b/>
              </w:rPr>
              <w:t>For the attention</w:t>
            </w:r>
            <w:r w:rsidRPr="004A2C5F">
              <w:t xml:space="preserve">: </w:t>
            </w:r>
            <w:r w:rsidRPr="004A2C5F">
              <w:rPr>
                <w:i/>
              </w:rPr>
              <w:t>[insert full name of person receiving complaints]</w:t>
            </w:r>
          </w:p>
          <w:p w14:paraId="530B9968" w14:textId="77777777" w:rsidR="0018078D" w:rsidRPr="004A2C5F" w:rsidRDefault="0018078D" w:rsidP="001371C5">
            <w:pPr>
              <w:spacing w:before="120" w:after="120"/>
              <w:ind w:left="341"/>
            </w:pPr>
            <w:r w:rsidRPr="004A2C5F">
              <w:rPr>
                <w:b/>
              </w:rPr>
              <w:t>Title/position</w:t>
            </w:r>
            <w:r w:rsidRPr="004A2C5F">
              <w:t xml:space="preserve">: </w:t>
            </w:r>
            <w:r w:rsidRPr="004A2C5F">
              <w:rPr>
                <w:i/>
              </w:rPr>
              <w:t>[insert title/position]</w:t>
            </w:r>
          </w:p>
          <w:p w14:paraId="7F09128E" w14:textId="77777777" w:rsidR="0018078D" w:rsidRPr="004A2C5F" w:rsidRDefault="0018078D" w:rsidP="001371C5">
            <w:pPr>
              <w:spacing w:before="120" w:after="120"/>
              <w:ind w:left="341"/>
              <w:rPr>
                <w:i/>
              </w:rPr>
            </w:pPr>
            <w:r>
              <w:rPr>
                <w:b/>
              </w:rPr>
              <w:t>Employer</w:t>
            </w:r>
            <w:r w:rsidRPr="004A2C5F">
              <w:t xml:space="preserve">: </w:t>
            </w:r>
            <w:r w:rsidRPr="004A2C5F">
              <w:rPr>
                <w:i/>
              </w:rPr>
              <w:t xml:space="preserve">[insert name of </w:t>
            </w:r>
            <w:r>
              <w:rPr>
                <w:i/>
              </w:rPr>
              <w:t>Employer</w:t>
            </w:r>
            <w:r w:rsidRPr="004A2C5F">
              <w:rPr>
                <w:i/>
              </w:rPr>
              <w:t>]</w:t>
            </w:r>
          </w:p>
          <w:p w14:paraId="1A19C162" w14:textId="77777777" w:rsidR="0018078D" w:rsidRPr="004A2C5F" w:rsidRDefault="0018078D" w:rsidP="001371C5">
            <w:pPr>
              <w:spacing w:before="120" w:after="120"/>
              <w:ind w:left="341"/>
              <w:rPr>
                <w:i/>
              </w:rPr>
            </w:pPr>
            <w:r w:rsidRPr="004A2C5F">
              <w:rPr>
                <w:b/>
              </w:rPr>
              <w:t>Email address</w:t>
            </w:r>
            <w:r w:rsidRPr="004A2C5F">
              <w:rPr>
                <w:i/>
              </w:rPr>
              <w:t>: [insert email address]</w:t>
            </w:r>
          </w:p>
          <w:p w14:paraId="691C8060" w14:textId="77777777" w:rsidR="0018078D" w:rsidRPr="004A2C5F" w:rsidRDefault="0018078D" w:rsidP="001371C5">
            <w:pPr>
              <w:spacing w:before="120" w:after="120"/>
              <w:ind w:left="341"/>
              <w:rPr>
                <w:i/>
              </w:rPr>
            </w:pPr>
            <w:r w:rsidRPr="004A2C5F">
              <w:rPr>
                <w:b/>
              </w:rPr>
              <w:t>Fax number</w:t>
            </w:r>
            <w:r w:rsidRPr="004A2C5F">
              <w:t xml:space="preserve">: </w:t>
            </w:r>
            <w:r w:rsidRPr="004A2C5F">
              <w:rPr>
                <w:i/>
              </w:rPr>
              <w:t>[insert fax number]</w:t>
            </w:r>
            <w:r w:rsidRPr="004A2C5F">
              <w:t xml:space="preserve"> </w:t>
            </w:r>
            <w:r w:rsidRPr="004A2C5F">
              <w:rPr>
                <w:b/>
                <w:i/>
              </w:rPr>
              <w:t>delete if not used</w:t>
            </w:r>
          </w:p>
          <w:p w14:paraId="0575D06D" w14:textId="77777777" w:rsidR="0018078D" w:rsidRPr="004A2C5F" w:rsidRDefault="0018078D" w:rsidP="001371C5">
            <w:pPr>
              <w:spacing w:before="120" w:after="120"/>
              <w:rPr>
                <w:color w:val="000000" w:themeColor="text1"/>
              </w:rPr>
            </w:pPr>
            <w:r w:rsidRPr="004A2C5F">
              <w:t>In summary, a Procurement</w:t>
            </w:r>
            <w:r w:rsidRPr="004A2C5F">
              <w:rPr>
                <w:color w:val="000000" w:themeColor="text1"/>
              </w:rPr>
              <w:t>-related Complaint may challenge any of the following:</w:t>
            </w:r>
          </w:p>
          <w:p w14:paraId="13C98825" w14:textId="77777777" w:rsidR="0018078D" w:rsidRPr="00EF3D4A" w:rsidRDefault="0018078D" w:rsidP="0018078D">
            <w:pPr>
              <w:pStyle w:val="ListParagraph"/>
              <w:numPr>
                <w:ilvl w:val="0"/>
                <w:numId w:val="75"/>
              </w:numPr>
              <w:spacing w:before="120" w:after="120"/>
              <w:ind w:left="714" w:hanging="357"/>
              <w:contextualSpacing w:val="0"/>
              <w:jc w:val="left"/>
              <w:rPr>
                <w:b/>
                <w:spacing w:val="-4"/>
              </w:rPr>
            </w:pPr>
            <w:r w:rsidRPr="004A2C5F">
              <w:rPr>
                <w:color w:val="000000" w:themeColor="text1"/>
              </w:rPr>
              <w:t>the terms of the Bidding Documents; and</w:t>
            </w:r>
            <w:r>
              <w:rPr>
                <w:color w:val="000000" w:themeColor="text1"/>
              </w:rPr>
              <w:t xml:space="preserve"> </w:t>
            </w:r>
          </w:p>
          <w:p w14:paraId="4A425A62" w14:textId="35789CCE" w:rsidR="0018078D" w:rsidRPr="00B014A9" w:rsidRDefault="0018078D" w:rsidP="0018078D">
            <w:pPr>
              <w:pStyle w:val="ListParagraph"/>
              <w:numPr>
                <w:ilvl w:val="0"/>
                <w:numId w:val="75"/>
              </w:numPr>
              <w:spacing w:before="120" w:after="120"/>
              <w:ind w:left="714" w:hanging="357"/>
              <w:contextualSpacing w:val="0"/>
              <w:jc w:val="left"/>
              <w:rPr>
                <w:bCs/>
              </w:rPr>
            </w:pPr>
            <w:r w:rsidRPr="004A2C5F">
              <w:rPr>
                <w:color w:val="000000" w:themeColor="text1"/>
              </w:rPr>
              <w:t xml:space="preserve">the </w:t>
            </w:r>
            <w:r>
              <w:rPr>
                <w:color w:val="000000" w:themeColor="text1"/>
              </w:rPr>
              <w:t>Employer</w:t>
            </w:r>
            <w:r w:rsidRPr="004A2C5F">
              <w:rPr>
                <w:color w:val="000000" w:themeColor="text1"/>
              </w:rPr>
              <w:t>’s decision to award the contract.</w:t>
            </w:r>
          </w:p>
        </w:tc>
      </w:tr>
    </w:tbl>
    <w:p w14:paraId="278F0881" w14:textId="77777777" w:rsidR="007B586E" w:rsidRPr="00B014A9" w:rsidRDefault="007B586E">
      <w:pPr>
        <w:pStyle w:val="SectionVHeader"/>
        <w:ind w:right="288"/>
        <w:jc w:val="left"/>
        <w:rPr>
          <w:rFonts w:ascii="Times New Roman" w:hAnsi="Times New Roman"/>
          <w:sz w:val="24"/>
          <w:szCs w:val="24"/>
          <w:lang w:val="en-US"/>
        </w:rPr>
      </w:pPr>
    </w:p>
    <w:p w14:paraId="354610DC" w14:textId="77777777" w:rsidR="007B586E" w:rsidRPr="00B014A9" w:rsidRDefault="007B586E">
      <w:pPr>
        <w:pStyle w:val="BodyText"/>
        <w:rPr>
          <w:rFonts w:ascii="Times New Roman" w:hAnsi="Times New Roman" w:cs="Times New Roman"/>
          <w:sz w:val="24"/>
        </w:rPr>
      </w:pPr>
    </w:p>
    <w:p w14:paraId="5C019326" w14:textId="77777777" w:rsidR="007B586E" w:rsidRPr="00B014A9" w:rsidRDefault="007B586E">
      <w:pPr>
        <w:pStyle w:val="BodyText"/>
        <w:rPr>
          <w:rFonts w:ascii="Times New Roman" w:hAnsi="Times New Roman" w:cs="Times New Roman"/>
          <w:sz w:val="24"/>
        </w:rPr>
        <w:sectPr w:rsidR="007B586E" w:rsidRPr="00B014A9">
          <w:headerReference w:type="even" r:id="rId28"/>
          <w:headerReference w:type="default" r:id="rId29"/>
          <w:headerReference w:type="first" r:id="rId30"/>
          <w:type w:val="oddPage"/>
          <w:pgSz w:w="12240" w:h="15840" w:code="1"/>
          <w:pgMar w:top="1440" w:right="1440" w:bottom="1440" w:left="1800" w:header="720" w:footer="720" w:gutter="0"/>
          <w:paperSrc w:first="15" w:other="15"/>
          <w:cols w:space="720"/>
          <w:titlePg/>
        </w:sectPr>
      </w:pPr>
    </w:p>
    <w:p w14:paraId="437700BB" w14:textId="77777777" w:rsidR="007B586E" w:rsidRPr="00B014A9" w:rsidRDefault="007B586E" w:rsidP="00C8082A">
      <w:pPr>
        <w:pStyle w:val="Style2"/>
      </w:pPr>
      <w:bookmarkStart w:id="399" w:name="_Toc438266925"/>
      <w:bookmarkStart w:id="400" w:name="_Toc438267899"/>
      <w:bookmarkStart w:id="401" w:name="_Toc438366666"/>
      <w:bookmarkStart w:id="402" w:name="_Toc41971240"/>
      <w:bookmarkStart w:id="403" w:name="_Toc4585745"/>
      <w:r w:rsidRPr="00B014A9">
        <w:t>Section III - Evaluation and Qualification Criteria</w:t>
      </w:r>
      <w:bookmarkEnd w:id="399"/>
      <w:bookmarkEnd w:id="400"/>
      <w:bookmarkEnd w:id="401"/>
      <w:bookmarkEnd w:id="402"/>
      <w:bookmarkEnd w:id="403"/>
    </w:p>
    <w:p w14:paraId="4763DD4D" w14:textId="77777777" w:rsidR="007B586E" w:rsidRPr="00B014A9" w:rsidRDefault="007B586E">
      <w:pPr>
        <w:pStyle w:val="Heading2"/>
        <w:ind w:left="0" w:right="0" w:firstLine="0"/>
        <w:jc w:val="left"/>
      </w:pPr>
    </w:p>
    <w:p w14:paraId="5D2DA4DE" w14:textId="77E2568D" w:rsidR="007B586E" w:rsidRDefault="007B586E" w:rsidP="0018078D">
      <w:pPr>
        <w:spacing w:after="120"/>
        <w:jc w:val="both"/>
      </w:pPr>
      <w:r w:rsidRPr="00B014A9">
        <w:t xml:space="preserve">This section contains all the criteria that the </w:t>
      </w:r>
      <w:r w:rsidR="00283744" w:rsidRPr="00B014A9">
        <w:t>Employer</w:t>
      </w:r>
      <w:r w:rsidRPr="00B014A9">
        <w:t xml:space="preserve"> shall use to evaluate bids and qualify Bidders if the bidding was not preceded by a prequalification exercise and post</w:t>
      </w:r>
      <w:r w:rsidR="00706938" w:rsidRPr="00B014A9">
        <w:t>-</w:t>
      </w:r>
      <w:r w:rsidRPr="00B014A9">
        <w:t>qualification is applied. In accordance with ITB 3</w:t>
      </w:r>
      <w:r w:rsidR="0018078D">
        <w:t>5</w:t>
      </w:r>
      <w:r w:rsidRPr="00B014A9">
        <w:t xml:space="preserve"> and ITB 3</w:t>
      </w:r>
      <w:r w:rsidR="0018078D">
        <w:t>9</w:t>
      </w:r>
      <w:r w:rsidRPr="00B014A9">
        <w:t xml:space="preserve">, no other methods, criteria and factors shall be used. The Bidder shall provide all the information requested in the forms included in Section </w:t>
      </w:r>
      <w:r w:rsidR="00547DBE">
        <w:t>IV</w:t>
      </w:r>
      <w:r w:rsidR="0018078D">
        <w:t>,</w:t>
      </w:r>
      <w:r w:rsidR="00547DBE" w:rsidRPr="00B014A9">
        <w:t xml:space="preserve"> </w:t>
      </w:r>
      <w:r w:rsidRPr="00B014A9">
        <w:t>Bidding Forms.</w:t>
      </w:r>
    </w:p>
    <w:p w14:paraId="12DC4C47" w14:textId="77777777" w:rsidR="0018078D" w:rsidRPr="0018078D" w:rsidRDefault="0018078D" w:rsidP="0018078D">
      <w:pPr>
        <w:pStyle w:val="BodyText"/>
        <w:rPr>
          <w:rFonts w:ascii="Times New Roman" w:hAnsi="Times New Roman" w:cs="Times New Roman"/>
          <w:sz w:val="24"/>
        </w:rPr>
      </w:pPr>
      <w:r w:rsidRPr="0018078D">
        <w:rPr>
          <w:rFonts w:ascii="Times New Roman" w:hAnsi="Times New Roman" w:cs="Times New Roman"/>
          <w:sz w:val="24"/>
        </w:rPr>
        <w:t>Wherever a Bidder is required to state a monetary amount, Bidders should indicate the USD equivalent using the rate of exchange determined as follows:</w:t>
      </w:r>
    </w:p>
    <w:p w14:paraId="2866EFE6" w14:textId="77777777" w:rsidR="0018078D" w:rsidRPr="0018078D" w:rsidRDefault="0018078D" w:rsidP="0018078D">
      <w:pPr>
        <w:pStyle w:val="BodyText"/>
        <w:rPr>
          <w:rFonts w:ascii="Times New Roman" w:hAnsi="Times New Roman" w:cs="Times New Roman"/>
          <w:b/>
          <w:bCs/>
          <w:iCs/>
          <w:sz w:val="24"/>
        </w:rPr>
      </w:pPr>
    </w:p>
    <w:p w14:paraId="100E1590" w14:textId="77777777" w:rsidR="0018078D" w:rsidRPr="0018078D" w:rsidRDefault="0018078D" w:rsidP="0018078D">
      <w:pPr>
        <w:pStyle w:val="BodyText"/>
        <w:numPr>
          <w:ilvl w:val="1"/>
          <w:numId w:val="76"/>
        </w:numPr>
        <w:suppressAutoHyphens/>
        <w:ind w:right="-72"/>
        <w:jc w:val="both"/>
        <w:rPr>
          <w:rFonts w:ascii="Times New Roman" w:hAnsi="Times New Roman" w:cs="Times New Roman"/>
          <w:b/>
          <w:bCs/>
          <w:iCs/>
          <w:sz w:val="24"/>
        </w:rPr>
      </w:pPr>
      <w:r w:rsidRPr="0018078D">
        <w:rPr>
          <w:rFonts w:ascii="Times New Roman" w:hAnsi="Times New Roman" w:cs="Times New Roman"/>
          <w:sz w:val="24"/>
        </w:rPr>
        <w:t>For construction turnover or financial data required for each year - Exchange rate prevailing on the last day of the respective calendar year (in which the amounts for that year is to be converted) was originally established.</w:t>
      </w:r>
    </w:p>
    <w:p w14:paraId="075DE1F9" w14:textId="77777777" w:rsidR="0018078D" w:rsidRPr="0018078D" w:rsidRDefault="0018078D" w:rsidP="0018078D">
      <w:pPr>
        <w:pStyle w:val="BodyText"/>
        <w:numPr>
          <w:ilvl w:val="1"/>
          <w:numId w:val="76"/>
        </w:numPr>
        <w:suppressAutoHyphens/>
        <w:ind w:right="-72"/>
        <w:jc w:val="both"/>
        <w:rPr>
          <w:rFonts w:ascii="Times New Roman" w:hAnsi="Times New Roman" w:cs="Times New Roman"/>
          <w:b/>
          <w:bCs/>
          <w:iCs/>
          <w:sz w:val="24"/>
        </w:rPr>
      </w:pPr>
      <w:r w:rsidRPr="0018078D">
        <w:rPr>
          <w:rFonts w:ascii="Times New Roman" w:hAnsi="Times New Roman" w:cs="Times New Roman"/>
          <w:sz w:val="24"/>
        </w:rPr>
        <w:t>Value of single contract - Exchange rate prevailing on the date of the contract.</w:t>
      </w:r>
    </w:p>
    <w:p w14:paraId="37B2CAD3" w14:textId="77777777" w:rsidR="0018078D" w:rsidRPr="0018078D" w:rsidRDefault="0018078D" w:rsidP="0018078D">
      <w:pPr>
        <w:pStyle w:val="BodyText"/>
        <w:rPr>
          <w:rFonts w:ascii="Times New Roman" w:hAnsi="Times New Roman" w:cs="Times New Roman"/>
          <w:sz w:val="24"/>
        </w:rPr>
      </w:pPr>
    </w:p>
    <w:p w14:paraId="611BD16C" w14:textId="77777777" w:rsidR="0018078D" w:rsidRPr="0018078D" w:rsidRDefault="0018078D" w:rsidP="0018078D">
      <w:pPr>
        <w:pStyle w:val="BodyText"/>
        <w:rPr>
          <w:rFonts w:ascii="Times New Roman" w:hAnsi="Times New Roman" w:cs="Times New Roman"/>
          <w:sz w:val="24"/>
        </w:rPr>
      </w:pPr>
      <w:r w:rsidRPr="0018078D">
        <w:rPr>
          <w:rFonts w:ascii="Times New Roman" w:hAnsi="Times New Roman" w:cs="Times New Roman"/>
          <w:sz w:val="24"/>
        </w:rPr>
        <w:t>Exchange rates shall be taken from the publicly available source identified in the ITB 32.1. Any error in determining the exchange rates in the Bid may be corrected by the Employer.</w:t>
      </w:r>
    </w:p>
    <w:p w14:paraId="7FBC1308" w14:textId="77777777" w:rsidR="0018078D" w:rsidRPr="00DD2BCF" w:rsidRDefault="0018078D" w:rsidP="0018078D">
      <w:pPr>
        <w:spacing w:before="240" w:after="120"/>
        <w:rPr>
          <w:spacing w:val="-2"/>
        </w:rPr>
      </w:pPr>
      <w:r w:rsidRPr="0018078D">
        <w:rPr>
          <w:i/>
          <w:spacing w:val="-2"/>
        </w:rPr>
        <w:t>[The Employer shall select the criteria deemed appropriate for the Bidding process, insert the appropriate wording using the samples below or other acceptable wording, and delete the text</w:t>
      </w:r>
      <w:r w:rsidRPr="00EF45E3">
        <w:rPr>
          <w:i/>
          <w:spacing w:val="-2"/>
        </w:rPr>
        <w:t xml:space="preserve"> in italics]</w:t>
      </w:r>
    </w:p>
    <w:p w14:paraId="1A5D92FA" w14:textId="77777777" w:rsidR="0018078D" w:rsidRPr="00B014A9" w:rsidRDefault="0018078D">
      <w:pPr>
        <w:jc w:val="both"/>
      </w:pPr>
    </w:p>
    <w:p w14:paraId="3B1AC6F2" w14:textId="77777777" w:rsidR="007B586E" w:rsidRPr="00B014A9" w:rsidRDefault="007B586E">
      <w:pPr>
        <w:pStyle w:val="Heading2"/>
        <w:ind w:left="360" w:right="0"/>
        <w:rPr>
          <w:rFonts w:ascii="Times New Roman" w:hAnsi="Times New Roman" w:cs="Times New Roman"/>
        </w:rPr>
      </w:pPr>
    </w:p>
    <w:p w14:paraId="0D4EF3C8" w14:textId="77777777" w:rsidR="007B586E" w:rsidRPr="00B014A9" w:rsidRDefault="007B586E">
      <w:pPr>
        <w:pStyle w:val="Heading2"/>
        <w:ind w:left="360" w:right="0"/>
        <w:rPr>
          <w:rFonts w:ascii="Times New Roman" w:hAnsi="Times New Roman" w:cs="Times New Roman"/>
        </w:rPr>
      </w:pPr>
      <w:r w:rsidRPr="00B014A9">
        <w:rPr>
          <w:rFonts w:ascii="Times New Roman" w:hAnsi="Times New Roman" w:cs="Times New Roman"/>
        </w:rPr>
        <w:t>Table of Criteria</w:t>
      </w:r>
    </w:p>
    <w:p w14:paraId="533B0ECC" w14:textId="77777777" w:rsidR="001A6ADD" w:rsidRDefault="001A6ADD" w:rsidP="00C8082A">
      <w:pPr>
        <w:pStyle w:val="TOC1"/>
        <w:tabs>
          <w:tab w:val="left" w:pos="720"/>
          <w:tab w:val="right" w:leader="dot" w:pos="8990"/>
        </w:tabs>
        <w:spacing w:before="0" w:after="0"/>
        <w:rPr>
          <w:rFonts w:asciiTheme="minorHAnsi" w:eastAsiaTheme="minorEastAsia" w:hAnsiTheme="minorHAnsi" w:cstheme="minorBidi"/>
          <w:b w:val="0"/>
          <w:noProof/>
          <w:sz w:val="22"/>
          <w:szCs w:val="22"/>
        </w:rPr>
      </w:pPr>
      <w:r>
        <w:fldChar w:fldCharType="begin"/>
      </w:r>
      <w:r>
        <w:instrText xml:space="preserve"> TOC \h \z \t "Style5;1;Style6;2" </w:instrText>
      </w:r>
      <w:r>
        <w:fldChar w:fldCharType="separate"/>
      </w:r>
      <w:hyperlink w:anchor="_Toc531205447" w:history="1">
        <w:r w:rsidRPr="00580A22">
          <w:rPr>
            <w:rStyle w:val="Hyperlink"/>
            <w:noProof/>
          </w:rPr>
          <w:t>1.</w:t>
        </w:r>
        <w:r>
          <w:rPr>
            <w:rFonts w:asciiTheme="minorHAnsi" w:eastAsiaTheme="minorEastAsia" w:hAnsiTheme="minorHAnsi" w:cstheme="minorBidi"/>
            <w:b w:val="0"/>
            <w:noProof/>
            <w:sz w:val="22"/>
            <w:szCs w:val="22"/>
          </w:rPr>
          <w:tab/>
        </w:r>
        <w:r w:rsidRPr="00580A22">
          <w:rPr>
            <w:rStyle w:val="Hyperlink"/>
            <w:noProof/>
          </w:rPr>
          <w:t>Domestic Preference</w:t>
        </w:r>
        <w:r>
          <w:rPr>
            <w:noProof/>
            <w:webHidden/>
          </w:rPr>
          <w:tab/>
        </w:r>
        <w:r>
          <w:rPr>
            <w:noProof/>
            <w:webHidden/>
          </w:rPr>
          <w:fldChar w:fldCharType="begin"/>
        </w:r>
        <w:r>
          <w:rPr>
            <w:noProof/>
            <w:webHidden/>
          </w:rPr>
          <w:instrText xml:space="preserve"> PAGEREF _Toc531205447 \h </w:instrText>
        </w:r>
        <w:r>
          <w:rPr>
            <w:noProof/>
            <w:webHidden/>
          </w:rPr>
        </w:r>
        <w:r>
          <w:rPr>
            <w:noProof/>
            <w:webHidden/>
          </w:rPr>
          <w:fldChar w:fldCharType="separate"/>
        </w:r>
        <w:r w:rsidR="00E97EAF">
          <w:rPr>
            <w:noProof/>
            <w:webHidden/>
          </w:rPr>
          <w:t>42</w:t>
        </w:r>
        <w:r>
          <w:rPr>
            <w:noProof/>
            <w:webHidden/>
          </w:rPr>
          <w:fldChar w:fldCharType="end"/>
        </w:r>
      </w:hyperlink>
    </w:p>
    <w:p w14:paraId="1BB38CBE" w14:textId="77777777" w:rsidR="001A6ADD" w:rsidRDefault="001C5C6A" w:rsidP="00C8082A">
      <w:pPr>
        <w:pStyle w:val="TOC1"/>
        <w:tabs>
          <w:tab w:val="left" w:pos="720"/>
          <w:tab w:val="right" w:leader="dot" w:pos="8990"/>
        </w:tabs>
        <w:spacing w:before="0" w:after="0"/>
        <w:rPr>
          <w:rFonts w:asciiTheme="minorHAnsi" w:eastAsiaTheme="minorEastAsia" w:hAnsiTheme="minorHAnsi" w:cstheme="minorBidi"/>
          <w:b w:val="0"/>
          <w:noProof/>
          <w:sz w:val="22"/>
          <w:szCs w:val="22"/>
        </w:rPr>
      </w:pPr>
      <w:hyperlink w:anchor="_Toc531205448" w:history="1">
        <w:r w:rsidR="001A6ADD" w:rsidRPr="00580A22">
          <w:rPr>
            <w:rStyle w:val="Hyperlink"/>
            <w:noProof/>
          </w:rPr>
          <w:t>2.</w:t>
        </w:r>
        <w:r w:rsidR="001A6ADD">
          <w:rPr>
            <w:rFonts w:asciiTheme="minorHAnsi" w:eastAsiaTheme="minorEastAsia" w:hAnsiTheme="minorHAnsi" w:cstheme="minorBidi"/>
            <w:b w:val="0"/>
            <w:noProof/>
            <w:sz w:val="22"/>
            <w:szCs w:val="22"/>
          </w:rPr>
          <w:tab/>
        </w:r>
        <w:r w:rsidR="001A6ADD" w:rsidRPr="00580A22">
          <w:rPr>
            <w:rStyle w:val="Hyperlink"/>
            <w:noProof/>
          </w:rPr>
          <w:t>Evaluation</w:t>
        </w:r>
        <w:r w:rsidR="001A6ADD">
          <w:rPr>
            <w:noProof/>
            <w:webHidden/>
          </w:rPr>
          <w:tab/>
        </w:r>
        <w:r w:rsidR="001A6ADD">
          <w:rPr>
            <w:noProof/>
            <w:webHidden/>
          </w:rPr>
          <w:fldChar w:fldCharType="begin"/>
        </w:r>
        <w:r w:rsidR="001A6ADD">
          <w:rPr>
            <w:noProof/>
            <w:webHidden/>
          </w:rPr>
          <w:instrText xml:space="preserve"> PAGEREF _Toc531205448 \h </w:instrText>
        </w:r>
        <w:r w:rsidR="001A6ADD">
          <w:rPr>
            <w:noProof/>
            <w:webHidden/>
          </w:rPr>
        </w:r>
        <w:r w:rsidR="001A6ADD">
          <w:rPr>
            <w:noProof/>
            <w:webHidden/>
          </w:rPr>
          <w:fldChar w:fldCharType="separate"/>
        </w:r>
        <w:r w:rsidR="00E97EAF">
          <w:rPr>
            <w:noProof/>
            <w:webHidden/>
          </w:rPr>
          <w:t>42</w:t>
        </w:r>
        <w:r w:rsidR="001A6ADD">
          <w:rPr>
            <w:noProof/>
            <w:webHidden/>
          </w:rPr>
          <w:fldChar w:fldCharType="end"/>
        </w:r>
      </w:hyperlink>
    </w:p>
    <w:p w14:paraId="522B0653" w14:textId="77777777" w:rsidR="001A6ADD" w:rsidRDefault="001C5C6A" w:rsidP="001A6ADD">
      <w:pPr>
        <w:pStyle w:val="TOC2"/>
        <w:rPr>
          <w:rFonts w:asciiTheme="minorHAnsi" w:eastAsiaTheme="minorEastAsia" w:hAnsiTheme="minorHAnsi" w:cstheme="minorBidi"/>
          <w:sz w:val="22"/>
          <w:szCs w:val="22"/>
        </w:rPr>
      </w:pPr>
      <w:hyperlink w:anchor="_Toc531205449" w:history="1">
        <w:r w:rsidR="001A6ADD" w:rsidRPr="00580A22">
          <w:rPr>
            <w:rStyle w:val="Hyperlink"/>
          </w:rPr>
          <w:t>2.1</w:t>
        </w:r>
        <w:r w:rsidR="001A6ADD">
          <w:rPr>
            <w:rFonts w:asciiTheme="minorHAnsi" w:eastAsiaTheme="minorEastAsia" w:hAnsiTheme="minorHAnsi" w:cstheme="minorBidi"/>
            <w:sz w:val="22"/>
            <w:szCs w:val="22"/>
          </w:rPr>
          <w:tab/>
        </w:r>
        <w:r w:rsidR="001A6ADD" w:rsidRPr="00580A22">
          <w:rPr>
            <w:rStyle w:val="Hyperlink"/>
          </w:rPr>
          <w:t>Assessment of adequacy of Technical Proposal with Requirements</w:t>
        </w:r>
        <w:r w:rsidR="001A6ADD">
          <w:rPr>
            <w:webHidden/>
          </w:rPr>
          <w:tab/>
        </w:r>
        <w:r w:rsidR="001A6ADD">
          <w:rPr>
            <w:webHidden/>
          </w:rPr>
          <w:fldChar w:fldCharType="begin"/>
        </w:r>
        <w:r w:rsidR="001A6ADD">
          <w:rPr>
            <w:webHidden/>
          </w:rPr>
          <w:instrText xml:space="preserve"> PAGEREF _Toc531205449 \h </w:instrText>
        </w:r>
        <w:r w:rsidR="001A6ADD">
          <w:rPr>
            <w:webHidden/>
          </w:rPr>
        </w:r>
        <w:r w:rsidR="001A6ADD">
          <w:rPr>
            <w:webHidden/>
          </w:rPr>
          <w:fldChar w:fldCharType="separate"/>
        </w:r>
        <w:r w:rsidR="00E97EAF">
          <w:rPr>
            <w:webHidden/>
          </w:rPr>
          <w:t>42</w:t>
        </w:r>
        <w:r w:rsidR="001A6ADD">
          <w:rPr>
            <w:webHidden/>
          </w:rPr>
          <w:fldChar w:fldCharType="end"/>
        </w:r>
      </w:hyperlink>
    </w:p>
    <w:p w14:paraId="579E8BEC" w14:textId="77777777" w:rsidR="001A6ADD" w:rsidRDefault="001C5C6A" w:rsidP="001A6ADD">
      <w:pPr>
        <w:pStyle w:val="TOC2"/>
        <w:rPr>
          <w:rFonts w:asciiTheme="minorHAnsi" w:eastAsiaTheme="minorEastAsia" w:hAnsiTheme="minorHAnsi" w:cstheme="minorBidi"/>
          <w:sz w:val="22"/>
          <w:szCs w:val="22"/>
        </w:rPr>
      </w:pPr>
      <w:hyperlink w:anchor="_Toc531205450" w:history="1">
        <w:r w:rsidR="001A6ADD" w:rsidRPr="00580A22">
          <w:rPr>
            <w:rStyle w:val="Hyperlink"/>
          </w:rPr>
          <w:t>2.2</w:t>
        </w:r>
        <w:r w:rsidR="001A6ADD">
          <w:rPr>
            <w:rFonts w:asciiTheme="minorHAnsi" w:eastAsiaTheme="minorEastAsia" w:hAnsiTheme="minorHAnsi" w:cstheme="minorBidi"/>
            <w:sz w:val="22"/>
            <w:szCs w:val="22"/>
          </w:rPr>
          <w:tab/>
        </w:r>
        <w:r w:rsidR="001A6ADD" w:rsidRPr="00580A22">
          <w:rPr>
            <w:rStyle w:val="Hyperlink"/>
          </w:rPr>
          <w:t>Multiple Contracts</w:t>
        </w:r>
        <w:r w:rsidR="001A6ADD">
          <w:rPr>
            <w:webHidden/>
          </w:rPr>
          <w:tab/>
        </w:r>
        <w:r w:rsidR="001A6ADD">
          <w:rPr>
            <w:webHidden/>
          </w:rPr>
          <w:fldChar w:fldCharType="begin"/>
        </w:r>
        <w:r w:rsidR="001A6ADD">
          <w:rPr>
            <w:webHidden/>
          </w:rPr>
          <w:instrText xml:space="preserve"> PAGEREF _Toc531205450 \h </w:instrText>
        </w:r>
        <w:r w:rsidR="001A6ADD">
          <w:rPr>
            <w:webHidden/>
          </w:rPr>
        </w:r>
        <w:r w:rsidR="001A6ADD">
          <w:rPr>
            <w:webHidden/>
          </w:rPr>
          <w:fldChar w:fldCharType="separate"/>
        </w:r>
        <w:r w:rsidR="00E97EAF">
          <w:rPr>
            <w:webHidden/>
          </w:rPr>
          <w:t>42</w:t>
        </w:r>
        <w:r w:rsidR="001A6ADD">
          <w:rPr>
            <w:webHidden/>
          </w:rPr>
          <w:fldChar w:fldCharType="end"/>
        </w:r>
      </w:hyperlink>
    </w:p>
    <w:p w14:paraId="786ABA8B" w14:textId="77777777" w:rsidR="001A6ADD" w:rsidRDefault="001C5C6A" w:rsidP="001A6ADD">
      <w:pPr>
        <w:pStyle w:val="TOC2"/>
        <w:rPr>
          <w:rFonts w:asciiTheme="minorHAnsi" w:eastAsiaTheme="minorEastAsia" w:hAnsiTheme="minorHAnsi" w:cstheme="minorBidi"/>
          <w:sz w:val="22"/>
          <w:szCs w:val="22"/>
        </w:rPr>
      </w:pPr>
      <w:hyperlink w:anchor="_Toc531205451" w:history="1">
        <w:r w:rsidR="001A6ADD" w:rsidRPr="00580A22">
          <w:rPr>
            <w:rStyle w:val="Hyperlink"/>
          </w:rPr>
          <w:t>2.3</w:t>
        </w:r>
        <w:r w:rsidR="001A6ADD">
          <w:rPr>
            <w:rFonts w:asciiTheme="minorHAnsi" w:eastAsiaTheme="minorEastAsia" w:hAnsiTheme="minorHAnsi" w:cstheme="minorBidi"/>
            <w:sz w:val="22"/>
            <w:szCs w:val="22"/>
          </w:rPr>
          <w:tab/>
        </w:r>
        <w:r w:rsidR="001A6ADD" w:rsidRPr="00580A22">
          <w:rPr>
            <w:rStyle w:val="Hyperlink"/>
          </w:rPr>
          <w:t>Alternative Completion Times</w:t>
        </w:r>
        <w:r w:rsidR="001A6ADD">
          <w:rPr>
            <w:webHidden/>
          </w:rPr>
          <w:tab/>
        </w:r>
        <w:r w:rsidR="001A6ADD">
          <w:rPr>
            <w:webHidden/>
          </w:rPr>
          <w:fldChar w:fldCharType="begin"/>
        </w:r>
        <w:r w:rsidR="001A6ADD">
          <w:rPr>
            <w:webHidden/>
          </w:rPr>
          <w:instrText xml:space="preserve"> PAGEREF _Toc531205451 \h </w:instrText>
        </w:r>
        <w:r w:rsidR="001A6ADD">
          <w:rPr>
            <w:webHidden/>
          </w:rPr>
        </w:r>
        <w:r w:rsidR="001A6ADD">
          <w:rPr>
            <w:webHidden/>
          </w:rPr>
          <w:fldChar w:fldCharType="separate"/>
        </w:r>
        <w:r w:rsidR="00E97EAF">
          <w:rPr>
            <w:webHidden/>
          </w:rPr>
          <w:t>45</w:t>
        </w:r>
        <w:r w:rsidR="001A6ADD">
          <w:rPr>
            <w:webHidden/>
          </w:rPr>
          <w:fldChar w:fldCharType="end"/>
        </w:r>
      </w:hyperlink>
    </w:p>
    <w:p w14:paraId="31835039" w14:textId="77777777" w:rsidR="001A6ADD" w:rsidRDefault="001C5C6A" w:rsidP="001A6ADD">
      <w:pPr>
        <w:pStyle w:val="TOC2"/>
        <w:rPr>
          <w:rFonts w:asciiTheme="minorHAnsi" w:eastAsiaTheme="minorEastAsia" w:hAnsiTheme="minorHAnsi" w:cstheme="minorBidi"/>
          <w:sz w:val="22"/>
          <w:szCs w:val="22"/>
        </w:rPr>
      </w:pPr>
      <w:hyperlink w:anchor="_Toc531205452" w:history="1">
        <w:r w:rsidR="001A6ADD" w:rsidRPr="00580A22">
          <w:rPr>
            <w:rStyle w:val="Hyperlink"/>
          </w:rPr>
          <w:t>2.5</w:t>
        </w:r>
        <w:r w:rsidR="001A6ADD">
          <w:rPr>
            <w:rFonts w:asciiTheme="minorHAnsi" w:eastAsiaTheme="minorEastAsia" w:hAnsiTheme="minorHAnsi" w:cstheme="minorBidi"/>
            <w:sz w:val="22"/>
            <w:szCs w:val="22"/>
          </w:rPr>
          <w:tab/>
        </w:r>
        <w:r w:rsidR="001A6ADD" w:rsidRPr="00580A22">
          <w:rPr>
            <w:rStyle w:val="Hyperlink"/>
          </w:rPr>
          <w:t>Sustainable Procurement</w:t>
        </w:r>
        <w:r w:rsidR="001A6ADD">
          <w:rPr>
            <w:webHidden/>
          </w:rPr>
          <w:tab/>
        </w:r>
        <w:r w:rsidR="001A6ADD">
          <w:rPr>
            <w:webHidden/>
          </w:rPr>
          <w:fldChar w:fldCharType="begin"/>
        </w:r>
        <w:r w:rsidR="001A6ADD">
          <w:rPr>
            <w:webHidden/>
          </w:rPr>
          <w:instrText xml:space="preserve"> PAGEREF _Toc531205452 \h </w:instrText>
        </w:r>
        <w:r w:rsidR="001A6ADD">
          <w:rPr>
            <w:webHidden/>
          </w:rPr>
        </w:r>
        <w:r w:rsidR="001A6ADD">
          <w:rPr>
            <w:webHidden/>
          </w:rPr>
          <w:fldChar w:fldCharType="separate"/>
        </w:r>
        <w:r w:rsidR="00E97EAF">
          <w:rPr>
            <w:webHidden/>
          </w:rPr>
          <w:t>45</w:t>
        </w:r>
        <w:r w:rsidR="001A6ADD">
          <w:rPr>
            <w:webHidden/>
          </w:rPr>
          <w:fldChar w:fldCharType="end"/>
        </w:r>
      </w:hyperlink>
    </w:p>
    <w:p w14:paraId="15A95993" w14:textId="77777777" w:rsidR="001A6ADD" w:rsidRDefault="001C5C6A" w:rsidP="001A6ADD">
      <w:pPr>
        <w:pStyle w:val="TOC2"/>
        <w:rPr>
          <w:rFonts w:asciiTheme="minorHAnsi" w:eastAsiaTheme="minorEastAsia" w:hAnsiTheme="minorHAnsi" w:cstheme="minorBidi"/>
          <w:sz w:val="22"/>
          <w:szCs w:val="22"/>
        </w:rPr>
      </w:pPr>
      <w:hyperlink w:anchor="_Toc531205453" w:history="1">
        <w:r w:rsidR="001A6ADD" w:rsidRPr="00580A22">
          <w:rPr>
            <w:rStyle w:val="Hyperlink"/>
          </w:rPr>
          <w:t>2.6</w:t>
        </w:r>
        <w:r w:rsidR="001A6ADD">
          <w:rPr>
            <w:rFonts w:asciiTheme="minorHAnsi" w:eastAsiaTheme="minorEastAsia" w:hAnsiTheme="minorHAnsi" w:cstheme="minorBidi"/>
            <w:sz w:val="22"/>
            <w:szCs w:val="22"/>
          </w:rPr>
          <w:tab/>
        </w:r>
        <w:r w:rsidR="001A6ADD" w:rsidRPr="00580A22">
          <w:rPr>
            <w:rStyle w:val="Hyperlink"/>
          </w:rPr>
          <w:t>Other Criteria</w:t>
        </w:r>
        <w:r w:rsidR="001A6ADD">
          <w:rPr>
            <w:webHidden/>
          </w:rPr>
          <w:tab/>
        </w:r>
        <w:r w:rsidR="001A6ADD">
          <w:rPr>
            <w:webHidden/>
          </w:rPr>
          <w:fldChar w:fldCharType="begin"/>
        </w:r>
        <w:r w:rsidR="001A6ADD">
          <w:rPr>
            <w:webHidden/>
          </w:rPr>
          <w:instrText xml:space="preserve"> PAGEREF _Toc531205453 \h </w:instrText>
        </w:r>
        <w:r w:rsidR="001A6ADD">
          <w:rPr>
            <w:webHidden/>
          </w:rPr>
        </w:r>
        <w:r w:rsidR="001A6ADD">
          <w:rPr>
            <w:webHidden/>
          </w:rPr>
          <w:fldChar w:fldCharType="separate"/>
        </w:r>
        <w:r w:rsidR="00E97EAF">
          <w:rPr>
            <w:webHidden/>
          </w:rPr>
          <w:t>45</w:t>
        </w:r>
        <w:r w:rsidR="001A6ADD">
          <w:rPr>
            <w:webHidden/>
          </w:rPr>
          <w:fldChar w:fldCharType="end"/>
        </w:r>
      </w:hyperlink>
    </w:p>
    <w:p w14:paraId="1CDE1F17" w14:textId="77777777" w:rsidR="001A6ADD" w:rsidRDefault="001C5C6A" w:rsidP="00C8082A">
      <w:pPr>
        <w:pStyle w:val="TOC1"/>
        <w:tabs>
          <w:tab w:val="left" w:pos="720"/>
          <w:tab w:val="right" w:leader="dot" w:pos="8990"/>
        </w:tabs>
        <w:spacing w:before="0" w:after="0"/>
        <w:rPr>
          <w:rFonts w:asciiTheme="minorHAnsi" w:eastAsiaTheme="minorEastAsia" w:hAnsiTheme="minorHAnsi" w:cstheme="minorBidi"/>
          <w:b w:val="0"/>
          <w:noProof/>
          <w:sz w:val="22"/>
          <w:szCs w:val="22"/>
        </w:rPr>
      </w:pPr>
      <w:hyperlink w:anchor="_Toc531205454" w:history="1">
        <w:r w:rsidR="001A6ADD" w:rsidRPr="00580A22">
          <w:rPr>
            <w:rStyle w:val="Hyperlink"/>
            <w:noProof/>
          </w:rPr>
          <w:t>3.</w:t>
        </w:r>
        <w:r w:rsidR="001A6ADD">
          <w:rPr>
            <w:rFonts w:asciiTheme="minorHAnsi" w:eastAsiaTheme="minorEastAsia" w:hAnsiTheme="minorHAnsi" w:cstheme="minorBidi"/>
            <w:b w:val="0"/>
            <w:noProof/>
            <w:sz w:val="22"/>
            <w:szCs w:val="22"/>
          </w:rPr>
          <w:tab/>
        </w:r>
        <w:r w:rsidR="001A6ADD" w:rsidRPr="00580A22">
          <w:rPr>
            <w:rStyle w:val="Hyperlink"/>
            <w:noProof/>
          </w:rPr>
          <w:t>Qualification</w:t>
        </w:r>
        <w:r w:rsidR="001A6ADD">
          <w:rPr>
            <w:noProof/>
            <w:webHidden/>
          </w:rPr>
          <w:tab/>
        </w:r>
        <w:r w:rsidR="001A6ADD">
          <w:rPr>
            <w:noProof/>
            <w:webHidden/>
          </w:rPr>
          <w:fldChar w:fldCharType="begin"/>
        </w:r>
        <w:r w:rsidR="001A6ADD">
          <w:rPr>
            <w:noProof/>
            <w:webHidden/>
          </w:rPr>
          <w:instrText xml:space="preserve"> PAGEREF _Toc531205454 \h </w:instrText>
        </w:r>
        <w:r w:rsidR="001A6ADD">
          <w:rPr>
            <w:noProof/>
            <w:webHidden/>
          </w:rPr>
        </w:r>
        <w:r w:rsidR="001A6ADD">
          <w:rPr>
            <w:noProof/>
            <w:webHidden/>
          </w:rPr>
          <w:fldChar w:fldCharType="separate"/>
        </w:r>
        <w:r w:rsidR="00E97EAF">
          <w:rPr>
            <w:noProof/>
            <w:webHidden/>
          </w:rPr>
          <w:t>47</w:t>
        </w:r>
        <w:r w:rsidR="001A6ADD">
          <w:rPr>
            <w:noProof/>
            <w:webHidden/>
          </w:rPr>
          <w:fldChar w:fldCharType="end"/>
        </w:r>
      </w:hyperlink>
    </w:p>
    <w:p w14:paraId="105B8229" w14:textId="77777777" w:rsidR="001A6ADD" w:rsidRDefault="001C5C6A" w:rsidP="001A6ADD">
      <w:pPr>
        <w:pStyle w:val="TOC2"/>
        <w:rPr>
          <w:rFonts w:asciiTheme="minorHAnsi" w:eastAsiaTheme="minorEastAsia" w:hAnsiTheme="minorHAnsi" w:cstheme="minorBidi"/>
          <w:sz w:val="22"/>
          <w:szCs w:val="22"/>
        </w:rPr>
      </w:pPr>
      <w:hyperlink w:anchor="_Toc531205455" w:history="1">
        <w:r w:rsidR="001A6ADD" w:rsidRPr="00580A22">
          <w:rPr>
            <w:rStyle w:val="Hyperlink"/>
          </w:rPr>
          <w:t xml:space="preserve">1 </w:t>
        </w:r>
        <w:r w:rsidR="001A6ADD">
          <w:rPr>
            <w:rFonts w:asciiTheme="minorHAnsi" w:eastAsiaTheme="minorEastAsia" w:hAnsiTheme="minorHAnsi" w:cstheme="minorBidi"/>
            <w:sz w:val="22"/>
            <w:szCs w:val="22"/>
          </w:rPr>
          <w:tab/>
        </w:r>
        <w:r w:rsidR="001A6ADD" w:rsidRPr="00580A22">
          <w:rPr>
            <w:rStyle w:val="Hyperlink"/>
          </w:rPr>
          <w:t>Eligibility</w:t>
        </w:r>
        <w:r w:rsidR="001A6ADD">
          <w:rPr>
            <w:webHidden/>
          </w:rPr>
          <w:tab/>
        </w:r>
        <w:r w:rsidR="001A6ADD">
          <w:rPr>
            <w:webHidden/>
          </w:rPr>
          <w:fldChar w:fldCharType="begin"/>
        </w:r>
        <w:r w:rsidR="001A6ADD">
          <w:rPr>
            <w:webHidden/>
          </w:rPr>
          <w:instrText xml:space="preserve"> PAGEREF _Toc531205455 \h </w:instrText>
        </w:r>
        <w:r w:rsidR="001A6ADD">
          <w:rPr>
            <w:webHidden/>
          </w:rPr>
        </w:r>
        <w:r w:rsidR="001A6ADD">
          <w:rPr>
            <w:webHidden/>
          </w:rPr>
          <w:fldChar w:fldCharType="separate"/>
        </w:r>
        <w:r w:rsidR="00E97EAF">
          <w:rPr>
            <w:webHidden/>
          </w:rPr>
          <w:t>47</w:t>
        </w:r>
        <w:r w:rsidR="001A6ADD">
          <w:rPr>
            <w:webHidden/>
          </w:rPr>
          <w:fldChar w:fldCharType="end"/>
        </w:r>
      </w:hyperlink>
    </w:p>
    <w:p w14:paraId="219D1957" w14:textId="77777777" w:rsidR="001A6ADD" w:rsidRDefault="001C5C6A" w:rsidP="001A6ADD">
      <w:pPr>
        <w:pStyle w:val="TOC2"/>
        <w:rPr>
          <w:rFonts w:asciiTheme="minorHAnsi" w:eastAsiaTheme="minorEastAsia" w:hAnsiTheme="minorHAnsi" w:cstheme="minorBidi"/>
          <w:sz w:val="22"/>
          <w:szCs w:val="22"/>
        </w:rPr>
      </w:pPr>
      <w:hyperlink w:anchor="_Toc531205456" w:history="1">
        <w:r w:rsidR="001A6ADD" w:rsidRPr="00580A22">
          <w:rPr>
            <w:rStyle w:val="Hyperlink"/>
          </w:rPr>
          <w:t xml:space="preserve">2 </w:t>
        </w:r>
        <w:r w:rsidR="001A6ADD">
          <w:rPr>
            <w:rFonts w:asciiTheme="minorHAnsi" w:eastAsiaTheme="minorEastAsia" w:hAnsiTheme="minorHAnsi" w:cstheme="minorBidi"/>
            <w:sz w:val="22"/>
            <w:szCs w:val="22"/>
          </w:rPr>
          <w:tab/>
        </w:r>
        <w:r w:rsidR="001A6ADD" w:rsidRPr="00580A22">
          <w:rPr>
            <w:rStyle w:val="Hyperlink"/>
          </w:rPr>
          <w:t>Historical Contract Non-Performance</w:t>
        </w:r>
        <w:r w:rsidR="001A6ADD">
          <w:rPr>
            <w:webHidden/>
          </w:rPr>
          <w:tab/>
        </w:r>
        <w:r w:rsidR="001A6ADD">
          <w:rPr>
            <w:webHidden/>
          </w:rPr>
          <w:fldChar w:fldCharType="begin"/>
        </w:r>
        <w:r w:rsidR="001A6ADD">
          <w:rPr>
            <w:webHidden/>
          </w:rPr>
          <w:instrText xml:space="preserve"> PAGEREF _Toc531205456 \h </w:instrText>
        </w:r>
        <w:r w:rsidR="001A6ADD">
          <w:rPr>
            <w:webHidden/>
          </w:rPr>
        </w:r>
        <w:r w:rsidR="001A6ADD">
          <w:rPr>
            <w:webHidden/>
          </w:rPr>
          <w:fldChar w:fldCharType="separate"/>
        </w:r>
        <w:r w:rsidR="00E97EAF">
          <w:rPr>
            <w:webHidden/>
          </w:rPr>
          <w:t>49</w:t>
        </w:r>
        <w:r w:rsidR="001A6ADD">
          <w:rPr>
            <w:webHidden/>
          </w:rPr>
          <w:fldChar w:fldCharType="end"/>
        </w:r>
      </w:hyperlink>
    </w:p>
    <w:p w14:paraId="22E1EC29" w14:textId="77777777" w:rsidR="001A6ADD" w:rsidRDefault="001C5C6A" w:rsidP="001A6ADD">
      <w:pPr>
        <w:pStyle w:val="TOC2"/>
        <w:rPr>
          <w:rFonts w:asciiTheme="minorHAnsi" w:eastAsiaTheme="minorEastAsia" w:hAnsiTheme="minorHAnsi" w:cstheme="minorBidi"/>
          <w:sz w:val="22"/>
          <w:szCs w:val="22"/>
        </w:rPr>
      </w:pPr>
      <w:hyperlink w:anchor="_Toc531205457" w:history="1">
        <w:r w:rsidR="001A6ADD" w:rsidRPr="00580A22">
          <w:rPr>
            <w:rStyle w:val="Hyperlink"/>
          </w:rPr>
          <w:t xml:space="preserve">3 </w:t>
        </w:r>
        <w:r w:rsidR="001A6ADD">
          <w:rPr>
            <w:rFonts w:asciiTheme="minorHAnsi" w:eastAsiaTheme="minorEastAsia" w:hAnsiTheme="minorHAnsi" w:cstheme="minorBidi"/>
            <w:sz w:val="22"/>
            <w:szCs w:val="22"/>
          </w:rPr>
          <w:tab/>
        </w:r>
        <w:r w:rsidR="001A6ADD" w:rsidRPr="00580A22">
          <w:rPr>
            <w:rStyle w:val="Hyperlink"/>
          </w:rPr>
          <w:t>Financial Situation</w:t>
        </w:r>
        <w:r w:rsidR="001A6ADD">
          <w:rPr>
            <w:webHidden/>
          </w:rPr>
          <w:tab/>
        </w:r>
        <w:r w:rsidR="001A6ADD">
          <w:rPr>
            <w:webHidden/>
          </w:rPr>
          <w:fldChar w:fldCharType="begin"/>
        </w:r>
        <w:r w:rsidR="001A6ADD">
          <w:rPr>
            <w:webHidden/>
          </w:rPr>
          <w:instrText xml:space="preserve"> PAGEREF _Toc531205457 \h </w:instrText>
        </w:r>
        <w:r w:rsidR="001A6ADD">
          <w:rPr>
            <w:webHidden/>
          </w:rPr>
        </w:r>
        <w:r w:rsidR="001A6ADD">
          <w:rPr>
            <w:webHidden/>
          </w:rPr>
          <w:fldChar w:fldCharType="separate"/>
        </w:r>
        <w:r w:rsidR="00E97EAF">
          <w:rPr>
            <w:webHidden/>
          </w:rPr>
          <w:t>52</w:t>
        </w:r>
        <w:r w:rsidR="001A6ADD">
          <w:rPr>
            <w:webHidden/>
          </w:rPr>
          <w:fldChar w:fldCharType="end"/>
        </w:r>
      </w:hyperlink>
    </w:p>
    <w:p w14:paraId="502D944B" w14:textId="77777777" w:rsidR="001A6ADD" w:rsidRDefault="001C5C6A" w:rsidP="001A6ADD">
      <w:pPr>
        <w:pStyle w:val="TOC2"/>
        <w:rPr>
          <w:rFonts w:asciiTheme="minorHAnsi" w:eastAsiaTheme="minorEastAsia" w:hAnsiTheme="minorHAnsi" w:cstheme="minorBidi"/>
          <w:sz w:val="22"/>
          <w:szCs w:val="22"/>
        </w:rPr>
      </w:pPr>
      <w:hyperlink w:anchor="_Toc531205458" w:history="1">
        <w:r w:rsidR="001A6ADD" w:rsidRPr="00580A22">
          <w:rPr>
            <w:rStyle w:val="Hyperlink"/>
          </w:rPr>
          <w:t xml:space="preserve">4 </w:t>
        </w:r>
        <w:r w:rsidR="001A6ADD">
          <w:rPr>
            <w:rFonts w:asciiTheme="minorHAnsi" w:eastAsiaTheme="minorEastAsia" w:hAnsiTheme="minorHAnsi" w:cstheme="minorBidi"/>
            <w:sz w:val="22"/>
            <w:szCs w:val="22"/>
          </w:rPr>
          <w:tab/>
        </w:r>
        <w:r w:rsidR="001A6ADD" w:rsidRPr="00580A22">
          <w:rPr>
            <w:rStyle w:val="Hyperlink"/>
          </w:rPr>
          <w:t>Experience</w:t>
        </w:r>
        <w:r w:rsidR="001A6ADD">
          <w:rPr>
            <w:webHidden/>
          </w:rPr>
          <w:tab/>
        </w:r>
        <w:r w:rsidR="001A6ADD">
          <w:rPr>
            <w:webHidden/>
          </w:rPr>
          <w:fldChar w:fldCharType="begin"/>
        </w:r>
        <w:r w:rsidR="001A6ADD">
          <w:rPr>
            <w:webHidden/>
          </w:rPr>
          <w:instrText xml:space="preserve"> PAGEREF _Toc531205458 \h </w:instrText>
        </w:r>
        <w:r w:rsidR="001A6ADD">
          <w:rPr>
            <w:webHidden/>
          </w:rPr>
        </w:r>
        <w:r w:rsidR="001A6ADD">
          <w:rPr>
            <w:webHidden/>
          </w:rPr>
          <w:fldChar w:fldCharType="separate"/>
        </w:r>
        <w:r w:rsidR="00E97EAF">
          <w:rPr>
            <w:webHidden/>
          </w:rPr>
          <w:t>55</w:t>
        </w:r>
        <w:r w:rsidR="001A6ADD">
          <w:rPr>
            <w:webHidden/>
          </w:rPr>
          <w:fldChar w:fldCharType="end"/>
        </w:r>
      </w:hyperlink>
    </w:p>
    <w:p w14:paraId="7F9EF24F" w14:textId="77777777" w:rsidR="001A6ADD" w:rsidRDefault="001C5C6A" w:rsidP="001A6ADD">
      <w:pPr>
        <w:pStyle w:val="TOC2"/>
        <w:rPr>
          <w:rFonts w:asciiTheme="minorHAnsi" w:eastAsiaTheme="minorEastAsia" w:hAnsiTheme="minorHAnsi" w:cstheme="minorBidi"/>
          <w:sz w:val="22"/>
          <w:szCs w:val="22"/>
        </w:rPr>
      </w:pPr>
      <w:hyperlink w:anchor="_Toc531205459" w:history="1">
        <w:r w:rsidR="001A6ADD" w:rsidRPr="00580A22">
          <w:rPr>
            <w:rStyle w:val="Hyperlink"/>
          </w:rPr>
          <w:t>5</w:t>
        </w:r>
        <w:r w:rsidR="001A6ADD">
          <w:rPr>
            <w:rFonts w:asciiTheme="minorHAnsi" w:eastAsiaTheme="minorEastAsia" w:hAnsiTheme="minorHAnsi" w:cstheme="minorBidi"/>
            <w:sz w:val="22"/>
            <w:szCs w:val="22"/>
          </w:rPr>
          <w:tab/>
        </w:r>
        <w:r w:rsidR="001A6ADD" w:rsidRPr="00580A22">
          <w:rPr>
            <w:rStyle w:val="Hyperlink"/>
          </w:rPr>
          <w:t>Contractor’s Representative and Key Personnel</w:t>
        </w:r>
        <w:r w:rsidR="001A6ADD">
          <w:rPr>
            <w:webHidden/>
          </w:rPr>
          <w:tab/>
        </w:r>
        <w:r w:rsidR="001A6ADD">
          <w:rPr>
            <w:webHidden/>
          </w:rPr>
          <w:fldChar w:fldCharType="begin"/>
        </w:r>
        <w:r w:rsidR="001A6ADD">
          <w:rPr>
            <w:webHidden/>
          </w:rPr>
          <w:instrText xml:space="preserve"> PAGEREF _Toc531205459 \h </w:instrText>
        </w:r>
        <w:r w:rsidR="001A6ADD">
          <w:rPr>
            <w:webHidden/>
          </w:rPr>
        </w:r>
        <w:r w:rsidR="001A6ADD">
          <w:rPr>
            <w:webHidden/>
          </w:rPr>
          <w:fldChar w:fldCharType="separate"/>
        </w:r>
        <w:r w:rsidR="00E97EAF">
          <w:rPr>
            <w:webHidden/>
          </w:rPr>
          <w:t>59</w:t>
        </w:r>
        <w:r w:rsidR="001A6ADD">
          <w:rPr>
            <w:webHidden/>
          </w:rPr>
          <w:fldChar w:fldCharType="end"/>
        </w:r>
      </w:hyperlink>
    </w:p>
    <w:p w14:paraId="0FC2C494" w14:textId="77777777" w:rsidR="001A6ADD" w:rsidRDefault="001C5C6A" w:rsidP="001A6ADD">
      <w:pPr>
        <w:pStyle w:val="TOC2"/>
        <w:rPr>
          <w:rFonts w:asciiTheme="minorHAnsi" w:eastAsiaTheme="minorEastAsia" w:hAnsiTheme="minorHAnsi" w:cstheme="minorBidi"/>
          <w:sz w:val="22"/>
          <w:szCs w:val="22"/>
        </w:rPr>
      </w:pPr>
      <w:hyperlink w:anchor="_Toc531205460" w:history="1">
        <w:r w:rsidR="001A6ADD" w:rsidRPr="00580A22">
          <w:rPr>
            <w:rStyle w:val="Hyperlink"/>
          </w:rPr>
          <w:t>6</w:t>
        </w:r>
        <w:r w:rsidR="001A6ADD">
          <w:rPr>
            <w:rFonts w:asciiTheme="minorHAnsi" w:eastAsiaTheme="minorEastAsia" w:hAnsiTheme="minorHAnsi" w:cstheme="minorBidi"/>
            <w:sz w:val="22"/>
            <w:szCs w:val="22"/>
          </w:rPr>
          <w:tab/>
        </w:r>
        <w:r w:rsidR="001A6ADD" w:rsidRPr="00580A22">
          <w:rPr>
            <w:rStyle w:val="Hyperlink"/>
          </w:rPr>
          <w:t>Equipment</w:t>
        </w:r>
        <w:r w:rsidR="001A6ADD">
          <w:rPr>
            <w:webHidden/>
          </w:rPr>
          <w:tab/>
        </w:r>
        <w:r w:rsidR="001A6ADD">
          <w:rPr>
            <w:webHidden/>
          </w:rPr>
          <w:fldChar w:fldCharType="begin"/>
        </w:r>
        <w:r w:rsidR="001A6ADD">
          <w:rPr>
            <w:webHidden/>
          </w:rPr>
          <w:instrText xml:space="preserve"> PAGEREF _Toc531205460 \h </w:instrText>
        </w:r>
        <w:r w:rsidR="001A6ADD">
          <w:rPr>
            <w:webHidden/>
          </w:rPr>
        </w:r>
        <w:r w:rsidR="001A6ADD">
          <w:rPr>
            <w:webHidden/>
          </w:rPr>
          <w:fldChar w:fldCharType="separate"/>
        </w:r>
        <w:r w:rsidR="00E97EAF">
          <w:rPr>
            <w:webHidden/>
          </w:rPr>
          <w:t>59</w:t>
        </w:r>
        <w:r w:rsidR="001A6ADD">
          <w:rPr>
            <w:webHidden/>
          </w:rPr>
          <w:fldChar w:fldCharType="end"/>
        </w:r>
      </w:hyperlink>
    </w:p>
    <w:p w14:paraId="173BE63E" w14:textId="38C90B62" w:rsidR="007B586E" w:rsidRPr="00B014A9" w:rsidRDefault="001A6ADD">
      <w:r>
        <w:fldChar w:fldCharType="end"/>
      </w:r>
    </w:p>
    <w:p w14:paraId="6FFC9AE8" w14:textId="77777777" w:rsidR="007B586E" w:rsidRPr="00B014A9" w:rsidRDefault="007B586E"/>
    <w:p w14:paraId="48CFB3F0" w14:textId="77777777" w:rsidR="007B586E" w:rsidRPr="00B014A9" w:rsidRDefault="007B586E">
      <w:pPr>
        <w:pStyle w:val="Heading1"/>
        <w:rPr>
          <w:b w:val="0"/>
          <w:iCs/>
        </w:rPr>
      </w:pPr>
      <w:r w:rsidRPr="00B014A9">
        <w:rPr>
          <w:i/>
          <w:iCs/>
        </w:rPr>
        <w:br w:type="page"/>
      </w:r>
    </w:p>
    <w:p w14:paraId="773FD5AE" w14:textId="77777777" w:rsidR="0018078D" w:rsidRPr="00B90803" w:rsidRDefault="007B586E" w:rsidP="00C8082A">
      <w:pPr>
        <w:pStyle w:val="Style50"/>
      </w:pPr>
      <w:bookmarkStart w:id="404" w:name="_Toc531205447"/>
      <w:bookmarkStart w:id="405" w:name="_Toc103401411"/>
      <w:r w:rsidRPr="00B014A9">
        <w:t>1.</w:t>
      </w:r>
      <w:r w:rsidRPr="00B014A9">
        <w:tab/>
      </w:r>
      <w:r w:rsidR="0018078D" w:rsidRPr="00BC6702">
        <w:t>Domestic Preference</w:t>
      </w:r>
      <w:bookmarkEnd w:id="404"/>
    </w:p>
    <w:p w14:paraId="66F56833" w14:textId="77777777" w:rsidR="0018078D" w:rsidRPr="00BC6702" w:rsidRDefault="0018078D" w:rsidP="0018078D">
      <w:pPr>
        <w:rPr>
          <w:sz w:val="28"/>
        </w:rPr>
      </w:pPr>
    </w:p>
    <w:p w14:paraId="19BFC9ED" w14:textId="77777777" w:rsidR="0018078D" w:rsidRPr="00BC6702" w:rsidRDefault="0018078D" w:rsidP="0018078D">
      <w:r w:rsidRPr="00BC6702">
        <w:t>As per Para 2.</w:t>
      </w:r>
      <w:r>
        <w:t>91 of the</w:t>
      </w:r>
      <w:r w:rsidRPr="00BC6702">
        <w:t xml:space="preserve"> Guidelines for Procurement of Goods</w:t>
      </w:r>
      <w:r>
        <w:t xml:space="preserve">, </w:t>
      </w:r>
      <w:r w:rsidRPr="00BC6702">
        <w:t xml:space="preserve">Works </w:t>
      </w:r>
      <w:r>
        <w:t xml:space="preserve">and related services </w:t>
      </w:r>
      <w:r w:rsidRPr="00BC6702">
        <w:t xml:space="preserve">under Islamic Development Bank </w:t>
      </w:r>
      <w:r>
        <w:t xml:space="preserve">Project </w:t>
      </w:r>
      <w:r w:rsidRPr="00BC6702">
        <w:t xml:space="preserve">Financing, </w:t>
      </w:r>
      <w:r>
        <w:t>September</w:t>
      </w:r>
      <w:r w:rsidRPr="00BC6702">
        <w:t xml:space="preserve"> 20</w:t>
      </w:r>
      <w:r>
        <w:t>18</w:t>
      </w:r>
      <w:r w:rsidRPr="00BC6702">
        <w:t xml:space="preserve">, a margin of preference of 10% (ten percent) </w:t>
      </w:r>
      <w:r>
        <w:t>may</w:t>
      </w:r>
      <w:r w:rsidRPr="00BC6702">
        <w:t xml:space="preserve"> be granted to domestic contractors, in accordance with, and subject to, the following provisions:</w:t>
      </w:r>
      <w:r w:rsidRPr="00BC6702">
        <w:fldChar w:fldCharType="begin"/>
      </w:r>
      <w:r w:rsidRPr="00BC6702">
        <w:instrText>ADVANCE \D 6.0</w:instrText>
      </w:r>
      <w:r w:rsidRPr="00BC6702">
        <w:fldChar w:fldCharType="end"/>
      </w:r>
    </w:p>
    <w:p w14:paraId="6DB2409E" w14:textId="77777777" w:rsidR="0018078D" w:rsidRPr="00BC6702" w:rsidRDefault="0018078D" w:rsidP="0018078D">
      <w:pPr>
        <w:ind w:left="720" w:hanging="720"/>
      </w:pPr>
      <w:r w:rsidRPr="00BC6702">
        <w:t>(a)</w:t>
      </w:r>
      <w:r w:rsidRPr="00BC6702">
        <w:tab/>
        <w:t xml:space="preserve">Contractors applying for such preference shall provide, as part of the data for qualification, such information, including details of ownership, as shall be required to determine whether, according to the classification established by the Beneficiary and accepted by </w:t>
      </w:r>
      <w:proofErr w:type="spellStart"/>
      <w:r>
        <w:t>IsDB</w:t>
      </w:r>
      <w:proofErr w:type="spellEnd"/>
      <w:r w:rsidRPr="00BC6702">
        <w:t xml:space="preserve">, a particular contractor or group of contractors qualifies for a domestic preference. </w:t>
      </w:r>
    </w:p>
    <w:p w14:paraId="6A65DE17" w14:textId="77777777" w:rsidR="0018078D" w:rsidRPr="00BC6702" w:rsidRDefault="0018078D" w:rsidP="0018078D">
      <w:pPr>
        <w:ind w:left="720" w:hanging="720"/>
      </w:pPr>
      <w:r w:rsidRPr="00BC6702">
        <w:t>(b)</w:t>
      </w:r>
      <w:r w:rsidRPr="00BC6702">
        <w:tab/>
      </w:r>
      <w:r>
        <w:t>R</w:t>
      </w:r>
      <w:r w:rsidRPr="00BC6702">
        <w:t>esponsive bids shall be classified into the following groups:</w:t>
      </w:r>
    </w:p>
    <w:p w14:paraId="6105F963" w14:textId="77777777" w:rsidR="0018078D" w:rsidRPr="00BC6702" w:rsidRDefault="0018078D" w:rsidP="0018078D">
      <w:pPr>
        <w:ind w:left="720" w:hanging="720"/>
      </w:pPr>
    </w:p>
    <w:p w14:paraId="3D3D2D6C" w14:textId="77777777" w:rsidR="0018078D" w:rsidRPr="00BC6702" w:rsidRDefault="0018078D" w:rsidP="0018078D">
      <w:pPr>
        <w:ind w:left="1440" w:hanging="720"/>
      </w:pPr>
      <w:r w:rsidRPr="00BC6702">
        <w:t xml:space="preserve"> (</w:t>
      </w:r>
      <w:proofErr w:type="spellStart"/>
      <w:r w:rsidRPr="00BC6702">
        <w:t>i</w:t>
      </w:r>
      <w:proofErr w:type="spellEnd"/>
      <w:r w:rsidRPr="00BC6702">
        <w:t>)</w:t>
      </w:r>
      <w:r w:rsidRPr="00BC6702">
        <w:tab/>
        <w:t>Group A: bids offered by domestic contractors eligible for the preference.</w:t>
      </w:r>
    </w:p>
    <w:p w14:paraId="6F0455A2" w14:textId="77777777" w:rsidR="0018078D" w:rsidRPr="00BC6702" w:rsidRDefault="0018078D" w:rsidP="0018078D">
      <w:pPr>
        <w:ind w:left="1440" w:hanging="720"/>
      </w:pPr>
      <w:r w:rsidRPr="00BC6702">
        <w:t xml:space="preserve"> (ii)</w:t>
      </w:r>
      <w:r w:rsidRPr="00BC6702">
        <w:tab/>
        <w:t>Group B: bids offered by other contractors.</w:t>
      </w:r>
      <w:r w:rsidRPr="00BC6702">
        <w:fldChar w:fldCharType="begin"/>
      </w:r>
      <w:r w:rsidRPr="00BC6702">
        <w:instrText>ADVANCE \D 6.0</w:instrText>
      </w:r>
      <w:r w:rsidRPr="00BC6702">
        <w:fldChar w:fldCharType="end"/>
      </w:r>
    </w:p>
    <w:p w14:paraId="14561A0C" w14:textId="77777777" w:rsidR="0018078D" w:rsidRDefault="0018078D" w:rsidP="0018078D">
      <w:pPr>
        <w:spacing w:after="120"/>
        <w:rPr>
          <w:rFonts w:eastAsiaTheme="minorEastAsia"/>
        </w:rPr>
      </w:pPr>
      <w:r w:rsidRPr="00FE4433">
        <w:rPr>
          <w:rFonts w:eastAsiaTheme="minorEastAsia"/>
        </w:rPr>
        <w:t xml:space="preserve">As a first evaluation step, all evaluated Bids in each group are compared to determine the Bid offering maximum </w:t>
      </w:r>
      <w:proofErr w:type="spellStart"/>
      <w:r w:rsidRPr="00FE4433">
        <w:rPr>
          <w:rFonts w:eastAsiaTheme="minorEastAsia"/>
        </w:rPr>
        <w:t>VfM</w:t>
      </w:r>
      <w:proofErr w:type="spellEnd"/>
      <w:r w:rsidRPr="00FE4433">
        <w:rPr>
          <w:rFonts w:eastAsiaTheme="minorEastAsia"/>
        </w:rPr>
        <w:t xml:space="preserve"> in that group</w:t>
      </w:r>
      <w:r>
        <w:rPr>
          <w:rFonts w:eastAsiaTheme="minorEastAsia"/>
        </w:rPr>
        <w:t>,</w:t>
      </w:r>
      <w:r w:rsidRPr="00FE4433">
        <w:rPr>
          <w:rFonts w:eastAsiaTheme="minorEastAsia"/>
        </w:rPr>
        <w:t xml:space="preserve"> and the Bid offering maximum </w:t>
      </w:r>
      <w:proofErr w:type="spellStart"/>
      <w:r w:rsidRPr="00FE4433">
        <w:rPr>
          <w:rFonts w:eastAsiaTheme="minorEastAsia"/>
        </w:rPr>
        <w:t>VfM</w:t>
      </w:r>
      <w:proofErr w:type="spellEnd"/>
      <w:r w:rsidRPr="00FE4433">
        <w:rPr>
          <w:rFonts w:eastAsiaTheme="minorEastAsia"/>
        </w:rPr>
        <w:t xml:space="preserve"> from the two </w:t>
      </w:r>
      <w:r>
        <w:rPr>
          <w:rFonts w:eastAsiaTheme="minorEastAsia"/>
        </w:rPr>
        <w:t xml:space="preserve">(2) </w:t>
      </w:r>
      <w:r w:rsidRPr="00FE4433">
        <w:rPr>
          <w:rFonts w:eastAsiaTheme="minorEastAsia"/>
        </w:rPr>
        <w:t xml:space="preserve">groups are then compared with each other. If, as a result of this comparison, a Bid from Group A is the Bid offering maximum </w:t>
      </w:r>
      <w:proofErr w:type="spellStart"/>
      <w:r w:rsidRPr="00FE4433">
        <w:rPr>
          <w:rFonts w:eastAsiaTheme="minorEastAsia"/>
        </w:rPr>
        <w:t>VfM</w:t>
      </w:r>
      <w:proofErr w:type="spellEnd"/>
      <w:r w:rsidRPr="00FE4433">
        <w:rPr>
          <w:rFonts w:eastAsiaTheme="minorEastAsia"/>
        </w:rPr>
        <w:t>, it shall be selected for the award of contract</w:t>
      </w:r>
      <w:r>
        <w:rPr>
          <w:rFonts w:eastAsiaTheme="minorEastAsia"/>
        </w:rPr>
        <w:t xml:space="preserve">.  </w:t>
      </w:r>
    </w:p>
    <w:p w14:paraId="4631EAF1" w14:textId="77777777" w:rsidR="0018078D" w:rsidRPr="00BC6702" w:rsidRDefault="0018078D" w:rsidP="0018078D">
      <w:pPr>
        <w:rPr>
          <w:b/>
        </w:rPr>
      </w:pPr>
      <w:r w:rsidRPr="00FE4433">
        <w:rPr>
          <w:rFonts w:eastAsiaTheme="minorEastAsia"/>
        </w:rPr>
        <w:t xml:space="preserve">If a Bid from Group B is the Bid offering maximum </w:t>
      </w:r>
      <w:proofErr w:type="spellStart"/>
      <w:r w:rsidRPr="00FE4433">
        <w:rPr>
          <w:rFonts w:eastAsiaTheme="minorEastAsia"/>
        </w:rPr>
        <w:t>VfM</w:t>
      </w:r>
      <w:proofErr w:type="spellEnd"/>
      <w:r w:rsidRPr="00FE4433">
        <w:rPr>
          <w:rFonts w:eastAsiaTheme="minorEastAsia"/>
        </w:rPr>
        <w:t>, a second evaluation</w:t>
      </w:r>
      <w:r>
        <w:rPr>
          <w:rFonts w:eastAsiaTheme="minorEastAsia"/>
        </w:rPr>
        <w:t xml:space="preserve"> step shall take place. A</w:t>
      </w:r>
      <w:r w:rsidRPr="00FE4433">
        <w:rPr>
          <w:rFonts w:eastAsiaTheme="minorEastAsia"/>
        </w:rPr>
        <w:t xml:space="preserve">ll Bids from Group B shall then be further compared with the Bid offering maximum </w:t>
      </w:r>
      <w:proofErr w:type="spellStart"/>
      <w:r w:rsidRPr="00FE4433">
        <w:rPr>
          <w:rFonts w:eastAsiaTheme="minorEastAsia"/>
        </w:rPr>
        <w:t>VfM</w:t>
      </w:r>
      <w:proofErr w:type="spellEnd"/>
      <w:r w:rsidRPr="00FE4433">
        <w:rPr>
          <w:rFonts w:eastAsiaTheme="minorEastAsia"/>
        </w:rPr>
        <w:t xml:space="preserve"> from Group A. For the purpose of this further comparison only, an amount equal </w:t>
      </w:r>
      <w:r>
        <w:rPr>
          <w:rFonts w:eastAsiaTheme="minorEastAsia"/>
        </w:rPr>
        <w:t xml:space="preserve">to </w:t>
      </w:r>
      <w:r w:rsidRPr="00FE4433">
        <w:rPr>
          <w:rFonts w:eastAsiaTheme="minorEastAsia"/>
        </w:rPr>
        <w:t xml:space="preserve">up to </w:t>
      </w:r>
      <w:r>
        <w:rPr>
          <w:rFonts w:eastAsiaTheme="minorEastAsia"/>
        </w:rPr>
        <w:t>ten percent (</w:t>
      </w:r>
      <w:r w:rsidRPr="00FE4433">
        <w:rPr>
          <w:rFonts w:eastAsiaTheme="minorEastAsia"/>
        </w:rPr>
        <w:t>10%</w:t>
      </w:r>
      <w:r>
        <w:rPr>
          <w:rFonts w:eastAsiaTheme="minorEastAsia"/>
        </w:rPr>
        <w:t>)</w:t>
      </w:r>
      <w:r w:rsidRPr="00FE4433">
        <w:rPr>
          <w:rFonts w:eastAsiaTheme="minorEastAsia"/>
        </w:rPr>
        <w:t xml:space="preserve"> shall be added to the respective Bid price corrected for arithmetical errors, including unconditional discounts</w:t>
      </w:r>
      <w:r>
        <w:rPr>
          <w:rFonts w:eastAsiaTheme="minorEastAsia"/>
        </w:rPr>
        <w:t>,</w:t>
      </w:r>
      <w:r w:rsidRPr="00FE4433">
        <w:rPr>
          <w:rFonts w:eastAsiaTheme="minorEastAsia"/>
        </w:rPr>
        <w:t xml:space="preserve"> but excluding provisional sums and the cost of day Works, if any, shall be added to the evaluated price offered in each Bid from Group B. If the Bid from Group A is the Bid offering maximum </w:t>
      </w:r>
      <w:proofErr w:type="spellStart"/>
      <w:r w:rsidRPr="00FE4433">
        <w:rPr>
          <w:rFonts w:eastAsiaTheme="minorEastAsia"/>
        </w:rPr>
        <w:t>VfM</w:t>
      </w:r>
      <w:proofErr w:type="spellEnd"/>
      <w:r w:rsidRPr="00FE4433">
        <w:rPr>
          <w:rFonts w:eastAsiaTheme="minorEastAsia"/>
        </w:rPr>
        <w:t xml:space="preserve">, it shall be selected for award of contract. If not, the Bid offering maximum </w:t>
      </w:r>
      <w:proofErr w:type="spellStart"/>
      <w:r w:rsidRPr="00FE4433">
        <w:rPr>
          <w:rFonts w:eastAsiaTheme="minorEastAsia"/>
        </w:rPr>
        <w:t>VfM</w:t>
      </w:r>
      <w:proofErr w:type="spellEnd"/>
      <w:r w:rsidRPr="00FE4433">
        <w:rPr>
          <w:rFonts w:eastAsiaTheme="minorEastAsia"/>
        </w:rPr>
        <w:t xml:space="preserve"> from Group B based on the first evaluation step shall be selected.</w:t>
      </w:r>
      <w:r>
        <w:rPr>
          <w:rFonts w:eastAsiaTheme="minorEastAsia"/>
        </w:rPr>
        <w:t xml:space="preserve"> </w:t>
      </w:r>
    </w:p>
    <w:p w14:paraId="0A49A10C" w14:textId="77777777" w:rsidR="0018078D" w:rsidRDefault="0018078D" w:rsidP="00C8082A"/>
    <w:p w14:paraId="6336C930" w14:textId="7A0A007F" w:rsidR="007B586E" w:rsidRPr="00B90803" w:rsidRDefault="0018078D" w:rsidP="00C8082A">
      <w:pPr>
        <w:pStyle w:val="Style50"/>
      </w:pPr>
      <w:bookmarkStart w:id="406" w:name="_Toc531205448"/>
      <w:r>
        <w:t>2.</w:t>
      </w:r>
      <w:r>
        <w:tab/>
      </w:r>
      <w:r w:rsidR="007B586E" w:rsidRPr="00B90803">
        <w:t>Evaluation</w:t>
      </w:r>
      <w:bookmarkEnd w:id="405"/>
      <w:bookmarkEnd w:id="406"/>
    </w:p>
    <w:p w14:paraId="47D12FD2" w14:textId="69AB60A4" w:rsidR="007B586E" w:rsidRPr="00B014A9" w:rsidRDefault="007B586E" w:rsidP="00465DFB">
      <w:pPr>
        <w:spacing w:after="200"/>
        <w:ind w:left="1080" w:right="288"/>
        <w:jc w:val="both"/>
      </w:pPr>
      <w:r w:rsidRPr="00B014A9">
        <w:t>In addition to the criteria listed in ITB 3</w:t>
      </w:r>
      <w:r w:rsidR="00EF45E3">
        <w:t>5</w:t>
      </w:r>
      <w:r w:rsidRPr="00B014A9">
        <w:t>.</w:t>
      </w:r>
      <w:r w:rsidR="00EF45E3">
        <w:t>2</w:t>
      </w:r>
      <w:r w:rsidRPr="00B014A9">
        <w:t xml:space="preserve"> (a) – (e) the following criteria shall apply:</w:t>
      </w:r>
    </w:p>
    <w:p w14:paraId="3F246F05" w14:textId="6EA7635E" w:rsidR="007B586E" w:rsidRPr="00B014A9" w:rsidRDefault="00EF45E3" w:rsidP="00C8082A">
      <w:pPr>
        <w:pStyle w:val="Style6"/>
      </w:pPr>
      <w:bookmarkStart w:id="407" w:name="_Toc78774484"/>
      <w:bookmarkStart w:id="408" w:name="_Toc103401412"/>
      <w:bookmarkStart w:id="409" w:name="_Toc531205449"/>
      <w:r>
        <w:t>2</w:t>
      </w:r>
      <w:r w:rsidR="007B586E" w:rsidRPr="00B014A9">
        <w:t>.1</w:t>
      </w:r>
      <w:r w:rsidR="007B586E" w:rsidRPr="00B014A9">
        <w:tab/>
        <w:t>A</w:t>
      </w:r>
      <w:r>
        <w:t>ssessment of a</w:t>
      </w:r>
      <w:r w:rsidR="007B586E" w:rsidRPr="00B014A9">
        <w:t>dequacy of Technical Proposal</w:t>
      </w:r>
      <w:bookmarkEnd w:id="407"/>
      <w:bookmarkEnd w:id="408"/>
      <w:r>
        <w:t xml:space="preserve"> with Requirements</w:t>
      </w:r>
      <w:bookmarkEnd w:id="409"/>
    </w:p>
    <w:p w14:paraId="73C3E396" w14:textId="1864B990" w:rsidR="007B586E" w:rsidRPr="00B014A9" w:rsidRDefault="00EF45E3" w:rsidP="00465DFB">
      <w:pPr>
        <w:pStyle w:val="Heading1"/>
        <w:spacing w:after="200"/>
        <w:ind w:left="1080" w:right="288"/>
        <w:jc w:val="both"/>
        <w:rPr>
          <w:rFonts w:ascii="Times New Roman" w:hAnsi="Times New Roman" w:cs="Times New Roman"/>
          <w:b w:val="0"/>
          <w:noProof/>
          <w:sz w:val="24"/>
        </w:rPr>
      </w:pPr>
      <w:bookmarkStart w:id="410" w:name="_Toc78774485"/>
      <w:bookmarkStart w:id="411" w:name="_Toc101516509"/>
      <w:bookmarkStart w:id="412" w:name="_Toc103401413"/>
      <w:r w:rsidRPr="00EF45E3">
        <w:rPr>
          <w:rFonts w:ascii="Times New Roman" w:hAnsi="Times New Roman" w:cs="Times New Roman"/>
          <w:b w:val="0"/>
          <w:sz w:val="24"/>
        </w:rPr>
        <w:t xml:space="preserve">The assessment of the Technical Proposal shall cover: (a) evaluation of the technical capacity of the Bidder to mobilize the key </w:t>
      </w:r>
      <w:proofErr w:type="spellStart"/>
      <w:r w:rsidRPr="00EF45E3">
        <w:rPr>
          <w:rFonts w:ascii="Times New Roman" w:hAnsi="Times New Roman" w:cs="Times New Roman"/>
          <w:b w:val="0"/>
          <w:sz w:val="24"/>
        </w:rPr>
        <w:t>equipement</w:t>
      </w:r>
      <w:proofErr w:type="spellEnd"/>
      <w:r w:rsidRPr="00EF45E3">
        <w:rPr>
          <w:rFonts w:ascii="Times New Roman" w:hAnsi="Times New Roman" w:cs="Times New Roman"/>
          <w:b w:val="0"/>
          <w:sz w:val="24"/>
        </w:rPr>
        <w:t xml:space="preserve"> and personnel for the performance of the Contract, (b) the method statement, (c) the Work schedule, and (d) the sourcing of materials, in conformity with Section VII, Works Requirements</w:t>
      </w:r>
      <w:r w:rsidR="007B586E" w:rsidRPr="00B014A9">
        <w:rPr>
          <w:rFonts w:ascii="Times New Roman" w:hAnsi="Times New Roman" w:cs="Times New Roman"/>
          <w:b w:val="0"/>
          <w:noProof/>
          <w:sz w:val="24"/>
        </w:rPr>
        <w:t>.</w:t>
      </w:r>
      <w:bookmarkEnd w:id="410"/>
      <w:bookmarkEnd w:id="411"/>
      <w:bookmarkEnd w:id="412"/>
    </w:p>
    <w:p w14:paraId="3CFEEA5A" w14:textId="6B2F7FA2" w:rsidR="007B586E" w:rsidRPr="00B014A9" w:rsidRDefault="00EF45E3" w:rsidP="00C8082A">
      <w:pPr>
        <w:pStyle w:val="Style6"/>
      </w:pPr>
      <w:bookmarkStart w:id="413" w:name="_Toc78774486"/>
      <w:bookmarkStart w:id="414" w:name="_Toc103401414"/>
      <w:bookmarkStart w:id="415" w:name="_Toc531205450"/>
      <w:r>
        <w:t>2</w:t>
      </w:r>
      <w:r w:rsidR="007B586E" w:rsidRPr="00B014A9">
        <w:t>.2</w:t>
      </w:r>
      <w:r w:rsidR="007B586E" w:rsidRPr="00B014A9">
        <w:tab/>
        <w:t>Multiple Contracts</w:t>
      </w:r>
      <w:bookmarkEnd w:id="413"/>
      <w:bookmarkEnd w:id="414"/>
      <w:bookmarkEnd w:id="415"/>
    </w:p>
    <w:p w14:paraId="1A715816" w14:textId="18405E25" w:rsidR="007B586E" w:rsidRDefault="007B586E" w:rsidP="00465DFB">
      <w:pPr>
        <w:pStyle w:val="Heading1"/>
        <w:spacing w:after="200"/>
        <w:ind w:left="1080" w:right="288"/>
        <w:jc w:val="both"/>
        <w:rPr>
          <w:rFonts w:ascii="Times New Roman" w:hAnsi="Times New Roman" w:cs="Times New Roman"/>
          <w:b w:val="0"/>
          <w:i/>
          <w:noProof/>
          <w:sz w:val="24"/>
        </w:rPr>
      </w:pPr>
      <w:r w:rsidRPr="00B014A9">
        <w:rPr>
          <w:rFonts w:ascii="Times New Roman" w:hAnsi="Times New Roman" w:cs="Times New Roman"/>
          <w:b w:val="0"/>
          <w:noProof/>
          <w:sz w:val="24"/>
        </w:rPr>
        <w:t>Pursuant to Sub-Clause 3</w:t>
      </w:r>
      <w:r w:rsidR="00EF45E3">
        <w:rPr>
          <w:rFonts w:ascii="Times New Roman" w:hAnsi="Times New Roman" w:cs="Times New Roman"/>
          <w:b w:val="0"/>
          <w:noProof/>
          <w:sz w:val="24"/>
        </w:rPr>
        <w:t>5</w:t>
      </w:r>
      <w:r w:rsidRPr="00B014A9">
        <w:rPr>
          <w:rFonts w:ascii="Times New Roman" w:hAnsi="Times New Roman" w:cs="Times New Roman"/>
          <w:b w:val="0"/>
          <w:noProof/>
          <w:sz w:val="24"/>
        </w:rPr>
        <w:t>.4 of the Instructions to Bidders, if Works are grouped in multiple contracts, evaluation will be as follows:</w:t>
      </w:r>
      <w:r w:rsidR="00547DBE">
        <w:rPr>
          <w:rFonts w:ascii="Times New Roman" w:hAnsi="Times New Roman" w:cs="Times New Roman"/>
          <w:b w:val="0"/>
          <w:noProof/>
          <w:sz w:val="24"/>
        </w:rPr>
        <w:t xml:space="preserve"> </w:t>
      </w:r>
      <w:r w:rsidR="00547DBE">
        <w:rPr>
          <w:rFonts w:ascii="Times New Roman" w:hAnsi="Times New Roman" w:cs="Times New Roman"/>
          <w:b w:val="0"/>
          <w:i/>
          <w:noProof/>
          <w:sz w:val="24"/>
        </w:rPr>
        <w:t>[insert method, if applicable</w:t>
      </w:r>
      <w:r w:rsidR="00557758">
        <w:rPr>
          <w:rFonts w:ascii="Times New Roman" w:hAnsi="Times New Roman" w:cs="Times New Roman"/>
          <w:b w:val="0"/>
          <w:i/>
          <w:noProof/>
          <w:sz w:val="24"/>
        </w:rPr>
        <w:t xml:space="preserve"> or indicate Not Applicable</w:t>
      </w:r>
      <w:r w:rsidR="00547DBE">
        <w:rPr>
          <w:rFonts w:ascii="Times New Roman" w:hAnsi="Times New Roman" w:cs="Times New Roman"/>
          <w:b w:val="0"/>
          <w:i/>
          <w:noProof/>
          <w:sz w:val="24"/>
        </w:rPr>
        <w:t>]</w:t>
      </w:r>
    </w:p>
    <w:p w14:paraId="6726B719" w14:textId="77777777" w:rsidR="00EF45E3" w:rsidRPr="00C8082A" w:rsidRDefault="00EF45E3" w:rsidP="00C8082A">
      <w:pPr>
        <w:pStyle w:val="Outline4"/>
        <w:numPr>
          <w:ilvl w:val="0"/>
          <w:numId w:val="0"/>
        </w:numPr>
        <w:ind w:left="1440"/>
        <w:rPr>
          <w:rFonts w:ascii="Times New Roman" w:hAnsi="Times New Roman"/>
          <w:b/>
          <w:sz w:val="24"/>
          <w:szCs w:val="24"/>
        </w:rPr>
      </w:pPr>
      <w:r w:rsidRPr="00C8082A">
        <w:rPr>
          <w:rFonts w:ascii="Times New Roman" w:hAnsi="Times New Roman"/>
          <w:b/>
          <w:kern w:val="0"/>
          <w:sz w:val="24"/>
          <w:szCs w:val="24"/>
        </w:rPr>
        <w:t>Award Criteria for Multiple Contracts [ITB 35.4:</w:t>
      </w:r>
    </w:p>
    <w:p w14:paraId="534B1D5C" w14:textId="248EE983" w:rsidR="00EF45E3" w:rsidRPr="00C8082A" w:rsidRDefault="00EF45E3" w:rsidP="00C8082A">
      <w:pPr>
        <w:pStyle w:val="Outline4"/>
        <w:numPr>
          <w:ilvl w:val="0"/>
          <w:numId w:val="0"/>
        </w:numPr>
        <w:ind w:left="1440"/>
        <w:rPr>
          <w:rFonts w:ascii="Times New Roman" w:hAnsi="Times New Roman"/>
          <w:b/>
          <w:sz w:val="24"/>
          <w:szCs w:val="24"/>
        </w:rPr>
      </w:pPr>
    </w:p>
    <w:p w14:paraId="03B2461D" w14:textId="19A113FE" w:rsidR="00EF45E3" w:rsidRPr="00C8082A" w:rsidRDefault="00EF45E3" w:rsidP="00C8082A">
      <w:pPr>
        <w:pStyle w:val="Outline4"/>
        <w:numPr>
          <w:ilvl w:val="0"/>
          <w:numId w:val="0"/>
        </w:numPr>
        <w:ind w:left="1440"/>
        <w:rPr>
          <w:rFonts w:ascii="Times New Roman" w:hAnsi="Times New Roman"/>
          <w:b/>
          <w:sz w:val="24"/>
          <w:szCs w:val="24"/>
        </w:rPr>
      </w:pPr>
      <w:r w:rsidRPr="00C8082A">
        <w:rPr>
          <w:rFonts w:ascii="Times New Roman" w:hAnsi="Times New Roman"/>
          <w:b/>
          <w:kern w:val="0"/>
          <w:sz w:val="24"/>
          <w:szCs w:val="24"/>
        </w:rPr>
        <w:t>Lots</w:t>
      </w:r>
    </w:p>
    <w:p w14:paraId="69388B64" w14:textId="77777777" w:rsidR="00EF45E3" w:rsidRPr="00BC6702" w:rsidRDefault="00EF45E3" w:rsidP="00EF45E3">
      <w:pPr>
        <w:tabs>
          <w:tab w:val="left" w:pos="2160"/>
        </w:tabs>
        <w:suppressAutoHyphens/>
        <w:spacing w:after="200"/>
        <w:ind w:left="2160" w:right="-72" w:hanging="1440"/>
      </w:pPr>
      <w:r w:rsidRPr="00BC6702">
        <w:tab/>
        <w:t>Bidders have the option to Bid for any one or more lots. Bids will be evaluated lot-wise, taking into account discounts offered, if any, for combined lots. The contract(s) will be awa</w:t>
      </w:r>
      <w:r>
        <w:t>r</w:t>
      </w:r>
      <w:r w:rsidRPr="00BC6702">
        <w:t>ded to the Bidder or Bidders offering the lowest evaluated cost to the Employer for combined lots, subject to the selected Bidder(s) meeting the required qualification criteria for lot or combination of lots as the case may be.</w:t>
      </w:r>
    </w:p>
    <w:p w14:paraId="394878C2" w14:textId="77777777" w:rsidR="00EF45E3" w:rsidRPr="00BC6702" w:rsidRDefault="00EF45E3" w:rsidP="00EF45E3">
      <w:pPr>
        <w:tabs>
          <w:tab w:val="left" w:pos="1440"/>
        </w:tabs>
        <w:suppressAutoHyphens/>
        <w:spacing w:after="200"/>
        <w:ind w:left="1440" w:right="-72" w:hanging="1440"/>
        <w:rPr>
          <w:b/>
        </w:rPr>
      </w:pPr>
      <w:r w:rsidRPr="00BC6702">
        <w:rPr>
          <w:b/>
        </w:rPr>
        <w:tab/>
      </w:r>
      <w:r w:rsidRPr="00BC6702">
        <w:rPr>
          <w:b/>
        </w:rPr>
        <w:tab/>
        <w:t>Packages</w:t>
      </w:r>
    </w:p>
    <w:p w14:paraId="2C4D86DD" w14:textId="77777777" w:rsidR="00EF45E3" w:rsidRPr="00BC6702" w:rsidRDefault="00EF45E3" w:rsidP="00EF45E3">
      <w:pPr>
        <w:tabs>
          <w:tab w:val="left" w:pos="2160"/>
        </w:tabs>
        <w:suppressAutoHyphens/>
        <w:spacing w:after="200"/>
        <w:ind w:left="2160" w:right="-72" w:hanging="1440"/>
      </w:pPr>
      <w:r w:rsidRPr="00BC6702">
        <w:tab/>
        <w:t>Bidders have the option to Bid for any one or more packages and for any one or more lots within a package. Bids will be evaluated package-wise, taking into account discounts offered, if any, for combined packages and/or lots within a package. The contract(s) will be awa</w:t>
      </w:r>
      <w:r>
        <w:t>r</w:t>
      </w:r>
      <w:r w:rsidRPr="00BC6702">
        <w:t>ded to the Bidder or Bidders offering the lowest evaluated cost to the Employer for combined packages, subject to the selected Bidder(s) meeting the required qualification criteria for combination of packages and or lots as the case may be.</w:t>
      </w:r>
    </w:p>
    <w:p w14:paraId="353BA4B4" w14:textId="77777777" w:rsidR="00EF45E3" w:rsidRPr="00EF45E3" w:rsidRDefault="00EF45E3" w:rsidP="00EF45E3">
      <w:pPr>
        <w:pStyle w:val="Outline4"/>
        <w:numPr>
          <w:ilvl w:val="0"/>
          <w:numId w:val="0"/>
        </w:numPr>
        <w:ind w:left="1440"/>
        <w:rPr>
          <w:rFonts w:ascii="Times New Roman" w:hAnsi="Times New Roman"/>
          <w:b/>
          <w:sz w:val="24"/>
          <w:szCs w:val="24"/>
        </w:rPr>
      </w:pPr>
      <w:r w:rsidRPr="00EF45E3">
        <w:rPr>
          <w:rFonts w:ascii="Times New Roman" w:hAnsi="Times New Roman"/>
          <w:b/>
          <w:sz w:val="24"/>
          <w:szCs w:val="24"/>
        </w:rPr>
        <w:t>Qualification Criteria for Multiple Contracts:</w:t>
      </w:r>
    </w:p>
    <w:p w14:paraId="4C2A4DC1" w14:textId="77777777" w:rsidR="00EF45E3" w:rsidRPr="00EF45E3" w:rsidRDefault="00EF45E3" w:rsidP="00EF45E3">
      <w:pPr>
        <w:pStyle w:val="Outline4"/>
        <w:numPr>
          <w:ilvl w:val="0"/>
          <w:numId w:val="0"/>
        </w:numPr>
        <w:ind w:left="1440"/>
        <w:rPr>
          <w:rFonts w:ascii="Times New Roman" w:hAnsi="Times New Roman"/>
          <w:sz w:val="24"/>
          <w:szCs w:val="24"/>
        </w:rPr>
      </w:pPr>
      <w:r w:rsidRPr="00EF45E3">
        <w:rPr>
          <w:rFonts w:ascii="Times New Roman" w:hAnsi="Times New Roman"/>
          <w:sz w:val="24"/>
          <w:szCs w:val="24"/>
        </w:rPr>
        <w:t>The criteria for qualification is the aggregate minimum requirement for respective lots as specified under items 3.1, 3.2, 4.2(a) and 4.2(b). However, with respect to the specific experience under item 4.2 (a) of Section III, the Employer will select any one or more of the options as identified below:</w:t>
      </w:r>
    </w:p>
    <w:p w14:paraId="0DF5C014" w14:textId="77777777" w:rsidR="00EF45E3" w:rsidRPr="00EF45E3" w:rsidRDefault="00EF45E3" w:rsidP="00EF45E3">
      <w:pPr>
        <w:pStyle w:val="Outline4"/>
        <w:numPr>
          <w:ilvl w:val="0"/>
          <w:numId w:val="0"/>
        </w:numPr>
        <w:ind w:left="1440"/>
        <w:rPr>
          <w:rFonts w:ascii="Times New Roman" w:hAnsi="Times New Roman"/>
          <w:sz w:val="24"/>
          <w:szCs w:val="24"/>
        </w:rPr>
      </w:pPr>
    </w:p>
    <w:p w14:paraId="27D68660" w14:textId="77777777" w:rsidR="00EF45E3" w:rsidRPr="00EF45E3" w:rsidRDefault="00EF45E3" w:rsidP="00EF45E3">
      <w:pPr>
        <w:tabs>
          <w:tab w:val="left" w:pos="2160"/>
        </w:tabs>
        <w:spacing w:after="180"/>
        <w:ind w:left="1440"/>
        <w:rPr>
          <w:spacing w:val="-2"/>
        </w:rPr>
      </w:pPr>
      <w:r w:rsidRPr="00EF45E3">
        <w:rPr>
          <w:spacing w:val="-2"/>
        </w:rPr>
        <w:t>N is the minimum number of contracts</w:t>
      </w:r>
    </w:p>
    <w:p w14:paraId="6BEDD2CF" w14:textId="77777777" w:rsidR="00EF45E3" w:rsidRPr="00DD2BCF" w:rsidRDefault="00EF45E3" w:rsidP="00EF45E3">
      <w:pPr>
        <w:tabs>
          <w:tab w:val="left" w:pos="2160"/>
        </w:tabs>
        <w:spacing w:after="180"/>
        <w:ind w:left="1440"/>
        <w:rPr>
          <w:spacing w:val="-2"/>
        </w:rPr>
      </w:pPr>
      <w:r w:rsidRPr="00DD2BCF">
        <w:rPr>
          <w:spacing w:val="-2"/>
        </w:rPr>
        <w:t>V is the minimum value of a single contract</w:t>
      </w:r>
    </w:p>
    <w:p w14:paraId="1DBD4969" w14:textId="77777777" w:rsidR="00EF45E3" w:rsidRPr="00DE5E62" w:rsidRDefault="00EF45E3" w:rsidP="00EF45E3">
      <w:pPr>
        <w:spacing w:after="180"/>
        <w:ind w:left="1440"/>
        <w:rPr>
          <w:spacing w:val="-2"/>
        </w:rPr>
      </w:pPr>
      <w:r w:rsidRPr="00DD2BCF">
        <w:rPr>
          <w:b/>
          <w:spacing w:val="-2"/>
        </w:rPr>
        <w:t>(a) For one Contract</w:t>
      </w:r>
      <w:r w:rsidRPr="00DD2BCF">
        <w:rPr>
          <w:spacing w:val="-2"/>
        </w:rPr>
        <w:t>:</w:t>
      </w:r>
    </w:p>
    <w:p w14:paraId="01B5FE84" w14:textId="77777777" w:rsidR="00EF45E3" w:rsidRPr="00126B23" w:rsidRDefault="00EF45E3" w:rsidP="00EF45E3">
      <w:pPr>
        <w:tabs>
          <w:tab w:val="left" w:pos="1440"/>
        </w:tabs>
        <w:spacing w:after="180"/>
        <w:ind w:left="1440"/>
        <w:rPr>
          <w:b/>
          <w:spacing w:val="-2"/>
        </w:rPr>
      </w:pPr>
      <w:r w:rsidRPr="00DE5E62">
        <w:rPr>
          <w:b/>
          <w:spacing w:val="-2"/>
        </w:rPr>
        <w:t xml:space="preserve">Option 1: </w:t>
      </w:r>
      <w:r w:rsidRPr="00DE5E62">
        <w:rPr>
          <w:b/>
          <w:spacing w:val="-2"/>
        </w:rPr>
        <w:tab/>
      </w:r>
    </w:p>
    <w:p w14:paraId="3DF1B85D" w14:textId="77777777" w:rsidR="00EF45E3" w:rsidRPr="00BC6702" w:rsidRDefault="00EF45E3" w:rsidP="00EF45E3">
      <w:pPr>
        <w:tabs>
          <w:tab w:val="left" w:pos="1800"/>
        </w:tabs>
        <w:spacing w:after="180"/>
        <w:ind w:left="1800"/>
        <w:rPr>
          <w:spacing w:val="-2"/>
        </w:rPr>
      </w:pPr>
      <w:r w:rsidRPr="00BC6702">
        <w:rPr>
          <w:spacing w:val="-2"/>
        </w:rPr>
        <w:t>(</w:t>
      </w:r>
      <w:proofErr w:type="spellStart"/>
      <w:r w:rsidRPr="00BC6702">
        <w:rPr>
          <w:spacing w:val="-2"/>
        </w:rPr>
        <w:t>i</w:t>
      </w:r>
      <w:proofErr w:type="spellEnd"/>
      <w:r w:rsidRPr="00BC6702">
        <w:rPr>
          <w:spacing w:val="-2"/>
        </w:rPr>
        <w:t>) N contracts, each of minimum value V;</w:t>
      </w:r>
    </w:p>
    <w:p w14:paraId="7D3A9A48" w14:textId="77777777" w:rsidR="00EF45E3" w:rsidRPr="00BC6702" w:rsidRDefault="00EF45E3" w:rsidP="00EF45E3">
      <w:pPr>
        <w:tabs>
          <w:tab w:val="left" w:pos="1800"/>
        </w:tabs>
        <w:spacing w:after="180"/>
        <w:rPr>
          <w:spacing w:val="-2"/>
        </w:rPr>
      </w:pPr>
      <w:r w:rsidRPr="00BC6702">
        <w:rPr>
          <w:spacing w:val="-2"/>
        </w:rPr>
        <w:tab/>
      </w:r>
      <w:r w:rsidRPr="00BC6702">
        <w:rPr>
          <w:spacing w:val="-2"/>
        </w:rPr>
        <w:tab/>
        <w:t xml:space="preserve">Or </w:t>
      </w:r>
    </w:p>
    <w:p w14:paraId="4C3DAC79" w14:textId="77777777" w:rsidR="00EF45E3" w:rsidRPr="00BC6702" w:rsidRDefault="00EF45E3" w:rsidP="00EF45E3">
      <w:pPr>
        <w:tabs>
          <w:tab w:val="left" w:pos="1800"/>
        </w:tabs>
        <w:spacing w:after="180"/>
        <w:rPr>
          <w:b/>
          <w:spacing w:val="-2"/>
        </w:rPr>
      </w:pPr>
      <w:r w:rsidRPr="00BC6702">
        <w:rPr>
          <w:spacing w:val="-2"/>
        </w:rPr>
        <w:tab/>
      </w:r>
      <w:r w:rsidRPr="00BC6702">
        <w:rPr>
          <w:b/>
          <w:spacing w:val="-2"/>
        </w:rPr>
        <w:t xml:space="preserve">Option 2: </w:t>
      </w:r>
      <w:r w:rsidRPr="00BC6702">
        <w:rPr>
          <w:b/>
          <w:spacing w:val="-2"/>
        </w:rPr>
        <w:tab/>
      </w:r>
    </w:p>
    <w:p w14:paraId="750E8295" w14:textId="77777777" w:rsidR="00EF45E3" w:rsidRPr="00BC6702" w:rsidRDefault="00EF45E3" w:rsidP="00EF45E3">
      <w:pPr>
        <w:tabs>
          <w:tab w:val="left" w:pos="1800"/>
        </w:tabs>
        <w:spacing w:after="180"/>
        <w:rPr>
          <w:spacing w:val="-2"/>
        </w:rPr>
      </w:pPr>
      <w:r w:rsidRPr="00BC6702">
        <w:rPr>
          <w:spacing w:val="-2"/>
        </w:rPr>
        <w:tab/>
        <w:t>(</w:t>
      </w:r>
      <w:proofErr w:type="spellStart"/>
      <w:r w:rsidRPr="00BC6702">
        <w:rPr>
          <w:spacing w:val="-2"/>
        </w:rPr>
        <w:t>i</w:t>
      </w:r>
      <w:proofErr w:type="spellEnd"/>
      <w:r w:rsidRPr="00BC6702">
        <w:rPr>
          <w:spacing w:val="-2"/>
        </w:rPr>
        <w:t>) N contracts, each of minimum value V; or</w:t>
      </w:r>
    </w:p>
    <w:p w14:paraId="48B48C28" w14:textId="77777777" w:rsidR="00EF45E3" w:rsidRPr="00BC6702" w:rsidRDefault="00EF45E3" w:rsidP="00EF45E3">
      <w:pPr>
        <w:tabs>
          <w:tab w:val="left" w:pos="1800"/>
        </w:tabs>
        <w:spacing w:after="180"/>
        <w:ind w:left="1800"/>
        <w:rPr>
          <w:spacing w:val="-2"/>
        </w:rPr>
      </w:pPr>
      <w:r w:rsidRPr="00BC6702">
        <w:rPr>
          <w:spacing w:val="-2"/>
        </w:rPr>
        <w:t>(ii) Less than or equal to N contracts, each of minimum value V, but with total value of all contracts equal or more than N x V.</w:t>
      </w:r>
    </w:p>
    <w:p w14:paraId="5171C84D" w14:textId="77777777" w:rsidR="00EF45E3" w:rsidRPr="00BC6702" w:rsidRDefault="00EF45E3" w:rsidP="00EF45E3">
      <w:pPr>
        <w:keepNext/>
        <w:tabs>
          <w:tab w:val="left" w:pos="2160"/>
        </w:tabs>
        <w:spacing w:before="120" w:after="180" w:line="480" w:lineRule="exact"/>
        <w:ind w:left="1800"/>
        <w:outlineLvl w:val="1"/>
        <w:rPr>
          <w:b/>
          <w:spacing w:val="-2"/>
        </w:rPr>
      </w:pPr>
      <w:bookmarkStart w:id="416" w:name="_Toc303161650"/>
      <w:r w:rsidRPr="00BC6702">
        <w:rPr>
          <w:b/>
          <w:spacing w:val="-2"/>
        </w:rPr>
        <w:t>(b) For multiple Contracts</w:t>
      </w:r>
      <w:bookmarkEnd w:id="416"/>
    </w:p>
    <w:p w14:paraId="151E0FC9" w14:textId="77777777" w:rsidR="00EF45E3" w:rsidRPr="00BC6702" w:rsidRDefault="00EF45E3" w:rsidP="00EF45E3">
      <w:pPr>
        <w:tabs>
          <w:tab w:val="left" w:pos="1800"/>
        </w:tabs>
        <w:spacing w:after="180"/>
        <w:ind w:left="1800" w:hanging="1800"/>
        <w:rPr>
          <w:b/>
          <w:spacing w:val="-2"/>
        </w:rPr>
      </w:pPr>
      <w:r w:rsidRPr="00BC6702">
        <w:rPr>
          <w:spacing w:val="-2"/>
        </w:rPr>
        <w:tab/>
      </w:r>
      <w:r w:rsidRPr="00BC6702">
        <w:rPr>
          <w:b/>
          <w:spacing w:val="-2"/>
        </w:rPr>
        <w:t xml:space="preserve">Option 1: </w:t>
      </w:r>
      <w:r w:rsidRPr="00BC6702">
        <w:rPr>
          <w:b/>
          <w:spacing w:val="-2"/>
        </w:rPr>
        <w:tab/>
      </w:r>
    </w:p>
    <w:p w14:paraId="3D505561" w14:textId="60E6D03E" w:rsidR="00EF45E3" w:rsidRPr="00BC6702" w:rsidRDefault="00EF45E3" w:rsidP="00EF45E3">
      <w:pPr>
        <w:tabs>
          <w:tab w:val="left" w:pos="1800"/>
        </w:tabs>
        <w:spacing w:after="180"/>
        <w:ind w:left="1800" w:hanging="1800"/>
        <w:rPr>
          <w:spacing w:val="-2"/>
        </w:rPr>
      </w:pPr>
      <w:r w:rsidRPr="00BC6702">
        <w:rPr>
          <w:spacing w:val="-2"/>
        </w:rPr>
        <w:tab/>
        <w:t>(</w:t>
      </w:r>
      <w:proofErr w:type="spellStart"/>
      <w:r w:rsidRPr="00BC6702">
        <w:rPr>
          <w:spacing w:val="-2"/>
        </w:rPr>
        <w:t>i</w:t>
      </w:r>
      <w:proofErr w:type="spellEnd"/>
      <w:r w:rsidRPr="00BC6702">
        <w:rPr>
          <w:spacing w:val="-2"/>
        </w:rPr>
        <w:t>) Minimum requirements for combined contract(s) shall be the aggregate requirements for each contract for which the bid</w:t>
      </w:r>
      <w:r w:rsidR="00E97EAF">
        <w:rPr>
          <w:spacing w:val="-2"/>
        </w:rPr>
        <w:t>d</w:t>
      </w:r>
      <w:r w:rsidRPr="00BC6702">
        <w:rPr>
          <w:spacing w:val="-2"/>
        </w:rPr>
        <w:t>er has submitted bids as follows, and N1, N2, N3, etc. shall be different contracts:</w:t>
      </w:r>
    </w:p>
    <w:p w14:paraId="4DE84F64" w14:textId="77777777" w:rsidR="00EF45E3" w:rsidRPr="00BC6702" w:rsidRDefault="00EF45E3" w:rsidP="00EF45E3">
      <w:pPr>
        <w:tabs>
          <w:tab w:val="left" w:pos="2160"/>
        </w:tabs>
        <w:spacing w:after="180"/>
        <w:ind w:left="2412"/>
        <w:rPr>
          <w:spacing w:val="-2"/>
        </w:rPr>
      </w:pPr>
      <w:r w:rsidRPr="00BC6702">
        <w:rPr>
          <w:spacing w:val="-2"/>
        </w:rPr>
        <w:t>Lot 1:  N1 contracts, each of minimum value V1;</w:t>
      </w:r>
    </w:p>
    <w:p w14:paraId="643A9168" w14:textId="77777777" w:rsidR="00EF45E3" w:rsidRPr="00BC6702" w:rsidRDefault="00EF45E3" w:rsidP="00EF45E3">
      <w:pPr>
        <w:tabs>
          <w:tab w:val="left" w:pos="2160"/>
        </w:tabs>
        <w:spacing w:after="180"/>
        <w:ind w:left="2412"/>
        <w:rPr>
          <w:spacing w:val="-2"/>
        </w:rPr>
      </w:pPr>
      <w:r w:rsidRPr="00BC6702">
        <w:rPr>
          <w:spacing w:val="-2"/>
        </w:rPr>
        <w:t xml:space="preserve">Lot 2:  N2 contracts, each of minimum value V2; </w:t>
      </w:r>
    </w:p>
    <w:p w14:paraId="35E93A11" w14:textId="77777777" w:rsidR="00EF45E3" w:rsidRPr="00BC6702" w:rsidRDefault="00EF45E3" w:rsidP="00EF45E3">
      <w:pPr>
        <w:tabs>
          <w:tab w:val="left" w:pos="2160"/>
        </w:tabs>
        <w:spacing w:after="180"/>
        <w:ind w:left="2412"/>
        <w:rPr>
          <w:spacing w:val="-2"/>
        </w:rPr>
      </w:pPr>
      <w:r w:rsidRPr="00BC6702">
        <w:rPr>
          <w:spacing w:val="-2"/>
        </w:rPr>
        <w:t xml:space="preserve">Lot 3:  N3 contracts, each of minimum value V3; </w:t>
      </w:r>
    </w:p>
    <w:p w14:paraId="4F657E9C" w14:textId="77777777" w:rsidR="00EF45E3" w:rsidRPr="00BC6702" w:rsidRDefault="00EF45E3" w:rsidP="00EF45E3">
      <w:pPr>
        <w:tabs>
          <w:tab w:val="left" w:pos="2160"/>
        </w:tabs>
        <w:spacing w:after="180"/>
        <w:ind w:left="2412"/>
        <w:rPr>
          <w:spacing w:val="-2"/>
        </w:rPr>
      </w:pPr>
      <w:r w:rsidRPr="00BC6702">
        <w:rPr>
          <w:spacing w:val="-2"/>
        </w:rPr>
        <w:t xml:space="preserve">----etc. </w:t>
      </w:r>
    </w:p>
    <w:p w14:paraId="03B6F7C0" w14:textId="77777777" w:rsidR="00EF45E3" w:rsidRPr="00BC6702" w:rsidRDefault="00EF45E3" w:rsidP="00EF45E3">
      <w:pPr>
        <w:tabs>
          <w:tab w:val="left" w:pos="2160"/>
        </w:tabs>
        <w:spacing w:after="180"/>
        <w:ind w:left="1800"/>
        <w:rPr>
          <w:spacing w:val="-2"/>
        </w:rPr>
      </w:pPr>
      <w:r w:rsidRPr="00BC6702">
        <w:rPr>
          <w:spacing w:val="-2"/>
        </w:rPr>
        <w:t>or</w:t>
      </w:r>
    </w:p>
    <w:p w14:paraId="1D4B2265" w14:textId="77777777" w:rsidR="00EF45E3" w:rsidRPr="00BC6702" w:rsidRDefault="00EF45E3" w:rsidP="00EF45E3">
      <w:pPr>
        <w:tabs>
          <w:tab w:val="left" w:pos="1800"/>
        </w:tabs>
        <w:spacing w:after="180"/>
        <w:ind w:left="1800" w:hanging="1800"/>
        <w:rPr>
          <w:b/>
          <w:spacing w:val="-2"/>
        </w:rPr>
      </w:pPr>
      <w:r w:rsidRPr="00BC6702">
        <w:rPr>
          <w:spacing w:val="-2"/>
        </w:rPr>
        <w:tab/>
      </w:r>
      <w:r w:rsidRPr="00BC6702">
        <w:rPr>
          <w:b/>
          <w:spacing w:val="-2"/>
        </w:rPr>
        <w:t xml:space="preserve">Option 2: </w:t>
      </w:r>
      <w:r w:rsidRPr="00BC6702">
        <w:rPr>
          <w:b/>
          <w:spacing w:val="-2"/>
        </w:rPr>
        <w:tab/>
      </w:r>
    </w:p>
    <w:p w14:paraId="66734585" w14:textId="4EE4A73C" w:rsidR="00EF45E3" w:rsidRPr="00BC6702" w:rsidRDefault="00EF45E3" w:rsidP="00EF45E3">
      <w:pPr>
        <w:tabs>
          <w:tab w:val="left" w:pos="1800"/>
        </w:tabs>
        <w:spacing w:after="180"/>
        <w:ind w:left="1800" w:hanging="1800"/>
        <w:rPr>
          <w:spacing w:val="-2"/>
        </w:rPr>
      </w:pPr>
      <w:r w:rsidRPr="00BC6702">
        <w:rPr>
          <w:spacing w:val="-2"/>
        </w:rPr>
        <w:tab/>
        <w:t>(</w:t>
      </w:r>
      <w:proofErr w:type="spellStart"/>
      <w:r w:rsidRPr="00BC6702">
        <w:rPr>
          <w:spacing w:val="-2"/>
        </w:rPr>
        <w:t>i</w:t>
      </w:r>
      <w:proofErr w:type="spellEnd"/>
      <w:r w:rsidRPr="00BC6702">
        <w:rPr>
          <w:spacing w:val="-2"/>
        </w:rPr>
        <w:t>) Minimum requirements for combined contract(s) shall be the aggregate requirements for each contract for which the bidder has submitted bids as follows, and N1,N2,</w:t>
      </w:r>
      <w:r w:rsidR="00DD2BCF">
        <w:rPr>
          <w:spacing w:val="-2"/>
        </w:rPr>
        <w:t xml:space="preserve"> </w:t>
      </w:r>
      <w:r w:rsidRPr="00BC6702">
        <w:rPr>
          <w:spacing w:val="-2"/>
        </w:rPr>
        <w:t>N3, etc. shall be different contracts:</w:t>
      </w:r>
    </w:p>
    <w:p w14:paraId="6F3EEE6F" w14:textId="77777777" w:rsidR="00EF45E3" w:rsidRPr="00BC6702" w:rsidRDefault="00EF45E3" w:rsidP="00EF45E3">
      <w:pPr>
        <w:tabs>
          <w:tab w:val="left" w:pos="2160"/>
        </w:tabs>
        <w:spacing w:after="180"/>
        <w:ind w:left="2412"/>
        <w:rPr>
          <w:spacing w:val="-2"/>
        </w:rPr>
      </w:pPr>
      <w:r w:rsidRPr="00BC6702">
        <w:rPr>
          <w:spacing w:val="-2"/>
        </w:rPr>
        <w:t>Lot 1:  N1 contracts, each of minimum value V1;</w:t>
      </w:r>
    </w:p>
    <w:p w14:paraId="5C4E0079" w14:textId="77777777" w:rsidR="00EF45E3" w:rsidRPr="00BC6702" w:rsidRDefault="00EF45E3" w:rsidP="00EF45E3">
      <w:pPr>
        <w:tabs>
          <w:tab w:val="left" w:pos="2160"/>
        </w:tabs>
        <w:spacing w:after="180"/>
        <w:ind w:left="2412"/>
        <w:rPr>
          <w:spacing w:val="-2"/>
        </w:rPr>
      </w:pPr>
      <w:r w:rsidRPr="00BC6702">
        <w:rPr>
          <w:spacing w:val="-2"/>
        </w:rPr>
        <w:t xml:space="preserve">Lot 2:  N2 contracts, each of minimum value V2; </w:t>
      </w:r>
    </w:p>
    <w:p w14:paraId="37750E3B" w14:textId="77777777" w:rsidR="00EF45E3" w:rsidRPr="00BC6702" w:rsidRDefault="00EF45E3" w:rsidP="00EF45E3">
      <w:pPr>
        <w:tabs>
          <w:tab w:val="left" w:pos="2160"/>
        </w:tabs>
        <w:spacing w:after="180"/>
        <w:ind w:left="2412"/>
        <w:rPr>
          <w:spacing w:val="-2"/>
        </w:rPr>
      </w:pPr>
      <w:r w:rsidRPr="00BC6702">
        <w:rPr>
          <w:spacing w:val="-2"/>
        </w:rPr>
        <w:t xml:space="preserve">Lot 3:  N3 contracts, each of minimum value V3; </w:t>
      </w:r>
    </w:p>
    <w:p w14:paraId="20AFB2F8" w14:textId="77777777" w:rsidR="00EF45E3" w:rsidRPr="00BC6702" w:rsidRDefault="00EF45E3" w:rsidP="00EF45E3">
      <w:pPr>
        <w:tabs>
          <w:tab w:val="left" w:pos="2160"/>
        </w:tabs>
        <w:spacing w:after="180"/>
        <w:ind w:left="2412"/>
        <w:rPr>
          <w:spacing w:val="-2"/>
        </w:rPr>
      </w:pPr>
      <w:r w:rsidRPr="00BC6702">
        <w:rPr>
          <w:spacing w:val="-2"/>
        </w:rPr>
        <w:t>----</w:t>
      </w:r>
      <w:proofErr w:type="spellStart"/>
      <w:r w:rsidRPr="00BC6702">
        <w:rPr>
          <w:spacing w:val="-2"/>
        </w:rPr>
        <w:t>etc</w:t>
      </w:r>
      <w:proofErr w:type="spellEnd"/>
      <w:r w:rsidRPr="00BC6702">
        <w:rPr>
          <w:spacing w:val="-2"/>
        </w:rPr>
        <w:t xml:space="preserve">, </w:t>
      </w:r>
      <w:r w:rsidRPr="00BC6702">
        <w:rPr>
          <w:b/>
          <w:spacing w:val="-2"/>
        </w:rPr>
        <w:t>or</w:t>
      </w:r>
    </w:p>
    <w:p w14:paraId="0F719D27" w14:textId="77777777" w:rsidR="00EF45E3" w:rsidRPr="00BC6702" w:rsidRDefault="00EF45E3" w:rsidP="00EF45E3">
      <w:pPr>
        <w:spacing w:after="180"/>
        <w:ind w:left="1800"/>
        <w:rPr>
          <w:spacing w:val="-2"/>
        </w:rPr>
      </w:pPr>
      <w:r w:rsidRPr="00BC6702">
        <w:rPr>
          <w:spacing w:val="-2"/>
        </w:rPr>
        <w:t>(ii) Lot 1:  N1 contracts, each of minimum value V1;  or  number of contracts less than or equal to N1, each of minimum value V1, but with total value of all contracts equal or more than N1 x V1.</w:t>
      </w:r>
    </w:p>
    <w:p w14:paraId="14A69878" w14:textId="77777777" w:rsidR="00EF45E3" w:rsidRPr="00BC6702" w:rsidRDefault="00EF45E3" w:rsidP="00EF45E3">
      <w:pPr>
        <w:spacing w:after="180"/>
        <w:ind w:left="1800"/>
        <w:rPr>
          <w:spacing w:val="-2"/>
        </w:rPr>
      </w:pPr>
      <w:r>
        <w:rPr>
          <w:spacing w:val="-2"/>
        </w:rPr>
        <w:t xml:space="preserve">(iii) </w:t>
      </w:r>
      <w:r w:rsidRPr="00BC6702">
        <w:rPr>
          <w:spacing w:val="-2"/>
        </w:rPr>
        <w:t>Lot 2:  N2 contracts, each of minimum value V2; or number of contracts less than or equal to N2, each of minimum value V2, but with total value of all contracts equal or more than N2 x V2.</w:t>
      </w:r>
    </w:p>
    <w:p w14:paraId="5633E904" w14:textId="77777777" w:rsidR="00EF45E3" w:rsidRPr="00BC6702" w:rsidRDefault="00EF45E3" w:rsidP="00EF45E3">
      <w:pPr>
        <w:spacing w:after="180"/>
        <w:ind w:left="1800"/>
        <w:rPr>
          <w:spacing w:val="-2"/>
        </w:rPr>
      </w:pPr>
      <w:r>
        <w:rPr>
          <w:spacing w:val="-2"/>
        </w:rPr>
        <w:t xml:space="preserve">(iv) </w:t>
      </w:r>
      <w:r w:rsidRPr="00BC6702">
        <w:rPr>
          <w:spacing w:val="-2"/>
        </w:rPr>
        <w:t>Lot 3:  N3 contracts, each of minimum value V3; or number of contracts less than or equal to N3, each of minimum value V3, but with total value of all contracts equal or more than N3 x V3.</w:t>
      </w:r>
    </w:p>
    <w:p w14:paraId="207F2BDA" w14:textId="77777777" w:rsidR="00EF45E3" w:rsidRPr="00BC6702" w:rsidRDefault="00EF45E3" w:rsidP="00EF45E3">
      <w:pPr>
        <w:tabs>
          <w:tab w:val="left" w:pos="2160"/>
        </w:tabs>
        <w:spacing w:after="180"/>
        <w:ind w:left="2412"/>
        <w:rPr>
          <w:spacing w:val="-2"/>
        </w:rPr>
      </w:pPr>
      <w:r w:rsidRPr="00BC6702">
        <w:rPr>
          <w:spacing w:val="-2"/>
        </w:rPr>
        <w:t>----etc.</w:t>
      </w:r>
    </w:p>
    <w:p w14:paraId="49C2052A" w14:textId="77777777" w:rsidR="00EF45E3" w:rsidRPr="00BC6702" w:rsidRDefault="00EF45E3" w:rsidP="00EF45E3">
      <w:pPr>
        <w:tabs>
          <w:tab w:val="left" w:pos="2160"/>
        </w:tabs>
        <w:spacing w:after="180"/>
        <w:ind w:left="576" w:firstLine="36"/>
        <w:rPr>
          <w:rFonts w:cs="Arial"/>
          <w:b/>
          <w:bCs/>
          <w:iCs/>
          <w:spacing w:val="-2"/>
          <w:sz w:val="28"/>
          <w:szCs w:val="28"/>
        </w:rPr>
      </w:pPr>
      <w:r w:rsidRPr="00BC6702">
        <w:rPr>
          <w:spacing w:val="-2"/>
        </w:rPr>
        <w:tab/>
        <w:t>Or</w:t>
      </w:r>
    </w:p>
    <w:p w14:paraId="334CF43A" w14:textId="77777777" w:rsidR="00EF45E3" w:rsidRPr="00BC6702" w:rsidRDefault="00EF45E3" w:rsidP="00EF45E3">
      <w:pPr>
        <w:tabs>
          <w:tab w:val="left" w:pos="1800"/>
        </w:tabs>
        <w:spacing w:after="180"/>
        <w:ind w:left="1800" w:hanging="1800"/>
        <w:rPr>
          <w:b/>
          <w:spacing w:val="-2"/>
        </w:rPr>
      </w:pPr>
      <w:r w:rsidRPr="00BC6702">
        <w:rPr>
          <w:spacing w:val="-2"/>
        </w:rPr>
        <w:tab/>
      </w:r>
      <w:r w:rsidRPr="00BC6702">
        <w:rPr>
          <w:b/>
          <w:spacing w:val="-2"/>
        </w:rPr>
        <w:t xml:space="preserve">Option 3: </w:t>
      </w:r>
      <w:r w:rsidRPr="00BC6702">
        <w:rPr>
          <w:b/>
          <w:spacing w:val="-2"/>
        </w:rPr>
        <w:tab/>
      </w:r>
    </w:p>
    <w:p w14:paraId="2A4211FD" w14:textId="77777777" w:rsidR="00EF45E3" w:rsidRPr="00BC6702" w:rsidRDefault="00EF45E3" w:rsidP="00EF45E3">
      <w:pPr>
        <w:tabs>
          <w:tab w:val="left" w:pos="1800"/>
        </w:tabs>
        <w:spacing w:after="180"/>
        <w:ind w:left="1800" w:hanging="1800"/>
        <w:rPr>
          <w:spacing w:val="-2"/>
        </w:rPr>
      </w:pPr>
      <w:r w:rsidRPr="00BC6702">
        <w:rPr>
          <w:spacing w:val="-2"/>
        </w:rPr>
        <w:tab/>
        <w:t>(</w:t>
      </w:r>
      <w:proofErr w:type="spellStart"/>
      <w:r w:rsidRPr="00BC6702">
        <w:rPr>
          <w:spacing w:val="-2"/>
        </w:rPr>
        <w:t>i</w:t>
      </w:r>
      <w:proofErr w:type="spellEnd"/>
      <w:r w:rsidRPr="00BC6702">
        <w:rPr>
          <w:spacing w:val="-2"/>
        </w:rPr>
        <w:t>) Minimum requirements for combined contract(s) shall be the aggregate requirements for each contract for which the applicant has applied for as follows, and N1, N2, N3, etc. shall be different contracts:</w:t>
      </w:r>
    </w:p>
    <w:p w14:paraId="43B8E43C" w14:textId="77777777" w:rsidR="00EF45E3" w:rsidRPr="00BC6702" w:rsidRDefault="00EF45E3" w:rsidP="00EF45E3">
      <w:pPr>
        <w:tabs>
          <w:tab w:val="left" w:pos="2160"/>
        </w:tabs>
        <w:spacing w:after="180"/>
        <w:ind w:left="2412"/>
        <w:rPr>
          <w:spacing w:val="-2"/>
        </w:rPr>
      </w:pPr>
      <w:r w:rsidRPr="00BC6702">
        <w:rPr>
          <w:spacing w:val="-2"/>
        </w:rPr>
        <w:t>Lot 1:  N1 contracts, each of minimum value V1;</w:t>
      </w:r>
    </w:p>
    <w:p w14:paraId="2718BD05" w14:textId="77777777" w:rsidR="00EF45E3" w:rsidRPr="00BC6702" w:rsidRDefault="00EF45E3" w:rsidP="00EF45E3">
      <w:pPr>
        <w:tabs>
          <w:tab w:val="left" w:pos="2160"/>
        </w:tabs>
        <w:spacing w:after="180"/>
        <w:ind w:left="2412"/>
        <w:rPr>
          <w:spacing w:val="-2"/>
        </w:rPr>
      </w:pPr>
      <w:r w:rsidRPr="00BC6702">
        <w:rPr>
          <w:spacing w:val="-2"/>
        </w:rPr>
        <w:t xml:space="preserve">Lot 2:  N2 contracts, each of minimum value V2; </w:t>
      </w:r>
    </w:p>
    <w:p w14:paraId="7B183FE1" w14:textId="77777777" w:rsidR="00EF45E3" w:rsidRPr="00BC6702" w:rsidRDefault="00EF45E3" w:rsidP="00EF45E3">
      <w:pPr>
        <w:tabs>
          <w:tab w:val="left" w:pos="2160"/>
        </w:tabs>
        <w:spacing w:after="180"/>
        <w:ind w:left="2412"/>
        <w:rPr>
          <w:spacing w:val="-2"/>
        </w:rPr>
      </w:pPr>
      <w:r w:rsidRPr="00BC6702">
        <w:rPr>
          <w:spacing w:val="-2"/>
        </w:rPr>
        <w:t xml:space="preserve">Lot 3:  N3 contracts, each of minimum value V3; </w:t>
      </w:r>
    </w:p>
    <w:p w14:paraId="6C579D7C" w14:textId="77777777" w:rsidR="00EF45E3" w:rsidRPr="00BC6702" w:rsidRDefault="00EF45E3" w:rsidP="00EF45E3">
      <w:pPr>
        <w:tabs>
          <w:tab w:val="left" w:pos="2160"/>
        </w:tabs>
        <w:spacing w:after="180"/>
        <w:ind w:left="2412"/>
        <w:rPr>
          <w:spacing w:val="-2"/>
        </w:rPr>
      </w:pPr>
      <w:r w:rsidRPr="00BC6702">
        <w:rPr>
          <w:spacing w:val="-2"/>
        </w:rPr>
        <w:t>----</w:t>
      </w:r>
      <w:proofErr w:type="spellStart"/>
      <w:r w:rsidRPr="00BC6702">
        <w:rPr>
          <w:spacing w:val="-2"/>
        </w:rPr>
        <w:t>etc</w:t>
      </w:r>
      <w:proofErr w:type="spellEnd"/>
      <w:r w:rsidRPr="00BC6702">
        <w:rPr>
          <w:spacing w:val="-2"/>
        </w:rPr>
        <w:t xml:space="preserve">, </w:t>
      </w:r>
      <w:r w:rsidRPr="00BC6702">
        <w:rPr>
          <w:b/>
          <w:spacing w:val="-2"/>
        </w:rPr>
        <w:t>or</w:t>
      </w:r>
    </w:p>
    <w:p w14:paraId="78419CE6" w14:textId="77777777" w:rsidR="00EF45E3" w:rsidRPr="00BC6702" w:rsidRDefault="00EF45E3" w:rsidP="00EF45E3">
      <w:pPr>
        <w:tabs>
          <w:tab w:val="left" w:pos="2160"/>
        </w:tabs>
        <w:spacing w:after="180"/>
        <w:ind w:left="2412" w:hanging="360"/>
        <w:rPr>
          <w:spacing w:val="-2"/>
        </w:rPr>
      </w:pPr>
      <w:r w:rsidRPr="00BC6702">
        <w:rPr>
          <w:spacing w:val="-2"/>
        </w:rPr>
        <w:t>(ii) Lot 1:  N1 contracts, each of minimum value V1;  or  number of contracts less than or equal to N1, each of minimum value V1, but with total value of all contracts equal or more than N1 x V1.</w:t>
      </w:r>
    </w:p>
    <w:p w14:paraId="082D1154" w14:textId="77777777" w:rsidR="00EF45E3" w:rsidRPr="00BC6702" w:rsidRDefault="00EF45E3" w:rsidP="00EF45E3">
      <w:pPr>
        <w:tabs>
          <w:tab w:val="left" w:pos="2160"/>
        </w:tabs>
        <w:spacing w:after="180"/>
        <w:ind w:left="2412"/>
        <w:rPr>
          <w:spacing w:val="-2"/>
        </w:rPr>
      </w:pPr>
      <w:r w:rsidRPr="00BC6702">
        <w:rPr>
          <w:spacing w:val="-2"/>
        </w:rPr>
        <w:t>Lot 2:  N2 contracts, each of minimum value V2; or number of contracts less than or equal to N2, each of minimum value V2, but with total value of all contracts equal or more than N2 x V2.</w:t>
      </w:r>
    </w:p>
    <w:p w14:paraId="43FE7B0A" w14:textId="77777777" w:rsidR="00EF45E3" w:rsidRPr="00BC6702" w:rsidRDefault="00EF45E3" w:rsidP="00EF45E3">
      <w:pPr>
        <w:tabs>
          <w:tab w:val="left" w:pos="2160"/>
        </w:tabs>
        <w:spacing w:after="180"/>
        <w:ind w:left="2412"/>
        <w:rPr>
          <w:spacing w:val="-2"/>
        </w:rPr>
      </w:pPr>
      <w:r w:rsidRPr="00BC6702">
        <w:rPr>
          <w:spacing w:val="-2"/>
        </w:rPr>
        <w:t>Lot 3:  N3 contracts, each of minimum value V3; or number of contracts less than or equal to N3, each of minimum value V3, but with total value of all contracts equal or more than N3 x V3.</w:t>
      </w:r>
    </w:p>
    <w:p w14:paraId="14C2F8F7" w14:textId="77777777" w:rsidR="00EF45E3" w:rsidRPr="00BC6702" w:rsidRDefault="00EF45E3" w:rsidP="00EF45E3">
      <w:pPr>
        <w:tabs>
          <w:tab w:val="left" w:pos="2160"/>
        </w:tabs>
        <w:spacing w:after="180"/>
        <w:ind w:left="2412"/>
        <w:rPr>
          <w:spacing w:val="-2"/>
        </w:rPr>
      </w:pPr>
      <w:r w:rsidRPr="00BC6702">
        <w:rPr>
          <w:spacing w:val="-2"/>
        </w:rPr>
        <w:t>----</w:t>
      </w:r>
      <w:proofErr w:type="spellStart"/>
      <w:r w:rsidRPr="00BC6702">
        <w:rPr>
          <w:spacing w:val="-2"/>
        </w:rPr>
        <w:t>etc</w:t>
      </w:r>
      <w:proofErr w:type="spellEnd"/>
      <w:r w:rsidRPr="00BC6702">
        <w:rPr>
          <w:spacing w:val="-2"/>
        </w:rPr>
        <w:t xml:space="preserve">, </w:t>
      </w:r>
      <w:r w:rsidRPr="00BC6702">
        <w:rPr>
          <w:b/>
          <w:spacing w:val="-2"/>
        </w:rPr>
        <w:t>or</w:t>
      </w:r>
    </w:p>
    <w:p w14:paraId="16D5D667" w14:textId="77777777" w:rsidR="00EF45E3" w:rsidRPr="00BC6702" w:rsidRDefault="00EF45E3" w:rsidP="00EF45E3">
      <w:pPr>
        <w:tabs>
          <w:tab w:val="left" w:pos="2160"/>
        </w:tabs>
        <w:spacing w:after="180"/>
        <w:ind w:left="2412" w:hanging="360"/>
        <w:rPr>
          <w:rFonts w:cs="Arial"/>
          <w:b/>
          <w:bCs/>
          <w:iCs/>
          <w:spacing w:val="-2"/>
          <w:sz w:val="28"/>
          <w:szCs w:val="28"/>
        </w:rPr>
      </w:pPr>
      <w:r w:rsidRPr="00BC6702">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4D44E58A" w14:textId="77777777" w:rsidR="00EF45E3" w:rsidRPr="00C8082A" w:rsidRDefault="00EF45E3" w:rsidP="00C8082A">
      <w:pPr>
        <w:rPr>
          <w:b/>
        </w:rPr>
      </w:pPr>
    </w:p>
    <w:p w14:paraId="094D1239" w14:textId="78686151" w:rsidR="007B586E" w:rsidRPr="00B014A9" w:rsidRDefault="00DD2BCF" w:rsidP="00C8082A">
      <w:pPr>
        <w:pStyle w:val="Style6"/>
      </w:pPr>
      <w:bookmarkStart w:id="417" w:name="_Toc78774488"/>
      <w:bookmarkStart w:id="418" w:name="_Toc103401416"/>
      <w:bookmarkStart w:id="419" w:name="_Toc531205451"/>
      <w:r>
        <w:t>2</w:t>
      </w:r>
      <w:r w:rsidR="007B586E" w:rsidRPr="00B014A9">
        <w:t>.3</w:t>
      </w:r>
      <w:r w:rsidR="007B586E" w:rsidRPr="00B014A9">
        <w:tab/>
      </w:r>
      <w:r>
        <w:t xml:space="preserve">Alternative </w:t>
      </w:r>
      <w:r w:rsidR="007B586E" w:rsidRPr="00B014A9">
        <w:t>Completion Time</w:t>
      </w:r>
      <w:bookmarkEnd w:id="417"/>
      <w:bookmarkEnd w:id="418"/>
      <w:r>
        <w:t>s</w:t>
      </w:r>
      <w:bookmarkEnd w:id="419"/>
    </w:p>
    <w:p w14:paraId="6CC0BA18" w14:textId="77777777" w:rsidR="007B586E" w:rsidRPr="00B014A9" w:rsidRDefault="007B586E" w:rsidP="00465DFB">
      <w:pPr>
        <w:pStyle w:val="Heading1"/>
        <w:spacing w:after="200"/>
        <w:ind w:left="1080" w:right="288"/>
        <w:jc w:val="both"/>
        <w:rPr>
          <w:rFonts w:ascii="Times New Roman" w:hAnsi="Times New Roman" w:cs="Times New Roman"/>
          <w:b w:val="0"/>
          <w:noProof/>
          <w:sz w:val="24"/>
        </w:rPr>
      </w:pPr>
      <w:bookmarkStart w:id="420" w:name="_Toc78774489"/>
      <w:bookmarkStart w:id="421" w:name="_Toc101516513"/>
      <w:bookmarkStart w:id="422" w:name="_Toc103401417"/>
      <w:r w:rsidRPr="00B014A9">
        <w:rPr>
          <w:rFonts w:ascii="Times New Roman" w:hAnsi="Times New Roman" w:cs="Times New Roman"/>
          <w:b w:val="0"/>
          <w:noProof/>
          <w:sz w:val="24"/>
        </w:rPr>
        <w:t>An alternative Completion Time, if permitted under ITB 13.2, will be evaluated as follows:</w:t>
      </w:r>
      <w:bookmarkEnd w:id="420"/>
      <w:bookmarkEnd w:id="421"/>
      <w:bookmarkEnd w:id="422"/>
      <w:r w:rsidR="00547DBE">
        <w:rPr>
          <w:rFonts w:ascii="Times New Roman" w:hAnsi="Times New Roman" w:cs="Times New Roman"/>
          <w:b w:val="0"/>
          <w:noProof/>
          <w:sz w:val="24"/>
        </w:rPr>
        <w:t xml:space="preserve"> </w:t>
      </w:r>
      <w:r w:rsidR="00547DBE">
        <w:rPr>
          <w:rFonts w:ascii="Times New Roman" w:hAnsi="Times New Roman" w:cs="Times New Roman"/>
          <w:b w:val="0"/>
          <w:i/>
          <w:noProof/>
          <w:sz w:val="24"/>
        </w:rPr>
        <w:t>[insert method, if applicable</w:t>
      </w:r>
      <w:r w:rsidR="00557758" w:rsidRPr="00557758">
        <w:rPr>
          <w:rFonts w:ascii="Times New Roman" w:hAnsi="Times New Roman" w:cs="Times New Roman"/>
          <w:b w:val="0"/>
          <w:i/>
          <w:noProof/>
          <w:sz w:val="24"/>
        </w:rPr>
        <w:t xml:space="preserve"> </w:t>
      </w:r>
      <w:r w:rsidR="00557758">
        <w:rPr>
          <w:rFonts w:ascii="Times New Roman" w:hAnsi="Times New Roman" w:cs="Times New Roman"/>
          <w:b w:val="0"/>
          <w:i/>
          <w:noProof/>
          <w:sz w:val="24"/>
        </w:rPr>
        <w:t>or indicate Not Applicable</w:t>
      </w:r>
      <w:r w:rsidR="00547DBE">
        <w:rPr>
          <w:rFonts w:ascii="Times New Roman" w:hAnsi="Times New Roman" w:cs="Times New Roman"/>
          <w:b w:val="0"/>
          <w:i/>
          <w:noProof/>
          <w:sz w:val="24"/>
        </w:rPr>
        <w:t>]</w:t>
      </w:r>
    </w:p>
    <w:p w14:paraId="38B01D0F" w14:textId="576A6340" w:rsidR="007B586E" w:rsidRPr="00B014A9" w:rsidRDefault="00DD2BCF" w:rsidP="00465DFB">
      <w:pPr>
        <w:pStyle w:val="S3-Heading2"/>
        <w:rPr>
          <w:noProof/>
        </w:rPr>
      </w:pPr>
      <w:bookmarkStart w:id="423" w:name="_Toc78774490"/>
      <w:bookmarkStart w:id="424" w:name="_Toc103401418"/>
      <w:r>
        <w:rPr>
          <w:noProof/>
        </w:rPr>
        <w:t>2</w:t>
      </w:r>
      <w:r w:rsidR="007B586E" w:rsidRPr="00B014A9">
        <w:rPr>
          <w:noProof/>
        </w:rPr>
        <w:t>.4</w:t>
      </w:r>
      <w:r w:rsidR="007B586E" w:rsidRPr="00B014A9">
        <w:rPr>
          <w:noProof/>
        </w:rPr>
        <w:tab/>
        <w:t>Technical</w:t>
      </w:r>
      <w:r w:rsidR="007B586E" w:rsidRPr="00C8082A">
        <w:rPr>
          <w:rStyle w:val="Style6Char"/>
        </w:rPr>
        <w:t xml:space="preserve"> </w:t>
      </w:r>
      <w:r w:rsidR="007B586E" w:rsidRPr="00B014A9">
        <w:rPr>
          <w:noProof/>
        </w:rPr>
        <w:t>Alternatives</w:t>
      </w:r>
      <w:bookmarkEnd w:id="423"/>
      <w:bookmarkEnd w:id="424"/>
    </w:p>
    <w:p w14:paraId="5757A97B" w14:textId="77777777" w:rsidR="007B586E" w:rsidRPr="00B014A9" w:rsidRDefault="007B586E" w:rsidP="00465DFB">
      <w:pPr>
        <w:pStyle w:val="Heading1"/>
        <w:spacing w:after="200"/>
        <w:ind w:left="1080" w:right="288"/>
        <w:jc w:val="both"/>
        <w:rPr>
          <w:rFonts w:ascii="Times New Roman" w:hAnsi="Times New Roman" w:cs="Times New Roman"/>
          <w:b w:val="0"/>
          <w:noProof/>
          <w:sz w:val="24"/>
        </w:rPr>
      </w:pPr>
      <w:bookmarkStart w:id="425" w:name="_Toc78774491"/>
      <w:bookmarkStart w:id="426" w:name="_Toc101516515"/>
      <w:bookmarkStart w:id="427" w:name="_Toc103401419"/>
      <w:r w:rsidRPr="00B014A9">
        <w:rPr>
          <w:rFonts w:ascii="Times New Roman" w:hAnsi="Times New Roman" w:cs="Times New Roman"/>
          <w:b w:val="0"/>
          <w:noProof/>
          <w:sz w:val="24"/>
        </w:rPr>
        <w:t>Technical alternatives, if permitted under ITB 13.4, will be evaluated as follows:</w:t>
      </w:r>
      <w:bookmarkEnd w:id="425"/>
      <w:bookmarkEnd w:id="426"/>
      <w:bookmarkEnd w:id="427"/>
      <w:r w:rsidR="00547DBE" w:rsidRPr="00547DBE">
        <w:rPr>
          <w:rFonts w:ascii="Times New Roman" w:hAnsi="Times New Roman" w:cs="Times New Roman"/>
          <w:b w:val="0"/>
          <w:i/>
          <w:noProof/>
          <w:sz w:val="24"/>
        </w:rPr>
        <w:t xml:space="preserve"> </w:t>
      </w:r>
      <w:r w:rsidR="00547DBE">
        <w:rPr>
          <w:rFonts w:ascii="Times New Roman" w:hAnsi="Times New Roman" w:cs="Times New Roman"/>
          <w:b w:val="0"/>
          <w:i/>
          <w:noProof/>
          <w:sz w:val="24"/>
        </w:rPr>
        <w:t>[insert method, if applicable</w:t>
      </w:r>
      <w:r w:rsidR="00557758" w:rsidRPr="00557758">
        <w:rPr>
          <w:rFonts w:ascii="Times New Roman" w:hAnsi="Times New Roman" w:cs="Times New Roman"/>
          <w:b w:val="0"/>
          <w:i/>
          <w:noProof/>
          <w:sz w:val="24"/>
        </w:rPr>
        <w:t xml:space="preserve"> </w:t>
      </w:r>
      <w:r w:rsidR="00557758">
        <w:rPr>
          <w:rFonts w:ascii="Times New Roman" w:hAnsi="Times New Roman" w:cs="Times New Roman"/>
          <w:b w:val="0"/>
          <w:i/>
          <w:noProof/>
          <w:sz w:val="24"/>
        </w:rPr>
        <w:t>or indicate Not Applicable</w:t>
      </w:r>
      <w:r w:rsidR="00547DBE">
        <w:rPr>
          <w:rFonts w:ascii="Times New Roman" w:hAnsi="Times New Roman" w:cs="Times New Roman"/>
          <w:b w:val="0"/>
          <w:i/>
          <w:noProof/>
          <w:sz w:val="24"/>
        </w:rPr>
        <w:t>]</w:t>
      </w:r>
    </w:p>
    <w:p w14:paraId="44C2110D" w14:textId="77777777" w:rsidR="00DD2BCF" w:rsidRPr="003261FD" w:rsidRDefault="00DD2BCF" w:rsidP="00C8082A">
      <w:pPr>
        <w:pStyle w:val="Style6"/>
      </w:pPr>
      <w:bookmarkStart w:id="428" w:name="_Toc454788332"/>
      <w:bookmarkStart w:id="429" w:name="_Toc531205452"/>
      <w:r>
        <w:t>2.5</w:t>
      </w:r>
      <w:r>
        <w:tab/>
      </w:r>
      <w:r w:rsidRPr="003261FD">
        <w:t>Sustainable Procurement</w:t>
      </w:r>
      <w:bookmarkEnd w:id="428"/>
      <w:bookmarkEnd w:id="429"/>
    </w:p>
    <w:p w14:paraId="132FC111" w14:textId="085572EC" w:rsidR="00DD2BCF" w:rsidRPr="00112665" w:rsidRDefault="00DD2BCF" w:rsidP="00DD2BCF">
      <w:pPr>
        <w:tabs>
          <w:tab w:val="left" w:pos="2127"/>
        </w:tabs>
        <w:spacing w:before="240" w:after="120"/>
        <w:ind w:left="1440"/>
        <w:rPr>
          <w:i/>
          <w:kern w:val="28"/>
        </w:rPr>
      </w:pPr>
      <w:r w:rsidRPr="003261FD">
        <w:rPr>
          <w:i/>
          <w:kern w:val="28"/>
        </w:rPr>
        <w:t>[If specific </w:t>
      </w:r>
      <w:r w:rsidRPr="003261FD">
        <w:rPr>
          <w:b/>
          <w:bCs/>
          <w:i/>
          <w:kern w:val="28"/>
        </w:rPr>
        <w:t>sustainable procurement</w:t>
      </w:r>
      <w:r w:rsidRPr="003261FD">
        <w:rPr>
          <w:i/>
          <w:kern w:val="28"/>
        </w:rPr>
        <w:t> </w:t>
      </w:r>
      <w:r w:rsidRPr="003261FD">
        <w:rPr>
          <w:b/>
          <w:bCs/>
          <w:i/>
          <w:kern w:val="28"/>
        </w:rPr>
        <w:t>technical requirements</w:t>
      </w:r>
      <w:r w:rsidRPr="003261FD">
        <w:rPr>
          <w:i/>
          <w:kern w:val="28"/>
        </w:rPr>
        <w:t> have been specified in Section VII- Specification, </w:t>
      </w:r>
      <w:r w:rsidRPr="003261FD">
        <w:rPr>
          <w:b/>
          <w:bCs/>
          <w:i/>
          <w:kern w:val="28"/>
        </w:rPr>
        <w:t>either</w:t>
      </w:r>
      <w:r w:rsidRPr="003261FD">
        <w:rPr>
          <w:i/>
          <w:kern w:val="28"/>
        </w:rPr>
        <w:t> state that (</w:t>
      </w:r>
      <w:proofErr w:type="spellStart"/>
      <w:r w:rsidRPr="003261FD">
        <w:rPr>
          <w:i/>
          <w:kern w:val="28"/>
        </w:rPr>
        <w:t>i</w:t>
      </w:r>
      <w:proofErr w:type="spellEnd"/>
      <w:r w:rsidRPr="003261FD">
        <w:rPr>
          <w:i/>
          <w:kern w:val="28"/>
        </w:rPr>
        <w:t>) those requirements will be evaluated on a pass/fail (compliance basis) </w:t>
      </w:r>
      <w:r w:rsidRPr="003261FD">
        <w:rPr>
          <w:b/>
          <w:bCs/>
          <w:i/>
          <w:kern w:val="28"/>
        </w:rPr>
        <w:t>or</w:t>
      </w:r>
      <w:r w:rsidRPr="003261FD">
        <w:rPr>
          <w:i/>
          <w:kern w:val="28"/>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4BCF077D" w14:textId="1933F585" w:rsidR="00DD2BCF" w:rsidRPr="003261FD" w:rsidRDefault="00DD2BCF" w:rsidP="00C8082A">
      <w:pPr>
        <w:pStyle w:val="Style6"/>
      </w:pPr>
      <w:bookmarkStart w:id="430" w:name="_Toc454788335"/>
      <w:bookmarkStart w:id="431" w:name="_Toc531205453"/>
      <w:r>
        <w:t>2.6</w:t>
      </w:r>
      <w:r>
        <w:tab/>
      </w:r>
      <w:r w:rsidRPr="003261FD">
        <w:t>Other Criteria</w:t>
      </w:r>
      <w:bookmarkEnd w:id="430"/>
      <w:bookmarkEnd w:id="431"/>
    </w:p>
    <w:p w14:paraId="605F25A4" w14:textId="77777777" w:rsidR="00DD2BCF" w:rsidRPr="00C8082A" w:rsidRDefault="00DD2BCF" w:rsidP="00C8082A">
      <w:pPr>
        <w:pStyle w:val="Outline4"/>
        <w:numPr>
          <w:ilvl w:val="0"/>
          <w:numId w:val="0"/>
        </w:numPr>
        <w:spacing w:before="240" w:after="120"/>
        <w:ind w:left="1440"/>
        <w:rPr>
          <w:rFonts w:ascii="Times New Roman" w:hAnsi="Times New Roman"/>
          <w:sz w:val="24"/>
          <w:szCs w:val="24"/>
        </w:rPr>
      </w:pPr>
      <w:r w:rsidRPr="00C8082A">
        <w:rPr>
          <w:rFonts w:ascii="Times New Roman" w:hAnsi="Times New Roman"/>
          <w:sz w:val="24"/>
          <w:szCs w:val="24"/>
        </w:rPr>
        <w:t>If permitted under ITB 35.2(f):</w:t>
      </w:r>
    </w:p>
    <w:p w14:paraId="3D33FF9C" w14:textId="77777777" w:rsidR="00DD2BCF" w:rsidRPr="00DE5E62" w:rsidRDefault="00DD2BCF" w:rsidP="00DD2BCF">
      <w:pPr>
        <w:ind w:left="1440"/>
      </w:pPr>
      <w:r w:rsidRPr="00DD2BCF">
        <w:rPr>
          <w:color w:val="000000" w:themeColor="text1"/>
        </w:rPr>
        <w:t>………………………………………………………………………………………………………………………………………………………………………………</w:t>
      </w:r>
    </w:p>
    <w:p w14:paraId="67B5CE8E" w14:textId="77777777" w:rsidR="00DD2BCF" w:rsidRPr="00C8082A" w:rsidRDefault="00DD2BCF" w:rsidP="00C8082A">
      <w:pPr>
        <w:rPr>
          <w:b/>
        </w:rPr>
      </w:pPr>
    </w:p>
    <w:p w14:paraId="79494A82" w14:textId="77777777" w:rsidR="007B586E" w:rsidRPr="00B014A9" w:rsidRDefault="007B586E"/>
    <w:p w14:paraId="0BBC568A" w14:textId="77777777" w:rsidR="007B586E" w:rsidRPr="00B014A9" w:rsidRDefault="007B586E">
      <w:pPr>
        <w:pStyle w:val="Heading1"/>
        <w:spacing w:before="360" w:after="120"/>
        <w:ind w:left="1080"/>
        <w:rPr>
          <w:i/>
        </w:rPr>
        <w:sectPr w:rsidR="007B586E" w:rsidRPr="00B014A9">
          <w:headerReference w:type="even" r:id="rId31"/>
          <w:headerReference w:type="default" r:id="rId32"/>
          <w:footerReference w:type="even" r:id="rId33"/>
          <w:footerReference w:type="default" r:id="rId34"/>
          <w:headerReference w:type="first" r:id="rId35"/>
          <w:type w:val="oddPage"/>
          <w:pgSz w:w="12240" w:h="15840" w:code="1"/>
          <w:pgMar w:top="1440" w:right="1440" w:bottom="1440" w:left="1800" w:header="720" w:footer="720" w:gutter="0"/>
          <w:paperSrc w:first="15" w:other="15"/>
          <w:cols w:space="720"/>
          <w:titlePg/>
        </w:sectPr>
      </w:pPr>
    </w:p>
    <w:p w14:paraId="5350A29B" w14:textId="6629EFCC" w:rsidR="007B586E" w:rsidRPr="00B014A9" w:rsidRDefault="00DD2BCF" w:rsidP="00C8082A">
      <w:pPr>
        <w:pStyle w:val="Style50"/>
      </w:pPr>
      <w:bookmarkStart w:id="432" w:name="_Toc103401422"/>
      <w:bookmarkStart w:id="433" w:name="_Toc531205454"/>
      <w:r>
        <w:t>3</w:t>
      </w:r>
      <w:r w:rsidR="007B586E" w:rsidRPr="00B014A9">
        <w:t>.</w:t>
      </w:r>
      <w:r w:rsidR="007B586E" w:rsidRPr="00B014A9">
        <w:tab/>
        <w:t>Qualification</w:t>
      </w:r>
      <w:bookmarkEnd w:id="432"/>
      <w:bookmarkEnd w:id="433"/>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8"/>
        <w:gridCol w:w="2867"/>
        <w:gridCol w:w="1461"/>
        <w:gridCol w:w="1424"/>
        <w:gridCol w:w="1461"/>
        <w:gridCol w:w="1461"/>
        <w:gridCol w:w="2186"/>
      </w:tblGrid>
      <w:tr w:rsidR="007B586E" w:rsidRPr="00B014A9" w14:paraId="54F2C1C2" w14:textId="77777777" w:rsidTr="00A755AC">
        <w:trPr>
          <w:cantSplit/>
          <w:tblHeader/>
        </w:trPr>
        <w:tc>
          <w:tcPr>
            <w:tcW w:w="2208" w:type="dxa"/>
            <w:shd w:val="clear" w:color="auto" w:fill="D9D9D9"/>
          </w:tcPr>
          <w:p w14:paraId="577AF02B" w14:textId="77777777" w:rsidR="007B586E" w:rsidRPr="00B014A9" w:rsidRDefault="007B586E">
            <w:pPr>
              <w:spacing w:before="120" w:after="120"/>
              <w:jc w:val="center"/>
              <w:rPr>
                <w:b/>
                <w:sz w:val="22"/>
                <w:szCs w:val="22"/>
              </w:rPr>
            </w:pPr>
            <w:bookmarkStart w:id="434" w:name="_Toc103401423"/>
            <w:r w:rsidRPr="00B014A9">
              <w:rPr>
                <w:b/>
                <w:sz w:val="22"/>
                <w:szCs w:val="22"/>
              </w:rPr>
              <w:t>Factor</w:t>
            </w:r>
          </w:p>
        </w:tc>
        <w:tc>
          <w:tcPr>
            <w:tcW w:w="10860" w:type="dxa"/>
            <w:gridSpan w:val="6"/>
            <w:shd w:val="clear" w:color="auto" w:fill="D9D9D9"/>
          </w:tcPr>
          <w:p w14:paraId="225C95FD" w14:textId="6C85DBED" w:rsidR="007B586E" w:rsidRPr="00B014A9" w:rsidRDefault="007B586E" w:rsidP="00C8082A">
            <w:pPr>
              <w:pStyle w:val="Style6"/>
            </w:pPr>
            <w:bookmarkStart w:id="435" w:name="_Toc496006430"/>
            <w:bookmarkStart w:id="436" w:name="_Toc496006831"/>
            <w:bookmarkStart w:id="437" w:name="_Toc496113482"/>
            <w:bookmarkStart w:id="438" w:name="_Toc496359153"/>
            <w:bookmarkStart w:id="439" w:name="_Toc496968116"/>
            <w:bookmarkStart w:id="440" w:name="_Toc498339860"/>
            <w:bookmarkStart w:id="441" w:name="_Toc498848207"/>
            <w:bookmarkStart w:id="442" w:name="_Toc499021785"/>
            <w:bookmarkStart w:id="443" w:name="_Toc499023468"/>
            <w:bookmarkStart w:id="444" w:name="_Toc501529950"/>
            <w:bookmarkStart w:id="445" w:name="_Toc503874228"/>
            <w:bookmarkStart w:id="446" w:name="_Toc23215164"/>
            <w:bookmarkStart w:id="447" w:name="_Toc531205455"/>
            <w:r w:rsidRPr="00B014A9">
              <w:t xml:space="preserve">1 </w:t>
            </w:r>
            <w:r w:rsidRPr="00B014A9">
              <w:tab/>
              <w:t>Eligibility</w:t>
            </w:r>
            <w:bookmarkEnd w:id="435"/>
            <w:bookmarkEnd w:id="436"/>
            <w:bookmarkEnd w:id="437"/>
            <w:bookmarkEnd w:id="438"/>
            <w:bookmarkEnd w:id="439"/>
            <w:bookmarkEnd w:id="440"/>
            <w:bookmarkEnd w:id="441"/>
            <w:bookmarkEnd w:id="442"/>
            <w:bookmarkEnd w:id="443"/>
            <w:bookmarkEnd w:id="444"/>
            <w:bookmarkEnd w:id="445"/>
            <w:bookmarkEnd w:id="446"/>
            <w:bookmarkEnd w:id="447"/>
          </w:p>
        </w:tc>
      </w:tr>
      <w:tr w:rsidR="007B586E" w:rsidRPr="00B014A9" w14:paraId="15417BEB" w14:textId="77777777" w:rsidTr="00A755AC">
        <w:trPr>
          <w:cantSplit/>
          <w:tblHeader/>
        </w:trPr>
        <w:tc>
          <w:tcPr>
            <w:tcW w:w="2208" w:type="dxa"/>
            <w:vMerge w:val="restart"/>
            <w:shd w:val="clear" w:color="auto" w:fill="D9D9D9"/>
            <w:vAlign w:val="center"/>
          </w:tcPr>
          <w:p w14:paraId="000007D2" w14:textId="77777777" w:rsidR="007B586E" w:rsidRPr="00B014A9" w:rsidRDefault="007B586E" w:rsidP="00465DFB">
            <w:pPr>
              <w:pStyle w:val="titulo"/>
              <w:spacing w:before="120" w:after="120"/>
              <w:rPr>
                <w:b w:val="0"/>
                <w:sz w:val="22"/>
                <w:szCs w:val="22"/>
              </w:rPr>
            </w:pPr>
            <w:r w:rsidRPr="00B014A9">
              <w:rPr>
                <w:rFonts w:ascii="Times New Roman" w:hAnsi="Times New Roman"/>
                <w:sz w:val="22"/>
                <w:szCs w:val="22"/>
              </w:rPr>
              <w:t>Sub-Factor</w:t>
            </w:r>
          </w:p>
        </w:tc>
        <w:tc>
          <w:tcPr>
            <w:tcW w:w="8674" w:type="dxa"/>
            <w:gridSpan w:val="5"/>
            <w:shd w:val="clear" w:color="auto" w:fill="D9D9D9"/>
          </w:tcPr>
          <w:p w14:paraId="1C38BCB0" w14:textId="77777777" w:rsidR="007B586E" w:rsidRPr="00B014A9" w:rsidRDefault="007B586E" w:rsidP="00465DFB">
            <w:pPr>
              <w:pStyle w:val="titulo"/>
              <w:spacing w:before="80" w:after="0"/>
              <w:rPr>
                <w:rFonts w:ascii="Times New Roman" w:hAnsi="Times New Roman"/>
                <w:sz w:val="22"/>
                <w:szCs w:val="22"/>
              </w:rPr>
            </w:pPr>
            <w:r w:rsidRPr="00B014A9">
              <w:rPr>
                <w:b w:val="0"/>
                <w:sz w:val="22"/>
                <w:szCs w:val="22"/>
              </w:rPr>
              <w:t>Criteria</w:t>
            </w:r>
          </w:p>
        </w:tc>
        <w:tc>
          <w:tcPr>
            <w:tcW w:w="2186" w:type="dxa"/>
            <w:vMerge w:val="restart"/>
            <w:shd w:val="clear" w:color="auto" w:fill="D9D9D9"/>
            <w:vAlign w:val="center"/>
          </w:tcPr>
          <w:p w14:paraId="47AB64A9" w14:textId="77777777" w:rsidR="007B586E" w:rsidRPr="00B014A9" w:rsidRDefault="007B586E" w:rsidP="00465DFB">
            <w:pPr>
              <w:pStyle w:val="titulo"/>
              <w:spacing w:before="120" w:after="0"/>
              <w:rPr>
                <w:rFonts w:ascii="Times New Roman" w:hAnsi="Times New Roman"/>
                <w:sz w:val="22"/>
                <w:szCs w:val="22"/>
              </w:rPr>
            </w:pPr>
            <w:r w:rsidRPr="00B014A9">
              <w:rPr>
                <w:rFonts w:ascii="Times New Roman" w:hAnsi="Times New Roman"/>
                <w:sz w:val="22"/>
                <w:szCs w:val="22"/>
              </w:rPr>
              <w:t>Documentation Required</w:t>
            </w:r>
          </w:p>
        </w:tc>
      </w:tr>
      <w:tr w:rsidR="007B586E" w:rsidRPr="00B014A9" w14:paraId="24541B32" w14:textId="77777777" w:rsidTr="00A755AC">
        <w:trPr>
          <w:cantSplit/>
          <w:tblHeader/>
        </w:trPr>
        <w:tc>
          <w:tcPr>
            <w:tcW w:w="2208" w:type="dxa"/>
            <w:vMerge/>
            <w:shd w:val="clear" w:color="auto" w:fill="D9D9D9"/>
          </w:tcPr>
          <w:p w14:paraId="0C3B95A8" w14:textId="77777777" w:rsidR="007B586E" w:rsidRPr="00B014A9" w:rsidRDefault="007B586E" w:rsidP="00465DFB">
            <w:pPr>
              <w:ind w:left="360" w:hanging="360"/>
              <w:jc w:val="both"/>
              <w:rPr>
                <w:b/>
                <w:sz w:val="22"/>
                <w:szCs w:val="22"/>
              </w:rPr>
            </w:pPr>
          </w:p>
        </w:tc>
        <w:tc>
          <w:tcPr>
            <w:tcW w:w="2867" w:type="dxa"/>
            <w:vMerge w:val="restart"/>
            <w:tcBorders>
              <w:bottom w:val="nil"/>
            </w:tcBorders>
            <w:shd w:val="clear" w:color="auto" w:fill="D9D9D9"/>
            <w:vAlign w:val="center"/>
          </w:tcPr>
          <w:p w14:paraId="64E8F2BF" w14:textId="77777777" w:rsidR="007B586E" w:rsidRPr="00B014A9" w:rsidRDefault="007B586E" w:rsidP="00465DFB">
            <w:pPr>
              <w:pStyle w:val="titulo"/>
              <w:spacing w:before="120" w:after="120"/>
              <w:rPr>
                <w:b w:val="0"/>
                <w:sz w:val="22"/>
                <w:szCs w:val="22"/>
              </w:rPr>
            </w:pPr>
            <w:r w:rsidRPr="00B014A9">
              <w:rPr>
                <w:rFonts w:ascii="Times New Roman" w:hAnsi="Times New Roman"/>
                <w:sz w:val="22"/>
                <w:szCs w:val="22"/>
              </w:rPr>
              <w:t>Requirement</w:t>
            </w:r>
          </w:p>
        </w:tc>
        <w:tc>
          <w:tcPr>
            <w:tcW w:w="5807" w:type="dxa"/>
            <w:gridSpan w:val="4"/>
            <w:shd w:val="clear" w:color="auto" w:fill="D9D9D9"/>
          </w:tcPr>
          <w:p w14:paraId="57B56360" w14:textId="77777777" w:rsidR="007B586E" w:rsidRPr="00B014A9" w:rsidRDefault="007B586E" w:rsidP="00465DFB">
            <w:pPr>
              <w:pStyle w:val="titulo"/>
              <w:spacing w:before="80" w:after="0"/>
              <w:rPr>
                <w:rFonts w:ascii="Times New Roman" w:hAnsi="Times New Roman"/>
                <w:sz w:val="22"/>
                <w:szCs w:val="22"/>
              </w:rPr>
            </w:pPr>
            <w:r w:rsidRPr="00B014A9">
              <w:rPr>
                <w:rFonts w:ascii="Times New Roman" w:hAnsi="Times New Roman"/>
                <w:sz w:val="22"/>
                <w:szCs w:val="22"/>
              </w:rPr>
              <w:t>Bidder</w:t>
            </w:r>
          </w:p>
        </w:tc>
        <w:tc>
          <w:tcPr>
            <w:tcW w:w="2186" w:type="dxa"/>
            <w:vMerge/>
            <w:tcBorders>
              <w:top w:val="nil"/>
              <w:bottom w:val="single" w:sz="4" w:space="0" w:color="auto"/>
            </w:tcBorders>
            <w:shd w:val="clear" w:color="auto" w:fill="D9D9D9"/>
          </w:tcPr>
          <w:p w14:paraId="64B2397B" w14:textId="77777777" w:rsidR="007B586E" w:rsidRPr="00B014A9" w:rsidRDefault="007B586E" w:rsidP="00465DFB">
            <w:pPr>
              <w:pStyle w:val="titulo"/>
              <w:spacing w:before="80"/>
              <w:jc w:val="both"/>
              <w:rPr>
                <w:b w:val="0"/>
                <w:sz w:val="22"/>
                <w:szCs w:val="22"/>
              </w:rPr>
            </w:pPr>
          </w:p>
        </w:tc>
      </w:tr>
      <w:tr w:rsidR="007B586E" w:rsidRPr="00B014A9" w14:paraId="58BAF2F6" w14:textId="77777777" w:rsidTr="00A755AC">
        <w:trPr>
          <w:cantSplit/>
          <w:tblHeader/>
        </w:trPr>
        <w:tc>
          <w:tcPr>
            <w:tcW w:w="2208" w:type="dxa"/>
            <w:vMerge/>
            <w:shd w:val="clear" w:color="auto" w:fill="D9D9D9"/>
          </w:tcPr>
          <w:p w14:paraId="49A41C23" w14:textId="77777777" w:rsidR="007B586E" w:rsidRPr="00B014A9" w:rsidRDefault="007B586E" w:rsidP="00465DFB">
            <w:pPr>
              <w:ind w:left="360" w:hanging="360"/>
              <w:jc w:val="both"/>
              <w:rPr>
                <w:b/>
                <w:sz w:val="22"/>
                <w:szCs w:val="22"/>
              </w:rPr>
            </w:pPr>
          </w:p>
        </w:tc>
        <w:tc>
          <w:tcPr>
            <w:tcW w:w="2867" w:type="dxa"/>
            <w:vMerge/>
            <w:tcBorders>
              <w:top w:val="nil"/>
              <w:bottom w:val="nil"/>
            </w:tcBorders>
            <w:shd w:val="clear" w:color="auto" w:fill="D9D9D9"/>
          </w:tcPr>
          <w:p w14:paraId="37D855CA" w14:textId="77777777" w:rsidR="007B586E" w:rsidRPr="00B014A9" w:rsidRDefault="007B586E" w:rsidP="00465DFB">
            <w:pPr>
              <w:ind w:left="360" w:hanging="360"/>
              <w:jc w:val="both"/>
              <w:rPr>
                <w:b/>
                <w:sz w:val="22"/>
                <w:szCs w:val="22"/>
              </w:rPr>
            </w:pPr>
          </w:p>
        </w:tc>
        <w:tc>
          <w:tcPr>
            <w:tcW w:w="1461" w:type="dxa"/>
            <w:vMerge w:val="restart"/>
            <w:shd w:val="clear" w:color="auto" w:fill="D9D9D9"/>
          </w:tcPr>
          <w:p w14:paraId="015FEF84" w14:textId="77777777" w:rsidR="007B586E" w:rsidRPr="00B014A9" w:rsidRDefault="007B586E" w:rsidP="00465DFB">
            <w:pPr>
              <w:spacing w:before="80"/>
              <w:jc w:val="both"/>
              <w:rPr>
                <w:b/>
                <w:sz w:val="22"/>
                <w:szCs w:val="22"/>
              </w:rPr>
            </w:pPr>
            <w:r w:rsidRPr="00B014A9">
              <w:rPr>
                <w:b/>
                <w:sz w:val="22"/>
                <w:szCs w:val="22"/>
              </w:rPr>
              <w:t>Single Entity</w:t>
            </w:r>
          </w:p>
        </w:tc>
        <w:tc>
          <w:tcPr>
            <w:tcW w:w="4346" w:type="dxa"/>
            <w:gridSpan w:val="3"/>
            <w:shd w:val="clear" w:color="auto" w:fill="D9D9D9"/>
          </w:tcPr>
          <w:p w14:paraId="58745938" w14:textId="4D79CE6A" w:rsidR="007B586E" w:rsidRPr="00B014A9" w:rsidRDefault="007B586E" w:rsidP="00557758">
            <w:pPr>
              <w:pStyle w:val="titulo"/>
              <w:spacing w:before="80" w:after="0"/>
              <w:jc w:val="both"/>
              <w:rPr>
                <w:rFonts w:ascii="Times New Roman" w:hAnsi="Times New Roman"/>
                <w:sz w:val="22"/>
                <w:szCs w:val="22"/>
              </w:rPr>
            </w:pPr>
            <w:r w:rsidRPr="00B014A9">
              <w:rPr>
                <w:rFonts w:ascii="Times New Roman" w:hAnsi="Times New Roman"/>
                <w:sz w:val="22"/>
                <w:szCs w:val="22"/>
              </w:rPr>
              <w:t>Joint Venture</w:t>
            </w:r>
          </w:p>
        </w:tc>
        <w:tc>
          <w:tcPr>
            <w:tcW w:w="2186" w:type="dxa"/>
            <w:vMerge/>
            <w:tcBorders>
              <w:top w:val="nil"/>
              <w:bottom w:val="single" w:sz="4" w:space="0" w:color="auto"/>
            </w:tcBorders>
            <w:shd w:val="clear" w:color="auto" w:fill="D9D9D9"/>
          </w:tcPr>
          <w:p w14:paraId="028F9104" w14:textId="77777777" w:rsidR="007B586E" w:rsidRPr="00B014A9" w:rsidRDefault="007B586E" w:rsidP="00465DFB">
            <w:pPr>
              <w:pStyle w:val="titulo"/>
              <w:spacing w:before="80" w:after="0"/>
              <w:jc w:val="both"/>
              <w:rPr>
                <w:rFonts w:ascii="Times New Roman" w:hAnsi="Times New Roman"/>
                <w:sz w:val="22"/>
                <w:szCs w:val="22"/>
              </w:rPr>
            </w:pPr>
          </w:p>
        </w:tc>
      </w:tr>
      <w:tr w:rsidR="007B586E" w:rsidRPr="00B014A9" w14:paraId="7463B779" w14:textId="77777777" w:rsidTr="00A755AC">
        <w:trPr>
          <w:cantSplit/>
          <w:tblHeader/>
        </w:trPr>
        <w:tc>
          <w:tcPr>
            <w:tcW w:w="2208" w:type="dxa"/>
            <w:vMerge/>
            <w:tcBorders>
              <w:bottom w:val="single" w:sz="4" w:space="0" w:color="auto"/>
            </w:tcBorders>
            <w:shd w:val="clear" w:color="auto" w:fill="D9D9D9"/>
          </w:tcPr>
          <w:p w14:paraId="17079D2A" w14:textId="77777777" w:rsidR="007B586E" w:rsidRPr="00B014A9" w:rsidRDefault="007B586E" w:rsidP="00465DFB">
            <w:pPr>
              <w:ind w:left="360" w:hanging="360"/>
              <w:jc w:val="both"/>
              <w:rPr>
                <w:b/>
                <w:sz w:val="22"/>
                <w:szCs w:val="22"/>
              </w:rPr>
            </w:pPr>
          </w:p>
        </w:tc>
        <w:tc>
          <w:tcPr>
            <w:tcW w:w="2867" w:type="dxa"/>
            <w:vMerge/>
            <w:tcBorders>
              <w:top w:val="nil"/>
            </w:tcBorders>
            <w:shd w:val="clear" w:color="auto" w:fill="D9D9D9"/>
          </w:tcPr>
          <w:p w14:paraId="1A251DEA" w14:textId="77777777" w:rsidR="007B586E" w:rsidRPr="00B014A9" w:rsidRDefault="007B586E" w:rsidP="00465DFB">
            <w:pPr>
              <w:ind w:left="360" w:hanging="360"/>
              <w:jc w:val="both"/>
              <w:rPr>
                <w:b/>
                <w:sz w:val="22"/>
                <w:szCs w:val="22"/>
              </w:rPr>
            </w:pPr>
          </w:p>
        </w:tc>
        <w:tc>
          <w:tcPr>
            <w:tcW w:w="1461" w:type="dxa"/>
            <w:vMerge/>
            <w:shd w:val="clear" w:color="auto" w:fill="D9D9D9"/>
          </w:tcPr>
          <w:p w14:paraId="1CF962B1" w14:textId="77777777" w:rsidR="007B586E" w:rsidRPr="00B014A9" w:rsidRDefault="007B586E" w:rsidP="00465DFB">
            <w:pPr>
              <w:jc w:val="both"/>
              <w:rPr>
                <w:b/>
                <w:sz w:val="22"/>
                <w:szCs w:val="22"/>
              </w:rPr>
            </w:pPr>
          </w:p>
        </w:tc>
        <w:tc>
          <w:tcPr>
            <w:tcW w:w="1424" w:type="dxa"/>
            <w:tcBorders>
              <w:top w:val="nil"/>
            </w:tcBorders>
            <w:shd w:val="clear" w:color="auto" w:fill="D9D9D9"/>
          </w:tcPr>
          <w:p w14:paraId="264BDB1F" w14:textId="77777777" w:rsidR="007B586E" w:rsidRPr="00B014A9" w:rsidRDefault="007B586E" w:rsidP="00BC2043">
            <w:pPr>
              <w:jc w:val="center"/>
              <w:rPr>
                <w:b/>
                <w:sz w:val="22"/>
                <w:szCs w:val="22"/>
              </w:rPr>
            </w:pPr>
            <w:r w:rsidRPr="00B014A9">
              <w:rPr>
                <w:b/>
                <w:sz w:val="22"/>
                <w:szCs w:val="22"/>
              </w:rPr>
              <w:t>All partners combined</w:t>
            </w:r>
          </w:p>
        </w:tc>
        <w:tc>
          <w:tcPr>
            <w:tcW w:w="1461" w:type="dxa"/>
            <w:tcBorders>
              <w:top w:val="nil"/>
            </w:tcBorders>
            <w:shd w:val="clear" w:color="auto" w:fill="D9D9D9"/>
          </w:tcPr>
          <w:p w14:paraId="4721FE4A" w14:textId="77777777" w:rsidR="007B586E" w:rsidRPr="00B014A9" w:rsidRDefault="007B586E" w:rsidP="00BC2043">
            <w:pPr>
              <w:pStyle w:val="titulo"/>
              <w:spacing w:after="0"/>
              <w:rPr>
                <w:rFonts w:ascii="Times New Roman" w:hAnsi="Times New Roman"/>
                <w:sz w:val="22"/>
                <w:szCs w:val="22"/>
              </w:rPr>
            </w:pPr>
            <w:r w:rsidRPr="00B014A9">
              <w:rPr>
                <w:rFonts w:ascii="Times New Roman" w:hAnsi="Times New Roman"/>
                <w:sz w:val="22"/>
                <w:szCs w:val="22"/>
              </w:rPr>
              <w:t>Each partner</w:t>
            </w:r>
          </w:p>
        </w:tc>
        <w:tc>
          <w:tcPr>
            <w:tcW w:w="1461" w:type="dxa"/>
            <w:tcBorders>
              <w:top w:val="nil"/>
            </w:tcBorders>
            <w:shd w:val="clear" w:color="auto" w:fill="D9D9D9"/>
          </w:tcPr>
          <w:p w14:paraId="7E254867" w14:textId="77777777" w:rsidR="007B586E" w:rsidRPr="00B014A9" w:rsidRDefault="007B586E" w:rsidP="00BC2043">
            <w:pPr>
              <w:jc w:val="center"/>
              <w:rPr>
                <w:b/>
                <w:sz w:val="22"/>
                <w:szCs w:val="22"/>
              </w:rPr>
            </w:pPr>
            <w:r w:rsidRPr="00B014A9">
              <w:rPr>
                <w:b/>
                <w:sz w:val="22"/>
                <w:szCs w:val="22"/>
              </w:rPr>
              <w:t>At least one partner</w:t>
            </w:r>
          </w:p>
        </w:tc>
        <w:tc>
          <w:tcPr>
            <w:tcW w:w="2186" w:type="dxa"/>
            <w:vMerge/>
            <w:tcBorders>
              <w:top w:val="nil"/>
            </w:tcBorders>
            <w:shd w:val="clear" w:color="auto" w:fill="D9D9D9"/>
          </w:tcPr>
          <w:p w14:paraId="77578A5B" w14:textId="77777777" w:rsidR="007B586E" w:rsidRPr="00B014A9" w:rsidRDefault="007B586E" w:rsidP="00465DFB">
            <w:pPr>
              <w:jc w:val="both"/>
              <w:rPr>
                <w:b/>
                <w:sz w:val="22"/>
                <w:szCs w:val="22"/>
              </w:rPr>
            </w:pPr>
          </w:p>
        </w:tc>
      </w:tr>
      <w:tr w:rsidR="009F73B8" w:rsidRPr="00B014A9" w14:paraId="43E77DB5" w14:textId="77777777" w:rsidTr="00A755AC">
        <w:trPr>
          <w:cantSplit/>
        </w:trPr>
        <w:tc>
          <w:tcPr>
            <w:tcW w:w="2208" w:type="dxa"/>
            <w:shd w:val="clear" w:color="auto" w:fill="D9D9D9"/>
          </w:tcPr>
          <w:p w14:paraId="308284E2" w14:textId="6652FC85" w:rsidR="009F73B8" w:rsidRPr="00B014A9" w:rsidRDefault="009F73B8" w:rsidP="00465DFB">
            <w:pPr>
              <w:jc w:val="both"/>
              <w:rPr>
                <w:sz w:val="22"/>
                <w:szCs w:val="22"/>
              </w:rPr>
            </w:pPr>
            <w:bookmarkStart w:id="448" w:name="_Toc496968117"/>
            <w:r w:rsidRPr="00B014A9">
              <w:rPr>
                <w:sz w:val="22"/>
                <w:szCs w:val="22"/>
              </w:rPr>
              <w:t>.1.1 Nationality</w:t>
            </w:r>
            <w:bookmarkEnd w:id="448"/>
            <w:r w:rsidRPr="00B014A9">
              <w:rPr>
                <w:sz w:val="22"/>
                <w:szCs w:val="22"/>
              </w:rPr>
              <w:t xml:space="preserve"> </w:t>
            </w:r>
          </w:p>
        </w:tc>
        <w:tc>
          <w:tcPr>
            <w:tcW w:w="2867" w:type="dxa"/>
          </w:tcPr>
          <w:p w14:paraId="1A30A98C" w14:textId="18AE6A0A" w:rsidR="009F73B8" w:rsidRPr="00B014A9" w:rsidRDefault="009F73B8" w:rsidP="00465DFB">
            <w:pPr>
              <w:jc w:val="both"/>
              <w:rPr>
                <w:sz w:val="22"/>
                <w:szCs w:val="22"/>
              </w:rPr>
            </w:pPr>
            <w:r w:rsidRPr="00B014A9">
              <w:rPr>
                <w:sz w:val="22"/>
                <w:szCs w:val="22"/>
              </w:rPr>
              <w:t>Nationality in accordance with ITB 4.</w:t>
            </w:r>
            <w:r>
              <w:rPr>
                <w:sz w:val="22"/>
                <w:szCs w:val="22"/>
              </w:rPr>
              <w:t>3</w:t>
            </w:r>
            <w:r w:rsidRPr="00B014A9">
              <w:rPr>
                <w:sz w:val="22"/>
                <w:szCs w:val="22"/>
              </w:rPr>
              <w:t>.</w:t>
            </w:r>
          </w:p>
        </w:tc>
        <w:tc>
          <w:tcPr>
            <w:tcW w:w="1461" w:type="dxa"/>
          </w:tcPr>
          <w:p w14:paraId="57E5125C" w14:textId="77777777" w:rsidR="009F73B8" w:rsidRPr="00B014A9" w:rsidRDefault="009F73B8" w:rsidP="00465DFB">
            <w:pPr>
              <w:jc w:val="center"/>
              <w:rPr>
                <w:sz w:val="22"/>
                <w:szCs w:val="22"/>
              </w:rPr>
            </w:pPr>
            <w:r w:rsidRPr="00B014A9">
              <w:rPr>
                <w:sz w:val="22"/>
                <w:szCs w:val="22"/>
              </w:rPr>
              <w:t>Must meet requirement</w:t>
            </w:r>
          </w:p>
        </w:tc>
        <w:tc>
          <w:tcPr>
            <w:tcW w:w="1424" w:type="dxa"/>
          </w:tcPr>
          <w:p w14:paraId="09FE3D99" w14:textId="77777777" w:rsidR="009F73B8" w:rsidRPr="00B014A9" w:rsidRDefault="009F73B8" w:rsidP="00465DFB">
            <w:pPr>
              <w:jc w:val="center"/>
              <w:rPr>
                <w:sz w:val="22"/>
                <w:szCs w:val="22"/>
              </w:rPr>
            </w:pPr>
            <w:r w:rsidRPr="00B014A9">
              <w:rPr>
                <w:sz w:val="22"/>
                <w:szCs w:val="22"/>
              </w:rPr>
              <w:t>Existing or intended JV must meet requirement</w:t>
            </w:r>
          </w:p>
        </w:tc>
        <w:tc>
          <w:tcPr>
            <w:tcW w:w="1461" w:type="dxa"/>
          </w:tcPr>
          <w:p w14:paraId="798DD8D1" w14:textId="7626AE70" w:rsidR="009F73B8" w:rsidRPr="00B014A9" w:rsidRDefault="009F73B8" w:rsidP="009F73B8">
            <w:pPr>
              <w:jc w:val="center"/>
              <w:rPr>
                <w:sz w:val="22"/>
                <w:szCs w:val="22"/>
              </w:rPr>
            </w:pPr>
            <w:r>
              <w:rPr>
                <w:sz w:val="20"/>
              </w:rPr>
              <w:t xml:space="preserve"> (see below)</w:t>
            </w:r>
          </w:p>
        </w:tc>
        <w:tc>
          <w:tcPr>
            <w:tcW w:w="1461" w:type="dxa"/>
          </w:tcPr>
          <w:p w14:paraId="51C3B9A5" w14:textId="44FEF05B" w:rsidR="009F73B8" w:rsidRPr="00B014A9" w:rsidRDefault="009F73B8" w:rsidP="00465DFB">
            <w:pPr>
              <w:jc w:val="center"/>
              <w:rPr>
                <w:sz w:val="22"/>
                <w:szCs w:val="22"/>
              </w:rPr>
            </w:pPr>
            <w:r w:rsidRPr="00166F92">
              <w:rPr>
                <w:sz w:val="20"/>
              </w:rPr>
              <w:t>Must meet requirement</w:t>
            </w:r>
            <w:r>
              <w:rPr>
                <w:sz w:val="20"/>
              </w:rPr>
              <w:t xml:space="preserve"> (see below)</w:t>
            </w:r>
            <w:r w:rsidRPr="00BC6702" w:rsidDel="00557977">
              <w:rPr>
                <w:rFonts w:ascii="Arial" w:hAnsi="Arial" w:cs="Arial"/>
                <w:sz w:val="20"/>
                <w:szCs w:val="20"/>
              </w:rPr>
              <w:t>N/A</w:t>
            </w:r>
          </w:p>
        </w:tc>
        <w:tc>
          <w:tcPr>
            <w:tcW w:w="2186" w:type="dxa"/>
          </w:tcPr>
          <w:p w14:paraId="5CB5C22F" w14:textId="77777777" w:rsidR="009F73B8" w:rsidRPr="00B014A9" w:rsidRDefault="009F73B8" w:rsidP="00465DFB">
            <w:pPr>
              <w:jc w:val="center"/>
              <w:rPr>
                <w:sz w:val="22"/>
                <w:szCs w:val="22"/>
              </w:rPr>
            </w:pPr>
            <w:r w:rsidRPr="00B014A9">
              <w:rPr>
                <w:sz w:val="22"/>
                <w:szCs w:val="22"/>
              </w:rPr>
              <w:t>Form ELI –1.1 and 1.2, with attachments</w:t>
            </w:r>
          </w:p>
        </w:tc>
      </w:tr>
      <w:tr w:rsidR="009F73B8" w:rsidRPr="00B014A9" w14:paraId="63DCE4F2" w14:textId="77777777" w:rsidTr="00C8082A">
        <w:trPr>
          <w:cantSplit/>
        </w:trPr>
        <w:tc>
          <w:tcPr>
            <w:tcW w:w="2208" w:type="dxa"/>
            <w:shd w:val="clear" w:color="auto" w:fill="D9D9D9"/>
          </w:tcPr>
          <w:p w14:paraId="4C353695" w14:textId="77777777" w:rsidR="009F73B8" w:rsidRPr="00B014A9" w:rsidDel="00DD2BCF" w:rsidRDefault="009F73B8" w:rsidP="00465DFB">
            <w:pPr>
              <w:jc w:val="both"/>
              <w:rPr>
                <w:sz w:val="22"/>
                <w:szCs w:val="22"/>
              </w:rPr>
            </w:pPr>
          </w:p>
        </w:tc>
        <w:tc>
          <w:tcPr>
            <w:tcW w:w="2867" w:type="dxa"/>
          </w:tcPr>
          <w:p w14:paraId="307BC4ED" w14:textId="77777777" w:rsidR="009F73B8" w:rsidRPr="00B014A9" w:rsidRDefault="009F73B8" w:rsidP="00465DFB">
            <w:pPr>
              <w:jc w:val="both"/>
              <w:rPr>
                <w:sz w:val="22"/>
                <w:szCs w:val="22"/>
              </w:rPr>
            </w:pPr>
          </w:p>
        </w:tc>
        <w:tc>
          <w:tcPr>
            <w:tcW w:w="1461" w:type="dxa"/>
          </w:tcPr>
          <w:p w14:paraId="173E86ED" w14:textId="77777777" w:rsidR="009F73B8" w:rsidRPr="00B014A9" w:rsidRDefault="009F73B8" w:rsidP="00465DFB">
            <w:pPr>
              <w:jc w:val="center"/>
              <w:rPr>
                <w:sz w:val="22"/>
                <w:szCs w:val="22"/>
              </w:rPr>
            </w:pPr>
          </w:p>
        </w:tc>
        <w:tc>
          <w:tcPr>
            <w:tcW w:w="4346" w:type="dxa"/>
            <w:gridSpan w:val="3"/>
          </w:tcPr>
          <w:p w14:paraId="54B09973" w14:textId="77777777" w:rsidR="009F73B8" w:rsidRDefault="009F73B8" w:rsidP="009F73B8">
            <w:pPr>
              <w:pStyle w:val="ListParagraph"/>
              <w:autoSpaceDE w:val="0"/>
              <w:autoSpaceDN w:val="0"/>
              <w:adjustRightInd w:val="0"/>
              <w:spacing w:before="120" w:after="120"/>
              <w:ind w:left="0"/>
              <w:rPr>
                <w:sz w:val="22"/>
                <w:szCs w:val="22"/>
              </w:rPr>
            </w:pPr>
            <w:r>
              <w:rPr>
                <w:sz w:val="22"/>
                <w:szCs w:val="22"/>
              </w:rPr>
              <w:t>The Guidelines stipulate:</w:t>
            </w:r>
          </w:p>
          <w:p w14:paraId="15FBAB38" w14:textId="77777777" w:rsidR="009F73B8" w:rsidRDefault="009F73B8" w:rsidP="009F73B8">
            <w:pPr>
              <w:pStyle w:val="ListParagraph"/>
              <w:autoSpaceDE w:val="0"/>
              <w:autoSpaceDN w:val="0"/>
              <w:adjustRightInd w:val="0"/>
              <w:spacing w:before="120" w:after="120"/>
              <w:ind w:left="0"/>
              <w:rPr>
                <w:sz w:val="22"/>
                <w:szCs w:val="22"/>
              </w:rPr>
            </w:pPr>
          </w:p>
          <w:p w14:paraId="72E44008" w14:textId="77777777" w:rsidR="009F73B8" w:rsidRDefault="009F73B8" w:rsidP="009F73B8">
            <w:pPr>
              <w:pStyle w:val="ListParagraph"/>
              <w:autoSpaceDE w:val="0"/>
              <w:autoSpaceDN w:val="0"/>
              <w:adjustRightInd w:val="0"/>
              <w:spacing w:before="120" w:after="120"/>
              <w:ind w:left="0"/>
              <w:rPr>
                <w:color w:val="000000"/>
                <w:sz w:val="22"/>
                <w:szCs w:val="22"/>
              </w:rPr>
            </w:pPr>
            <w:r w:rsidRPr="008A01FB">
              <w:rPr>
                <w:sz w:val="22"/>
                <w:szCs w:val="22"/>
              </w:rPr>
              <w:t>Para</w:t>
            </w:r>
            <w:r>
              <w:rPr>
                <w:sz w:val="22"/>
                <w:szCs w:val="22"/>
              </w:rPr>
              <w:t xml:space="preserve">graph </w:t>
            </w:r>
            <w:r w:rsidRPr="008A01FB">
              <w:rPr>
                <w:color w:val="000000"/>
                <w:sz w:val="22"/>
                <w:szCs w:val="22"/>
              </w:rPr>
              <w:t>1.24</w:t>
            </w:r>
            <w:r w:rsidRPr="008A01FB">
              <w:rPr>
                <w:color w:val="000000"/>
                <w:sz w:val="22"/>
                <w:szCs w:val="22"/>
              </w:rPr>
              <w:tab/>
              <w:t>In the case of ICB/MC, association of non-MC Firms with MC Firms may be accepted. However, the lead MC Firm is expected to perform at least fifty (50) per cent of the contract.</w:t>
            </w:r>
          </w:p>
          <w:p w14:paraId="4F81726B" w14:textId="77777777" w:rsidR="009F73B8" w:rsidRPr="008A01FB" w:rsidRDefault="009F73B8" w:rsidP="009F73B8">
            <w:pPr>
              <w:pStyle w:val="ListParagraph"/>
              <w:autoSpaceDE w:val="0"/>
              <w:autoSpaceDN w:val="0"/>
              <w:adjustRightInd w:val="0"/>
              <w:spacing w:before="120" w:after="120"/>
              <w:ind w:left="0"/>
              <w:rPr>
                <w:color w:val="000000"/>
                <w:sz w:val="22"/>
                <w:szCs w:val="22"/>
              </w:rPr>
            </w:pPr>
          </w:p>
          <w:p w14:paraId="5067877B" w14:textId="3979780E" w:rsidR="009F73B8" w:rsidRPr="00B014A9" w:rsidRDefault="009F73B8" w:rsidP="00C8082A">
            <w:pPr>
              <w:pStyle w:val="ListParagraph"/>
              <w:autoSpaceDE w:val="0"/>
              <w:autoSpaceDN w:val="0"/>
              <w:adjustRightInd w:val="0"/>
              <w:spacing w:before="120" w:after="120"/>
              <w:ind w:left="0"/>
              <w:rPr>
                <w:sz w:val="22"/>
                <w:szCs w:val="22"/>
              </w:rPr>
            </w:pPr>
            <w:r w:rsidRPr="008A01FB">
              <w:rPr>
                <w:sz w:val="22"/>
                <w:szCs w:val="22"/>
              </w:rPr>
              <w:t>Para</w:t>
            </w:r>
            <w:r>
              <w:rPr>
                <w:sz w:val="22"/>
                <w:szCs w:val="22"/>
              </w:rPr>
              <w:t xml:space="preserve">graph </w:t>
            </w:r>
            <w:r w:rsidRPr="008A01FB">
              <w:rPr>
                <w:color w:val="000000"/>
                <w:sz w:val="22"/>
                <w:szCs w:val="22"/>
              </w:rPr>
              <w:t>1.25</w:t>
            </w:r>
            <w:r>
              <w:rPr>
                <w:color w:val="000000"/>
                <w:sz w:val="22"/>
                <w:szCs w:val="22"/>
              </w:rPr>
              <w:t xml:space="preserve"> </w:t>
            </w:r>
            <w:r w:rsidRPr="008A01FB">
              <w:rPr>
                <w:color w:val="000000"/>
                <w:sz w:val="22"/>
                <w:szCs w:val="22"/>
              </w:rPr>
              <w:t>In the case of National Competitive Bidding (NCB), association of domestic Firms with non-domestic Firms is accepted, with the domestic Firm expected to perform at least fifty (50) per cent of the contract.</w:t>
            </w:r>
          </w:p>
        </w:tc>
        <w:tc>
          <w:tcPr>
            <w:tcW w:w="2186" w:type="dxa"/>
          </w:tcPr>
          <w:p w14:paraId="2EC55865" w14:textId="77777777" w:rsidR="009F73B8" w:rsidRPr="00B014A9" w:rsidRDefault="009F73B8" w:rsidP="00465DFB">
            <w:pPr>
              <w:jc w:val="center"/>
              <w:rPr>
                <w:sz w:val="22"/>
                <w:szCs w:val="22"/>
              </w:rPr>
            </w:pPr>
          </w:p>
        </w:tc>
      </w:tr>
      <w:tr w:rsidR="007B586E" w:rsidRPr="00B014A9" w14:paraId="25E1E454" w14:textId="77777777" w:rsidTr="00A755AC">
        <w:trPr>
          <w:cantSplit/>
        </w:trPr>
        <w:tc>
          <w:tcPr>
            <w:tcW w:w="2208" w:type="dxa"/>
            <w:shd w:val="clear" w:color="auto" w:fill="D9D9D9"/>
          </w:tcPr>
          <w:p w14:paraId="22CE7387" w14:textId="03579BAB" w:rsidR="007B586E" w:rsidRPr="00B014A9" w:rsidRDefault="007B586E" w:rsidP="00465DFB">
            <w:pPr>
              <w:jc w:val="both"/>
              <w:rPr>
                <w:sz w:val="22"/>
                <w:szCs w:val="22"/>
              </w:rPr>
            </w:pPr>
            <w:r w:rsidRPr="00B014A9">
              <w:rPr>
                <w:sz w:val="22"/>
                <w:szCs w:val="22"/>
              </w:rPr>
              <w:t>1.2 Conflict of Interest</w:t>
            </w:r>
          </w:p>
        </w:tc>
        <w:tc>
          <w:tcPr>
            <w:tcW w:w="2867" w:type="dxa"/>
          </w:tcPr>
          <w:p w14:paraId="6532D5A9" w14:textId="52FBA2F8" w:rsidR="007B586E" w:rsidRPr="00B014A9" w:rsidRDefault="007B586E" w:rsidP="00465DFB">
            <w:pPr>
              <w:jc w:val="both"/>
              <w:rPr>
                <w:sz w:val="22"/>
                <w:szCs w:val="22"/>
              </w:rPr>
            </w:pPr>
            <w:r w:rsidRPr="00B014A9">
              <w:rPr>
                <w:sz w:val="22"/>
                <w:szCs w:val="22"/>
              </w:rPr>
              <w:t xml:space="preserve"> No- conflicts of interests as described in ITB 4.</w:t>
            </w:r>
            <w:r w:rsidR="00DD2BCF">
              <w:rPr>
                <w:sz w:val="22"/>
                <w:szCs w:val="22"/>
              </w:rPr>
              <w:t>2</w:t>
            </w:r>
            <w:r w:rsidRPr="00B014A9">
              <w:rPr>
                <w:sz w:val="22"/>
                <w:szCs w:val="22"/>
              </w:rPr>
              <w:t>.</w:t>
            </w:r>
          </w:p>
        </w:tc>
        <w:tc>
          <w:tcPr>
            <w:tcW w:w="1461" w:type="dxa"/>
          </w:tcPr>
          <w:p w14:paraId="6A3BA981" w14:textId="77777777" w:rsidR="007B586E" w:rsidRPr="00B014A9" w:rsidRDefault="007B586E" w:rsidP="00465DFB">
            <w:pPr>
              <w:jc w:val="center"/>
              <w:rPr>
                <w:sz w:val="22"/>
                <w:szCs w:val="22"/>
              </w:rPr>
            </w:pPr>
            <w:r w:rsidRPr="00B014A9">
              <w:rPr>
                <w:sz w:val="22"/>
                <w:szCs w:val="22"/>
              </w:rPr>
              <w:t>Must meet requirement</w:t>
            </w:r>
          </w:p>
        </w:tc>
        <w:tc>
          <w:tcPr>
            <w:tcW w:w="1424" w:type="dxa"/>
          </w:tcPr>
          <w:p w14:paraId="0DE2B666" w14:textId="77777777" w:rsidR="007B586E" w:rsidRPr="00B014A9" w:rsidRDefault="007B586E" w:rsidP="00465DFB">
            <w:pPr>
              <w:jc w:val="center"/>
              <w:rPr>
                <w:sz w:val="22"/>
                <w:szCs w:val="22"/>
              </w:rPr>
            </w:pPr>
            <w:r w:rsidRPr="00B014A9">
              <w:rPr>
                <w:sz w:val="22"/>
                <w:szCs w:val="22"/>
              </w:rPr>
              <w:t>Existing or intended JV must meet requirement</w:t>
            </w:r>
          </w:p>
        </w:tc>
        <w:tc>
          <w:tcPr>
            <w:tcW w:w="1461" w:type="dxa"/>
          </w:tcPr>
          <w:p w14:paraId="4D7C162F" w14:textId="77777777" w:rsidR="007B586E" w:rsidRPr="00B014A9" w:rsidRDefault="007B586E" w:rsidP="00465DFB">
            <w:pPr>
              <w:jc w:val="center"/>
              <w:rPr>
                <w:sz w:val="22"/>
                <w:szCs w:val="22"/>
              </w:rPr>
            </w:pPr>
            <w:r w:rsidRPr="00B014A9">
              <w:rPr>
                <w:sz w:val="22"/>
                <w:szCs w:val="22"/>
              </w:rPr>
              <w:t>Must meet requirement</w:t>
            </w:r>
          </w:p>
        </w:tc>
        <w:tc>
          <w:tcPr>
            <w:tcW w:w="1461" w:type="dxa"/>
          </w:tcPr>
          <w:p w14:paraId="2C6BEC95" w14:textId="77777777" w:rsidR="007B586E" w:rsidRPr="00B014A9" w:rsidRDefault="007B586E" w:rsidP="00465DFB">
            <w:pPr>
              <w:jc w:val="center"/>
              <w:rPr>
                <w:sz w:val="22"/>
                <w:szCs w:val="22"/>
              </w:rPr>
            </w:pPr>
            <w:r w:rsidRPr="00B014A9">
              <w:rPr>
                <w:sz w:val="22"/>
                <w:szCs w:val="22"/>
              </w:rPr>
              <w:t>N / A</w:t>
            </w:r>
          </w:p>
        </w:tc>
        <w:tc>
          <w:tcPr>
            <w:tcW w:w="2186" w:type="dxa"/>
          </w:tcPr>
          <w:p w14:paraId="435FCBFF" w14:textId="77777777" w:rsidR="00150C36" w:rsidRPr="00B014A9" w:rsidRDefault="00150C36" w:rsidP="00465DFB">
            <w:pPr>
              <w:jc w:val="center"/>
              <w:rPr>
                <w:sz w:val="22"/>
                <w:szCs w:val="22"/>
              </w:rPr>
            </w:pPr>
          </w:p>
          <w:p w14:paraId="4D21D47F" w14:textId="77777777" w:rsidR="007B586E" w:rsidRPr="00B014A9" w:rsidRDefault="007B586E" w:rsidP="00465DFB">
            <w:pPr>
              <w:jc w:val="center"/>
              <w:rPr>
                <w:sz w:val="22"/>
                <w:szCs w:val="22"/>
              </w:rPr>
            </w:pPr>
            <w:r w:rsidRPr="00B014A9">
              <w:rPr>
                <w:sz w:val="22"/>
                <w:szCs w:val="22"/>
              </w:rPr>
              <w:t>Letter of Bid</w:t>
            </w:r>
          </w:p>
        </w:tc>
      </w:tr>
      <w:tr w:rsidR="007B586E" w:rsidRPr="00B014A9" w14:paraId="40527D4A" w14:textId="77777777" w:rsidTr="00A755AC">
        <w:trPr>
          <w:cantSplit/>
        </w:trPr>
        <w:tc>
          <w:tcPr>
            <w:tcW w:w="2208" w:type="dxa"/>
            <w:shd w:val="clear" w:color="auto" w:fill="D9D9D9"/>
          </w:tcPr>
          <w:p w14:paraId="66013C56" w14:textId="1AA7F89C" w:rsidR="007B586E" w:rsidRPr="00B014A9" w:rsidRDefault="007B586E" w:rsidP="00465DFB">
            <w:pPr>
              <w:jc w:val="both"/>
              <w:rPr>
                <w:sz w:val="22"/>
                <w:szCs w:val="22"/>
              </w:rPr>
            </w:pPr>
            <w:r w:rsidRPr="00B014A9">
              <w:rPr>
                <w:sz w:val="22"/>
                <w:szCs w:val="22"/>
              </w:rPr>
              <w:t>1.3 Bank Ineligibility</w:t>
            </w:r>
          </w:p>
        </w:tc>
        <w:tc>
          <w:tcPr>
            <w:tcW w:w="2867" w:type="dxa"/>
          </w:tcPr>
          <w:p w14:paraId="58749691" w14:textId="4CB7819A" w:rsidR="007B586E" w:rsidRPr="00B014A9" w:rsidRDefault="007B586E" w:rsidP="00465DFB">
            <w:pPr>
              <w:jc w:val="both"/>
              <w:rPr>
                <w:sz w:val="22"/>
                <w:szCs w:val="22"/>
              </w:rPr>
            </w:pPr>
            <w:r w:rsidRPr="00B014A9">
              <w:rPr>
                <w:sz w:val="22"/>
                <w:szCs w:val="22"/>
              </w:rPr>
              <w:t xml:space="preserve">Not having been declared ineligible by </w:t>
            </w:r>
            <w:proofErr w:type="spellStart"/>
            <w:r w:rsidR="00EA5D22">
              <w:rPr>
                <w:sz w:val="22"/>
                <w:szCs w:val="22"/>
              </w:rPr>
              <w:t>IsDB</w:t>
            </w:r>
            <w:proofErr w:type="spellEnd"/>
            <w:r w:rsidRPr="00B014A9">
              <w:rPr>
                <w:sz w:val="22"/>
                <w:szCs w:val="22"/>
              </w:rPr>
              <w:t xml:space="preserve"> as described in ITB 4.</w:t>
            </w:r>
            <w:r w:rsidR="00DD2BCF">
              <w:rPr>
                <w:sz w:val="22"/>
                <w:szCs w:val="22"/>
              </w:rPr>
              <w:t>5</w:t>
            </w:r>
            <w:r w:rsidRPr="00B014A9">
              <w:rPr>
                <w:sz w:val="22"/>
                <w:szCs w:val="22"/>
              </w:rPr>
              <w:t>.</w:t>
            </w:r>
          </w:p>
        </w:tc>
        <w:tc>
          <w:tcPr>
            <w:tcW w:w="1461" w:type="dxa"/>
          </w:tcPr>
          <w:p w14:paraId="0BC12507" w14:textId="77777777" w:rsidR="007B586E" w:rsidRPr="00B014A9" w:rsidRDefault="007B586E" w:rsidP="00465DFB">
            <w:pPr>
              <w:jc w:val="center"/>
              <w:rPr>
                <w:sz w:val="22"/>
                <w:szCs w:val="22"/>
              </w:rPr>
            </w:pPr>
            <w:r w:rsidRPr="00B014A9">
              <w:rPr>
                <w:sz w:val="22"/>
                <w:szCs w:val="22"/>
              </w:rPr>
              <w:t>Must meet requirement</w:t>
            </w:r>
          </w:p>
        </w:tc>
        <w:tc>
          <w:tcPr>
            <w:tcW w:w="1424" w:type="dxa"/>
          </w:tcPr>
          <w:p w14:paraId="0BB623AF" w14:textId="77777777" w:rsidR="007B586E" w:rsidRPr="00B014A9" w:rsidRDefault="007B586E" w:rsidP="00465DFB">
            <w:pPr>
              <w:jc w:val="center"/>
              <w:rPr>
                <w:sz w:val="22"/>
                <w:szCs w:val="22"/>
              </w:rPr>
            </w:pPr>
            <w:r w:rsidRPr="00B014A9">
              <w:rPr>
                <w:sz w:val="22"/>
                <w:szCs w:val="22"/>
              </w:rPr>
              <w:t>Existing  JV must meet requirement</w:t>
            </w:r>
          </w:p>
        </w:tc>
        <w:tc>
          <w:tcPr>
            <w:tcW w:w="1461" w:type="dxa"/>
          </w:tcPr>
          <w:p w14:paraId="6583B582" w14:textId="77777777" w:rsidR="007B586E" w:rsidRPr="00B014A9" w:rsidRDefault="007B586E" w:rsidP="00465DFB">
            <w:pPr>
              <w:jc w:val="center"/>
              <w:rPr>
                <w:sz w:val="22"/>
                <w:szCs w:val="22"/>
              </w:rPr>
            </w:pPr>
            <w:r w:rsidRPr="00B014A9">
              <w:rPr>
                <w:sz w:val="22"/>
                <w:szCs w:val="22"/>
              </w:rPr>
              <w:t>Must meet requirement</w:t>
            </w:r>
          </w:p>
        </w:tc>
        <w:tc>
          <w:tcPr>
            <w:tcW w:w="1461" w:type="dxa"/>
          </w:tcPr>
          <w:p w14:paraId="08D71A44" w14:textId="77777777" w:rsidR="007B586E" w:rsidRPr="00B014A9" w:rsidRDefault="007B586E" w:rsidP="00465DFB">
            <w:pPr>
              <w:jc w:val="center"/>
              <w:rPr>
                <w:sz w:val="22"/>
                <w:szCs w:val="22"/>
              </w:rPr>
            </w:pPr>
            <w:r w:rsidRPr="00B014A9">
              <w:rPr>
                <w:sz w:val="22"/>
                <w:szCs w:val="22"/>
              </w:rPr>
              <w:t>N / A</w:t>
            </w:r>
          </w:p>
        </w:tc>
        <w:tc>
          <w:tcPr>
            <w:tcW w:w="2186" w:type="dxa"/>
          </w:tcPr>
          <w:p w14:paraId="3F17549B" w14:textId="77777777" w:rsidR="00150C36" w:rsidRPr="00B014A9" w:rsidRDefault="00150C36" w:rsidP="00465DFB">
            <w:pPr>
              <w:jc w:val="center"/>
              <w:rPr>
                <w:sz w:val="22"/>
                <w:szCs w:val="22"/>
              </w:rPr>
            </w:pPr>
          </w:p>
          <w:p w14:paraId="7D159718" w14:textId="77777777" w:rsidR="007B586E" w:rsidRPr="00B014A9" w:rsidRDefault="007B586E" w:rsidP="00465DFB">
            <w:pPr>
              <w:jc w:val="center"/>
              <w:rPr>
                <w:sz w:val="22"/>
                <w:szCs w:val="22"/>
              </w:rPr>
            </w:pPr>
            <w:r w:rsidRPr="00B014A9">
              <w:rPr>
                <w:sz w:val="22"/>
                <w:szCs w:val="22"/>
              </w:rPr>
              <w:t>Letter of Bid</w:t>
            </w:r>
          </w:p>
        </w:tc>
      </w:tr>
      <w:tr w:rsidR="007B586E" w:rsidRPr="00B014A9" w14:paraId="3A1D0093" w14:textId="77777777" w:rsidTr="00A755AC">
        <w:trPr>
          <w:cantSplit/>
        </w:trPr>
        <w:tc>
          <w:tcPr>
            <w:tcW w:w="2208" w:type="dxa"/>
            <w:shd w:val="clear" w:color="auto" w:fill="D9D9D9"/>
          </w:tcPr>
          <w:p w14:paraId="379D463E" w14:textId="36F3D174" w:rsidR="007B586E" w:rsidRPr="00B014A9" w:rsidRDefault="007B586E" w:rsidP="00DD2BCF">
            <w:pPr>
              <w:jc w:val="both"/>
              <w:rPr>
                <w:sz w:val="22"/>
                <w:szCs w:val="22"/>
              </w:rPr>
            </w:pPr>
            <w:r w:rsidRPr="00B014A9">
              <w:rPr>
                <w:sz w:val="22"/>
                <w:szCs w:val="22"/>
              </w:rPr>
              <w:t>1.4 Government Owned Entity</w:t>
            </w:r>
          </w:p>
        </w:tc>
        <w:tc>
          <w:tcPr>
            <w:tcW w:w="2867" w:type="dxa"/>
          </w:tcPr>
          <w:p w14:paraId="279C8181" w14:textId="42B7272E" w:rsidR="007B586E" w:rsidRPr="00B014A9" w:rsidRDefault="007B586E" w:rsidP="00465DFB">
            <w:pPr>
              <w:jc w:val="both"/>
              <w:rPr>
                <w:sz w:val="22"/>
                <w:szCs w:val="22"/>
              </w:rPr>
            </w:pPr>
            <w:r w:rsidRPr="00B014A9">
              <w:rPr>
                <w:sz w:val="22"/>
                <w:szCs w:val="22"/>
              </w:rPr>
              <w:t>Compliance with conditions of ITB 4.</w:t>
            </w:r>
            <w:r w:rsidR="00DD2BCF">
              <w:rPr>
                <w:sz w:val="22"/>
                <w:szCs w:val="22"/>
              </w:rPr>
              <w:t>6</w:t>
            </w:r>
          </w:p>
        </w:tc>
        <w:tc>
          <w:tcPr>
            <w:tcW w:w="1461" w:type="dxa"/>
            <w:vAlign w:val="center"/>
          </w:tcPr>
          <w:p w14:paraId="3A21088E" w14:textId="77777777" w:rsidR="007B586E" w:rsidRPr="00B014A9" w:rsidRDefault="007B586E" w:rsidP="00465DFB">
            <w:pPr>
              <w:jc w:val="center"/>
              <w:rPr>
                <w:sz w:val="22"/>
                <w:szCs w:val="22"/>
              </w:rPr>
            </w:pPr>
            <w:r w:rsidRPr="00B014A9">
              <w:rPr>
                <w:sz w:val="22"/>
                <w:szCs w:val="22"/>
              </w:rPr>
              <w:t>Must meet requirement</w:t>
            </w:r>
          </w:p>
        </w:tc>
        <w:tc>
          <w:tcPr>
            <w:tcW w:w="1424" w:type="dxa"/>
            <w:vAlign w:val="center"/>
          </w:tcPr>
          <w:p w14:paraId="20520F7F" w14:textId="77777777" w:rsidR="007B586E" w:rsidRPr="00B014A9" w:rsidRDefault="007B586E" w:rsidP="00465DFB">
            <w:pPr>
              <w:jc w:val="center"/>
              <w:rPr>
                <w:sz w:val="22"/>
                <w:szCs w:val="22"/>
              </w:rPr>
            </w:pPr>
            <w:r w:rsidRPr="00B014A9">
              <w:rPr>
                <w:sz w:val="22"/>
                <w:szCs w:val="22"/>
              </w:rPr>
              <w:t>Must meet requirement</w:t>
            </w:r>
          </w:p>
        </w:tc>
        <w:tc>
          <w:tcPr>
            <w:tcW w:w="1461" w:type="dxa"/>
            <w:vAlign w:val="center"/>
          </w:tcPr>
          <w:p w14:paraId="072941CC" w14:textId="77777777" w:rsidR="007B586E" w:rsidRPr="00B014A9" w:rsidRDefault="007B586E" w:rsidP="00465DFB">
            <w:pPr>
              <w:jc w:val="center"/>
              <w:rPr>
                <w:sz w:val="22"/>
                <w:szCs w:val="22"/>
              </w:rPr>
            </w:pPr>
            <w:r w:rsidRPr="00B014A9">
              <w:rPr>
                <w:sz w:val="22"/>
                <w:szCs w:val="22"/>
              </w:rPr>
              <w:t>Must meet requirement</w:t>
            </w:r>
          </w:p>
        </w:tc>
        <w:tc>
          <w:tcPr>
            <w:tcW w:w="1461" w:type="dxa"/>
            <w:vAlign w:val="center"/>
          </w:tcPr>
          <w:p w14:paraId="54CDED99" w14:textId="77777777" w:rsidR="007B586E" w:rsidRPr="00B014A9" w:rsidRDefault="007B586E" w:rsidP="00465DFB">
            <w:pPr>
              <w:jc w:val="center"/>
              <w:rPr>
                <w:sz w:val="22"/>
                <w:szCs w:val="22"/>
              </w:rPr>
            </w:pPr>
            <w:r w:rsidRPr="00B014A9">
              <w:rPr>
                <w:sz w:val="22"/>
                <w:szCs w:val="22"/>
              </w:rPr>
              <w:t>N / A</w:t>
            </w:r>
          </w:p>
        </w:tc>
        <w:tc>
          <w:tcPr>
            <w:tcW w:w="2186" w:type="dxa"/>
          </w:tcPr>
          <w:p w14:paraId="7B20F326" w14:textId="77777777" w:rsidR="007B586E" w:rsidRPr="00B014A9" w:rsidRDefault="007B586E" w:rsidP="00465DFB">
            <w:pPr>
              <w:jc w:val="center"/>
              <w:rPr>
                <w:sz w:val="22"/>
                <w:szCs w:val="22"/>
              </w:rPr>
            </w:pPr>
            <w:r w:rsidRPr="00B014A9">
              <w:rPr>
                <w:sz w:val="22"/>
                <w:szCs w:val="22"/>
              </w:rPr>
              <w:t>Form ELI  –1.1 and 1.2, with attachments</w:t>
            </w:r>
          </w:p>
        </w:tc>
      </w:tr>
      <w:tr w:rsidR="007B586E" w:rsidRPr="00B014A9" w14:paraId="71547046" w14:textId="77777777" w:rsidTr="00A755AC">
        <w:trPr>
          <w:cantSplit/>
        </w:trPr>
        <w:tc>
          <w:tcPr>
            <w:tcW w:w="2208" w:type="dxa"/>
            <w:shd w:val="clear" w:color="auto" w:fill="D9D9D9"/>
          </w:tcPr>
          <w:p w14:paraId="05ABE657" w14:textId="11CFD1E3" w:rsidR="007B586E" w:rsidRPr="00B014A9" w:rsidRDefault="007B586E" w:rsidP="009F73B8">
            <w:pPr>
              <w:jc w:val="both"/>
              <w:rPr>
                <w:sz w:val="22"/>
                <w:szCs w:val="22"/>
              </w:rPr>
            </w:pPr>
            <w:r w:rsidRPr="00B014A9">
              <w:rPr>
                <w:sz w:val="22"/>
                <w:szCs w:val="22"/>
              </w:rPr>
              <w:t xml:space="preserve">1.5 Ineligibility based on a United Nations resolution or </w:t>
            </w:r>
            <w:r w:rsidR="00165342" w:rsidRPr="00B014A9">
              <w:rPr>
                <w:sz w:val="22"/>
                <w:szCs w:val="22"/>
              </w:rPr>
              <w:t>Beneficiary</w:t>
            </w:r>
            <w:r w:rsidR="00624ACA" w:rsidRPr="00B014A9">
              <w:rPr>
                <w:sz w:val="22"/>
                <w:szCs w:val="22"/>
              </w:rPr>
              <w:t xml:space="preserve">’s country law or </w:t>
            </w:r>
            <w:r w:rsidR="00624ACA" w:rsidRPr="00B014A9">
              <w:rPr>
                <w:bCs/>
                <w:sz w:val="22"/>
                <w:szCs w:val="22"/>
              </w:rPr>
              <w:t>Boycott Regulations of the Organization of the Islamic Cooperation, the League of Arab States and the African Union. (Para 1.</w:t>
            </w:r>
            <w:r w:rsidR="009F73B8" w:rsidRPr="00B014A9" w:rsidDel="009F73B8">
              <w:rPr>
                <w:bCs/>
                <w:sz w:val="22"/>
                <w:szCs w:val="22"/>
              </w:rPr>
              <w:t xml:space="preserve"> </w:t>
            </w:r>
            <w:r w:rsidR="00DD2BCF">
              <w:rPr>
                <w:bCs/>
                <w:sz w:val="22"/>
                <w:szCs w:val="22"/>
              </w:rPr>
              <w:t>1</w:t>
            </w:r>
            <w:r w:rsidR="00624ACA" w:rsidRPr="00B014A9">
              <w:rPr>
                <w:bCs/>
                <w:sz w:val="22"/>
                <w:szCs w:val="22"/>
              </w:rPr>
              <w:t>1 and 1.</w:t>
            </w:r>
            <w:r w:rsidR="009F73B8" w:rsidRPr="00B014A9" w:rsidDel="009F73B8">
              <w:rPr>
                <w:bCs/>
                <w:sz w:val="22"/>
                <w:szCs w:val="22"/>
              </w:rPr>
              <w:t xml:space="preserve"> </w:t>
            </w:r>
            <w:r w:rsidR="00DD2BCF">
              <w:rPr>
                <w:bCs/>
                <w:sz w:val="22"/>
                <w:szCs w:val="22"/>
              </w:rPr>
              <w:t>1</w:t>
            </w:r>
            <w:r w:rsidR="00624ACA" w:rsidRPr="00B014A9">
              <w:rPr>
                <w:bCs/>
                <w:sz w:val="22"/>
                <w:szCs w:val="22"/>
              </w:rPr>
              <w:t>2 of Guidelines for Procurement of Goods</w:t>
            </w:r>
            <w:r w:rsidR="00DD2BCF">
              <w:rPr>
                <w:bCs/>
                <w:sz w:val="22"/>
                <w:szCs w:val="22"/>
              </w:rPr>
              <w:t>,</w:t>
            </w:r>
            <w:r w:rsidR="00E97EAF">
              <w:rPr>
                <w:bCs/>
                <w:sz w:val="22"/>
                <w:szCs w:val="22"/>
              </w:rPr>
              <w:t xml:space="preserve"> </w:t>
            </w:r>
            <w:r w:rsidR="00624ACA" w:rsidRPr="00B014A9">
              <w:rPr>
                <w:bCs/>
                <w:sz w:val="22"/>
                <w:szCs w:val="22"/>
              </w:rPr>
              <w:t xml:space="preserve">Works </w:t>
            </w:r>
            <w:r w:rsidR="00DD2BCF">
              <w:rPr>
                <w:bCs/>
                <w:sz w:val="22"/>
                <w:szCs w:val="22"/>
              </w:rPr>
              <w:t xml:space="preserve">and related services </w:t>
            </w:r>
            <w:r w:rsidR="00624ACA" w:rsidRPr="00B014A9">
              <w:rPr>
                <w:bCs/>
                <w:sz w:val="22"/>
                <w:szCs w:val="22"/>
              </w:rPr>
              <w:t xml:space="preserve">Under the Islamic Development Bank Financing, </w:t>
            </w:r>
            <w:r w:rsidR="00DD2BCF">
              <w:rPr>
                <w:bCs/>
                <w:sz w:val="22"/>
                <w:szCs w:val="22"/>
              </w:rPr>
              <w:t>September 2018</w:t>
            </w:r>
            <w:r w:rsidR="00624ACA" w:rsidRPr="00B014A9">
              <w:rPr>
                <w:bCs/>
                <w:sz w:val="22"/>
                <w:szCs w:val="22"/>
              </w:rPr>
              <w:t>)</w:t>
            </w:r>
          </w:p>
        </w:tc>
        <w:tc>
          <w:tcPr>
            <w:tcW w:w="2867" w:type="dxa"/>
          </w:tcPr>
          <w:p w14:paraId="2EB05067" w14:textId="3C1E2C5D" w:rsidR="007B586E" w:rsidRPr="00B014A9" w:rsidRDefault="007B586E" w:rsidP="00624ACA">
            <w:pPr>
              <w:jc w:val="both"/>
              <w:rPr>
                <w:sz w:val="22"/>
                <w:szCs w:val="22"/>
              </w:rPr>
            </w:pPr>
            <w:r w:rsidRPr="00B014A9">
              <w:rPr>
                <w:sz w:val="22"/>
                <w:szCs w:val="22"/>
              </w:rPr>
              <w:t xml:space="preserve">Not having  been excluded as a result of the </w:t>
            </w:r>
            <w:r w:rsidR="00165342" w:rsidRPr="00B014A9">
              <w:rPr>
                <w:sz w:val="22"/>
                <w:szCs w:val="22"/>
              </w:rPr>
              <w:t>Beneficiary</w:t>
            </w:r>
            <w:r w:rsidRPr="00B014A9">
              <w:rPr>
                <w:sz w:val="22"/>
                <w:szCs w:val="22"/>
              </w:rPr>
              <w:t>’s country laws or official regulations, or</w:t>
            </w:r>
            <w:r w:rsidR="00624ACA" w:rsidRPr="00B014A9">
              <w:rPr>
                <w:sz w:val="22"/>
                <w:szCs w:val="22"/>
              </w:rPr>
              <w:t xml:space="preserve"> by the Boycott Regulations of the Organization of the Islamic Cooperation, the League of Arab States and the African Union,</w:t>
            </w:r>
            <w:r w:rsidRPr="00B014A9">
              <w:rPr>
                <w:sz w:val="22"/>
                <w:szCs w:val="22"/>
              </w:rPr>
              <w:t xml:space="preserve"> in accordance with ITB 4.8</w:t>
            </w:r>
            <w:r w:rsidR="00DD2BCF">
              <w:rPr>
                <w:sz w:val="22"/>
                <w:szCs w:val="22"/>
              </w:rPr>
              <w:t xml:space="preserve"> and Section V.</w:t>
            </w:r>
          </w:p>
        </w:tc>
        <w:tc>
          <w:tcPr>
            <w:tcW w:w="1461" w:type="dxa"/>
            <w:vAlign w:val="center"/>
          </w:tcPr>
          <w:p w14:paraId="3D094D1E" w14:textId="77777777" w:rsidR="007B586E" w:rsidRPr="00B014A9" w:rsidRDefault="007B586E" w:rsidP="00465DFB">
            <w:pPr>
              <w:jc w:val="center"/>
              <w:rPr>
                <w:sz w:val="22"/>
                <w:szCs w:val="22"/>
              </w:rPr>
            </w:pPr>
            <w:r w:rsidRPr="00B014A9">
              <w:rPr>
                <w:sz w:val="22"/>
                <w:szCs w:val="22"/>
              </w:rPr>
              <w:t>Must meet requirement</w:t>
            </w:r>
          </w:p>
        </w:tc>
        <w:tc>
          <w:tcPr>
            <w:tcW w:w="1424" w:type="dxa"/>
            <w:vAlign w:val="center"/>
          </w:tcPr>
          <w:p w14:paraId="28E05F9A" w14:textId="77777777" w:rsidR="007B586E" w:rsidRPr="00B014A9" w:rsidRDefault="007B586E" w:rsidP="00465DFB">
            <w:pPr>
              <w:jc w:val="center"/>
              <w:rPr>
                <w:sz w:val="22"/>
                <w:szCs w:val="22"/>
              </w:rPr>
            </w:pPr>
            <w:r w:rsidRPr="00B014A9">
              <w:rPr>
                <w:sz w:val="22"/>
                <w:szCs w:val="22"/>
              </w:rPr>
              <w:t>Existing  JV must meet requirement</w:t>
            </w:r>
          </w:p>
        </w:tc>
        <w:tc>
          <w:tcPr>
            <w:tcW w:w="1461" w:type="dxa"/>
            <w:vAlign w:val="center"/>
          </w:tcPr>
          <w:p w14:paraId="42C05968" w14:textId="77777777" w:rsidR="007B586E" w:rsidRPr="00B014A9" w:rsidRDefault="007B586E" w:rsidP="00465DFB">
            <w:pPr>
              <w:jc w:val="center"/>
              <w:rPr>
                <w:sz w:val="22"/>
                <w:szCs w:val="22"/>
              </w:rPr>
            </w:pPr>
            <w:r w:rsidRPr="00B014A9">
              <w:rPr>
                <w:sz w:val="22"/>
                <w:szCs w:val="22"/>
              </w:rPr>
              <w:t>Must meet requirement</w:t>
            </w:r>
          </w:p>
        </w:tc>
        <w:tc>
          <w:tcPr>
            <w:tcW w:w="1461" w:type="dxa"/>
            <w:vAlign w:val="center"/>
          </w:tcPr>
          <w:p w14:paraId="6832C90A" w14:textId="77777777" w:rsidR="007B586E" w:rsidRPr="00B014A9" w:rsidRDefault="007B586E" w:rsidP="00465DFB">
            <w:pPr>
              <w:jc w:val="center"/>
              <w:rPr>
                <w:sz w:val="22"/>
                <w:szCs w:val="22"/>
              </w:rPr>
            </w:pPr>
            <w:r w:rsidRPr="00B014A9">
              <w:rPr>
                <w:sz w:val="22"/>
                <w:szCs w:val="22"/>
              </w:rPr>
              <w:t>N / A</w:t>
            </w:r>
          </w:p>
        </w:tc>
        <w:tc>
          <w:tcPr>
            <w:tcW w:w="2186" w:type="dxa"/>
          </w:tcPr>
          <w:p w14:paraId="7F5771CD" w14:textId="77777777" w:rsidR="007D2E8B" w:rsidRPr="00B014A9" w:rsidRDefault="007D2E8B" w:rsidP="00465DFB">
            <w:pPr>
              <w:jc w:val="center"/>
              <w:rPr>
                <w:sz w:val="22"/>
                <w:szCs w:val="22"/>
              </w:rPr>
            </w:pPr>
          </w:p>
          <w:p w14:paraId="58B5B843" w14:textId="77777777" w:rsidR="007D2E8B" w:rsidRPr="00B014A9" w:rsidRDefault="007D2E8B" w:rsidP="00465DFB">
            <w:pPr>
              <w:jc w:val="center"/>
              <w:rPr>
                <w:sz w:val="22"/>
                <w:szCs w:val="22"/>
              </w:rPr>
            </w:pPr>
          </w:p>
          <w:p w14:paraId="4E6AC6AB" w14:textId="77777777" w:rsidR="007B586E" w:rsidRPr="00B014A9" w:rsidRDefault="007D2E8B" w:rsidP="00465DFB">
            <w:pPr>
              <w:jc w:val="center"/>
              <w:rPr>
                <w:sz w:val="22"/>
                <w:szCs w:val="22"/>
              </w:rPr>
            </w:pPr>
            <w:r w:rsidRPr="00B014A9">
              <w:rPr>
                <w:sz w:val="22"/>
                <w:szCs w:val="22"/>
              </w:rPr>
              <w:t>Letter of Bid</w:t>
            </w:r>
          </w:p>
        </w:tc>
      </w:tr>
    </w:tbl>
    <w:p w14:paraId="4F642BAF" w14:textId="77777777" w:rsidR="00F9208D" w:rsidRPr="00B014A9" w:rsidRDefault="007B586E">
      <w:pPr>
        <w:pStyle w:val="Heading1"/>
        <w:tabs>
          <w:tab w:val="left" w:pos="2214"/>
        </w:tabs>
        <w:rPr>
          <w:rFonts w:ascii="Times New Roman" w:hAnsi="Times New Roman" w:cs="Times New Roman"/>
          <w:b w:val="0"/>
          <w:bCs/>
          <w:i/>
          <w:sz w:val="24"/>
        </w:rPr>
      </w:pPr>
      <w:r w:rsidRPr="00B014A9">
        <w:rPr>
          <w:rFonts w:ascii="Times New Roman" w:hAnsi="Times New Roman" w:cs="Times New Roman"/>
          <w:b w:val="0"/>
          <w:bCs/>
          <w:i/>
          <w:sz w:val="24"/>
        </w:rPr>
        <w:tab/>
      </w:r>
    </w:p>
    <w:p w14:paraId="50ECB4F6" w14:textId="77777777" w:rsidR="007B586E" w:rsidRPr="00B014A9" w:rsidRDefault="00F9208D">
      <w:pPr>
        <w:pStyle w:val="Heading1"/>
        <w:tabs>
          <w:tab w:val="left" w:pos="2214"/>
        </w:tabs>
      </w:pPr>
      <w:r w:rsidRPr="00B014A9">
        <w:rPr>
          <w:rFonts w:ascii="Times New Roman" w:hAnsi="Times New Roman" w:cs="Times New Roman"/>
          <w:b w:val="0"/>
          <w:bCs/>
          <w:i/>
          <w:sz w:val="24"/>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440"/>
        <w:gridCol w:w="1530"/>
        <w:gridCol w:w="2214"/>
      </w:tblGrid>
      <w:tr w:rsidR="007B586E" w:rsidRPr="00B014A9" w14:paraId="4BB02E90" w14:textId="77777777" w:rsidTr="00A755AC">
        <w:trPr>
          <w:cantSplit/>
          <w:tblHeader/>
        </w:trPr>
        <w:tc>
          <w:tcPr>
            <w:tcW w:w="2214" w:type="dxa"/>
            <w:shd w:val="clear" w:color="auto" w:fill="D9D9D9"/>
          </w:tcPr>
          <w:p w14:paraId="23E719C9" w14:textId="77777777" w:rsidR="007B586E" w:rsidRPr="00B014A9" w:rsidRDefault="007B586E">
            <w:pPr>
              <w:spacing w:before="120" w:after="120"/>
              <w:jc w:val="center"/>
              <w:rPr>
                <w:b/>
                <w:sz w:val="22"/>
                <w:szCs w:val="22"/>
              </w:rPr>
            </w:pPr>
            <w:r w:rsidRPr="00B014A9">
              <w:rPr>
                <w:sz w:val="22"/>
                <w:szCs w:val="22"/>
              </w:rPr>
              <w:br w:type="page"/>
            </w:r>
            <w:r w:rsidRPr="00B014A9">
              <w:rPr>
                <w:sz w:val="22"/>
                <w:szCs w:val="22"/>
              </w:rPr>
              <w:br w:type="page"/>
            </w:r>
            <w:r w:rsidRPr="00B014A9">
              <w:rPr>
                <w:sz w:val="22"/>
                <w:szCs w:val="22"/>
              </w:rPr>
              <w:br w:type="page"/>
            </w:r>
            <w:r w:rsidRPr="00B014A9">
              <w:rPr>
                <w:b/>
                <w:sz w:val="22"/>
                <w:szCs w:val="22"/>
              </w:rPr>
              <w:t>Factor</w:t>
            </w:r>
          </w:p>
        </w:tc>
        <w:tc>
          <w:tcPr>
            <w:tcW w:w="10854" w:type="dxa"/>
            <w:gridSpan w:val="6"/>
            <w:shd w:val="clear" w:color="auto" w:fill="D9D9D9"/>
          </w:tcPr>
          <w:p w14:paraId="73D4F461" w14:textId="4579D4EC" w:rsidR="007B586E" w:rsidRPr="00B014A9" w:rsidRDefault="007B586E" w:rsidP="00C8082A">
            <w:pPr>
              <w:pStyle w:val="Style6"/>
            </w:pPr>
            <w:bookmarkStart w:id="449" w:name="_Toc498339861"/>
            <w:bookmarkStart w:id="450" w:name="_Toc498848208"/>
            <w:bookmarkStart w:id="451" w:name="_Toc499021786"/>
            <w:bookmarkStart w:id="452" w:name="_Toc499023469"/>
            <w:bookmarkStart w:id="453" w:name="_Toc501529951"/>
            <w:bookmarkStart w:id="454" w:name="_Toc503874229"/>
            <w:bookmarkStart w:id="455" w:name="_Toc23215165"/>
            <w:bookmarkStart w:id="456" w:name="_Toc531205456"/>
            <w:r w:rsidRPr="00B014A9">
              <w:t xml:space="preserve">2 </w:t>
            </w:r>
            <w:r w:rsidRPr="00B014A9">
              <w:tab/>
              <w:t>Historical Contract Non-Performance</w:t>
            </w:r>
            <w:bookmarkEnd w:id="449"/>
            <w:bookmarkEnd w:id="450"/>
            <w:bookmarkEnd w:id="451"/>
            <w:bookmarkEnd w:id="452"/>
            <w:bookmarkEnd w:id="453"/>
            <w:bookmarkEnd w:id="454"/>
            <w:bookmarkEnd w:id="455"/>
            <w:bookmarkEnd w:id="456"/>
          </w:p>
        </w:tc>
      </w:tr>
      <w:tr w:rsidR="007B586E" w:rsidRPr="00B014A9" w14:paraId="36171DE5" w14:textId="77777777" w:rsidTr="00A755AC">
        <w:trPr>
          <w:cantSplit/>
          <w:tblHeader/>
        </w:trPr>
        <w:tc>
          <w:tcPr>
            <w:tcW w:w="2214" w:type="dxa"/>
            <w:vMerge w:val="restart"/>
            <w:shd w:val="clear" w:color="auto" w:fill="D9D9D9"/>
            <w:vAlign w:val="center"/>
          </w:tcPr>
          <w:p w14:paraId="40F737EF" w14:textId="77777777" w:rsidR="007B586E" w:rsidRPr="00B014A9" w:rsidRDefault="007B586E">
            <w:pPr>
              <w:pStyle w:val="titulo"/>
              <w:rPr>
                <w:b w:val="0"/>
                <w:sz w:val="22"/>
                <w:szCs w:val="22"/>
              </w:rPr>
            </w:pPr>
            <w:r w:rsidRPr="00B014A9">
              <w:rPr>
                <w:rFonts w:ascii="Times New Roman" w:hAnsi="Times New Roman"/>
                <w:sz w:val="22"/>
                <w:szCs w:val="22"/>
              </w:rPr>
              <w:t>Sub-Factor</w:t>
            </w:r>
          </w:p>
        </w:tc>
        <w:tc>
          <w:tcPr>
            <w:tcW w:w="8640" w:type="dxa"/>
            <w:gridSpan w:val="5"/>
            <w:shd w:val="clear" w:color="auto" w:fill="D9D9D9"/>
          </w:tcPr>
          <w:p w14:paraId="67299BB2" w14:textId="77777777" w:rsidR="007B586E" w:rsidRPr="00B014A9" w:rsidRDefault="007B586E">
            <w:pPr>
              <w:pStyle w:val="titulo"/>
              <w:spacing w:before="80" w:after="80"/>
              <w:rPr>
                <w:rFonts w:ascii="Times New Roman" w:hAnsi="Times New Roman"/>
                <w:sz w:val="22"/>
                <w:szCs w:val="22"/>
              </w:rPr>
            </w:pPr>
            <w:r w:rsidRPr="00B014A9">
              <w:rPr>
                <w:b w:val="0"/>
                <w:sz w:val="22"/>
                <w:szCs w:val="22"/>
              </w:rPr>
              <w:t>Criteria</w:t>
            </w:r>
          </w:p>
        </w:tc>
        <w:tc>
          <w:tcPr>
            <w:tcW w:w="2214" w:type="dxa"/>
            <w:vMerge w:val="restart"/>
            <w:shd w:val="clear" w:color="auto" w:fill="D9D9D9"/>
            <w:vAlign w:val="center"/>
          </w:tcPr>
          <w:p w14:paraId="4246EDA1" w14:textId="77777777" w:rsidR="007B586E" w:rsidRPr="00B014A9" w:rsidRDefault="007B586E">
            <w:pPr>
              <w:spacing w:before="80" w:after="80"/>
              <w:ind w:left="36" w:hanging="36"/>
              <w:jc w:val="center"/>
              <w:rPr>
                <w:b/>
                <w:sz w:val="22"/>
                <w:szCs w:val="22"/>
              </w:rPr>
            </w:pPr>
            <w:r w:rsidRPr="00B014A9">
              <w:rPr>
                <w:b/>
                <w:sz w:val="22"/>
                <w:szCs w:val="22"/>
              </w:rPr>
              <w:t>Documentation  Required</w:t>
            </w:r>
          </w:p>
        </w:tc>
      </w:tr>
      <w:tr w:rsidR="007B586E" w:rsidRPr="00B014A9" w14:paraId="3A556394" w14:textId="77777777" w:rsidTr="00A755AC">
        <w:trPr>
          <w:cantSplit/>
          <w:tblHeader/>
        </w:trPr>
        <w:tc>
          <w:tcPr>
            <w:tcW w:w="2214" w:type="dxa"/>
            <w:vMerge/>
            <w:shd w:val="clear" w:color="auto" w:fill="D9D9D9"/>
          </w:tcPr>
          <w:p w14:paraId="2FE29CF4" w14:textId="77777777" w:rsidR="007B586E" w:rsidRPr="00B014A9" w:rsidRDefault="007B586E">
            <w:pPr>
              <w:jc w:val="center"/>
              <w:rPr>
                <w:b/>
                <w:sz w:val="22"/>
                <w:szCs w:val="22"/>
              </w:rPr>
            </w:pPr>
          </w:p>
        </w:tc>
        <w:tc>
          <w:tcPr>
            <w:tcW w:w="2790" w:type="dxa"/>
            <w:vMerge w:val="restart"/>
            <w:shd w:val="clear" w:color="auto" w:fill="D9D9D9"/>
            <w:vAlign w:val="center"/>
          </w:tcPr>
          <w:p w14:paraId="23AC106A" w14:textId="77777777" w:rsidR="007B586E" w:rsidRPr="00B014A9" w:rsidRDefault="007B586E">
            <w:pPr>
              <w:pStyle w:val="titulo"/>
              <w:spacing w:after="0"/>
              <w:rPr>
                <w:rFonts w:ascii="Times New Roman" w:hAnsi="Times New Roman"/>
                <w:sz w:val="22"/>
                <w:szCs w:val="22"/>
              </w:rPr>
            </w:pPr>
            <w:r w:rsidRPr="00B014A9">
              <w:rPr>
                <w:rFonts w:ascii="Times New Roman" w:hAnsi="Times New Roman"/>
                <w:sz w:val="22"/>
                <w:szCs w:val="22"/>
              </w:rPr>
              <w:t>Requirement</w:t>
            </w:r>
          </w:p>
        </w:tc>
        <w:tc>
          <w:tcPr>
            <w:tcW w:w="5850" w:type="dxa"/>
            <w:gridSpan w:val="4"/>
            <w:shd w:val="clear" w:color="auto" w:fill="D9D9D9"/>
          </w:tcPr>
          <w:p w14:paraId="1AFE68D5" w14:textId="77777777" w:rsidR="007B586E" w:rsidRPr="00B014A9" w:rsidRDefault="007B586E">
            <w:pPr>
              <w:pStyle w:val="titulo"/>
              <w:spacing w:before="80" w:after="80"/>
              <w:rPr>
                <w:rFonts w:ascii="Times New Roman" w:hAnsi="Times New Roman"/>
                <w:sz w:val="22"/>
                <w:szCs w:val="22"/>
              </w:rPr>
            </w:pPr>
            <w:r w:rsidRPr="00B014A9">
              <w:rPr>
                <w:rFonts w:ascii="Times New Roman" w:hAnsi="Times New Roman"/>
                <w:sz w:val="22"/>
                <w:szCs w:val="22"/>
              </w:rPr>
              <w:t>Bidder</w:t>
            </w:r>
          </w:p>
        </w:tc>
        <w:tc>
          <w:tcPr>
            <w:tcW w:w="2214" w:type="dxa"/>
            <w:vMerge/>
            <w:shd w:val="clear" w:color="auto" w:fill="D9D9D9"/>
          </w:tcPr>
          <w:p w14:paraId="2D08814E" w14:textId="77777777" w:rsidR="007B586E" w:rsidRPr="00B014A9" w:rsidRDefault="007B586E">
            <w:pPr>
              <w:spacing w:before="40"/>
              <w:ind w:left="36" w:hanging="36"/>
              <w:jc w:val="center"/>
              <w:rPr>
                <w:b/>
                <w:sz w:val="22"/>
                <w:szCs w:val="22"/>
              </w:rPr>
            </w:pPr>
          </w:p>
        </w:tc>
      </w:tr>
      <w:tr w:rsidR="007B586E" w:rsidRPr="00B014A9" w14:paraId="27C7F46E" w14:textId="77777777" w:rsidTr="00A755AC">
        <w:trPr>
          <w:cantSplit/>
          <w:tblHeader/>
        </w:trPr>
        <w:tc>
          <w:tcPr>
            <w:tcW w:w="2214" w:type="dxa"/>
            <w:vMerge/>
            <w:shd w:val="clear" w:color="auto" w:fill="D9D9D9"/>
          </w:tcPr>
          <w:p w14:paraId="78DA0139" w14:textId="77777777" w:rsidR="007B586E" w:rsidRPr="00B014A9" w:rsidRDefault="007B586E">
            <w:pPr>
              <w:rPr>
                <w:b/>
                <w:sz w:val="22"/>
                <w:szCs w:val="22"/>
              </w:rPr>
            </w:pPr>
          </w:p>
        </w:tc>
        <w:tc>
          <w:tcPr>
            <w:tcW w:w="2790" w:type="dxa"/>
            <w:vMerge/>
            <w:shd w:val="clear" w:color="auto" w:fill="D9D9D9"/>
          </w:tcPr>
          <w:p w14:paraId="5E6DED74" w14:textId="77777777" w:rsidR="007B586E" w:rsidRPr="00B014A9" w:rsidRDefault="007B586E">
            <w:pPr>
              <w:rPr>
                <w:b/>
                <w:sz w:val="22"/>
                <w:szCs w:val="22"/>
              </w:rPr>
            </w:pPr>
          </w:p>
        </w:tc>
        <w:tc>
          <w:tcPr>
            <w:tcW w:w="1440" w:type="dxa"/>
            <w:vMerge w:val="restart"/>
            <w:shd w:val="clear" w:color="auto" w:fill="D9D9D9"/>
            <w:vAlign w:val="center"/>
          </w:tcPr>
          <w:p w14:paraId="3A3B5DD2" w14:textId="77777777" w:rsidR="007B586E" w:rsidRPr="00B014A9" w:rsidRDefault="007B586E">
            <w:pPr>
              <w:spacing w:before="40"/>
              <w:jc w:val="center"/>
              <w:rPr>
                <w:b/>
                <w:sz w:val="22"/>
                <w:szCs w:val="22"/>
              </w:rPr>
            </w:pPr>
            <w:r w:rsidRPr="00B014A9">
              <w:rPr>
                <w:b/>
                <w:sz w:val="22"/>
                <w:szCs w:val="22"/>
              </w:rPr>
              <w:t>Single Entity</w:t>
            </w:r>
          </w:p>
        </w:tc>
        <w:tc>
          <w:tcPr>
            <w:tcW w:w="4410" w:type="dxa"/>
            <w:gridSpan w:val="3"/>
            <w:shd w:val="clear" w:color="auto" w:fill="D9D9D9"/>
          </w:tcPr>
          <w:p w14:paraId="128B2399" w14:textId="77777777" w:rsidR="007B586E" w:rsidRPr="00B014A9" w:rsidRDefault="007B586E">
            <w:pPr>
              <w:pStyle w:val="titulo"/>
              <w:spacing w:before="40" w:after="0"/>
              <w:rPr>
                <w:rFonts w:ascii="Times New Roman" w:hAnsi="Times New Roman"/>
                <w:sz w:val="22"/>
                <w:szCs w:val="22"/>
              </w:rPr>
            </w:pPr>
            <w:r w:rsidRPr="00B014A9">
              <w:rPr>
                <w:rFonts w:ascii="Times New Roman" w:hAnsi="Times New Roman"/>
                <w:sz w:val="22"/>
                <w:szCs w:val="22"/>
              </w:rPr>
              <w:t>Joint Venture, Consortium or Association</w:t>
            </w:r>
          </w:p>
        </w:tc>
        <w:tc>
          <w:tcPr>
            <w:tcW w:w="2214" w:type="dxa"/>
            <w:vMerge/>
            <w:shd w:val="clear" w:color="auto" w:fill="D9D9D9"/>
          </w:tcPr>
          <w:p w14:paraId="7EE1640B" w14:textId="77777777" w:rsidR="007B586E" w:rsidRPr="00B014A9" w:rsidRDefault="007B586E">
            <w:pPr>
              <w:spacing w:before="40"/>
              <w:ind w:left="36" w:hanging="36"/>
              <w:jc w:val="center"/>
              <w:rPr>
                <w:b/>
                <w:sz w:val="22"/>
                <w:szCs w:val="22"/>
              </w:rPr>
            </w:pPr>
          </w:p>
        </w:tc>
      </w:tr>
      <w:tr w:rsidR="007B586E" w:rsidRPr="00B014A9" w14:paraId="18D361EA" w14:textId="77777777" w:rsidTr="00A755AC">
        <w:trPr>
          <w:cantSplit/>
          <w:trHeight w:val="600"/>
          <w:tblHeader/>
        </w:trPr>
        <w:tc>
          <w:tcPr>
            <w:tcW w:w="2214" w:type="dxa"/>
            <w:vMerge/>
            <w:tcBorders>
              <w:bottom w:val="single" w:sz="4" w:space="0" w:color="auto"/>
            </w:tcBorders>
            <w:shd w:val="clear" w:color="auto" w:fill="D9D9D9"/>
          </w:tcPr>
          <w:p w14:paraId="3CF8F24F" w14:textId="77777777" w:rsidR="007B586E" w:rsidRPr="00B014A9" w:rsidRDefault="007B586E">
            <w:pPr>
              <w:rPr>
                <w:b/>
                <w:sz w:val="22"/>
                <w:szCs w:val="22"/>
              </w:rPr>
            </w:pPr>
          </w:p>
        </w:tc>
        <w:tc>
          <w:tcPr>
            <w:tcW w:w="2790" w:type="dxa"/>
            <w:vMerge/>
            <w:shd w:val="clear" w:color="auto" w:fill="D9D9D9"/>
          </w:tcPr>
          <w:p w14:paraId="35748C14" w14:textId="77777777" w:rsidR="007B586E" w:rsidRPr="00B014A9" w:rsidRDefault="007B586E">
            <w:pPr>
              <w:rPr>
                <w:b/>
                <w:sz w:val="22"/>
                <w:szCs w:val="22"/>
              </w:rPr>
            </w:pPr>
          </w:p>
        </w:tc>
        <w:tc>
          <w:tcPr>
            <w:tcW w:w="1440" w:type="dxa"/>
            <w:vMerge/>
            <w:shd w:val="clear" w:color="auto" w:fill="D9D9D9"/>
          </w:tcPr>
          <w:p w14:paraId="532EAAC4" w14:textId="77777777" w:rsidR="007B586E" w:rsidRPr="00B014A9" w:rsidRDefault="007B586E">
            <w:pPr>
              <w:spacing w:before="40"/>
              <w:ind w:left="36" w:hanging="36"/>
              <w:jc w:val="center"/>
              <w:rPr>
                <w:b/>
                <w:sz w:val="22"/>
                <w:szCs w:val="22"/>
              </w:rPr>
            </w:pPr>
          </w:p>
        </w:tc>
        <w:tc>
          <w:tcPr>
            <w:tcW w:w="1440" w:type="dxa"/>
            <w:shd w:val="clear" w:color="auto" w:fill="D9D9D9"/>
          </w:tcPr>
          <w:p w14:paraId="4059F054" w14:textId="77777777" w:rsidR="007B586E" w:rsidRPr="00B014A9" w:rsidRDefault="007B586E">
            <w:pPr>
              <w:spacing w:before="40"/>
              <w:jc w:val="center"/>
              <w:rPr>
                <w:b/>
                <w:sz w:val="22"/>
                <w:szCs w:val="22"/>
              </w:rPr>
            </w:pPr>
            <w:r w:rsidRPr="00B014A9">
              <w:rPr>
                <w:b/>
                <w:sz w:val="22"/>
                <w:szCs w:val="22"/>
              </w:rPr>
              <w:t>All partners combined</w:t>
            </w:r>
          </w:p>
        </w:tc>
        <w:tc>
          <w:tcPr>
            <w:tcW w:w="1440" w:type="dxa"/>
            <w:shd w:val="clear" w:color="auto" w:fill="D9D9D9"/>
          </w:tcPr>
          <w:p w14:paraId="55659929" w14:textId="77777777" w:rsidR="007B586E" w:rsidRPr="00B014A9" w:rsidRDefault="007B586E">
            <w:pPr>
              <w:spacing w:before="40"/>
              <w:jc w:val="center"/>
              <w:rPr>
                <w:b/>
                <w:sz w:val="22"/>
                <w:szCs w:val="22"/>
              </w:rPr>
            </w:pPr>
            <w:r w:rsidRPr="00B014A9">
              <w:rPr>
                <w:b/>
                <w:sz w:val="22"/>
                <w:szCs w:val="22"/>
              </w:rPr>
              <w:t>Each partner</w:t>
            </w:r>
          </w:p>
        </w:tc>
        <w:tc>
          <w:tcPr>
            <w:tcW w:w="1530" w:type="dxa"/>
            <w:shd w:val="clear" w:color="auto" w:fill="D9D9D9"/>
          </w:tcPr>
          <w:p w14:paraId="35B1A126" w14:textId="77777777" w:rsidR="007B586E" w:rsidRPr="00B014A9" w:rsidRDefault="007B586E">
            <w:pPr>
              <w:spacing w:before="40"/>
              <w:jc w:val="center"/>
              <w:rPr>
                <w:b/>
                <w:sz w:val="22"/>
                <w:szCs w:val="22"/>
              </w:rPr>
            </w:pPr>
            <w:r w:rsidRPr="00B014A9">
              <w:rPr>
                <w:b/>
                <w:sz w:val="22"/>
                <w:szCs w:val="22"/>
              </w:rPr>
              <w:t>At least one partner</w:t>
            </w:r>
          </w:p>
        </w:tc>
        <w:tc>
          <w:tcPr>
            <w:tcW w:w="2214" w:type="dxa"/>
            <w:vMerge/>
            <w:shd w:val="clear" w:color="auto" w:fill="D9D9D9"/>
          </w:tcPr>
          <w:p w14:paraId="7A7FEDD1" w14:textId="77777777" w:rsidR="007B586E" w:rsidRPr="00B014A9" w:rsidRDefault="007B586E">
            <w:pPr>
              <w:ind w:left="36" w:hanging="36"/>
              <w:jc w:val="center"/>
              <w:rPr>
                <w:b/>
                <w:sz w:val="22"/>
                <w:szCs w:val="22"/>
              </w:rPr>
            </w:pPr>
          </w:p>
        </w:tc>
      </w:tr>
      <w:tr w:rsidR="007B586E" w:rsidRPr="00B014A9" w14:paraId="352AE48E" w14:textId="77777777" w:rsidTr="00A755AC">
        <w:trPr>
          <w:cantSplit/>
          <w:trHeight w:val="600"/>
        </w:trPr>
        <w:tc>
          <w:tcPr>
            <w:tcW w:w="2214" w:type="dxa"/>
            <w:shd w:val="clear" w:color="auto" w:fill="D9D9D9"/>
          </w:tcPr>
          <w:p w14:paraId="00601292" w14:textId="6DEA32BB" w:rsidR="007B586E" w:rsidRPr="00B014A9" w:rsidRDefault="007B586E" w:rsidP="00641DF7">
            <w:pPr>
              <w:pStyle w:val="Heading2"/>
              <w:keepNext w:val="0"/>
              <w:spacing w:before="60" w:after="60"/>
              <w:ind w:left="0" w:right="0" w:firstLine="0"/>
              <w:jc w:val="both"/>
              <w:rPr>
                <w:rFonts w:ascii="Times New Roman" w:hAnsi="Times New Roman" w:cs="Times New Roman"/>
                <w:sz w:val="22"/>
                <w:szCs w:val="22"/>
              </w:rPr>
            </w:pPr>
            <w:bookmarkStart w:id="457" w:name="_Toc496968124"/>
            <w:r w:rsidRPr="00B014A9">
              <w:rPr>
                <w:rFonts w:ascii="Times New Roman" w:hAnsi="Times New Roman" w:cs="Times New Roman"/>
                <w:b w:val="0"/>
                <w:sz w:val="22"/>
                <w:szCs w:val="22"/>
              </w:rPr>
              <w:t>2.1 History of non-performing contracts</w:t>
            </w:r>
            <w:bookmarkEnd w:id="457"/>
          </w:p>
        </w:tc>
        <w:tc>
          <w:tcPr>
            <w:tcW w:w="2790" w:type="dxa"/>
          </w:tcPr>
          <w:p w14:paraId="00B5263D" w14:textId="77777777" w:rsidR="007B586E" w:rsidRPr="00B014A9" w:rsidRDefault="007B586E" w:rsidP="00641DF7">
            <w:pPr>
              <w:pStyle w:val="BodyTextIndent"/>
              <w:spacing w:before="60" w:after="60"/>
              <w:ind w:left="0"/>
              <w:jc w:val="both"/>
              <w:rPr>
                <w:rFonts w:ascii="Times New Roman" w:hAnsi="Times New Roman" w:cs="Times New Roman"/>
                <w:sz w:val="22"/>
                <w:szCs w:val="22"/>
              </w:rPr>
            </w:pPr>
            <w:r w:rsidRPr="00B014A9">
              <w:rPr>
                <w:rFonts w:ascii="Times New Roman" w:hAnsi="Times New Roman" w:cs="Times New Roman"/>
                <w:sz w:val="22"/>
                <w:szCs w:val="22"/>
              </w:rPr>
              <w:t xml:space="preserve">Non-performance of a contract did not occur within the last __________ (_) years prior to the deadline for application submission, based on all information on fully settled disputes or litigation.  A fully settled dispute or litigation is one that has been resolved in accordance with the Dispute Resolution Mechanism under the respective contract, and where all appeal instances available to the bidder have been exhausted. </w:t>
            </w:r>
          </w:p>
        </w:tc>
        <w:tc>
          <w:tcPr>
            <w:tcW w:w="1440" w:type="dxa"/>
            <w:vAlign w:val="center"/>
          </w:tcPr>
          <w:p w14:paraId="4088924E" w14:textId="77777777" w:rsidR="007B586E" w:rsidRPr="00B014A9" w:rsidRDefault="007B586E" w:rsidP="00641DF7">
            <w:pPr>
              <w:spacing w:before="60" w:after="60"/>
              <w:jc w:val="center"/>
              <w:rPr>
                <w:sz w:val="22"/>
                <w:szCs w:val="22"/>
              </w:rPr>
            </w:pPr>
            <w:r w:rsidRPr="00B014A9">
              <w:rPr>
                <w:sz w:val="22"/>
                <w:szCs w:val="22"/>
              </w:rPr>
              <w:t>Must meet requirement by itself or as partner to past or existing JV</w:t>
            </w:r>
          </w:p>
        </w:tc>
        <w:tc>
          <w:tcPr>
            <w:tcW w:w="1440" w:type="dxa"/>
            <w:vAlign w:val="center"/>
          </w:tcPr>
          <w:p w14:paraId="52619FA0" w14:textId="77777777" w:rsidR="007B586E" w:rsidRPr="00B014A9" w:rsidRDefault="007B586E" w:rsidP="00641DF7">
            <w:pPr>
              <w:spacing w:before="60" w:after="60"/>
              <w:jc w:val="center"/>
              <w:rPr>
                <w:sz w:val="22"/>
                <w:szCs w:val="22"/>
              </w:rPr>
            </w:pPr>
            <w:r w:rsidRPr="00B014A9">
              <w:rPr>
                <w:sz w:val="22"/>
                <w:szCs w:val="22"/>
              </w:rPr>
              <w:t>N / A</w:t>
            </w:r>
          </w:p>
          <w:p w14:paraId="0635A1C2" w14:textId="77777777" w:rsidR="007B586E" w:rsidRPr="00B014A9" w:rsidRDefault="007B586E" w:rsidP="00641DF7">
            <w:pPr>
              <w:spacing w:before="60" w:after="60"/>
              <w:jc w:val="center"/>
              <w:rPr>
                <w:sz w:val="22"/>
                <w:szCs w:val="22"/>
              </w:rPr>
            </w:pPr>
          </w:p>
        </w:tc>
        <w:tc>
          <w:tcPr>
            <w:tcW w:w="1440" w:type="dxa"/>
            <w:vAlign w:val="center"/>
          </w:tcPr>
          <w:p w14:paraId="528B40C7" w14:textId="77777777" w:rsidR="007B586E" w:rsidRPr="00B014A9" w:rsidRDefault="007B586E" w:rsidP="00641DF7">
            <w:pPr>
              <w:spacing w:before="60" w:after="60"/>
              <w:jc w:val="center"/>
              <w:rPr>
                <w:sz w:val="22"/>
                <w:szCs w:val="22"/>
              </w:rPr>
            </w:pPr>
            <w:r w:rsidRPr="00B014A9">
              <w:rPr>
                <w:sz w:val="22"/>
                <w:szCs w:val="22"/>
              </w:rPr>
              <w:t>Must meet requirement by itself or  as partner to past or existing JV</w:t>
            </w:r>
          </w:p>
        </w:tc>
        <w:tc>
          <w:tcPr>
            <w:tcW w:w="1530" w:type="dxa"/>
            <w:vAlign w:val="center"/>
          </w:tcPr>
          <w:p w14:paraId="43410010" w14:textId="77777777" w:rsidR="007B586E" w:rsidRPr="00B014A9" w:rsidRDefault="007B586E" w:rsidP="00641DF7">
            <w:pPr>
              <w:spacing w:before="60" w:after="60"/>
              <w:jc w:val="center"/>
              <w:rPr>
                <w:sz w:val="22"/>
                <w:szCs w:val="22"/>
                <w:lang w:val="pt-BR"/>
              </w:rPr>
            </w:pPr>
            <w:r w:rsidRPr="00B014A9">
              <w:rPr>
                <w:sz w:val="22"/>
                <w:szCs w:val="22"/>
                <w:lang w:val="pt-BR"/>
              </w:rPr>
              <w:t>N / A</w:t>
            </w:r>
          </w:p>
        </w:tc>
        <w:tc>
          <w:tcPr>
            <w:tcW w:w="2214" w:type="dxa"/>
          </w:tcPr>
          <w:p w14:paraId="2FAC43A0" w14:textId="77777777" w:rsidR="00150C36" w:rsidRPr="00B014A9" w:rsidRDefault="00150C36" w:rsidP="00641DF7">
            <w:pPr>
              <w:spacing w:before="60" w:after="60"/>
              <w:jc w:val="center"/>
              <w:rPr>
                <w:sz w:val="22"/>
                <w:szCs w:val="22"/>
                <w:lang w:val="pt-BR"/>
              </w:rPr>
            </w:pPr>
          </w:p>
          <w:p w14:paraId="7EAB147B" w14:textId="77777777" w:rsidR="00150C36" w:rsidRPr="00B014A9" w:rsidRDefault="00150C36" w:rsidP="00641DF7">
            <w:pPr>
              <w:spacing w:before="60" w:after="60"/>
              <w:jc w:val="center"/>
              <w:rPr>
                <w:sz w:val="22"/>
                <w:szCs w:val="22"/>
                <w:lang w:val="pt-BR"/>
              </w:rPr>
            </w:pPr>
          </w:p>
          <w:p w14:paraId="043DBE34" w14:textId="77777777" w:rsidR="00150C36" w:rsidRPr="00B014A9" w:rsidRDefault="00150C36" w:rsidP="00641DF7">
            <w:pPr>
              <w:spacing w:before="60" w:after="60"/>
              <w:jc w:val="center"/>
              <w:rPr>
                <w:sz w:val="22"/>
                <w:szCs w:val="22"/>
                <w:lang w:val="pt-BR"/>
              </w:rPr>
            </w:pPr>
          </w:p>
          <w:p w14:paraId="4FB68CC2" w14:textId="77777777" w:rsidR="00150C36" w:rsidRPr="00B014A9" w:rsidRDefault="00150C36" w:rsidP="00641DF7">
            <w:pPr>
              <w:spacing w:before="60" w:after="60"/>
              <w:jc w:val="center"/>
              <w:rPr>
                <w:sz w:val="22"/>
                <w:szCs w:val="22"/>
                <w:lang w:val="pt-BR"/>
              </w:rPr>
            </w:pPr>
          </w:p>
          <w:p w14:paraId="2942CD56" w14:textId="77777777" w:rsidR="00150C36" w:rsidRPr="00B014A9" w:rsidRDefault="00150C36" w:rsidP="00641DF7">
            <w:pPr>
              <w:spacing w:before="60" w:after="60"/>
              <w:jc w:val="center"/>
              <w:rPr>
                <w:sz w:val="22"/>
                <w:szCs w:val="22"/>
                <w:lang w:val="pt-BR"/>
              </w:rPr>
            </w:pPr>
          </w:p>
          <w:p w14:paraId="02CC3470" w14:textId="77777777" w:rsidR="00150C36" w:rsidRPr="00B014A9" w:rsidRDefault="00150C36" w:rsidP="00641DF7">
            <w:pPr>
              <w:spacing w:before="60" w:after="60"/>
              <w:jc w:val="center"/>
              <w:rPr>
                <w:sz w:val="22"/>
                <w:szCs w:val="22"/>
                <w:lang w:val="pt-BR"/>
              </w:rPr>
            </w:pPr>
          </w:p>
          <w:p w14:paraId="6F045825" w14:textId="77777777" w:rsidR="00150C36" w:rsidRPr="00B014A9" w:rsidRDefault="00150C36" w:rsidP="00641DF7">
            <w:pPr>
              <w:spacing w:before="60" w:after="60"/>
              <w:jc w:val="center"/>
              <w:rPr>
                <w:sz w:val="22"/>
                <w:szCs w:val="22"/>
                <w:lang w:val="pt-BR"/>
              </w:rPr>
            </w:pPr>
          </w:p>
          <w:p w14:paraId="14B66AC6" w14:textId="77777777" w:rsidR="007B586E" w:rsidRPr="00B014A9" w:rsidRDefault="007B586E" w:rsidP="00641DF7">
            <w:pPr>
              <w:spacing w:before="60" w:after="60"/>
              <w:jc w:val="center"/>
              <w:rPr>
                <w:sz w:val="22"/>
                <w:szCs w:val="22"/>
                <w:lang w:val="pt-BR"/>
              </w:rPr>
            </w:pPr>
            <w:r w:rsidRPr="00B014A9">
              <w:rPr>
                <w:sz w:val="22"/>
                <w:szCs w:val="22"/>
                <w:lang w:val="pt-BR"/>
              </w:rPr>
              <w:t>Form CON - 2</w:t>
            </w:r>
          </w:p>
        </w:tc>
      </w:tr>
      <w:tr w:rsidR="00DE5E62" w:rsidRPr="00B014A9" w14:paraId="48504060" w14:textId="77777777" w:rsidTr="00C8082A">
        <w:trPr>
          <w:cantSplit/>
          <w:trHeight w:val="600"/>
        </w:trPr>
        <w:tc>
          <w:tcPr>
            <w:tcW w:w="2214" w:type="dxa"/>
            <w:shd w:val="clear" w:color="auto" w:fill="D9D9D9"/>
          </w:tcPr>
          <w:p w14:paraId="1518C990" w14:textId="53B575BC" w:rsidR="00DE5E62" w:rsidRPr="00C8082A" w:rsidDel="00DD2BCF" w:rsidRDefault="00DE5E62" w:rsidP="00641DF7">
            <w:pPr>
              <w:pStyle w:val="Heading2"/>
              <w:keepNext w:val="0"/>
              <w:spacing w:before="60" w:after="60"/>
              <w:ind w:left="0" w:right="0" w:firstLine="0"/>
              <w:jc w:val="both"/>
              <w:rPr>
                <w:rFonts w:ascii="Times New Roman" w:hAnsi="Times New Roman" w:cs="Times New Roman"/>
                <w:b w:val="0"/>
              </w:rPr>
            </w:pPr>
            <w:r w:rsidRPr="00C8082A">
              <w:rPr>
                <w:rFonts w:ascii="Times New Roman" w:hAnsi="Times New Roman" w:cs="Times New Roman"/>
              </w:rPr>
              <w:t>2.2</w:t>
            </w:r>
            <w:r>
              <w:rPr>
                <w:rFonts w:ascii="Times New Roman" w:hAnsi="Times New Roman" w:cs="Times New Roman"/>
              </w:rPr>
              <w:t xml:space="preserve"> </w:t>
            </w:r>
            <w:r w:rsidRPr="002430FC">
              <w:rPr>
                <w:rFonts w:ascii="Times New Roman" w:hAnsi="Times New Roman" w:cs="Times New Roman"/>
                <w:b w:val="0"/>
              </w:rPr>
              <w:t>Suspension  Based on Execution of Bid Securing Declaration by the Employer or withdrawal of the Bid within Bid validity</w:t>
            </w:r>
          </w:p>
        </w:tc>
        <w:tc>
          <w:tcPr>
            <w:tcW w:w="2790" w:type="dxa"/>
          </w:tcPr>
          <w:p w14:paraId="72F958A0" w14:textId="6283BF16" w:rsidR="00DE5E62" w:rsidRPr="00C8082A" w:rsidRDefault="00DE5E62" w:rsidP="00641DF7">
            <w:pPr>
              <w:pStyle w:val="Heading3"/>
              <w:spacing w:before="60"/>
              <w:jc w:val="both"/>
              <w:rPr>
                <w:rFonts w:cs="Times New Roman"/>
                <w:b w:val="0"/>
                <w:sz w:val="24"/>
              </w:rPr>
            </w:pPr>
            <w:r w:rsidRPr="00C8082A">
              <w:rPr>
                <w:rFonts w:cs="Times New Roman"/>
                <w:b w:val="0"/>
                <w:sz w:val="24"/>
              </w:rPr>
              <w:t>Not under suspension based on execution of a Bid Securing Declaration pursuant to ITB 4.7 or withdrawal of the Bid pursuant ITB 19.9.</w:t>
            </w:r>
          </w:p>
        </w:tc>
        <w:tc>
          <w:tcPr>
            <w:tcW w:w="1440" w:type="dxa"/>
          </w:tcPr>
          <w:p w14:paraId="62C9DE9F" w14:textId="7C242E43" w:rsidR="00DE5E62" w:rsidRPr="00C8082A" w:rsidRDefault="00DE5E62" w:rsidP="00641DF7">
            <w:pPr>
              <w:spacing w:before="60" w:after="60"/>
              <w:jc w:val="center"/>
            </w:pPr>
            <w:r w:rsidRPr="002430FC">
              <w:t>Must meet requirement</w:t>
            </w:r>
          </w:p>
        </w:tc>
        <w:tc>
          <w:tcPr>
            <w:tcW w:w="1440" w:type="dxa"/>
          </w:tcPr>
          <w:p w14:paraId="756E5432" w14:textId="130FC02C" w:rsidR="00DE5E62" w:rsidRPr="00C8082A" w:rsidRDefault="00DE5E62" w:rsidP="00641DF7">
            <w:pPr>
              <w:spacing w:before="60" w:after="60"/>
              <w:jc w:val="center"/>
            </w:pPr>
            <w:r w:rsidRPr="002430FC">
              <w:t>Must meet requirement</w:t>
            </w:r>
          </w:p>
        </w:tc>
        <w:tc>
          <w:tcPr>
            <w:tcW w:w="1440" w:type="dxa"/>
          </w:tcPr>
          <w:p w14:paraId="24A10B96" w14:textId="25AE478F" w:rsidR="00DE5E62" w:rsidRPr="00C8082A" w:rsidRDefault="00DE5E62" w:rsidP="00641DF7">
            <w:pPr>
              <w:spacing w:before="60" w:after="60"/>
              <w:jc w:val="center"/>
            </w:pPr>
            <w:r w:rsidRPr="002430FC">
              <w:t>Must meet requirement</w:t>
            </w:r>
          </w:p>
        </w:tc>
        <w:tc>
          <w:tcPr>
            <w:tcW w:w="1530" w:type="dxa"/>
          </w:tcPr>
          <w:p w14:paraId="514631EA" w14:textId="44643855" w:rsidR="00DE5E62" w:rsidRPr="00C8082A" w:rsidRDefault="00DE5E62" w:rsidP="00641DF7">
            <w:pPr>
              <w:spacing w:before="60" w:after="60"/>
              <w:jc w:val="center"/>
              <w:rPr>
                <w:lang w:val="pt-BR"/>
              </w:rPr>
            </w:pPr>
            <w:r w:rsidRPr="002430FC">
              <w:t>N/A</w:t>
            </w:r>
          </w:p>
        </w:tc>
        <w:tc>
          <w:tcPr>
            <w:tcW w:w="2214" w:type="dxa"/>
          </w:tcPr>
          <w:p w14:paraId="0CF5AF3C" w14:textId="57D77D31" w:rsidR="00DE5E62" w:rsidRPr="00C8082A" w:rsidRDefault="00DE5E62" w:rsidP="00641DF7">
            <w:pPr>
              <w:spacing w:before="60" w:after="60"/>
              <w:jc w:val="center"/>
              <w:rPr>
                <w:lang w:val="pt-BR"/>
              </w:rPr>
            </w:pPr>
            <w:r w:rsidRPr="00C8082A">
              <w:t>Bid Submission Form</w:t>
            </w:r>
          </w:p>
        </w:tc>
      </w:tr>
      <w:tr w:rsidR="00DE5E62" w:rsidRPr="00B014A9" w14:paraId="7E7AF2EE" w14:textId="77777777" w:rsidTr="00A755AC">
        <w:trPr>
          <w:cantSplit/>
          <w:trHeight w:val="600"/>
        </w:trPr>
        <w:tc>
          <w:tcPr>
            <w:tcW w:w="2214" w:type="dxa"/>
            <w:shd w:val="clear" w:color="auto" w:fill="D9D9D9"/>
          </w:tcPr>
          <w:p w14:paraId="498EDF05" w14:textId="0DF10B32" w:rsidR="00DE5E62" w:rsidRPr="00B014A9" w:rsidRDefault="00DE5E62" w:rsidP="00641DF7">
            <w:pPr>
              <w:pStyle w:val="Heading2"/>
              <w:keepNext w:val="0"/>
              <w:spacing w:before="60" w:after="60"/>
              <w:ind w:left="0" w:right="0" w:firstLine="0"/>
              <w:jc w:val="both"/>
              <w:rPr>
                <w:rFonts w:ascii="Times New Roman" w:hAnsi="Times New Roman" w:cs="Times New Roman"/>
                <w:sz w:val="22"/>
                <w:szCs w:val="22"/>
              </w:rPr>
            </w:pPr>
            <w:bookmarkStart w:id="458" w:name="_Toc496968125"/>
            <w:r w:rsidRPr="00B014A9">
              <w:rPr>
                <w:rFonts w:ascii="Times New Roman" w:hAnsi="Times New Roman" w:cs="Times New Roman"/>
                <w:b w:val="0"/>
                <w:sz w:val="22"/>
                <w:szCs w:val="22"/>
              </w:rPr>
              <w:t>2.</w:t>
            </w:r>
            <w:r>
              <w:rPr>
                <w:rFonts w:ascii="Times New Roman" w:hAnsi="Times New Roman" w:cs="Times New Roman"/>
                <w:b w:val="0"/>
                <w:sz w:val="22"/>
                <w:szCs w:val="22"/>
              </w:rPr>
              <w:t>3</w:t>
            </w:r>
            <w:r w:rsidRPr="00B014A9">
              <w:rPr>
                <w:rFonts w:ascii="Times New Roman" w:hAnsi="Times New Roman" w:cs="Times New Roman"/>
                <w:b w:val="0"/>
                <w:sz w:val="22"/>
                <w:szCs w:val="22"/>
              </w:rPr>
              <w:t xml:space="preserve"> Pending Litigation</w:t>
            </w:r>
            <w:bookmarkEnd w:id="458"/>
          </w:p>
        </w:tc>
        <w:tc>
          <w:tcPr>
            <w:tcW w:w="2790" w:type="dxa"/>
          </w:tcPr>
          <w:p w14:paraId="090EAEF1" w14:textId="77777777" w:rsidR="00DE5E62" w:rsidRPr="00B014A9" w:rsidRDefault="00DE5E62" w:rsidP="00641DF7">
            <w:pPr>
              <w:pStyle w:val="Heading3"/>
              <w:spacing w:before="60"/>
              <w:jc w:val="both"/>
              <w:rPr>
                <w:rFonts w:cs="Times New Roman"/>
                <w:b w:val="0"/>
                <w:sz w:val="22"/>
                <w:szCs w:val="22"/>
              </w:rPr>
            </w:pPr>
            <w:r w:rsidRPr="00B014A9">
              <w:rPr>
                <w:rFonts w:cs="Times New Roman"/>
                <w:b w:val="0"/>
                <w:sz w:val="22"/>
                <w:szCs w:val="22"/>
              </w:rPr>
              <w:t xml:space="preserve">All pending litigation shall in total not represent more than ______________ percent (_____%) of the Bidder’s  net worth and shall be treated as resolved against the Bidder. </w:t>
            </w:r>
          </w:p>
        </w:tc>
        <w:tc>
          <w:tcPr>
            <w:tcW w:w="1440" w:type="dxa"/>
            <w:vAlign w:val="center"/>
          </w:tcPr>
          <w:p w14:paraId="135A0B27" w14:textId="77777777" w:rsidR="00DE5E62" w:rsidRPr="00B014A9" w:rsidRDefault="00DE5E62" w:rsidP="00641DF7">
            <w:pPr>
              <w:spacing w:before="60" w:after="60"/>
              <w:jc w:val="center"/>
              <w:rPr>
                <w:sz w:val="22"/>
                <w:szCs w:val="22"/>
              </w:rPr>
            </w:pPr>
            <w:r w:rsidRPr="00B014A9">
              <w:rPr>
                <w:sz w:val="22"/>
                <w:szCs w:val="22"/>
              </w:rPr>
              <w:t>Must meet requirement by itself or as partner to past or existing JV</w:t>
            </w:r>
          </w:p>
        </w:tc>
        <w:tc>
          <w:tcPr>
            <w:tcW w:w="1440" w:type="dxa"/>
            <w:vAlign w:val="center"/>
          </w:tcPr>
          <w:p w14:paraId="006A821B" w14:textId="77777777" w:rsidR="00DE5E62" w:rsidRPr="00B014A9" w:rsidRDefault="00DE5E62" w:rsidP="00641DF7">
            <w:pPr>
              <w:spacing w:before="60" w:after="60"/>
              <w:jc w:val="center"/>
              <w:rPr>
                <w:sz w:val="22"/>
                <w:szCs w:val="22"/>
              </w:rPr>
            </w:pPr>
            <w:r w:rsidRPr="00B014A9">
              <w:rPr>
                <w:sz w:val="22"/>
                <w:szCs w:val="22"/>
              </w:rPr>
              <w:t>N / A</w:t>
            </w:r>
          </w:p>
        </w:tc>
        <w:tc>
          <w:tcPr>
            <w:tcW w:w="1440" w:type="dxa"/>
            <w:vAlign w:val="center"/>
          </w:tcPr>
          <w:p w14:paraId="110DFC5C" w14:textId="77777777" w:rsidR="00DE5E62" w:rsidRPr="00B014A9" w:rsidRDefault="00DE5E62" w:rsidP="00641DF7">
            <w:pPr>
              <w:spacing w:before="60" w:after="60"/>
              <w:jc w:val="center"/>
              <w:rPr>
                <w:sz w:val="22"/>
                <w:szCs w:val="22"/>
              </w:rPr>
            </w:pPr>
            <w:r w:rsidRPr="00B014A9">
              <w:rPr>
                <w:sz w:val="22"/>
                <w:szCs w:val="22"/>
              </w:rPr>
              <w:t>Must meet requirement by itself or as partner to past or existing JV</w:t>
            </w:r>
          </w:p>
        </w:tc>
        <w:tc>
          <w:tcPr>
            <w:tcW w:w="1530" w:type="dxa"/>
            <w:vAlign w:val="center"/>
          </w:tcPr>
          <w:p w14:paraId="609711E3" w14:textId="77777777" w:rsidR="00DE5E62" w:rsidRPr="00B014A9" w:rsidRDefault="00DE5E62" w:rsidP="00641DF7">
            <w:pPr>
              <w:spacing w:before="60" w:after="60"/>
              <w:jc w:val="center"/>
              <w:rPr>
                <w:sz w:val="22"/>
                <w:szCs w:val="22"/>
                <w:lang w:val="pt-BR"/>
              </w:rPr>
            </w:pPr>
            <w:r w:rsidRPr="00B014A9">
              <w:rPr>
                <w:sz w:val="22"/>
                <w:szCs w:val="22"/>
                <w:lang w:val="pt-BR"/>
              </w:rPr>
              <w:t>N / A</w:t>
            </w:r>
          </w:p>
        </w:tc>
        <w:tc>
          <w:tcPr>
            <w:tcW w:w="2214" w:type="dxa"/>
          </w:tcPr>
          <w:p w14:paraId="1E962D36" w14:textId="77777777" w:rsidR="00DE5E62" w:rsidRPr="00B014A9" w:rsidRDefault="00DE5E62" w:rsidP="00641DF7">
            <w:pPr>
              <w:spacing w:before="60" w:after="60"/>
              <w:jc w:val="center"/>
              <w:rPr>
                <w:sz w:val="22"/>
                <w:szCs w:val="22"/>
                <w:lang w:val="pt-BR"/>
              </w:rPr>
            </w:pPr>
          </w:p>
          <w:p w14:paraId="02513674" w14:textId="77777777" w:rsidR="00DE5E62" w:rsidRPr="00B014A9" w:rsidRDefault="00DE5E62" w:rsidP="00641DF7">
            <w:pPr>
              <w:spacing w:before="60" w:after="60"/>
              <w:jc w:val="center"/>
              <w:rPr>
                <w:sz w:val="22"/>
                <w:szCs w:val="22"/>
                <w:lang w:val="pt-BR"/>
              </w:rPr>
            </w:pPr>
          </w:p>
          <w:p w14:paraId="00A2BEB6" w14:textId="77777777" w:rsidR="00DE5E62" w:rsidRPr="00B014A9" w:rsidRDefault="00DE5E62" w:rsidP="00641DF7">
            <w:pPr>
              <w:spacing w:before="60" w:after="60"/>
              <w:jc w:val="center"/>
              <w:rPr>
                <w:sz w:val="22"/>
                <w:szCs w:val="22"/>
                <w:lang w:val="pt-BR"/>
              </w:rPr>
            </w:pPr>
            <w:r w:rsidRPr="00B014A9">
              <w:rPr>
                <w:sz w:val="22"/>
                <w:szCs w:val="22"/>
                <w:lang w:val="pt-BR"/>
              </w:rPr>
              <w:t>Form CON – 2</w:t>
            </w:r>
          </w:p>
        </w:tc>
      </w:tr>
      <w:tr w:rsidR="00DE5E62" w:rsidRPr="00B014A9" w14:paraId="74CE0963" w14:textId="77777777" w:rsidTr="00C8082A">
        <w:trPr>
          <w:cantSplit/>
          <w:trHeight w:val="600"/>
        </w:trPr>
        <w:tc>
          <w:tcPr>
            <w:tcW w:w="2214" w:type="dxa"/>
            <w:shd w:val="clear" w:color="auto" w:fill="D9D9D9"/>
          </w:tcPr>
          <w:p w14:paraId="141401F7" w14:textId="1F4B10C1" w:rsidR="00DE5E62" w:rsidRPr="00B014A9" w:rsidDel="00DD2BCF" w:rsidRDefault="00DE5E62" w:rsidP="00641DF7">
            <w:pPr>
              <w:pStyle w:val="Heading2"/>
              <w:keepNext w:val="0"/>
              <w:spacing w:before="60" w:after="60"/>
              <w:ind w:left="0" w:right="0" w:firstLine="0"/>
              <w:jc w:val="both"/>
              <w:rPr>
                <w:rFonts w:ascii="Times New Roman" w:hAnsi="Times New Roman" w:cs="Times New Roman"/>
                <w:b w:val="0"/>
                <w:sz w:val="22"/>
                <w:szCs w:val="22"/>
              </w:rPr>
            </w:pPr>
            <w:r>
              <w:rPr>
                <w:rFonts w:ascii="Times New Roman" w:hAnsi="Times New Roman" w:cs="Times New Roman"/>
                <w:b w:val="0"/>
                <w:sz w:val="22"/>
                <w:szCs w:val="22"/>
              </w:rPr>
              <w:t>2.4 Litigation History</w:t>
            </w:r>
          </w:p>
        </w:tc>
        <w:tc>
          <w:tcPr>
            <w:tcW w:w="2790" w:type="dxa"/>
          </w:tcPr>
          <w:p w14:paraId="5E9C104F" w14:textId="35DCA6A6" w:rsidR="00DE5E62" w:rsidRPr="00C8082A" w:rsidRDefault="00DE5E62" w:rsidP="00641DF7">
            <w:pPr>
              <w:pStyle w:val="Heading3"/>
              <w:spacing w:before="60"/>
              <w:jc w:val="both"/>
              <w:rPr>
                <w:rFonts w:cs="Times New Roman"/>
                <w:b w:val="0"/>
                <w:sz w:val="24"/>
              </w:rPr>
            </w:pPr>
            <w:r w:rsidRPr="00C8082A">
              <w:rPr>
                <w:rFonts w:cs="Times New Roman"/>
                <w:b w:val="0"/>
                <w:sz w:val="24"/>
              </w:rPr>
              <w:t>No consistent history of court/arbitral  award decisions against the Bidder</w:t>
            </w:r>
            <w:r w:rsidRPr="00C8082A">
              <w:rPr>
                <w:rStyle w:val="FootnoteReference"/>
                <w:rFonts w:cs="Times New Roman"/>
                <w:b w:val="0"/>
                <w:sz w:val="24"/>
              </w:rPr>
              <w:footnoteReference w:id="1"/>
            </w:r>
            <w:r w:rsidRPr="00C8082A">
              <w:rPr>
                <w:rFonts w:cs="Times New Roman"/>
                <w:b w:val="0"/>
                <w:sz w:val="24"/>
              </w:rPr>
              <w:t xml:space="preserve"> since 1</w:t>
            </w:r>
            <w:r w:rsidRPr="00C8082A">
              <w:rPr>
                <w:rFonts w:cs="Times New Roman"/>
                <w:b w:val="0"/>
                <w:sz w:val="24"/>
                <w:vertAlign w:val="superscript"/>
              </w:rPr>
              <w:t>st</w:t>
            </w:r>
            <w:r w:rsidRPr="00C8082A">
              <w:rPr>
                <w:rFonts w:cs="Times New Roman"/>
                <w:b w:val="0"/>
                <w:sz w:val="24"/>
              </w:rPr>
              <w:t xml:space="preserve"> January </w:t>
            </w:r>
            <w:r w:rsidRPr="00C8082A">
              <w:rPr>
                <w:rFonts w:cs="Times New Roman"/>
                <w:b w:val="0"/>
                <w:i/>
                <w:sz w:val="24"/>
              </w:rPr>
              <w:t>[insert year]</w:t>
            </w:r>
          </w:p>
        </w:tc>
        <w:tc>
          <w:tcPr>
            <w:tcW w:w="1440" w:type="dxa"/>
          </w:tcPr>
          <w:p w14:paraId="242A8DA7" w14:textId="19E7BF5E" w:rsidR="00DE5E62" w:rsidRPr="00C8082A" w:rsidRDefault="00DE5E62" w:rsidP="00641DF7">
            <w:pPr>
              <w:spacing w:before="60" w:after="60"/>
              <w:jc w:val="center"/>
            </w:pPr>
            <w:r w:rsidRPr="00C8082A">
              <w:t>Must meet requirement</w:t>
            </w:r>
          </w:p>
        </w:tc>
        <w:tc>
          <w:tcPr>
            <w:tcW w:w="1440" w:type="dxa"/>
          </w:tcPr>
          <w:p w14:paraId="0F89092D" w14:textId="6AA54B31" w:rsidR="00DE5E62" w:rsidRPr="00C8082A" w:rsidRDefault="00DE5E62" w:rsidP="00641DF7">
            <w:pPr>
              <w:spacing w:before="60" w:after="60"/>
              <w:jc w:val="center"/>
            </w:pPr>
            <w:r w:rsidRPr="00C8082A">
              <w:t>Must meet requirement</w:t>
            </w:r>
          </w:p>
        </w:tc>
        <w:tc>
          <w:tcPr>
            <w:tcW w:w="1440" w:type="dxa"/>
          </w:tcPr>
          <w:p w14:paraId="1731BE18" w14:textId="62429308" w:rsidR="00DE5E62" w:rsidRPr="00C8082A" w:rsidRDefault="00DE5E62" w:rsidP="00641DF7">
            <w:pPr>
              <w:spacing w:before="60" w:after="60"/>
              <w:jc w:val="center"/>
            </w:pPr>
            <w:r w:rsidRPr="00C8082A">
              <w:t>Must meet requirement</w:t>
            </w:r>
          </w:p>
        </w:tc>
        <w:tc>
          <w:tcPr>
            <w:tcW w:w="1530" w:type="dxa"/>
          </w:tcPr>
          <w:p w14:paraId="6A5661C7" w14:textId="2F0F79E4" w:rsidR="00DE5E62" w:rsidRPr="00C8082A" w:rsidRDefault="00DE5E62" w:rsidP="00641DF7">
            <w:pPr>
              <w:spacing w:before="60" w:after="60"/>
              <w:jc w:val="center"/>
              <w:rPr>
                <w:lang w:val="pt-BR"/>
              </w:rPr>
            </w:pPr>
            <w:r w:rsidRPr="00C8082A">
              <w:t>N/A</w:t>
            </w:r>
          </w:p>
        </w:tc>
        <w:tc>
          <w:tcPr>
            <w:tcW w:w="2214" w:type="dxa"/>
          </w:tcPr>
          <w:p w14:paraId="0EF1FEF0" w14:textId="7FC3ED73" w:rsidR="00DE5E62" w:rsidRPr="00C8082A" w:rsidRDefault="00DE5E62" w:rsidP="00641DF7">
            <w:pPr>
              <w:spacing w:before="60" w:after="60"/>
              <w:jc w:val="center"/>
              <w:rPr>
                <w:lang w:val="pt-BR"/>
              </w:rPr>
            </w:pPr>
            <w:r w:rsidRPr="00C8082A">
              <w:t>Form CON – 2</w:t>
            </w:r>
          </w:p>
        </w:tc>
      </w:tr>
      <w:tr w:rsidR="00DE5E62" w:rsidRPr="00B014A9" w14:paraId="39AC5B4E" w14:textId="77777777" w:rsidTr="00C8082A">
        <w:trPr>
          <w:cantSplit/>
          <w:trHeight w:val="600"/>
        </w:trPr>
        <w:tc>
          <w:tcPr>
            <w:tcW w:w="2214" w:type="dxa"/>
            <w:shd w:val="clear" w:color="auto" w:fill="D9D9D9"/>
          </w:tcPr>
          <w:p w14:paraId="41E266A4" w14:textId="62E27052" w:rsidR="00DE5E62" w:rsidRPr="00B014A9" w:rsidDel="00DD2BCF" w:rsidRDefault="00DE5E62" w:rsidP="00641DF7">
            <w:pPr>
              <w:pStyle w:val="Heading2"/>
              <w:keepNext w:val="0"/>
              <w:spacing w:before="60" w:after="60"/>
              <w:ind w:left="0" w:right="0" w:firstLine="0"/>
              <w:jc w:val="both"/>
              <w:rPr>
                <w:rFonts w:ascii="Times New Roman" w:hAnsi="Times New Roman" w:cs="Times New Roman"/>
                <w:b w:val="0"/>
                <w:sz w:val="22"/>
                <w:szCs w:val="22"/>
              </w:rPr>
            </w:pPr>
            <w:r>
              <w:rPr>
                <w:rFonts w:ascii="Times New Roman" w:hAnsi="Times New Roman" w:cs="Times New Roman"/>
                <w:b w:val="0"/>
                <w:sz w:val="22"/>
                <w:szCs w:val="22"/>
              </w:rPr>
              <w:t xml:space="preserve">2.5 </w:t>
            </w:r>
            <w:r w:rsidRPr="00C8082A">
              <w:rPr>
                <w:rFonts w:ascii="Times New Roman" w:hAnsi="Times New Roman" w:cs="Times New Roman"/>
                <w:b w:val="0"/>
              </w:rPr>
              <w:t>Declaration: Environmental, Social, Health, and Safety (ESHS) past performance</w:t>
            </w:r>
          </w:p>
        </w:tc>
        <w:tc>
          <w:tcPr>
            <w:tcW w:w="2790" w:type="dxa"/>
          </w:tcPr>
          <w:p w14:paraId="258887A2" w14:textId="6A86B99B" w:rsidR="00DE5E62" w:rsidRPr="00C8082A" w:rsidRDefault="00DE5E62" w:rsidP="00ED33F6">
            <w:pPr>
              <w:pStyle w:val="Heading3"/>
              <w:spacing w:before="60"/>
              <w:jc w:val="both"/>
              <w:rPr>
                <w:rFonts w:cs="Times New Roman"/>
                <w:b w:val="0"/>
                <w:sz w:val="24"/>
              </w:rPr>
            </w:pPr>
            <w:r w:rsidRPr="00C8082A">
              <w:rPr>
                <w:rFonts w:cs="Times New Roman"/>
                <w:b w:val="0"/>
                <w:sz w:val="24"/>
              </w:rPr>
              <w:t>Declare any civil work contracts that have been suspended or terminated and/or performance security called by an employer for reasons related to the non-compliance of any environmental, or social</w:t>
            </w:r>
            <w:r w:rsidR="00ED33F6">
              <w:rPr>
                <w:rFonts w:cs="Times New Roman"/>
                <w:b w:val="0"/>
                <w:sz w:val="24"/>
              </w:rPr>
              <w:t xml:space="preserve">, </w:t>
            </w:r>
            <w:r w:rsidRPr="00C8082A">
              <w:rPr>
                <w:rFonts w:cs="Times New Roman"/>
                <w:b w:val="0"/>
                <w:sz w:val="24"/>
              </w:rPr>
              <w:t>or health or safety requirements or safeguard in the past five years</w:t>
            </w:r>
            <w:r w:rsidRPr="00C8082A">
              <w:rPr>
                <w:rStyle w:val="FootnoteReference"/>
                <w:rFonts w:cs="Times New Roman"/>
                <w:b w:val="0"/>
                <w:sz w:val="24"/>
              </w:rPr>
              <w:footnoteReference w:id="2"/>
            </w:r>
            <w:r w:rsidRPr="00C8082A">
              <w:rPr>
                <w:rFonts w:cs="Times New Roman"/>
                <w:b w:val="0"/>
                <w:sz w:val="24"/>
              </w:rPr>
              <w:t xml:space="preserve">. </w:t>
            </w:r>
          </w:p>
        </w:tc>
        <w:tc>
          <w:tcPr>
            <w:tcW w:w="1440" w:type="dxa"/>
            <w:vAlign w:val="center"/>
          </w:tcPr>
          <w:p w14:paraId="01C81478" w14:textId="0D7C025D" w:rsidR="00DE5E62" w:rsidRPr="00C8082A" w:rsidRDefault="00DE5E62" w:rsidP="00DE5E62">
            <w:pPr>
              <w:spacing w:before="60" w:after="60"/>
              <w:jc w:val="center"/>
            </w:pPr>
            <w:r w:rsidRPr="00C8082A">
              <w:t xml:space="preserve">Must make the declaration. </w:t>
            </w:r>
          </w:p>
        </w:tc>
        <w:tc>
          <w:tcPr>
            <w:tcW w:w="1440" w:type="dxa"/>
            <w:vAlign w:val="center"/>
          </w:tcPr>
          <w:p w14:paraId="73C5DF10" w14:textId="1184390D" w:rsidR="00DE5E62" w:rsidRPr="00C8082A" w:rsidRDefault="00DE5E62" w:rsidP="00641DF7">
            <w:pPr>
              <w:spacing w:before="60" w:after="60"/>
              <w:jc w:val="center"/>
            </w:pPr>
            <w:r w:rsidRPr="00C8082A">
              <w:t>N/A</w:t>
            </w:r>
          </w:p>
        </w:tc>
        <w:tc>
          <w:tcPr>
            <w:tcW w:w="1440" w:type="dxa"/>
            <w:vAlign w:val="center"/>
          </w:tcPr>
          <w:p w14:paraId="090B4DBF" w14:textId="380CC9EC" w:rsidR="00DE5E62" w:rsidRPr="00C8082A" w:rsidRDefault="00DE5E62" w:rsidP="00DE5E62">
            <w:pPr>
              <w:spacing w:before="60" w:after="60"/>
              <w:jc w:val="center"/>
            </w:pPr>
            <w:r w:rsidRPr="00C8082A">
              <w:t xml:space="preserve">Each must make the declaration. </w:t>
            </w:r>
          </w:p>
        </w:tc>
        <w:tc>
          <w:tcPr>
            <w:tcW w:w="1530" w:type="dxa"/>
            <w:vAlign w:val="center"/>
          </w:tcPr>
          <w:p w14:paraId="11B25635" w14:textId="0312D824" w:rsidR="00DE5E62" w:rsidRPr="00C8082A" w:rsidRDefault="00DE5E62" w:rsidP="00641DF7">
            <w:pPr>
              <w:spacing w:before="60" w:after="60"/>
              <w:jc w:val="center"/>
              <w:rPr>
                <w:lang w:val="pt-BR"/>
              </w:rPr>
            </w:pPr>
            <w:r w:rsidRPr="00DE5E62">
              <w:t>N/A</w:t>
            </w:r>
          </w:p>
        </w:tc>
        <w:tc>
          <w:tcPr>
            <w:tcW w:w="2214" w:type="dxa"/>
            <w:vAlign w:val="center"/>
          </w:tcPr>
          <w:p w14:paraId="01A1DD1D" w14:textId="04FA95E1" w:rsidR="00DE5E62" w:rsidRPr="00C8082A" w:rsidRDefault="00DE5E62" w:rsidP="00641DF7">
            <w:pPr>
              <w:spacing w:before="60" w:after="60"/>
              <w:jc w:val="center"/>
              <w:rPr>
                <w:lang w:val="pt-BR"/>
              </w:rPr>
            </w:pPr>
            <w:r w:rsidRPr="00C8082A">
              <w:t>Form CON-3 ESHS Performance Declaration</w:t>
            </w:r>
          </w:p>
        </w:tc>
      </w:tr>
    </w:tbl>
    <w:p w14:paraId="4DC688BE" w14:textId="77777777" w:rsidR="00F9208D" w:rsidRPr="00B014A9" w:rsidRDefault="007B586E">
      <w:pPr>
        <w:pStyle w:val="Heading1"/>
        <w:tabs>
          <w:tab w:val="left" w:pos="2214"/>
        </w:tabs>
        <w:ind w:left="108"/>
        <w:rPr>
          <w:rFonts w:ascii="Times New Roman" w:hAnsi="Times New Roman" w:cs="Times New Roman"/>
          <w:bCs/>
          <w:i/>
          <w:sz w:val="28"/>
          <w:lang w:val="pt-BR"/>
        </w:rPr>
      </w:pPr>
      <w:r w:rsidRPr="00B014A9">
        <w:rPr>
          <w:rFonts w:ascii="Times New Roman" w:hAnsi="Times New Roman" w:cs="Times New Roman"/>
          <w:bCs/>
          <w:i/>
          <w:sz w:val="28"/>
          <w:lang w:val="pt-BR"/>
        </w:rPr>
        <w:tab/>
      </w:r>
    </w:p>
    <w:p w14:paraId="5478CA99" w14:textId="77777777" w:rsidR="007B586E" w:rsidRPr="00B014A9" w:rsidRDefault="00F9208D">
      <w:pPr>
        <w:pStyle w:val="Heading1"/>
        <w:tabs>
          <w:tab w:val="left" w:pos="2214"/>
        </w:tabs>
        <w:ind w:left="108"/>
        <w:rPr>
          <w:lang w:val="pt-BR"/>
        </w:rPr>
      </w:pPr>
      <w:r w:rsidRPr="00B014A9">
        <w:rPr>
          <w:rFonts w:ascii="Times New Roman" w:hAnsi="Times New Roman" w:cs="Times New Roman"/>
          <w:bCs/>
          <w:i/>
          <w:sz w:val="28"/>
          <w:lang w:val="pt-BR"/>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851"/>
        <w:gridCol w:w="1543"/>
        <w:gridCol w:w="1452"/>
        <w:gridCol w:w="1452"/>
        <w:gridCol w:w="1362"/>
        <w:gridCol w:w="2320"/>
      </w:tblGrid>
      <w:tr w:rsidR="007B586E" w:rsidRPr="00B014A9" w14:paraId="6346547F" w14:textId="77777777" w:rsidTr="00A755AC">
        <w:trPr>
          <w:tblHeader/>
        </w:trPr>
        <w:tc>
          <w:tcPr>
            <w:tcW w:w="2088" w:type="dxa"/>
            <w:shd w:val="clear" w:color="auto" w:fill="D9D9D9"/>
          </w:tcPr>
          <w:p w14:paraId="390126CD" w14:textId="77777777" w:rsidR="007B586E" w:rsidRPr="00B014A9" w:rsidRDefault="007B586E">
            <w:pPr>
              <w:spacing w:before="120" w:after="120"/>
              <w:jc w:val="center"/>
              <w:rPr>
                <w:b/>
                <w:sz w:val="22"/>
                <w:szCs w:val="22"/>
              </w:rPr>
            </w:pPr>
            <w:r w:rsidRPr="00B014A9">
              <w:rPr>
                <w:b/>
                <w:sz w:val="22"/>
                <w:szCs w:val="22"/>
              </w:rPr>
              <w:t>Factor</w:t>
            </w:r>
          </w:p>
        </w:tc>
        <w:tc>
          <w:tcPr>
            <w:tcW w:w="10980" w:type="dxa"/>
            <w:gridSpan w:val="6"/>
            <w:shd w:val="clear" w:color="auto" w:fill="D9D9D9"/>
          </w:tcPr>
          <w:p w14:paraId="7C3A4A6E" w14:textId="7347458B" w:rsidR="007B586E" w:rsidRPr="00B014A9" w:rsidRDefault="007B586E" w:rsidP="00C8082A">
            <w:pPr>
              <w:pStyle w:val="Style6"/>
            </w:pPr>
            <w:bookmarkStart w:id="459" w:name="_Toc498339862"/>
            <w:bookmarkStart w:id="460" w:name="_Toc498848209"/>
            <w:bookmarkStart w:id="461" w:name="_Toc499021787"/>
            <w:bookmarkStart w:id="462" w:name="_Toc499023470"/>
            <w:bookmarkStart w:id="463" w:name="_Toc501529952"/>
            <w:bookmarkStart w:id="464" w:name="_Toc503874230"/>
            <w:bookmarkStart w:id="465" w:name="_Toc23215166"/>
            <w:bookmarkStart w:id="466" w:name="_Toc531205457"/>
            <w:r w:rsidRPr="00B014A9">
              <w:t xml:space="preserve">3 </w:t>
            </w:r>
            <w:r w:rsidRPr="00B014A9">
              <w:tab/>
              <w:t>Financial Situation</w:t>
            </w:r>
            <w:bookmarkEnd w:id="459"/>
            <w:bookmarkEnd w:id="460"/>
            <w:bookmarkEnd w:id="461"/>
            <w:bookmarkEnd w:id="462"/>
            <w:bookmarkEnd w:id="463"/>
            <w:bookmarkEnd w:id="464"/>
            <w:bookmarkEnd w:id="465"/>
            <w:bookmarkEnd w:id="466"/>
          </w:p>
        </w:tc>
      </w:tr>
      <w:tr w:rsidR="007B586E" w:rsidRPr="00B014A9" w14:paraId="76762ECA" w14:textId="77777777" w:rsidTr="00A755AC">
        <w:trPr>
          <w:cantSplit/>
          <w:tblHeader/>
        </w:trPr>
        <w:tc>
          <w:tcPr>
            <w:tcW w:w="2088" w:type="dxa"/>
            <w:vMerge w:val="restart"/>
            <w:shd w:val="clear" w:color="auto" w:fill="D9D9D9"/>
            <w:vAlign w:val="center"/>
          </w:tcPr>
          <w:p w14:paraId="1C2473C4" w14:textId="77777777" w:rsidR="007B586E" w:rsidRPr="00B014A9" w:rsidRDefault="007B586E">
            <w:pPr>
              <w:spacing w:before="80" w:after="80"/>
              <w:jc w:val="center"/>
              <w:rPr>
                <w:b/>
                <w:sz w:val="22"/>
                <w:szCs w:val="22"/>
              </w:rPr>
            </w:pPr>
            <w:r w:rsidRPr="00B014A9">
              <w:rPr>
                <w:b/>
                <w:sz w:val="22"/>
                <w:szCs w:val="22"/>
              </w:rPr>
              <w:t>Sub-Factor</w:t>
            </w:r>
          </w:p>
        </w:tc>
        <w:tc>
          <w:tcPr>
            <w:tcW w:w="8660" w:type="dxa"/>
            <w:gridSpan w:val="5"/>
            <w:shd w:val="clear" w:color="auto" w:fill="D9D9D9"/>
          </w:tcPr>
          <w:p w14:paraId="3D79E1B2" w14:textId="77777777" w:rsidR="007B586E" w:rsidRPr="00B014A9" w:rsidRDefault="007B586E">
            <w:pPr>
              <w:pStyle w:val="titulo"/>
              <w:spacing w:before="80" w:after="80"/>
              <w:rPr>
                <w:rFonts w:ascii="Times New Roman" w:hAnsi="Times New Roman"/>
                <w:sz w:val="22"/>
                <w:szCs w:val="22"/>
              </w:rPr>
            </w:pPr>
            <w:r w:rsidRPr="00B014A9">
              <w:rPr>
                <w:b w:val="0"/>
                <w:sz w:val="22"/>
                <w:szCs w:val="22"/>
              </w:rPr>
              <w:t>Criteria</w:t>
            </w:r>
          </w:p>
        </w:tc>
        <w:tc>
          <w:tcPr>
            <w:tcW w:w="2320" w:type="dxa"/>
            <w:vMerge w:val="restart"/>
            <w:shd w:val="clear" w:color="auto" w:fill="D9D9D9"/>
            <w:vAlign w:val="center"/>
          </w:tcPr>
          <w:p w14:paraId="07D44C0C" w14:textId="77777777" w:rsidR="007B586E" w:rsidRPr="00B014A9" w:rsidRDefault="007B586E">
            <w:pPr>
              <w:pStyle w:val="titulo"/>
              <w:spacing w:before="80" w:after="80"/>
              <w:rPr>
                <w:rFonts w:ascii="Times New Roman" w:hAnsi="Times New Roman"/>
                <w:sz w:val="22"/>
                <w:szCs w:val="22"/>
              </w:rPr>
            </w:pPr>
            <w:r w:rsidRPr="00B014A9">
              <w:rPr>
                <w:rFonts w:ascii="Times New Roman" w:hAnsi="Times New Roman"/>
                <w:sz w:val="22"/>
                <w:szCs w:val="22"/>
              </w:rPr>
              <w:t>Documentation Required</w:t>
            </w:r>
          </w:p>
        </w:tc>
      </w:tr>
      <w:tr w:rsidR="007B586E" w:rsidRPr="00B014A9" w14:paraId="16FB1166" w14:textId="77777777" w:rsidTr="00A755AC">
        <w:trPr>
          <w:cantSplit/>
          <w:tblHeader/>
        </w:trPr>
        <w:tc>
          <w:tcPr>
            <w:tcW w:w="2088" w:type="dxa"/>
            <w:vMerge/>
            <w:shd w:val="clear" w:color="auto" w:fill="D9D9D9"/>
          </w:tcPr>
          <w:p w14:paraId="2EEDF1B2" w14:textId="77777777" w:rsidR="007B586E" w:rsidRPr="00B014A9" w:rsidRDefault="007B586E">
            <w:pPr>
              <w:spacing w:before="80" w:after="80"/>
              <w:jc w:val="center"/>
              <w:rPr>
                <w:b/>
                <w:sz w:val="22"/>
                <w:szCs w:val="22"/>
              </w:rPr>
            </w:pPr>
          </w:p>
        </w:tc>
        <w:tc>
          <w:tcPr>
            <w:tcW w:w="2851" w:type="dxa"/>
            <w:vMerge w:val="restart"/>
            <w:shd w:val="clear" w:color="auto" w:fill="D9D9D9"/>
            <w:vAlign w:val="center"/>
          </w:tcPr>
          <w:p w14:paraId="795E0C4F" w14:textId="77777777" w:rsidR="007B586E" w:rsidRPr="00B014A9" w:rsidRDefault="007B586E">
            <w:pPr>
              <w:pStyle w:val="titulo"/>
              <w:spacing w:before="80" w:after="80"/>
              <w:rPr>
                <w:rFonts w:ascii="Times New Roman" w:hAnsi="Times New Roman"/>
                <w:sz w:val="22"/>
                <w:szCs w:val="22"/>
              </w:rPr>
            </w:pPr>
            <w:r w:rsidRPr="00B014A9">
              <w:rPr>
                <w:rFonts w:ascii="Times New Roman" w:hAnsi="Times New Roman"/>
                <w:sz w:val="22"/>
                <w:szCs w:val="22"/>
              </w:rPr>
              <w:t>Requirement</w:t>
            </w:r>
          </w:p>
        </w:tc>
        <w:tc>
          <w:tcPr>
            <w:tcW w:w="5809" w:type="dxa"/>
            <w:gridSpan w:val="4"/>
            <w:tcBorders>
              <w:bottom w:val="single" w:sz="4" w:space="0" w:color="auto"/>
            </w:tcBorders>
            <w:shd w:val="clear" w:color="auto" w:fill="D9D9D9"/>
          </w:tcPr>
          <w:p w14:paraId="280B19F4" w14:textId="77777777" w:rsidR="007B586E" w:rsidRPr="00B014A9" w:rsidRDefault="007B586E">
            <w:pPr>
              <w:pStyle w:val="titulo"/>
              <w:spacing w:before="60" w:after="60"/>
              <w:rPr>
                <w:rFonts w:ascii="Times New Roman" w:hAnsi="Times New Roman"/>
                <w:sz w:val="22"/>
                <w:szCs w:val="22"/>
              </w:rPr>
            </w:pPr>
            <w:r w:rsidRPr="00B014A9">
              <w:rPr>
                <w:rFonts w:ascii="Times New Roman" w:hAnsi="Times New Roman"/>
                <w:sz w:val="22"/>
                <w:szCs w:val="22"/>
              </w:rPr>
              <w:t xml:space="preserve"> Bidder</w:t>
            </w:r>
          </w:p>
        </w:tc>
        <w:tc>
          <w:tcPr>
            <w:tcW w:w="2320" w:type="dxa"/>
            <w:vMerge/>
            <w:shd w:val="clear" w:color="auto" w:fill="D9D9D9"/>
          </w:tcPr>
          <w:p w14:paraId="4CEF64CE" w14:textId="77777777" w:rsidR="007B586E" w:rsidRPr="00B014A9" w:rsidRDefault="007B586E">
            <w:pPr>
              <w:pStyle w:val="titulo"/>
              <w:spacing w:before="40"/>
              <w:rPr>
                <w:b w:val="0"/>
                <w:sz w:val="22"/>
                <w:szCs w:val="22"/>
              </w:rPr>
            </w:pPr>
          </w:p>
        </w:tc>
      </w:tr>
      <w:tr w:rsidR="007B586E" w:rsidRPr="00B014A9" w14:paraId="20A01EE0" w14:textId="77777777" w:rsidTr="00A755AC">
        <w:trPr>
          <w:cantSplit/>
          <w:tblHeader/>
        </w:trPr>
        <w:tc>
          <w:tcPr>
            <w:tcW w:w="2088" w:type="dxa"/>
            <w:vMerge/>
            <w:tcBorders>
              <w:bottom w:val="single" w:sz="4" w:space="0" w:color="auto"/>
            </w:tcBorders>
            <w:shd w:val="clear" w:color="auto" w:fill="D9D9D9"/>
          </w:tcPr>
          <w:p w14:paraId="38D7325F" w14:textId="77777777" w:rsidR="007B586E" w:rsidRPr="00B014A9" w:rsidRDefault="007B586E">
            <w:pPr>
              <w:spacing w:before="80" w:after="80"/>
              <w:ind w:hanging="360"/>
              <w:jc w:val="center"/>
              <w:rPr>
                <w:b/>
                <w:sz w:val="22"/>
                <w:szCs w:val="22"/>
              </w:rPr>
            </w:pPr>
          </w:p>
        </w:tc>
        <w:tc>
          <w:tcPr>
            <w:tcW w:w="2851" w:type="dxa"/>
            <w:vMerge/>
            <w:tcBorders>
              <w:bottom w:val="single" w:sz="4" w:space="0" w:color="auto"/>
            </w:tcBorders>
            <w:shd w:val="clear" w:color="auto" w:fill="D9D9D9"/>
          </w:tcPr>
          <w:p w14:paraId="32B448D2" w14:textId="77777777" w:rsidR="007B586E" w:rsidRPr="00B014A9" w:rsidRDefault="007B586E">
            <w:pPr>
              <w:spacing w:before="80" w:after="80"/>
              <w:jc w:val="center"/>
              <w:rPr>
                <w:b/>
                <w:sz w:val="22"/>
                <w:szCs w:val="22"/>
              </w:rPr>
            </w:pPr>
          </w:p>
        </w:tc>
        <w:tc>
          <w:tcPr>
            <w:tcW w:w="1543" w:type="dxa"/>
            <w:vMerge w:val="restart"/>
            <w:tcBorders>
              <w:bottom w:val="single" w:sz="4" w:space="0" w:color="auto"/>
            </w:tcBorders>
            <w:shd w:val="clear" w:color="auto" w:fill="D9D9D9"/>
            <w:vAlign w:val="center"/>
          </w:tcPr>
          <w:p w14:paraId="495A5FC1" w14:textId="77777777" w:rsidR="007B586E" w:rsidRPr="00B014A9" w:rsidRDefault="007B586E">
            <w:pPr>
              <w:spacing w:before="40"/>
              <w:jc w:val="center"/>
              <w:rPr>
                <w:b/>
                <w:sz w:val="22"/>
                <w:szCs w:val="22"/>
              </w:rPr>
            </w:pPr>
            <w:r w:rsidRPr="00B014A9">
              <w:rPr>
                <w:b/>
                <w:sz w:val="22"/>
                <w:szCs w:val="22"/>
              </w:rPr>
              <w:t>Single Entity</w:t>
            </w:r>
          </w:p>
        </w:tc>
        <w:tc>
          <w:tcPr>
            <w:tcW w:w="4266" w:type="dxa"/>
            <w:gridSpan w:val="3"/>
            <w:tcBorders>
              <w:bottom w:val="single" w:sz="4" w:space="0" w:color="auto"/>
            </w:tcBorders>
            <w:shd w:val="clear" w:color="auto" w:fill="D9D9D9"/>
          </w:tcPr>
          <w:p w14:paraId="2B18432F" w14:textId="77777777" w:rsidR="007B586E" w:rsidRPr="00B014A9" w:rsidRDefault="007B586E">
            <w:pPr>
              <w:pStyle w:val="titulo"/>
              <w:spacing w:before="40" w:after="0"/>
              <w:rPr>
                <w:sz w:val="22"/>
                <w:szCs w:val="22"/>
              </w:rPr>
            </w:pPr>
            <w:r w:rsidRPr="00B014A9">
              <w:rPr>
                <w:rFonts w:ascii="Times New Roman" w:hAnsi="Times New Roman"/>
                <w:sz w:val="22"/>
                <w:szCs w:val="22"/>
              </w:rPr>
              <w:t xml:space="preserve">Joint Venture, Consortium or Association </w:t>
            </w:r>
          </w:p>
        </w:tc>
        <w:tc>
          <w:tcPr>
            <w:tcW w:w="2320" w:type="dxa"/>
            <w:vMerge/>
            <w:shd w:val="clear" w:color="auto" w:fill="D9D9D9"/>
          </w:tcPr>
          <w:p w14:paraId="5CD63445" w14:textId="77777777" w:rsidR="007B586E" w:rsidRPr="00B014A9" w:rsidRDefault="007B586E">
            <w:pPr>
              <w:pStyle w:val="titulo"/>
              <w:spacing w:before="40" w:after="0"/>
              <w:rPr>
                <w:rFonts w:ascii="Times New Roman" w:hAnsi="Times New Roman"/>
                <w:sz w:val="22"/>
                <w:szCs w:val="22"/>
              </w:rPr>
            </w:pPr>
          </w:p>
        </w:tc>
      </w:tr>
      <w:tr w:rsidR="007B586E" w:rsidRPr="00B014A9" w14:paraId="778D7754" w14:textId="77777777" w:rsidTr="00A755AC">
        <w:trPr>
          <w:cantSplit/>
          <w:trHeight w:val="575"/>
          <w:tblHeader/>
        </w:trPr>
        <w:tc>
          <w:tcPr>
            <w:tcW w:w="2088" w:type="dxa"/>
            <w:vMerge/>
            <w:tcBorders>
              <w:bottom w:val="single" w:sz="4" w:space="0" w:color="auto"/>
            </w:tcBorders>
            <w:shd w:val="clear" w:color="auto" w:fill="D9D9D9"/>
          </w:tcPr>
          <w:p w14:paraId="39CD28C1" w14:textId="77777777" w:rsidR="007B586E" w:rsidRPr="00B014A9" w:rsidRDefault="007B586E">
            <w:pPr>
              <w:ind w:left="360" w:hanging="360"/>
              <w:rPr>
                <w:b/>
                <w:sz w:val="22"/>
                <w:szCs w:val="22"/>
              </w:rPr>
            </w:pPr>
          </w:p>
        </w:tc>
        <w:tc>
          <w:tcPr>
            <w:tcW w:w="2851" w:type="dxa"/>
            <w:vMerge/>
            <w:shd w:val="clear" w:color="auto" w:fill="D9D9D9"/>
          </w:tcPr>
          <w:p w14:paraId="0EA1427E" w14:textId="77777777" w:rsidR="007B586E" w:rsidRPr="00B014A9" w:rsidRDefault="007B586E">
            <w:pPr>
              <w:ind w:left="360" w:hanging="360"/>
              <w:rPr>
                <w:b/>
                <w:sz w:val="22"/>
                <w:szCs w:val="22"/>
              </w:rPr>
            </w:pPr>
          </w:p>
        </w:tc>
        <w:tc>
          <w:tcPr>
            <w:tcW w:w="1543" w:type="dxa"/>
            <w:vMerge/>
            <w:tcBorders>
              <w:bottom w:val="single" w:sz="4" w:space="0" w:color="auto"/>
            </w:tcBorders>
            <w:shd w:val="clear" w:color="auto" w:fill="D9D9D9"/>
          </w:tcPr>
          <w:p w14:paraId="5B808F19" w14:textId="77777777" w:rsidR="007B586E" w:rsidRPr="00B014A9" w:rsidRDefault="007B586E">
            <w:pPr>
              <w:keepNext/>
              <w:spacing w:before="40"/>
              <w:rPr>
                <w:b/>
                <w:sz w:val="22"/>
                <w:szCs w:val="22"/>
              </w:rPr>
            </w:pPr>
          </w:p>
        </w:tc>
        <w:tc>
          <w:tcPr>
            <w:tcW w:w="1452" w:type="dxa"/>
            <w:tcBorders>
              <w:bottom w:val="single" w:sz="4" w:space="0" w:color="auto"/>
            </w:tcBorders>
            <w:shd w:val="clear" w:color="auto" w:fill="D9D9D9"/>
            <w:vAlign w:val="center"/>
          </w:tcPr>
          <w:p w14:paraId="6DFE9C2E" w14:textId="77777777" w:rsidR="007B586E" w:rsidRPr="00B014A9" w:rsidRDefault="007B586E">
            <w:pPr>
              <w:spacing w:before="40"/>
              <w:jc w:val="center"/>
              <w:rPr>
                <w:b/>
                <w:sz w:val="22"/>
                <w:szCs w:val="22"/>
              </w:rPr>
            </w:pPr>
            <w:r w:rsidRPr="00B014A9">
              <w:rPr>
                <w:b/>
                <w:sz w:val="22"/>
                <w:szCs w:val="22"/>
              </w:rPr>
              <w:t>All partners combined</w:t>
            </w:r>
          </w:p>
        </w:tc>
        <w:tc>
          <w:tcPr>
            <w:tcW w:w="1452" w:type="dxa"/>
            <w:tcBorders>
              <w:bottom w:val="single" w:sz="4" w:space="0" w:color="auto"/>
            </w:tcBorders>
            <w:shd w:val="clear" w:color="auto" w:fill="D9D9D9"/>
            <w:vAlign w:val="center"/>
          </w:tcPr>
          <w:p w14:paraId="5BBA7257" w14:textId="77777777" w:rsidR="007B586E" w:rsidRPr="00B014A9" w:rsidRDefault="007B586E">
            <w:pPr>
              <w:spacing w:before="40"/>
              <w:jc w:val="center"/>
              <w:rPr>
                <w:b/>
                <w:sz w:val="22"/>
                <w:szCs w:val="22"/>
              </w:rPr>
            </w:pPr>
            <w:r w:rsidRPr="00B014A9">
              <w:rPr>
                <w:b/>
                <w:sz w:val="22"/>
                <w:szCs w:val="22"/>
              </w:rPr>
              <w:t>Each partner</w:t>
            </w:r>
          </w:p>
        </w:tc>
        <w:tc>
          <w:tcPr>
            <w:tcW w:w="1362" w:type="dxa"/>
            <w:tcBorders>
              <w:bottom w:val="single" w:sz="4" w:space="0" w:color="auto"/>
            </w:tcBorders>
            <w:shd w:val="clear" w:color="auto" w:fill="D9D9D9"/>
            <w:vAlign w:val="center"/>
          </w:tcPr>
          <w:p w14:paraId="1AC16786" w14:textId="77777777" w:rsidR="007B586E" w:rsidRPr="00B014A9" w:rsidRDefault="007B586E">
            <w:pPr>
              <w:spacing w:before="40"/>
              <w:jc w:val="center"/>
              <w:rPr>
                <w:b/>
                <w:sz w:val="22"/>
                <w:szCs w:val="22"/>
              </w:rPr>
            </w:pPr>
            <w:r w:rsidRPr="00B014A9">
              <w:rPr>
                <w:b/>
                <w:sz w:val="22"/>
                <w:szCs w:val="22"/>
              </w:rPr>
              <w:t>At least one partner</w:t>
            </w:r>
          </w:p>
        </w:tc>
        <w:tc>
          <w:tcPr>
            <w:tcW w:w="2320" w:type="dxa"/>
            <w:vMerge/>
            <w:shd w:val="clear" w:color="auto" w:fill="D9D9D9"/>
          </w:tcPr>
          <w:p w14:paraId="08AD3316" w14:textId="77777777" w:rsidR="007B586E" w:rsidRPr="00B014A9" w:rsidRDefault="007B586E">
            <w:pPr>
              <w:spacing w:before="40"/>
              <w:rPr>
                <w:b/>
                <w:sz w:val="22"/>
                <w:szCs w:val="22"/>
              </w:rPr>
            </w:pPr>
          </w:p>
        </w:tc>
      </w:tr>
      <w:tr w:rsidR="007B586E" w:rsidRPr="00B014A9" w14:paraId="781E009A" w14:textId="77777777" w:rsidTr="00C8082A">
        <w:trPr>
          <w:trHeight w:val="703"/>
        </w:trPr>
        <w:tc>
          <w:tcPr>
            <w:tcW w:w="2088" w:type="dxa"/>
            <w:tcBorders>
              <w:bottom w:val="single" w:sz="4" w:space="0" w:color="auto"/>
            </w:tcBorders>
            <w:shd w:val="clear" w:color="auto" w:fill="D9D9D9"/>
          </w:tcPr>
          <w:p w14:paraId="0927D565" w14:textId="1043D12C" w:rsidR="007B586E" w:rsidRPr="00B014A9" w:rsidRDefault="007B586E" w:rsidP="00641DF7">
            <w:pPr>
              <w:jc w:val="both"/>
              <w:rPr>
                <w:sz w:val="22"/>
                <w:szCs w:val="22"/>
              </w:rPr>
            </w:pPr>
            <w:bookmarkStart w:id="467" w:name="_Toc496968131"/>
            <w:r w:rsidRPr="00B014A9">
              <w:rPr>
                <w:sz w:val="22"/>
                <w:szCs w:val="22"/>
              </w:rPr>
              <w:t>3.1 Historical Financial Performance</w:t>
            </w:r>
            <w:bookmarkEnd w:id="467"/>
          </w:p>
        </w:tc>
        <w:tc>
          <w:tcPr>
            <w:tcW w:w="2851" w:type="dxa"/>
            <w:tcBorders>
              <w:bottom w:val="nil"/>
            </w:tcBorders>
          </w:tcPr>
          <w:p w14:paraId="5E66731E" w14:textId="77777777" w:rsidR="00DE5E62" w:rsidRPr="00C8082A" w:rsidRDefault="00DE5E62" w:rsidP="00DE5E62">
            <w:pPr>
              <w:pStyle w:val="Style110"/>
              <w:tabs>
                <w:tab w:val="left" w:leader="dot" w:pos="8424"/>
              </w:tabs>
              <w:spacing w:line="240" w:lineRule="auto"/>
              <w:jc w:val="both"/>
            </w:pPr>
            <w:r w:rsidRPr="00C8082A">
              <w:t>(</w:t>
            </w:r>
            <w:proofErr w:type="spellStart"/>
            <w:r w:rsidRPr="00C8082A">
              <w:t>i</w:t>
            </w:r>
            <w:proofErr w:type="spellEnd"/>
            <w:r w:rsidRPr="00C8082A">
              <w:t xml:space="preserve">)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C8082A">
              <w:rPr>
                <w:i/>
              </w:rPr>
              <w:t>______________</w:t>
            </w:r>
            <w:r w:rsidRPr="00C8082A">
              <w:t>for the subject contract(s) net of the Bidders other commitments</w:t>
            </w:r>
          </w:p>
          <w:p w14:paraId="1B5B3C10" w14:textId="77777777" w:rsidR="00DE5E62" w:rsidRPr="00C8082A" w:rsidRDefault="00DE5E62" w:rsidP="00DE5E62">
            <w:pPr>
              <w:pStyle w:val="Style110"/>
              <w:tabs>
                <w:tab w:val="left" w:leader="dot" w:pos="8424"/>
              </w:tabs>
              <w:spacing w:line="240" w:lineRule="auto"/>
              <w:jc w:val="both"/>
            </w:pPr>
            <w:r w:rsidRPr="00C8082A">
              <w:t>(ii) The Bidders shall also demonstrate, to the satisfaction of the Employer, that it has adequate sources of finance to meet the cash flow requirements on works currently in progress and for future contract commitments.</w:t>
            </w:r>
          </w:p>
          <w:p w14:paraId="3700C700" w14:textId="2A0120D1" w:rsidR="007B586E" w:rsidRPr="00B014A9" w:rsidRDefault="00DE5E62" w:rsidP="00641DF7">
            <w:pPr>
              <w:jc w:val="both"/>
              <w:rPr>
                <w:sz w:val="22"/>
                <w:szCs w:val="22"/>
              </w:rPr>
            </w:pPr>
            <w:r w:rsidRPr="00C8082A">
              <w:t xml:space="preserve">(iii) The audited balance sheets or, if not required by the laws of the Bidder’s country, other financial statements acceptable to the Employer, for the last </w:t>
            </w:r>
            <w:r w:rsidRPr="00C8082A">
              <w:rPr>
                <w:i/>
              </w:rPr>
              <w:t>_________</w:t>
            </w:r>
            <w:r w:rsidRPr="00C8082A">
              <w:t>years shall be submitted and must demonstrate the current soundness of the Bidder’s financial position and indicate its prospective long-term profitability.</w:t>
            </w:r>
            <w:r w:rsidR="007B586E" w:rsidRPr="00B014A9">
              <w:rPr>
                <w:sz w:val="22"/>
                <w:szCs w:val="22"/>
              </w:rPr>
              <w:t>_____________</w:t>
            </w:r>
          </w:p>
        </w:tc>
        <w:tc>
          <w:tcPr>
            <w:tcW w:w="1543" w:type="dxa"/>
            <w:tcBorders>
              <w:bottom w:val="single" w:sz="4" w:space="0" w:color="auto"/>
            </w:tcBorders>
            <w:vAlign w:val="center"/>
          </w:tcPr>
          <w:p w14:paraId="40FA088F" w14:textId="77777777" w:rsidR="007B586E" w:rsidRDefault="007B586E" w:rsidP="00DE5E62">
            <w:pPr>
              <w:jc w:val="center"/>
              <w:rPr>
                <w:sz w:val="22"/>
                <w:szCs w:val="22"/>
              </w:rPr>
            </w:pPr>
            <w:r w:rsidRPr="00B014A9">
              <w:rPr>
                <w:sz w:val="22"/>
                <w:szCs w:val="22"/>
              </w:rPr>
              <w:t>Must meet requirement</w:t>
            </w:r>
          </w:p>
          <w:p w14:paraId="53272C57" w14:textId="77777777" w:rsidR="00DE5E62" w:rsidRDefault="00DE5E62" w:rsidP="00DE5E62">
            <w:pPr>
              <w:jc w:val="center"/>
              <w:rPr>
                <w:sz w:val="22"/>
                <w:szCs w:val="22"/>
              </w:rPr>
            </w:pPr>
          </w:p>
          <w:p w14:paraId="20DCF002" w14:textId="77777777" w:rsidR="00DE5E62" w:rsidRDefault="00DE5E62" w:rsidP="00DE5E62">
            <w:pPr>
              <w:jc w:val="center"/>
              <w:rPr>
                <w:sz w:val="22"/>
                <w:szCs w:val="22"/>
              </w:rPr>
            </w:pPr>
          </w:p>
          <w:p w14:paraId="56F02D81" w14:textId="77777777" w:rsidR="00DE5E62" w:rsidRDefault="00DE5E62" w:rsidP="00DE5E62">
            <w:pPr>
              <w:jc w:val="center"/>
              <w:rPr>
                <w:sz w:val="22"/>
                <w:szCs w:val="22"/>
              </w:rPr>
            </w:pPr>
          </w:p>
          <w:p w14:paraId="570E9138" w14:textId="77777777" w:rsidR="00DE5E62" w:rsidRDefault="00DE5E62" w:rsidP="00DE5E62">
            <w:pPr>
              <w:jc w:val="center"/>
              <w:rPr>
                <w:sz w:val="22"/>
                <w:szCs w:val="22"/>
              </w:rPr>
            </w:pPr>
          </w:p>
          <w:p w14:paraId="64E5E5A3" w14:textId="77777777" w:rsidR="00DE5E62" w:rsidRDefault="00DE5E62" w:rsidP="00DE5E62">
            <w:pPr>
              <w:jc w:val="center"/>
              <w:rPr>
                <w:sz w:val="22"/>
                <w:szCs w:val="22"/>
              </w:rPr>
            </w:pPr>
          </w:p>
          <w:p w14:paraId="62A78550" w14:textId="77777777" w:rsidR="00DE5E62" w:rsidRDefault="00DE5E62" w:rsidP="00DE5E62">
            <w:pPr>
              <w:jc w:val="center"/>
              <w:rPr>
                <w:sz w:val="22"/>
                <w:szCs w:val="22"/>
              </w:rPr>
            </w:pPr>
          </w:p>
          <w:p w14:paraId="4FB24BDE" w14:textId="77777777" w:rsidR="00DE5E62" w:rsidRDefault="00DE5E62" w:rsidP="00DE5E62">
            <w:pPr>
              <w:jc w:val="center"/>
              <w:rPr>
                <w:sz w:val="22"/>
                <w:szCs w:val="22"/>
              </w:rPr>
            </w:pPr>
          </w:p>
          <w:p w14:paraId="06155C84" w14:textId="77777777" w:rsidR="00DE5E62" w:rsidRDefault="00DE5E62" w:rsidP="00DE5E62">
            <w:pPr>
              <w:jc w:val="center"/>
              <w:rPr>
                <w:sz w:val="22"/>
                <w:szCs w:val="22"/>
              </w:rPr>
            </w:pPr>
          </w:p>
          <w:p w14:paraId="5E77E49A" w14:textId="77777777" w:rsidR="00126B23" w:rsidRDefault="00126B23" w:rsidP="00DE5E62">
            <w:pPr>
              <w:jc w:val="center"/>
              <w:rPr>
                <w:sz w:val="22"/>
                <w:szCs w:val="22"/>
              </w:rPr>
            </w:pPr>
          </w:p>
          <w:p w14:paraId="3889CBD3" w14:textId="77777777" w:rsidR="00126B23" w:rsidRDefault="00126B23" w:rsidP="00DE5E62">
            <w:pPr>
              <w:jc w:val="center"/>
              <w:rPr>
                <w:sz w:val="22"/>
                <w:szCs w:val="22"/>
              </w:rPr>
            </w:pPr>
          </w:p>
          <w:p w14:paraId="195D3C5D" w14:textId="77777777" w:rsidR="00126B23" w:rsidRDefault="00126B23" w:rsidP="00DE5E62">
            <w:pPr>
              <w:jc w:val="center"/>
              <w:rPr>
                <w:sz w:val="22"/>
                <w:szCs w:val="22"/>
              </w:rPr>
            </w:pPr>
          </w:p>
          <w:p w14:paraId="28E1860A" w14:textId="77777777" w:rsidR="00126B23" w:rsidRDefault="00126B23" w:rsidP="00DE5E62">
            <w:pPr>
              <w:jc w:val="center"/>
              <w:rPr>
                <w:sz w:val="22"/>
                <w:szCs w:val="22"/>
              </w:rPr>
            </w:pPr>
          </w:p>
          <w:p w14:paraId="6EE007B2" w14:textId="77777777" w:rsidR="00126B23" w:rsidRDefault="00126B23" w:rsidP="00DE5E62">
            <w:pPr>
              <w:jc w:val="center"/>
              <w:rPr>
                <w:sz w:val="22"/>
                <w:szCs w:val="22"/>
              </w:rPr>
            </w:pPr>
          </w:p>
          <w:p w14:paraId="23941E3E" w14:textId="77777777" w:rsidR="00126B23" w:rsidRDefault="00126B23" w:rsidP="00DE5E62">
            <w:pPr>
              <w:jc w:val="center"/>
              <w:rPr>
                <w:sz w:val="22"/>
                <w:szCs w:val="22"/>
              </w:rPr>
            </w:pPr>
          </w:p>
          <w:p w14:paraId="0458FDA1" w14:textId="77777777" w:rsidR="00126B23" w:rsidRDefault="00126B23" w:rsidP="00DE5E62">
            <w:pPr>
              <w:jc w:val="center"/>
              <w:rPr>
                <w:sz w:val="22"/>
                <w:szCs w:val="22"/>
              </w:rPr>
            </w:pPr>
          </w:p>
          <w:p w14:paraId="7C8AF7C3" w14:textId="77777777" w:rsidR="00DE5E62" w:rsidRDefault="00DE5E62" w:rsidP="00DE5E62">
            <w:pPr>
              <w:jc w:val="center"/>
              <w:rPr>
                <w:sz w:val="22"/>
                <w:szCs w:val="22"/>
              </w:rPr>
            </w:pPr>
          </w:p>
          <w:p w14:paraId="64C8A467" w14:textId="77777777" w:rsidR="00DE5E62" w:rsidRDefault="00DE5E62" w:rsidP="00DE5E62">
            <w:pPr>
              <w:jc w:val="center"/>
              <w:rPr>
                <w:sz w:val="22"/>
                <w:szCs w:val="22"/>
              </w:rPr>
            </w:pPr>
            <w:r w:rsidRPr="00B014A9">
              <w:rPr>
                <w:sz w:val="22"/>
                <w:szCs w:val="22"/>
              </w:rPr>
              <w:t>Must meet requirement</w:t>
            </w:r>
          </w:p>
          <w:p w14:paraId="0057FD08" w14:textId="77777777" w:rsidR="00DE5E62" w:rsidRDefault="00DE5E62" w:rsidP="00DE5E62">
            <w:pPr>
              <w:jc w:val="center"/>
              <w:rPr>
                <w:sz w:val="22"/>
                <w:szCs w:val="22"/>
              </w:rPr>
            </w:pPr>
          </w:p>
          <w:p w14:paraId="4A92C7D0" w14:textId="77777777" w:rsidR="00DE5E62" w:rsidRDefault="00DE5E62" w:rsidP="00DE5E62">
            <w:pPr>
              <w:jc w:val="center"/>
              <w:rPr>
                <w:sz w:val="22"/>
                <w:szCs w:val="22"/>
              </w:rPr>
            </w:pPr>
          </w:p>
          <w:p w14:paraId="7C086155" w14:textId="77777777" w:rsidR="00DE5E62" w:rsidRDefault="00DE5E62" w:rsidP="00DE5E62">
            <w:pPr>
              <w:jc w:val="center"/>
              <w:rPr>
                <w:sz w:val="22"/>
                <w:szCs w:val="22"/>
              </w:rPr>
            </w:pPr>
          </w:p>
          <w:p w14:paraId="688B023F" w14:textId="77777777" w:rsidR="00DE5E62" w:rsidRDefault="00DE5E62" w:rsidP="00DE5E62">
            <w:pPr>
              <w:jc w:val="center"/>
              <w:rPr>
                <w:sz w:val="22"/>
                <w:szCs w:val="22"/>
              </w:rPr>
            </w:pPr>
          </w:p>
          <w:p w14:paraId="37E21B34" w14:textId="77777777" w:rsidR="00DE5E62" w:rsidRDefault="00DE5E62" w:rsidP="00DE5E62">
            <w:pPr>
              <w:jc w:val="center"/>
              <w:rPr>
                <w:sz w:val="22"/>
                <w:szCs w:val="22"/>
              </w:rPr>
            </w:pPr>
          </w:p>
          <w:p w14:paraId="783A7E71" w14:textId="77777777" w:rsidR="00DE5E62" w:rsidRDefault="00DE5E62" w:rsidP="00DE5E62">
            <w:pPr>
              <w:jc w:val="center"/>
              <w:rPr>
                <w:sz w:val="22"/>
                <w:szCs w:val="22"/>
              </w:rPr>
            </w:pPr>
          </w:p>
          <w:p w14:paraId="7711AC1C" w14:textId="77777777" w:rsidR="00DE5E62" w:rsidRDefault="00DE5E62" w:rsidP="00DE5E62">
            <w:pPr>
              <w:jc w:val="center"/>
              <w:rPr>
                <w:sz w:val="22"/>
                <w:szCs w:val="22"/>
              </w:rPr>
            </w:pPr>
          </w:p>
          <w:p w14:paraId="7C04A022" w14:textId="77777777" w:rsidR="00DE5E62" w:rsidRDefault="00DE5E62" w:rsidP="00DE5E62">
            <w:pPr>
              <w:jc w:val="center"/>
              <w:rPr>
                <w:sz w:val="22"/>
                <w:szCs w:val="22"/>
              </w:rPr>
            </w:pPr>
          </w:p>
          <w:p w14:paraId="58804331" w14:textId="77777777" w:rsidR="00DE5E62" w:rsidRDefault="00DE5E62" w:rsidP="00DE5E62">
            <w:pPr>
              <w:jc w:val="center"/>
              <w:rPr>
                <w:sz w:val="22"/>
                <w:szCs w:val="22"/>
              </w:rPr>
            </w:pPr>
          </w:p>
          <w:p w14:paraId="4B9E9EF8" w14:textId="77777777" w:rsidR="00DE5E62" w:rsidRDefault="00DE5E62" w:rsidP="00DE5E62">
            <w:pPr>
              <w:jc w:val="center"/>
              <w:rPr>
                <w:sz w:val="22"/>
                <w:szCs w:val="22"/>
              </w:rPr>
            </w:pPr>
          </w:p>
          <w:p w14:paraId="1F4566B7" w14:textId="77777777" w:rsidR="00DE5E62" w:rsidRDefault="00DE5E62" w:rsidP="00DE5E62">
            <w:pPr>
              <w:jc w:val="center"/>
              <w:rPr>
                <w:sz w:val="22"/>
                <w:szCs w:val="22"/>
              </w:rPr>
            </w:pPr>
          </w:p>
          <w:p w14:paraId="44822D0F" w14:textId="77777777" w:rsidR="00DE5E62" w:rsidRDefault="00DE5E62" w:rsidP="00DE5E62">
            <w:pPr>
              <w:jc w:val="center"/>
              <w:rPr>
                <w:sz w:val="22"/>
                <w:szCs w:val="22"/>
              </w:rPr>
            </w:pPr>
          </w:p>
          <w:p w14:paraId="5107633A" w14:textId="77777777" w:rsidR="00DE5E62" w:rsidRDefault="00DE5E62" w:rsidP="00DE5E62">
            <w:pPr>
              <w:jc w:val="center"/>
              <w:rPr>
                <w:sz w:val="22"/>
                <w:szCs w:val="22"/>
              </w:rPr>
            </w:pPr>
          </w:p>
          <w:p w14:paraId="23768C8D" w14:textId="77777777" w:rsidR="00DE5E62" w:rsidRDefault="00DE5E62" w:rsidP="00DE5E62">
            <w:pPr>
              <w:jc w:val="center"/>
              <w:rPr>
                <w:sz w:val="22"/>
                <w:szCs w:val="22"/>
              </w:rPr>
            </w:pPr>
          </w:p>
          <w:p w14:paraId="15FAC6F4" w14:textId="77777777" w:rsidR="00DE5E62" w:rsidRDefault="00DE5E62" w:rsidP="00DE5E62">
            <w:pPr>
              <w:jc w:val="center"/>
              <w:rPr>
                <w:sz w:val="22"/>
                <w:szCs w:val="22"/>
              </w:rPr>
            </w:pPr>
          </w:p>
          <w:p w14:paraId="50AF4E4A" w14:textId="77777777" w:rsidR="00DE5E62" w:rsidRDefault="00DE5E62" w:rsidP="00DE5E62">
            <w:pPr>
              <w:jc w:val="center"/>
              <w:rPr>
                <w:sz w:val="22"/>
                <w:szCs w:val="22"/>
              </w:rPr>
            </w:pPr>
          </w:p>
          <w:p w14:paraId="705B49F1" w14:textId="77777777" w:rsidR="00DE5E62" w:rsidRDefault="00DE5E62" w:rsidP="00DE5E62">
            <w:pPr>
              <w:jc w:val="center"/>
              <w:rPr>
                <w:sz w:val="22"/>
                <w:szCs w:val="22"/>
              </w:rPr>
            </w:pPr>
          </w:p>
          <w:p w14:paraId="79309351" w14:textId="77777777" w:rsidR="00DE5E62" w:rsidRDefault="00DE5E62" w:rsidP="00DE5E62">
            <w:pPr>
              <w:jc w:val="center"/>
              <w:rPr>
                <w:sz w:val="22"/>
                <w:szCs w:val="22"/>
              </w:rPr>
            </w:pPr>
          </w:p>
          <w:p w14:paraId="57907280" w14:textId="77777777" w:rsidR="00DE5E62" w:rsidRDefault="00DE5E62" w:rsidP="00DE5E62">
            <w:pPr>
              <w:jc w:val="center"/>
              <w:rPr>
                <w:sz w:val="22"/>
                <w:szCs w:val="22"/>
              </w:rPr>
            </w:pPr>
          </w:p>
          <w:p w14:paraId="33DF0AC4" w14:textId="5B857DE0" w:rsidR="00DE5E62" w:rsidRPr="00B014A9" w:rsidRDefault="00DE5E62" w:rsidP="00DE5E62">
            <w:pPr>
              <w:jc w:val="center"/>
              <w:rPr>
                <w:sz w:val="22"/>
                <w:szCs w:val="22"/>
              </w:rPr>
            </w:pPr>
            <w:r w:rsidRPr="00B014A9">
              <w:rPr>
                <w:sz w:val="22"/>
                <w:szCs w:val="22"/>
              </w:rPr>
              <w:t>Must meet requirement</w:t>
            </w:r>
          </w:p>
        </w:tc>
        <w:tc>
          <w:tcPr>
            <w:tcW w:w="1452" w:type="dxa"/>
            <w:tcBorders>
              <w:bottom w:val="single" w:sz="4" w:space="0" w:color="auto"/>
            </w:tcBorders>
            <w:vAlign w:val="center"/>
          </w:tcPr>
          <w:p w14:paraId="56B2B121" w14:textId="77777777" w:rsidR="00DE5E62" w:rsidRDefault="00DE5E62" w:rsidP="00DE5E62">
            <w:pPr>
              <w:jc w:val="center"/>
              <w:rPr>
                <w:sz w:val="22"/>
                <w:szCs w:val="22"/>
              </w:rPr>
            </w:pPr>
            <w:r w:rsidRPr="00B014A9">
              <w:rPr>
                <w:sz w:val="22"/>
                <w:szCs w:val="22"/>
              </w:rPr>
              <w:t>Must meet requirement</w:t>
            </w:r>
          </w:p>
          <w:p w14:paraId="2042269E" w14:textId="77777777" w:rsidR="00DE5E62" w:rsidRDefault="00DE5E62" w:rsidP="00DE5E62">
            <w:pPr>
              <w:jc w:val="center"/>
              <w:rPr>
                <w:sz w:val="22"/>
                <w:szCs w:val="22"/>
              </w:rPr>
            </w:pPr>
          </w:p>
          <w:p w14:paraId="24D036E5" w14:textId="77777777" w:rsidR="00DE5E62" w:rsidRDefault="00DE5E62" w:rsidP="00DE5E62">
            <w:pPr>
              <w:jc w:val="center"/>
              <w:rPr>
                <w:sz w:val="22"/>
                <w:szCs w:val="22"/>
              </w:rPr>
            </w:pPr>
          </w:p>
          <w:p w14:paraId="62D6AB35" w14:textId="77777777" w:rsidR="00DE5E62" w:rsidRDefault="00DE5E62" w:rsidP="00DE5E62">
            <w:pPr>
              <w:jc w:val="center"/>
              <w:rPr>
                <w:sz w:val="22"/>
                <w:szCs w:val="22"/>
              </w:rPr>
            </w:pPr>
          </w:p>
          <w:p w14:paraId="6072FD0C" w14:textId="77777777" w:rsidR="00DE5E62" w:rsidRDefault="00DE5E62" w:rsidP="00DE5E62">
            <w:pPr>
              <w:jc w:val="center"/>
              <w:rPr>
                <w:sz w:val="22"/>
                <w:szCs w:val="22"/>
              </w:rPr>
            </w:pPr>
          </w:p>
          <w:p w14:paraId="3662ABAC" w14:textId="77777777" w:rsidR="00DE5E62" w:rsidRDefault="00DE5E62" w:rsidP="00DE5E62">
            <w:pPr>
              <w:jc w:val="center"/>
              <w:rPr>
                <w:sz w:val="22"/>
                <w:szCs w:val="22"/>
              </w:rPr>
            </w:pPr>
          </w:p>
          <w:p w14:paraId="0260B80F" w14:textId="77777777" w:rsidR="00DE5E62" w:rsidRDefault="00DE5E62" w:rsidP="00DE5E62">
            <w:pPr>
              <w:jc w:val="center"/>
              <w:rPr>
                <w:sz w:val="22"/>
                <w:szCs w:val="22"/>
              </w:rPr>
            </w:pPr>
          </w:p>
          <w:p w14:paraId="5381D15E" w14:textId="77777777" w:rsidR="00DE5E62" w:rsidRDefault="00DE5E62" w:rsidP="00DE5E62">
            <w:pPr>
              <w:jc w:val="center"/>
              <w:rPr>
                <w:sz w:val="22"/>
                <w:szCs w:val="22"/>
              </w:rPr>
            </w:pPr>
          </w:p>
          <w:p w14:paraId="3649ECA7" w14:textId="77777777" w:rsidR="00DE5E62" w:rsidRDefault="00DE5E62" w:rsidP="00DE5E62">
            <w:pPr>
              <w:jc w:val="center"/>
              <w:rPr>
                <w:sz w:val="22"/>
                <w:szCs w:val="22"/>
              </w:rPr>
            </w:pPr>
          </w:p>
          <w:p w14:paraId="6506B971" w14:textId="77777777" w:rsidR="00126B23" w:rsidRDefault="00126B23" w:rsidP="00DE5E62">
            <w:pPr>
              <w:jc w:val="center"/>
              <w:rPr>
                <w:sz w:val="22"/>
                <w:szCs w:val="22"/>
              </w:rPr>
            </w:pPr>
          </w:p>
          <w:p w14:paraId="4E05077B" w14:textId="77777777" w:rsidR="00126B23" w:rsidRDefault="00126B23" w:rsidP="00DE5E62">
            <w:pPr>
              <w:jc w:val="center"/>
              <w:rPr>
                <w:sz w:val="22"/>
                <w:szCs w:val="22"/>
              </w:rPr>
            </w:pPr>
          </w:p>
          <w:p w14:paraId="31FCD4F3" w14:textId="77777777" w:rsidR="00126B23" w:rsidRDefault="00126B23" w:rsidP="00DE5E62">
            <w:pPr>
              <w:jc w:val="center"/>
              <w:rPr>
                <w:sz w:val="22"/>
                <w:szCs w:val="22"/>
              </w:rPr>
            </w:pPr>
          </w:p>
          <w:p w14:paraId="4B822AE5" w14:textId="77777777" w:rsidR="00126B23" w:rsidRDefault="00126B23" w:rsidP="00DE5E62">
            <w:pPr>
              <w:jc w:val="center"/>
              <w:rPr>
                <w:sz w:val="22"/>
                <w:szCs w:val="22"/>
              </w:rPr>
            </w:pPr>
          </w:p>
          <w:p w14:paraId="5BB46B02" w14:textId="77777777" w:rsidR="00126B23" w:rsidRDefault="00126B23" w:rsidP="00DE5E62">
            <w:pPr>
              <w:jc w:val="center"/>
              <w:rPr>
                <w:sz w:val="22"/>
                <w:szCs w:val="22"/>
              </w:rPr>
            </w:pPr>
          </w:p>
          <w:p w14:paraId="337A0112" w14:textId="77777777" w:rsidR="00126B23" w:rsidRDefault="00126B23" w:rsidP="00DE5E62">
            <w:pPr>
              <w:jc w:val="center"/>
              <w:rPr>
                <w:sz w:val="22"/>
                <w:szCs w:val="22"/>
              </w:rPr>
            </w:pPr>
          </w:p>
          <w:p w14:paraId="6A87E51B" w14:textId="77777777" w:rsidR="00126B23" w:rsidRDefault="00126B23" w:rsidP="00DE5E62">
            <w:pPr>
              <w:jc w:val="center"/>
              <w:rPr>
                <w:sz w:val="22"/>
                <w:szCs w:val="22"/>
              </w:rPr>
            </w:pPr>
          </w:p>
          <w:p w14:paraId="4D08838E" w14:textId="77777777" w:rsidR="00DE5E62" w:rsidRDefault="00DE5E62" w:rsidP="00DE5E62">
            <w:pPr>
              <w:jc w:val="center"/>
              <w:rPr>
                <w:sz w:val="22"/>
                <w:szCs w:val="22"/>
              </w:rPr>
            </w:pPr>
          </w:p>
          <w:p w14:paraId="5AABC3F6" w14:textId="77777777" w:rsidR="00DE5E62" w:rsidRDefault="00DE5E62" w:rsidP="00DE5E62">
            <w:pPr>
              <w:jc w:val="center"/>
              <w:rPr>
                <w:sz w:val="22"/>
                <w:szCs w:val="22"/>
              </w:rPr>
            </w:pPr>
            <w:r w:rsidRPr="00B014A9">
              <w:rPr>
                <w:sz w:val="22"/>
                <w:szCs w:val="22"/>
              </w:rPr>
              <w:t>Must meet requirement</w:t>
            </w:r>
          </w:p>
          <w:p w14:paraId="0A89AB5B" w14:textId="77777777" w:rsidR="00DE5E62" w:rsidRDefault="00DE5E62" w:rsidP="00DE5E62">
            <w:pPr>
              <w:jc w:val="center"/>
              <w:rPr>
                <w:sz w:val="22"/>
                <w:szCs w:val="22"/>
              </w:rPr>
            </w:pPr>
          </w:p>
          <w:p w14:paraId="5E7F869E" w14:textId="77777777" w:rsidR="00DE5E62" w:rsidRDefault="00DE5E62" w:rsidP="00DE5E62">
            <w:pPr>
              <w:jc w:val="center"/>
              <w:rPr>
                <w:sz w:val="22"/>
                <w:szCs w:val="22"/>
              </w:rPr>
            </w:pPr>
          </w:p>
          <w:p w14:paraId="5D5C3CF4" w14:textId="77777777" w:rsidR="00DE5E62" w:rsidRDefault="00DE5E62" w:rsidP="00DE5E62">
            <w:pPr>
              <w:jc w:val="center"/>
              <w:rPr>
                <w:sz w:val="22"/>
                <w:szCs w:val="22"/>
              </w:rPr>
            </w:pPr>
          </w:p>
          <w:p w14:paraId="369B4983" w14:textId="77777777" w:rsidR="00DE5E62" w:rsidRDefault="00DE5E62" w:rsidP="00DE5E62">
            <w:pPr>
              <w:jc w:val="center"/>
              <w:rPr>
                <w:sz w:val="22"/>
                <w:szCs w:val="22"/>
              </w:rPr>
            </w:pPr>
          </w:p>
          <w:p w14:paraId="7E5FFD81" w14:textId="77777777" w:rsidR="00DE5E62" w:rsidRDefault="00DE5E62" w:rsidP="00DE5E62">
            <w:pPr>
              <w:jc w:val="center"/>
              <w:rPr>
                <w:sz w:val="22"/>
                <w:szCs w:val="22"/>
              </w:rPr>
            </w:pPr>
          </w:p>
          <w:p w14:paraId="438D32AD" w14:textId="77777777" w:rsidR="00DE5E62" w:rsidRDefault="00DE5E62" w:rsidP="00DE5E62">
            <w:pPr>
              <w:jc w:val="center"/>
              <w:rPr>
                <w:sz w:val="22"/>
                <w:szCs w:val="22"/>
              </w:rPr>
            </w:pPr>
          </w:p>
          <w:p w14:paraId="1ADDF795" w14:textId="77777777" w:rsidR="00DE5E62" w:rsidRDefault="00DE5E62" w:rsidP="00DE5E62">
            <w:pPr>
              <w:jc w:val="center"/>
              <w:rPr>
                <w:sz w:val="22"/>
                <w:szCs w:val="22"/>
              </w:rPr>
            </w:pPr>
          </w:p>
          <w:p w14:paraId="506FD5B6" w14:textId="77777777" w:rsidR="00DE5E62" w:rsidRDefault="00DE5E62" w:rsidP="00DE5E62">
            <w:pPr>
              <w:jc w:val="center"/>
              <w:rPr>
                <w:sz w:val="22"/>
                <w:szCs w:val="22"/>
              </w:rPr>
            </w:pPr>
          </w:p>
          <w:p w14:paraId="6D668500" w14:textId="77777777" w:rsidR="00DE5E62" w:rsidRDefault="00DE5E62" w:rsidP="00DE5E62">
            <w:pPr>
              <w:jc w:val="center"/>
              <w:rPr>
                <w:sz w:val="22"/>
                <w:szCs w:val="22"/>
              </w:rPr>
            </w:pPr>
          </w:p>
          <w:p w14:paraId="110941B2" w14:textId="77777777" w:rsidR="00DE5E62" w:rsidRDefault="00DE5E62" w:rsidP="00DE5E62">
            <w:pPr>
              <w:jc w:val="center"/>
              <w:rPr>
                <w:sz w:val="22"/>
                <w:szCs w:val="22"/>
              </w:rPr>
            </w:pPr>
          </w:p>
          <w:p w14:paraId="2B2A0456" w14:textId="77777777" w:rsidR="00DE5E62" w:rsidRDefault="00DE5E62" w:rsidP="00DE5E62">
            <w:pPr>
              <w:jc w:val="center"/>
              <w:rPr>
                <w:sz w:val="22"/>
                <w:szCs w:val="22"/>
              </w:rPr>
            </w:pPr>
          </w:p>
          <w:p w14:paraId="05F51357" w14:textId="77777777" w:rsidR="00DE5E62" w:rsidRDefault="00DE5E62" w:rsidP="00DE5E62">
            <w:pPr>
              <w:jc w:val="center"/>
              <w:rPr>
                <w:sz w:val="22"/>
                <w:szCs w:val="22"/>
              </w:rPr>
            </w:pPr>
          </w:p>
          <w:p w14:paraId="25F397A5" w14:textId="77777777" w:rsidR="00DE5E62" w:rsidRDefault="00DE5E62" w:rsidP="00DE5E62">
            <w:pPr>
              <w:jc w:val="center"/>
              <w:rPr>
                <w:sz w:val="22"/>
                <w:szCs w:val="22"/>
              </w:rPr>
            </w:pPr>
          </w:p>
          <w:p w14:paraId="0D0D60C6" w14:textId="77777777" w:rsidR="00DE5E62" w:rsidRDefault="00DE5E62" w:rsidP="00DE5E62">
            <w:pPr>
              <w:jc w:val="center"/>
              <w:rPr>
                <w:sz w:val="22"/>
                <w:szCs w:val="22"/>
              </w:rPr>
            </w:pPr>
          </w:p>
          <w:p w14:paraId="55463883" w14:textId="77777777" w:rsidR="00DE5E62" w:rsidRDefault="00DE5E62" w:rsidP="00DE5E62">
            <w:pPr>
              <w:jc w:val="center"/>
              <w:rPr>
                <w:sz w:val="22"/>
                <w:szCs w:val="22"/>
              </w:rPr>
            </w:pPr>
          </w:p>
          <w:p w14:paraId="01F2D65B" w14:textId="77777777" w:rsidR="00DE5E62" w:rsidRDefault="00DE5E62" w:rsidP="00DE5E62">
            <w:pPr>
              <w:jc w:val="center"/>
              <w:rPr>
                <w:sz w:val="22"/>
                <w:szCs w:val="22"/>
              </w:rPr>
            </w:pPr>
          </w:p>
          <w:p w14:paraId="5C160F96" w14:textId="77777777" w:rsidR="00DE5E62" w:rsidRDefault="00DE5E62" w:rsidP="00DE5E62">
            <w:pPr>
              <w:jc w:val="center"/>
              <w:rPr>
                <w:sz w:val="22"/>
                <w:szCs w:val="22"/>
              </w:rPr>
            </w:pPr>
          </w:p>
          <w:p w14:paraId="5560E5FA" w14:textId="77777777" w:rsidR="00DE5E62" w:rsidRDefault="00DE5E62" w:rsidP="00DE5E62">
            <w:pPr>
              <w:jc w:val="center"/>
              <w:rPr>
                <w:sz w:val="22"/>
                <w:szCs w:val="22"/>
              </w:rPr>
            </w:pPr>
          </w:p>
          <w:p w14:paraId="01639BAA" w14:textId="77777777" w:rsidR="00DE5E62" w:rsidRDefault="00DE5E62" w:rsidP="00DE5E62">
            <w:pPr>
              <w:jc w:val="center"/>
              <w:rPr>
                <w:sz w:val="22"/>
                <w:szCs w:val="22"/>
              </w:rPr>
            </w:pPr>
          </w:p>
          <w:p w14:paraId="0EACCAC9" w14:textId="10FB4F0F" w:rsidR="007B586E" w:rsidRPr="00B014A9" w:rsidRDefault="007B586E" w:rsidP="00DE5E62">
            <w:pPr>
              <w:jc w:val="center"/>
              <w:rPr>
                <w:sz w:val="22"/>
                <w:szCs w:val="22"/>
              </w:rPr>
            </w:pPr>
            <w:r w:rsidRPr="00B014A9">
              <w:rPr>
                <w:sz w:val="22"/>
                <w:szCs w:val="22"/>
              </w:rPr>
              <w:t>N / A</w:t>
            </w:r>
          </w:p>
        </w:tc>
        <w:tc>
          <w:tcPr>
            <w:tcW w:w="1452" w:type="dxa"/>
            <w:tcBorders>
              <w:bottom w:val="single" w:sz="4" w:space="0" w:color="auto"/>
            </w:tcBorders>
            <w:vAlign w:val="center"/>
          </w:tcPr>
          <w:p w14:paraId="701536BF" w14:textId="42866D05" w:rsidR="00126B23" w:rsidRDefault="00126B23" w:rsidP="00126B23">
            <w:pPr>
              <w:jc w:val="center"/>
              <w:rPr>
                <w:sz w:val="22"/>
                <w:szCs w:val="22"/>
              </w:rPr>
            </w:pPr>
            <w:r>
              <w:rPr>
                <w:sz w:val="22"/>
                <w:szCs w:val="22"/>
              </w:rPr>
              <w:t>N/A</w:t>
            </w:r>
          </w:p>
          <w:p w14:paraId="78E229BB" w14:textId="77777777" w:rsidR="00126B23" w:rsidRDefault="00126B23" w:rsidP="00126B23">
            <w:pPr>
              <w:jc w:val="center"/>
              <w:rPr>
                <w:sz w:val="22"/>
                <w:szCs w:val="22"/>
              </w:rPr>
            </w:pPr>
          </w:p>
          <w:p w14:paraId="1767DDCD" w14:textId="77777777" w:rsidR="00126B23" w:rsidRDefault="00126B23" w:rsidP="00126B23">
            <w:pPr>
              <w:jc w:val="center"/>
              <w:rPr>
                <w:sz w:val="22"/>
                <w:szCs w:val="22"/>
              </w:rPr>
            </w:pPr>
          </w:p>
          <w:p w14:paraId="06B4C67C" w14:textId="77777777" w:rsidR="00126B23" w:rsidRDefault="00126B23" w:rsidP="00126B23">
            <w:pPr>
              <w:jc w:val="center"/>
              <w:rPr>
                <w:sz w:val="22"/>
                <w:szCs w:val="22"/>
              </w:rPr>
            </w:pPr>
          </w:p>
          <w:p w14:paraId="602F41AF" w14:textId="77777777" w:rsidR="00126B23" w:rsidRDefault="00126B23" w:rsidP="00126B23">
            <w:pPr>
              <w:jc w:val="center"/>
              <w:rPr>
                <w:sz w:val="22"/>
                <w:szCs w:val="22"/>
              </w:rPr>
            </w:pPr>
          </w:p>
          <w:p w14:paraId="0FF7D116" w14:textId="77777777" w:rsidR="00126B23" w:rsidRDefault="00126B23" w:rsidP="00126B23">
            <w:pPr>
              <w:jc w:val="center"/>
              <w:rPr>
                <w:sz w:val="22"/>
                <w:szCs w:val="22"/>
              </w:rPr>
            </w:pPr>
          </w:p>
          <w:p w14:paraId="311CEBCB" w14:textId="77777777" w:rsidR="00126B23" w:rsidRDefault="00126B23" w:rsidP="00126B23">
            <w:pPr>
              <w:jc w:val="center"/>
              <w:rPr>
                <w:sz w:val="22"/>
                <w:szCs w:val="22"/>
              </w:rPr>
            </w:pPr>
          </w:p>
          <w:p w14:paraId="3D8EAA6E" w14:textId="77777777" w:rsidR="00126B23" w:rsidRDefault="00126B23" w:rsidP="00126B23">
            <w:pPr>
              <w:jc w:val="center"/>
              <w:rPr>
                <w:sz w:val="22"/>
                <w:szCs w:val="22"/>
              </w:rPr>
            </w:pPr>
          </w:p>
          <w:p w14:paraId="252D1614" w14:textId="77777777" w:rsidR="00126B23" w:rsidRDefault="00126B23" w:rsidP="00126B23">
            <w:pPr>
              <w:jc w:val="center"/>
              <w:rPr>
                <w:sz w:val="22"/>
                <w:szCs w:val="22"/>
              </w:rPr>
            </w:pPr>
          </w:p>
          <w:p w14:paraId="4DB4C81E" w14:textId="77777777" w:rsidR="00126B23" w:rsidRDefault="00126B23" w:rsidP="00126B23">
            <w:pPr>
              <w:jc w:val="center"/>
              <w:rPr>
                <w:sz w:val="22"/>
                <w:szCs w:val="22"/>
              </w:rPr>
            </w:pPr>
          </w:p>
          <w:p w14:paraId="402CE064" w14:textId="77777777" w:rsidR="00126B23" w:rsidRDefault="00126B23" w:rsidP="00126B23">
            <w:pPr>
              <w:jc w:val="center"/>
              <w:rPr>
                <w:sz w:val="22"/>
                <w:szCs w:val="22"/>
              </w:rPr>
            </w:pPr>
          </w:p>
          <w:p w14:paraId="14A92623" w14:textId="77777777" w:rsidR="00126B23" w:rsidRDefault="00126B23" w:rsidP="00126B23">
            <w:pPr>
              <w:jc w:val="center"/>
              <w:rPr>
                <w:sz w:val="22"/>
                <w:szCs w:val="22"/>
              </w:rPr>
            </w:pPr>
          </w:p>
          <w:p w14:paraId="3828BCF8" w14:textId="77777777" w:rsidR="00126B23" w:rsidRDefault="00126B23" w:rsidP="00126B23">
            <w:pPr>
              <w:jc w:val="center"/>
              <w:rPr>
                <w:sz w:val="22"/>
                <w:szCs w:val="22"/>
              </w:rPr>
            </w:pPr>
          </w:p>
          <w:p w14:paraId="0DE64F09" w14:textId="77777777" w:rsidR="00126B23" w:rsidRDefault="00126B23" w:rsidP="00126B23">
            <w:pPr>
              <w:jc w:val="center"/>
              <w:rPr>
                <w:sz w:val="22"/>
                <w:szCs w:val="22"/>
              </w:rPr>
            </w:pPr>
          </w:p>
          <w:p w14:paraId="5772D70C" w14:textId="77777777" w:rsidR="00126B23" w:rsidRDefault="00126B23" w:rsidP="00126B23">
            <w:pPr>
              <w:jc w:val="center"/>
              <w:rPr>
                <w:sz w:val="22"/>
                <w:szCs w:val="22"/>
              </w:rPr>
            </w:pPr>
          </w:p>
          <w:p w14:paraId="6BB0CBD6" w14:textId="77777777" w:rsidR="00126B23" w:rsidRDefault="00126B23" w:rsidP="00126B23">
            <w:pPr>
              <w:jc w:val="center"/>
              <w:rPr>
                <w:sz w:val="22"/>
                <w:szCs w:val="22"/>
              </w:rPr>
            </w:pPr>
          </w:p>
          <w:p w14:paraId="7888C0D5" w14:textId="77777777" w:rsidR="00126B23" w:rsidRDefault="00126B23" w:rsidP="00126B23">
            <w:pPr>
              <w:jc w:val="center"/>
              <w:rPr>
                <w:sz w:val="22"/>
                <w:szCs w:val="22"/>
              </w:rPr>
            </w:pPr>
          </w:p>
          <w:p w14:paraId="315AA164" w14:textId="77777777" w:rsidR="00126B23" w:rsidRDefault="00126B23" w:rsidP="00126B23">
            <w:pPr>
              <w:jc w:val="center"/>
              <w:rPr>
                <w:sz w:val="22"/>
                <w:szCs w:val="22"/>
              </w:rPr>
            </w:pPr>
          </w:p>
          <w:p w14:paraId="7CEE5676" w14:textId="77777777" w:rsidR="00126B23" w:rsidRDefault="00126B23" w:rsidP="00126B23">
            <w:pPr>
              <w:jc w:val="center"/>
              <w:rPr>
                <w:sz w:val="22"/>
                <w:szCs w:val="22"/>
              </w:rPr>
            </w:pPr>
          </w:p>
          <w:p w14:paraId="2B6E1259" w14:textId="441DB6F0" w:rsidR="00126B23" w:rsidRDefault="00126B23" w:rsidP="00126B23">
            <w:pPr>
              <w:jc w:val="center"/>
              <w:rPr>
                <w:sz w:val="22"/>
                <w:szCs w:val="22"/>
              </w:rPr>
            </w:pPr>
            <w:r>
              <w:rPr>
                <w:sz w:val="22"/>
                <w:szCs w:val="22"/>
              </w:rPr>
              <w:t>N/A</w:t>
            </w:r>
          </w:p>
          <w:p w14:paraId="38C2A5F1" w14:textId="77777777" w:rsidR="00126B23" w:rsidRDefault="00126B23" w:rsidP="00126B23">
            <w:pPr>
              <w:jc w:val="center"/>
              <w:rPr>
                <w:sz w:val="22"/>
                <w:szCs w:val="22"/>
              </w:rPr>
            </w:pPr>
          </w:p>
          <w:p w14:paraId="1E64DE94" w14:textId="77777777" w:rsidR="00126B23" w:rsidRDefault="00126B23" w:rsidP="00126B23">
            <w:pPr>
              <w:jc w:val="center"/>
              <w:rPr>
                <w:sz w:val="22"/>
                <w:szCs w:val="22"/>
              </w:rPr>
            </w:pPr>
          </w:p>
          <w:p w14:paraId="1EBB86F2" w14:textId="77777777" w:rsidR="00126B23" w:rsidRDefault="00126B23" w:rsidP="00126B23">
            <w:pPr>
              <w:jc w:val="center"/>
              <w:rPr>
                <w:sz w:val="22"/>
                <w:szCs w:val="22"/>
              </w:rPr>
            </w:pPr>
          </w:p>
          <w:p w14:paraId="1B34A7B7" w14:textId="77777777" w:rsidR="00126B23" w:rsidRDefault="00126B23" w:rsidP="00126B23">
            <w:pPr>
              <w:jc w:val="center"/>
              <w:rPr>
                <w:sz w:val="22"/>
                <w:szCs w:val="22"/>
              </w:rPr>
            </w:pPr>
          </w:p>
          <w:p w14:paraId="4E12DAFE" w14:textId="77777777" w:rsidR="00126B23" w:rsidRDefault="00126B23" w:rsidP="00126B23">
            <w:pPr>
              <w:jc w:val="center"/>
              <w:rPr>
                <w:sz w:val="22"/>
                <w:szCs w:val="22"/>
              </w:rPr>
            </w:pPr>
          </w:p>
          <w:p w14:paraId="44680F00" w14:textId="77777777" w:rsidR="00126B23" w:rsidRDefault="00126B23" w:rsidP="00126B23">
            <w:pPr>
              <w:jc w:val="center"/>
              <w:rPr>
                <w:sz w:val="22"/>
                <w:szCs w:val="22"/>
              </w:rPr>
            </w:pPr>
          </w:p>
          <w:p w14:paraId="67144CD6" w14:textId="77777777" w:rsidR="00126B23" w:rsidRDefault="00126B23" w:rsidP="00126B23">
            <w:pPr>
              <w:jc w:val="center"/>
              <w:rPr>
                <w:sz w:val="22"/>
                <w:szCs w:val="22"/>
              </w:rPr>
            </w:pPr>
          </w:p>
          <w:p w14:paraId="10D4A5C8" w14:textId="77777777" w:rsidR="00126B23" w:rsidRDefault="00126B23" w:rsidP="00126B23">
            <w:pPr>
              <w:jc w:val="center"/>
              <w:rPr>
                <w:sz w:val="22"/>
                <w:szCs w:val="22"/>
              </w:rPr>
            </w:pPr>
          </w:p>
          <w:p w14:paraId="48E89CAF" w14:textId="77777777" w:rsidR="00126B23" w:rsidRDefault="00126B23" w:rsidP="00126B23">
            <w:pPr>
              <w:jc w:val="center"/>
              <w:rPr>
                <w:sz w:val="22"/>
                <w:szCs w:val="22"/>
              </w:rPr>
            </w:pPr>
          </w:p>
          <w:p w14:paraId="1ECFB3CD" w14:textId="77777777" w:rsidR="00126B23" w:rsidRDefault="00126B23" w:rsidP="00126B23">
            <w:pPr>
              <w:jc w:val="center"/>
              <w:rPr>
                <w:sz w:val="22"/>
                <w:szCs w:val="22"/>
              </w:rPr>
            </w:pPr>
          </w:p>
          <w:p w14:paraId="21318B3A" w14:textId="77777777" w:rsidR="00126B23" w:rsidRDefault="00126B23" w:rsidP="00126B23">
            <w:pPr>
              <w:jc w:val="center"/>
              <w:rPr>
                <w:sz w:val="22"/>
                <w:szCs w:val="22"/>
              </w:rPr>
            </w:pPr>
          </w:p>
          <w:p w14:paraId="04B6FC0D" w14:textId="77777777" w:rsidR="00126B23" w:rsidRDefault="00126B23" w:rsidP="00126B23">
            <w:pPr>
              <w:jc w:val="center"/>
              <w:rPr>
                <w:sz w:val="22"/>
                <w:szCs w:val="22"/>
              </w:rPr>
            </w:pPr>
          </w:p>
          <w:p w14:paraId="7AF0393D" w14:textId="77777777" w:rsidR="00126B23" w:rsidRDefault="00126B23" w:rsidP="00126B23">
            <w:pPr>
              <w:jc w:val="center"/>
              <w:rPr>
                <w:sz w:val="22"/>
                <w:szCs w:val="22"/>
              </w:rPr>
            </w:pPr>
          </w:p>
          <w:p w14:paraId="6CD0D40A" w14:textId="77777777" w:rsidR="00126B23" w:rsidRDefault="00126B23" w:rsidP="00126B23">
            <w:pPr>
              <w:jc w:val="center"/>
              <w:rPr>
                <w:sz w:val="22"/>
                <w:szCs w:val="22"/>
              </w:rPr>
            </w:pPr>
          </w:p>
          <w:p w14:paraId="22637FA4" w14:textId="77777777" w:rsidR="00126B23" w:rsidRDefault="00126B23" w:rsidP="00126B23">
            <w:pPr>
              <w:jc w:val="center"/>
              <w:rPr>
                <w:sz w:val="22"/>
                <w:szCs w:val="22"/>
              </w:rPr>
            </w:pPr>
          </w:p>
          <w:p w14:paraId="5E2481BB" w14:textId="77777777" w:rsidR="00126B23" w:rsidRDefault="00126B23" w:rsidP="00126B23">
            <w:pPr>
              <w:jc w:val="center"/>
              <w:rPr>
                <w:sz w:val="22"/>
                <w:szCs w:val="22"/>
              </w:rPr>
            </w:pPr>
          </w:p>
          <w:p w14:paraId="3991C3E4" w14:textId="77777777" w:rsidR="00126B23" w:rsidRDefault="00126B23" w:rsidP="00126B23">
            <w:pPr>
              <w:jc w:val="center"/>
              <w:rPr>
                <w:sz w:val="22"/>
                <w:szCs w:val="22"/>
              </w:rPr>
            </w:pPr>
          </w:p>
          <w:p w14:paraId="2814DD51" w14:textId="77777777" w:rsidR="00126B23" w:rsidRDefault="00126B23" w:rsidP="00126B23">
            <w:pPr>
              <w:jc w:val="center"/>
              <w:rPr>
                <w:sz w:val="22"/>
                <w:szCs w:val="22"/>
              </w:rPr>
            </w:pPr>
          </w:p>
          <w:p w14:paraId="437B3DF3" w14:textId="77777777" w:rsidR="00126B23" w:rsidRDefault="00126B23" w:rsidP="00126B23">
            <w:pPr>
              <w:jc w:val="center"/>
              <w:rPr>
                <w:sz w:val="22"/>
                <w:szCs w:val="22"/>
              </w:rPr>
            </w:pPr>
          </w:p>
          <w:p w14:paraId="15EC42BC" w14:textId="57A43DAA" w:rsidR="007B586E" w:rsidRPr="00B014A9" w:rsidRDefault="007B586E" w:rsidP="00126B23">
            <w:pPr>
              <w:jc w:val="center"/>
              <w:rPr>
                <w:sz w:val="22"/>
                <w:szCs w:val="22"/>
              </w:rPr>
            </w:pPr>
            <w:r w:rsidRPr="00B014A9">
              <w:rPr>
                <w:sz w:val="22"/>
                <w:szCs w:val="22"/>
              </w:rPr>
              <w:t>Must meet requirement</w:t>
            </w:r>
          </w:p>
        </w:tc>
        <w:tc>
          <w:tcPr>
            <w:tcW w:w="1362" w:type="dxa"/>
            <w:tcBorders>
              <w:bottom w:val="single" w:sz="4" w:space="0" w:color="auto"/>
            </w:tcBorders>
            <w:vAlign w:val="center"/>
          </w:tcPr>
          <w:p w14:paraId="226FF46C" w14:textId="3A072BEC" w:rsidR="00126B23" w:rsidRDefault="00126B23" w:rsidP="00126B23">
            <w:pPr>
              <w:jc w:val="center"/>
              <w:rPr>
                <w:sz w:val="22"/>
                <w:szCs w:val="22"/>
              </w:rPr>
            </w:pPr>
            <w:r>
              <w:rPr>
                <w:sz w:val="22"/>
                <w:szCs w:val="22"/>
              </w:rPr>
              <w:t>N/A</w:t>
            </w:r>
          </w:p>
          <w:p w14:paraId="3C00A641" w14:textId="77777777" w:rsidR="00126B23" w:rsidRDefault="00126B23" w:rsidP="00126B23">
            <w:pPr>
              <w:jc w:val="center"/>
              <w:rPr>
                <w:sz w:val="22"/>
                <w:szCs w:val="22"/>
              </w:rPr>
            </w:pPr>
          </w:p>
          <w:p w14:paraId="7FF6EF57" w14:textId="77777777" w:rsidR="00126B23" w:rsidRDefault="00126B23" w:rsidP="00126B23">
            <w:pPr>
              <w:jc w:val="center"/>
              <w:rPr>
                <w:sz w:val="22"/>
                <w:szCs w:val="22"/>
              </w:rPr>
            </w:pPr>
          </w:p>
          <w:p w14:paraId="3F48D3BE" w14:textId="77777777" w:rsidR="00126B23" w:rsidRDefault="00126B23" w:rsidP="00126B23">
            <w:pPr>
              <w:jc w:val="center"/>
              <w:rPr>
                <w:sz w:val="22"/>
                <w:szCs w:val="22"/>
              </w:rPr>
            </w:pPr>
          </w:p>
          <w:p w14:paraId="67EFF284" w14:textId="77777777" w:rsidR="00126B23" w:rsidRDefault="00126B23" w:rsidP="00126B23">
            <w:pPr>
              <w:jc w:val="center"/>
              <w:rPr>
                <w:sz w:val="22"/>
                <w:szCs w:val="22"/>
              </w:rPr>
            </w:pPr>
          </w:p>
          <w:p w14:paraId="7B37B1A1" w14:textId="77777777" w:rsidR="00126B23" w:rsidRDefault="00126B23" w:rsidP="00126B23">
            <w:pPr>
              <w:jc w:val="center"/>
              <w:rPr>
                <w:sz w:val="22"/>
                <w:szCs w:val="22"/>
              </w:rPr>
            </w:pPr>
          </w:p>
          <w:p w14:paraId="22A65B1C" w14:textId="77777777" w:rsidR="00126B23" w:rsidRDefault="00126B23" w:rsidP="00126B23">
            <w:pPr>
              <w:jc w:val="center"/>
              <w:rPr>
                <w:sz w:val="22"/>
                <w:szCs w:val="22"/>
              </w:rPr>
            </w:pPr>
          </w:p>
          <w:p w14:paraId="6302111E" w14:textId="77777777" w:rsidR="00126B23" w:rsidRDefault="00126B23" w:rsidP="00126B23">
            <w:pPr>
              <w:jc w:val="center"/>
              <w:rPr>
                <w:sz w:val="22"/>
                <w:szCs w:val="22"/>
              </w:rPr>
            </w:pPr>
          </w:p>
          <w:p w14:paraId="6157A4D5" w14:textId="77777777" w:rsidR="00126B23" w:rsidRDefault="00126B23" w:rsidP="00126B23">
            <w:pPr>
              <w:jc w:val="center"/>
              <w:rPr>
                <w:sz w:val="22"/>
                <w:szCs w:val="22"/>
              </w:rPr>
            </w:pPr>
          </w:p>
          <w:p w14:paraId="7A5B5FA9" w14:textId="77777777" w:rsidR="00126B23" w:rsidRDefault="00126B23" w:rsidP="00126B23">
            <w:pPr>
              <w:jc w:val="center"/>
              <w:rPr>
                <w:sz w:val="22"/>
                <w:szCs w:val="22"/>
              </w:rPr>
            </w:pPr>
          </w:p>
          <w:p w14:paraId="42FFE9DB" w14:textId="77777777" w:rsidR="00126B23" w:rsidRDefault="00126B23" w:rsidP="00126B23">
            <w:pPr>
              <w:jc w:val="center"/>
              <w:rPr>
                <w:sz w:val="22"/>
                <w:szCs w:val="22"/>
              </w:rPr>
            </w:pPr>
          </w:p>
          <w:p w14:paraId="6EBB5A23" w14:textId="77777777" w:rsidR="00126B23" w:rsidRDefault="00126B23" w:rsidP="00126B23">
            <w:pPr>
              <w:jc w:val="center"/>
              <w:rPr>
                <w:sz w:val="22"/>
                <w:szCs w:val="22"/>
              </w:rPr>
            </w:pPr>
          </w:p>
          <w:p w14:paraId="247DD9EB" w14:textId="77777777" w:rsidR="00126B23" w:rsidRDefault="00126B23" w:rsidP="00126B23">
            <w:pPr>
              <w:jc w:val="center"/>
              <w:rPr>
                <w:sz w:val="22"/>
                <w:szCs w:val="22"/>
              </w:rPr>
            </w:pPr>
          </w:p>
          <w:p w14:paraId="0B1DC0C0" w14:textId="77777777" w:rsidR="00126B23" w:rsidRDefault="00126B23" w:rsidP="00126B23">
            <w:pPr>
              <w:jc w:val="center"/>
              <w:rPr>
                <w:sz w:val="22"/>
                <w:szCs w:val="22"/>
              </w:rPr>
            </w:pPr>
          </w:p>
          <w:p w14:paraId="0F7837F5" w14:textId="77777777" w:rsidR="00126B23" w:rsidRDefault="00126B23" w:rsidP="00126B23">
            <w:pPr>
              <w:jc w:val="center"/>
              <w:rPr>
                <w:sz w:val="22"/>
                <w:szCs w:val="22"/>
              </w:rPr>
            </w:pPr>
          </w:p>
          <w:p w14:paraId="120759F2" w14:textId="77777777" w:rsidR="00126B23" w:rsidRDefault="00126B23" w:rsidP="00126B23">
            <w:pPr>
              <w:jc w:val="center"/>
              <w:rPr>
                <w:sz w:val="22"/>
                <w:szCs w:val="22"/>
              </w:rPr>
            </w:pPr>
          </w:p>
          <w:p w14:paraId="3F124546" w14:textId="77777777" w:rsidR="00126B23" w:rsidRDefault="00126B23" w:rsidP="00126B23">
            <w:pPr>
              <w:jc w:val="center"/>
              <w:rPr>
                <w:sz w:val="22"/>
                <w:szCs w:val="22"/>
              </w:rPr>
            </w:pPr>
          </w:p>
          <w:p w14:paraId="3AF85649" w14:textId="77777777" w:rsidR="00126B23" w:rsidRDefault="00126B23" w:rsidP="00126B23">
            <w:pPr>
              <w:jc w:val="center"/>
              <w:rPr>
                <w:sz w:val="22"/>
                <w:szCs w:val="22"/>
              </w:rPr>
            </w:pPr>
          </w:p>
          <w:p w14:paraId="64130FC6" w14:textId="77777777" w:rsidR="00126B23" w:rsidRDefault="00126B23" w:rsidP="00126B23">
            <w:pPr>
              <w:jc w:val="center"/>
              <w:rPr>
                <w:sz w:val="22"/>
                <w:szCs w:val="22"/>
              </w:rPr>
            </w:pPr>
          </w:p>
          <w:p w14:paraId="1E71BFE5" w14:textId="5CDC782D" w:rsidR="00126B23" w:rsidRDefault="00126B23" w:rsidP="00126B23">
            <w:pPr>
              <w:jc w:val="center"/>
              <w:rPr>
                <w:sz w:val="22"/>
                <w:szCs w:val="22"/>
              </w:rPr>
            </w:pPr>
            <w:r>
              <w:rPr>
                <w:sz w:val="22"/>
                <w:szCs w:val="22"/>
              </w:rPr>
              <w:t>N/A</w:t>
            </w:r>
          </w:p>
          <w:p w14:paraId="0CDB8471" w14:textId="77777777" w:rsidR="00126B23" w:rsidRDefault="00126B23" w:rsidP="00126B23">
            <w:pPr>
              <w:jc w:val="center"/>
              <w:rPr>
                <w:sz w:val="22"/>
                <w:szCs w:val="22"/>
              </w:rPr>
            </w:pPr>
          </w:p>
          <w:p w14:paraId="5C74AB21" w14:textId="77777777" w:rsidR="00126B23" w:rsidRDefault="00126B23" w:rsidP="00126B23">
            <w:pPr>
              <w:jc w:val="center"/>
              <w:rPr>
                <w:sz w:val="22"/>
                <w:szCs w:val="22"/>
              </w:rPr>
            </w:pPr>
          </w:p>
          <w:p w14:paraId="02D60727" w14:textId="77777777" w:rsidR="00126B23" w:rsidRDefault="00126B23" w:rsidP="00126B23">
            <w:pPr>
              <w:jc w:val="center"/>
              <w:rPr>
                <w:sz w:val="22"/>
                <w:szCs w:val="22"/>
              </w:rPr>
            </w:pPr>
          </w:p>
          <w:p w14:paraId="67DD27CD" w14:textId="77777777" w:rsidR="00126B23" w:rsidRDefault="00126B23" w:rsidP="00126B23">
            <w:pPr>
              <w:jc w:val="center"/>
              <w:rPr>
                <w:sz w:val="22"/>
                <w:szCs w:val="22"/>
              </w:rPr>
            </w:pPr>
          </w:p>
          <w:p w14:paraId="2A4CCC00" w14:textId="77777777" w:rsidR="00126B23" w:rsidRDefault="00126B23" w:rsidP="00126B23">
            <w:pPr>
              <w:jc w:val="center"/>
              <w:rPr>
                <w:sz w:val="22"/>
                <w:szCs w:val="22"/>
              </w:rPr>
            </w:pPr>
          </w:p>
          <w:p w14:paraId="5F3AF563" w14:textId="77777777" w:rsidR="00126B23" w:rsidRDefault="00126B23" w:rsidP="00126B23">
            <w:pPr>
              <w:jc w:val="center"/>
              <w:rPr>
                <w:sz w:val="22"/>
                <w:szCs w:val="22"/>
              </w:rPr>
            </w:pPr>
          </w:p>
          <w:p w14:paraId="73E4CB8D" w14:textId="77777777" w:rsidR="00126B23" w:rsidRDefault="00126B23" w:rsidP="00126B23">
            <w:pPr>
              <w:jc w:val="center"/>
              <w:rPr>
                <w:sz w:val="22"/>
                <w:szCs w:val="22"/>
              </w:rPr>
            </w:pPr>
          </w:p>
          <w:p w14:paraId="2B61D257" w14:textId="77777777" w:rsidR="00126B23" w:rsidRDefault="00126B23" w:rsidP="00126B23">
            <w:pPr>
              <w:jc w:val="center"/>
              <w:rPr>
                <w:sz w:val="22"/>
                <w:szCs w:val="22"/>
              </w:rPr>
            </w:pPr>
          </w:p>
          <w:p w14:paraId="62CF1FA8" w14:textId="77777777" w:rsidR="00126B23" w:rsidRDefault="00126B23" w:rsidP="00126B23">
            <w:pPr>
              <w:jc w:val="center"/>
              <w:rPr>
                <w:sz w:val="22"/>
                <w:szCs w:val="22"/>
              </w:rPr>
            </w:pPr>
          </w:p>
          <w:p w14:paraId="3EFE57E2" w14:textId="77777777" w:rsidR="00126B23" w:rsidRDefault="00126B23" w:rsidP="00126B23">
            <w:pPr>
              <w:jc w:val="center"/>
              <w:rPr>
                <w:sz w:val="22"/>
                <w:szCs w:val="22"/>
              </w:rPr>
            </w:pPr>
          </w:p>
          <w:p w14:paraId="3E7E4980" w14:textId="77777777" w:rsidR="00126B23" w:rsidRDefault="00126B23" w:rsidP="00126B23">
            <w:pPr>
              <w:jc w:val="center"/>
              <w:rPr>
                <w:sz w:val="22"/>
                <w:szCs w:val="22"/>
              </w:rPr>
            </w:pPr>
          </w:p>
          <w:p w14:paraId="0DD68985" w14:textId="77777777" w:rsidR="00126B23" w:rsidRDefault="00126B23" w:rsidP="00126B23">
            <w:pPr>
              <w:jc w:val="center"/>
              <w:rPr>
                <w:sz w:val="22"/>
                <w:szCs w:val="22"/>
              </w:rPr>
            </w:pPr>
          </w:p>
          <w:p w14:paraId="7A667ADF" w14:textId="77777777" w:rsidR="00126B23" w:rsidRDefault="00126B23" w:rsidP="00126B23">
            <w:pPr>
              <w:jc w:val="center"/>
              <w:rPr>
                <w:sz w:val="22"/>
                <w:szCs w:val="22"/>
              </w:rPr>
            </w:pPr>
          </w:p>
          <w:p w14:paraId="4884A8C2" w14:textId="77777777" w:rsidR="00126B23" w:rsidRDefault="00126B23" w:rsidP="00126B23">
            <w:pPr>
              <w:jc w:val="center"/>
              <w:rPr>
                <w:sz w:val="22"/>
                <w:szCs w:val="22"/>
              </w:rPr>
            </w:pPr>
          </w:p>
          <w:p w14:paraId="244AFBF6" w14:textId="77777777" w:rsidR="00126B23" w:rsidRDefault="00126B23" w:rsidP="00126B23">
            <w:pPr>
              <w:jc w:val="center"/>
              <w:rPr>
                <w:sz w:val="22"/>
                <w:szCs w:val="22"/>
              </w:rPr>
            </w:pPr>
          </w:p>
          <w:p w14:paraId="6BB0CBE7" w14:textId="77777777" w:rsidR="00126B23" w:rsidRDefault="00126B23" w:rsidP="00126B23">
            <w:pPr>
              <w:jc w:val="center"/>
              <w:rPr>
                <w:sz w:val="22"/>
                <w:szCs w:val="22"/>
              </w:rPr>
            </w:pPr>
          </w:p>
          <w:p w14:paraId="788B5E51" w14:textId="77777777" w:rsidR="00126B23" w:rsidRDefault="00126B23" w:rsidP="00126B23">
            <w:pPr>
              <w:jc w:val="center"/>
              <w:rPr>
                <w:sz w:val="22"/>
                <w:szCs w:val="22"/>
              </w:rPr>
            </w:pPr>
          </w:p>
          <w:p w14:paraId="15AE3DF1" w14:textId="77777777" w:rsidR="00126B23" w:rsidRDefault="00126B23" w:rsidP="00126B23">
            <w:pPr>
              <w:jc w:val="center"/>
              <w:rPr>
                <w:sz w:val="22"/>
                <w:szCs w:val="22"/>
              </w:rPr>
            </w:pPr>
          </w:p>
          <w:p w14:paraId="588B0B69" w14:textId="77777777" w:rsidR="00126B23" w:rsidRDefault="00126B23" w:rsidP="00126B23">
            <w:pPr>
              <w:jc w:val="center"/>
              <w:rPr>
                <w:sz w:val="22"/>
                <w:szCs w:val="22"/>
              </w:rPr>
            </w:pPr>
          </w:p>
          <w:p w14:paraId="23C8E53D" w14:textId="4DA1F500" w:rsidR="007B586E" w:rsidRPr="00B014A9" w:rsidRDefault="007B586E" w:rsidP="00126B23">
            <w:pPr>
              <w:jc w:val="center"/>
              <w:rPr>
                <w:sz w:val="22"/>
                <w:szCs w:val="22"/>
              </w:rPr>
            </w:pPr>
            <w:r w:rsidRPr="00B014A9">
              <w:rPr>
                <w:sz w:val="22"/>
                <w:szCs w:val="22"/>
              </w:rPr>
              <w:t>N / A</w:t>
            </w:r>
          </w:p>
        </w:tc>
        <w:tc>
          <w:tcPr>
            <w:tcW w:w="2320" w:type="dxa"/>
            <w:tcBorders>
              <w:bottom w:val="nil"/>
            </w:tcBorders>
            <w:vAlign w:val="center"/>
          </w:tcPr>
          <w:p w14:paraId="6D0F1ED0" w14:textId="77777777" w:rsidR="007B586E" w:rsidRPr="00B014A9" w:rsidRDefault="007B586E" w:rsidP="00465DFB">
            <w:pPr>
              <w:jc w:val="center"/>
              <w:rPr>
                <w:sz w:val="22"/>
                <w:szCs w:val="22"/>
              </w:rPr>
            </w:pPr>
            <w:r w:rsidRPr="00B014A9">
              <w:rPr>
                <w:sz w:val="22"/>
                <w:szCs w:val="22"/>
              </w:rPr>
              <w:t>Form FIN – 3.1 with attachments</w:t>
            </w:r>
          </w:p>
        </w:tc>
      </w:tr>
      <w:tr w:rsidR="007B586E" w:rsidRPr="00B014A9" w14:paraId="6D584B93" w14:textId="77777777" w:rsidTr="00A755AC">
        <w:trPr>
          <w:trHeight w:val="826"/>
        </w:trPr>
        <w:tc>
          <w:tcPr>
            <w:tcW w:w="2088" w:type="dxa"/>
            <w:tcBorders>
              <w:bottom w:val="single" w:sz="6" w:space="0" w:color="000000"/>
            </w:tcBorders>
            <w:shd w:val="clear" w:color="auto" w:fill="D9D9D9"/>
          </w:tcPr>
          <w:p w14:paraId="320A1BA4" w14:textId="0854CA6B" w:rsidR="007B586E" w:rsidRPr="00B014A9" w:rsidRDefault="007B586E" w:rsidP="00641DF7">
            <w:pPr>
              <w:jc w:val="both"/>
              <w:rPr>
                <w:sz w:val="22"/>
                <w:szCs w:val="22"/>
              </w:rPr>
            </w:pPr>
            <w:r w:rsidRPr="00B014A9">
              <w:rPr>
                <w:sz w:val="22"/>
                <w:szCs w:val="22"/>
              </w:rPr>
              <w:t>3.2. Average Annual Turnover</w:t>
            </w:r>
          </w:p>
          <w:p w14:paraId="48D33A9E" w14:textId="77777777" w:rsidR="007B586E" w:rsidRPr="00B014A9" w:rsidRDefault="007B586E" w:rsidP="00641DF7">
            <w:pPr>
              <w:jc w:val="both"/>
              <w:rPr>
                <w:sz w:val="22"/>
                <w:szCs w:val="22"/>
              </w:rPr>
            </w:pPr>
          </w:p>
        </w:tc>
        <w:tc>
          <w:tcPr>
            <w:tcW w:w="2851" w:type="dxa"/>
            <w:tcBorders>
              <w:bottom w:val="single" w:sz="6" w:space="0" w:color="000000"/>
            </w:tcBorders>
          </w:tcPr>
          <w:p w14:paraId="6A7CA9A5" w14:textId="77777777" w:rsidR="007B586E" w:rsidRPr="00B014A9" w:rsidRDefault="007B586E" w:rsidP="00641DF7">
            <w:pPr>
              <w:jc w:val="both"/>
              <w:rPr>
                <w:sz w:val="22"/>
                <w:szCs w:val="22"/>
              </w:rPr>
            </w:pPr>
            <w:r w:rsidRPr="00B014A9">
              <w:rPr>
                <w:sz w:val="22"/>
                <w:szCs w:val="22"/>
              </w:rPr>
              <w:t>Minimum average annual turnover of __________________, calculated as total certified payments received for contracts  in progress or completed, within the last______(   ) years</w:t>
            </w:r>
          </w:p>
        </w:tc>
        <w:tc>
          <w:tcPr>
            <w:tcW w:w="1543" w:type="dxa"/>
            <w:tcBorders>
              <w:top w:val="single" w:sz="4" w:space="0" w:color="auto"/>
              <w:bottom w:val="single" w:sz="6" w:space="0" w:color="000000"/>
            </w:tcBorders>
            <w:vAlign w:val="center"/>
          </w:tcPr>
          <w:p w14:paraId="4B850E82" w14:textId="77777777" w:rsidR="007B586E" w:rsidRPr="00B014A9" w:rsidRDefault="007B586E" w:rsidP="00465DFB">
            <w:pPr>
              <w:jc w:val="center"/>
              <w:rPr>
                <w:sz w:val="22"/>
                <w:szCs w:val="22"/>
              </w:rPr>
            </w:pPr>
            <w:r w:rsidRPr="00B014A9">
              <w:rPr>
                <w:sz w:val="22"/>
                <w:szCs w:val="22"/>
              </w:rPr>
              <w:t>Must meet requirement</w:t>
            </w:r>
          </w:p>
        </w:tc>
        <w:tc>
          <w:tcPr>
            <w:tcW w:w="1452" w:type="dxa"/>
            <w:tcBorders>
              <w:top w:val="single" w:sz="4" w:space="0" w:color="auto"/>
              <w:bottom w:val="single" w:sz="6" w:space="0" w:color="000000"/>
            </w:tcBorders>
            <w:vAlign w:val="center"/>
          </w:tcPr>
          <w:p w14:paraId="4A8A7CD3" w14:textId="77777777" w:rsidR="007B586E" w:rsidRPr="00B014A9" w:rsidRDefault="007B586E" w:rsidP="00465DFB">
            <w:pPr>
              <w:jc w:val="center"/>
              <w:rPr>
                <w:sz w:val="22"/>
                <w:szCs w:val="22"/>
              </w:rPr>
            </w:pPr>
            <w:r w:rsidRPr="00B014A9">
              <w:rPr>
                <w:sz w:val="22"/>
                <w:szCs w:val="22"/>
              </w:rPr>
              <w:t>Must meet requirement</w:t>
            </w:r>
          </w:p>
        </w:tc>
        <w:tc>
          <w:tcPr>
            <w:tcW w:w="1452" w:type="dxa"/>
            <w:tcBorders>
              <w:top w:val="single" w:sz="4" w:space="0" w:color="auto"/>
              <w:bottom w:val="single" w:sz="6" w:space="0" w:color="000000"/>
            </w:tcBorders>
            <w:vAlign w:val="center"/>
          </w:tcPr>
          <w:p w14:paraId="3DE37E33" w14:textId="77777777" w:rsidR="007B586E" w:rsidRPr="00B014A9" w:rsidRDefault="007B586E" w:rsidP="00465DFB">
            <w:pPr>
              <w:jc w:val="center"/>
              <w:rPr>
                <w:sz w:val="22"/>
                <w:szCs w:val="22"/>
              </w:rPr>
            </w:pPr>
            <w:r w:rsidRPr="00B014A9">
              <w:rPr>
                <w:sz w:val="22"/>
                <w:szCs w:val="22"/>
              </w:rPr>
              <w:t>Must meet</w:t>
            </w:r>
          </w:p>
          <w:p w14:paraId="5B6D324F" w14:textId="77777777" w:rsidR="007B586E" w:rsidRPr="00B014A9" w:rsidRDefault="007B586E" w:rsidP="00465DFB">
            <w:pPr>
              <w:jc w:val="center"/>
              <w:rPr>
                <w:sz w:val="22"/>
                <w:szCs w:val="22"/>
              </w:rPr>
            </w:pPr>
            <w:r w:rsidRPr="00B014A9">
              <w:rPr>
                <w:sz w:val="22"/>
                <w:szCs w:val="22"/>
              </w:rPr>
              <w:t>_________ percent (_____%) of the requirement</w:t>
            </w:r>
          </w:p>
          <w:p w14:paraId="072FDAFE" w14:textId="77777777" w:rsidR="007B586E" w:rsidRPr="00B014A9" w:rsidRDefault="007B586E" w:rsidP="00465DFB">
            <w:pPr>
              <w:jc w:val="center"/>
              <w:rPr>
                <w:sz w:val="22"/>
                <w:szCs w:val="22"/>
              </w:rPr>
            </w:pPr>
          </w:p>
        </w:tc>
        <w:tc>
          <w:tcPr>
            <w:tcW w:w="1362" w:type="dxa"/>
            <w:tcBorders>
              <w:top w:val="single" w:sz="4" w:space="0" w:color="auto"/>
              <w:bottom w:val="single" w:sz="6" w:space="0" w:color="000000"/>
            </w:tcBorders>
            <w:vAlign w:val="center"/>
          </w:tcPr>
          <w:p w14:paraId="51F0F107" w14:textId="77777777" w:rsidR="007B586E" w:rsidRPr="00B014A9" w:rsidRDefault="007B586E" w:rsidP="00465DFB">
            <w:pPr>
              <w:jc w:val="center"/>
              <w:rPr>
                <w:sz w:val="22"/>
                <w:szCs w:val="22"/>
              </w:rPr>
            </w:pPr>
            <w:r w:rsidRPr="00B014A9">
              <w:rPr>
                <w:sz w:val="22"/>
                <w:szCs w:val="22"/>
              </w:rPr>
              <w:t>Must meet</w:t>
            </w:r>
          </w:p>
          <w:p w14:paraId="235B8092" w14:textId="77777777" w:rsidR="007B586E" w:rsidRPr="00B014A9" w:rsidRDefault="007B586E" w:rsidP="00465DFB">
            <w:pPr>
              <w:jc w:val="center"/>
              <w:rPr>
                <w:sz w:val="22"/>
                <w:szCs w:val="22"/>
              </w:rPr>
            </w:pPr>
            <w:r w:rsidRPr="00B014A9">
              <w:rPr>
                <w:sz w:val="22"/>
                <w:szCs w:val="22"/>
              </w:rPr>
              <w:t>_________ percent (_____%) of the requirement</w:t>
            </w:r>
          </w:p>
        </w:tc>
        <w:tc>
          <w:tcPr>
            <w:tcW w:w="2320" w:type="dxa"/>
            <w:tcBorders>
              <w:bottom w:val="single" w:sz="6" w:space="0" w:color="000000"/>
            </w:tcBorders>
            <w:vAlign w:val="center"/>
          </w:tcPr>
          <w:p w14:paraId="08603184" w14:textId="77777777" w:rsidR="007B586E" w:rsidRPr="00B014A9" w:rsidRDefault="007B586E" w:rsidP="00465DFB">
            <w:pPr>
              <w:jc w:val="center"/>
              <w:rPr>
                <w:sz w:val="22"/>
                <w:szCs w:val="22"/>
              </w:rPr>
            </w:pPr>
            <w:r w:rsidRPr="00B014A9">
              <w:rPr>
                <w:sz w:val="22"/>
                <w:szCs w:val="22"/>
              </w:rPr>
              <w:t>Form FIN –3.2</w:t>
            </w:r>
          </w:p>
        </w:tc>
      </w:tr>
    </w:tbl>
    <w:p w14:paraId="0E489DD2" w14:textId="77777777" w:rsidR="007B586E" w:rsidRPr="00B014A9" w:rsidRDefault="007B586E">
      <w:pPr>
        <w:pStyle w:val="Heading1"/>
        <w:spacing w:before="360" w:after="120"/>
        <w:ind w:left="900" w:hanging="648"/>
        <w:rPr>
          <w:rFonts w:cs="Times New Roman"/>
          <w:bCs/>
          <w:noProof/>
          <w:szCs w:val="20"/>
        </w:rPr>
      </w:pPr>
    </w:p>
    <w:p w14:paraId="12DB2A34" w14:textId="77777777" w:rsidR="007B586E" w:rsidRPr="00B014A9" w:rsidRDefault="007B586E">
      <w:pPr>
        <w:pStyle w:val="Heading1"/>
        <w:spacing w:before="360" w:after="120"/>
        <w:ind w:left="900" w:hanging="648"/>
        <w:rPr>
          <w:rFonts w:cs="Times New Roman"/>
          <w:bCs/>
          <w:noProof/>
          <w:szCs w:val="20"/>
        </w:rPr>
      </w:pPr>
      <w:r w:rsidRPr="00B014A9">
        <w:rPr>
          <w:rFonts w:cs="Times New Roman"/>
          <w:bCs/>
          <w:noProof/>
          <w:szCs w:val="20"/>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3085"/>
        <w:gridCol w:w="1562"/>
        <w:gridCol w:w="1559"/>
        <w:gridCol w:w="1318"/>
        <w:gridCol w:w="1386"/>
        <w:gridCol w:w="2034"/>
      </w:tblGrid>
      <w:tr w:rsidR="007B586E" w:rsidRPr="00B014A9" w14:paraId="523236D6" w14:textId="77777777" w:rsidTr="00A755AC">
        <w:trPr>
          <w:cantSplit/>
          <w:tblHeader/>
        </w:trPr>
        <w:tc>
          <w:tcPr>
            <w:tcW w:w="2124" w:type="dxa"/>
            <w:shd w:val="clear" w:color="auto" w:fill="D9D9D9"/>
          </w:tcPr>
          <w:p w14:paraId="7CEEC71B" w14:textId="77777777" w:rsidR="007B586E" w:rsidRPr="00B014A9" w:rsidRDefault="007B586E">
            <w:pPr>
              <w:spacing w:before="120" w:after="120"/>
              <w:jc w:val="center"/>
              <w:rPr>
                <w:b/>
                <w:iCs/>
              </w:rPr>
            </w:pPr>
            <w:r w:rsidRPr="00B014A9">
              <w:rPr>
                <w:b/>
                <w:iCs/>
              </w:rPr>
              <w:t>Factor</w:t>
            </w:r>
          </w:p>
        </w:tc>
        <w:tc>
          <w:tcPr>
            <w:tcW w:w="10944" w:type="dxa"/>
            <w:gridSpan w:val="6"/>
            <w:shd w:val="clear" w:color="auto" w:fill="D9D9D9"/>
          </w:tcPr>
          <w:p w14:paraId="6F595C2E" w14:textId="37E63234" w:rsidR="007B586E" w:rsidRPr="00B014A9" w:rsidRDefault="007B586E" w:rsidP="00C8082A">
            <w:pPr>
              <w:pStyle w:val="Style6"/>
            </w:pPr>
            <w:bookmarkStart w:id="468" w:name="_Toc498339863"/>
            <w:bookmarkStart w:id="469" w:name="_Toc498848210"/>
            <w:bookmarkStart w:id="470" w:name="_Toc499021788"/>
            <w:bookmarkStart w:id="471" w:name="_Toc499023471"/>
            <w:bookmarkStart w:id="472" w:name="_Toc501529953"/>
            <w:bookmarkStart w:id="473" w:name="_Toc503874231"/>
            <w:bookmarkStart w:id="474" w:name="_Toc23215167"/>
            <w:bookmarkStart w:id="475" w:name="_Toc531205458"/>
            <w:r w:rsidRPr="00B014A9">
              <w:t xml:space="preserve">4 </w:t>
            </w:r>
            <w:r w:rsidRPr="00B014A9">
              <w:tab/>
              <w:t>Experience</w:t>
            </w:r>
            <w:bookmarkEnd w:id="468"/>
            <w:bookmarkEnd w:id="469"/>
            <w:bookmarkEnd w:id="470"/>
            <w:bookmarkEnd w:id="471"/>
            <w:bookmarkEnd w:id="472"/>
            <w:bookmarkEnd w:id="473"/>
            <w:bookmarkEnd w:id="474"/>
            <w:bookmarkEnd w:id="475"/>
          </w:p>
        </w:tc>
      </w:tr>
      <w:tr w:rsidR="007B586E" w:rsidRPr="00B014A9" w14:paraId="7CE3CF44" w14:textId="77777777" w:rsidTr="00A755AC">
        <w:trPr>
          <w:cantSplit/>
          <w:trHeight w:val="400"/>
          <w:tblHeader/>
        </w:trPr>
        <w:tc>
          <w:tcPr>
            <w:tcW w:w="2124" w:type="dxa"/>
            <w:vMerge w:val="restart"/>
            <w:shd w:val="clear" w:color="auto" w:fill="D9D9D9"/>
            <w:vAlign w:val="center"/>
          </w:tcPr>
          <w:p w14:paraId="6B6E9FC2" w14:textId="77777777" w:rsidR="007B586E" w:rsidRPr="00B014A9" w:rsidRDefault="007B586E">
            <w:pPr>
              <w:spacing w:before="120" w:after="120"/>
              <w:ind w:left="360" w:hanging="360"/>
              <w:jc w:val="center"/>
              <w:rPr>
                <w:b/>
                <w:iCs/>
                <w:sz w:val="22"/>
                <w:szCs w:val="22"/>
              </w:rPr>
            </w:pPr>
            <w:r w:rsidRPr="00B014A9">
              <w:rPr>
                <w:b/>
                <w:iCs/>
                <w:sz w:val="22"/>
                <w:szCs w:val="22"/>
              </w:rPr>
              <w:t>Sub-Factor</w:t>
            </w:r>
          </w:p>
        </w:tc>
        <w:tc>
          <w:tcPr>
            <w:tcW w:w="8910" w:type="dxa"/>
            <w:gridSpan w:val="5"/>
            <w:shd w:val="clear" w:color="auto" w:fill="D9D9D9"/>
          </w:tcPr>
          <w:p w14:paraId="0DF3C486" w14:textId="77777777" w:rsidR="007B586E" w:rsidRPr="00B014A9" w:rsidRDefault="007B586E">
            <w:pPr>
              <w:pStyle w:val="titulo"/>
              <w:spacing w:before="80" w:after="80"/>
              <w:rPr>
                <w:iCs/>
                <w:szCs w:val="24"/>
              </w:rPr>
            </w:pPr>
            <w:r w:rsidRPr="00B014A9">
              <w:rPr>
                <w:b w:val="0"/>
                <w:iCs/>
                <w:szCs w:val="24"/>
              </w:rPr>
              <w:t>Criteria</w:t>
            </w:r>
          </w:p>
        </w:tc>
        <w:tc>
          <w:tcPr>
            <w:tcW w:w="2034" w:type="dxa"/>
            <w:vMerge w:val="restart"/>
            <w:shd w:val="clear" w:color="auto" w:fill="D9D9D9"/>
            <w:vAlign w:val="center"/>
          </w:tcPr>
          <w:p w14:paraId="5BC703A6" w14:textId="77777777" w:rsidR="007B586E" w:rsidRPr="00B014A9" w:rsidRDefault="007B586E">
            <w:pPr>
              <w:pStyle w:val="titulo"/>
              <w:spacing w:before="120" w:after="0"/>
              <w:rPr>
                <w:rFonts w:ascii="Times New Roman" w:hAnsi="Times New Roman"/>
                <w:iCs/>
                <w:sz w:val="22"/>
                <w:szCs w:val="22"/>
              </w:rPr>
            </w:pPr>
            <w:r w:rsidRPr="00B014A9">
              <w:rPr>
                <w:rFonts w:ascii="Times New Roman" w:hAnsi="Times New Roman"/>
                <w:iCs/>
                <w:sz w:val="22"/>
                <w:szCs w:val="22"/>
              </w:rPr>
              <w:t>Documentation Required</w:t>
            </w:r>
          </w:p>
        </w:tc>
      </w:tr>
      <w:tr w:rsidR="007B586E" w:rsidRPr="00B014A9" w14:paraId="475187CD" w14:textId="77777777" w:rsidTr="00A755AC">
        <w:trPr>
          <w:cantSplit/>
          <w:trHeight w:val="400"/>
          <w:tblHeader/>
        </w:trPr>
        <w:tc>
          <w:tcPr>
            <w:tcW w:w="2124" w:type="dxa"/>
            <w:vMerge/>
            <w:shd w:val="clear" w:color="auto" w:fill="D9D9D9"/>
          </w:tcPr>
          <w:p w14:paraId="4A936D59" w14:textId="77777777" w:rsidR="007B586E" w:rsidRPr="00B014A9" w:rsidRDefault="007B586E">
            <w:pPr>
              <w:ind w:left="360" w:hanging="360"/>
              <w:jc w:val="center"/>
              <w:rPr>
                <w:b/>
                <w:iCs/>
                <w:sz w:val="28"/>
              </w:rPr>
            </w:pPr>
          </w:p>
        </w:tc>
        <w:tc>
          <w:tcPr>
            <w:tcW w:w="3085" w:type="dxa"/>
            <w:vMerge w:val="restart"/>
            <w:shd w:val="clear" w:color="auto" w:fill="D9D9D9"/>
            <w:vAlign w:val="center"/>
          </w:tcPr>
          <w:p w14:paraId="14D6BCBC" w14:textId="77777777" w:rsidR="007B586E" w:rsidRPr="00B014A9" w:rsidRDefault="007B586E">
            <w:pPr>
              <w:ind w:left="360" w:hanging="360"/>
              <w:jc w:val="center"/>
              <w:rPr>
                <w:b/>
                <w:iCs/>
                <w:sz w:val="22"/>
                <w:szCs w:val="22"/>
              </w:rPr>
            </w:pPr>
            <w:r w:rsidRPr="00B014A9">
              <w:rPr>
                <w:b/>
                <w:iCs/>
                <w:sz w:val="22"/>
                <w:szCs w:val="22"/>
              </w:rPr>
              <w:t>Requirement</w:t>
            </w:r>
          </w:p>
        </w:tc>
        <w:tc>
          <w:tcPr>
            <w:tcW w:w="5825" w:type="dxa"/>
            <w:gridSpan w:val="4"/>
            <w:shd w:val="clear" w:color="auto" w:fill="D9D9D9"/>
          </w:tcPr>
          <w:p w14:paraId="0D134421" w14:textId="77777777" w:rsidR="007B586E" w:rsidRPr="00B014A9" w:rsidRDefault="007B586E">
            <w:pPr>
              <w:pStyle w:val="titulo"/>
              <w:spacing w:before="80" w:after="80"/>
              <w:rPr>
                <w:iCs/>
                <w:sz w:val="22"/>
                <w:szCs w:val="22"/>
              </w:rPr>
            </w:pPr>
            <w:r w:rsidRPr="00B014A9">
              <w:rPr>
                <w:iCs/>
                <w:sz w:val="22"/>
                <w:szCs w:val="22"/>
              </w:rPr>
              <w:t>Bidder</w:t>
            </w:r>
          </w:p>
        </w:tc>
        <w:tc>
          <w:tcPr>
            <w:tcW w:w="2034" w:type="dxa"/>
            <w:vMerge/>
            <w:shd w:val="clear" w:color="auto" w:fill="D9D9D9"/>
          </w:tcPr>
          <w:p w14:paraId="37295292" w14:textId="77777777" w:rsidR="007B586E" w:rsidRPr="00B014A9" w:rsidRDefault="007B586E">
            <w:pPr>
              <w:spacing w:before="40"/>
              <w:jc w:val="center"/>
              <w:rPr>
                <w:b/>
                <w:i/>
              </w:rPr>
            </w:pPr>
          </w:p>
        </w:tc>
      </w:tr>
      <w:tr w:rsidR="007B586E" w:rsidRPr="00B014A9" w14:paraId="73D3D7FB" w14:textId="77777777" w:rsidTr="00A755AC">
        <w:trPr>
          <w:cantSplit/>
          <w:tblHeader/>
        </w:trPr>
        <w:tc>
          <w:tcPr>
            <w:tcW w:w="2124" w:type="dxa"/>
            <w:vMerge/>
            <w:shd w:val="clear" w:color="auto" w:fill="D9D9D9"/>
          </w:tcPr>
          <w:p w14:paraId="1DD3985E" w14:textId="77777777" w:rsidR="007B586E" w:rsidRPr="00B014A9" w:rsidRDefault="007B586E">
            <w:pPr>
              <w:ind w:left="360" w:hanging="360"/>
              <w:jc w:val="center"/>
              <w:rPr>
                <w:b/>
                <w:iCs/>
              </w:rPr>
            </w:pPr>
          </w:p>
        </w:tc>
        <w:tc>
          <w:tcPr>
            <w:tcW w:w="3085" w:type="dxa"/>
            <w:vMerge/>
            <w:shd w:val="clear" w:color="auto" w:fill="D9D9D9"/>
          </w:tcPr>
          <w:p w14:paraId="59892045" w14:textId="77777777" w:rsidR="007B586E" w:rsidRPr="00B014A9" w:rsidRDefault="007B586E">
            <w:pPr>
              <w:ind w:left="360" w:hanging="360"/>
              <w:jc w:val="center"/>
              <w:rPr>
                <w:b/>
                <w:iCs/>
                <w:sz w:val="22"/>
                <w:szCs w:val="22"/>
              </w:rPr>
            </w:pPr>
          </w:p>
        </w:tc>
        <w:tc>
          <w:tcPr>
            <w:tcW w:w="1562" w:type="dxa"/>
            <w:vMerge w:val="restart"/>
            <w:shd w:val="clear" w:color="auto" w:fill="D9D9D9"/>
            <w:vAlign w:val="center"/>
          </w:tcPr>
          <w:p w14:paraId="7CA7D3E6" w14:textId="77777777" w:rsidR="007B586E" w:rsidRPr="00B014A9" w:rsidRDefault="007B586E">
            <w:pPr>
              <w:pStyle w:val="titulo"/>
              <w:spacing w:before="40" w:after="0"/>
              <w:rPr>
                <w:rFonts w:ascii="Times New Roman" w:hAnsi="Times New Roman"/>
                <w:iCs/>
                <w:sz w:val="22"/>
                <w:szCs w:val="22"/>
              </w:rPr>
            </w:pPr>
            <w:r w:rsidRPr="00B014A9">
              <w:rPr>
                <w:rFonts w:ascii="Times New Roman" w:hAnsi="Times New Roman"/>
                <w:iCs/>
                <w:sz w:val="22"/>
                <w:szCs w:val="22"/>
              </w:rPr>
              <w:t>Single Entity</w:t>
            </w:r>
          </w:p>
        </w:tc>
        <w:tc>
          <w:tcPr>
            <w:tcW w:w="4263" w:type="dxa"/>
            <w:gridSpan w:val="3"/>
            <w:shd w:val="clear" w:color="auto" w:fill="D9D9D9"/>
          </w:tcPr>
          <w:p w14:paraId="4D7920C8" w14:textId="77777777" w:rsidR="007B586E" w:rsidRPr="00B014A9" w:rsidRDefault="007B586E">
            <w:pPr>
              <w:spacing w:before="40"/>
              <w:jc w:val="center"/>
              <w:rPr>
                <w:b/>
                <w:iCs/>
                <w:sz w:val="22"/>
                <w:szCs w:val="22"/>
              </w:rPr>
            </w:pPr>
            <w:r w:rsidRPr="00B014A9">
              <w:rPr>
                <w:b/>
                <w:iCs/>
                <w:sz w:val="22"/>
                <w:szCs w:val="22"/>
              </w:rPr>
              <w:t xml:space="preserve">Joint Venture, Consortium or  Association </w:t>
            </w:r>
          </w:p>
        </w:tc>
        <w:tc>
          <w:tcPr>
            <w:tcW w:w="2034" w:type="dxa"/>
            <w:vMerge/>
            <w:shd w:val="clear" w:color="auto" w:fill="D9D9D9"/>
          </w:tcPr>
          <w:p w14:paraId="3AEB66CF" w14:textId="77777777" w:rsidR="007B586E" w:rsidRPr="00B014A9" w:rsidRDefault="007B586E">
            <w:pPr>
              <w:spacing w:before="40"/>
              <w:jc w:val="center"/>
              <w:rPr>
                <w:b/>
                <w:i/>
              </w:rPr>
            </w:pPr>
          </w:p>
        </w:tc>
      </w:tr>
      <w:tr w:rsidR="007B586E" w:rsidRPr="00B014A9" w14:paraId="71ECAA8C" w14:textId="77777777" w:rsidTr="00A755AC">
        <w:trPr>
          <w:cantSplit/>
          <w:tblHeader/>
        </w:trPr>
        <w:tc>
          <w:tcPr>
            <w:tcW w:w="2124" w:type="dxa"/>
            <w:vMerge/>
            <w:tcBorders>
              <w:bottom w:val="single" w:sz="4" w:space="0" w:color="auto"/>
            </w:tcBorders>
            <w:shd w:val="clear" w:color="auto" w:fill="D9D9D9"/>
          </w:tcPr>
          <w:p w14:paraId="2111AEA6" w14:textId="77777777" w:rsidR="007B586E" w:rsidRPr="00B014A9" w:rsidRDefault="007B586E">
            <w:pPr>
              <w:ind w:left="360" w:hanging="360"/>
              <w:rPr>
                <w:b/>
                <w:iCs/>
                <w:sz w:val="28"/>
              </w:rPr>
            </w:pPr>
          </w:p>
        </w:tc>
        <w:tc>
          <w:tcPr>
            <w:tcW w:w="3085" w:type="dxa"/>
            <w:vMerge/>
            <w:shd w:val="clear" w:color="auto" w:fill="D9D9D9"/>
          </w:tcPr>
          <w:p w14:paraId="3E65D086" w14:textId="77777777" w:rsidR="007B586E" w:rsidRPr="00B014A9" w:rsidRDefault="007B586E">
            <w:pPr>
              <w:ind w:left="360" w:hanging="360"/>
              <w:rPr>
                <w:b/>
                <w:iCs/>
                <w:sz w:val="22"/>
                <w:szCs w:val="22"/>
              </w:rPr>
            </w:pPr>
          </w:p>
        </w:tc>
        <w:tc>
          <w:tcPr>
            <w:tcW w:w="1562" w:type="dxa"/>
            <w:vMerge/>
            <w:shd w:val="clear" w:color="auto" w:fill="D9D9D9"/>
          </w:tcPr>
          <w:p w14:paraId="62FD83B0" w14:textId="77777777" w:rsidR="007B586E" w:rsidRPr="00B014A9" w:rsidRDefault="007B586E">
            <w:pPr>
              <w:spacing w:before="40"/>
              <w:jc w:val="center"/>
              <w:rPr>
                <w:b/>
                <w:iCs/>
                <w:sz w:val="22"/>
                <w:szCs w:val="22"/>
              </w:rPr>
            </w:pPr>
          </w:p>
        </w:tc>
        <w:tc>
          <w:tcPr>
            <w:tcW w:w="1559" w:type="dxa"/>
            <w:shd w:val="clear" w:color="auto" w:fill="D9D9D9"/>
          </w:tcPr>
          <w:p w14:paraId="32B1DD11" w14:textId="77777777" w:rsidR="007B586E" w:rsidRPr="00B014A9" w:rsidRDefault="007B586E">
            <w:pPr>
              <w:spacing w:before="40"/>
              <w:jc w:val="center"/>
              <w:rPr>
                <w:b/>
                <w:iCs/>
                <w:sz w:val="22"/>
                <w:szCs w:val="22"/>
              </w:rPr>
            </w:pPr>
            <w:r w:rsidRPr="00B014A9">
              <w:rPr>
                <w:b/>
                <w:iCs/>
                <w:sz w:val="22"/>
                <w:szCs w:val="22"/>
              </w:rPr>
              <w:t>All partners combined</w:t>
            </w:r>
          </w:p>
        </w:tc>
        <w:tc>
          <w:tcPr>
            <w:tcW w:w="1318" w:type="dxa"/>
            <w:shd w:val="clear" w:color="auto" w:fill="D9D9D9"/>
          </w:tcPr>
          <w:p w14:paraId="6C7A9EC1" w14:textId="77777777" w:rsidR="007B586E" w:rsidRPr="00B014A9" w:rsidRDefault="007B586E">
            <w:pPr>
              <w:spacing w:before="40"/>
              <w:jc w:val="center"/>
              <w:rPr>
                <w:b/>
                <w:iCs/>
                <w:sz w:val="22"/>
                <w:szCs w:val="22"/>
              </w:rPr>
            </w:pPr>
            <w:r w:rsidRPr="00B014A9">
              <w:rPr>
                <w:b/>
                <w:iCs/>
                <w:sz w:val="22"/>
                <w:szCs w:val="22"/>
              </w:rPr>
              <w:t>Each partner</w:t>
            </w:r>
          </w:p>
        </w:tc>
        <w:tc>
          <w:tcPr>
            <w:tcW w:w="1386" w:type="dxa"/>
            <w:shd w:val="clear" w:color="auto" w:fill="D9D9D9"/>
          </w:tcPr>
          <w:p w14:paraId="37293A31" w14:textId="77777777" w:rsidR="007B586E" w:rsidRPr="00B014A9" w:rsidRDefault="007B586E">
            <w:pPr>
              <w:spacing w:before="40"/>
              <w:jc w:val="center"/>
              <w:rPr>
                <w:b/>
                <w:iCs/>
                <w:sz w:val="22"/>
                <w:szCs w:val="22"/>
              </w:rPr>
            </w:pPr>
            <w:r w:rsidRPr="00B014A9">
              <w:rPr>
                <w:b/>
                <w:iCs/>
                <w:sz w:val="22"/>
                <w:szCs w:val="22"/>
              </w:rPr>
              <w:t>At least one partner</w:t>
            </w:r>
          </w:p>
        </w:tc>
        <w:tc>
          <w:tcPr>
            <w:tcW w:w="2034" w:type="dxa"/>
            <w:vMerge/>
            <w:shd w:val="clear" w:color="auto" w:fill="D9D9D9"/>
          </w:tcPr>
          <w:p w14:paraId="43AA28D1" w14:textId="77777777" w:rsidR="007B586E" w:rsidRPr="00B014A9" w:rsidRDefault="007B586E">
            <w:pPr>
              <w:spacing w:before="40"/>
              <w:jc w:val="center"/>
              <w:rPr>
                <w:b/>
                <w:i/>
              </w:rPr>
            </w:pPr>
          </w:p>
        </w:tc>
      </w:tr>
      <w:tr w:rsidR="007B586E" w:rsidRPr="00B014A9" w14:paraId="258B30F5" w14:textId="77777777" w:rsidTr="00A755AC">
        <w:trPr>
          <w:trHeight w:val="600"/>
        </w:trPr>
        <w:tc>
          <w:tcPr>
            <w:tcW w:w="2124" w:type="dxa"/>
            <w:shd w:val="clear" w:color="auto" w:fill="D9D9D9"/>
          </w:tcPr>
          <w:p w14:paraId="1F57A7C9" w14:textId="1520CBBC" w:rsidR="007B586E" w:rsidRPr="00B014A9" w:rsidRDefault="007B586E" w:rsidP="00641DF7">
            <w:pPr>
              <w:jc w:val="both"/>
              <w:rPr>
                <w:sz w:val="22"/>
                <w:szCs w:val="22"/>
              </w:rPr>
            </w:pPr>
            <w:bookmarkStart w:id="476" w:name="_Toc496968138"/>
            <w:r w:rsidRPr="00B014A9">
              <w:rPr>
                <w:sz w:val="22"/>
                <w:szCs w:val="22"/>
              </w:rPr>
              <w:t>4.1</w:t>
            </w:r>
            <w:r w:rsidR="00126B23">
              <w:rPr>
                <w:sz w:val="22"/>
                <w:szCs w:val="22"/>
              </w:rPr>
              <w:t xml:space="preserve"> (a)</w:t>
            </w:r>
            <w:r w:rsidRPr="00B014A9">
              <w:rPr>
                <w:sz w:val="22"/>
                <w:szCs w:val="22"/>
              </w:rPr>
              <w:t xml:space="preserve"> General </w:t>
            </w:r>
            <w:r w:rsidR="00126B23">
              <w:rPr>
                <w:sz w:val="22"/>
                <w:szCs w:val="22"/>
              </w:rPr>
              <w:t xml:space="preserve">Construction </w:t>
            </w:r>
            <w:r w:rsidRPr="00B014A9">
              <w:rPr>
                <w:sz w:val="22"/>
                <w:szCs w:val="22"/>
              </w:rPr>
              <w:t xml:space="preserve">Experience </w:t>
            </w:r>
            <w:bookmarkEnd w:id="476"/>
          </w:p>
        </w:tc>
        <w:tc>
          <w:tcPr>
            <w:tcW w:w="3085" w:type="dxa"/>
          </w:tcPr>
          <w:p w14:paraId="00CC854B" w14:textId="54F0A082" w:rsidR="007B586E" w:rsidRPr="00B014A9" w:rsidRDefault="007B586E" w:rsidP="00284BE8">
            <w:pPr>
              <w:jc w:val="both"/>
              <w:rPr>
                <w:sz w:val="22"/>
                <w:szCs w:val="22"/>
              </w:rPr>
            </w:pPr>
            <w:r w:rsidRPr="00B014A9">
              <w:rPr>
                <w:sz w:val="22"/>
                <w:szCs w:val="22"/>
              </w:rPr>
              <w:t xml:space="preserve">Experience under contracts in the role of contractor, subcontractor, or management contractor for at least the last________ [____] years prior to the applications submission deadline.  </w:t>
            </w:r>
          </w:p>
        </w:tc>
        <w:tc>
          <w:tcPr>
            <w:tcW w:w="1562" w:type="dxa"/>
            <w:tcBorders>
              <w:bottom w:val="single" w:sz="4" w:space="0" w:color="auto"/>
            </w:tcBorders>
            <w:vAlign w:val="center"/>
          </w:tcPr>
          <w:p w14:paraId="4122355C" w14:textId="77777777" w:rsidR="007B586E" w:rsidRPr="00B014A9" w:rsidRDefault="007B586E" w:rsidP="00A617D5">
            <w:pPr>
              <w:jc w:val="center"/>
              <w:rPr>
                <w:sz w:val="22"/>
                <w:szCs w:val="22"/>
              </w:rPr>
            </w:pPr>
            <w:r w:rsidRPr="00B014A9">
              <w:rPr>
                <w:sz w:val="22"/>
                <w:szCs w:val="22"/>
              </w:rPr>
              <w:t>Must meet requirement</w:t>
            </w:r>
          </w:p>
          <w:p w14:paraId="5865DD38" w14:textId="77777777" w:rsidR="007B586E" w:rsidRPr="00B014A9" w:rsidRDefault="007B586E" w:rsidP="00A617D5">
            <w:pPr>
              <w:jc w:val="center"/>
              <w:rPr>
                <w:sz w:val="22"/>
                <w:szCs w:val="22"/>
              </w:rPr>
            </w:pPr>
          </w:p>
        </w:tc>
        <w:tc>
          <w:tcPr>
            <w:tcW w:w="1559" w:type="dxa"/>
            <w:tcBorders>
              <w:bottom w:val="single" w:sz="4" w:space="0" w:color="auto"/>
            </w:tcBorders>
            <w:vAlign w:val="center"/>
          </w:tcPr>
          <w:p w14:paraId="56E487A2" w14:textId="77777777" w:rsidR="007B586E" w:rsidRPr="00B014A9" w:rsidRDefault="007B586E" w:rsidP="00A617D5">
            <w:pPr>
              <w:jc w:val="center"/>
              <w:rPr>
                <w:sz w:val="22"/>
                <w:szCs w:val="22"/>
              </w:rPr>
            </w:pPr>
            <w:r w:rsidRPr="00B014A9">
              <w:rPr>
                <w:sz w:val="22"/>
                <w:szCs w:val="22"/>
              </w:rPr>
              <w:t>N / A</w:t>
            </w:r>
          </w:p>
        </w:tc>
        <w:tc>
          <w:tcPr>
            <w:tcW w:w="1318" w:type="dxa"/>
            <w:tcBorders>
              <w:bottom w:val="single" w:sz="4" w:space="0" w:color="auto"/>
            </w:tcBorders>
            <w:vAlign w:val="center"/>
          </w:tcPr>
          <w:p w14:paraId="183426F9" w14:textId="77777777" w:rsidR="007B586E" w:rsidRPr="00B014A9" w:rsidRDefault="007B586E" w:rsidP="00A617D5">
            <w:pPr>
              <w:jc w:val="center"/>
              <w:rPr>
                <w:sz w:val="22"/>
                <w:szCs w:val="22"/>
              </w:rPr>
            </w:pPr>
            <w:r w:rsidRPr="00B014A9">
              <w:rPr>
                <w:sz w:val="22"/>
                <w:szCs w:val="22"/>
              </w:rPr>
              <w:t>Must meet requirement</w:t>
            </w:r>
          </w:p>
          <w:p w14:paraId="23C7DF1F" w14:textId="77777777" w:rsidR="007B586E" w:rsidRPr="00B014A9" w:rsidRDefault="007B586E" w:rsidP="00A617D5">
            <w:pPr>
              <w:jc w:val="center"/>
              <w:rPr>
                <w:sz w:val="22"/>
                <w:szCs w:val="22"/>
              </w:rPr>
            </w:pPr>
          </w:p>
        </w:tc>
        <w:tc>
          <w:tcPr>
            <w:tcW w:w="1386" w:type="dxa"/>
            <w:tcBorders>
              <w:bottom w:val="single" w:sz="4" w:space="0" w:color="auto"/>
            </w:tcBorders>
            <w:vAlign w:val="center"/>
          </w:tcPr>
          <w:p w14:paraId="45C778BC" w14:textId="77777777" w:rsidR="007B586E" w:rsidRPr="00B014A9" w:rsidRDefault="007B586E" w:rsidP="00A617D5">
            <w:pPr>
              <w:jc w:val="center"/>
              <w:rPr>
                <w:sz w:val="22"/>
                <w:szCs w:val="22"/>
              </w:rPr>
            </w:pPr>
            <w:r w:rsidRPr="00B014A9">
              <w:rPr>
                <w:sz w:val="22"/>
                <w:szCs w:val="22"/>
              </w:rPr>
              <w:t>N / A</w:t>
            </w:r>
          </w:p>
        </w:tc>
        <w:tc>
          <w:tcPr>
            <w:tcW w:w="2034" w:type="dxa"/>
            <w:vAlign w:val="center"/>
          </w:tcPr>
          <w:p w14:paraId="106FA149" w14:textId="77777777" w:rsidR="007B586E" w:rsidRPr="00B014A9" w:rsidRDefault="007B586E" w:rsidP="00A617D5">
            <w:pPr>
              <w:jc w:val="center"/>
              <w:rPr>
                <w:sz w:val="22"/>
                <w:szCs w:val="22"/>
              </w:rPr>
            </w:pPr>
            <w:r w:rsidRPr="00B014A9">
              <w:rPr>
                <w:sz w:val="22"/>
                <w:szCs w:val="22"/>
              </w:rPr>
              <w:t>Form EXP-4.1</w:t>
            </w:r>
          </w:p>
        </w:tc>
      </w:tr>
      <w:tr w:rsidR="007B586E" w:rsidRPr="00B014A9" w14:paraId="65BAFA73" w14:textId="77777777" w:rsidTr="00A755AC">
        <w:tc>
          <w:tcPr>
            <w:tcW w:w="2124" w:type="dxa"/>
            <w:tcBorders>
              <w:bottom w:val="single" w:sz="6" w:space="0" w:color="000000"/>
            </w:tcBorders>
            <w:shd w:val="clear" w:color="auto" w:fill="D9D9D9"/>
          </w:tcPr>
          <w:p w14:paraId="67E1ECC3" w14:textId="2634B2C8" w:rsidR="007B586E" w:rsidRPr="00B014A9" w:rsidRDefault="007B586E" w:rsidP="00641DF7">
            <w:pPr>
              <w:jc w:val="both"/>
              <w:rPr>
                <w:sz w:val="22"/>
                <w:szCs w:val="22"/>
              </w:rPr>
            </w:pPr>
            <w:r w:rsidRPr="00B014A9">
              <w:rPr>
                <w:sz w:val="22"/>
                <w:szCs w:val="22"/>
              </w:rPr>
              <w:t>4.2</w:t>
            </w:r>
            <w:r w:rsidR="00126B23">
              <w:rPr>
                <w:sz w:val="22"/>
                <w:szCs w:val="22"/>
              </w:rPr>
              <w:t xml:space="preserve"> (a)</w:t>
            </w:r>
            <w:r w:rsidRPr="00B014A9">
              <w:rPr>
                <w:sz w:val="22"/>
                <w:szCs w:val="22"/>
              </w:rPr>
              <w:t xml:space="preserve"> Specific </w:t>
            </w:r>
            <w:r w:rsidR="00126B23" w:rsidRPr="00C8082A">
              <w:rPr>
                <w:sz w:val="22"/>
                <w:szCs w:val="22"/>
              </w:rPr>
              <w:t>Construction &amp; Contract Management</w:t>
            </w:r>
            <w:r w:rsidR="00126B23" w:rsidRPr="00BC6702">
              <w:rPr>
                <w:rFonts w:ascii="Arial" w:hAnsi="Arial" w:cs="Arial"/>
                <w:b/>
                <w:sz w:val="20"/>
                <w:szCs w:val="20"/>
              </w:rPr>
              <w:t xml:space="preserve"> </w:t>
            </w:r>
            <w:r w:rsidRPr="00B014A9">
              <w:rPr>
                <w:sz w:val="22"/>
                <w:szCs w:val="22"/>
              </w:rPr>
              <w:t>Experience</w:t>
            </w:r>
          </w:p>
        </w:tc>
        <w:tc>
          <w:tcPr>
            <w:tcW w:w="3085" w:type="dxa"/>
            <w:tcBorders>
              <w:bottom w:val="single" w:sz="6" w:space="0" w:color="000000"/>
            </w:tcBorders>
          </w:tcPr>
          <w:p w14:paraId="696F10FC" w14:textId="27F6A4BA" w:rsidR="00126B23" w:rsidRPr="00C8082A" w:rsidRDefault="00126B23" w:rsidP="00126B23">
            <w:pPr>
              <w:pStyle w:val="Style110"/>
              <w:tabs>
                <w:tab w:val="left" w:leader="dot" w:pos="8424"/>
              </w:tabs>
              <w:spacing w:line="240" w:lineRule="auto"/>
              <w:jc w:val="both"/>
            </w:pPr>
            <w:r w:rsidRPr="00C8082A">
              <w:t>(</w:t>
            </w:r>
            <w:proofErr w:type="spellStart"/>
            <w:r w:rsidRPr="00C8082A">
              <w:t>i</w:t>
            </w:r>
            <w:proofErr w:type="spellEnd"/>
            <w:r w:rsidRPr="00C8082A">
              <w:t>) A minimum number of similar</w:t>
            </w:r>
            <w:r w:rsidRPr="00C8082A">
              <w:rPr>
                <w:rStyle w:val="FootnoteReference"/>
              </w:rPr>
              <w:footnoteReference w:id="3"/>
            </w:r>
            <w:r w:rsidRPr="00C8082A">
              <w:t xml:space="preserve"> contracts specified below that have been satisfactorily and substantially</w:t>
            </w:r>
            <w:r w:rsidRPr="00C8082A">
              <w:rPr>
                <w:rStyle w:val="FootnoteReference"/>
              </w:rPr>
              <w:footnoteReference w:id="4"/>
            </w:r>
            <w:r w:rsidRPr="00C8082A">
              <w:t xml:space="preserve"> completed as a prime contractor, joint venture member</w:t>
            </w:r>
            <w:bookmarkStart w:id="477" w:name="_Ref303691044"/>
            <w:r w:rsidRPr="00C8082A">
              <w:rPr>
                <w:vertAlign w:val="superscript"/>
              </w:rPr>
              <w:footnoteReference w:id="5"/>
            </w:r>
            <w:bookmarkEnd w:id="477"/>
            <w:r w:rsidRPr="00C8082A">
              <w:t>, management contractor or sub-contractor</w:t>
            </w:r>
            <w:r w:rsidRPr="00667790">
              <w:rPr>
                <w:vertAlign w:val="superscript"/>
              </w:rPr>
              <w:fldChar w:fldCharType="begin"/>
            </w:r>
            <w:r w:rsidRPr="00126B23">
              <w:rPr>
                <w:vertAlign w:val="superscript"/>
              </w:rPr>
              <w:instrText xml:space="preserve"> NOTEREF _Ref303691044 \h  \* MERGEFORMAT </w:instrText>
            </w:r>
            <w:r w:rsidRPr="00667790">
              <w:rPr>
                <w:vertAlign w:val="superscript"/>
              </w:rPr>
            </w:r>
            <w:r w:rsidRPr="00667790">
              <w:rPr>
                <w:vertAlign w:val="superscript"/>
              </w:rPr>
              <w:fldChar w:fldCharType="separate"/>
            </w:r>
            <w:r w:rsidRPr="00126B23">
              <w:rPr>
                <w:vertAlign w:val="superscript"/>
              </w:rPr>
              <w:t>7</w:t>
            </w:r>
            <w:r w:rsidRPr="00667790">
              <w:rPr>
                <w:vertAlign w:val="superscript"/>
              </w:rPr>
              <w:fldChar w:fldCharType="end"/>
            </w:r>
            <w:r w:rsidRPr="00126B23">
              <w:t xml:space="preserve"> between 1st January [</w:t>
            </w:r>
            <w:r w:rsidRPr="00C8082A">
              <w:rPr>
                <w:i/>
              </w:rPr>
              <w:t>insert year</w:t>
            </w:r>
            <w:r w:rsidRPr="00C8082A">
              <w:t>] and application submission deadline: (</w:t>
            </w:r>
            <w:proofErr w:type="spellStart"/>
            <w:r w:rsidRPr="00C8082A">
              <w:t>i</w:t>
            </w:r>
            <w:proofErr w:type="spellEnd"/>
            <w:r w:rsidRPr="00C8082A">
              <w:t>) N contracts, each of minimum value V;</w:t>
            </w:r>
          </w:p>
          <w:p w14:paraId="64EB76C0" w14:textId="77777777" w:rsidR="00126B23" w:rsidRPr="00C8082A" w:rsidRDefault="00126B23" w:rsidP="00126B23">
            <w:pPr>
              <w:pStyle w:val="Style110"/>
              <w:tabs>
                <w:tab w:val="left" w:leader="dot" w:pos="8424"/>
              </w:tabs>
              <w:spacing w:line="240" w:lineRule="auto"/>
              <w:jc w:val="both"/>
            </w:pPr>
            <w:r w:rsidRPr="00C8082A">
              <w:t xml:space="preserve">Or </w:t>
            </w:r>
          </w:p>
          <w:p w14:paraId="38379079" w14:textId="77777777" w:rsidR="00126B23" w:rsidRPr="00C8082A" w:rsidRDefault="00126B23" w:rsidP="00126B23">
            <w:pPr>
              <w:pStyle w:val="Style110"/>
              <w:tabs>
                <w:tab w:val="left" w:leader="dot" w:pos="8424"/>
              </w:tabs>
              <w:spacing w:line="240" w:lineRule="auto"/>
              <w:jc w:val="both"/>
            </w:pPr>
            <w:r w:rsidRPr="00C8082A">
              <w:t xml:space="preserve">(ii) Less than or equal to N contracts, each of minimum value V, but with total value of all contracts equal or more than N x V; </w:t>
            </w:r>
            <w:r w:rsidRPr="00C8082A">
              <w:rPr>
                <w:i/>
              </w:rPr>
              <w:t>[insert values of N &amp; V, delete (ii) above if not applicable]</w:t>
            </w:r>
            <w:r w:rsidRPr="00C8082A" w:rsidDel="000D67AD">
              <w:t>.</w:t>
            </w:r>
          </w:p>
          <w:p w14:paraId="46AE3AF0" w14:textId="77777777" w:rsidR="00126B23" w:rsidRPr="00C8082A" w:rsidRDefault="00126B23" w:rsidP="00126B23">
            <w:pPr>
              <w:pStyle w:val="Style110"/>
              <w:tabs>
                <w:tab w:val="left" w:leader="dot" w:pos="8424"/>
              </w:tabs>
              <w:spacing w:line="240" w:lineRule="auto"/>
              <w:jc w:val="both"/>
            </w:pPr>
            <w:r w:rsidRPr="00C8082A">
              <w:rPr>
                <w:i/>
              </w:rPr>
              <w:t>[In case the Works are to be bid as individual contracts under a slice and package (multiple contract) procedure, the minimum number of contracts required for purposes of evaluating qualification shall be selected from the options specified in ITB 35.4 ]</w:t>
            </w:r>
            <w:r w:rsidRPr="00C8082A" w:rsidDel="000D67AD">
              <w:t xml:space="preserve"> </w:t>
            </w:r>
          </w:p>
          <w:p w14:paraId="6144D2CC" w14:textId="70D35AF7" w:rsidR="007B586E" w:rsidRPr="00B014A9" w:rsidRDefault="00126B23" w:rsidP="00126B23">
            <w:pPr>
              <w:jc w:val="both"/>
              <w:rPr>
                <w:b/>
                <w:sz w:val="22"/>
                <w:szCs w:val="22"/>
              </w:rPr>
            </w:pPr>
            <w:r w:rsidRPr="00C8082A">
              <w:t>The similarity of the contracts shall be based on the following: [</w:t>
            </w:r>
            <w:r w:rsidRPr="00C8082A">
              <w:rPr>
                <w:i/>
              </w:rPr>
              <w:t>Based on Section VII, Scope of Works, specify the minimum key requirements in terms of physical size, complexity, construction method, technology and/or other characteristics</w:t>
            </w:r>
          </w:p>
        </w:tc>
        <w:tc>
          <w:tcPr>
            <w:tcW w:w="1562" w:type="dxa"/>
            <w:tcBorders>
              <w:top w:val="nil"/>
              <w:bottom w:val="single" w:sz="6" w:space="0" w:color="000000"/>
            </w:tcBorders>
            <w:vAlign w:val="center"/>
          </w:tcPr>
          <w:p w14:paraId="2857D3C6" w14:textId="77777777" w:rsidR="007B586E" w:rsidRPr="00B014A9" w:rsidRDefault="007B586E" w:rsidP="00A617D5">
            <w:pPr>
              <w:jc w:val="center"/>
              <w:rPr>
                <w:sz w:val="22"/>
                <w:szCs w:val="22"/>
              </w:rPr>
            </w:pPr>
            <w:r w:rsidRPr="00B014A9">
              <w:rPr>
                <w:sz w:val="22"/>
                <w:szCs w:val="22"/>
              </w:rPr>
              <w:t>Must meet requirement</w:t>
            </w:r>
          </w:p>
        </w:tc>
        <w:tc>
          <w:tcPr>
            <w:tcW w:w="1559" w:type="dxa"/>
            <w:tcBorders>
              <w:top w:val="nil"/>
              <w:bottom w:val="single" w:sz="6" w:space="0" w:color="000000"/>
            </w:tcBorders>
            <w:vAlign w:val="center"/>
          </w:tcPr>
          <w:p w14:paraId="4C64097A" w14:textId="2D0C30C4" w:rsidR="007B586E" w:rsidRPr="00B014A9" w:rsidRDefault="007B586E" w:rsidP="00A617D5">
            <w:pPr>
              <w:jc w:val="center"/>
              <w:rPr>
                <w:spacing w:val="-4"/>
                <w:sz w:val="22"/>
                <w:szCs w:val="22"/>
              </w:rPr>
            </w:pPr>
            <w:r w:rsidRPr="00B014A9">
              <w:rPr>
                <w:spacing w:val="-4"/>
                <w:sz w:val="22"/>
                <w:szCs w:val="22"/>
              </w:rPr>
              <w:t xml:space="preserve">Must meet requirements  </w:t>
            </w:r>
            <w:r w:rsidR="00126B23" w:rsidRPr="00BC6702">
              <w:rPr>
                <w:rStyle w:val="FootnoteReference"/>
                <w:rFonts w:ascii="Arial" w:hAnsi="Arial" w:cs="Arial"/>
                <w:sz w:val="20"/>
                <w:szCs w:val="20"/>
              </w:rPr>
              <w:footnoteReference w:id="6"/>
            </w:r>
          </w:p>
        </w:tc>
        <w:tc>
          <w:tcPr>
            <w:tcW w:w="1318" w:type="dxa"/>
            <w:tcBorders>
              <w:top w:val="nil"/>
              <w:bottom w:val="single" w:sz="6" w:space="0" w:color="000000"/>
            </w:tcBorders>
            <w:vAlign w:val="center"/>
          </w:tcPr>
          <w:p w14:paraId="34CC7027" w14:textId="77777777" w:rsidR="007B586E" w:rsidRPr="00B014A9" w:rsidRDefault="007B586E" w:rsidP="00A617D5">
            <w:pPr>
              <w:jc w:val="center"/>
              <w:rPr>
                <w:sz w:val="22"/>
                <w:szCs w:val="22"/>
              </w:rPr>
            </w:pPr>
            <w:r w:rsidRPr="00B014A9">
              <w:rPr>
                <w:sz w:val="22"/>
                <w:szCs w:val="22"/>
              </w:rPr>
              <w:t>N / A</w:t>
            </w:r>
          </w:p>
        </w:tc>
        <w:tc>
          <w:tcPr>
            <w:tcW w:w="1386" w:type="dxa"/>
            <w:tcBorders>
              <w:top w:val="nil"/>
              <w:bottom w:val="single" w:sz="6" w:space="0" w:color="000000"/>
            </w:tcBorders>
            <w:vAlign w:val="center"/>
          </w:tcPr>
          <w:p w14:paraId="21F7520D" w14:textId="2E4A7990" w:rsidR="007B586E" w:rsidRPr="00B014A9" w:rsidRDefault="00284BE8" w:rsidP="00A617D5">
            <w:pPr>
              <w:jc w:val="center"/>
              <w:rPr>
                <w:spacing w:val="-4"/>
                <w:sz w:val="22"/>
                <w:szCs w:val="22"/>
              </w:rPr>
            </w:pPr>
            <w:r>
              <w:rPr>
                <w:spacing w:val="-4"/>
                <w:sz w:val="22"/>
                <w:szCs w:val="22"/>
              </w:rPr>
              <w:t>N/A</w:t>
            </w:r>
          </w:p>
        </w:tc>
        <w:tc>
          <w:tcPr>
            <w:tcW w:w="2034" w:type="dxa"/>
            <w:tcBorders>
              <w:bottom w:val="single" w:sz="6" w:space="0" w:color="000000"/>
            </w:tcBorders>
            <w:vAlign w:val="center"/>
          </w:tcPr>
          <w:p w14:paraId="281373F2" w14:textId="47B787A0" w:rsidR="007B586E" w:rsidRPr="00B014A9" w:rsidRDefault="007B586E" w:rsidP="00A617D5">
            <w:pPr>
              <w:jc w:val="center"/>
              <w:rPr>
                <w:sz w:val="22"/>
                <w:szCs w:val="22"/>
              </w:rPr>
            </w:pPr>
            <w:r w:rsidRPr="00B014A9">
              <w:rPr>
                <w:sz w:val="22"/>
                <w:szCs w:val="22"/>
              </w:rPr>
              <w:t>Form EXP 4.2(a)</w:t>
            </w:r>
          </w:p>
          <w:p w14:paraId="0D53DFBC" w14:textId="77777777" w:rsidR="007B586E" w:rsidRPr="00B014A9" w:rsidRDefault="007B586E" w:rsidP="00A617D5">
            <w:pPr>
              <w:jc w:val="center"/>
              <w:rPr>
                <w:sz w:val="22"/>
                <w:szCs w:val="22"/>
              </w:rPr>
            </w:pPr>
          </w:p>
        </w:tc>
      </w:tr>
    </w:tbl>
    <w:p w14:paraId="5B267599" w14:textId="77777777" w:rsidR="001371C5" w:rsidRDefault="001371C5">
      <w: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3085"/>
        <w:gridCol w:w="1562"/>
        <w:gridCol w:w="1559"/>
        <w:gridCol w:w="1318"/>
        <w:gridCol w:w="1386"/>
        <w:gridCol w:w="2034"/>
      </w:tblGrid>
      <w:tr w:rsidR="007B586E" w:rsidRPr="00B014A9" w14:paraId="17570C0B" w14:textId="77777777" w:rsidTr="00C8082A">
        <w:trPr>
          <w:cantSplit/>
          <w:trHeight w:val="5873"/>
        </w:trPr>
        <w:tc>
          <w:tcPr>
            <w:tcW w:w="2124" w:type="dxa"/>
            <w:tcBorders>
              <w:top w:val="single" w:sz="6" w:space="0" w:color="000000"/>
              <w:bottom w:val="single" w:sz="4" w:space="0" w:color="auto"/>
            </w:tcBorders>
            <w:shd w:val="clear" w:color="auto" w:fill="D9D9D9"/>
          </w:tcPr>
          <w:p w14:paraId="5126EEBC" w14:textId="66DAD658" w:rsidR="007B586E" w:rsidRPr="00B014A9" w:rsidRDefault="007B586E" w:rsidP="00641DF7">
            <w:pPr>
              <w:jc w:val="both"/>
              <w:rPr>
                <w:b/>
                <w:sz w:val="22"/>
                <w:szCs w:val="22"/>
              </w:rPr>
            </w:pPr>
            <w:r w:rsidRPr="00B014A9">
              <w:rPr>
                <w:sz w:val="22"/>
                <w:szCs w:val="22"/>
              </w:rPr>
              <w:t>4.2</w:t>
            </w:r>
            <w:r w:rsidR="001371C5">
              <w:rPr>
                <w:sz w:val="22"/>
                <w:szCs w:val="22"/>
              </w:rPr>
              <w:t xml:space="preserve"> (b)</w:t>
            </w:r>
            <w:r w:rsidRPr="00B014A9">
              <w:rPr>
                <w:sz w:val="22"/>
                <w:szCs w:val="22"/>
              </w:rPr>
              <w:t xml:space="preserve"> Specific Experience </w:t>
            </w:r>
          </w:p>
        </w:tc>
        <w:tc>
          <w:tcPr>
            <w:tcW w:w="3085" w:type="dxa"/>
            <w:tcBorders>
              <w:top w:val="single" w:sz="6" w:space="0" w:color="000000"/>
              <w:bottom w:val="single" w:sz="4" w:space="0" w:color="auto"/>
            </w:tcBorders>
          </w:tcPr>
          <w:p w14:paraId="5813AF9A" w14:textId="77777777" w:rsidR="001371C5" w:rsidRPr="00C8082A" w:rsidRDefault="001371C5" w:rsidP="001371C5">
            <w:pPr>
              <w:pStyle w:val="Style110"/>
              <w:tabs>
                <w:tab w:val="left" w:leader="dot" w:pos="8424"/>
              </w:tabs>
              <w:spacing w:line="240" w:lineRule="auto"/>
              <w:jc w:val="both"/>
              <w:rPr>
                <w:i/>
                <w:sz w:val="20"/>
                <w:szCs w:val="20"/>
              </w:rPr>
            </w:pPr>
            <w:r w:rsidRPr="00C8082A">
              <w:rPr>
                <w:sz w:val="20"/>
                <w:szCs w:val="20"/>
              </w:rPr>
              <w:t>For the above and any other contracts (substantially completed and under implementation) as prime contractor, joint venture member,  management contractor or sub-contractor</w:t>
            </w:r>
            <w:r w:rsidRPr="00C8082A">
              <w:rPr>
                <w:sz w:val="20"/>
                <w:szCs w:val="20"/>
                <w:vertAlign w:val="superscript"/>
              </w:rPr>
              <w:footnoteReference w:id="7"/>
            </w:r>
            <w:r w:rsidRPr="00C8082A">
              <w:rPr>
                <w:sz w:val="20"/>
                <w:szCs w:val="20"/>
              </w:rPr>
              <w:t xml:space="preserve"> on or after the first day of the calendar year during the period stipulated in 4.2 (a) above, a minimum construction experience in the following key activities successfully completed</w:t>
            </w:r>
            <w:r w:rsidRPr="00C8082A">
              <w:rPr>
                <w:rStyle w:val="FootnoteReference"/>
                <w:sz w:val="20"/>
                <w:szCs w:val="20"/>
              </w:rPr>
              <w:footnoteReference w:id="8"/>
            </w:r>
            <w:r w:rsidRPr="00C8082A">
              <w:rPr>
                <w:sz w:val="20"/>
                <w:szCs w:val="20"/>
              </w:rPr>
              <w:t xml:space="preserve">: </w:t>
            </w:r>
            <w:r w:rsidRPr="00C8082A">
              <w:rPr>
                <w:i/>
                <w:sz w:val="20"/>
                <w:szCs w:val="20"/>
              </w:rPr>
              <w:t>[list activities indicating volume, number or rate of production as applicable]</w:t>
            </w:r>
            <w:r w:rsidRPr="00C8082A">
              <w:rPr>
                <w:rStyle w:val="FootnoteReference"/>
                <w:i/>
                <w:sz w:val="20"/>
                <w:szCs w:val="20"/>
              </w:rPr>
              <w:footnoteReference w:id="9"/>
            </w:r>
            <w:r w:rsidRPr="00C8082A">
              <w:rPr>
                <w:i/>
                <w:sz w:val="20"/>
                <w:szCs w:val="20"/>
              </w:rPr>
              <w:t xml:space="preserve"> </w:t>
            </w:r>
          </w:p>
          <w:p w14:paraId="1763598B" w14:textId="34F1871B" w:rsidR="007B586E" w:rsidRPr="00B014A9" w:rsidRDefault="001371C5" w:rsidP="00641DF7">
            <w:pPr>
              <w:jc w:val="both"/>
              <w:rPr>
                <w:sz w:val="22"/>
                <w:szCs w:val="22"/>
              </w:rPr>
            </w:pPr>
            <w:r w:rsidRPr="001371C5">
              <w:rPr>
                <w:i/>
                <w:sz w:val="22"/>
                <w:szCs w:val="22"/>
              </w:rPr>
              <w:t>Under 4.2(a), specified requirements define similarity of contracts, whereas the key activities or production rates to be specified under 4.2 (b) define the required capability of the Bidder to execute the Works.</w:t>
            </w:r>
            <w:r w:rsidRPr="003261FD">
              <w:rPr>
                <w:i/>
                <w:sz w:val="22"/>
                <w:szCs w:val="22"/>
              </w:rPr>
              <w:t xml:space="preserve"> </w:t>
            </w:r>
            <w:r w:rsidRPr="003261FD">
              <w:rPr>
                <w:rFonts w:cs="Arial"/>
                <w:i/>
              </w:rPr>
              <w:t>There shall not be any inconsistency or repetition of requirement between 4.2(a) and 4.2(b).</w:t>
            </w:r>
            <w:r>
              <w:rPr>
                <w:rFonts w:cs="Arial"/>
                <w:i/>
              </w:rPr>
              <w:t xml:space="preserve"> </w:t>
            </w:r>
            <w:r w:rsidRPr="003261FD">
              <w:rPr>
                <w:i/>
                <w:sz w:val="22"/>
                <w:szCs w:val="22"/>
              </w:rPr>
              <w:t>For the rate of production, specify that the rate of production shall be on the basis of either the average  during the entire specified period OR the rate of annual production in any 12 month period  in the specified period</w:t>
            </w:r>
            <w:r w:rsidRPr="003261FD">
              <w:rPr>
                <w:b/>
                <w:i/>
                <w:sz w:val="22"/>
                <w:szCs w:val="22"/>
              </w:rPr>
              <w:t xml:space="preserve">, </w:t>
            </w:r>
            <w:r w:rsidRPr="003261FD">
              <w:rPr>
                <w:i/>
                <w:sz w:val="22"/>
                <w:szCs w:val="22"/>
              </w:rPr>
              <w:t>]</w:t>
            </w:r>
          </w:p>
        </w:tc>
        <w:tc>
          <w:tcPr>
            <w:tcW w:w="1562" w:type="dxa"/>
            <w:tcBorders>
              <w:top w:val="single" w:sz="6" w:space="0" w:color="000000"/>
              <w:bottom w:val="single" w:sz="4" w:space="0" w:color="auto"/>
            </w:tcBorders>
            <w:vAlign w:val="center"/>
          </w:tcPr>
          <w:p w14:paraId="596EF4F3" w14:textId="77777777" w:rsidR="007B586E" w:rsidRPr="00B014A9" w:rsidRDefault="007B586E" w:rsidP="007D2E8B">
            <w:pPr>
              <w:jc w:val="center"/>
              <w:rPr>
                <w:sz w:val="22"/>
                <w:szCs w:val="22"/>
              </w:rPr>
            </w:pPr>
            <w:r w:rsidRPr="00B014A9">
              <w:rPr>
                <w:sz w:val="22"/>
                <w:szCs w:val="22"/>
              </w:rPr>
              <w:t>Must meet requirements</w:t>
            </w:r>
          </w:p>
          <w:p w14:paraId="10B7E4BF" w14:textId="77777777" w:rsidR="007B586E" w:rsidRPr="00B014A9" w:rsidRDefault="007B586E" w:rsidP="007D2E8B">
            <w:pPr>
              <w:jc w:val="center"/>
              <w:rPr>
                <w:sz w:val="22"/>
                <w:szCs w:val="22"/>
              </w:rPr>
            </w:pPr>
          </w:p>
        </w:tc>
        <w:tc>
          <w:tcPr>
            <w:tcW w:w="1559" w:type="dxa"/>
            <w:tcBorders>
              <w:top w:val="single" w:sz="6" w:space="0" w:color="000000"/>
              <w:bottom w:val="single" w:sz="4" w:space="0" w:color="auto"/>
            </w:tcBorders>
            <w:vAlign w:val="center"/>
          </w:tcPr>
          <w:p w14:paraId="79CF3E63" w14:textId="77777777" w:rsidR="007B586E" w:rsidRPr="00B014A9" w:rsidRDefault="007B586E" w:rsidP="007D2E8B">
            <w:pPr>
              <w:jc w:val="center"/>
              <w:rPr>
                <w:sz w:val="22"/>
                <w:szCs w:val="22"/>
              </w:rPr>
            </w:pPr>
            <w:r w:rsidRPr="00B014A9">
              <w:rPr>
                <w:sz w:val="22"/>
                <w:szCs w:val="22"/>
              </w:rPr>
              <w:t>Must meet requirements</w:t>
            </w:r>
          </w:p>
        </w:tc>
        <w:tc>
          <w:tcPr>
            <w:tcW w:w="1318" w:type="dxa"/>
            <w:tcBorders>
              <w:top w:val="single" w:sz="6" w:space="0" w:color="000000"/>
              <w:bottom w:val="single" w:sz="4" w:space="0" w:color="auto"/>
            </w:tcBorders>
            <w:vAlign w:val="center"/>
          </w:tcPr>
          <w:p w14:paraId="1E99555A" w14:textId="77777777" w:rsidR="007B586E" w:rsidRPr="00B014A9" w:rsidRDefault="007B586E" w:rsidP="007D2E8B">
            <w:pPr>
              <w:jc w:val="center"/>
              <w:rPr>
                <w:sz w:val="22"/>
                <w:szCs w:val="22"/>
              </w:rPr>
            </w:pPr>
            <w:r w:rsidRPr="00B014A9">
              <w:rPr>
                <w:sz w:val="22"/>
                <w:szCs w:val="22"/>
              </w:rPr>
              <w:t>N / A</w:t>
            </w:r>
          </w:p>
        </w:tc>
        <w:tc>
          <w:tcPr>
            <w:tcW w:w="1386" w:type="dxa"/>
            <w:tcBorders>
              <w:top w:val="single" w:sz="6" w:space="0" w:color="000000"/>
              <w:bottom w:val="single" w:sz="4" w:space="0" w:color="auto"/>
            </w:tcBorders>
            <w:vAlign w:val="center"/>
          </w:tcPr>
          <w:p w14:paraId="7B6C1B0F" w14:textId="7A265716" w:rsidR="007B586E" w:rsidRPr="006E7F25" w:rsidRDefault="007B586E" w:rsidP="007D2E8B">
            <w:pPr>
              <w:jc w:val="center"/>
              <w:rPr>
                <w:b/>
                <w:sz w:val="22"/>
                <w:szCs w:val="22"/>
              </w:rPr>
            </w:pPr>
            <w:r w:rsidRPr="00B014A9">
              <w:rPr>
                <w:sz w:val="22"/>
                <w:szCs w:val="22"/>
              </w:rPr>
              <w:t>Must meet requirement</w:t>
            </w:r>
            <w:r w:rsidR="00284BE8">
              <w:rPr>
                <w:sz w:val="22"/>
                <w:szCs w:val="22"/>
              </w:rPr>
              <w:t xml:space="preserve"> </w:t>
            </w:r>
            <w:r w:rsidR="00284BE8" w:rsidRPr="00B014A9">
              <w:rPr>
                <w:spacing w:val="-4"/>
                <w:sz w:val="22"/>
                <w:szCs w:val="22"/>
              </w:rPr>
              <w:t xml:space="preserve">for one characteristic </w:t>
            </w:r>
          </w:p>
          <w:p w14:paraId="7D570595" w14:textId="77777777" w:rsidR="007B586E" w:rsidRPr="00B014A9" w:rsidRDefault="007B586E" w:rsidP="007D2E8B">
            <w:pPr>
              <w:jc w:val="center"/>
              <w:rPr>
                <w:sz w:val="22"/>
                <w:szCs w:val="22"/>
              </w:rPr>
            </w:pPr>
          </w:p>
        </w:tc>
        <w:tc>
          <w:tcPr>
            <w:tcW w:w="2034" w:type="dxa"/>
            <w:tcBorders>
              <w:top w:val="single" w:sz="6" w:space="0" w:color="000000"/>
              <w:bottom w:val="single" w:sz="4" w:space="0" w:color="auto"/>
            </w:tcBorders>
            <w:vAlign w:val="center"/>
          </w:tcPr>
          <w:p w14:paraId="0E7E1E24" w14:textId="77777777" w:rsidR="007B586E" w:rsidRPr="00B014A9" w:rsidRDefault="007B586E" w:rsidP="007D2E8B">
            <w:pPr>
              <w:jc w:val="center"/>
              <w:rPr>
                <w:sz w:val="22"/>
                <w:szCs w:val="22"/>
              </w:rPr>
            </w:pPr>
            <w:r w:rsidRPr="00B014A9">
              <w:rPr>
                <w:sz w:val="22"/>
                <w:szCs w:val="22"/>
              </w:rPr>
              <w:t>Form EXP-2.4.2(b)</w:t>
            </w:r>
          </w:p>
        </w:tc>
      </w:tr>
    </w:tbl>
    <w:p w14:paraId="0175C7FC" w14:textId="77777777" w:rsidR="007B586E" w:rsidRPr="00B014A9" w:rsidRDefault="007B586E"/>
    <w:p w14:paraId="1E85B4B0" w14:textId="77777777" w:rsidR="007B586E" w:rsidRPr="00B014A9" w:rsidRDefault="007B586E">
      <w:pPr>
        <w:pStyle w:val="Footer"/>
        <w:tabs>
          <w:tab w:val="clear" w:pos="9504"/>
        </w:tabs>
        <w:spacing w:before="0"/>
        <w:ind w:left="720" w:hanging="720"/>
        <w:rPr>
          <w:b/>
        </w:rPr>
        <w:sectPr w:rsidR="007B586E" w:rsidRPr="00B014A9">
          <w:headerReference w:type="even" r:id="rId36"/>
          <w:headerReference w:type="default" r:id="rId37"/>
          <w:headerReference w:type="first" r:id="rId38"/>
          <w:pgSz w:w="15840" w:h="12240" w:orient="landscape" w:code="1"/>
          <w:pgMar w:top="1584" w:right="1440" w:bottom="1008" w:left="1440" w:header="720" w:footer="720" w:gutter="0"/>
          <w:cols w:space="720"/>
          <w:docGrid w:linePitch="360"/>
        </w:sectPr>
      </w:pPr>
    </w:p>
    <w:p w14:paraId="0A7188E0" w14:textId="77777777" w:rsidR="007B586E" w:rsidRPr="00B014A9" w:rsidRDefault="007B586E">
      <w:pPr>
        <w:pStyle w:val="Footer"/>
        <w:tabs>
          <w:tab w:val="clear" w:pos="9504"/>
        </w:tabs>
        <w:spacing w:before="0"/>
        <w:ind w:left="720" w:hanging="720"/>
        <w:rPr>
          <w:b/>
        </w:rPr>
      </w:pPr>
    </w:p>
    <w:p w14:paraId="409CBC8C" w14:textId="30D8F7EB" w:rsidR="007B586E" w:rsidRPr="00B014A9" w:rsidRDefault="007B586E" w:rsidP="00C8082A">
      <w:pPr>
        <w:pStyle w:val="Style6"/>
      </w:pPr>
      <w:bookmarkStart w:id="478" w:name="_Toc531205459"/>
      <w:r w:rsidRPr="00B014A9">
        <w:t>5</w:t>
      </w:r>
      <w:r w:rsidRPr="00B014A9">
        <w:tab/>
      </w:r>
      <w:r w:rsidR="001371C5" w:rsidRPr="002430FC">
        <w:t>Contractor’s Representative and Key</w:t>
      </w:r>
      <w:r w:rsidR="001371C5" w:rsidRPr="00C8082A">
        <w:t xml:space="preserve"> </w:t>
      </w:r>
      <w:r w:rsidRPr="00B014A9">
        <w:t>Personnel</w:t>
      </w:r>
      <w:bookmarkEnd w:id="478"/>
    </w:p>
    <w:p w14:paraId="65A4AB0D" w14:textId="77777777" w:rsidR="001371C5" w:rsidRPr="003261FD" w:rsidRDefault="001371C5" w:rsidP="001371C5">
      <w:pPr>
        <w:tabs>
          <w:tab w:val="right" w:pos="7254"/>
        </w:tabs>
        <w:spacing w:before="60" w:after="200"/>
        <w:ind w:left="720"/>
        <w:rPr>
          <w:iCs/>
        </w:rPr>
      </w:pPr>
      <w:r w:rsidRPr="003261FD">
        <w:rPr>
          <w:iCs/>
        </w:rPr>
        <w:t>[</w:t>
      </w:r>
      <w:r w:rsidRPr="003261FD">
        <w:rPr>
          <w:b/>
          <w:i/>
          <w:iCs/>
          <w:u w:val="single"/>
        </w:rPr>
        <w:t>Note</w:t>
      </w:r>
      <w:r w:rsidRPr="003261FD">
        <w:rPr>
          <w:b/>
          <w:i/>
          <w:iCs/>
        </w:rPr>
        <w:t>: Insert in the following table, the minimum key specialists required to execute the contract, taking into account the nature, scope, complexity and risks of the contract</w:t>
      </w:r>
      <w:r w:rsidRPr="003261FD">
        <w:rPr>
          <w:i/>
          <w:iCs/>
        </w:rPr>
        <w:t>.]</w:t>
      </w:r>
    </w:p>
    <w:p w14:paraId="7942FA05" w14:textId="77777777" w:rsidR="001371C5" w:rsidRPr="003261FD" w:rsidRDefault="001371C5" w:rsidP="001371C5">
      <w:pPr>
        <w:tabs>
          <w:tab w:val="right" w:pos="7254"/>
        </w:tabs>
        <w:spacing w:before="60" w:after="200"/>
        <w:ind w:left="720"/>
        <w:rPr>
          <w:iCs/>
        </w:rPr>
      </w:pPr>
      <w:r w:rsidRPr="003261FD">
        <w:rPr>
          <w:iCs/>
        </w:rPr>
        <w:t xml:space="preserve">The Bidder must demonstrate that it will have a suitably qualified Contractor’s Representative and suitably qualified (and in adequate numbers) Key Personnel, as described in the table below. </w:t>
      </w:r>
    </w:p>
    <w:p w14:paraId="197E8C07" w14:textId="77777777" w:rsidR="001371C5" w:rsidRPr="003261FD" w:rsidRDefault="001371C5" w:rsidP="001371C5">
      <w:pPr>
        <w:tabs>
          <w:tab w:val="right" w:pos="7254"/>
        </w:tabs>
        <w:spacing w:before="60" w:after="200"/>
        <w:ind w:left="720"/>
        <w:rPr>
          <w:iCs/>
        </w:rPr>
      </w:pPr>
      <w:r w:rsidRPr="003261FD">
        <w:rPr>
          <w:iCs/>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26CEA5E9" w14:textId="77777777" w:rsidR="001371C5" w:rsidRPr="003261FD" w:rsidRDefault="001371C5" w:rsidP="001371C5">
      <w:pPr>
        <w:suppressAutoHyphens/>
        <w:spacing w:before="60" w:after="60"/>
        <w:ind w:left="702" w:firstLine="18"/>
        <w:outlineLvl w:val="2"/>
        <w:rPr>
          <w:b/>
          <w:iCs/>
          <w:sz w:val="28"/>
        </w:rPr>
      </w:pPr>
      <w:r w:rsidRPr="003261FD">
        <w:rPr>
          <w:iCs/>
        </w:rPr>
        <w:t>The Contractor shall require the Employer’s consent to substitute or replace the Contractor’s Representative (reference General Conditions of Contract Sub Clause 4.3) and any of the Key Personnel (reference the Particular Conditions of Contract Sub Clause 1.1.2.7</w:t>
      </w:r>
      <w:r w:rsidRPr="003261FD">
        <w:rPr>
          <w:iCs/>
          <w:sz w:val="22"/>
        </w:rPr>
        <w:t>).</w:t>
      </w:r>
    </w:p>
    <w:p w14:paraId="60BFAC6A" w14:textId="77777777" w:rsidR="001371C5" w:rsidRPr="003261FD" w:rsidRDefault="001371C5" w:rsidP="001371C5">
      <w:pPr>
        <w:spacing w:before="60" w:after="60"/>
      </w:pPr>
    </w:p>
    <w:p w14:paraId="3446575E" w14:textId="77777777" w:rsidR="001371C5" w:rsidRPr="003261FD" w:rsidRDefault="001371C5" w:rsidP="001371C5">
      <w:pPr>
        <w:tabs>
          <w:tab w:val="left" w:pos="432"/>
          <w:tab w:val="left" w:pos="2952"/>
          <w:tab w:val="left" w:pos="5832"/>
        </w:tabs>
        <w:spacing w:before="60" w:after="120"/>
        <w:ind w:left="720"/>
        <w:rPr>
          <w:b/>
          <w:iCs/>
        </w:rPr>
      </w:pPr>
      <w:r w:rsidRPr="003261FD">
        <w:rPr>
          <w:b/>
        </w:rPr>
        <w:t>Contractor’s Representative and</w:t>
      </w:r>
      <w:r w:rsidRPr="003261FD">
        <w:t xml:space="preserve"> </w:t>
      </w:r>
      <w:r w:rsidRPr="003261FD">
        <w:rPr>
          <w:b/>
          <w:iCs/>
        </w:rPr>
        <w:t>Key Personnel</w:t>
      </w:r>
    </w:p>
    <w:tbl>
      <w:tblPr>
        <w:tblW w:w="9024"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54"/>
        <w:gridCol w:w="2413"/>
        <w:gridCol w:w="1661"/>
      </w:tblGrid>
      <w:tr w:rsidR="001371C5" w:rsidRPr="003261FD" w14:paraId="4E9DAEAA" w14:textId="77777777" w:rsidTr="001371C5">
        <w:tc>
          <w:tcPr>
            <w:tcW w:w="696" w:type="dxa"/>
            <w:tcBorders>
              <w:top w:val="single" w:sz="12" w:space="0" w:color="auto"/>
              <w:left w:val="single" w:sz="12" w:space="0" w:color="auto"/>
              <w:bottom w:val="single" w:sz="12" w:space="0" w:color="auto"/>
              <w:right w:val="single" w:sz="12" w:space="0" w:color="auto"/>
            </w:tcBorders>
            <w:vAlign w:val="center"/>
          </w:tcPr>
          <w:p w14:paraId="09928A77" w14:textId="77777777" w:rsidR="001371C5" w:rsidRPr="003261FD" w:rsidRDefault="001371C5" w:rsidP="001371C5">
            <w:pPr>
              <w:suppressAutoHyphens/>
              <w:spacing w:before="40" w:after="40"/>
              <w:ind w:right="-48"/>
              <w:jc w:val="center"/>
              <w:rPr>
                <w:rFonts w:ascii="Tms Rmn" w:hAnsi="Tms Rmn"/>
                <w:b/>
              </w:rPr>
            </w:pPr>
            <w:r w:rsidRPr="003261FD">
              <w:rPr>
                <w:rFonts w:ascii="Tms Rmn" w:hAnsi="Tms Rmn"/>
                <w:b/>
              </w:rPr>
              <w:t>Item No.</w:t>
            </w:r>
          </w:p>
        </w:tc>
        <w:tc>
          <w:tcPr>
            <w:tcW w:w="4254" w:type="dxa"/>
            <w:tcBorders>
              <w:top w:val="single" w:sz="12" w:space="0" w:color="auto"/>
              <w:left w:val="single" w:sz="12" w:space="0" w:color="auto"/>
              <w:bottom w:val="single" w:sz="12" w:space="0" w:color="auto"/>
              <w:right w:val="single" w:sz="12" w:space="0" w:color="auto"/>
            </w:tcBorders>
            <w:vAlign w:val="center"/>
          </w:tcPr>
          <w:p w14:paraId="55D6BE7C" w14:textId="77777777" w:rsidR="001371C5" w:rsidRPr="003261FD" w:rsidRDefault="001371C5" w:rsidP="001371C5">
            <w:pPr>
              <w:suppressAutoHyphens/>
              <w:spacing w:before="40" w:after="40"/>
              <w:ind w:right="-48"/>
              <w:jc w:val="center"/>
              <w:rPr>
                <w:rFonts w:ascii="Tms Rmn" w:hAnsi="Tms Rmn"/>
                <w:b/>
              </w:rPr>
            </w:pPr>
            <w:r w:rsidRPr="003261FD">
              <w:rPr>
                <w:rFonts w:ascii="Tms Rmn" w:hAnsi="Tms Rmn"/>
                <w:b/>
              </w:rPr>
              <w:t>Position/specialization</w:t>
            </w:r>
          </w:p>
        </w:tc>
        <w:tc>
          <w:tcPr>
            <w:tcW w:w="2413" w:type="dxa"/>
            <w:tcBorders>
              <w:top w:val="single" w:sz="12" w:space="0" w:color="auto"/>
              <w:left w:val="single" w:sz="12" w:space="0" w:color="auto"/>
              <w:bottom w:val="single" w:sz="12" w:space="0" w:color="auto"/>
              <w:right w:val="single" w:sz="12" w:space="0" w:color="auto"/>
            </w:tcBorders>
            <w:vAlign w:val="center"/>
          </w:tcPr>
          <w:p w14:paraId="2A569149" w14:textId="77777777" w:rsidR="001371C5" w:rsidRPr="003261FD" w:rsidRDefault="001371C5" w:rsidP="001371C5">
            <w:pPr>
              <w:suppressAutoHyphens/>
              <w:spacing w:before="40" w:after="40"/>
              <w:ind w:right="-48"/>
              <w:jc w:val="center"/>
              <w:rPr>
                <w:rFonts w:ascii="Tms Rmn" w:hAnsi="Tms Rmn"/>
                <w:b/>
              </w:rPr>
            </w:pPr>
            <w:r w:rsidRPr="003261FD">
              <w:rPr>
                <w:rFonts w:ascii="Tms Rmn" w:hAnsi="Tms Rmn"/>
                <w:b/>
              </w:rPr>
              <w:t>Relevant academic qualifications</w:t>
            </w:r>
          </w:p>
        </w:tc>
        <w:tc>
          <w:tcPr>
            <w:tcW w:w="1661" w:type="dxa"/>
            <w:tcBorders>
              <w:top w:val="single" w:sz="12" w:space="0" w:color="auto"/>
              <w:left w:val="single" w:sz="12" w:space="0" w:color="auto"/>
              <w:bottom w:val="single" w:sz="12" w:space="0" w:color="auto"/>
              <w:right w:val="single" w:sz="12" w:space="0" w:color="auto"/>
            </w:tcBorders>
          </w:tcPr>
          <w:p w14:paraId="5610691F" w14:textId="77777777" w:rsidR="001371C5" w:rsidRPr="003261FD" w:rsidRDefault="001371C5" w:rsidP="001371C5">
            <w:pPr>
              <w:suppressAutoHyphens/>
              <w:spacing w:before="40" w:after="40"/>
              <w:ind w:right="-48"/>
              <w:jc w:val="center"/>
              <w:rPr>
                <w:rFonts w:ascii="Tms Rmn" w:hAnsi="Tms Rmn"/>
                <w:b/>
              </w:rPr>
            </w:pPr>
            <w:r w:rsidRPr="003261FD">
              <w:rPr>
                <w:rFonts w:ascii="Tms Rmn" w:hAnsi="Tms Rmn"/>
                <w:b/>
              </w:rPr>
              <w:t>Minimum years of relevant work experience</w:t>
            </w:r>
          </w:p>
        </w:tc>
      </w:tr>
      <w:tr w:rsidR="001371C5" w:rsidRPr="003261FD" w14:paraId="6DCED2E1" w14:textId="77777777" w:rsidTr="001371C5">
        <w:tc>
          <w:tcPr>
            <w:tcW w:w="696" w:type="dxa"/>
            <w:tcBorders>
              <w:top w:val="single" w:sz="12" w:space="0" w:color="auto"/>
              <w:bottom w:val="single" w:sz="6" w:space="0" w:color="auto"/>
            </w:tcBorders>
            <w:vAlign w:val="center"/>
          </w:tcPr>
          <w:p w14:paraId="124298E3" w14:textId="77777777" w:rsidR="001371C5" w:rsidRPr="003261FD" w:rsidRDefault="001371C5" w:rsidP="001371C5">
            <w:pPr>
              <w:suppressAutoHyphens/>
              <w:spacing w:before="40" w:after="40"/>
              <w:ind w:right="-48"/>
              <w:jc w:val="center"/>
              <w:rPr>
                <w:rFonts w:ascii="Tms Rmn" w:hAnsi="Tms Rmn"/>
              </w:rPr>
            </w:pPr>
            <w:r w:rsidRPr="003261FD">
              <w:rPr>
                <w:rFonts w:ascii="Tms Rmn" w:hAnsi="Tms Rmn"/>
                <w:iCs/>
              </w:rPr>
              <w:t>1</w:t>
            </w:r>
          </w:p>
        </w:tc>
        <w:tc>
          <w:tcPr>
            <w:tcW w:w="4254" w:type="dxa"/>
            <w:tcBorders>
              <w:top w:val="single" w:sz="12" w:space="0" w:color="auto"/>
              <w:bottom w:val="single" w:sz="6" w:space="0" w:color="auto"/>
            </w:tcBorders>
          </w:tcPr>
          <w:p w14:paraId="1FEFE9E0" w14:textId="77777777" w:rsidR="001371C5" w:rsidRPr="003261FD" w:rsidRDefault="001371C5" w:rsidP="001371C5">
            <w:pPr>
              <w:suppressAutoHyphens/>
              <w:spacing w:before="40" w:after="40"/>
              <w:ind w:left="27" w:right="-48"/>
              <w:rPr>
                <w:rFonts w:ascii="Tms Rmn" w:hAnsi="Tms Rmn"/>
              </w:rPr>
            </w:pPr>
            <w:r w:rsidRPr="003261FD">
              <w:rPr>
                <w:rFonts w:ascii="Tms Rmn" w:hAnsi="Tms Rmn"/>
              </w:rPr>
              <w:t>Contractor’s Representative</w:t>
            </w:r>
          </w:p>
        </w:tc>
        <w:tc>
          <w:tcPr>
            <w:tcW w:w="2413" w:type="dxa"/>
            <w:tcBorders>
              <w:top w:val="single" w:sz="12" w:space="0" w:color="auto"/>
              <w:bottom w:val="single" w:sz="6" w:space="0" w:color="auto"/>
            </w:tcBorders>
          </w:tcPr>
          <w:p w14:paraId="51EBECB2" w14:textId="77777777" w:rsidR="001371C5" w:rsidRPr="003261FD" w:rsidRDefault="001371C5" w:rsidP="001371C5">
            <w:pPr>
              <w:suppressAutoHyphens/>
              <w:spacing w:before="40" w:after="40"/>
              <w:ind w:left="964" w:right="-48" w:hanging="482"/>
              <w:rPr>
                <w:rFonts w:ascii="Tms Rmn" w:hAnsi="Tms Rmn"/>
              </w:rPr>
            </w:pPr>
          </w:p>
        </w:tc>
        <w:tc>
          <w:tcPr>
            <w:tcW w:w="1661" w:type="dxa"/>
            <w:tcBorders>
              <w:top w:val="single" w:sz="12" w:space="0" w:color="auto"/>
              <w:bottom w:val="single" w:sz="6" w:space="0" w:color="auto"/>
            </w:tcBorders>
          </w:tcPr>
          <w:p w14:paraId="62E45CF3" w14:textId="77777777" w:rsidR="001371C5" w:rsidRPr="003261FD" w:rsidRDefault="001371C5" w:rsidP="001371C5">
            <w:pPr>
              <w:suppressAutoHyphens/>
              <w:spacing w:before="40" w:after="40"/>
              <w:ind w:left="964" w:right="-48" w:hanging="482"/>
              <w:rPr>
                <w:rFonts w:ascii="Tms Rmn" w:hAnsi="Tms Rmn"/>
              </w:rPr>
            </w:pPr>
          </w:p>
        </w:tc>
      </w:tr>
      <w:tr w:rsidR="001371C5" w:rsidRPr="003261FD" w14:paraId="5AC858D4" w14:textId="77777777" w:rsidTr="001371C5">
        <w:tc>
          <w:tcPr>
            <w:tcW w:w="696" w:type="dxa"/>
            <w:tcBorders>
              <w:top w:val="single" w:sz="6" w:space="0" w:color="auto"/>
              <w:bottom w:val="single" w:sz="6" w:space="0" w:color="auto"/>
            </w:tcBorders>
            <w:vAlign w:val="center"/>
          </w:tcPr>
          <w:p w14:paraId="327D0490" w14:textId="77777777" w:rsidR="001371C5" w:rsidRPr="003261FD" w:rsidRDefault="001371C5" w:rsidP="001371C5">
            <w:pPr>
              <w:suppressAutoHyphens/>
              <w:spacing w:before="40" w:after="40"/>
              <w:ind w:right="-48"/>
              <w:jc w:val="center"/>
              <w:rPr>
                <w:rFonts w:ascii="Tms Rmn" w:hAnsi="Tms Rmn"/>
                <w:iCs/>
              </w:rPr>
            </w:pPr>
            <w:r w:rsidRPr="003261FD">
              <w:rPr>
                <w:rFonts w:ascii="Tms Rmn" w:hAnsi="Tms Rmn"/>
                <w:iCs/>
              </w:rPr>
              <w:t>2</w:t>
            </w:r>
          </w:p>
        </w:tc>
        <w:tc>
          <w:tcPr>
            <w:tcW w:w="4254" w:type="dxa"/>
            <w:tcBorders>
              <w:top w:val="single" w:sz="6" w:space="0" w:color="auto"/>
              <w:bottom w:val="single" w:sz="6" w:space="0" w:color="auto"/>
            </w:tcBorders>
          </w:tcPr>
          <w:p w14:paraId="0124E7B3" w14:textId="77777777" w:rsidR="001371C5" w:rsidRPr="003261FD" w:rsidRDefault="001371C5" w:rsidP="001371C5">
            <w:pPr>
              <w:suppressAutoHyphens/>
              <w:spacing w:before="40" w:after="40"/>
              <w:ind w:left="27" w:right="-48"/>
              <w:rPr>
                <w:rFonts w:ascii="Tms Rmn" w:hAnsi="Tms Rmn"/>
              </w:rPr>
            </w:pPr>
            <w:r w:rsidRPr="003261FD">
              <w:rPr>
                <w:rFonts w:ascii="Tms Rmn" w:hAnsi="Tms Rmn"/>
              </w:rPr>
              <w:t>…</w:t>
            </w:r>
          </w:p>
        </w:tc>
        <w:tc>
          <w:tcPr>
            <w:tcW w:w="2413" w:type="dxa"/>
            <w:tcBorders>
              <w:top w:val="single" w:sz="6" w:space="0" w:color="auto"/>
              <w:bottom w:val="single" w:sz="6" w:space="0" w:color="auto"/>
            </w:tcBorders>
          </w:tcPr>
          <w:p w14:paraId="7FD97A44" w14:textId="77777777" w:rsidR="001371C5" w:rsidRPr="003261FD" w:rsidRDefault="001371C5" w:rsidP="001371C5">
            <w:pPr>
              <w:suppressAutoHyphens/>
              <w:spacing w:before="40" w:after="40"/>
              <w:ind w:left="964" w:right="-48" w:hanging="482"/>
              <w:rPr>
                <w:rFonts w:ascii="Tms Rmn" w:hAnsi="Tms Rmn"/>
              </w:rPr>
            </w:pPr>
          </w:p>
        </w:tc>
        <w:tc>
          <w:tcPr>
            <w:tcW w:w="1661" w:type="dxa"/>
            <w:tcBorders>
              <w:top w:val="single" w:sz="6" w:space="0" w:color="auto"/>
              <w:bottom w:val="single" w:sz="6" w:space="0" w:color="auto"/>
            </w:tcBorders>
          </w:tcPr>
          <w:p w14:paraId="55348467" w14:textId="77777777" w:rsidR="001371C5" w:rsidRPr="003261FD" w:rsidRDefault="001371C5" w:rsidP="001371C5">
            <w:pPr>
              <w:suppressAutoHyphens/>
              <w:spacing w:before="40" w:after="40"/>
              <w:ind w:left="964" w:right="-48" w:hanging="482"/>
              <w:rPr>
                <w:rFonts w:ascii="Tms Rmn" w:hAnsi="Tms Rmn"/>
              </w:rPr>
            </w:pPr>
          </w:p>
        </w:tc>
      </w:tr>
      <w:tr w:rsidR="001371C5" w:rsidRPr="003261FD" w14:paraId="75BC9775" w14:textId="77777777" w:rsidTr="001371C5">
        <w:tc>
          <w:tcPr>
            <w:tcW w:w="9024" w:type="dxa"/>
            <w:gridSpan w:val="4"/>
            <w:tcBorders>
              <w:top w:val="single" w:sz="6" w:space="0" w:color="auto"/>
            </w:tcBorders>
            <w:vAlign w:val="center"/>
          </w:tcPr>
          <w:p w14:paraId="5304AF0E" w14:textId="77777777" w:rsidR="001371C5" w:rsidRPr="003261FD" w:rsidRDefault="001371C5" w:rsidP="001371C5">
            <w:pPr>
              <w:suppressAutoHyphens/>
              <w:spacing w:before="40" w:after="40"/>
              <w:ind w:left="964" w:right="-48" w:hanging="916"/>
              <w:rPr>
                <w:rFonts w:ascii="Tms Rmn" w:hAnsi="Tms Rmn"/>
                <w:b/>
              </w:rPr>
            </w:pPr>
            <w:r w:rsidRPr="003261FD">
              <w:rPr>
                <w:rFonts w:ascii="Tms Rmn" w:hAnsi="Tms Rmn"/>
                <w:b/>
              </w:rPr>
              <w:t>Suitable experts in the following specializations</w:t>
            </w:r>
          </w:p>
        </w:tc>
      </w:tr>
      <w:tr w:rsidR="001371C5" w:rsidRPr="003261FD" w14:paraId="30CD2599" w14:textId="77777777" w:rsidTr="001371C5">
        <w:tc>
          <w:tcPr>
            <w:tcW w:w="696" w:type="dxa"/>
            <w:vAlign w:val="center"/>
          </w:tcPr>
          <w:p w14:paraId="5F0B4881" w14:textId="77777777" w:rsidR="001371C5" w:rsidRPr="003261FD" w:rsidRDefault="001371C5" w:rsidP="001371C5">
            <w:pPr>
              <w:suppressAutoHyphens/>
              <w:spacing w:before="40" w:after="40"/>
              <w:ind w:right="-48"/>
              <w:jc w:val="center"/>
              <w:rPr>
                <w:rFonts w:ascii="Tms Rmn" w:hAnsi="Tms Rmn"/>
              </w:rPr>
            </w:pPr>
            <w:r w:rsidRPr="003261FD">
              <w:rPr>
                <w:rFonts w:ascii="Tms Rmn" w:hAnsi="Tms Rmn"/>
              </w:rPr>
              <w:t>3</w:t>
            </w:r>
          </w:p>
        </w:tc>
        <w:tc>
          <w:tcPr>
            <w:tcW w:w="4254" w:type="dxa"/>
          </w:tcPr>
          <w:p w14:paraId="4EE9775F" w14:textId="77777777" w:rsidR="001371C5" w:rsidRPr="003261FD" w:rsidRDefault="001371C5" w:rsidP="001371C5">
            <w:pPr>
              <w:suppressAutoHyphens/>
              <w:spacing w:before="40" w:after="40"/>
              <w:ind w:left="27" w:right="-48"/>
              <w:rPr>
                <w:rFonts w:ascii="Tms Rmn" w:hAnsi="Tms Rmn"/>
              </w:rPr>
            </w:pPr>
            <w:r w:rsidRPr="003261FD">
              <w:rPr>
                <w:rFonts w:ascii="Tms Rmn" w:hAnsi="Tms Rmn"/>
              </w:rPr>
              <w:t>[</w:t>
            </w:r>
            <w:r w:rsidRPr="003261FD">
              <w:rPr>
                <w:rFonts w:ascii="Tms Rmn" w:hAnsi="Tms Rmn"/>
                <w:i/>
              </w:rPr>
              <w:t>Environmental</w:t>
            </w:r>
            <w:r w:rsidRPr="003261FD">
              <w:rPr>
                <w:rFonts w:ascii="Tms Rmn" w:hAnsi="Tms Rmn"/>
              </w:rPr>
              <w:t xml:space="preserve">] </w:t>
            </w:r>
          </w:p>
        </w:tc>
        <w:tc>
          <w:tcPr>
            <w:tcW w:w="2413" w:type="dxa"/>
          </w:tcPr>
          <w:p w14:paraId="6D9550AD" w14:textId="77777777" w:rsidR="001371C5" w:rsidRPr="003261FD" w:rsidRDefault="001371C5" w:rsidP="001371C5">
            <w:pPr>
              <w:suppressAutoHyphens/>
              <w:spacing w:before="40" w:after="40"/>
              <w:ind w:left="-9" w:right="-48" w:firstLine="9"/>
              <w:rPr>
                <w:rFonts w:ascii="Tms Rmn" w:hAnsi="Tms Rmn"/>
              </w:rPr>
            </w:pPr>
            <w:r w:rsidRPr="003261FD">
              <w:rPr>
                <w:rFonts w:ascii="Tms Rmn" w:hAnsi="Tms Rmn"/>
              </w:rPr>
              <w:t xml:space="preserve">e.g. degree in relevant environmental subject </w:t>
            </w:r>
          </w:p>
        </w:tc>
        <w:tc>
          <w:tcPr>
            <w:tcW w:w="1661" w:type="dxa"/>
          </w:tcPr>
          <w:p w14:paraId="1444DC89" w14:textId="77777777" w:rsidR="001371C5" w:rsidRPr="003261FD" w:rsidRDefault="001371C5" w:rsidP="001371C5">
            <w:pPr>
              <w:suppressAutoHyphens/>
              <w:spacing w:before="40" w:after="40"/>
              <w:ind w:right="-48" w:firstLine="2"/>
              <w:rPr>
                <w:rFonts w:ascii="Tms Rmn" w:hAnsi="Tms Rmn"/>
              </w:rPr>
            </w:pPr>
            <w:r w:rsidRPr="004E5422">
              <w:rPr>
                <w:rFonts w:ascii="Tms Rmn" w:hAnsi="Tms Rmn"/>
              </w:rPr>
              <w:t xml:space="preserve">e.g. </w:t>
            </w:r>
            <w:r w:rsidRPr="005F4FCC">
              <w:rPr>
                <w:rFonts w:ascii="Tms Rmn" w:hAnsi="Tms Rmn"/>
                <w:i/>
              </w:rPr>
              <w:t>[</w:t>
            </w:r>
            <w:r w:rsidRPr="002430FC">
              <w:rPr>
                <w:rFonts w:ascii="Tms Rmn" w:hAnsi="Tms Rmn"/>
                <w:i/>
              </w:rPr>
              <w:t>years</w:t>
            </w:r>
            <w:r w:rsidRPr="005F4FCC">
              <w:rPr>
                <w:rFonts w:ascii="Tms Rmn" w:hAnsi="Tms Rmn"/>
                <w:i/>
              </w:rPr>
              <w:t>]</w:t>
            </w:r>
            <w:r w:rsidRPr="004E5422">
              <w:rPr>
                <w:rFonts w:ascii="Tms Rmn" w:hAnsi="Tms Rmn"/>
              </w:rPr>
              <w:t xml:space="preserve"> </w:t>
            </w:r>
            <w:r>
              <w:rPr>
                <w:rFonts w:ascii="Tms Rmn" w:hAnsi="Tms Rmn"/>
              </w:rPr>
              <w:t xml:space="preserve">working </w:t>
            </w:r>
            <w:r w:rsidRPr="004E5422">
              <w:rPr>
                <w:rFonts w:ascii="Tms Rmn" w:hAnsi="Tms Rmn"/>
              </w:rPr>
              <w:t>on road projects in similar work environments</w:t>
            </w:r>
          </w:p>
        </w:tc>
      </w:tr>
      <w:tr w:rsidR="001371C5" w:rsidRPr="003261FD" w14:paraId="2723CE64" w14:textId="77777777" w:rsidTr="001371C5">
        <w:tc>
          <w:tcPr>
            <w:tcW w:w="696" w:type="dxa"/>
            <w:vAlign w:val="center"/>
          </w:tcPr>
          <w:p w14:paraId="49283067" w14:textId="77777777" w:rsidR="001371C5" w:rsidRPr="003261FD" w:rsidRDefault="001371C5" w:rsidP="001371C5">
            <w:pPr>
              <w:suppressAutoHyphens/>
              <w:spacing w:before="40" w:after="40"/>
              <w:ind w:right="-48"/>
              <w:jc w:val="center"/>
              <w:rPr>
                <w:rFonts w:ascii="Tms Rmn" w:hAnsi="Tms Rmn"/>
              </w:rPr>
            </w:pPr>
            <w:r w:rsidRPr="003261FD">
              <w:rPr>
                <w:rFonts w:ascii="Tms Rmn" w:hAnsi="Tms Rmn"/>
              </w:rPr>
              <w:t>4</w:t>
            </w:r>
          </w:p>
        </w:tc>
        <w:tc>
          <w:tcPr>
            <w:tcW w:w="4254" w:type="dxa"/>
          </w:tcPr>
          <w:p w14:paraId="25D5C6BF" w14:textId="77777777" w:rsidR="001371C5" w:rsidRPr="003261FD" w:rsidRDefault="001371C5" w:rsidP="001371C5">
            <w:pPr>
              <w:suppressAutoHyphens/>
              <w:spacing w:before="40" w:after="40"/>
              <w:ind w:left="27" w:right="-48"/>
              <w:rPr>
                <w:rFonts w:ascii="Tms Rmn" w:hAnsi="Tms Rmn"/>
              </w:rPr>
            </w:pPr>
            <w:r w:rsidRPr="003261FD">
              <w:rPr>
                <w:rFonts w:ascii="Tms Rmn" w:hAnsi="Tms Rmn"/>
              </w:rPr>
              <w:t>[</w:t>
            </w:r>
            <w:r w:rsidRPr="003261FD">
              <w:rPr>
                <w:rFonts w:ascii="Tms Rmn" w:hAnsi="Tms Rmn"/>
                <w:i/>
              </w:rPr>
              <w:t>Health and Safety</w:t>
            </w:r>
            <w:r w:rsidRPr="003261FD">
              <w:rPr>
                <w:rFonts w:ascii="Tms Rmn" w:hAnsi="Tms Rmn"/>
              </w:rPr>
              <w:t xml:space="preserve">] </w:t>
            </w:r>
          </w:p>
        </w:tc>
        <w:tc>
          <w:tcPr>
            <w:tcW w:w="2413" w:type="dxa"/>
          </w:tcPr>
          <w:p w14:paraId="1536535F" w14:textId="77777777" w:rsidR="001371C5" w:rsidRPr="003261FD" w:rsidRDefault="001371C5" w:rsidP="001371C5">
            <w:pPr>
              <w:suppressAutoHyphens/>
              <w:spacing w:before="40" w:after="40"/>
              <w:ind w:left="964" w:right="-48" w:hanging="482"/>
              <w:rPr>
                <w:rFonts w:ascii="Tms Rmn" w:hAnsi="Tms Rmn"/>
              </w:rPr>
            </w:pPr>
          </w:p>
        </w:tc>
        <w:tc>
          <w:tcPr>
            <w:tcW w:w="1661" w:type="dxa"/>
          </w:tcPr>
          <w:p w14:paraId="60293003" w14:textId="77777777" w:rsidR="001371C5" w:rsidRPr="003261FD" w:rsidRDefault="001371C5" w:rsidP="001371C5">
            <w:pPr>
              <w:suppressAutoHyphens/>
              <w:spacing w:before="40" w:after="40"/>
              <w:ind w:left="964" w:right="-48" w:hanging="482"/>
              <w:rPr>
                <w:rFonts w:ascii="Tms Rmn" w:hAnsi="Tms Rmn"/>
              </w:rPr>
            </w:pPr>
          </w:p>
        </w:tc>
      </w:tr>
      <w:tr w:rsidR="001371C5" w:rsidRPr="003261FD" w14:paraId="150A6A6A" w14:textId="77777777" w:rsidTr="001371C5">
        <w:tc>
          <w:tcPr>
            <w:tcW w:w="696" w:type="dxa"/>
            <w:vAlign w:val="center"/>
          </w:tcPr>
          <w:p w14:paraId="23B18A00" w14:textId="77777777" w:rsidR="001371C5" w:rsidRPr="003261FD" w:rsidRDefault="001371C5" w:rsidP="001371C5">
            <w:pPr>
              <w:suppressAutoHyphens/>
              <w:spacing w:before="40" w:after="40"/>
              <w:ind w:right="-48"/>
              <w:jc w:val="center"/>
              <w:rPr>
                <w:rFonts w:ascii="Tms Rmn" w:hAnsi="Tms Rmn"/>
              </w:rPr>
            </w:pPr>
            <w:r w:rsidRPr="003261FD">
              <w:rPr>
                <w:rFonts w:ascii="Tms Rmn" w:hAnsi="Tms Rmn"/>
              </w:rPr>
              <w:t>5</w:t>
            </w:r>
          </w:p>
        </w:tc>
        <w:tc>
          <w:tcPr>
            <w:tcW w:w="4254" w:type="dxa"/>
          </w:tcPr>
          <w:p w14:paraId="6D07FA43" w14:textId="77777777" w:rsidR="001371C5" w:rsidRPr="003261FD" w:rsidRDefault="001371C5" w:rsidP="001371C5">
            <w:pPr>
              <w:suppressAutoHyphens/>
              <w:spacing w:before="40" w:after="40"/>
              <w:ind w:left="27" w:right="-48"/>
              <w:rPr>
                <w:rFonts w:ascii="Tms Rmn" w:hAnsi="Tms Rmn"/>
              </w:rPr>
            </w:pPr>
            <w:r w:rsidRPr="003261FD">
              <w:rPr>
                <w:rFonts w:ascii="Tms Rmn" w:hAnsi="Tms Rmn"/>
              </w:rPr>
              <w:t>[</w:t>
            </w:r>
            <w:r w:rsidRPr="003261FD">
              <w:rPr>
                <w:rFonts w:ascii="Tms Rmn" w:hAnsi="Tms Rmn"/>
                <w:i/>
              </w:rPr>
              <w:t>Social</w:t>
            </w:r>
            <w:r w:rsidRPr="003261FD">
              <w:rPr>
                <w:rFonts w:ascii="Tms Rmn" w:hAnsi="Tms Rmn"/>
              </w:rPr>
              <w:t>]</w:t>
            </w:r>
          </w:p>
        </w:tc>
        <w:tc>
          <w:tcPr>
            <w:tcW w:w="2413" w:type="dxa"/>
          </w:tcPr>
          <w:p w14:paraId="6618DB7E" w14:textId="77777777" w:rsidR="001371C5" w:rsidRPr="003261FD" w:rsidRDefault="001371C5" w:rsidP="001371C5">
            <w:pPr>
              <w:suppressAutoHyphens/>
              <w:spacing w:before="40" w:after="40"/>
              <w:ind w:left="964" w:right="-48" w:hanging="482"/>
              <w:rPr>
                <w:rFonts w:ascii="Tms Rmn" w:hAnsi="Tms Rmn"/>
              </w:rPr>
            </w:pPr>
          </w:p>
        </w:tc>
        <w:tc>
          <w:tcPr>
            <w:tcW w:w="1661" w:type="dxa"/>
          </w:tcPr>
          <w:p w14:paraId="62A9540D" w14:textId="77777777" w:rsidR="001371C5" w:rsidRPr="003261FD" w:rsidRDefault="001371C5" w:rsidP="001371C5">
            <w:pPr>
              <w:suppressAutoHyphens/>
              <w:spacing w:before="40" w:after="40"/>
              <w:ind w:left="44" w:right="-48" w:hanging="44"/>
              <w:rPr>
                <w:rFonts w:ascii="Tms Rmn" w:hAnsi="Tms Rmn"/>
              </w:rPr>
            </w:pPr>
            <w:r>
              <w:rPr>
                <w:rFonts w:ascii="Tms Rmn" w:hAnsi="Tms Rmn"/>
              </w:rPr>
              <w:t>e.g. [</w:t>
            </w:r>
            <w:r w:rsidRPr="005F4FCC">
              <w:rPr>
                <w:rFonts w:ascii="Tms Rmn" w:hAnsi="Tms Rmn"/>
                <w:i/>
              </w:rPr>
              <w:t>years</w:t>
            </w:r>
            <w:r>
              <w:rPr>
                <w:rFonts w:ascii="Tms Rmn" w:hAnsi="Tms Rmn"/>
              </w:rPr>
              <w:t>] of monitoring and managing risks related to GBV/ SEA</w:t>
            </w:r>
          </w:p>
        </w:tc>
      </w:tr>
      <w:tr w:rsidR="001371C5" w:rsidRPr="003261FD" w14:paraId="16C8A7D0" w14:textId="77777777" w:rsidTr="001371C5">
        <w:tc>
          <w:tcPr>
            <w:tcW w:w="696" w:type="dxa"/>
            <w:vAlign w:val="center"/>
          </w:tcPr>
          <w:p w14:paraId="4BA1295E" w14:textId="77777777" w:rsidR="001371C5" w:rsidRPr="003261FD" w:rsidRDefault="001371C5" w:rsidP="001371C5">
            <w:pPr>
              <w:suppressAutoHyphens/>
              <w:spacing w:before="40" w:after="40"/>
              <w:ind w:right="-48"/>
              <w:jc w:val="center"/>
              <w:rPr>
                <w:rFonts w:ascii="Tms Rmn" w:hAnsi="Tms Rmn"/>
              </w:rPr>
            </w:pPr>
            <w:r w:rsidRPr="003261FD">
              <w:rPr>
                <w:rFonts w:ascii="Tms Rmn" w:hAnsi="Tms Rmn"/>
              </w:rPr>
              <w:t>6</w:t>
            </w:r>
          </w:p>
        </w:tc>
        <w:tc>
          <w:tcPr>
            <w:tcW w:w="4254" w:type="dxa"/>
          </w:tcPr>
          <w:p w14:paraId="00BCD238" w14:textId="77777777" w:rsidR="001371C5" w:rsidRDefault="001371C5" w:rsidP="001371C5">
            <w:pPr>
              <w:suppressAutoHyphens/>
              <w:spacing w:before="40" w:after="40"/>
              <w:ind w:left="27" w:right="-48"/>
              <w:rPr>
                <w:rFonts w:ascii="Tms Rmn" w:hAnsi="Tms Rmn"/>
              </w:rPr>
            </w:pPr>
            <w:r w:rsidRPr="003261FD">
              <w:rPr>
                <w:rFonts w:ascii="Tms Rmn" w:hAnsi="Tms Rmn"/>
              </w:rPr>
              <w:t>[</w:t>
            </w:r>
            <w:r w:rsidRPr="003261FD">
              <w:rPr>
                <w:rFonts w:ascii="Tms Rmn" w:hAnsi="Tms Rmn"/>
                <w:i/>
              </w:rPr>
              <w:t>add others as appropriate</w:t>
            </w:r>
            <w:r w:rsidRPr="003261FD">
              <w:rPr>
                <w:rFonts w:ascii="Tms Rmn" w:hAnsi="Tms Rmn"/>
              </w:rPr>
              <w:t>]</w:t>
            </w:r>
          </w:p>
          <w:p w14:paraId="66D9645D" w14:textId="77777777" w:rsidR="001371C5" w:rsidRPr="003261FD" w:rsidRDefault="001371C5" w:rsidP="001371C5">
            <w:pPr>
              <w:suppressAutoHyphens/>
              <w:spacing w:before="40" w:after="40"/>
              <w:ind w:left="27" w:right="-48"/>
              <w:rPr>
                <w:rFonts w:ascii="Tms Rmn" w:hAnsi="Tms Rmn"/>
                <w:i/>
              </w:rPr>
            </w:pPr>
          </w:p>
        </w:tc>
        <w:tc>
          <w:tcPr>
            <w:tcW w:w="2413" w:type="dxa"/>
          </w:tcPr>
          <w:p w14:paraId="3CEC4291" w14:textId="77777777" w:rsidR="001371C5" w:rsidRPr="003261FD" w:rsidRDefault="001371C5" w:rsidP="001371C5">
            <w:pPr>
              <w:suppressAutoHyphens/>
              <w:spacing w:before="40" w:after="40"/>
              <w:ind w:left="964" w:right="-48" w:hanging="482"/>
              <w:rPr>
                <w:rFonts w:ascii="Tms Rmn" w:hAnsi="Tms Rmn"/>
              </w:rPr>
            </w:pPr>
          </w:p>
        </w:tc>
        <w:tc>
          <w:tcPr>
            <w:tcW w:w="1661" w:type="dxa"/>
          </w:tcPr>
          <w:p w14:paraId="4EC28081" w14:textId="77777777" w:rsidR="001371C5" w:rsidRPr="003261FD" w:rsidRDefault="001371C5" w:rsidP="001371C5">
            <w:pPr>
              <w:suppressAutoHyphens/>
              <w:spacing w:before="40" w:after="40"/>
              <w:ind w:left="964" w:right="-48" w:hanging="482"/>
              <w:rPr>
                <w:rFonts w:ascii="Tms Rmn" w:hAnsi="Tms Rmn"/>
              </w:rPr>
            </w:pPr>
          </w:p>
        </w:tc>
      </w:tr>
    </w:tbl>
    <w:p w14:paraId="767A0AEE" w14:textId="2B3BFAC5" w:rsidR="007B586E" w:rsidRPr="00B014A9" w:rsidRDefault="007B586E" w:rsidP="00C8082A">
      <w:pPr>
        <w:pStyle w:val="Style6"/>
      </w:pPr>
      <w:bookmarkStart w:id="479" w:name="_Toc531205460"/>
      <w:r w:rsidRPr="00B014A9">
        <w:t>6</w:t>
      </w:r>
      <w:r w:rsidRPr="00B014A9">
        <w:tab/>
        <w:t>Equipment</w:t>
      </w:r>
      <w:bookmarkEnd w:id="479"/>
    </w:p>
    <w:p w14:paraId="430240F9" w14:textId="77777777" w:rsidR="007B586E" w:rsidRPr="00B014A9" w:rsidRDefault="007B586E">
      <w:pPr>
        <w:tabs>
          <w:tab w:val="right" w:pos="7254"/>
        </w:tabs>
        <w:spacing w:after="200"/>
        <w:ind w:left="720"/>
        <w:rPr>
          <w:iCs/>
        </w:rPr>
      </w:pPr>
      <w:r w:rsidRPr="00B014A9">
        <w:rPr>
          <w:iCs/>
        </w:rPr>
        <w:t>The Bidder must demonstrate that it will have access to the key Contractor’s equipment listed hereafter:</w:t>
      </w: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7B586E" w:rsidRPr="00B014A9" w14:paraId="17B0398D" w14:textId="77777777" w:rsidTr="00A755AC">
        <w:tc>
          <w:tcPr>
            <w:tcW w:w="720" w:type="dxa"/>
            <w:tcBorders>
              <w:top w:val="single" w:sz="12" w:space="0" w:color="auto"/>
              <w:left w:val="single" w:sz="12" w:space="0" w:color="auto"/>
              <w:bottom w:val="single" w:sz="12" w:space="0" w:color="auto"/>
              <w:right w:val="single" w:sz="12" w:space="0" w:color="auto"/>
            </w:tcBorders>
            <w:shd w:val="clear" w:color="auto" w:fill="D9D9D9"/>
            <w:vAlign w:val="center"/>
          </w:tcPr>
          <w:p w14:paraId="48837BAE" w14:textId="77777777" w:rsidR="007B586E" w:rsidRPr="00B014A9" w:rsidRDefault="007B586E" w:rsidP="00FB479F">
            <w:pPr>
              <w:jc w:val="center"/>
              <w:rPr>
                <w:b/>
                <w:bCs/>
                <w:iCs/>
                <w:sz w:val="20"/>
              </w:rPr>
            </w:pPr>
            <w:r w:rsidRPr="00B014A9">
              <w:rPr>
                <w:b/>
                <w:bCs/>
                <w:iCs/>
                <w:sz w:val="20"/>
              </w:rPr>
              <w:t>No.</w:t>
            </w:r>
          </w:p>
        </w:tc>
        <w:tc>
          <w:tcPr>
            <w:tcW w:w="4770" w:type="dxa"/>
            <w:tcBorders>
              <w:top w:val="single" w:sz="12" w:space="0" w:color="auto"/>
              <w:left w:val="single" w:sz="12" w:space="0" w:color="auto"/>
              <w:bottom w:val="single" w:sz="12" w:space="0" w:color="auto"/>
              <w:right w:val="single" w:sz="12" w:space="0" w:color="auto"/>
            </w:tcBorders>
            <w:shd w:val="clear" w:color="auto" w:fill="D9D9D9"/>
            <w:vAlign w:val="center"/>
          </w:tcPr>
          <w:p w14:paraId="772C9946" w14:textId="77777777" w:rsidR="00FB479F" w:rsidRPr="00B014A9" w:rsidRDefault="00FB479F" w:rsidP="00FB479F">
            <w:pPr>
              <w:jc w:val="center"/>
              <w:rPr>
                <w:b/>
                <w:bCs/>
                <w:iCs/>
                <w:sz w:val="20"/>
              </w:rPr>
            </w:pPr>
          </w:p>
          <w:p w14:paraId="0501152F" w14:textId="77777777" w:rsidR="007B586E" w:rsidRPr="00B014A9" w:rsidRDefault="007B586E" w:rsidP="00FB479F">
            <w:pPr>
              <w:jc w:val="center"/>
              <w:rPr>
                <w:b/>
                <w:bCs/>
                <w:iCs/>
                <w:sz w:val="20"/>
              </w:rPr>
            </w:pPr>
            <w:r w:rsidRPr="00B014A9">
              <w:rPr>
                <w:b/>
                <w:bCs/>
                <w:iCs/>
                <w:sz w:val="20"/>
              </w:rPr>
              <w:t>Equipment Type and Characteristics</w:t>
            </w:r>
          </w:p>
          <w:p w14:paraId="15965E34" w14:textId="77777777" w:rsidR="00FB479F" w:rsidRPr="00B014A9" w:rsidRDefault="00FB479F" w:rsidP="00FB479F">
            <w:pPr>
              <w:jc w:val="center"/>
              <w:rPr>
                <w:b/>
                <w:bCs/>
                <w:iCs/>
                <w:sz w:val="20"/>
              </w:rPr>
            </w:pPr>
          </w:p>
        </w:tc>
        <w:tc>
          <w:tcPr>
            <w:tcW w:w="2700" w:type="dxa"/>
            <w:tcBorders>
              <w:top w:val="single" w:sz="12" w:space="0" w:color="auto"/>
              <w:left w:val="single" w:sz="12" w:space="0" w:color="auto"/>
              <w:bottom w:val="single" w:sz="12" w:space="0" w:color="auto"/>
              <w:right w:val="single" w:sz="12" w:space="0" w:color="auto"/>
            </w:tcBorders>
            <w:shd w:val="clear" w:color="auto" w:fill="D9D9D9"/>
            <w:vAlign w:val="center"/>
          </w:tcPr>
          <w:p w14:paraId="44A8B839" w14:textId="77777777" w:rsidR="007B586E" w:rsidRPr="00B014A9" w:rsidRDefault="007B586E" w:rsidP="00FB479F">
            <w:pPr>
              <w:jc w:val="center"/>
              <w:rPr>
                <w:b/>
                <w:bCs/>
                <w:iCs/>
                <w:sz w:val="20"/>
              </w:rPr>
            </w:pPr>
            <w:r w:rsidRPr="00B014A9">
              <w:rPr>
                <w:b/>
                <w:bCs/>
                <w:iCs/>
                <w:sz w:val="20"/>
              </w:rPr>
              <w:t>Minimum Number required</w:t>
            </w:r>
          </w:p>
        </w:tc>
      </w:tr>
      <w:tr w:rsidR="007B586E" w:rsidRPr="00B014A9" w14:paraId="4DF06A3C" w14:textId="77777777" w:rsidTr="00F9208D">
        <w:tc>
          <w:tcPr>
            <w:tcW w:w="720" w:type="dxa"/>
            <w:tcBorders>
              <w:top w:val="single" w:sz="12" w:space="0" w:color="auto"/>
            </w:tcBorders>
          </w:tcPr>
          <w:p w14:paraId="5E9C9DB4" w14:textId="77777777" w:rsidR="007B586E" w:rsidRPr="00B014A9" w:rsidRDefault="007B586E">
            <w:pPr>
              <w:pStyle w:val="Header"/>
              <w:pBdr>
                <w:bottom w:val="none" w:sz="0" w:space="0" w:color="auto"/>
              </w:pBdr>
              <w:tabs>
                <w:tab w:val="clear" w:pos="9000"/>
              </w:tabs>
              <w:jc w:val="center"/>
              <w:rPr>
                <w:iCs/>
              </w:rPr>
            </w:pPr>
            <w:r w:rsidRPr="00B014A9">
              <w:rPr>
                <w:iCs/>
              </w:rPr>
              <w:t>1</w:t>
            </w:r>
          </w:p>
        </w:tc>
        <w:tc>
          <w:tcPr>
            <w:tcW w:w="4770" w:type="dxa"/>
            <w:tcBorders>
              <w:top w:val="single" w:sz="12" w:space="0" w:color="auto"/>
            </w:tcBorders>
          </w:tcPr>
          <w:p w14:paraId="395AE72B" w14:textId="77777777" w:rsidR="007B586E" w:rsidRPr="00B014A9" w:rsidRDefault="007B586E">
            <w:pPr>
              <w:rPr>
                <w:rFonts w:ascii="Arial" w:hAnsi="Arial" w:cs="Arial"/>
                <w:iCs/>
                <w:sz w:val="20"/>
              </w:rPr>
            </w:pPr>
          </w:p>
        </w:tc>
        <w:tc>
          <w:tcPr>
            <w:tcW w:w="2700" w:type="dxa"/>
            <w:tcBorders>
              <w:top w:val="single" w:sz="12" w:space="0" w:color="auto"/>
            </w:tcBorders>
          </w:tcPr>
          <w:p w14:paraId="6F634239" w14:textId="77777777" w:rsidR="007B586E" w:rsidRPr="00B014A9" w:rsidRDefault="007B586E">
            <w:pPr>
              <w:rPr>
                <w:rFonts w:ascii="Arial" w:hAnsi="Arial" w:cs="Arial"/>
                <w:iCs/>
                <w:sz w:val="20"/>
              </w:rPr>
            </w:pPr>
          </w:p>
        </w:tc>
      </w:tr>
      <w:tr w:rsidR="007B586E" w:rsidRPr="00B014A9" w14:paraId="3C6B60D6" w14:textId="77777777" w:rsidTr="00F9208D">
        <w:tc>
          <w:tcPr>
            <w:tcW w:w="720" w:type="dxa"/>
          </w:tcPr>
          <w:p w14:paraId="1B285E6F" w14:textId="77777777" w:rsidR="007B586E" w:rsidRPr="00B014A9" w:rsidRDefault="007B586E">
            <w:pPr>
              <w:jc w:val="center"/>
              <w:rPr>
                <w:iCs/>
                <w:sz w:val="20"/>
              </w:rPr>
            </w:pPr>
            <w:r w:rsidRPr="00B014A9">
              <w:rPr>
                <w:iCs/>
                <w:sz w:val="20"/>
              </w:rPr>
              <w:t>2</w:t>
            </w:r>
          </w:p>
        </w:tc>
        <w:tc>
          <w:tcPr>
            <w:tcW w:w="4770" w:type="dxa"/>
          </w:tcPr>
          <w:p w14:paraId="76BB8B9B" w14:textId="77777777" w:rsidR="007B586E" w:rsidRPr="00B014A9" w:rsidRDefault="007B586E">
            <w:pPr>
              <w:rPr>
                <w:rFonts w:ascii="Arial" w:hAnsi="Arial" w:cs="Arial"/>
                <w:iCs/>
                <w:sz w:val="20"/>
              </w:rPr>
            </w:pPr>
          </w:p>
        </w:tc>
        <w:tc>
          <w:tcPr>
            <w:tcW w:w="2700" w:type="dxa"/>
          </w:tcPr>
          <w:p w14:paraId="13E7BDDC" w14:textId="77777777" w:rsidR="007B586E" w:rsidRPr="00B014A9" w:rsidRDefault="007B586E">
            <w:pPr>
              <w:rPr>
                <w:rFonts w:ascii="Arial" w:hAnsi="Arial" w:cs="Arial"/>
                <w:iCs/>
                <w:sz w:val="20"/>
                <w:u w:val="single"/>
              </w:rPr>
            </w:pPr>
          </w:p>
        </w:tc>
      </w:tr>
      <w:tr w:rsidR="007B586E" w:rsidRPr="00B014A9" w14:paraId="3EF7C72C" w14:textId="77777777" w:rsidTr="00F9208D">
        <w:tc>
          <w:tcPr>
            <w:tcW w:w="720" w:type="dxa"/>
          </w:tcPr>
          <w:p w14:paraId="7E6EC941" w14:textId="77777777" w:rsidR="007B586E" w:rsidRPr="00B014A9" w:rsidRDefault="007B586E">
            <w:pPr>
              <w:jc w:val="center"/>
              <w:rPr>
                <w:iCs/>
                <w:sz w:val="20"/>
              </w:rPr>
            </w:pPr>
            <w:r w:rsidRPr="00B014A9">
              <w:rPr>
                <w:iCs/>
                <w:sz w:val="20"/>
              </w:rPr>
              <w:t>3</w:t>
            </w:r>
          </w:p>
        </w:tc>
        <w:tc>
          <w:tcPr>
            <w:tcW w:w="4770" w:type="dxa"/>
          </w:tcPr>
          <w:p w14:paraId="7B2BC8CE" w14:textId="77777777" w:rsidR="007B586E" w:rsidRPr="00B014A9" w:rsidRDefault="007B586E">
            <w:pPr>
              <w:rPr>
                <w:rFonts w:ascii="Arial" w:hAnsi="Arial" w:cs="Arial"/>
                <w:iCs/>
                <w:sz w:val="20"/>
              </w:rPr>
            </w:pPr>
          </w:p>
        </w:tc>
        <w:tc>
          <w:tcPr>
            <w:tcW w:w="2700" w:type="dxa"/>
          </w:tcPr>
          <w:p w14:paraId="59C39353" w14:textId="77777777" w:rsidR="007B586E" w:rsidRPr="00B014A9" w:rsidRDefault="007B586E">
            <w:pPr>
              <w:rPr>
                <w:rFonts w:ascii="Arial" w:hAnsi="Arial" w:cs="Arial"/>
                <w:iCs/>
                <w:sz w:val="20"/>
                <w:u w:val="single"/>
              </w:rPr>
            </w:pPr>
          </w:p>
        </w:tc>
      </w:tr>
      <w:tr w:rsidR="007B586E" w:rsidRPr="00B014A9" w14:paraId="497B054A" w14:textId="77777777" w:rsidTr="00F9208D">
        <w:tc>
          <w:tcPr>
            <w:tcW w:w="720" w:type="dxa"/>
          </w:tcPr>
          <w:p w14:paraId="42A0ABAA" w14:textId="77777777" w:rsidR="007B586E" w:rsidRPr="00B014A9" w:rsidRDefault="007B586E">
            <w:pPr>
              <w:jc w:val="center"/>
              <w:rPr>
                <w:iCs/>
                <w:sz w:val="20"/>
              </w:rPr>
            </w:pPr>
            <w:r w:rsidRPr="00B014A9">
              <w:rPr>
                <w:iCs/>
                <w:sz w:val="20"/>
              </w:rPr>
              <w:t>4</w:t>
            </w:r>
          </w:p>
        </w:tc>
        <w:tc>
          <w:tcPr>
            <w:tcW w:w="4770" w:type="dxa"/>
          </w:tcPr>
          <w:p w14:paraId="28E679F1" w14:textId="77777777" w:rsidR="007B586E" w:rsidRPr="00B014A9" w:rsidRDefault="007B586E">
            <w:pPr>
              <w:rPr>
                <w:rFonts w:ascii="Arial" w:hAnsi="Arial" w:cs="Arial"/>
                <w:iCs/>
                <w:sz w:val="20"/>
              </w:rPr>
            </w:pPr>
          </w:p>
        </w:tc>
        <w:tc>
          <w:tcPr>
            <w:tcW w:w="2700" w:type="dxa"/>
          </w:tcPr>
          <w:p w14:paraId="2CE0DC95" w14:textId="77777777" w:rsidR="007B586E" w:rsidRPr="00B014A9" w:rsidRDefault="007B586E">
            <w:pPr>
              <w:rPr>
                <w:rFonts w:ascii="Arial" w:hAnsi="Arial" w:cs="Arial"/>
                <w:iCs/>
                <w:sz w:val="20"/>
                <w:u w:val="single"/>
              </w:rPr>
            </w:pPr>
          </w:p>
        </w:tc>
      </w:tr>
      <w:tr w:rsidR="007B586E" w:rsidRPr="00B014A9" w14:paraId="7ADF1852" w14:textId="77777777" w:rsidTr="00F9208D">
        <w:tc>
          <w:tcPr>
            <w:tcW w:w="720" w:type="dxa"/>
          </w:tcPr>
          <w:p w14:paraId="0F86B476" w14:textId="77777777" w:rsidR="007B586E" w:rsidRPr="00B014A9" w:rsidRDefault="007B586E">
            <w:pPr>
              <w:jc w:val="center"/>
              <w:rPr>
                <w:iCs/>
                <w:sz w:val="20"/>
              </w:rPr>
            </w:pPr>
            <w:r w:rsidRPr="00B014A9">
              <w:rPr>
                <w:iCs/>
                <w:sz w:val="20"/>
              </w:rPr>
              <w:t>5</w:t>
            </w:r>
          </w:p>
        </w:tc>
        <w:tc>
          <w:tcPr>
            <w:tcW w:w="4770" w:type="dxa"/>
          </w:tcPr>
          <w:p w14:paraId="3DC5DEC5" w14:textId="77777777" w:rsidR="007B586E" w:rsidRPr="00B014A9" w:rsidRDefault="007B586E">
            <w:pPr>
              <w:rPr>
                <w:rFonts w:ascii="Arial" w:hAnsi="Arial" w:cs="Arial"/>
                <w:iCs/>
                <w:sz w:val="20"/>
              </w:rPr>
            </w:pPr>
          </w:p>
        </w:tc>
        <w:tc>
          <w:tcPr>
            <w:tcW w:w="2700" w:type="dxa"/>
          </w:tcPr>
          <w:p w14:paraId="6B00057A" w14:textId="77777777" w:rsidR="007B586E" w:rsidRPr="00B014A9" w:rsidRDefault="007B586E">
            <w:pPr>
              <w:rPr>
                <w:rFonts w:ascii="Arial" w:hAnsi="Arial" w:cs="Arial"/>
                <w:iCs/>
                <w:sz w:val="20"/>
                <w:u w:val="single"/>
              </w:rPr>
            </w:pPr>
          </w:p>
        </w:tc>
      </w:tr>
      <w:tr w:rsidR="007B586E" w:rsidRPr="00B014A9" w14:paraId="3F025349" w14:textId="77777777" w:rsidTr="00F9208D">
        <w:tc>
          <w:tcPr>
            <w:tcW w:w="720" w:type="dxa"/>
          </w:tcPr>
          <w:p w14:paraId="5BB4FD7F" w14:textId="77777777" w:rsidR="007B586E" w:rsidRPr="00B014A9" w:rsidRDefault="007B586E">
            <w:pPr>
              <w:rPr>
                <w:iCs/>
              </w:rPr>
            </w:pPr>
          </w:p>
        </w:tc>
        <w:tc>
          <w:tcPr>
            <w:tcW w:w="4770" w:type="dxa"/>
          </w:tcPr>
          <w:p w14:paraId="496DC6C8" w14:textId="77777777" w:rsidR="007B586E" w:rsidRPr="00B014A9" w:rsidRDefault="007B586E">
            <w:pPr>
              <w:rPr>
                <w:iCs/>
              </w:rPr>
            </w:pPr>
          </w:p>
        </w:tc>
        <w:tc>
          <w:tcPr>
            <w:tcW w:w="2700" w:type="dxa"/>
          </w:tcPr>
          <w:p w14:paraId="136FB1BD" w14:textId="77777777" w:rsidR="007B586E" w:rsidRPr="00B014A9" w:rsidRDefault="007B586E">
            <w:pPr>
              <w:rPr>
                <w:iCs/>
                <w:u w:val="single"/>
              </w:rPr>
            </w:pPr>
          </w:p>
        </w:tc>
      </w:tr>
      <w:tr w:rsidR="007B586E" w:rsidRPr="00B014A9" w14:paraId="4BCEF202" w14:textId="77777777" w:rsidTr="00F9208D">
        <w:tc>
          <w:tcPr>
            <w:tcW w:w="720" w:type="dxa"/>
          </w:tcPr>
          <w:p w14:paraId="5741F720" w14:textId="77777777" w:rsidR="007B586E" w:rsidRPr="00B014A9" w:rsidRDefault="007B586E">
            <w:pPr>
              <w:rPr>
                <w:iCs/>
              </w:rPr>
            </w:pPr>
          </w:p>
        </w:tc>
        <w:tc>
          <w:tcPr>
            <w:tcW w:w="4770" w:type="dxa"/>
          </w:tcPr>
          <w:p w14:paraId="18B27E23" w14:textId="77777777" w:rsidR="007B586E" w:rsidRPr="00B014A9" w:rsidRDefault="007B586E">
            <w:pPr>
              <w:rPr>
                <w:iCs/>
              </w:rPr>
            </w:pPr>
          </w:p>
        </w:tc>
        <w:tc>
          <w:tcPr>
            <w:tcW w:w="2700" w:type="dxa"/>
          </w:tcPr>
          <w:p w14:paraId="129DD3B1" w14:textId="77777777" w:rsidR="007B586E" w:rsidRPr="00B014A9" w:rsidRDefault="007B586E">
            <w:pPr>
              <w:rPr>
                <w:iCs/>
                <w:u w:val="single"/>
              </w:rPr>
            </w:pPr>
          </w:p>
        </w:tc>
      </w:tr>
    </w:tbl>
    <w:p w14:paraId="5D272638" w14:textId="77777777" w:rsidR="007B586E" w:rsidRPr="00B014A9" w:rsidRDefault="007B586E">
      <w:pPr>
        <w:tabs>
          <w:tab w:val="left" w:pos="432"/>
          <w:tab w:val="left" w:pos="2952"/>
          <w:tab w:val="left" w:pos="5832"/>
        </w:tabs>
        <w:rPr>
          <w:i/>
          <w:iCs/>
        </w:rPr>
      </w:pPr>
    </w:p>
    <w:p w14:paraId="41F216F9" w14:textId="77777777" w:rsidR="007B586E" w:rsidRPr="00B014A9" w:rsidRDefault="007B586E">
      <w:pPr>
        <w:ind w:left="720"/>
      </w:pPr>
      <w:r w:rsidRPr="00B014A9">
        <w:t>The Bidder shall provide further details of proposed items of equipment using the relevant Form in Section IV.</w:t>
      </w:r>
    </w:p>
    <w:p w14:paraId="7F68261F" w14:textId="77777777" w:rsidR="007B586E" w:rsidRPr="00B014A9" w:rsidRDefault="007B586E">
      <w:pPr>
        <w:ind w:right="-72"/>
      </w:pPr>
    </w:p>
    <w:p w14:paraId="598B6108" w14:textId="77777777" w:rsidR="007B586E" w:rsidRPr="00B014A9" w:rsidRDefault="007B586E">
      <w:pPr>
        <w:rPr>
          <w:iCs/>
        </w:rPr>
      </w:pPr>
    </w:p>
    <w:p w14:paraId="53164DCA" w14:textId="77777777" w:rsidR="007B586E" w:rsidRPr="00B014A9" w:rsidRDefault="007B586E"/>
    <w:bookmarkEnd w:id="434"/>
    <w:p w14:paraId="19B32F14" w14:textId="77777777" w:rsidR="007B586E" w:rsidRPr="00B014A9" w:rsidRDefault="007B586E">
      <w:pPr>
        <w:pStyle w:val="Heading1"/>
        <w:spacing w:before="120" w:after="120"/>
        <w:ind w:left="1080" w:right="288"/>
      </w:pPr>
    </w:p>
    <w:p w14:paraId="0A21CCF0" w14:textId="77777777" w:rsidR="007B586E" w:rsidRPr="00B014A9" w:rsidRDefault="007B586E">
      <w:pPr>
        <w:pStyle w:val="BodyText"/>
        <w:rPr>
          <w:rFonts w:ascii="Times New Roman" w:hAnsi="Times New Roman" w:cs="Times New Roman"/>
          <w:sz w:val="24"/>
        </w:rPr>
      </w:pPr>
    </w:p>
    <w:p w14:paraId="4DBFCF48" w14:textId="77777777" w:rsidR="007B586E" w:rsidRPr="00B014A9" w:rsidRDefault="007B586E">
      <w:pPr>
        <w:pStyle w:val="BodyText"/>
        <w:rPr>
          <w:rFonts w:ascii="Times New Roman" w:hAnsi="Times New Roman" w:cs="Times New Roman"/>
          <w:sz w:val="24"/>
        </w:rPr>
        <w:sectPr w:rsidR="007B586E" w:rsidRPr="00B014A9">
          <w:headerReference w:type="even" r:id="rId39"/>
          <w:headerReference w:type="default" r:id="rId40"/>
          <w:headerReference w:type="first" r:id="rId41"/>
          <w:pgSz w:w="12240" w:h="15840" w:code="1"/>
          <w:pgMar w:top="1440" w:right="1440" w:bottom="1440" w:left="1800" w:header="720" w:footer="720" w:gutter="0"/>
          <w:paperSrc w:first="15" w:other="15"/>
          <w:cols w:space="720"/>
        </w:sectPr>
      </w:pPr>
    </w:p>
    <w:p w14:paraId="527FCA8E" w14:textId="77777777" w:rsidR="007B586E" w:rsidRPr="00B014A9" w:rsidRDefault="007B586E" w:rsidP="00C8082A">
      <w:pPr>
        <w:pStyle w:val="Style2"/>
      </w:pPr>
      <w:bookmarkStart w:id="480" w:name="_Toc4585746"/>
      <w:bookmarkStart w:id="481" w:name="_Toc41971244"/>
      <w:r w:rsidRPr="00B014A9">
        <w:t>Section IV - Bidding Forms</w:t>
      </w:r>
      <w:bookmarkEnd w:id="480"/>
    </w:p>
    <w:bookmarkEnd w:id="481"/>
    <w:p w14:paraId="0B8A9BC8" w14:textId="77777777" w:rsidR="007B586E" w:rsidRPr="00B014A9" w:rsidRDefault="007B586E">
      <w:pPr>
        <w:spacing w:before="120" w:after="120"/>
        <w:ind w:left="180" w:right="288"/>
        <w:jc w:val="both"/>
        <w:rPr>
          <w:u w:val="single"/>
        </w:rPr>
      </w:pPr>
    </w:p>
    <w:p w14:paraId="5F86F43D" w14:textId="77777777" w:rsidR="007B586E" w:rsidRPr="00B014A9" w:rsidRDefault="007B586E">
      <w:pPr>
        <w:jc w:val="center"/>
        <w:rPr>
          <w:b/>
        </w:rPr>
      </w:pPr>
      <w:r w:rsidRPr="00B014A9">
        <w:rPr>
          <w:b/>
        </w:rPr>
        <w:t>Table of Forms</w:t>
      </w:r>
    </w:p>
    <w:p w14:paraId="5754A4EC" w14:textId="77777777" w:rsidR="007B586E" w:rsidRPr="00B014A9" w:rsidRDefault="007B586E"/>
    <w:p w14:paraId="2F0CD19E" w14:textId="260CDF07" w:rsidR="00FB675B" w:rsidRDefault="001A6ADD">
      <w:pPr>
        <w:pStyle w:val="TOC1"/>
        <w:tabs>
          <w:tab w:val="right" w:leader="dot" w:pos="8990"/>
        </w:tabs>
        <w:rPr>
          <w:rFonts w:asciiTheme="minorHAnsi" w:eastAsiaTheme="minorEastAsia" w:hAnsiTheme="minorHAnsi" w:cstheme="minorBidi"/>
          <w:b w:val="0"/>
          <w:noProof/>
          <w:sz w:val="22"/>
          <w:szCs w:val="22"/>
        </w:rPr>
      </w:pPr>
      <w:r>
        <w:fldChar w:fldCharType="begin"/>
      </w:r>
      <w:r>
        <w:instrText xml:space="preserve"> TOC \h \z \t "Style7;1;Style8;2" </w:instrText>
      </w:r>
      <w:r>
        <w:fldChar w:fldCharType="separate"/>
      </w:r>
      <w:hyperlink w:anchor="_Toc531206198" w:history="1">
        <w:r w:rsidR="00FB675B" w:rsidRPr="0065160F">
          <w:rPr>
            <w:rStyle w:val="Hyperlink"/>
            <w:noProof/>
          </w:rPr>
          <w:t>Letter of Bid</w:t>
        </w:r>
        <w:r w:rsidR="00FB675B">
          <w:rPr>
            <w:noProof/>
            <w:webHidden/>
          </w:rPr>
          <w:tab/>
        </w:r>
        <w:r w:rsidR="00FB675B">
          <w:rPr>
            <w:noProof/>
            <w:webHidden/>
          </w:rPr>
          <w:fldChar w:fldCharType="begin"/>
        </w:r>
        <w:r w:rsidR="00FB675B">
          <w:rPr>
            <w:noProof/>
            <w:webHidden/>
          </w:rPr>
          <w:instrText xml:space="preserve"> PAGEREF _Toc531206198 \h </w:instrText>
        </w:r>
        <w:r w:rsidR="00FB675B">
          <w:rPr>
            <w:noProof/>
            <w:webHidden/>
          </w:rPr>
        </w:r>
        <w:r w:rsidR="00FB675B">
          <w:rPr>
            <w:noProof/>
            <w:webHidden/>
          </w:rPr>
          <w:fldChar w:fldCharType="separate"/>
        </w:r>
        <w:r w:rsidR="00E97EAF">
          <w:rPr>
            <w:noProof/>
            <w:webHidden/>
          </w:rPr>
          <w:t>62</w:t>
        </w:r>
        <w:r w:rsidR="00FB675B">
          <w:rPr>
            <w:noProof/>
            <w:webHidden/>
          </w:rPr>
          <w:fldChar w:fldCharType="end"/>
        </w:r>
      </w:hyperlink>
    </w:p>
    <w:p w14:paraId="19D279C9" w14:textId="56D4C544" w:rsidR="00FB675B" w:rsidRDefault="001C5C6A">
      <w:pPr>
        <w:pStyle w:val="TOC1"/>
        <w:tabs>
          <w:tab w:val="right" w:leader="dot" w:pos="8990"/>
        </w:tabs>
        <w:rPr>
          <w:rFonts w:asciiTheme="minorHAnsi" w:eastAsiaTheme="minorEastAsia" w:hAnsiTheme="minorHAnsi" w:cstheme="minorBidi"/>
          <w:b w:val="0"/>
          <w:noProof/>
          <w:sz w:val="22"/>
          <w:szCs w:val="22"/>
        </w:rPr>
      </w:pPr>
      <w:hyperlink w:anchor="_Toc531206199" w:history="1">
        <w:r w:rsidR="00FB675B" w:rsidRPr="0065160F">
          <w:rPr>
            <w:rStyle w:val="Hyperlink"/>
            <w:noProof/>
          </w:rPr>
          <w:t>Schedules</w:t>
        </w:r>
        <w:r w:rsidR="00FB675B">
          <w:rPr>
            <w:noProof/>
            <w:webHidden/>
          </w:rPr>
          <w:tab/>
        </w:r>
        <w:r w:rsidR="00FB675B">
          <w:rPr>
            <w:noProof/>
            <w:webHidden/>
          </w:rPr>
          <w:fldChar w:fldCharType="begin"/>
        </w:r>
        <w:r w:rsidR="00FB675B">
          <w:rPr>
            <w:noProof/>
            <w:webHidden/>
          </w:rPr>
          <w:instrText xml:space="preserve"> PAGEREF _Toc531206199 \h </w:instrText>
        </w:r>
        <w:r w:rsidR="00FB675B">
          <w:rPr>
            <w:noProof/>
            <w:webHidden/>
          </w:rPr>
        </w:r>
        <w:r w:rsidR="00FB675B">
          <w:rPr>
            <w:noProof/>
            <w:webHidden/>
          </w:rPr>
          <w:fldChar w:fldCharType="separate"/>
        </w:r>
        <w:r w:rsidR="00E97EAF">
          <w:rPr>
            <w:noProof/>
            <w:webHidden/>
          </w:rPr>
          <w:t>65</w:t>
        </w:r>
        <w:r w:rsidR="00FB675B">
          <w:rPr>
            <w:noProof/>
            <w:webHidden/>
          </w:rPr>
          <w:fldChar w:fldCharType="end"/>
        </w:r>
      </w:hyperlink>
    </w:p>
    <w:p w14:paraId="3A96D043" w14:textId="3BA0A49C" w:rsidR="00FB675B" w:rsidRDefault="001C5C6A">
      <w:pPr>
        <w:pStyle w:val="TOC2"/>
        <w:rPr>
          <w:rFonts w:asciiTheme="minorHAnsi" w:eastAsiaTheme="minorEastAsia" w:hAnsiTheme="minorHAnsi" w:cstheme="minorBidi"/>
          <w:sz w:val="22"/>
          <w:szCs w:val="22"/>
        </w:rPr>
      </w:pPr>
      <w:hyperlink w:anchor="_Toc531206200" w:history="1">
        <w:r w:rsidR="00FB675B" w:rsidRPr="0065160F">
          <w:rPr>
            <w:rStyle w:val="Hyperlink"/>
          </w:rPr>
          <w:t>Bill of Quantities/ Schedules of Activities</w:t>
        </w:r>
        <w:r w:rsidR="00FB675B">
          <w:rPr>
            <w:webHidden/>
          </w:rPr>
          <w:tab/>
        </w:r>
        <w:r w:rsidR="00FB675B">
          <w:rPr>
            <w:webHidden/>
          </w:rPr>
          <w:fldChar w:fldCharType="begin"/>
        </w:r>
        <w:r w:rsidR="00FB675B">
          <w:rPr>
            <w:webHidden/>
          </w:rPr>
          <w:instrText xml:space="preserve"> PAGEREF _Toc531206200 \h </w:instrText>
        </w:r>
        <w:r w:rsidR="00FB675B">
          <w:rPr>
            <w:webHidden/>
          </w:rPr>
        </w:r>
        <w:r w:rsidR="00FB675B">
          <w:rPr>
            <w:webHidden/>
          </w:rPr>
          <w:fldChar w:fldCharType="separate"/>
        </w:r>
        <w:r w:rsidR="00E97EAF">
          <w:rPr>
            <w:webHidden/>
          </w:rPr>
          <w:t>65</w:t>
        </w:r>
        <w:r w:rsidR="00FB675B">
          <w:rPr>
            <w:webHidden/>
          </w:rPr>
          <w:fldChar w:fldCharType="end"/>
        </w:r>
      </w:hyperlink>
    </w:p>
    <w:p w14:paraId="46C075AD" w14:textId="1CD7C586" w:rsidR="00FB675B" w:rsidRDefault="001C5C6A">
      <w:pPr>
        <w:pStyle w:val="TOC2"/>
        <w:rPr>
          <w:rFonts w:asciiTheme="minorHAnsi" w:eastAsiaTheme="minorEastAsia" w:hAnsiTheme="minorHAnsi" w:cstheme="minorBidi"/>
          <w:sz w:val="22"/>
          <w:szCs w:val="22"/>
        </w:rPr>
      </w:pPr>
      <w:hyperlink w:anchor="_Toc531206201" w:history="1">
        <w:r w:rsidR="00FB675B" w:rsidRPr="0065160F">
          <w:rPr>
            <w:rStyle w:val="Hyperlink"/>
          </w:rPr>
          <w:t>Schedule of Payment Currencies</w:t>
        </w:r>
        <w:r w:rsidR="00FB675B">
          <w:rPr>
            <w:webHidden/>
          </w:rPr>
          <w:tab/>
        </w:r>
        <w:r w:rsidR="00FB675B">
          <w:rPr>
            <w:webHidden/>
          </w:rPr>
          <w:fldChar w:fldCharType="begin"/>
        </w:r>
        <w:r w:rsidR="00FB675B">
          <w:rPr>
            <w:webHidden/>
          </w:rPr>
          <w:instrText xml:space="preserve"> PAGEREF _Toc531206201 \h </w:instrText>
        </w:r>
        <w:r w:rsidR="00FB675B">
          <w:rPr>
            <w:webHidden/>
          </w:rPr>
        </w:r>
        <w:r w:rsidR="00FB675B">
          <w:rPr>
            <w:webHidden/>
          </w:rPr>
          <w:fldChar w:fldCharType="separate"/>
        </w:r>
        <w:r w:rsidR="00E97EAF">
          <w:rPr>
            <w:webHidden/>
          </w:rPr>
          <w:t>70</w:t>
        </w:r>
        <w:r w:rsidR="00FB675B">
          <w:rPr>
            <w:webHidden/>
          </w:rPr>
          <w:fldChar w:fldCharType="end"/>
        </w:r>
      </w:hyperlink>
    </w:p>
    <w:p w14:paraId="606F57CB" w14:textId="1CC158C9" w:rsidR="00FB675B" w:rsidRDefault="001C5C6A">
      <w:pPr>
        <w:pStyle w:val="TOC2"/>
        <w:rPr>
          <w:rFonts w:asciiTheme="minorHAnsi" w:eastAsiaTheme="minorEastAsia" w:hAnsiTheme="minorHAnsi" w:cstheme="minorBidi"/>
          <w:sz w:val="22"/>
          <w:szCs w:val="22"/>
        </w:rPr>
      </w:pPr>
      <w:hyperlink w:anchor="_Toc531206202" w:history="1">
        <w:r w:rsidR="00FB675B" w:rsidRPr="0065160F">
          <w:rPr>
            <w:rStyle w:val="Hyperlink"/>
          </w:rPr>
          <w:t>Table(s) of Adjustment Data</w:t>
        </w:r>
        <w:r w:rsidR="00FB675B">
          <w:rPr>
            <w:webHidden/>
          </w:rPr>
          <w:tab/>
        </w:r>
        <w:r w:rsidR="00FB675B">
          <w:rPr>
            <w:webHidden/>
          </w:rPr>
          <w:fldChar w:fldCharType="begin"/>
        </w:r>
        <w:r w:rsidR="00FB675B">
          <w:rPr>
            <w:webHidden/>
          </w:rPr>
          <w:instrText xml:space="preserve"> PAGEREF _Toc531206202 \h </w:instrText>
        </w:r>
        <w:r w:rsidR="00FB675B">
          <w:rPr>
            <w:webHidden/>
          </w:rPr>
        </w:r>
        <w:r w:rsidR="00FB675B">
          <w:rPr>
            <w:webHidden/>
          </w:rPr>
          <w:fldChar w:fldCharType="separate"/>
        </w:r>
        <w:r w:rsidR="00E97EAF">
          <w:rPr>
            <w:webHidden/>
          </w:rPr>
          <w:t>71</w:t>
        </w:r>
        <w:r w:rsidR="00FB675B">
          <w:rPr>
            <w:webHidden/>
          </w:rPr>
          <w:fldChar w:fldCharType="end"/>
        </w:r>
      </w:hyperlink>
    </w:p>
    <w:p w14:paraId="2A8800CE" w14:textId="4077C5DA" w:rsidR="00FB675B" w:rsidRDefault="001C5C6A">
      <w:pPr>
        <w:pStyle w:val="TOC1"/>
        <w:tabs>
          <w:tab w:val="right" w:leader="dot" w:pos="8990"/>
        </w:tabs>
        <w:rPr>
          <w:rFonts w:asciiTheme="minorHAnsi" w:eastAsiaTheme="minorEastAsia" w:hAnsiTheme="minorHAnsi" w:cstheme="minorBidi"/>
          <w:b w:val="0"/>
          <w:noProof/>
          <w:sz w:val="22"/>
          <w:szCs w:val="22"/>
        </w:rPr>
      </w:pPr>
      <w:hyperlink w:anchor="_Toc531206203" w:history="1">
        <w:r w:rsidR="00FB675B" w:rsidRPr="0065160F">
          <w:rPr>
            <w:rStyle w:val="Hyperlink"/>
            <w:iCs/>
            <w:noProof/>
          </w:rPr>
          <w:t>Form</w:t>
        </w:r>
        <w:r w:rsidR="00FB675B" w:rsidRPr="0065160F">
          <w:rPr>
            <w:rStyle w:val="Hyperlink"/>
            <w:noProof/>
          </w:rPr>
          <w:t xml:space="preserve"> of Bid Security (Bank Guarantee)</w:t>
        </w:r>
        <w:r w:rsidR="00FB675B">
          <w:rPr>
            <w:noProof/>
            <w:webHidden/>
          </w:rPr>
          <w:tab/>
        </w:r>
        <w:r w:rsidR="00FB675B">
          <w:rPr>
            <w:noProof/>
            <w:webHidden/>
          </w:rPr>
          <w:fldChar w:fldCharType="begin"/>
        </w:r>
        <w:r w:rsidR="00FB675B">
          <w:rPr>
            <w:noProof/>
            <w:webHidden/>
          </w:rPr>
          <w:instrText xml:space="preserve"> PAGEREF _Toc531206203 \h </w:instrText>
        </w:r>
        <w:r w:rsidR="00FB675B">
          <w:rPr>
            <w:noProof/>
            <w:webHidden/>
          </w:rPr>
        </w:r>
        <w:r w:rsidR="00FB675B">
          <w:rPr>
            <w:noProof/>
            <w:webHidden/>
          </w:rPr>
          <w:fldChar w:fldCharType="separate"/>
        </w:r>
        <w:r w:rsidR="00E97EAF">
          <w:rPr>
            <w:noProof/>
            <w:webHidden/>
          </w:rPr>
          <w:t>73</w:t>
        </w:r>
        <w:r w:rsidR="00FB675B">
          <w:rPr>
            <w:noProof/>
            <w:webHidden/>
          </w:rPr>
          <w:fldChar w:fldCharType="end"/>
        </w:r>
      </w:hyperlink>
    </w:p>
    <w:p w14:paraId="3E93B48E" w14:textId="4DEE03D4" w:rsidR="00FB675B" w:rsidRDefault="001C5C6A">
      <w:pPr>
        <w:pStyle w:val="TOC1"/>
        <w:tabs>
          <w:tab w:val="right" w:leader="dot" w:pos="8990"/>
        </w:tabs>
        <w:rPr>
          <w:rFonts w:asciiTheme="minorHAnsi" w:eastAsiaTheme="minorEastAsia" w:hAnsiTheme="minorHAnsi" w:cstheme="minorBidi"/>
          <w:b w:val="0"/>
          <w:noProof/>
          <w:sz w:val="22"/>
          <w:szCs w:val="22"/>
        </w:rPr>
      </w:pPr>
      <w:hyperlink w:anchor="_Toc531206204" w:history="1">
        <w:r w:rsidR="00FB675B" w:rsidRPr="0065160F">
          <w:rPr>
            <w:rStyle w:val="Hyperlink"/>
            <w:iCs/>
            <w:noProof/>
          </w:rPr>
          <w:t>Form</w:t>
        </w:r>
        <w:r w:rsidR="00FB675B" w:rsidRPr="0065160F">
          <w:rPr>
            <w:rStyle w:val="Hyperlink"/>
            <w:noProof/>
          </w:rPr>
          <w:t xml:space="preserve"> of</w:t>
        </w:r>
        <w:r w:rsidR="00FB675B" w:rsidRPr="0065160F">
          <w:rPr>
            <w:rStyle w:val="Hyperlink"/>
            <w:i/>
            <w:noProof/>
          </w:rPr>
          <w:t xml:space="preserve"> </w:t>
        </w:r>
        <w:r w:rsidR="00FB675B" w:rsidRPr="0065160F">
          <w:rPr>
            <w:rStyle w:val="Hyperlink"/>
            <w:noProof/>
          </w:rPr>
          <w:t>Bid Security (Bid Bond)</w:t>
        </w:r>
        <w:r w:rsidR="00FB675B">
          <w:rPr>
            <w:noProof/>
            <w:webHidden/>
          </w:rPr>
          <w:tab/>
        </w:r>
        <w:r w:rsidR="00FB675B">
          <w:rPr>
            <w:noProof/>
            <w:webHidden/>
          </w:rPr>
          <w:fldChar w:fldCharType="begin"/>
        </w:r>
        <w:r w:rsidR="00FB675B">
          <w:rPr>
            <w:noProof/>
            <w:webHidden/>
          </w:rPr>
          <w:instrText xml:space="preserve"> PAGEREF _Toc531206204 \h </w:instrText>
        </w:r>
        <w:r w:rsidR="00FB675B">
          <w:rPr>
            <w:noProof/>
            <w:webHidden/>
          </w:rPr>
        </w:r>
        <w:r w:rsidR="00FB675B">
          <w:rPr>
            <w:noProof/>
            <w:webHidden/>
          </w:rPr>
          <w:fldChar w:fldCharType="separate"/>
        </w:r>
        <w:r w:rsidR="00E97EAF">
          <w:rPr>
            <w:noProof/>
            <w:webHidden/>
          </w:rPr>
          <w:t>75</w:t>
        </w:r>
        <w:r w:rsidR="00FB675B">
          <w:rPr>
            <w:noProof/>
            <w:webHidden/>
          </w:rPr>
          <w:fldChar w:fldCharType="end"/>
        </w:r>
      </w:hyperlink>
    </w:p>
    <w:p w14:paraId="43827DA2" w14:textId="3F15A85E" w:rsidR="00FB675B" w:rsidRDefault="001C5C6A">
      <w:pPr>
        <w:pStyle w:val="TOC1"/>
        <w:tabs>
          <w:tab w:val="right" w:leader="dot" w:pos="8990"/>
        </w:tabs>
        <w:rPr>
          <w:rFonts w:asciiTheme="minorHAnsi" w:eastAsiaTheme="minorEastAsia" w:hAnsiTheme="minorHAnsi" w:cstheme="minorBidi"/>
          <w:b w:val="0"/>
          <w:noProof/>
          <w:sz w:val="22"/>
          <w:szCs w:val="22"/>
        </w:rPr>
      </w:pPr>
      <w:hyperlink w:anchor="_Toc531206205" w:history="1">
        <w:r w:rsidR="00FB675B" w:rsidRPr="0065160F">
          <w:rPr>
            <w:rStyle w:val="Hyperlink"/>
            <w:noProof/>
          </w:rPr>
          <w:t>Form of Bid-Securing Declaration</w:t>
        </w:r>
        <w:r w:rsidR="00FB675B">
          <w:rPr>
            <w:noProof/>
            <w:webHidden/>
          </w:rPr>
          <w:tab/>
        </w:r>
        <w:r w:rsidR="00FB675B">
          <w:rPr>
            <w:noProof/>
            <w:webHidden/>
          </w:rPr>
          <w:fldChar w:fldCharType="begin"/>
        </w:r>
        <w:r w:rsidR="00FB675B">
          <w:rPr>
            <w:noProof/>
            <w:webHidden/>
          </w:rPr>
          <w:instrText xml:space="preserve"> PAGEREF _Toc531206205 \h </w:instrText>
        </w:r>
        <w:r w:rsidR="00FB675B">
          <w:rPr>
            <w:noProof/>
            <w:webHidden/>
          </w:rPr>
        </w:r>
        <w:r w:rsidR="00FB675B">
          <w:rPr>
            <w:noProof/>
            <w:webHidden/>
          </w:rPr>
          <w:fldChar w:fldCharType="separate"/>
        </w:r>
        <w:r w:rsidR="00E97EAF">
          <w:rPr>
            <w:noProof/>
            <w:webHidden/>
          </w:rPr>
          <w:t>77</w:t>
        </w:r>
        <w:r w:rsidR="00FB675B">
          <w:rPr>
            <w:noProof/>
            <w:webHidden/>
          </w:rPr>
          <w:fldChar w:fldCharType="end"/>
        </w:r>
      </w:hyperlink>
    </w:p>
    <w:p w14:paraId="001A85B9" w14:textId="3CE8FB82" w:rsidR="00FB675B" w:rsidRDefault="001C5C6A">
      <w:pPr>
        <w:pStyle w:val="TOC1"/>
        <w:tabs>
          <w:tab w:val="right" w:leader="dot" w:pos="8990"/>
        </w:tabs>
        <w:rPr>
          <w:rFonts w:asciiTheme="minorHAnsi" w:eastAsiaTheme="minorEastAsia" w:hAnsiTheme="minorHAnsi" w:cstheme="minorBidi"/>
          <w:b w:val="0"/>
          <w:noProof/>
          <w:sz w:val="22"/>
          <w:szCs w:val="22"/>
        </w:rPr>
      </w:pPr>
      <w:hyperlink w:anchor="_Toc531206206" w:history="1">
        <w:r w:rsidR="00FB675B" w:rsidRPr="0065160F">
          <w:rPr>
            <w:rStyle w:val="Hyperlink"/>
            <w:noProof/>
          </w:rPr>
          <w:t>Technical Proposal</w:t>
        </w:r>
        <w:r w:rsidR="00FB675B">
          <w:rPr>
            <w:noProof/>
            <w:webHidden/>
          </w:rPr>
          <w:tab/>
        </w:r>
        <w:r w:rsidR="00FB675B">
          <w:rPr>
            <w:noProof/>
            <w:webHidden/>
          </w:rPr>
          <w:fldChar w:fldCharType="begin"/>
        </w:r>
        <w:r w:rsidR="00FB675B">
          <w:rPr>
            <w:noProof/>
            <w:webHidden/>
          </w:rPr>
          <w:instrText xml:space="preserve"> PAGEREF _Toc531206206 \h </w:instrText>
        </w:r>
        <w:r w:rsidR="00FB675B">
          <w:rPr>
            <w:noProof/>
            <w:webHidden/>
          </w:rPr>
        </w:r>
        <w:r w:rsidR="00FB675B">
          <w:rPr>
            <w:noProof/>
            <w:webHidden/>
          </w:rPr>
          <w:fldChar w:fldCharType="separate"/>
        </w:r>
        <w:r w:rsidR="00E97EAF">
          <w:rPr>
            <w:noProof/>
            <w:webHidden/>
          </w:rPr>
          <w:t>78</w:t>
        </w:r>
        <w:r w:rsidR="00FB675B">
          <w:rPr>
            <w:noProof/>
            <w:webHidden/>
          </w:rPr>
          <w:fldChar w:fldCharType="end"/>
        </w:r>
      </w:hyperlink>
    </w:p>
    <w:p w14:paraId="1488C3D4" w14:textId="51059081" w:rsidR="00FB675B" w:rsidRDefault="001C5C6A">
      <w:pPr>
        <w:pStyle w:val="TOC1"/>
        <w:tabs>
          <w:tab w:val="right" w:leader="dot" w:pos="8990"/>
        </w:tabs>
        <w:rPr>
          <w:rFonts w:asciiTheme="minorHAnsi" w:eastAsiaTheme="minorEastAsia" w:hAnsiTheme="minorHAnsi" w:cstheme="minorBidi"/>
          <w:b w:val="0"/>
          <w:noProof/>
          <w:sz w:val="22"/>
          <w:szCs w:val="22"/>
        </w:rPr>
      </w:pPr>
      <w:hyperlink w:anchor="_Toc531206207" w:history="1">
        <w:r w:rsidR="00FB675B" w:rsidRPr="0065160F">
          <w:rPr>
            <w:rStyle w:val="Hyperlink"/>
            <w:noProof/>
          </w:rPr>
          <w:t>Bidder’s Qualification</w:t>
        </w:r>
        <w:r w:rsidR="00FB675B">
          <w:rPr>
            <w:noProof/>
            <w:webHidden/>
          </w:rPr>
          <w:tab/>
        </w:r>
        <w:r w:rsidR="00FB675B">
          <w:rPr>
            <w:noProof/>
            <w:webHidden/>
          </w:rPr>
          <w:fldChar w:fldCharType="begin"/>
        </w:r>
        <w:r w:rsidR="00FB675B">
          <w:rPr>
            <w:noProof/>
            <w:webHidden/>
          </w:rPr>
          <w:instrText xml:space="preserve"> PAGEREF _Toc531206207 \h </w:instrText>
        </w:r>
        <w:r w:rsidR="00FB675B">
          <w:rPr>
            <w:noProof/>
            <w:webHidden/>
          </w:rPr>
        </w:r>
        <w:r w:rsidR="00FB675B">
          <w:rPr>
            <w:noProof/>
            <w:webHidden/>
          </w:rPr>
          <w:fldChar w:fldCharType="separate"/>
        </w:r>
        <w:r w:rsidR="00E97EAF">
          <w:rPr>
            <w:noProof/>
            <w:webHidden/>
          </w:rPr>
          <w:t>92</w:t>
        </w:r>
        <w:r w:rsidR="00FB675B">
          <w:rPr>
            <w:noProof/>
            <w:webHidden/>
          </w:rPr>
          <w:fldChar w:fldCharType="end"/>
        </w:r>
      </w:hyperlink>
    </w:p>
    <w:p w14:paraId="5DCD69A4" w14:textId="5D857C61" w:rsidR="00FB675B" w:rsidRDefault="001C5C6A">
      <w:pPr>
        <w:pStyle w:val="TOC2"/>
        <w:rPr>
          <w:rFonts w:asciiTheme="minorHAnsi" w:eastAsiaTheme="minorEastAsia" w:hAnsiTheme="minorHAnsi" w:cstheme="minorBidi"/>
          <w:sz w:val="22"/>
          <w:szCs w:val="22"/>
        </w:rPr>
      </w:pPr>
      <w:hyperlink w:anchor="_Toc531206208" w:history="1">
        <w:r w:rsidR="00FB675B" w:rsidRPr="0065160F">
          <w:rPr>
            <w:rStyle w:val="Hyperlink"/>
            <w:spacing w:val="-2"/>
          </w:rPr>
          <w:t xml:space="preserve">Form ELI 1.1 - </w:t>
        </w:r>
        <w:r w:rsidR="00FB675B" w:rsidRPr="0065160F">
          <w:rPr>
            <w:rStyle w:val="Hyperlink"/>
          </w:rPr>
          <w:t>Bidder Information Sheet</w:t>
        </w:r>
        <w:r w:rsidR="00FB675B">
          <w:rPr>
            <w:webHidden/>
          </w:rPr>
          <w:tab/>
        </w:r>
        <w:r w:rsidR="00FB675B">
          <w:rPr>
            <w:webHidden/>
          </w:rPr>
          <w:fldChar w:fldCharType="begin"/>
        </w:r>
        <w:r w:rsidR="00FB675B">
          <w:rPr>
            <w:webHidden/>
          </w:rPr>
          <w:instrText xml:space="preserve"> PAGEREF _Toc531206208 \h </w:instrText>
        </w:r>
        <w:r w:rsidR="00FB675B">
          <w:rPr>
            <w:webHidden/>
          </w:rPr>
        </w:r>
        <w:r w:rsidR="00FB675B">
          <w:rPr>
            <w:webHidden/>
          </w:rPr>
          <w:fldChar w:fldCharType="separate"/>
        </w:r>
        <w:r w:rsidR="00E97EAF">
          <w:rPr>
            <w:webHidden/>
          </w:rPr>
          <w:t>93</w:t>
        </w:r>
        <w:r w:rsidR="00FB675B">
          <w:rPr>
            <w:webHidden/>
          </w:rPr>
          <w:fldChar w:fldCharType="end"/>
        </w:r>
      </w:hyperlink>
    </w:p>
    <w:p w14:paraId="2C5AA7AE" w14:textId="65017512" w:rsidR="00FB675B" w:rsidRDefault="001C5C6A">
      <w:pPr>
        <w:pStyle w:val="TOC2"/>
        <w:rPr>
          <w:rFonts w:asciiTheme="minorHAnsi" w:eastAsiaTheme="minorEastAsia" w:hAnsiTheme="minorHAnsi" w:cstheme="minorBidi"/>
          <w:sz w:val="22"/>
          <w:szCs w:val="22"/>
        </w:rPr>
      </w:pPr>
      <w:hyperlink w:anchor="_Toc531206209" w:history="1">
        <w:r w:rsidR="00FB675B" w:rsidRPr="0065160F">
          <w:rPr>
            <w:rStyle w:val="Hyperlink"/>
            <w:spacing w:val="-2"/>
          </w:rPr>
          <w:t xml:space="preserve">Form ELI 1.2 - </w:t>
        </w:r>
        <w:r w:rsidR="00FB675B" w:rsidRPr="0065160F">
          <w:rPr>
            <w:rStyle w:val="Hyperlink"/>
          </w:rPr>
          <w:t>Party to JV Information Sheet</w:t>
        </w:r>
        <w:r w:rsidR="00FB675B">
          <w:rPr>
            <w:webHidden/>
          </w:rPr>
          <w:tab/>
        </w:r>
        <w:r w:rsidR="00FB675B">
          <w:rPr>
            <w:webHidden/>
          </w:rPr>
          <w:fldChar w:fldCharType="begin"/>
        </w:r>
        <w:r w:rsidR="00FB675B">
          <w:rPr>
            <w:webHidden/>
          </w:rPr>
          <w:instrText xml:space="preserve"> PAGEREF _Toc531206209 \h </w:instrText>
        </w:r>
        <w:r w:rsidR="00FB675B">
          <w:rPr>
            <w:webHidden/>
          </w:rPr>
        </w:r>
        <w:r w:rsidR="00FB675B">
          <w:rPr>
            <w:webHidden/>
          </w:rPr>
          <w:fldChar w:fldCharType="separate"/>
        </w:r>
        <w:r w:rsidR="00E97EAF">
          <w:rPr>
            <w:webHidden/>
          </w:rPr>
          <w:t>94</w:t>
        </w:r>
        <w:r w:rsidR="00FB675B">
          <w:rPr>
            <w:webHidden/>
          </w:rPr>
          <w:fldChar w:fldCharType="end"/>
        </w:r>
      </w:hyperlink>
    </w:p>
    <w:p w14:paraId="2CDF87DE" w14:textId="03F51998" w:rsidR="00FB675B" w:rsidRDefault="001C5C6A">
      <w:pPr>
        <w:pStyle w:val="TOC2"/>
        <w:rPr>
          <w:rFonts w:asciiTheme="minorHAnsi" w:eastAsiaTheme="minorEastAsia" w:hAnsiTheme="minorHAnsi" w:cstheme="minorBidi"/>
          <w:sz w:val="22"/>
          <w:szCs w:val="22"/>
        </w:rPr>
      </w:pPr>
      <w:hyperlink w:anchor="_Toc531206210" w:history="1">
        <w:r w:rsidR="00FB675B" w:rsidRPr="0065160F">
          <w:rPr>
            <w:rStyle w:val="Hyperlink"/>
            <w:spacing w:val="-2"/>
          </w:rPr>
          <w:t xml:space="preserve">Form CON  2 - </w:t>
        </w:r>
        <w:r w:rsidR="00FB675B" w:rsidRPr="0065160F">
          <w:rPr>
            <w:rStyle w:val="Hyperlink"/>
          </w:rPr>
          <w:t>Historical Contract Non-Performance, Pending Litigation and Litigation History</w:t>
        </w:r>
        <w:r w:rsidR="00FB675B">
          <w:rPr>
            <w:webHidden/>
          </w:rPr>
          <w:tab/>
        </w:r>
        <w:r w:rsidR="00FB675B">
          <w:rPr>
            <w:webHidden/>
          </w:rPr>
          <w:fldChar w:fldCharType="begin"/>
        </w:r>
        <w:r w:rsidR="00FB675B">
          <w:rPr>
            <w:webHidden/>
          </w:rPr>
          <w:instrText xml:space="preserve"> PAGEREF _Toc531206210 \h </w:instrText>
        </w:r>
        <w:r w:rsidR="00FB675B">
          <w:rPr>
            <w:webHidden/>
          </w:rPr>
        </w:r>
        <w:r w:rsidR="00FB675B">
          <w:rPr>
            <w:webHidden/>
          </w:rPr>
          <w:fldChar w:fldCharType="separate"/>
        </w:r>
        <w:r w:rsidR="00E97EAF">
          <w:rPr>
            <w:webHidden/>
          </w:rPr>
          <w:t>95</w:t>
        </w:r>
        <w:r w:rsidR="00FB675B">
          <w:rPr>
            <w:webHidden/>
          </w:rPr>
          <w:fldChar w:fldCharType="end"/>
        </w:r>
      </w:hyperlink>
    </w:p>
    <w:p w14:paraId="166C1855" w14:textId="6CE39ED4" w:rsidR="00FB675B" w:rsidRDefault="001C5C6A">
      <w:pPr>
        <w:pStyle w:val="TOC2"/>
        <w:rPr>
          <w:rFonts w:asciiTheme="minorHAnsi" w:eastAsiaTheme="minorEastAsia" w:hAnsiTheme="minorHAnsi" w:cstheme="minorBidi"/>
          <w:sz w:val="22"/>
          <w:szCs w:val="22"/>
        </w:rPr>
      </w:pPr>
      <w:hyperlink w:anchor="_Toc531206211" w:history="1">
        <w:r w:rsidR="00FB675B" w:rsidRPr="0065160F">
          <w:rPr>
            <w:rStyle w:val="Hyperlink"/>
          </w:rPr>
          <w:t>Form CON 3 - ESHS Performance Declaration</w:t>
        </w:r>
        <w:r w:rsidR="00FB675B">
          <w:rPr>
            <w:webHidden/>
          </w:rPr>
          <w:tab/>
        </w:r>
        <w:r w:rsidR="00FB675B">
          <w:rPr>
            <w:webHidden/>
          </w:rPr>
          <w:fldChar w:fldCharType="begin"/>
        </w:r>
        <w:r w:rsidR="00FB675B">
          <w:rPr>
            <w:webHidden/>
          </w:rPr>
          <w:instrText xml:space="preserve"> PAGEREF _Toc531206211 \h </w:instrText>
        </w:r>
        <w:r w:rsidR="00FB675B">
          <w:rPr>
            <w:webHidden/>
          </w:rPr>
        </w:r>
        <w:r w:rsidR="00FB675B">
          <w:rPr>
            <w:webHidden/>
          </w:rPr>
          <w:fldChar w:fldCharType="separate"/>
        </w:r>
        <w:r w:rsidR="00E97EAF">
          <w:rPr>
            <w:webHidden/>
          </w:rPr>
          <w:t>97</w:t>
        </w:r>
        <w:r w:rsidR="00FB675B">
          <w:rPr>
            <w:webHidden/>
          </w:rPr>
          <w:fldChar w:fldCharType="end"/>
        </w:r>
      </w:hyperlink>
    </w:p>
    <w:p w14:paraId="4BEE2FB2" w14:textId="73511736" w:rsidR="00FB675B" w:rsidRDefault="001C5C6A">
      <w:pPr>
        <w:pStyle w:val="TOC2"/>
        <w:rPr>
          <w:rFonts w:asciiTheme="minorHAnsi" w:eastAsiaTheme="minorEastAsia" w:hAnsiTheme="minorHAnsi" w:cstheme="minorBidi"/>
          <w:sz w:val="22"/>
          <w:szCs w:val="22"/>
        </w:rPr>
      </w:pPr>
      <w:hyperlink w:anchor="_Toc531206212" w:history="1">
        <w:r w:rsidR="00FB675B" w:rsidRPr="0065160F">
          <w:rPr>
            <w:rStyle w:val="Hyperlink"/>
          </w:rPr>
          <w:t>Financial Situation</w:t>
        </w:r>
        <w:r w:rsidR="00FB675B">
          <w:rPr>
            <w:webHidden/>
          </w:rPr>
          <w:tab/>
        </w:r>
        <w:r w:rsidR="00FB675B">
          <w:rPr>
            <w:webHidden/>
          </w:rPr>
          <w:fldChar w:fldCharType="begin"/>
        </w:r>
        <w:r w:rsidR="00FB675B">
          <w:rPr>
            <w:webHidden/>
          </w:rPr>
          <w:instrText xml:space="preserve"> PAGEREF _Toc531206212 \h </w:instrText>
        </w:r>
        <w:r w:rsidR="00FB675B">
          <w:rPr>
            <w:webHidden/>
          </w:rPr>
        </w:r>
        <w:r w:rsidR="00FB675B">
          <w:rPr>
            <w:webHidden/>
          </w:rPr>
          <w:fldChar w:fldCharType="separate"/>
        </w:r>
        <w:r w:rsidR="00E97EAF">
          <w:rPr>
            <w:webHidden/>
          </w:rPr>
          <w:t>99</w:t>
        </w:r>
        <w:r w:rsidR="00FB675B">
          <w:rPr>
            <w:webHidden/>
          </w:rPr>
          <w:fldChar w:fldCharType="end"/>
        </w:r>
      </w:hyperlink>
    </w:p>
    <w:p w14:paraId="0BA8B00F" w14:textId="08F4578D" w:rsidR="00FB675B" w:rsidRDefault="001C5C6A">
      <w:pPr>
        <w:pStyle w:val="TOC2"/>
        <w:rPr>
          <w:rFonts w:asciiTheme="minorHAnsi" w:eastAsiaTheme="minorEastAsia" w:hAnsiTheme="minorHAnsi" w:cstheme="minorBidi"/>
          <w:sz w:val="22"/>
          <w:szCs w:val="22"/>
        </w:rPr>
      </w:pPr>
      <w:hyperlink w:anchor="_Toc531206213" w:history="1">
        <w:r w:rsidR="00FB675B" w:rsidRPr="0065160F">
          <w:rPr>
            <w:rStyle w:val="Hyperlink"/>
          </w:rPr>
          <w:t>Form FIN 3.1 - Historical Financial Performance</w:t>
        </w:r>
        <w:r w:rsidR="00FB675B">
          <w:rPr>
            <w:webHidden/>
          </w:rPr>
          <w:tab/>
        </w:r>
        <w:r w:rsidR="00FB675B">
          <w:rPr>
            <w:webHidden/>
          </w:rPr>
          <w:fldChar w:fldCharType="begin"/>
        </w:r>
        <w:r w:rsidR="00FB675B">
          <w:rPr>
            <w:webHidden/>
          </w:rPr>
          <w:instrText xml:space="preserve"> PAGEREF _Toc531206213 \h </w:instrText>
        </w:r>
        <w:r w:rsidR="00FB675B">
          <w:rPr>
            <w:webHidden/>
          </w:rPr>
        </w:r>
        <w:r w:rsidR="00FB675B">
          <w:rPr>
            <w:webHidden/>
          </w:rPr>
          <w:fldChar w:fldCharType="separate"/>
        </w:r>
        <w:r w:rsidR="00E97EAF">
          <w:rPr>
            <w:webHidden/>
          </w:rPr>
          <w:t>99</w:t>
        </w:r>
        <w:r w:rsidR="00FB675B">
          <w:rPr>
            <w:webHidden/>
          </w:rPr>
          <w:fldChar w:fldCharType="end"/>
        </w:r>
      </w:hyperlink>
    </w:p>
    <w:p w14:paraId="6176F49B" w14:textId="20CF631D" w:rsidR="00FB675B" w:rsidRDefault="001C5C6A">
      <w:pPr>
        <w:pStyle w:val="TOC2"/>
        <w:rPr>
          <w:rFonts w:asciiTheme="minorHAnsi" w:eastAsiaTheme="minorEastAsia" w:hAnsiTheme="minorHAnsi" w:cstheme="minorBidi"/>
          <w:sz w:val="22"/>
          <w:szCs w:val="22"/>
        </w:rPr>
      </w:pPr>
      <w:hyperlink w:anchor="_Toc531206214" w:history="1">
        <w:r w:rsidR="00FB675B" w:rsidRPr="0065160F">
          <w:rPr>
            <w:rStyle w:val="Hyperlink"/>
          </w:rPr>
          <w:t>Form FIN 3.2 - Average Annual Turnover</w:t>
        </w:r>
        <w:r w:rsidR="00FB675B">
          <w:rPr>
            <w:webHidden/>
          </w:rPr>
          <w:tab/>
        </w:r>
        <w:r w:rsidR="00FB675B">
          <w:rPr>
            <w:webHidden/>
          </w:rPr>
          <w:fldChar w:fldCharType="begin"/>
        </w:r>
        <w:r w:rsidR="00FB675B">
          <w:rPr>
            <w:webHidden/>
          </w:rPr>
          <w:instrText xml:space="preserve"> PAGEREF _Toc531206214 \h </w:instrText>
        </w:r>
        <w:r w:rsidR="00FB675B">
          <w:rPr>
            <w:webHidden/>
          </w:rPr>
        </w:r>
        <w:r w:rsidR="00FB675B">
          <w:rPr>
            <w:webHidden/>
          </w:rPr>
          <w:fldChar w:fldCharType="separate"/>
        </w:r>
        <w:r w:rsidR="00E97EAF">
          <w:rPr>
            <w:webHidden/>
          </w:rPr>
          <w:t>102</w:t>
        </w:r>
        <w:r w:rsidR="00FB675B">
          <w:rPr>
            <w:webHidden/>
          </w:rPr>
          <w:fldChar w:fldCharType="end"/>
        </w:r>
      </w:hyperlink>
    </w:p>
    <w:p w14:paraId="2B92D140" w14:textId="4F1A0D6D" w:rsidR="00FB675B" w:rsidRDefault="001C5C6A">
      <w:pPr>
        <w:pStyle w:val="TOC2"/>
        <w:rPr>
          <w:rFonts w:asciiTheme="minorHAnsi" w:eastAsiaTheme="minorEastAsia" w:hAnsiTheme="minorHAnsi" w:cstheme="minorBidi"/>
          <w:sz w:val="22"/>
          <w:szCs w:val="22"/>
        </w:rPr>
      </w:pPr>
      <w:hyperlink w:anchor="_Toc531206215" w:history="1">
        <w:r w:rsidR="00FB675B" w:rsidRPr="0065160F">
          <w:rPr>
            <w:rStyle w:val="Hyperlink"/>
          </w:rPr>
          <w:t>Form FIN3.3 - Financial Resources</w:t>
        </w:r>
        <w:r w:rsidR="00FB675B">
          <w:rPr>
            <w:webHidden/>
          </w:rPr>
          <w:tab/>
        </w:r>
        <w:r w:rsidR="00FB675B">
          <w:rPr>
            <w:webHidden/>
          </w:rPr>
          <w:fldChar w:fldCharType="begin"/>
        </w:r>
        <w:r w:rsidR="00FB675B">
          <w:rPr>
            <w:webHidden/>
          </w:rPr>
          <w:instrText xml:space="preserve"> PAGEREF _Toc531206215 \h </w:instrText>
        </w:r>
        <w:r w:rsidR="00FB675B">
          <w:rPr>
            <w:webHidden/>
          </w:rPr>
        </w:r>
        <w:r w:rsidR="00FB675B">
          <w:rPr>
            <w:webHidden/>
          </w:rPr>
          <w:fldChar w:fldCharType="separate"/>
        </w:r>
        <w:r w:rsidR="00E97EAF">
          <w:rPr>
            <w:webHidden/>
          </w:rPr>
          <w:t>103</w:t>
        </w:r>
        <w:r w:rsidR="00FB675B">
          <w:rPr>
            <w:webHidden/>
          </w:rPr>
          <w:fldChar w:fldCharType="end"/>
        </w:r>
      </w:hyperlink>
    </w:p>
    <w:p w14:paraId="3A725027" w14:textId="3581E9C9" w:rsidR="00FB675B" w:rsidRDefault="001C5C6A">
      <w:pPr>
        <w:pStyle w:val="TOC2"/>
        <w:rPr>
          <w:rFonts w:asciiTheme="minorHAnsi" w:eastAsiaTheme="minorEastAsia" w:hAnsiTheme="minorHAnsi" w:cstheme="minorBidi"/>
          <w:sz w:val="22"/>
          <w:szCs w:val="22"/>
        </w:rPr>
      </w:pPr>
      <w:hyperlink w:anchor="_Toc531206216" w:history="1">
        <w:r w:rsidR="00FB675B" w:rsidRPr="0065160F">
          <w:rPr>
            <w:rStyle w:val="Hyperlink"/>
            <w:spacing w:val="-2"/>
          </w:rPr>
          <w:t xml:space="preserve">Form CCC - </w:t>
        </w:r>
        <w:r w:rsidR="00FB675B" w:rsidRPr="0065160F">
          <w:rPr>
            <w:rStyle w:val="Hyperlink"/>
          </w:rPr>
          <w:t>Current Contract Commitments / Works in Progress</w:t>
        </w:r>
        <w:r w:rsidR="00FB675B">
          <w:rPr>
            <w:webHidden/>
          </w:rPr>
          <w:tab/>
        </w:r>
        <w:r w:rsidR="00FB675B">
          <w:rPr>
            <w:webHidden/>
          </w:rPr>
          <w:fldChar w:fldCharType="begin"/>
        </w:r>
        <w:r w:rsidR="00FB675B">
          <w:rPr>
            <w:webHidden/>
          </w:rPr>
          <w:instrText xml:space="preserve"> PAGEREF _Toc531206216 \h </w:instrText>
        </w:r>
        <w:r w:rsidR="00FB675B">
          <w:rPr>
            <w:webHidden/>
          </w:rPr>
        </w:r>
        <w:r w:rsidR="00FB675B">
          <w:rPr>
            <w:webHidden/>
          </w:rPr>
          <w:fldChar w:fldCharType="separate"/>
        </w:r>
        <w:r w:rsidR="00E97EAF">
          <w:rPr>
            <w:webHidden/>
          </w:rPr>
          <w:t>104</w:t>
        </w:r>
        <w:r w:rsidR="00FB675B">
          <w:rPr>
            <w:webHidden/>
          </w:rPr>
          <w:fldChar w:fldCharType="end"/>
        </w:r>
      </w:hyperlink>
    </w:p>
    <w:p w14:paraId="4E79C215" w14:textId="53F2A008" w:rsidR="00FB675B" w:rsidRDefault="001C5C6A">
      <w:pPr>
        <w:pStyle w:val="TOC2"/>
        <w:rPr>
          <w:rFonts w:asciiTheme="minorHAnsi" w:eastAsiaTheme="minorEastAsia" w:hAnsiTheme="minorHAnsi" w:cstheme="minorBidi"/>
          <w:sz w:val="22"/>
          <w:szCs w:val="22"/>
        </w:rPr>
      </w:pPr>
      <w:hyperlink w:anchor="_Toc531206217" w:history="1">
        <w:r w:rsidR="00FB675B" w:rsidRPr="0065160F">
          <w:rPr>
            <w:rStyle w:val="Hyperlink"/>
          </w:rPr>
          <w:t>Form EXP 4.1 - General Experience</w:t>
        </w:r>
        <w:r w:rsidR="00FB675B">
          <w:rPr>
            <w:webHidden/>
          </w:rPr>
          <w:tab/>
        </w:r>
        <w:r w:rsidR="00FB675B">
          <w:rPr>
            <w:webHidden/>
          </w:rPr>
          <w:fldChar w:fldCharType="begin"/>
        </w:r>
        <w:r w:rsidR="00FB675B">
          <w:rPr>
            <w:webHidden/>
          </w:rPr>
          <w:instrText xml:space="preserve"> PAGEREF _Toc531206217 \h </w:instrText>
        </w:r>
        <w:r w:rsidR="00FB675B">
          <w:rPr>
            <w:webHidden/>
          </w:rPr>
        </w:r>
        <w:r w:rsidR="00FB675B">
          <w:rPr>
            <w:webHidden/>
          </w:rPr>
          <w:fldChar w:fldCharType="separate"/>
        </w:r>
        <w:r w:rsidR="00E97EAF">
          <w:rPr>
            <w:webHidden/>
          </w:rPr>
          <w:t>105</w:t>
        </w:r>
        <w:r w:rsidR="00FB675B">
          <w:rPr>
            <w:webHidden/>
          </w:rPr>
          <w:fldChar w:fldCharType="end"/>
        </w:r>
      </w:hyperlink>
    </w:p>
    <w:p w14:paraId="30177845" w14:textId="1DF22ED8" w:rsidR="00FB675B" w:rsidRDefault="001C5C6A">
      <w:pPr>
        <w:pStyle w:val="TOC2"/>
        <w:rPr>
          <w:rFonts w:asciiTheme="minorHAnsi" w:eastAsiaTheme="minorEastAsia" w:hAnsiTheme="minorHAnsi" w:cstheme="minorBidi"/>
          <w:sz w:val="22"/>
          <w:szCs w:val="22"/>
        </w:rPr>
      </w:pPr>
      <w:hyperlink w:anchor="_Toc531206218" w:history="1">
        <w:r w:rsidR="00FB675B" w:rsidRPr="0065160F">
          <w:rPr>
            <w:rStyle w:val="Hyperlink"/>
          </w:rPr>
          <w:t>Form EXP 4.2(a) - Specific Experience</w:t>
        </w:r>
        <w:r w:rsidR="00FB675B">
          <w:rPr>
            <w:webHidden/>
          </w:rPr>
          <w:tab/>
        </w:r>
        <w:r w:rsidR="00FB675B">
          <w:rPr>
            <w:webHidden/>
          </w:rPr>
          <w:fldChar w:fldCharType="begin"/>
        </w:r>
        <w:r w:rsidR="00FB675B">
          <w:rPr>
            <w:webHidden/>
          </w:rPr>
          <w:instrText xml:space="preserve"> PAGEREF _Toc531206218 \h </w:instrText>
        </w:r>
        <w:r w:rsidR="00FB675B">
          <w:rPr>
            <w:webHidden/>
          </w:rPr>
        </w:r>
        <w:r w:rsidR="00FB675B">
          <w:rPr>
            <w:webHidden/>
          </w:rPr>
          <w:fldChar w:fldCharType="separate"/>
        </w:r>
        <w:r w:rsidR="00E97EAF">
          <w:rPr>
            <w:webHidden/>
          </w:rPr>
          <w:t>106</w:t>
        </w:r>
        <w:r w:rsidR="00FB675B">
          <w:rPr>
            <w:webHidden/>
          </w:rPr>
          <w:fldChar w:fldCharType="end"/>
        </w:r>
      </w:hyperlink>
    </w:p>
    <w:p w14:paraId="0F6DC457" w14:textId="6EFBE96F" w:rsidR="00FB675B" w:rsidRDefault="001C5C6A">
      <w:pPr>
        <w:pStyle w:val="TOC2"/>
        <w:rPr>
          <w:rFonts w:asciiTheme="minorHAnsi" w:eastAsiaTheme="minorEastAsia" w:hAnsiTheme="minorHAnsi" w:cstheme="minorBidi"/>
          <w:sz w:val="22"/>
          <w:szCs w:val="22"/>
        </w:rPr>
      </w:pPr>
      <w:hyperlink w:anchor="_Toc531206219" w:history="1">
        <w:r w:rsidR="00FB675B" w:rsidRPr="0065160F">
          <w:rPr>
            <w:rStyle w:val="Hyperlink"/>
          </w:rPr>
          <w:t>Form EXP 4.2(b) - Specific Experience in Key Activities</w:t>
        </w:r>
        <w:r w:rsidR="00FB675B">
          <w:rPr>
            <w:webHidden/>
          </w:rPr>
          <w:tab/>
        </w:r>
        <w:r w:rsidR="00FB675B">
          <w:rPr>
            <w:webHidden/>
          </w:rPr>
          <w:fldChar w:fldCharType="begin"/>
        </w:r>
        <w:r w:rsidR="00FB675B">
          <w:rPr>
            <w:webHidden/>
          </w:rPr>
          <w:instrText xml:space="preserve"> PAGEREF _Toc531206219 \h </w:instrText>
        </w:r>
        <w:r w:rsidR="00FB675B">
          <w:rPr>
            <w:webHidden/>
          </w:rPr>
        </w:r>
        <w:r w:rsidR="00FB675B">
          <w:rPr>
            <w:webHidden/>
          </w:rPr>
          <w:fldChar w:fldCharType="separate"/>
        </w:r>
        <w:r w:rsidR="00E97EAF">
          <w:rPr>
            <w:webHidden/>
          </w:rPr>
          <w:t>108</w:t>
        </w:r>
        <w:r w:rsidR="00FB675B">
          <w:rPr>
            <w:webHidden/>
          </w:rPr>
          <w:fldChar w:fldCharType="end"/>
        </w:r>
      </w:hyperlink>
    </w:p>
    <w:p w14:paraId="6494D702" w14:textId="1E742A1D" w:rsidR="007B586E" w:rsidRPr="00B014A9" w:rsidRDefault="001A6ADD">
      <w:r>
        <w:fldChar w:fldCharType="end"/>
      </w:r>
    </w:p>
    <w:p w14:paraId="3D0954AA" w14:textId="77777777" w:rsidR="007B586E" w:rsidRPr="00B014A9" w:rsidRDefault="007B586E">
      <w:pPr>
        <w:rPr>
          <w:rFonts w:cs="Arial"/>
        </w:rPr>
      </w:pPr>
      <w:r w:rsidRPr="00B014A9">
        <w:br w:type="page"/>
      </w:r>
    </w:p>
    <w:p w14:paraId="2A01CC5C" w14:textId="77777777" w:rsidR="007B586E" w:rsidRPr="00B014A9" w:rsidRDefault="007B586E" w:rsidP="00C8082A">
      <w:pPr>
        <w:pStyle w:val="Style7"/>
      </w:pPr>
      <w:bookmarkStart w:id="482" w:name="_Toc108950330"/>
      <w:bookmarkStart w:id="483" w:name="_Toc531206198"/>
      <w:r w:rsidRPr="00B014A9">
        <w:t>Letter of Bid</w:t>
      </w:r>
      <w:bookmarkEnd w:id="482"/>
      <w:bookmarkEnd w:id="4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7B586E" w:rsidRPr="00B014A9" w14:paraId="0909FB2D" w14:textId="77777777">
        <w:tc>
          <w:tcPr>
            <w:tcW w:w="9864" w:type="dxa"/>
          </w:tcPr>
          <w:p w14:paraId="2209ADA8" w14:textId="77777777" w:rsidR="0049153D" w:rsidRPr="00B014A9" w:rsidRDefault="007B586E" w:rsidP="00425CA5">
            <w:pPr>
              <w:jc w:val="both"/>
              <w:rPr>
                <w:iCs/>
              </w:rPr>
            </w:pPr>
            <w:bookmarkStart w:id="484" w:name="_Toc108949930"/>
            <w:bookmarkStart w:id="485" w:name="_Toc108950331"/>
            <w:r w:rsidRPr="00B014A9">
              <w:rPr>
                <w:iCs/>
              </w:rPr>
              <w:t>The Bidder must prepare the Letter of Bid on stationery with its letterhead clearly showing the Bidder’s complete name and address.</w:t>
            </w:r>
          </w:p>
          <w:p w14:paraId="6857BD67" w14:textId="77777777" w:rsidR="007B586E" w:rsidRPr="00B014A9" w:rsidRDefault="0049153D" w:rsidP="00425CA5">
            <w:pPr>
              <w:jc w:val="both"/>
              <w:rPr>
                <w:bCs/>
                <w:i/>
              </w:rPr>
            </w:pPr>
            <w:r w:rsidRPr="00B014A9">
              <w:rPr>
                <w:b/>
                <w:iCs/>
              </w:rPr>
              <w:t xml:space="preserve">Note:  </w:t>
            </w:r>
            <w:r w:rsidRPr="00B014A9">
              <w:rPr>
                <w:bCs/>
                <w:i/>
              </w:rPr>
              <w:t>All italicized text is for use in preparing these form and shall be deleted from the final products.</w:t>
            </w:r>
          </w:p>
        </w:tc>
      </w:tr>
    </w:tbl>
    <w:p w14:paraId="5EF5B042" w14:textId="77777777" w:rsidR="007B586E" w:rsidRPr="00B014A9" w:rsidRDefault="007B586E">
      <w:pPr>
        <w:rPr>
          <w:rFonts w:cs="Arial"/>
        </w:rPr>
      </w:pPr>
    </w:p>
    <w:bookmarkEnd w:id="484"/>
    <w:bookmarkEnd w:id="485"/>
    <w:p w14:paraId="1277B5B0" w14:textId="77777777" w:rsidR="007B586E" w:rsidRPr="00B014A9" w:rsidRDefault="007B586E">
      <w:pPr>
        <w:rPr>
          <w:rFonts w:cs="Arial"/>
          <w:highlight w:val="yellow"/>
        </w:rPr>
      </w:pPr>
    </w:p>
    <w:p w14:paraId="1581CF05" w14:textId="77777777" w:rsidR="007B586E" w:rsidRPr="00B014A9" w:rsidRDefault="007B586E">
      <w:pPr>
        <w:tabs>
          <w:tab w:val="right" w:pos="9000"/>
        </w:tabs>
      </w:pPr>
      <w:r w:rsidRPr="00B014A9">
        <w:tab/>
      </w:r>
      <w:r w:rsidRPr="00B014A9">
        <w:rPr>
          <w:b/>
          <w:bCs/>
        </w:rPr>
        <w:t>Date:</w:t>
      </w:r>
      <w:r w:rsidRPr="00B014A9">
        <w:t xml:space="preserve"> _______________</w:t>
      </w:r>
    </w:p>
    <w:p w14:paraId="2FEFC17E" w14:textId="77777777" w:rsidR="007B586E" w:rsidRPr="00B014A9" w:rsidRDefault="007B586E">
      <w:pPr>
        <w:tabs>
          <w:tab w:val="right" w:pos="9000"/>
        </w:tabs>
      </w:pPr>
      <w:r w:rsidRPr="00B014A9">
        <w:tab/>
      </w:r>
      <w:r w:rsidRPr="00B014A9">
        <w:rPr>
          <w:b/>
          <w:bCs/>
        </w:rPr>
        <w:t>Bidding No.:</w:t>
      </w:r>
      <w:r w:rsidRPr="00B014A9">
        <w:t xml:space="preserve"> _______________</w:t>
      </w:r>
    </w:p>
    <w:p w14:paraId="1BDECDFA" w14:textId="77777777" w:rsidR="007B586E" w:rsidRPr="00B014A9" w:rsidRDefault="007B586E">
      <w:pPr>
        <w:tabs>
          <w:tab w:val="right" w:pos="9000"/>
        </w:tabs>
      </w:pPr>
      <w:r w:rsidRPr="00B014A9">
        <w:tab/>
      </w:r>
      <w:r w:rsidRPr="00B014A9">
        <w:rPr>
          <w:b/>
          <w:bCs/>
        </w:rPr>
        <w:t>Invitation for Bid No.:</w:t>
      </w:r>
      <w:r w:rsidRPr="00B014A9">
        <w:t xml:space="preserve"> _______________</w:t>
      </w:r>
    </w:p>
    <w:p w14:paraId="4D90A312" w14:textId="77777777" w:rsidR="007B586E" w:rsidRPr="00B014A9" w:rsidRDefault="007B586E"/>
    <w:p w14:paraId="40CCCCAB" w14:textId="77777777" w:rsidR="007B586E" w:rsidRPr="00B014A9" w:rsidRDefault="007B586E"/>
    <w:p w14:paraId="0BD4A1E1" w14:textId="77777777" w:rsidR="007B586E" w:rsidRPr="00B014A9" w:rsidRDefault="007B586E">
      <w:pPr>
        <w:rPr>
          <w:b/>
          <w:bCs/>
        </w:rPr>
      </w:pPr>
      <w:r w:rsidRPr="00B014A9">
        <w:rPr>
          <w:b/>
          <w:bCs/>
        </w:rPr>
        <w:t>To:</w:t>
      </w:r>
      <w:r w:rsidRPr="00B014A9">
        <w:rPr>
          <w:b/>
          <w:bCs/>
        </w:rPr>
        <w:tab/>
      </w:r>
    </w:p>
    <w:p w14:paraId="7752DB79" w14:textId="77777777" w:rsidR="007B586E" w:rsidRPr="00B014A9" w:rsidRDefault="007B586E"/>
    <w:p w14:paraId="40BAADA3" w14:textId="77777777" w:rsidR="007B586E" w:rsidRPr="00B014A9" w:rsidRDefault="007B586E">
      <w:r w:rsidRPr="00B014A9">
        <w:t xml:space="preserve">We, the undersigned, declare that: </w:t>
      </w:r>
    </w:p>
    <w:p w14:paraId="54A429A5" w14:textId="77777777" w:rsidR="007B586E" w:rsidRPr="00B014A9" w:rsidRDefault="007B586E"/>
    <w:p w14:paraId="38DE7A34" w14:textId="77777777" w:rsidR="007B586E" w:rsidRPr="00B014A9" w:rsidRDefault="007B586E" w:rsidP="007B586E">
      <w:pPr>
        <w:numPr>
          <w:ilvl w:val="0"/>
          <w:numId w:val="21"/>
        </w:numPr>
        <w:tabs>
          <w:tab w:val="clear" w:pos="720"/>
        </w:tabs>
        <w:spacing w:after="200"/>
        <w:ind w:hanging="720"/>
        <w:jc w:val="both"/>
      </w:pPr>
      <w:r w:rsidRPr="00B014A9">
        <w:t>We have examined and have no reservations to the Bidding Documents, including Addenda issued in accordance with Instructions to Bidders (ITB) Clause 8;</w:t>
      </w:r>
    </w:p>
    <w:p w14:paraId="15E73585" w14:textId="63F0C1FA" w:rsidR="001371C5" w:rsidRPr="00BC6702" w:rsidRDefault="001371C5" w:rsidP="00C8082A">
      <w:pPr>
        <w:numPr>
          <w:ilvl w:val="0"/>
          <w:numId w:val="21"/>
        </w:numPr>
        <w:tabs>
          <w:tab w:val="clear" w:pos="720"/>
        </w:tabs>
        <w:spacing w:after="200"/>
        <w:ind w:hanging="720"/>
        <w:jc w:val="both"/>
      </w:pPr>
      <w:r w:rsidRPr="00BC6702">
        <w:rPr>
          <w:bCs/>
        </w:rPr>
        <w:t>We meet the eligibility requ</w:t>
      </w:r>
      <w:r w:rsidR="003A55BB">
        <w:rPr>
          <w:bCs/>
        </w:rPr>
        <w:t>i</w:t>
      </w:r>
      <w:r w:rsidRPr="00BC6702">
        <w:rPr>
          <w:bCs/>
        </w:rPr>
        <w:t>rements and have no conflict of interest in accordance with ITB 4;</w:t>
      </w:r>
    </w:p>
    <w:p w14:paraId="3D67597D" w14:textId="77777777" w:rsidR="001371C5" w:rsidRPr="00BC6702" w:rsidRDefault="001371C5" w:rsidP="00C8082A">
      <w:pPr>
        <w:numPr>
          <w:ilvl w:val="0"/>
          <w:numId w:val="21"/>
        </w:numPr>
        <w:tabs>
          <w:tab w:val="clear" w:pos="720"/>
        </w:tabs>
        <w:spacing w:after="200"/>
        <w:ind w:hanging="720"/>
        <w:jc w:val="both"/>
      </w:pPr>
      <w:r w:rsidRPr="00BC6702">
        <w:rPr>
          <w:bCs/>
        </w:rPr>
        <w:t>We have not been suspended nor declared ineligible by the Employer based on execution of a Bid Securing Declaration in the Employer’s country</w:t>
      </w:r>
      <w:r w:rsidRPr="00BC6702">
        <w:t xml:space="preserve"> in accordance with ITB 4.</w:t>
      </w:r>
      <w:r>
        <w:t>7</w:t>
      </w:r>
    </w:p>
    <w:p w14:paraId="3BDBAD86" w14:textId="1ACF7D61" w:rsidR="001371C5" w:rsidRPr="00BC6702" w:rsidRDefault="001371C5" w:rsidP="00C8082A">
      <w:pPr>
        <w:numPr>
          <w:ilvl w:val="0"/>
          <w:numId w:val="21"/>
        </w:numPr>
        <w:tabs>
          <w:tab w:val="clear" w:pos="720"/>
        </w:tabs>
        <w:spacing w:after="200"/>
        <w:ind w:hanging="720"/>
        <w:jc w:val="both"/>
      </w:pPr>
      <w:r w:rsidRPr="00BC6702">
        <w:t>We offer to execute in conformity with the Bidding</w:t>
      </w:r>
      <w:r w:rsidR="00F42274">
        <w:t xml:space="preserve"> Documents the following Works:</w:t>
      </w:r>
    </w:p>
    <w:p w14:paraId="759CD06F" w14:textId="77777777" w:rsidR="001371C5" w:rsidRPr="00BC6702" w:rsidRDefault="001371C5" w:rsidP="001371C5">
      <w:pPr>
        <w:tabs>
          <w:tab w:val="right" w:pos="9000"/>
        </w:tabs>
        <w:ind w:left="450"/>
      </w:pPr>
      <w:r w:rsidRPr="00BC6702">
        <w:rPr>
          <w:u w:val="single"/>
        </w:rPr>
        <w:tab/>
      </w:r>
      <w:r w:rsidRPr="00BC6702">
        <w:t>;</w:t>
      </w:r>
    </w:p>
    <w:p w14:paraId="1BF51B9A" w14:textId="77777777" w:rsidR="001371C5" w:rsidRPr="00BC6702" w:rsidRDefault="001371C5" w:rsidP="001371C5">
      <w:pPr>
        <w:tabs>
          <w:tab w:val="right" w:pos="9000"/>
        </w:tabs>
      </w:pPr>
    </w:p>
    <w:p w14:paraId="25309E5E" w14:textId="77777777" w:rsidR="001371C5" w:rsidRPr="00BC6702" w:rsidRDefault="001371C5" w:rsidP="00C8082A">
      <w:pPr>
        <w:numPr>
          <w:ilvl w:val="0"/>
          <w:numId w:val="21"/>
        </w:numPr>
        <w:tabs>
          <w:tab w:val="clear" w:pos="720"/>
        </w:tabs>
        <w:spacing w:after="200"/>
        <w:ind w:hanging="720"/>
        <w:jc w:val="both"/>
      </w:pPr>
      <w:r w:rsidRPr="00BC6702">
        <w:t xml:space="preserve">The total price of our Bid, excluding any discounts offered in item (f) below is: </w:t>
      </w:r>
    </w:p>
    <w:p w14:paraId="55383132" w14:textId="77777777" w:rsidR="001371C5" w:rsidRPr="00BC6702" w:rsidRDefault="001371C5" w:rsidP="001371C5">
      <w:pPr>
        <w:tabs>
          <w:tab w:val="right" w:pos="9000"/>
        </w:tabs>
        <w:ind w:left="420"/>
      </w:pPr>
      <w:r w:rsidRPr="00BC6702">
        <w:t>In case of only one lot, total price of the Bid</w:t>
      </w:r>
      <w:r w:rsidRPr="00BC6702">
        <w:rPr>
          <w:u w:val="single"/>
        </w:rPr>
        <w:tab/>
      </w:r>
    </w:p>
    <w:p w14:paraId="67C43C14" w14:textId="77777777" w:rsidR="001371C5" w:rsidRPr="00BC6702" w:rsidRDefault="001371C5" w:rsidP="001371C5">
      <w:pPr>
        <w:tabs>
          <w:tab w:val="right" w:pos="9000"/>
        </w:tabs>
        <w:ind w:left="420"/>
        <w:rPr>
          <w:u w:val="single"/>
        </w:rPr>
      </w:pPr>
    </w:p>
    <w:p w14:paraId="6E41C133" w14:textId="77777777" w:rsidR="001371C5" w:rsidRPr="00BC6702" w:rsidRDefault="001371C5" w:rsidP="001371C5">
      <w:pPr>
        <w:tabs>
          <w:tab w:val="right" w:pos="9000"/>
        </w:tabs>
        <w:ind w:left="420"/>
        <w:rPr>
          <w:u w:val="single"/>
        </w:rPr>
      </w:pPr>
      <w:r w:rsidRPr="00BC6702">
        <w:rPr>
          <w:u w:val="single"/>
        </w:rPr>
        <w:t>In case of multiple lots, total price of each lot _____________________________________</w:t>
      </w:r>
    </w:p>
    <w:p w14:paraId="6B9DBDFB" w14:textId="77777777" w:rsidR="001371C5" w:rsidRPr="00BC6702" w:rsidRDefault="001371C5" w:rsidP="001371C5">
      <w:pPr>
        <w:tabs>
          <w:tab w:val="right" w:pos="9000"/>
        </w:tabs>
        <w:ind w:left="420"/>
      </w:pPr>
      <w:r w:rsidRPr="00BC6702">
        <w:rPr>
          <w:u w:val="single"/>
        </w:rPr>
        <w:t>In case of multiple lots, total price of all lots (sum of all lots)_____________________</w:t>
      </w:r>
      <w:r w:rsidRPr="00BC6702">
        <w:t>;</w:t>
      </w:r>
    </w:p>
    <w:p w14:paraId="1D8E3B26" w14:textId="77777777" w:rsidR="001371C5" w:rsidRPr="00BC6702" w:rsidRDefault="001371C5" w:rsidP="001371C5">
      <w:pPr>
        <w:tabs>
          <w:tab w:val="right" w:pos="9000"/>
        </w:tabs>
      </w:pPr>
    </w:p>
    <w:p w14:paraId="747FE91C" w14:textId="77777777" w:rsidR="001371C5" w:rsidRPr="00BC6702" w:rsidRDefault="001371C5" w:rsidP="00C8082A">
      <w:pPr>
        <w:numPr>
          <w:ilvl w:val="0"/>
          <w:numId w:val="21"/>
        </w:numPr>
        <w:tabs>
          <w:tab w:val="clear" w:pos="720"/>
        </w:tabs>
        <w:spacing w:after="200"/>
        <w:ind w:hanging="720"/>
        <w:jc w:val="both"/>
      </w:pPr>
      <w:r w:rsidRPr="00BC6702">
        <w:t xml:space="preserve">The discounts offered and the methodology for their application are: </w:t>
      </w:r>
    </w:p>
    <w:p w14:paraId="6A1EBBE0" w14:textId="77777777" w:rsidR="001371C5" w:rsidRPr="00BC6702" w:rsidRDefault="001371C5" w:rsidP="001371C5">
      <w:pPr>
        <w:pStyle w:val="ListParagraph"/>
        <w:numPr>
          <w:ilvl w:val="0"/>
          <w:numId w:val="78"/>
        </w:numPr>
        <w:tabs>
          <w:tab w:val="right" w:pos="9000"/>
        </w:tabs>
        <w:rPr>
          <w:u w:val="single"/>
        </w:rPr>
      </w:pPr>
      <w:r w:rsidRPr="00BC6702">
        <w:rPr>
          <w:u w:val="single"/>
        </w:rPr>
        <w:t>The discounts offered are: ___________________________________________</w:t>
      </w:r>
    </w:p>
    <w:p w14:paraId="381A5F03" w14:textId="77777777" w:rsidR="001371C5" w:rsidRPr="00BC6702" w:rsidRDefault="001371C5" w:rsidP="001371C5">
      <w:pPr>
        <w:tabs>
          <w:tab w:val="right" w:pos="9000"/>
        </w:tabs>
        <w:rPr>
          <w:u w:val="single"/>
        </w:rPr>
      </w:pPr>
    </w:p>
    <w:p w14:paraId="66BBB960" w14:textId="77777777" w:rsidR="001371C5" w:rsidRPr="00BC6702" w:rsidRDefault="001371C5" w:rsidP="001371C5">
      <w:pPr>
        <w:pStyle w:val="ListParagraph"/>
        <w:numPr>
          <w:ilvl w:val="0"/>
          <w:numId w:val="78"/>
        </w:numPr>
        <w:tabs>
          <w:tab w:val="right" w:pos="9000"/>
        </w:tabs>
        <w:rPr>
          <w:u w:val="single"/>
        </w:rPr>
      </w:pPr>
      <w:r w:rsidRPr="00BC6702">
        <w:rPr>
          <w:u w:val="single"/>
        </w:rPr>
        <w:t>The exact method of calculations to determine the net price after application of discounts is shown below:</w:t>
      </w:r>
      <w:r w:rsidRPr="00BC6702">
        <w:rPr>
          <w:u w:val="single"/>
        </w:rPr>
        <w:tab/>
      </w:r>
    </w:p>
    <w:p w14:paraId="4AC3760F" w14:textId="77777777" w:rsidR="001371C5" w:rsidRPr="00BC6702" w:rsidRDefault="001371C5" w:rsidP="001371C5">
      <w:pPr>
        <w:tabs>
          <w:tab w:val="right" w:pos="9000"/>
        </w:tabs>
        <w:ind w:left="450"/>
        <w:rPr>
          <w:u w:val="single"/>
        </w:rPr>
      </w:pPr>
      <w:r w:rsidRPr="00BC6702">
        <w:rPr>
          <w:u w:val="single"/>
        </w:rPr>
        <w:tab/>
      </w:r>
    </w:p>
    <w:p w14:paraId="3AB9EE37" w14:textId="58BE30A1" w:rsidR="001371C5" w:rsidRPr="00BC6702" w:rsidRDefault="001371C5" w:rsidP="00C8082A">
      <w:pPr>
        <w:tabs>
          <w:tab w:val="right" w:pos="9000"/>
        </w:tabs>
        <w:ind w:left="450"/>
      </w:pPr>
      <w:r w:rsidRPr="00BC6702">
        <w:rPr>
          <w:u w:val="single"/>
        </w:rPr>
        <w:tab/>
      </w:r>
      <w:r w:rsidRPr="00BC6702">
        <w:t>;</w:t>
      </w:r>
    </w:p>
    <w:p w14:paraId="09F497F0" w14:textId="77777777" w:rsidR="001371C5" w:rsidRPr="00BC6702" w:rsidRDefault="001371C5" w:rsidP="00C8082A">
      <w:pPr>
        <w:numPr>
          <w:ilvl w:val="0"/>
          <w:numId w:val="21"/>
        </w:numPr>
        <w:tabs>
          <w:tab w:val="clear" w:pos="720"/>
        </w:tabs>
        <w:spacing w:after="200"/>
        <w:ind w:hanging="720"/>
        <w:jc w:val="both"/>
      </w:pPr>
      <w:r w:rsidRPr="00BC6702">
        <w:t xml:space="preserve">Our bid shall be valid for </w:t>
      </w:r>
      <w:r w:rsidRPr="003261FD">
        <w:t>the period specified in BDS 18.1 (as amended, if applicable) from the date fixed for the bid submission deadline specified in BDS 22.1 (as amended, if applicable)</w:t>
      </w:r>
      <w:r w:rsidRPr="00BC6702">
        <w:t>, and it shall remain binding upon us and may be accepted at any time before the expiration of that period;</w:t>
      </w:r>
    </w:p>
    <w:p w14:paraId="445BC7FF" w14:textId="77777777" w:rsidR="001371C5" w:rsidRPr="00BC6702" w:rsidRDefault="001371C5" w:rsidP="00C8082A">
      <w:pPr>
        <w:numPr>
          <w:ilvl w:val="0"/>
          <w:numId w:val="21"/>
        </w:numPr>
        <w:tabs>
          <w:tab w:val="clear" w:pos="720"/>
        </w:tabs>
        <w:spacing w:after="200"/>
        <w:ind w:hanging="720"/>
        <w:jc w:val="both"/>
      </w:pPr>
      <w:r w:rsidRPr="00BC6702">
        <w:t xml:space="preserve">If our bid is accepted, we commit to obtain a performance security </w:t>
      </w:r>
      <w:r w:rsidRPr="003261FD">
        <w:rPr>
          <w:color w:val="000000" w:themeColor="text1"/>
        </w:rPr>
        <w:t>[</w:t>
      </w:r>
      <w:r w:rsidRPr="003261FD">
        <w:rPr>
          <w:i/>
        </w:rPr>
        <w:t>and an Environmental, Social, Health and Safety (ESHS) Performance Security,</w:t>
      </w:r>
      <w:r w:rsidRPr="003261FD">
        <w:t xml:space="preserve"> </w:t>
      </w:r>
      <w:r w:rsidRPr="003261FD">
        <w:rPr>
          <w:b/>
          <w:i/>
        </w:rPr>
        <w:t>Delete if not applicable</w:t>
      </w:r>
      <w:r w:rsidRPr="003261FD">
        <w:t xml:space="preserve">] </w:t>
      </w:r>
      <w:r w:rsidRPr="00BC6702">
        <w:t>in accordance with the Bidding Documents;</w:t>
      </w:r>
    </w:p>
    <w:p w14:paraId="10145C14" w14:textId="77777777" w:rsidR="001371C5" w:rsidRPr="00BC6702" w:rsidRDefault="001371C5" w:rsidP="00C8082A">
      <w:pPr>
        <w:numPr>
          <w:ilvl w:val="0"/>
          <w:numId w:val="21"/>
        </w:numPr>
        <w:tabs>
          <w:tab w:val="clear" w:pos="720"/>
        </w:tabs>
        <w:spacing w:after="200"/>
        <w:ind w:hanging="720"/>
        <w:jc w:val="both"/>
      </w:pPr>
      <w:r w:rsidRPr="00BC6702">
        <w:t>We</w:t>
      </w:r>
      <w:r w:rsidRPr="00BC6702">
        <w:rPr>
          <w:i/>
        </w:rPr>
        <w:t xml:space="preserve"> </w:t>
      </w:r>
      <w:r w:rsidRPr="00BC6702">
        <w:t>are not participating, as a Bidder or as a subcontractor, in more than one bid in this bidding process in accordance with ITB 4.</w:t>
      </w:r>
      <w:r>
        <w:t>3</w:t>
      </w:r>
      <w:r w:rsidRPr="00BC6702">
        <w:t>, other than alternative bids submitted in accordance with ITB 13;</w:t>
      </w:r>
    </w:p>
    <w:p w14:paraId="1192C0CB" w14:textId="599F8BAC" w:rsidR="001371C5" w:rsidRPr="00BC6702" w:rsidRDefault="001371C5" w:rsidP="00C8082A">
      <w:pPr>
        <w:numPr>
          <w:ilvl w:val="0"/>
          <w:numId w:val="21"/>
        </w:numPr>
        <w:tabs>
          <w:tab w:val="clear" w:pos="720"/>
        </w:tabs>
        <w:spacing w:after="200"/>
        <w:ind w:hanging="720"/>
        <w:jc w:val="both"/>
        <w:rPr>
          <w:iCs/>
        </w:rPr>
      </w:pPr>
      <w:r w:rsidRPr="00BC6702">
        <w:t>We, including any of our subcontractors or suppliers for any part of the contract,</w:t>
      </w:r>
      <w:r w:rsidRPr="00BC6702">
        <w:rPr>
          <w:i/>
          <w:iCs/>
        </w:rPr>
        <w:t xml:space="preserve"> </w:t>
      </w:r>
      <w:r w:rsidRPr="00BC6702">
        <w:t xml:space="preserve">have not been declared ineligible by </w:t>
      </w:r>
      <w:proofErr w:type="spellStart"/>
      <w:r>
        <w:t>IsDB</w:t>
      </w:r>
      <w:proofErr w:type="spellEnd"/>
      <w:r w:rsidRPr="00BC6702">
        <w:t>,</w:t>
      </w:r>
      <w:r w:rsidRPr="00BC6702">
        <w:rPr>
          <w:i/>
        </w:rPr>
        <w:t xml:space="preserve"> </w:t>
      </w:r>
      <w:r w:rsidRPr="00BC6702">
        <w:rPr>
          <w:iCs/>
        </w:rPr>
        <w:t>under the Employer’s country laws or official regulations or by an act of compliance with a decision of the Organization of the Islamic Cooperation, the League of Arab States and the African Union;</w:t>
      </w:r>
    </w:p>
    <w:p w14:paraId="430AAE1F" w14:textId="7523E32C" w:rsidR="001371C5" w:rsidRPr="00BC6702" w:rsidRDefault="001371C5" w:rsidP="00C8082A">
      <w:pPr>
        <w:numPr>
          <w:ilvl w:val="0"/>
          <w:numId w:val="21"/>
        </w:numPr>
        <w:tabs>
          <w:tab w:val="clear" w:pos="720"/>
        </w:tabs>
        <w:spacing w:after="200"/>
        <w:ind w:hanging="720"/>
        <w:jc w:val="both"/>
      </w:pPr>
      <w:r w:rsidRPr="003261FD">
        <w:rPr>
          <w:color w:val="000000" w:themeColor="text1"/>
        </w:rPr>
        <w:t>[</w:t>
      </w:r>
      <w:r w:rsidRPr="003261FD">
        <w:rPr>
          <w:i/>
          <w:color w:val="000000" w:themeColor="text1"/>
        </w:rPr>
        <w:t>select the appropriate option and delete the other</w:t>
      </w:r>
      <w:r w:rsidRPr="003261FD">
        <w:rPr>
          <w:color w:val="000000" w:themeColor="text1"/>
        </w:rPr>
        <w:t>] [</w:t>
      </w:r>
      <w:r w:rsidRPr="003261FD">
        <w:rPr>
          <w:i/>
          <w:color w:val="000000" w:themeColor="text1"/>
        </w:rPr>
        <w:t>We are not a state-owned enterprise or institution</w:t>
      </w:r>
      <w:r w:rsidRPr="003261FD">
        <w:rPr>
          <w:color w:val="000000" w:themeColor="text1"/>
        </w:rPr>
        <w:t>] / [</w:t>
      </w:r>
      <w:r w:rsidRPr="003261FD">
        <w:rPr>
          <w:i/>
          <w:color w:val="000000" w:themeColor="text1"/>
        </w:rPr>
        <w:t>We are a state-owned enterprise or institution but meet the requirements of ITB 4.6</w:t>
      </w:r>
      <w:r w:rsidRPr="003261FD">
        <w:rPr>
          <w:color w:val="000000" w:themeColor="text1"/>
        </w:rPr>
        <w:t>]</w:t>
      </w:r>
      <w:r w:rsidRPr="00BC6702">
        <w:rPr>
          <w:spacing w:val="-2"/>
        </w:rPr>
        <w:t>;</w:t>
      </w:r>
      <w:r w:rsidRPr="00BC6702">
        <w:rPr>
          <w:rStyle w:val="FootnoteReference"/>
          <w:spacing w:val="-2"/>
        </w:rPr>
        <w:footnoteReference w:id="10"/>
      </w:r>
    </w:p>
    <w:p w14:paraId="62776899" w14:textId="2DC4F129" w:rsidR="001371C5" w:rsidRDefault="001371C5" w:rsidP="00C8082A">
      <w:pPr>
        <w:numPr>
          <w:ilvl w:val="0"/>
          <w:numId w:val="21"/>
        </w:numPr>
        <w:tabs>
          <w:tab w:val="clear" w:pos="720"/>
        </w:tabs>
        <w:spacing w:after="200"/>
        <w:ind w:hanging="720"/>
        <w:jc w:val="both"/>
      </w:pPr>
      <w:r w:rsidRPr="00BC6702">
        <w:t>We have paid, or will pay the following commissions, gratuities, or fees with respect to the bidding process or execution of the Contract:</w:t>
      </w:r>
    </w:p>
    <w:p w14:paraId="19F4932C" w14:textId="77777777" w:rsidR="001371C5" w:rsidRPr="00BC6702" w:rsidRDefault="001371C5" w:rsidP="001371C5">
      <w:pPr>
        <w:tabs>
          <w:tab w:val="right" w:pos="9000"/>
        </w:tabs>
        <w:spacing w:after="120"/>
        <w:ind w:left="420"/>
      </w:pPr>
      <w:r w:rsidRPr="003261FD">
        <w:rPr>
          <w:i/>
          <w:color w:val="000000" w:themeColor="text1"/>
        </w:rPr>
        <w:t>[insert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1371C5" w:rsidRPr="00BC6702" w14:paraId="06665185" w14:textId="77777777" w:rsidTr="001371C5">
        <w:tc>
          <w:tcPr>
            <w:tcW w:w="2520" w:type="dxa"/>
            <w:tcBorders>
              <w:top w:val="nil"/>
              <w:left w:val="nil"/>
              <w:bottom w:val="nil"/>
              <w:right w:val="nil"/>
            </w:tcBorders>
          </w:tcPr>
          <w:p w14:paraId="6C109334" w14:textId="77777777" w:rsidR="001371C5" w:rsidRPr="00BC6702" w:rsidRDefault="001371C5" w:rsidP="001371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BC6702">
              <w:t>Name of Recipient</w:t>
            </w:r>
          </w:p>
        </w:tc>
        <w:tc>
          <w:tcPr>
            <w:tcW w:w="2520" w:type="dxa"/>
            <w:tcBorders>
              <w:top w:val="nil"/>
              <w:left w:val="nil"/>
              <w:bottom w:val="nil"/>
              <w:right w:val="nil"/>
            </w:tcBorders>
          </w:tcPr>
          <w:p w14:paraId="52EC12D9" w14:textId="77777777" w:rsidR="001371C5" w:rsidRPr="00BC6702" w:rsidRDefault="001371C5" w:rsidP="001371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BC6702">
              <w:t>Address</w:t>
            </w:r>
          </w:p>
        </w:tc>
        <w:tc>
          <w:tcPr>
            <w:tcW w:w="2070" w:type="dxa"/>
            <w:tcBorders>
              <w:top w:val="nil"/>
              <w:left w:val="nil"/>
              <w:bottom w:val="nil"/>
              <w:right w:val="nil"/>
            </w:tcBorders>
          </w:tcPr>
          <w:p w14:paraId="459BEA52" w14:textId="77777777" w:rsidR="001371C5" w:rsidRPr="00BC6702" w:rsidRDefault="001371C5" w:rsidP="001371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BC6702">
              <w:t>Reason</w:t>
            </w:r>
          </w:p>
        </w:tc>
        <w:tc>
          <w:tcPr>
            <w:tcW w:w="1548" w:type="dxa"/>
            <w:tcBorders>
              <w:top w:val="nil"/>
              <w:left w:val="nil"/>
              <w:bottom w:val="nil"/>
              <w:right w:val="nil"/>
            </w:tcBorders>
          </w:tcPr>
          <w:p w14:paraId="09791D51" w14:textId="77777777" w:rsidR="001371C5" w:rsidRPr="00BC6702" w:rsidRDefault="001371C5" w:rsidP="001371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BC6702">
              <w:t>Amount</w:t>
            </w:r>
          </w:p>
        </w:tc>
      </w:tr>
      <w:tr w:rsidR="001371C5" w:rsidRPr="00BC6702" w14:paraId="01E033D4" w14:textId="77777777" w:rsidTr="001371C5">
        <w:tc>
          <w:tcPr>
            <w:tcW w:w="2520" w:type="dxa"/>
            <w:tcBorders>
              <w:top w:val="nil"/>
              <w:left w:val="nil"/>
              <w:bottom w:val="nil"/>
              <w:right w:val="nil"/>
            </w:tcBorders>
          </w:tcPr>
          <w:p w14:paraId="1E520B6C" w14:textId="77777777" w:rsidR="001371C5" w:rsidRPr="00BC6702" w:rsidRDefault="001371C5" w:rsidP="001371C5">
            <w:pPr>
              <w:tabs>
                <w:tab w:val="right" w:pos="2304"/>
              </w:tabs>
              <w:spacing w:before="120"/>
              <w:rPr>
                <w:u w:val="single"/>
              </w:rPr>
            </w:pPr>
            <w:r w:rsidRPr="00BC6702">
              <w:rPr>
                <w:u w:val="single"/>
              </w:rPr>
              <w:tab/>
            </w:r>
          </w:p>
        </w:tc>
        <w:tc>
          <w:tcPr>
            <w:tcW w:w="2520" w:type="dxa"/>
            <w:tcBorders>
              <w:top w:val="nil"/>
              <w:left w:val="nil"/>
              <w:bottom w:val="nil"/>
              <w:right w:val="nil"/>
            </w:tcBorders>
          </w:tcPr>
          <w:p w14:paraId="4C8CF93D" w14:textId="77777777" w:rsidR="001371C5" w:rsidRPr="00BC6702" w:rsidRDefault="001371C5" w:rsidP="001371C5">
            <w:pPr>
              <w:tabs>
                <w:tab w:val="right" w:pos="2232"/>
              </w:tabs>
              <w:spacing w:before="120"/>
              <w:rPr>
                <w:u w:val="single"/>
              </w:rPr>
            </w:pPr>
            <w:r w:rsidRPr="00BC6702">
              <w:rPr>
                <w:u w:val="single"/>
              </w:rPr>
              <w:tab/>
            </w:r>
          </w:p>
        </w:tc>
        <w:tc>
          <w:tcPr>
            <w:tcW w:w="2070" w:type="dxa"/>
            <w:tcBorders>
              <w:top w:val="nil"/>
              <w:left w:val="nil"/>
              <w:bottom w:val="nil"/>
              <w:right w:val="nil"/>
            </w:tcBorders>
          </w:tcPr>
          <w:p w14:paraId="57426C2E" w14:textId="77777777" w:rsidR="001371C5" w:rsidRPr="00BC6702" w:rsidRDefault="001371C5" w:rsidP="001371C5">
            <w:pPr>
              <w:tabs>
                <w:tab w:val="right" w:pos="1782"/>
              </w:tabs>
              <w:spacing w:before="120"/>
              <w:rPr>
                <w:u w:val="single"/>
              </w:rPr>
            </w:pPr>
            <w:r w:rsidRPr="00BC6702">
              <w:rPr>
                <w:u w:val="single"/>
              </w:rPr>
              <w:tab/>
            </w:r>
          </w:p>
        </w:tc>
        <w:tc>
          <w:tcPr>
            <w:tcW w:w="1548" w:type="dxa"/>
            <w:tcBorders>
              <w:top w:val="nil"/>
              <w:left w:val="nil"/>
              <w:bottom w:val="nil"/>
              <w:right w:val="nil"/>
            </w:tcBorders>
          </w:tcPr>
          <w:p w14:paraId="2A3D0471" w14:textId="77777777" w:rsidR="001371C5" w:rsidRPr="00BC6702" w:rsidRDefault="001371C5" w:rsidP="001371C5">
            <w:pPr>
              <w:tabs>
                <w:tab w:val="right" w:pos="1242"/>
              </w:tabs>
              <w:spacing w:before="120"/>
              <w:rPr>
                <w:u w:val="single"/>
              </w:rPr>
            </w:pPr>
            <w:r w:rsidRPr="00BC6702">
              <w:rPr>
                <w:u w:val="single"/>
              </w:rPr>
              <w:tab/>
            </w:r>
          </w:p>
        </w:tc>
      </w:tr>
      <w:tr w:rsidR="001371C5" w:rsidRPr="00BC6702" w14:paraId="13BF20D7" w14:textId="77777777" w:rsidTr="001371C5">
        <w:tc>
          <w:tcPr>
            <w:tcW w:w="2520" w:type="dxa"/>
            <w:tcBorders>
              <w:top w:val="nil"/>
              <w:left w:val="nil"/>
              <w:bottom w:val="nil"/>
              <w:right w:val="nil"/>
            </w:tcBorders>
          </w:tcPr>
          <w:p w14:paraId="1130F827" w14:textId="77777777" w:rsidR="001371C5" w:rsidRPr="00BC6702" w:rsidRDefault="001371C5" w:rsidP="001371C5">
            <w:pPr>
              <w:tabs>
                <w:tab w:val="right" w:pos="2304"/>
              </w:tabs>
              <w:spacing w:before="120"/>
              <w:rPr>
                <w:u w:val="single"/>
              </w:rPr>
            </w:pPr>
            <w:r w:rsidRPr="00BC6702">
              <w:rPr>
                <w:u w:val="single"/>
              </w:rPr>
              <w:tab/>
            </w:r>
          </w:p>
        </w:tc>
        <w:tc>
          <w:tcPr>
            <w:tcW w:w="2520" w:type="dxa"/>
            <w:tcBorders>
              <w:top w:val="nil"/>
              <w:left w:val="nil"/>
              <w:bottom w:val="nil"/>
              <w:right w:val="nil"/>
            </w:tcBorders>
          </w:tcPr>
          <w:p w14:paraId="1EACA320" w14:textId="77777777" w:rsidR="001371C5" w:rsidRPr="00BC6702" w:rsidRDefault="001371C5" w:rsidP="001371C5">
            <w:pPr>
              <w:tabs>
                <w:tab w:val="right" w:pos="2232"/>
              </w:tabs>
              <w:spacing w:before="120"/>
              <w:rPr>
                <w:u w:val="single"/>
              </w:rPr>
            </w:pPr>
            <w:r w:rsidRPr="00BC6702">
              <w:rPr>
                <w:u w:val="single"/>
              </w:rPr>
              <w:tab/>
            </w:r>
          </w:p>
        </w:tc>
        <w:tc>
          <w:tcPr>
            <w:tcW w:w="2070" w:type="dxa"/>
            <w:tcBorders>
              <w:top w:val="nil"/>
              <w:left w:val="nil"/>
              <w:bottom w:val="nil"/>
              <w:right w:val="nil"/>
            </w:tcBorders>
          </w:tcPr>
          <w:p w14:paraId="5FFABA85" w14:textId="77777777" w:rsidR="001371C5" w:rsidRPr="00BC6702" w:rsidRDefault="001371C5" w:rsidP="001371C5">
            <w:pPr>
              <w:tabs>
                <w:tab w:val="right" w:pos="1782"/>
              </w:tabs>
              <w:spacing w:before="120"/>
              <w:rPr>
                <w:u w:val="single"/>
              </w:rPr>
            </w:pPr>
            <w:r w:rsidRPr="00BC6702">
              <w:rPr>
                <w:u w:val="single"/>
              </w:rPr>
              <w:tab/>
            </w:r>
          </w:p>
        </w:tc>
        <w:tc>
          <w:tcPr>
            <w:tcW w:w="1548" w:type="dxa"/>
            <w:tcBorders>
              <w:top w:val="nil"/>
              <w:left w:val="nil"/>
              <w:bottom w:val="nil"/>
              <w:right w:val="nil"/>
            </w:tcBorders>
          </w:tcPr>
          <w:p w14:paraId="30D26D7D" w14:textId="77777777" w:rsidR="001371C5" w:rsidRPr="00BC6702" w:rsidRDefault="001371C5" w:rsidP="001371C5">
            <w:pPr>
              <w:tabs>
                <w:tab w:val="right" w:pos="1242"/>
              </w:tabs>
              <w:spacing w:before="120"/>
              <w:rPr>
                <w:u w:val="single"/>
              </w:rPr>
            </w:pPr>
            <w:r w:rsidRPr="00BC6702">
              <w:rPr>
                <w:u w:val="single"/>
              </w:rPr>
              <w:tab/>
            </w:r>
          </w:p>
        </w:tc>
      </w:tr>
      <w:tr w:rsidR="001371C5" w:rsidRPr="00BC6702" w14:paraId="1B4FFE01" w14:textId="77777777" w:rsidTr="001371C5">
        <w:tc>
          <w:tcPr>
            <w:tcW w:w="2520" w:type="dxa"/>
            <w:tcBorders>
              <w:top w:val="nil"/>
              <w:left w:val="nil"/>
              <w:bottom w:val="nil"/>
              <w:right w:val="nil"/>
            </w:tcBorders>
          </w:tcPr>
          <w:p w14:paraId="265B9613" w14:textId="77777777" w:rsidR="001371C5" w:rsidRPr="00BC6702" w:rsidRDefault="001371C5" w:rsidP="001371C5">
            <w:pPr>
              <w:tabs>
                <w:tab w:val="right" w:pos="2304"/>
              </w:tabs>
              <w:spacing w:before="120"/>
              <w:rPr>
                <w:u w:val="single"/>
              </w:rPr>
            </w:pPr>
            <w:r w:rsidRPr="00BC6702">
              <w:rPr>
                <w:u w:val="single"/>
              </w:rPr>
              <w:tab/>
            </w:r>
          </w:p>
        </w:tc>
        <w:tc>
          <w:tcPr>
            <w:tcW w:w="2520" w:type="dxa"/>
            <w:tcBorders>
              <w:top w:val="nil"/>
              <w:left w:val="nil"/>
              <w:bottom w:val="nil"/>
              <w:right w:val="nil"/>
            </w:tcBorders>
          </w:tcPr>
          <w:p w14:paraId="229912B2" w14:textId="77777777" w:rsidR="001371C5" w:rsidRPr="00BC6702" w:rsidRDefault="001371C5" w:rsidP="001371C5">
            <w:pPr>
              <w:tabs>
                <w:tab w:val="right" w:pos="2232"/>
              </w:tabs>
              <w:spacing w:before="120"/>
              <w:rPr>
                <w:u w:val="single"/>
              </w:rPr>
            </w:pPr>
            <w:r w:rsidRPr="00BC6702">
              <w:rPr>
                <w:u w:val="single"/>
              </w:rPr>
              <w:tab/>
            </w:r>
          </w:p>
        </w:tc>
        <w:tc>
          <w:tcPr>
            <w:tcW w:w="2070" w:type="dxa"/>
            <w:tcBorders>
              <w:top w:val="nil"/>
              <w:left w:val="nil"/>
              <w:bottom w:val="nil"/>
              <w:right w:val="nil"/>
            </w:tcBorders>
          </w:tcPr>
          <w:p w14:paraId="656F0E8E" w14:textId="77777777" w:rsidR="001371C5" w:rsidRPr="00BC6702" w:rsidRDefault="001371C5" w:rsidP="001371C5">
            <w:pPr>
              <w:tabs>
                <w:tab w:val="right" w:pos="1782"/>
              </w:tabs>
              <w:spacing w:before="120"/>
              <w:rPr>
                <w:u w:val="single"/>
              </w:rPr>
            </w:pPr>
            <w:r w:rsidRPr="00BC6702">
              <w:rPr>
                <w:u w:val="single"/>
              </w:rPr>
              <w:tab/>
            </w:r>
          </w:p>
        </w:tc>
        <w:tc>
          <w:tcPr>
            <w:tcW w:w="1548" w:type="dxa"/>
            <w:tcBorders>
              <w:top w:val="nil"/>
              <w:left w:val="nil"/>
              <w:bottom w:val="nil"/>
              <w:right w:val="nil"/>
            </w:tcBorders>
          </w:tcPr>
          <w:p w14:paraId="708E39E5" w14:textId="77777777" w:rsidR="001371C5" w:rsidRPr="00BC6702" w:rsidRDefault="001371C5" w:rsidP="001371C5">
            <w:pPr>
              <w:tabs>
                <w:tab w:val="right" w:pos="1242"/>
              </w:tabs>
              <w:spacing w:before="120"/>
              <w:rPr>
                <w:u w:val="single"/>
              </w:rPr>
            </w:pPr>
            <w:r w:rsidRPr="00BC6702">
              <w:rPr>
                <w:u w:val="single"/>
              </w:rPr>
              <w:tab/>
            </w:r>
          </w:p>
        </w:tc>
      </w:tr>
      <w:tr w:rsidR="001371C5" w:rsidRPr="00BC6702" w14:paraId="42AD9E5B" w14:textId="77777777" w:rsidTr="001371C5">
        <w:tc>
          <w:tcPr>
            <w:tcW w:w="2520" w:type="dxa"/>
            <w:tcBorders>
              <w:top w:val="nil"/>
              <w:left w:val="nil"/>
              <w:bottom w:val="nil"/>
              <w:right w:val="nil"/>
            </w:tcBorders>
          </w:tcPr>
          <w:p w14:paraId="66D030EC" w14:textId="77777777" w:rsidR="001371C5" w:rsidRPr="00BC6702" w:rsidRDefault="001371C5" w:rsidP="001371C5">
            <w:pPr>
              <w:tabs>
                <w:tab w:val="right" w:pos="2304"/>
              </w:tabs>
              <w:spacing w:before="120"/>
              <w:rPr>
                <w:u w:val="single"/>
              </w:rPr>
            </w:pPr>
            <w:r w:rsidRPr="00BC6702">
              <w:rPr>
                <w:u w:val="single"/>
              </w:rPr>
              <w:tab/>
            </w:r>
          </w:p>
        </w:tc>
        <w:tc>
          <w:tcPr>
            <w:tcW w:w="2520" w:type="dxa"/>
            <w:tcBorders>
              <w:top w:val="nil"/>
              <w:left w:val="nil"/>
              <w:bottom w:val="nil"/>
              <w:right w:val="nil"/>
            </w:tcBorders>
          </w:tcPr>
          <w:p w14:paraId="5BF1AF4A" w14:textId="77777777" w:rsidR="001371C5" w:rsidRPr="00BC6702" w:rsidRDefault="001371C5" w:rsidP="001371C5">
            <w:pPr>
              <w:tabs>
                <w:tab w:val="right" w:pos="2232"/>
              </w:tabs>
              <w:spacing w:before="120"/>
              <w:rPr>
                <w:u w:val="single"/>
              </w:rPr>
            </w:pPr>
            <w:r w:rsidRPr="00BC6702">
              <w:rPr>
                <w:u w:val="single"/>
              </w:rPr>
              <w:tab/>
            </w:r>
          </w:p>
        </w:tc>
        <w:tc>
          <w:tcPr>
            <w:tcW w:w="2070" w:type="dxa"/>
            <w:tcBorders>
              <w:top w:val="nil"/>
              <w:left w:val="nil"/>
              <w:bottom w:val="nil"/>
              <w:right w:val="nil"/>
            </w:tcBorders>
          </w:tcPr>
          <w:p w14:paraId="61DE96C0" w14:textId="77777777" w:rsidR="001371C5" w:rsidRPr="00BC6702" w:rsidRDefault="001371C5" w:rsidP="001371C5">
            <w:pPr>
              <w:tabs>
                <w:tab w:val="right" w:pos="1782"/>
              </w:tabs>
              <w:spacing w:before="120"/>
              <w:rPr>
                <w:u w:val="single"/>
              </w:rPr>
            </w:pPr>
            <w:r w:rsidRPr="00BC6702">
              <w:rPr>
                <w:u w:val="single"/>
              </w:rPr>
              <w:tab/>
            </w:r>
          </w:p>
        </w:tc>
        <w:tc>
          <w:tcPr>
            <w:tcW w:w="1548" w:type="dxa"/>
            <w:tcBorders>
              <w:top w:val="nil"/>
              <w:left w:val="nil"/>
              <w:bottom w:val="nil"/>
              <w:right w:val="nil"/>
            </w:tcBorders>
          </w:tcPr>
          <w:p w14:paraId="334A4108" w14:textId="77777777" w:rsidR="001371C5" w:rsidRPr="00BC6702" w:rsidRDefault="001371C5" w:rsidP="001371C5">
            <w:pPr>
              <w:tabs>
                <w:tab w:val="right" w:pos="1242"/>
              </w:tabs>
              <w:spacing w:before="120"/>
              <w:rPr>
                <w:u w:val="single"/>
              </w:rPr>
            </w:pPr>
            <w:r w:rsidRPr="00BC6702">
              <w:rPr>
                <w:u w:val="single"/>
              </w:rPr>
              <w:tab/>
            </w:r>
          </w:p>
        </w:tc>
      </w:tr>
    </w:tbl>
    <w:p w14:paraId="19A0E9B8" w14:textId="77777777" w:rsidR="001371C5" w:rsidRPr="00BC6702" w:rsidRDefault="001371C5" w:rsidP="001371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4D32F775" w14:textId="77777777" w:rsidR="001371C5" w:rsidRPr="00BC6702" w:rsidRDefault="001371C5" w:rsidP="001371C5">
      <w:r w:rsidRPr="00BC6702">
        <w:tab/>
        <w:t>(If none has been paid or is to be paid, indicate “none.”)</w:t>
      </w:r>
    </w:p>
    <w:p w14:paraId="374C2583" w14:textId="77777777" w:rsidR="001371C5" w:rsidRPr="00BC6702" w:rsidRDefault="001371C5" w:rsidP="001371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F47DC8A" w14:textId="21210D15" w:rsidR="001371C5" w:rsidRPr="00BC6702" w:rsidRDefault="001371C5" w:rsidP="00C8082A">
      <w:pPr>
        <w:numPr>
          <w:ilvl w:val="0"/>
          <w:numId w:val="21"/>
        </w:numPr>
        <w:tabs>
          <w:tab w:val="clear" w:pos="720"/>
        </w:tabs>
        <w:spacing w:after="200"/>
        <w:ind w:hanging="720"/>
        <w:jc w:val="both"/>
      </w:pPr>
      <w:r w:rsidRPr="00BC6702">
        <w:t xml:space="preserve">We understand that this bid, together with your written acceptance thereof included in your </w:t>
      </w:r>
      <w:r w:rsidRPr="003261FD">
        <w:rPr>
          <w:color w:val="000000" w:themeColor="text1"/>
        </w:rPr>
        <w:t>Letter of Acceptance</w:t>
      </w:r>
      <w:r w:rsidRPr="00BC6702">
        <w:t>, shall constitute a binding contract between us, until a formal con</w:t>
      </w:r>
      <w:r w:rsidR="006C6AAD">
        <w:t>tract is prepared and executed.</w:t>
      </w:r>
    </w:p>
    <w:p w14:paraId="189CB46C" w14:textId="3281EE36" w:rsidR="001371C5" w:rsidRPr="00BC6702" w:rsidRDefault="001371C5" w:rsidP="00C8082A">
      <w:pPr>
        <w:numPr>
          <w:ilvl w:val="0"/>
          <w:numId w:val="21"/>
        </w:numPr>
        <w:tabs>
          <w:tab w:val="clear" w:pos="720"/>
        </w:tabs>
        <w:spacing w:after="200"/>
        <w:ind w:hanging="720"/>
        <w:jc w:val="both"/>
      </w:pPr>
      <w:r w:rsidRPr="00BC6702">
        <w:t>We understand that you are not bound to accept the lowest evaluated bid or any other bid that you may receive.</w:t>
      </w:r>
    </w:p>
    <w:p w14:paraId="11BA5348" w14:textId="3FE6A2E3" w:rsidR="001371C5" w:rsidRDefault="001371C5" w:rsidP="00C8082A">
      <w:pPr>
        <w:numPr>
          <w:ilvl w:val="0"/>
          <w:numId w:val="21"/>
        </w:numPr>
        <w:tabs>
          <w:tab w:val="clear" w:pos="720"/>
        </w:tabs>
        <w:spacing w:after="200"/>
        <w:ind w:hanging="720"/>
        <w:jc w:val="both"/>
      </w:pPr>
      <w:r w:rsidRPr="00BC6702">
        <w:t>We hereby certify that we have taken steps to ensure that no person acting for us or on our behalf will engage in any type of fraud and corruption</w:t>
      </w:r>
      <w:r w:rsidR="006C6AAD">
        <w:t>.</w:t>
      </w:r>
    </w:p>
    <w:p w14:paraId="709C86A7" w14:textId="0E03BFCD" w:rsidR="006C6AAD" w:rsidRPr="00BC6702" w:rsidRDefault="006C6AAD" w:rsidP="00C8082A">
      <w:pPr>
        <w:numPr>
          <w:ilvl w:val="0"/>
          <w:numId w:val="21"/>
        </w:numPr>
        <w:tabs>
          <w:tab w:val="clear" w:pos="720"/>
        </w:tabs>
        <w:spacing w:after="200"/>
        <w:ind w:hanging="720"/>
        <w:jc w:val="both"/>
      </w:pPr>
      <w:r w:rsidRPr="00B637AF">
        <w:t xml:space="preserve">We accept the appointment of </w:t>
      </w:r>
      <w:r w:rsidRPr="00B637AF">
        <w:rPr>
          <w:i/>
        </w:rPr>
        <w:t>[insert name proposed in Bid Data Sheet]</w:t>
      </w:r>
      <w:r w:rsidRPr="00B637AF">
        <w:t xml:space="preserve"> as the Adjudicator.</w:t>
      </w:r>
    </w:p>
    <w:p w14:paraId="058CB851" w14:textId="707AA135" w:rsidR="007B586E" w:rsidRPr="00B014A9" w:rsidRDefault="007B586E" w:rsidP="00F42274">
      <w:pPr>
        <w:spacing w:after="200"/>
        <w:ind w:left="720"/>
        <w:jc w:val="both"/>
      </w:pPr>
    </w:p>
    <w:p w14:paraId="565D93AC" w14:textId="77777777" w:rsidR="00F42274" w:rsidRPr="00BC6702" w:rsidRDefault="00F42274" w:rsidP="00F42274">
      <w:pPr>
        <w:pStyle w:val="ListParagraph"/>
        <w:tabs>
          <w:tab w:val="right" w:pos="4140"/>
          <w:tab w:val="left" w:pos="4500"/>
          <w:tab w:val="right" w:pos="9000"/>
        </w:tabs>
      </w:pPr>
      <w:r w:rsidRPr="00BC6702">
        <w:t>Name of the Bidder</w:t>
      </w:r>
      <w:r w:rsidRPr="00F42274">
        <w:rPr>
          <w:b/>
          <w:bCs/>
          <w:iCs/>
        </w:rPr>
        <w:t>*</w:t>
      </w:r>
      <w:r w:rsidRPr="00F42274">
        <w:rPr>
          <w:u w:val="single"/>
        </w:rPr>
        <w:tab/>
      </w:r>
    </w:p>
    <w:p w14:paraId="5EF71DE0" w14:textId="77777777" w:rsidR="00F42274" w:rsidRPr="00F42274" w:rsidRDefault="00F42274" w:rsidP="00F42274">
      <w:pPr>
        <w:pStyle w:val="ListParagraph"/>
        <w:tabs>
          <w:tab w:val="right" w:pos="4140"/>
          <w:tab w:val="left" w:pos="4500"/>
          <w:tab w:val="right" w:pos="9000"/>
        </w:tabs>
        <w:rPr>
          <w:u w:val="single"/>
        </w:rPr>
      </w:pPr>
      <w:r w:rsidRPr="00BC6702">
        <w:t>Name of the person duly authorized to sign the Bid on behalf of the Bidder</w:t>
      </w:r>
      <w:r w:rsidRPr="00F42274">
        <w:rPr>
          <w:b/>
          <w:bCs/>
          <w:iCs/>
        </w:rPr>
        <w:t>**</w:t>
      </w:r>
      <w:r w:rsidRPr="00F42274">
        <w:rPr>
          <w:u w:val="single"/>
        </w:rPr>
        <w:tab/>
      </w:r>
    </w:p>
    <w:p w14:paraId="494205E6" w14:textId="77777777" w:rsidR="00F42274" w:rsidRPr="00BC6702" w:rsidRDefault="00F42274" w:rsidP="00F42274">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E91523" w14:textId="77777777" w:rsidR="00F42274" w:rsidRPr="00BC6702" w:rsidRDefault="00F42274" w:rsidP="00F42274">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DC8540" w14:textId="77777777" w:rsidR="00F42274" w:rsidRPr="00BC6702" w:rsidRDefault="00F42274" w:rsidP="00F42274">
      <w:pPr>
        <w:pStyle w:val="ListParagraph"/>
        <w:tabs>
          <w:tab w:val="right" w:pos="9000"/>
        </w:tabs>
      </w:pPr>
      <w:r w:rsidRPr="00BC6702">
        <w:t>Title of the person signing the Bid</w:t>
      </w:r>
      <w:r w:rsidRPr="00F42274">
        <w:rPr>
          <w:u w:val="single"/>
        </w:rPr>
        <w:tab/>
      </w:r>
    </w:p>
    <w:p w14:paraId="32F0E887" w14:textId="77777777" w:rsidR="00F42274" w:rsidRPr="00BC6702" w:rsidRDefault="00F42274" w:rsidP="00F42274">
      <w:pPr>
        <w:pStyle w:val="ListParagraph"/>
        <w:tabs>
          <w:tab w:val="right" w:pos="9000"/>
        </w:tabs>
      </w:pPr>
    </w:p>
    <w:p w14:paraId="5F155BAE" w14:textId="77777777" w:rsidR="00F42274" w:rsidRPr="00BC6702" w:rsidRDefault="00F42274" w:rsidP="00F42274">
      <w:pPr>
        <w:pStyle w:val="ListParagraph"/>
        <w:tabs>
          <w:tab w:val="right" w:pos="9000"/>
        </w:tabs>
      </w:pPr>
      <w:r w:rsidRPr="00BC6702">
        <w:t>Signature of the person named above</w:t>
      </w:r>
      <w:r w:rsidRPr="00F42274">
        <w:rPr>
          <w:u w:val="single"/>
        </w:rPr>
        <w:tab/>
      </w:r>
    </w:p>
    <w:p w14:paraId="516B1DD8" w14:textId="77777777" w:rsidR="00F42274" w:rsidRPr="00BC6702" w:rsidRDefault="00F42274" w:rsidP="00F42274">
      <w:pPr>
        <w:pStyle w:val="ListParagraph"/>
        <w:tabs>
          <w:tab w:val="right" w:pos="9000"/>
        </w:tabs>
      </w:pPr>
    </w:p>
    <w:p w14:paraId="1564B612" w14:textId="77777777" w:rsidR="00F42274" w:rsidRPr="00BC6702" w:rsidRDefault="00F42274" w:rsidP="00F42274">
      <w:pPr>
        <w:pStyle w:val="ListParagraph"/>
        <w:tabs>
          <w:tab w:val="right" w:pos="9000"/>
        </w:tabs>
      </w:pPr>
    </w:p>
    <w:p w14:paraId="53A998C5" w14:textId="77777777" w:rsidR="00F42274" w:rsidRPr="00BC6702" w:rsidRDefault="00F42274" w:rsidP="00F42274">
      <w:pPr>
        <w:pStyle w:val="ListParagraph"/>
        <w:tabs>
          <w:tab w:val="right" w:pos="9000"/>
        </w:tabs>
      </w:pPr>
      <w:r w:rsidRPr="00BC6702">
        <w:t>Date signed ________________________________ day of _______________________, _____</w:t>
      </w:r>
    </w:p>
    <w:p w14:paraId="2C569B4E" w14:textId="77777777" w:rsidR="00F42274" w:rsidRPr="00BC6702" w:rsidRDefault="00F42274" w:rsidP="00F42274">
      <w:pPr>
        <w:pStyle w:val="ListParagraph"/>
        <w:tabs>
          <w:tab w:val="right" w:pos="9000"/>
        </w:tabs>
      </w:pPr>
    </w:p>
    <w:p w14:paraId="1190BBBB" w14:textId="77777777" w:rsidR="00F42274" w:rsidRPr="00BC6702" w:rsidRDefault="00F42274" w:rsidP="00F42274">
      <w:pPr>
        <w:pStyle w:val="ListParagraph"/>
        <w:tabs>
          <w:tab w:val="right" w:pos="9000"/>
        </w:tabs>
      </w:pPr>
      <w:r w:rsidRPr="00F42274">
        <w:rPr>
          <w:b/>
          <w:bCs/>
          <w:iCs/>
        </w:rPr>
        <w:t>*</w:t>
      </w:r>
      <w:r w:rsidRPr="00BC6702">
        <w:t>: In the case of the Bid submitted by joint venture specify the name of the Joint Venture as Bidder</w:t>
      </w:r>
    </w:p>
    <w:p w14:paraId="0280BEFA" w14:textId="2B8767CA" w:rsidR="007B586E" w:rsidRPr="00B014A9" w:rsidRDefault="00F42274">
      <w:pPr>
        <w:spacing w:after="200"/>
      </w:pPr>
      <w:r w:rsidRPr="00F42274">
        <w:rPr>
          <w:bCs/>
          <w:iCs/>
        </w:rPr>
        <w:t>**: Person signing the Bid shall have the power of attorney given by the Bidder to be attached with the Bid</w:t>
      </w:r>
    </w:p>
    <w:p w14:paraId="202B2DE7" w14:textId="77777777" w:rsidR="007B586E" w:rsidRPr="00B014A9" w:rsidRDefault="007B586E" w:rsidP="00C8082A">
      <w:pPr>
        <w:pStyle w:val="Style7"/>
      </w:pPr>
      <w:bookmarkStart w:id="487" w:name="_Toc482500892"/>
      <w:r w:rsidRPr="00B014A9">
        <w:br w:type="page"/>
      </w:r>
      <w:bookmarkStart w:id="488" w:name="_Toc108950332"/>
      <w:bookmarkStart w:id="489" w:name="_Toc531206199"/>
      <w:r w:rsidRPr="00B014A9">
        <w:t>Schedules</w:t>
      </w:r>
      <w:bookmarkEnd w:id="488"/>
      <w:bookmarkEnd w:id="489"/>
    </w:p>
    <w:p w14:paraId="338CA96C" w14:textId="78A9C5DE" w:rsidR="007B586E" w:rsidRPr="00B014A9" w:rsidRDefault="007B586E" w:rsidP="00C8082A">
      <w:pPr>
        <w:pStyle w:val="Style8"/>
      </w:pPr>
      <w:bookmarkStart w:id="490" w:name="_Toc108950333"/>
      <w:bookmarkStart w:id="491" w:name="_Toc138144061"/>
      <w:bookmarkStart w:id="492" w:name="_Toc531206200"/>
      <w:r w:rsidRPr="00B014A9">
        <w:t xml:space="preserve">Bill of Quantities/ Schedules of </w:t>
      </w:r>
      <w:bookmarkEnd w:id="490"/>
      <w:bookmarkEnd w:id="491"/>
      <w:r w:rsidR="00A467A9">
        <w:t>Activiti</w:t>
      </w:r>
      <w:r w:rsidR="00A467A9" w:rsidRPr="00B014A9">
        <w:t>es</w:t>
      </w:r>
      <w:bookmarkEnd w:id="492"/>
    </w:p>
    <w:p w14:paraId="364C6F0C" w14:textId="77777777" w:rsidR="00A467A9" w:rsidRDefault="00A467A9" w:rsidP="006E7F25">
      <w:pPr>
        <w:jc w:val="center"/>
        <w:rPr>
          <w:i/>
        </w:rPr>
      </w:pPr>
      <w:bookmarkStart w:id="493" w:name="_Toc108950335"/>
      <w:r>
        <w:rPr>
          <w:i/>
        </w:rPr>
        <w:t>[insert Bill of Quantities in the case of an ad-measurement contract or a Schedule of Activities in the case of a lump sum contract]</w:t>
      </w:r>
    </w:p>
    <w:p w14:paraId="0293B49D" w14:textId="77777777" w:rsidR="006C6AAD" w:rsidRDefault="006C6AAD" w:rsidP="006E7F25">
      <w:pPr>
        <w:jc w:val="center"/>
        <w:rPr>
          <w:i/>
        </w:rPr>
      </w:pPr>
    </w:p>
    <w:p w14:paraId="6D054BD8" w14:textId="77777777" w:rsidR="006C6AAD" w:rsidRPr="00B637AF" w:rsidRDefault="006C6AAD" w:rsidP="006C6AAD">
      <w:pPr>
        <w:pStyle w:val="Section4-Heading2"/>
      </w:pPr>
      <w:bookmarkStart w:id="494" w:name="_Toc446329301"/>
      <w:bookmarkStart w:id="495" w:name="_Toc473887065"/>
      <w:r w:rsidRPr="00B637AF">
        <w:t>Bill of Quantities</w:t>
      </w:r>
      <w:bookmarkEnd w:id="494"/>
      <w:bookmarkEnd w:id="495"/>
      <w:r w:rsidRPr="00B637AF">
        <w:t xml:space="preserve"> </w:t>
      </w:r>
    </w:p>
    <w:p w14:paraId="7F3B7E0C" w14:textId="77777777" w:rsidR="006C6AAD" w:rsidRPr="00B637AF" w:rsidRDefault="006C6AAD" w:rsidP="006C6AAD">
      <w:pPr>
        <w:spacing w:after="200"/>
        <w:rPr>
          <w:i/>
        </w:rPr>
      </w:pPr>
      <w:r w:rsidRPr="00B637AF">
        <w:rPr>
          <w:b/>
          <w:i/>
        </w:rPr>
        <w:t>Objectives</w:t>
      </w:r>
    </w:p>
    <w:p w14:paraId="285F97CF" w14:textId="77777777" w:rsidR="006C6AAD" w:rsidRPr="00B637AF" w:rsidRDefault="006C6AAD" w:rsidP="006C6AAD">
      <w:pPr>
        <w:spacing w:after="200"/>
        <w:jc w:val="both"/>
        <w:rPr>
          <w:i/>
        </w:rPr>
      </w:pPr>
      <w:r w:rsidRPr="00B637AF">
        <w:rPr>
          <w:i/>
        </w:rPr>
        <w:t>The objectives of the Bill of Quantities are:</w:t>
      </w:r>
    </w:p>
    <w:p w14:paraId="764FA701" w14:textId="77777777" w:rsidR="006C6AAD" w:rsidRPr="00B637AF" w:rsidRDefault="006C6AAD" w:rsidP="006C6AAD">
      <w:pPr>
        <w:tabs>
          <w:tab w:val="left" w:pos="1066"/>
        </w:tabs>
        <w:spacing w:after="200"/>
        <w:ind w:left="1066" w:hanging="540"/>
        <w:jc w:val="both"/>
        <w:rPr>
          <w:i/>
        </w:rPr>
      </w:pPr>
      <w:r w:rsidRPr="00B637AF">
        <w:rPr>
          <w:i/>
        </w:rPr>
        <w:t>(a)</w:t>
      </w:r>
      <w:r w:rsidRPr="00B637AF">
        <w:rPr>
          <w:i/>
        </w:rPr>
        <w:tab/>
        <w:t>to provide sufficient information on the quantities of Works to be performed to enable bids to be prepared efficiently and accurately; and</w:t>
      </w:r>
    </w:p>
    <w:p w14:paraId="68C6C427" w14:textId="77777777" w:rsidR="006C6AAD" w:rsidRPr="00B637AF" w:rsidRDefault="006C6AAD" w:rsidP="006C6AAD">
      <w:pPr>
        <w:tabs>
          <w:tab w:val="left" w:pos="1066"/>
        </w:tabs>
        <w:spacing w:after="200"/>
        <w:ind w:left="1066" w:hanging="540"/>
        <w:jc w:val="both"/>
        <w:rPr>
          <w:i/>
        </w:rPr>
      </w:pPr>
      <w:r w:rsidRPr="00B637AF">
        <w:rPr>
          <w:i/>
        </w:rPr>
        <w:t>(b)</w:t>
      </w:r>
      <w:r w:rsidRPr="00B637AF">
        <w:rPr>
          <w:i/>
        </w:rPr>
        <w:tab/>
        <w:t>when a Contract has been entered into, to provide a priced Bill of Quantities for use in the periodic valuation of Works executed.</w:t>
      </w:r>
    </w:p>
    <w:p w14:paraId="2C5FF080" w14:textId="77777777" w:rsidR="006C6AAD" w:rsidRPr="00B637AF" w:rsidRDefault="006C6AAD" w:rsidP="006C6AAD">
      <w:pPr>
        <w:spacing w:after="200"/>
        <w:jc w:val="both"/>
        <w:rPr>
          <w:i/>
        </w:rPr>
      </w:pPr>
      <w:r w:rsidRPr="00B637AF">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14:paraId="779A1A4A" w14:textId="77777777" w:rsidR="006C6AAD" w:rsidRPr="00B637AF" w:rsidRDefault="006C6AAD" w:rsidP="006C6AAD">
      <w:pPr>
        <w:spacing w:after="200"/>
        <w:jc w:val="both"/>
        <w:rPr>
          <w:i/>
        </w:rPr>
      </w:pPr>
      <w:r w:rsidRPr="00B637AF">
        <w:rPr>
          <w:b/>
          <w:i/>
        </w:rPr>
        <w:t>Daywork Schedule</w:t>
      </w:r>
    </w:p>
    <w:p w14:paraId="6DEF8722" w14:textId="77777777" w:rsidR="006C6AAD" w:rsidRPr="00B637AF" w:rsidRDefault="006C6AAD" w:rsidP="006C6AAD">
      <w:pPr>
        <w:spacing w:after="200"/>
        <w:jc w:val="both"/>
        <w:rPr>
          <w:i/>
        </w:rPr>
      </w:pPr>
      <w:r w:rsidRPr="00B637AF">
        <w:rPr>
          <w:i/>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14:paraId="1920261B" w14:textId="77777777" w:rsidR="006C6AAD" w:rsidRPr="00B637AF" w:rsidRDefault="006C6AAD" w:rsidP="006C6AAD">
      <w:pPr>
        <w:tabs>
          <w:tab w:val="left" w:pos="1066"/>
        </w:tabs>
        <w:spacing w:after="200"/>
        <w:ind w:left="1066" w:hanging="540"/>
        <w:jc w:val="both"/>
        <w:rPr>
          <w:i/>
        </w:rPr>
      </w:pPr>
      <w:r w:rsidRPr="00B637AF">
        <w:rPr>
          <w:i/>
        </w:rPr>
        <w:t>(a)</w:t>
      </w:r>
      <w:r w:rsidRPr="00B637AF">
        <w:rPr>
          <w:i/>
        </w:rPr>
        <w:tab/>
        <w:t>A list of the various classes of labor, materials, and Constructional Plant for which basic daywork rates or prices are to be inserted by the Bidder, together with a statement of the conditions under which the Contractor shall be paid for work executed on a daywork basis.</w:t>
      </w:r>
    </w:p>
    <w:p w14:paraId="01628BF1" w14:textId="77777777" w:rsidR="006C6AAD" w:rsidRPr="00B637AF" w:rsidRDefault="006C6AAD" w:rsidP="006C6AAD">
      <w:pPr>
        <w:tabs>
          <w:tab w:val="left" w:pos="1066"/>
        </w:tabs>
        <w:spacing w:after="200"/>
        <w:ind w:left="1066" w:hanging="540"/>
        <w:jc w:val="both"/>
        <w:rPr>
          <w:i/>
        </w:rPr>
      </w:pPr>
      <w:r w:rsidRPr="00B637AF">
        <w:rPr>
          <w:i/>
        </w:rPr>
        <w:t>(b)</w:t>
      </w:r>
      <w:r w:rsidRPr="00B637AF">
        <w:rPr>
          <w:i/>
        </w:rPr>
        <w:tab/>
        <w:t>Nominal quantities for each item of daywork, to be priced by each Bidder at daywork rates as Bid.  The rate to be entered by the Bidder against each basic daywork item should include the Contractor’s profit, overheads, supervision, and other charges.</w:t>
      </w:r>
    </w:p>
    <w:p w14:paraId="3C9F3D85" w14:textId="77777777" w:rsidR="006C6AAD" w:rsidRPr="00B637AF" w:rsidRDefault="006C6AAD" w:rsidP="006C6AAD">
      <w:pPr>
        <w:spacing w:after="200"/>
        <w:jc w:val="both"/>
        <w:rPr>
          <w:i/>
        </w:rPr>
      </w:pPr>
      <w:r w:rsidRPr="00B637AF">
        <w:rPr>
          <w:b/>
          <w:i/>
        </w:rPr>
        <w:t>Provisional Sums</w:t>
      </w:r>
    </w:p>
    <w:p w14:paraId="4407EE29" w14:textId="77777777" w:rsidR="006C6AAD" w:rsidRPr="00B637AF" w:rsidRDefault="006C6AAD" w:rsidP="006C6AAD">
      <w:pPr>
        <w:spacing w:after="200"/>
        <w:jc w:val="both"/>
        <w:rPr>
          <w:i/>
        </w:rPr>
      </w:pPr>
      <w:r w:rsidRPr="00B637AF">
        <w:rPr>
          <w:i/>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14:paraId="7F486DD6" w14:textId="77777777" w:rsidR="006C6AAD" w:rsidRPr="00B637AF" w:rsidRDefault="006C6AAD" w:rsidP="006C6AAD">
      <w:pPr>
        <w:spacing w:after="200"/>
        <w:jc w:val="both"/>
      </w:pPr>
      <w:r w:rsidRPr="00B637AF">
        <w:rPr>
          <w:i/>
        </w:rPr>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18AAADDF" w14:textId="77777777" w:rsidR="006C6AAD" w:rsidRPr="00B637AF" w:rsidRDefault="006C6AAD" w:rsidP="006C6AAD">
      <w:pPr>
        <w:jc w:val="both"/>
      </w:pPr>
      <w:r w:rsidRPr="00B637AF">
        <w:rPr>
          <w:i/>
        </w:rPr>
        <w:t>These Notes for Preparing a Bill of Quantities are intended only as information for the Employer or the person drafting the bidding document.  They should not be included in the final bidding document.</w:t>
      </w:r>
    </w:p>
    <w:p w14:paraId="66DCF28A" w14:textId="77777777" w:rsidR="006C6AAD" w:rsidRPr="00B637AF" w:rsidRDefault="006C6AAD" w:rsidP="006C6AAD">
      <w:pPr>
        <w:pStyle w:val="TOAHeading"/>
        <w:tabs>
          <w:tab w:val="clear" w:pos="9000"/>
          <w:tab w:val="clear" w:pos="9360"/>
        </w:tabs>
      </w:pPr>
    </w:p>
    <w:p w14:paraId="4551909E" w14:textId="77777777" w:rsidR="006C6AAD" w:rsidRPr="00B637AF" w:rsidRDefault="006C6AAD" w:rsidP="006C6AAD">
      <w:r w:rsidRPr="00B637AF">
        <w:br w:type="page"/>
      </w:r>
    </w:p>
    <w:p w14:paraId="6525DA3C" w14:textId="77777777" w:rsidR="006C6AAD" w:rsidRPr="00B637AF" w:rsidRDefault="006C6AAD" w:rsidP="006C6AAD">
      <w:pPr>
        <w:pStyle w:val="Section4-Heading2"/>
      </w:pPr>
      <w:bookmarkStart w:id="496" w:name="_Toc333564284"/>
      <w:bookmarkStart w:id="497" w:name="_Toc473887066"/>
      <w:r w:rsidRPr="00B637AF">
        <w:t>1. Sample Bill of Quantities</w:t>
      </w:r>
      <w:bookmarkEnd w:id="496"/>
      <w:bookmarkEnd w:id="497"/>
      <w:r>
        <w:rPr>
          <w:rStyle w:val="FootnoteReference"/>
        </w:rPr>
        <w:footnoteReference w:id="11"/>
      </w:r>
      <w:r w:rsidRPr="00B637AF">
        <w:t xml:space="preserve"> </w:t>
      </w:r>
    </w:p>
    <w:p w14:paraId="78320BA8" w14:textId="77777777" w:rsidR="006C6AAD" w:rsidRPr="00B637AF" w:rsidRDefault="006C6AAD" w:rsidP="006C6AAD">
      <w:pPr>
        <w:pStyle w:val="SectionVHeading2"/>
        <w:rPr>
          <w:lang w:val="en-US"/>
        </w:rPr>
      </w:pPr>
      <w:r w:rsidRPr="00B637AF">
        <w:rPr>
          <w:lang w:val="en-US"/>
        </w:rPr>
        <w:t>(Local Currency and Foreign Currency)</w:t>
      </w:r>
    </w:p>
    <w:p w14:paraId="32F62065" w14:textId="77777777" w:rsidR="006C6AAD" w:rsidRPr="00B637AF" w:rsidRDefault="006C6AAD" w:rsidP="006C6AAD"/>
    <w:tbl>
      <w:tblPr>
        <w:tblW w:w="9000" w:type="dxa"/>
        <w:tblInd w:w="120" w:type="dxa"/>
        <w:tblLayout w:type="fixed"/>
        <w:tblLook w:val="0000" w:firstRow="0" w:lastRow="0" w:firstColumn="0" w:lastColumn="0" w:noHBand="0" w:noVBand="0"/>
      </w:tblPr>
      <w:tblGrid>
        <w:gridCol w:w="1080"/>
        <w:gridCol w:w="4032"/>
        <w:gridCol w:w="864"/>
        <w:gridCol w:w="1080"/>
        <w:gridCol w:w="936"/>
        <w:gridCol w:w="1008"/>
      </w:tblGrid>
      <w:tr w:rsidR="006C6AAD" w:rsidRPr="00B637AF" w14:paraId="61333893" w14:textId="77777777" w:rsidTr="00154D1A">
        <w:tc>
          <w:tcPr>
            <w:tcW w:w="1080" w:type="dxa"/>
            <w:tcBorders>
              <w:top w:val="double" w:sz="6" w:space="0" w:color="auto"/>
              <w:left w:val="double" w:sz="6" w:space="0" w:color="auto"/>
            </w:tcBorders>
          </w:tcPr>
          <w:p w14:paraId="27459FFB" w14:textId="77777777" w:rsidR="006C6AAD" w:rsidRPr="00B637AF" w:rsidRDefault="006C6AAD" w:rsidP="00154D1A">
            <w:pPr>
              <w:jc w:val="center"/>
              <w:rPr>
                <w:i/>
              </w:rPr>
            </w:pPr>
            <w:r w:rsidRPr="00B637AF">
              <w:rPr>
                <w:i/>
              </w:rPr>
              <w:t>Item no.</w:t>
            </w:r>
          </w:p>
        </w:tc>
        <w:tc>
          <w:tcPr>
            <w:tcW w:w="4032" w:type="dxa"/>
            <w:tcBorders>
              <w:top w:val="double" w:sz="6" w:space="0" w:color="auto"/>
            </w:tcBorders>
          </w:tcPr>
          <w:p w14:paraId="35171921" w14:textId="77777777" w:rsidR="006C6AAD" w:rsidRPr="00B637AF" w:rsidRDefault="006C6AAD" w:rsidP="00154D1A">
            <w:pPr>
              <w:jc w:val="center"/>
              <w:rPr>
                <w:i/>
              </w:rPr>
            </w:pPr>
            <w:r w:rsidRPr="00B637AF">
              <w:rPr>
                <w:i/>
              </w:rPr>
              <w:t>Description</w:t>
            </w:r>
          </w:p>
        </w:tc>
        <w:tc>
          <w:tcPr>
            <w:tcW w:w="864" w:type="dxa"/>
            <w:tcBorders>
              <w:top w:val="double" w:sz="6" w:space="0" w:color="auto"/>
              <w:left w:val="nil"/>
            </w:tcBorders>
          </w:tcPr>
          <w:p w14:paraId="522BE2A0" w14:textId="77777777" w:rsidR="006C6AAD" w:rsidRPr="00B637AF" w:rsidRDefault="006C6AAD" w:rsidP="00154D1A">
            <w:pPr>
              <w:jc w:val="center"/>
              <w:rPr>
                <w:i/>
              </w:rPr>
            </w:pPr>
            <w:r w:rsidRPr="00B637AF">
              <w:rPr>
                <w:i/>
              </w:rPr>
              <w:t>Unit</w:t>
            </w:r>
          </w:p>
        </w:tc>
        <w:tc>
          <w:tcPr>
            <w:tcW w:w="1080" w:type="dxa"/>
            <w:tcBorders>
              <w:top w:val="double" w:sz="6" w:space="0" w:color="auto"/>
            </w:tcBorders>
          </w:tcPr>
          <w:p w14:paraId="78A1F395" w14:textId="77777777" w:rsidR="006C6AAD" w:rsidRPr="00B637AF" w:rsidRDefault="006C6AAD" w:rsidP="00154D1A">
            <w:pPr>
              <w:jc w:val="center"/>
              <w:rPr>
                <w:i/>
              </w:rPr>
            </w:pPr>
            <w:r w:rsidRPr="00B637AF">
              <w:rPr>
                <w:i/>
              </w:rPr>
              <w:t>Quantity</w:t>
            </w:r>
          </w:p>
        </w:tc>
        <w:tc>
          <w:tcPr>
            <w:tcW w:w="936" w:type="dxa"/>
            <w:tcBorders>
              <w:top w:val="double" w:sz="6" w:space="0" w:color="auto"/>
              <w:left w:val="nil"/>
            </w:tcBorders>
          </w:tcPr>
          <w:p w14:paraId="780A84B3" w14:textId="77777777" w:rsidR="006C6AAD" w:rsidRPr="00B637AF" w:rsidRDefault="006C6AAD" w:rsidP="00154D1A">
            <w:pPr>
              <w:jc w:val="center"/>
              <w:rPr>
                <w:i/>
              </w:rPr>
            </w:pPr>
            <w:r w:rsidRPr="00B637AF">
              <w:rPr>
                <w:i/>
              </w:rPr>
              <w:t>Rate</w:t>
            </w:r>
          </w:p>
        </w:tc>
        <w:tc>
          <w:tcPr>
            <w:tcW w:w="1008" w:type="dxa"/>
            <w:tcBorders>
              <w:top w:val="double" w:sz="6" w:space="0" w:color="auto"/>
              <w:right w:val="double" w:sz="6" w:space="0" w:color="auto"/>
            </w:tcBorders>
          </w:tcPr>
          <w:p w14:paraId="4691C4AF" w14:textId="77777777" w:rsidR="006C6AAD" w:rsidRPr="00B637AF" w:rsidRDefault="006C6AAD" w:rsidP="00154D1A">
            <w:pPr>
              <w:jc w:val="center"/>
              <w:rPr>
                <w:i/>
              </w:rPr>
            </w:pPr>
            <w:r w:rsidRPr="00B637AF">
              <w:rPr>
                <w:i/>
              </w:rPr>
              <w:t>Amount</w:t>
            </w:r>
          </w:p>
        </w:tc>
      </w:tr>
      <w:tr w:rsidR="006C6AAD" w:rsidRPr="00B637AF" w14:paraId="470F0067" w14:textId="77777777" w:rsidTr="00154D1A">
        <w:tc>
          <w:tcPr>
            <w:tcW w:w="1080" w:type="dxa"/>
            <w:tcBorders>
              <w:top w:val="single" w:sz="6" w:space="0" w:color="auto"/>
              <w:left w:val="double" w:sz="6" w:space="0" w:color="auto"/>
            </w:tcBorders>
          </w:tcPr>
          <w:p w14:paraId="050E58CA" w14:textId="77777777" w:rsidR="006C6AAD" w:rsidRPr="00B637AF" w:rsidRDefault="006C6AAD" w:rsidP="00154D1A"/>
        </w:tc>
        <w:tc>
          <w:tcPr>
            <w:tcW w:w="4032" w:type="dxa"/>
            <w:tcBorders>
              <w:top w:val="single" w:sz="6" w:space="0" w:color="auto"/>
              <w:left w:val="dotted" w:sz="4" w:space="0" w:color="auto"/>
              <w:bottom w:val="dotted" w:sz="4" w:space="0" w:color="auto"/>
              <w:right w:val="dotted" w:sz="4" w:space="0" w:color="auto"/>
            </w:tcBorders>
          </w:tcPr>
          <w:p w14:paraId="1270FAC1" w14:textId="77777777" w:rsidR="006C6AAD" w:rsidRPr="00B637AF" w:rsidRDefault="006C6AAD" w:rsidP="00154D1A"/>
        </w:tc>
        <w:tc>
          <w:tcPr>
            <w:tcW w:w="864" w:type="dxa"/>
            <w:tcBorders>
              <w:top w:val="single" w:sz="6" w:space="0" w:color="auto"/>
              <w:left w:val="nil"/>
            </w:tcBorders>
          </w:tcPr>
          <w:p w14:paraId="13506887" w14:textId="77777777" w:rsidR="006C6AAD" w:rsidRPr="00B637AF" w:rsidRDefault="006C6AAD" w:rsidP="00154D1A"/>
        </w:tc>
        <w:tc>
          <w:tcPr>
            <w:tcW w:w="1080" w:type="dxa"/>
            <w:tcBorders>
              <w:top w:val="single" w:sz="6" w:space="0" w:color="auto"/>
              <w:left w:val="dotted" w:sz="4" w:space="0" w:color="auto"/>
              <w:bottom w:val="dotted" w:sz="4" w:space="0" w:color="auto"/>
              <w:right w:val="dotted" w:sz="4" w:space="0" w:color="auto"/>
            </w:tcBorders>
          </w:tcPr>
          <w:p w14:paraId="0EC6AF2E" w14:textId="77777777" w:rsidR="006C6AAD" w:rsidRPr="00B637AF" w:rsidRDefault="006C6AAD" w:rsidP="00154D1A"/>
        </w:tc>
        <w:tc>
          <w:tcPr>
            <w:tcW w:w="936" w:type="dxa"/>
            <w:tcBorders>
              <w:top w:val="single" w:sz="6" w:space="0" w:color="auto"/>
              <w:left w:val="nil"/>
              <w:bottom w:val="dotted" w:sz="4" w:space="0" w:color="auto"/>
              <w:right w:val="dotted" w:sz="4" w:space="0" w:color="auto"/>
            </w:tcBorders>
          </w:tcPr>
          <w:p w14:paraId="773B2AA9" w14:textId="77777777" w:rsidR="006C6AAD" w:rsidRPr="00B637AF" w:rsidRDefault="006C6AAD" w:rsidP="00154D1A">
            <w:pPr>
              <w:jc w:val="center"/>
            </w:pPr>
          </w:p>
        </w:tc>
        <w:tc>
          <w:tcPr>
            <w:tcW w:w="1008" w:type="dxa"/>
            <w:tcBorders>
              <w:top w:val="single" w:sz="6" w:space="0" w:color="auto"/>
              <w:left w:val="nil"/>
              <w:right w:val="double" w:sz="6" w:space="0" w:color="auto"/>
            </w:tcBorders>
          </w:tcPr>
          <w:p w14:paraId="33E08304" w14:textId="77777777" w:rsidR="006C6AAD" w:rsidRPr="00B637AF" w:rsidRDefault="006C6AAD" w:rsidP="00154D1A">
            <w:pPr>
              <w:jc w:val="center"/>
            </w:pPr>
          </w:p>
        </w:tc>
      </w:tr>
      <w:tr w:rsidR="006C6AAD" w:rsidRPr="00B637AF" w14:paraId="46C400B5" w14:textId="77777777" w:rsidTr="00154D1A">
        <w:tc>
          <w:tcPr>
            <w:tcW w:w="1080" w:type="dxa"/>
            <w:tcBorders>
              <w:top w:val="dotted" w:sz="4" w:space="0" w:color="auto"/>
              <w:left w:val="double" w:sz="6" w:space="0" w:color="auto"/>
              <w:bottom w:val="dotted" w:sz="4" w:space="0" w:color="auto"/>
            </w:tcBorders>
          </w:tcPr>
          <w:p w14:paraId="258F41FE"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03E36732" w14:textId="77777777" w:rsidR="006C6AAD" w:rsidRPr="00B637AF" w:rsidRDefault="006C6AAD" w:rsidP="00154D1A"/>
        </w:tc>
        <w:tc>
          <w:tcPr>
            <w:tcW w:w="864" w:type="dxa"/>
            <w:tcBorders>
              <w:top w:val="dotted" w:sz="4" w:space="0" w:color="auto"/>
              <w:left w:val="nil"/>
              <w:bottom w:val="dotted" w:sz="4" w:space="0" w:color="auto"/>
            </w:tcBorders>
          </w:tcPr>
          <w:p w14:paraId="45FAAC4D" w14:textId="77777777" w:rsidR="006C6AAD" w:rsidRPr="00B637AF" w:rsidRDefault="006C6AAD" w:rsidP="00154D1A"/>
        </w:tc>
        <w:tc>
          <w:tcPr>
            <w:tcW w:w="1080" w:type="dxa"/>
            <w:tcBorders>
              <w:top w:val="dotted" w:sz="4" w:space="0" w:color="auto"/>
              <w:left w:val="dotted" w:sz="4" w:space="0" w:color="auto"/>
              <w:bottom w:val="dotted" w:sz="4" w:space="0" w:color="auto"/>
              <w:right w:val="dotted" w:sz="4" w:space="0" w:color="auto"/>
            </w:tcBorders>
          </w:tcPr>
          <w:p w14:paraId="3CB0D639" w14:textId="77777777" w:rsidR="006C6AAD" w:rsidRPr="00B637AF" w:rsidRDefault="006C6AAD" w:rsidP="00154D1A"/>
        </w:tc>
        <w:tc>
          <w:tcPr>
            <w:tcW w:w="936" w:type="dxa"/>
            <w:tcBorders>
              <w:top w:val="dotted" w:sz="4" w:space="0" w:color="auto"/>
              <w:left w:val="nil"/>
              <w:bottom w:val="dotted" w:sz="4" w:space="0" w:color="auto"/>
              <w:right w:val="dotted" w:sz="4" w:space="0" w:color="auto"/>
            </w:tcBorders>
          </w:tcPr>
          <w:p w14:paraId="671710C9" w14:textId="77777777" w:rsidR="006C6AAD" w:rsidRPr="00B637AF" w:rsidRDefault="006C6AAD" w:rsidP="00154D1A">
            <w:pPr>
              <w:jc w:val="center"/>
            </w:pPr>
          </w:p>
        </w:tc>
        <w:tc>
          <w:tcPr>
            <w:tcW w:w="1008" w:type="dxa"/>
            <w:tcBorders>
              <w:top w:val="dotted" w:sz="4" w:space="0" w:color="auto"/>
              <w:left w:val="nil"/>
              <w:bottom w:val="dotted" w:sz="4" w:space="0" w:color="auto"/>
              <w:right w:val="double" w:sz="6" w:space="0" w:color="auto"/>
            </w:tcBorders>
          </w:tcPr>
          <w:p w14:paraId="7AEBE52E" w14:textId="77777777" w:rsidR="006C6AAD" w:rsidRPr="00B637AF" w:rsidRDefault="006C6AAD" w:rsidP="00154D1A">
            <w:pPr>
              <w:jc w:val="center"/>
            </w:pPr>
          </w:p>
        </w:tc>
      </w:tr>
      <w:tr w:rsidR="006C6AAD" w:rsidRPr="00B637AF" w14:paraId="1F75065D" w14:textId="77777777" w:rsidTr="00154D1A">
        <w:tc>
          <w:tcPr>
            <w:tcW w:w="1080" w:type="dxa"/>
            <w:tcBorders>
              <w:left w:val="double" w:sz="6" w:space="0" w:color="auto"/>
            </w:tcBorders>
          </w:tcPr>
          <w:p w14:paraId="685C0847"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2DB6748B" w14:textId="77777777" w:rsidR="006C6AAD" w:rsidRPr="00B637AF" w:rsidRDefault="006C6AAD" w:rsidP="00154D1A"/>
        </w:tc>
        <w:tc>
          <w:tcPr>
            <w:tcW w:w="864" w:type="dxa"/>
            <w:tcBorders>
              <w:left w:val="nil"/>
            </w:tcBorders>
          </w:tcPr>
          <w:p w14:paraId="4BA1CFCA" w14:textId="77777777" w:rsidR="006C6AAD" w:rsidRPr="00B637AF" w:rsidRDefault="006C6AAD" w:rsidP="00154D1A"/>
        </w:tc>
        <w:tc>
          <w:tcPr>
            <w:tcW w:w="1080" w:type="dxa"/>
            <w:tcBorders>
              <w:top w:val="dotted" w:sz="4" w:space="0" w:color="auto"/>
              <w:left w:val="dotted" w:sz="4" w:space="0" w:color="auto"/>
              <w:bottom w:val="dotted" w:sz="4" w:space="0" w:color="auto"/>
              <w:right w:val="dotted" w:sz="4" w:space="0" w:color="auto"/>
            </w:tcBorders>
          </w:tcPr>
          <w:p w14:paraId="19AD4350" w14:textId="77777777" w:rsidR="006C6AAD" w:rsidRPr="00B637AF" w:rsidRDefault="006C6AAD" w:rsidP="00154D1A"/>
        </w:tc>
        <w:tc>
          <w:tcPr>
            <w:tcW w:w="936" w:type="dxa"/>
            <w:tcBorders>
              <w:top w:val="dotted" w:sz="4" w:space="0" w:color="auto"/>
              <w:left w:val="nil"/>
              <w:bottom w:val="dotted" w:sz="4" w:space="0" w:color="auto"/>
              <w:right w:val="dotted" w:sz="4" w:space="0" w:color="auto"/>
            </w:tcBorders>
          </w:tcPr>
          <w:p w14:paraId="26FC201E" w14:textId="77777777" w:rsidR="006C6AAD" w:rsidRPr="00B637AF" w:rsidRDefault="006C6AAD" w:rsidP="00154D1A">
            <w:pPr>
              <w:jc w:val="center"/>
            </w:pPr>
          </w:p>
        </w:tc>
        <w:tc>
          <w:tcPr>
            <w:tcW w:w="1008" w:type="dxa"/>
            <w:tcBorders>
              <w:left w:val="nil"/>
              <w:right w:val="double" w:sz="6" w:space="0" w:color="auto"/>
            </w:tcBorders>
          </w:tcPr>
          <w:p w14:paraId="3168E063" w14:textId="77777777" w:rsidR="006C6AAD" w:rsidRPr="00B637AF" w:rsidRDefault="006C6AAD" w:rsidP="00154D1A">
            <w:pPr>
              <w:jc w:val="center"/>
            </w:pPr>
          </w:p>
        </w:tc>
      </w:tr>
      <w:tr w:rsidR="006C6AAD" w:rsidRPr="00B637AF" w14:paraId="6FFA58E2" w14:textId="77777777" w:rsidTr="00154D1A">
        <w:tc>
          <w:tcPr>
            <w:tcW w:w="1080" w:type="dxa"/>
            <w:tcBorders>
              <w:top w:val="dotted" w:sz="4" w:space="0" w:color="auto"/>
              <w:left w:val="double" w:sz="6" w:space="0" w:color="auto"/>
              <w:bottom w:val="dotted" w:sz="4" w:space="0" w:color="auto"/>
            </w:tcBorders>
          </w:tcPr>
          <w:p w14:paraId="6781F3CD"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7F72ED64" w14:textId="77777777" w:rsidR="006C6AAD" w:rsidRPr="00B637AF" w:rsidRDefault="006C6AAD" w:rsidP="00154D1A"/>
        </w:tc>
        <w:tc>
          <w:tcPr>
            <w:tcW w:w="864" w:type="dxa"/>
            <w:tcBorders>
              <w:top w:val="dotted" w:sz="4" w:space="0" w:color="auto"/>
              <w:left w:val="nil"/>
              <w:bottom w:val="dotted" w:sz="4" w:space="0" w:color="auto"/>
            </w:tcBorders>
          </w:tcPr>
          <w:p w14:paraId="770A0112" w14:textId="77777777" w:rsidR="006C6AAD" w:rsidRPr="00B637AF" w:rsidRDefault="006C6AAD" w:rsidP="00154D1A"/>
        </w:tc>
        <w:tc>
          <w:tcPr>
            <w:tcW w:w="1080" w:type="dxa"/>
            <w:tcBorders>
              <w:top w:val="dotted" w:sz="4" w:space="0" w:color="auto"/>
              <w:left w:val="dotted" w:sz="4" w:space="0" w:color="auto"/>
              <w:bottom w:val="dotted" w:sz="4" w:space="0" w:color="auto"/>
              <w:right w:val="dotted" w:sz="4" w:space="0" w:color="auto"/>
            </w:tcBorders>
          </w:tcPr>
          <w:p w14:paraId="55D81762" w14:textId="77777777" w:rsidR="006C6AAD" w:rsidRPr="00B637AF" w:rsidRDefault="006C6AAD" w:rsidP="00154D1A"/>
        </w:tc>
        <w:tc>
          <w:tcPr>
            <w:tcW w:w="936" w:type="dxa"/>
            <w:tcBorders>
              <w:top w:val="dotted" w:sz="4" w:space="0" w:color="auto"/>
              <w:left w:val="nil"/>
              <w:bottom w:val="dotted" w:sz="4" w:space="0" w:color="auto"/>
              <w:right w:val="dotted" w:sz="4" w:space="0" w:color="auto"/>
            </w:tcBorders>
          </w:tcPr>
          <w:p w14:paraId="5E05F094" w14:textId="77777777" w:rsidR="006C6AAD" w:rsidRPr="00B637AF" w:rsidRDefault="006C6AAD" w:rsidP="00154D1A">
            <w:pPr>
              <w:jc w:val="center"/>
            </w:pPr>
          </w:p>
        </w:tc>
        <w:tc>
          <w:tcPr>
            <w:tcW w:w="1008" w:type="dxa"/>
            <w:tcBorders>
              <w:top w:val="dotted" w:sz="4" w:space="0" w:color="auto"/>
              <w:left w:val="nil"/>
              <w:bottom w:val="dotted" w:sz="4" w:space="0" w:color="auto"/>
              <w:right w:val="double" w:sz="6" w:space="0" w:color="auto"/>
            </w:tcBorders>
          </w:tcPr>
          <w:p w14:paraId="24EB3FC6" w14:textId="77777777" w:rsidR="006C6AAD" w:rsidRPr="00B637AF" w:rsidRDefault="006C6AAD" w:rsidP="00154D1A">
            <w:pPr>
              <w:jc w:val="center"/>
            </w:pPr>
          </w:p>
        </w:tc>
      </w:tr>
      <w:tr w:rsidR="006C6AAD" w:rsidRPr="00B637AF" w14:paraId="2067AC89" w14:textId="77777777" w:rsidTr="00154D1A">
        <w:tc>
          <w:tcPr>
            <w:tcW w:w="1080" w:type="dxa"/>
            <w:tcBorders>
              <w:left w:val="double" w:sz="6" w:space="0" w:color="auto"/>
            </w:tcBorders>
          </w:tcPr>
          <w:p w14:paraId="7230BAA7"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52758FBA" w14:textId="77777777" w:rsidR="006C6AAD" w:rsidRPr="00B637AF" w:rsidRDefault="006C6AAD" w:rsidP="00154D1A"/>
        </w:tc>
        <w:tc>
          <w:tcPr>
            <w:tcW w:w="864" w:type="dxa"/>
            <w:tcBorders>
              <w:left w:val="nil"/>
            </w:tcBorders>
          </w:tcPr>
          <w:p w14:paraId="0317C48A" w14:textId="77777777" w:rsidR="006C6AAD" w:rsidRPr="00B637AF" w:rsidRDefault="006C6AAD" w:rsidP="00154D1A"/>
        </w:tc>
        <w:tc>
          <w:tcPr>
            <w:tcW w:w="1080" w:type="dxa"/>
            <w:tcBorders>
              <w:top w:val="dotted" w:sz="4" w:space="0" w:color="auto"/>
              <w:left w:val="dotted" w:sz="4" w:space="0" w:color="auto"/>
              <w:bottom w:val="dotted" w:sz="4" w:space="0" w:color="auto"/>
              <w:right w:val="dotted" w:sz="4" w:space="0" w:color="auto"/>
            </w:tcBorders>
          </w:tcPr>
          <w:p w14:paraId="41DBA02C" w14:textId="77777777" w:rsidR="006C6AAD" w:rsidRPr="00B637AF" w:rsidRDefault="006C6AAD" w:rsidP="00154D1A"/>
        </w:tc>
        <w:tc>
          <w:tcPr>
            <w:tcW w:w="936" w:type="dxa"/>
            <w:tcBorders>
              <w:top w:val="dotted" w:sz="4" w:space="0" w:color="auto"/>
              <w:left w:val="nil"/>
              <w:bottom w:val="dotted" w:sz="4" w:space="0" w:color="auto"/>
              <w:right w:val="dotted" w:sz="4" w:space="0" w:color="auto"/>
            </w:tcBorders>
          </w:tcPr>
          <w:p w14:paraId="219CA11D" w14:textId="77777777" w:rsidR="006C6AAD" w:rsidRPr="00B637AF" w:rsidRDefault="006C6AAD" w:rsidP="00154D1A">
            <w:pPr>
              <w:jc w:val="center"/>
            </w:pPr>
          </w:p>
        </w:tc>
        <w:tc>
          <w:tcPr>
            <w:tcW w:w="1008" w:type="dxa"/>
            <w:tcBorders>
              <w:left w:val="nil"/>
              <w:right w:val="double" w:sz="6" w:space="0" w:color="auto"/>
            </w:tcBorders>
          </w:tcPr>
          <w:p w14:paraId="10DD99F3" w14:textId="77777777" w:rsidR="006C6AAD" w:rsidRPr="00B637AF" w:rsidRDefault="006C6AAD" w:rsidP="00154D1A">
            <w:pPr>
              <w:jc w:val="center"/>
            </w:pPr>
          </w:p>
        </w:tc>
      </w:tr>
      <w:tr w:rsidR="006C6AAD" w:rsidRPr="00B637AF" w14:paraId="7609357D" w14:textId="77777777" w:rsidTr="00154D1A">
        <w:tc>
          <w:tcPr>
            <w:tcW w:w="1080" w:type="dxa"/>
            <w:tcBorders>
              <w:top w:val="dotted" w:sz="4" w:space="0" w:color="auto"/>
              <w:left w:val="double" w:sz="6" w:space="0" w:color="auto"/>
              <w:bottom w:val="dotted" w:sz="4" w:space="0" w:color="auto"/>
            </w:tcBorders>
          </w:tcPr>
          <w:p w14:paraId="4452D285"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38630E7C" w14:textId="77777777" w:rsidR="006C6AAD" w:rsidRPr="00B637AF" w:rsidRDefault="006C6AAD" w:rsidP="00154D1A"/>
        </w:tc>
        <w:tc>
          <w:tcPr>
            <w:tcW w:w="864" w:type="dxa"/>
            <w:tcBorders>
              <w:top w:val="dotted" w:sz="4" w:space="0" w:color="auto"/>
              <w:left w:val="nil"/>
              <w:bottom w:val="dotted" w:sz="4" w:space="0" w:color="auto"/>
            </w:tcBorders>
          </w:tcPr>
          <w:p w14:paraId="4B2F808A" w14:textId="77777777" w:rsidR="006C6AAD" w:rsidRPr="00B637AF" w:rsidRDefault="006C6AAD" w:rsidP="00154D1A"/>
        </w:tc>
        <w:tc>
          <w:tcPr>
            <w:tcW w:w="1080" w:type="dxa"/>
            <w:tcBorders>
              <w:top w:val="dotted" w:sz="4" w:space="0" w:color="auto"/>
              <w:left w:val="dotted" w:sz="4" w:space="0" w:color="auto"/>
              <w:bottom w:val="dotted" w:sz="4" w:space="0" w:color="auto"/>
              <w:right w:val="dotted" w:sz="4" w:space="0" w:color="auto"/>
            </w:tcBorders>
          </w:tcPr>
          <w:p w14:paraId="786311A2" w14:textId="77777777" w:rsidR="006C6AAD" w:rsidRPr="00B637AF" w:rsidRDefault="006C6AAD" w:rsidP="00154D1A"/>
        </w:tc>
        <w:tc>
          <w:tcPr>
            <w:tcW w:w="936" w:type="dxa"/>
            <w:tcBorders>
              <w:top w:val="dotted" w:sz="4" w:space="0" w:color="auto"/>
              <w:left w:val="nil"/>
              <w:bottom w:val="dotted" w:sz="4" w:space="0" w:color="auto"/>
              <w:right w:val="dotted" w:sz="4" w:space="0" w:color="auto"/>
            </w:tcBorders>
          </w:tcPr>
          <w:p w14:paraId="0BA87C73" w14:textId="77777777" w:rsidR="006C6AAD" w:rsidRPr="00B637AF" w:rsidRDefault="006C6AAD" w:rsidP="00154D1A">
            <w:pPr>
              <w:jc w:val="center"/>
            </w:pPr>
          </w:p>
        </w:tc>
        <w:tc>
          <w:tcPr>
            <w:tcW w:w="1008" w:type="dxa"/>
            <w:tcBorders>
              <w:top w:val="dotted" w:sz="4" w:space="0" w:color="auto"/>
              <w:left w:val="nil"/>
              <w:bottom w:val="dotted" w:sz="4" w:space="0" w:color="auto"/>
              <w:right w:val="double" w:sz="6" w:space="0" w:color="auto"/>
            </w:tcBorders>
          </w:tcPr>
          <w:p w14:paraId="59BB0059" w14:textId="77777777" w:rsidR="006C6AAD" w:rsidRPr="00B637AF" w:rsidRDefault="006C6AAD" w:rsidP="00154D1A">
            <w:pPr>
              <w:jc w:val="center"/>
            </w:pPr>
          </w:p>
        </w:tc>
      </w:tr>
      <w:tr w:rsidR="006C6AAD" w:rsidRPr="00B637AF" w14:paraId="1C0729A7" w14:textId="77777777" w:rsidTr="00154D1A">
        <w:tc>
          <w:tcPr>
            <w:tcW w:w="1080" w:type="dxa"/>
            <w:tcBorders>
              <w:left w:val="double" w:sz="6" w:space="0" w:color="auto"/>
            </w:tcBorders>
          </w:tcPr>
          <w:p w14:paraId="5A55F079"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2DF739BC" w14:textId="77777777" w:rsidR="006C6AAD" w:rsidRPr="00B637AF" w:rsidRDefault="006C6AAD" w:rsidP="00154D1A"/>
        </w:tc>
        <w:tc>
          <w:tcPr>
            <w:tcW w:w="864" w:type="dxa"/>
            <w:tcBorders>
              <w:left w:val="nil"/>
            </w:tcBorders>
          </w:tcPr>
          <w:p w14:paraId="006EAABB" w14:textId="77777777" w:rsidR="006C6AAD" w:rsidRPr="00B637AF" w:rsidRDefault="006C6AAD" w:rsidP="00154D1A"/>
        </w:tc>
        <w:tc>
          <w:tcPr>
            <w:tcW w:w="1080" w:type="dxa"/>
            <w:tcBorders>
              <w:top w:val="dotted" w:sz="4" w:space="0" w:color="auto"/>
              <w:left w:val="dotted" w:sz="4" w:space="0" w:color="auto"/>
              <w:bottom w:val="dotted" w:sz="4" w:space="0" w:color="auto"/>
              <w:right w:val="dotted" w:sz="4" w:space="0" w:color="auto"/>
            </w:tcBorders>
          </w:tcPr>
          <w:p w14:paraId="30987BB6" w14:textId="77777777" w:rsidR="006C6AAD" w:rsidRPr="00B637AF" w:rsidRDefault="006C6AAD" w:rsidP="00154D1A"/>
        </w:tc>
        <w:tc>
          <w:tcPr>
            <w:tcW w:w="936" w:type="dxa"/>
            <w:tcBorders>
              <w:top w:val="dotted" w:sz="4" w:space="0" w:color="auto"/>
              <w:left w:val="nil"/>
              <w:bottom w:val="dotted" w:sz="4" w:space="0" w:color="auto"/>
              <w:right w:val="dotted" w:sz="4" w:space="0" w:color="auto"/>
            </w:tcBorders>
          </w:tcPr>
          <w:p w14:paraId="64CEBC4C" w14:textId="77777777" w:rsidR="006C6AAD" w:rsidRPr="00B637AF" w:rsidRDefault="006C6AAD" w:rsidP="00154D1A">
            <w:pPr>
              <w:jc w:val="center"/>
            </w:pPr>
          </w:p>
        </w:tc>
        <w:tc>
          <w:tcPr>
            <w:tcW w:w="1008" w:type="dxa"/>
            <w:tcBorders>
              <w:left w:val="nil"/>
              <w:right w:val="double" w:sz="6" w:space="0" w:color="auto"/>
            </w:tcBorders>
          </w:tcPr>
          <w:p w14:paraId="6A1AAA61" w14:textId="77777777" w:rsidR="006C6AAD" w:rsidRPr="00B637AF" w:rsidRDefault="006C6AAD" w:rsidP="00154D1A">
            <w:pPr>
              <w:jc w:val="center"/>
            </w:pPr>
          </w:p>
        </w:tc>
      </w:tr>
      <w:tr w:rsidR="006C6AAD" w:rsidRPr="00B637AF" w14:paraId="7EFFFF8F" w14:textId="77777777" w:rsidTr="00154D1A">
        <w:tc>
          <w:tcPr>
            <w:tcW w:w="1080" w:type="dxa"/>
            <w:tcBorders>
              <w:top w:val="dotted" w:sz="4" w:space="0" w:color="auto"/>
              <w:left w:val="double" w:sz="6" w:space="0" w:color="auto"/>
              <w:bottom w:val="dotted" w:sz="4" w:space="0" w:color="auto"/>
            </w:tcBorders>
          </w:tcPr>
          <w:p w14:paraId="59D59A0C"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7283A8E8" w14:textId="77777777" w:rsidR="006C6AAD" w:rsidRPr="00B637AF" w:rsidRDefault="006C6AAD" w:rsidP="00154D1A"/>
        </w:tc>
        <w:tc>
          <w:tcPr>
            <w:tcW w:w="864" w:type="dxa"/>
            <w:tcBorders>
              <w:top w:val="dotted" w:sz="4" w:space="0" w:color="auto"/>
              <w:left w:val="nil"/>
              <w:bottom w:val="dotted" w:sz="4" w:space="0" w:color="auto"/>
            </w:tcBorders>
          </w:tcPr>
          <w:p w14:paraId="3FF3B15C" w14:textId="77777777" w:rsidR="006C6AAD" w:rsidRPr="00B637AF" w:rsidRDefault="006C6AAD" w:rsidP="00154D1A"/>
        </w:tc>
        <w:tc>
          <w:tcPr>
            <w:tcW w:w="1080" w:type="dxa"/>
            <w:tcBorders>
              <w:top w:val="dotted" w:sz="4" w:space="0" w:color="auto"/>
              <w:left w:val="dotted" w:sz="4" w:space="0" w:color="auto"/>
              <w:bottom w:val="dotted" w:sz="4" w:space="0" w:color="auto"/>
              <w:right w:val="dotted" w:sz="4" w:space="0" w:color="auto"/>
            </w:tcBorders>
          </w:tcPr>
          <w:p w14:paraId="02E7F19D" w14:textId="77777777" w:rsidR="006C6AAD" w:rsidRPr="00B637AF" w:rsidRDefault="006C6AAD" w:rsidP="00154D1A"/>
        </w:tc>
        <w:tc>
          <w:tcPr>
            <w:tcW w:w="936" w:type="dxa"/>
            <w:tcBorders>
              <w:top w:val="dotted" w:sz="4" w:space="0" w:color="auto"/>
              <w:left w:val="nil"/>
              <w:bottom w:val="dotted" w:sz="4" w:space="0" w:color="auto"/>
              <w:right w:val="dotted" w:sz="4" w:space="0" w:color="auto"/>
            </w:tcBorders>
          </w:tcPr>
          <w:p w14:paraId="172CC9B0" w14:textId="77777777" w:rsidR="006C6AAD" w:rsidRPr="00B637AF" w:rsidRDefault="006C6AAD" w:rsidP="00154D1A">
            <w:pPr>
              <w:jc w:val="center"/>
            </w:pPr>
          </w:p>
        </w:tc>
        <w:tc>
          <w:tcPr>
            <w:tcW w:w="1008" w:type="dxa"/>
            <w:tcBorders>
              <w:top w:val="dotted" w:sz="4" w:space="0" w:color="auto"/>
              <w:left w:val="nil"/>
              <w:bottom w:val="dotted" w:sz="4" w:space="0" w:color="auto"/>
              <w:right w:val="double" w:sz="6" w:space="0" w:color="auto"/>
            </w:tcBorders>
          </w:tcPr>
          <w:p w14:paraId="2C421A84" w14:textId="77777777" w:rsidR="006C6AAD" w:rsidRPr="00B637AF" w:rsidRDefault="006C6AAD" w:rsidP="00154D1A">
            <w:pPr>
              <w:jc w:val="center"/>
            </w:pPr>
          </w:p>
        </w:tc>
      </w:tr>
      <w:tr w:rsidR="006C6AAD" w:rsidRPr="00B637AF" w14:paraId="090510D3" w14:textId="77777777" w:rsidTr="00154D1A">
        <w:tc>
          <w:tcPr>
            <w:tcW w:w="1080" w:type="dxa"/>
            <w:tcBorders>
              <w:left w:val="double" w:sz="6" w:space="0" w:color="auto"/>
            </w:tcBorders>
          </w:tcPr>
          <w:p w14:paraId="3DFC0756"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08B247C9" w14:textId="77777777" w:rsidR="006C6AAD" w:rsidRPr="00B637AF" w:rsidRDefault="006C6AAD" w:rsidP="00154D1A"/>
        </w:tc>
        <w:tc>
          <w:tcPr>
            <w:tcW w:w="864" w:type="dxa"/>
            <w:tcBorders>
              <w:left w:val="nil"/>
            </w:tcBorders>
          </w:tcPr>
          <w:p w14:paraId="3A789FD2" w14:textId="77777777" w:rsidR="006C6AAD" w:rsidRPr="00B637AF" w:rsidRDefault="006C6AAD" w:rsidP="00154D1A"/>
        </w:tc>
        <w:tc>
          <w:tcPr>
            <w:tcW w:w="1080" w:type="dxa"/>
            <w:tcBorders>
              <w:top w:val="dotted" w:sz="4" w:space="0" w:color="auto"/>
              <w:left w:val="dotted" w:sz="4" w:space="0" w:color="auto"/>
              <w:bottom w:val="dotted" w:sz="4" w:space="0" w:color="auto"/>
              <w:right w:val="dotted" w:sz="4" w:space="0" w:color="auto"/>
            </w:tcBorders>
          </w:tcPr>
          <w:p w14:paraId="4097FECD" w14:textId="77777777" w:rsidR="006C6AAD" w:rsidRPr="00B637AF" w:rsidRDefault="006C6AAD" w:rsidP="00154D1A"/>
        </w:tc>
        <w:tc>
          <w:tcPr>
            <w:tcW w:w="936" w:type="dxa"/>
            <w:tcBorders>
              <w:top w:val="dotted" w:sz="4" w:space="0" w:color="auto"/>
              <w:left w:val="nil"/>
              <w:bottom w:val="dotted" w:sz="4" w:space="0" w:color="auto"/>
              <w:right w:val="dotted" w:sz="4" w:space="0" w:color="auto"/>
            </w:tcBorders>
          </w:tcPr>
          <w:p w14:paraId="2216CB34" w14:textId="77777777" w:rsidR="006C6AAD" w:rsidRPr="00B637AF" w:rsidRDefault="006C6AAD" w:rsidP="00154D1A">
            <w:pPr>
              <w:jc w:val="center"/>
            </w:pPr>
          </w:p>
        </w:tc>
        <w:tc>
          <w:tcPr>
            <w:tcW w:w="1008" w:type="dxa"/>
            <w:tcBorders>
              <w:left w:val="nil"/>
              <w:right w:val="double" w:sz="6" w:space="0" w:color="auto"/>
            </w:tcBorders>
          </w:tcPr>
          <w:p w14:paraId="5F7E3D5D" w14:textId="77777777" w:rsidR="006C6AAD" w:rsidRPr="00B637AF" w:rsidRDefault="006C6AAD" w:rsidP="00154D1A">
            <w:pPr>
              <w:jc w:val="center"/>
            </w:pPr>
          </w:p>
        </w:tc>
      </w:tr>
      <w:tr w:rsidR="006C6AAD" w:rsidRPr="00B637AF" w14:paraId="37E4AC8B" w14:textId="77777777" w:rsidTr="00154D1A">
        <w:tc>
          <w:tcPr>
            <w:tcW w:w="1080" w:type="dxa"/>
            <w:tcBorders>
              <w:top w:val="dotted" w:sz="4" w:space="0" w:color="auto"/>
              <w:left w:val="double" w:sz="6" w:space="0" w:color="auto"/>
            </w:tcBorders>
          </w:tcPr>
          <w:p w14:paraId="226321AE" w14:textId="77777777" w:rsidR="006C6AAD" w:rsidRPr="00B637AF" w:rsidRDefault="006C6AAD" w:rsidP="00154D1A"/>
        </w:tc>
        <w:tc>
          <w:tcPr>
            <w:tcW w:w="4032" w:type="dxa"/>
            <w:tcBorders>
              <w:top w:val="dotted" w:sz="4" w:space="0" w:color="auto"/>
              <w:left w:val="dotted" w:sz="4" w:space="0" w:color="auto"/>
              <w:right w:val="dotted" w:sz="4" w:space="0" w:color="auto"/>
            </w:tcBorders>
          </w:tcPr>
          <w:p w14:paraId="500FDE6F" w14:textId="77777777" w:rsidR="006C6AAD" w:rsidRPr="00B637AF" w:rsidRDefault="006C6AAD" w:rsidP="00154D1A">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additional ESHS outcomes</w:t>
            </w:r>
            <w:r>
              <w:rPr>
                <w:bCs/>
                <w:iCs/>
                <w:color w:val="000000" w:themeColor="text1"/>
              </w:rPr>
              <w:t>.</w:t>
            </w:r>
          </w:p>
        </w:tc>
        <w:tc>
          <w:tcPr>
            <w:tcW w:w="864" w:type="dxa"/>
            <w:tcBorders>
              <w:left w:val="nil"/>
            </w:tcBorders>
          </w:tcPr>
          <w:p w14:paraId="0BD53A72" w14:textId="77777777" w:rsidR="006C6AAD" w:rsidRPr="00B637AF" w:rsidRDefault="006C6AAD" w:rsidP="00154D1A"/>
        </w:tc>
        <w:tc>
          <w:tcPr>
            <w:tcW w:w="1080" w:type="dxa"/>
            <w:tcBorders>
              <w:top w:val="dotted" w:sz="4" w:space="0" w:color="auto"/>
              <w:left w:val="dotted" w:sz="4" w:space="0" w:color="auto"/>
              <w:right w:val="dotted" w:sz="4" w:space="0" w:color="auto"/>
            </w:tcBorders>
          </w:tcPr>
          <w:p w14:paraId="0E2FCD08" w14:textId="77777777" w:rsidR="006C6AAD" w:rsidRPr="00B637AF" w:rsidRDefault="006C6AAD" w:rsidP="00154D1A"/>
        </w:tc>
        <w:tc>
          <w:tcPr>
            <w:tcW w:w="936" w:type="dxa"/>
            <w:tcBorders>
              <w:top w:val="dotted" w:sz="4" w:space="0" w:color="auto"/>
              <w:left w:val="nil"/>
            </w:tcBorders>
          </w:tcPr>
          <w:p w14:paraId="5AD9666D" w14:textId="77777777" w:rsidR="006C6AAD" w:rsidRPr="00B637AF" w:rsidRDefault="006C6AAD" w:rsidP="00154D1A">
            <w:pPr>
              <w:jc w:val="center"/>
            </w:pPr>
          </w:p>
        </w:tc>
        <w:tc>
          <w:tcPr>
            <w:tcW w:w="1008" w:type="dxa"/>
            <w:tcBorders>
              <w:top w:val="dotted" w:sz="4" w:space="0" w:color="auto"/>
              <w:left w:val="dotted" w:sz="4" w:space="0" w:color="auto"/>
              <w:right w:val="double" w:sz="6" w:space="0" w:color="auto"/>
            </w:tcBorders>
          </w:tcPr>
          <w:p w14:paraId="613B381D" w14:textId="77777777" w:rsidR="006C6AAD" w:rsidRPr="00B637AF" w:rsidRDefault="006C6AAD" w:rsidP="00154D1A">
            <w:pPr>
              <w:jc w:val="center"/>
            </w:pPr>
          </w:p>
        </w:tc>
      </w:tr>
      <w:tr w:rsidR="006C6AAD" w:rsidRPr="00B637AF" w14:paraId="3A4F39DB" w14:textId="77777777" w:rsidTr="00154D1A">
        <w:tc>
          <w:tcPr>
            <w:tcW w:w="1080" w:type="dxa"/>
            <w:tcBorders>
              <w:top w:val="dotted" w:sz="4" w:space="0" w:color="auto"/>
              <w:left w:val="double" w:sz="6" w:space="0" w:color="auto"/>
            </w:tcBorders>
          </w:tcPr>
          <w:p w14:paraId="5ABC1B93" w14:textId="77777777" w:rsidR="006C6AAD" w:rsidRPr="00B637AF" w:rsidRDefault="006C6AAD" w:rsidP="00154D1A"/>
        </w:tc>
        <w:tc>
          <w:tcPr>
            <w:tcW w:w="4032" w:type="dxa"/>
            <w:tcBorders>
              <w:top w:val="dotted" w:sz="4" w:space="0" w:color="auto"/>
              <w:left w:val="dotted" w:sz="4" w:space="0" w:color="auto"/>
              <w:right w:val="dotted" w:sz="4" w:space="0" w:color="auto"/>
            </w:tcBorders>
          </w:tcPr>
          <w:p w14:paraId="7D7AB063" w14:textId="77777777" w:rsidR="006C6AAD" w:rsidRPr="00B637AF" w:rsidRDefault="006C6AAD" w:rsidP="00154D1A">
            <w:r>
              <w:rPr>
                <w:bCs/>
                <w:iCs/>
                <w:color w:val="000000" w:themeColor="text1"/>
                <w:u w:val="single"/>
              </w:rPr>
              <w:t>[</w:t>
            </w:r>
            <w:r w:rsidRPr="003D5226">
              <w:rPr>
                <w:i/>
                <w:color w:val="000000" w:themeColor="text1"/>
              </w:rPr>
              <w:t xml:space="preserve">To be entered by </w:t>
            </w:r>
            <w:r w:rsidRPr="005F4FCC">
              <w:rPr>
                <w:i/>
                <w:color w:val="000000" w:themeColor="text1"/>
              </w:rPr>
              <w:t>the Employer;</w:t>
            </w:r>
            <w:r w:rsidRPr="005F4FCC">
              <w:rPr>
                <w:bCs/>
                <w:i/>
                <w:iCs/>
                <w:color w:val="000000" w:themeColor="text1"/>
              </w:rPr>
              <w:t xml:space="preserve"> Delete if not applicable:]</w:t>
            </w:r>
            <w:r w:rsidRPr="005F4FCC">
              <w:rPr>
                <w:bCs/>
                <w:iCs/>
                <w:color w:val="000000" w:themeColor="text1"/>
              </w:rPr>
              <w:t xml:space="preserve"> Provisional sum for sexual exp</w:t>
            </w:r>
            <w:r>
              <w:rPr>
                <w:bCs/>
                <w:iCs/>
                <w:color w:val="000000" w:themeColor="text1"/>
              </w:rPr>
              <w:t>l</w:t>
            </w:r>
            <w:r w:rsidRPr="005F4FCC">
              <w:rPr>
                <w:bCs/>
                <w:iCs/>
                <w:color w:val="000000" w:themeColor="text1"/>
              </w:rPr>
              <w:t>oitation and abuse (SEA) / gender based violence (GBV) awareness an</w:t>
            </w:r>
            <w:r>
              <w:rPr>
                <w:bCs/>
                <w:iCs/>
                <w:color w:val="000000" w:themeColor="text1"/>
              </w:rPr>
              <w:t>d</w:t>
            </w:r>
            <w:r w:rsidRPr="005F4FCC">
              <w:rPr>
                <w:bCs/>
                <w:iCs/>
                <w:color w:val="000000" w:themeColor="text1"/>
              </w:rPr>
              <w:t xml:space="preserve"> sensitization training.  </w:t>
            </w:r>
          </w:p>
        </w:tc>
        <w:tc>
          <w:tcPr>
            <w:tcW w:w="864" w:type="dxa"/>
            <w:tcBorders>
              <w:left w:val="nil"/>
            </w:tcBorders>
          </w:tcPr>
          <w:p w14:paraId="66CDCBEF" w14:textId="77777777" w:rsidR="006C6AAD" w:rsidRPr="00B637AF" w:rsidRDefault="006C6AAD" w:rsidP="00154D1A"/>
        </w:tc>
        <w:tc>
          <w:tcPr>
            <w:tcW w:w="1080" w:type="dxa"/>
            <w:tcBorders>
              <w:top w:val="dotted" w:sz="4" w:space="0" w:color="auto"/>
              <w:left w:val="dotted" w:sz="4" w:space="0" w:color="auto"/>
              <w:right w:val="dotted" w:sz="4" w:space="0" w:color="auto"/>
            </w:tcBorders>
          </w:tcPr>
          <w:p w14:paraId="00158757" w14:textId="77777777" w:rsidR="006C6AAD" w:rsidRPr="00B637AF" w:rsidRDefault="006C6AAD" w:rsidP="00154D1A"/>
        </w:tc>
        <w:tc>
          <w:tcPr>
            <w:tcW w:w="936" w:type="dxa"/>
            <w:tcBorders>
              <w:top w:val="dotted" w:sz="4" w:space="0" w:color="auto"/>
              <w:left w:val="nil"/>
            </w:tcBorders>
          </w:tcPr>
          <w:p w14:paraId="54F5BD37" w14:textId="77777777" w:rsidR="006C6AAD" w:rsidRPr="00B637AF" w:rsidRDefault="006C6AAD" w:rsidP="00154D1A">
            <w:pPr>
              <w:jc w:val="center"/>
            </w:pPr>
          </w:p>
        </w:tc>
        <w:tc>
          <w:tcPr>
            <w:tcW w:w="1008" w:type="dxa"/>
            <w:tcBorders>
              <w:top w:val="dotted" w:sz="4" w:space="0" w:color="auto"/>
              <w:left w:val="dotted" w:sz="4" w:space="0" w:color="auto"/>
              <w:right w:val="double" w:sz="6" w:space="0" w:color="auto"/>
            </w:tcBorders>
          </w:tcPr>
          <w:p w14:paraId="7268D20D" w14:textId="77777777" w:rsidR="006C6AAD" w:rsidRPr="00B637AF" w:rsidRDefault="006C6AAD" w:rsidP="00154D1A">
            <w:pPr>
              <w:jc w:val="center"/>
            </w:pPr>
          </w:p>
        </w:tc>
      </w:tr>
      <w:tr w:rsidR="006C6AAD" w:rsidRPr="00B637AF" w14:paraId="7C3A9DFF" w14:textId="77777777" w:rsidTr="00154D1A">
        <w:tc>
          <w:tcPr>
            <w:tcW w:w="1080" w:type="dxa"/>
            <w:tcBorders>
              <w:top w:val="dotted" w:sz="4" w:space="0" w:color="auto"/>
              <w:left w:val="double" w:sz="6" w:space="0" w:color="auto"/>
            </w:tcBorders>
          </w:tcPr>
          <w:p w14:paraId="0C6B4713" w14:textId="77777777" w:rsidR="006C6AAD" w:rsidRPr="00B637AF" w:rsidRDefault="006C6AAD" w:rsidP="00154D1A"/>
        </w:tc>
        <w:tc>
          <w:tcPr>
            <w:tcW w:w="4032" w:type="dxa"/>
            <w:tcBorders>
              <w:top w:val="dotted" w:sz="4" w:space="0" w:color="auto"/>
              <w:left w:val="dotted" w:sz="4" w:space="0" w:color="auto"/>
              <w:right w:val="dotted" w:sz="4" w:space="0" w:color="auto"/>
            </w:tcBorders>
          </w:tcPr>
          <w:p w14:paraId="0A926671" w14:textId="77777777" w:rsidR="006C6AAD" w:rsidRPr="00B637AF" w:rsidRDefault="006C6AAD" w:rsidP="00154D1A"/>
        </w:tc>
        <w:tc>
          <w:tcPr>
            <w:tcW w:w="864" w:type="dxa"/>
            <w:tcBorders>
              <w:left w:val="nil"/>
            </w:tcBorders>
          </w:tcPr>
          <w:p w14:paraId="2D70BBEB" w14:textId="77777777" w:rsidR="006C6AAD" w:rsidRPr="00B637AF" w:rsidRDefault="006C6AAD" w:rsidP="00154D1A"/>
        </w:tc>
        <w:tc>
          <w:tcPr>
            <w:tcW w:w="1080" w:type="dxa"/>
            <w:tcBorders>
              <w:top w:val="dotted" w:sz="4" w:space="0" w:color="auto"/>
              <w:left w:val="dotted" w:sz="4" w:space="0" w:color="auto"/>
              <w:right w:val="dotted" w:sz="4" w:space="0" w:color="auto"/>
            </w:tcBorders>
          </w:tcPr>
          <w:p w14:paraId="58E5E90E" w14:textId="77777777" w:rsidR="006C6AAD" w:rsidRPr="00B637AF" w:rsidRDefault="006C6AAD" w:rsidP="00154D1A"/>
        </w:tc>
        <w:tc>
          <w:tcPr>
            <w:tcW w:w="936" w:type="dxa"/>
            <w:tcBorders>
              <w:top w:val="dotted" w:sz="4" w:space="0" w:color="auto"/>
              <w:left w:val="nil"/>
            </w:tcBorders>
          </w:tcPr>
          <w:p w14:paraId="072AB141" w14:textId="77777777" w:rsidR="006C6AAD" w:rsidRPr="00B637AF" w:rsidRDefault="006C6AAD" w:rsidP="00154D1A">
            <w:pPr>
              <w:jc w:val="center"/>
            </w:pPr>
          </w:p>
        </w:tc>
        <w:tc>
          <w:tcPr>
            <w:tcW w:w="1008" w:type="dxa"/>
            <w:tcBorders>
              <w:top w:val="dotted" w:sz="4" w:space="0" w:color="auto"/>
              <w:left w:val="dotted" w:sz="4" w:space="0" w:color="auto"/>
              <w:right w:val="double" w:sz="6" w:space="0" w:color="auto"/>
            </w:tcBorders>
          </w:tcPr>
          <w:p w14:paraId="0BDEC510" w14:textId="77777777" w:rsidR="006C6AAD" w:rsidRPr="00B637AF" w:rsidRDefault="006C6AAD" w:rsidP="00154D1A">
            <w:pPr>
              <w:jc w:val="center"/>
            </w:pPr>
          </w:p>
        </w:tc>
      </w:tr>
      <w:tr w:rsidR="006C6AAD" w:rsidRPr="00B637AF" w14:paraId="14E30B76" w14:textId="77777777" w:rsidTr="00154D1A">
        <w:tc>
          <w:tcPr>
            <w:tcW w:w="1080" w:type="dxa"/>
            <w:tcBorders>
              <w:top w:val="dotted" w:sz="4" w:space="0" w:color="auto"/>
              <w:left w:val="double" w:sz="6" w:space="0" w:color="auto"/>
              <w:bottom w:val="dotted" w:sz="4" w:space="0" w:color="auto"/>
            </w:tcBorders>
          </w:tcPr>
          <w:p w14:paraId="6FCC3FC3" w14:textId="77777777" w:rsidR="006C6AAD" w:rsidRPr="00B637AF" w:rsidRDefault="006C6AAD" w:rsidP="00154D1A"/>
        </w:tc>
        <w:tc>
          <w:tcPr>
            <w:tcW w:w="4032" w:type="dxa"/>
            <w:tcBorders>
              <w:top w:val="dotted" w:sz="4" w:space="0" w:color="auto"/>
              <w:left w:val="dotted" w:sz="4" w:space="0" w:color="auto"/>
              <w:right w:val="dotted" w:sz="4" w:space="0" w:color="auto"/>
            </w:tcBorders>
          </w:tcPr>
          <w:p w14:paraId="09B70CE9" w14:textId="77777777" w:rsidR="006C6AAD" w:rsidRPr="00B637AF" w:rsidRDefault="006C6AAD" w:rsidP="00154D1A"/>
        </w:tc>
        <w:tc>
          <w:tcPr>
            <w:tcW w:w="864" w:type="dxa"/>
            <w:tcBorders>
              <w:left w:val="nil"/>
            </w:tcBorders>
          </w:tcPr>
          <w:p w14:paraId="4E76FDDE" w14:textId="77777777" w:rsidR="006C6AAD" w:rsidRPr="00B637AF" w:rsidRDefault="006C6AAD" w:rsidP="00154D1A"/>
        </w:tc>
        <w:tc>
          <w:tcPr>
            <w:tcW w:w="1080" w:type="dxa"/>
            <w:tcBorders>
              <w:top w:val="dotted" w:sz="4" w:space="0" w:color="auto"/>
              <w:left w:val="dotted" w:sz="4" w:space="0" w:color="auto"/>
              <w:right w:val="dotted" w:sz="4" w:space="0" w:color="auto"/>
            </w:tcBorders>
          </w:tcPr>
          <w:p w14:paraId="45F60278" w14:textId="77777777" w:rsidR="006C6AAD" w:rsidRPr="00B637AF" w:rsidRDefault="006C6AAD" w:rsidP="00154D1A"/>
        </w:tc>
        <w:tc>
          <w:tcPr>
            <w:tcW w:w="936" w:type="dxa"/>
            <w:tcBorders>
              <w:top w:val="dotted" w:sz="4" w:space="0" w:color="auto"/>
              <w:left w:val="nil"/>
            </w:tcBorders>
          </w:tcPr>
          <w:p w14:paraId="09C980C0" w14:textId="77777777" w:rsidR="006C6AAD" w:rsidRPr="00B637AF" w:rsidRDefault="006C6AAD" w:rsidP="00154D1A">
            <w:pPr>
              <w:jc w:val="center"/>
            </w:pPr>
          </w:p>
        </w:tc>
        <w:tc>
          <w:tcPr>
            <w:tcW w:w="1008" w:type="dxa"/>
            <w:tcBorders>
              <w:top w:val="dotted" w:sz="4" w:space="0" w:color="auto"/>
              <w:left w:val="dotted" w:sz="4" w:space="0" w:color="auto"/>
              <w:bottom w:val="dotted" w:sz="4" w:space="0" w:color="auto"/>
              <w:right w:val="double" w:sz="6" w:space="0" w:color="auto"/>
            </w:tcBorders>
          </w:tcPr>
          <w:p w14:paraId="125D0059" w14:textId="77777777" w:rsidR="006C6AAD" w:rsidRPr="00B637AF" w:rsidRDefault="006C6AAD" w:rsidP="00154D1A">
            <w:pPr>
              <w:jc w:val="center"/>
            </w:pPr>
          </w:p>
        </w:tc>
      </w:tr>
      <w:tr w:rsidR="006C6AAD" w:rsidRPr="00B637AF" w14:paraId="226FB8B2" w14:textId="77777777" w:rsidTr="00154D1A">
        <w:tc>
          <w:tcPr>
            <w:tcW w:w="1080" w:type="dxa"/>
            <w:tcBorders>
              <w:left w:val="double" w:sz="6" w:space="0" w:color="auto"/>
              <w:bottom w:val="single" w:sz="6" w:space="0" w:color="auto"/>
            </w:tcBorders>
          </w:tcPr>
          <w:p w14:paraId="653B5906" w14:textId="77777777" w:rsidR="006C6AAD" w:rsidRPr="00B637AF" w:rsidRDefault="006C6AAD" w:rsidP="00154D1A"/>
        </w:tc>
        <w:tc>
          <w:tcPr>
            <w:tcW w:w="4032" w:type="dxa"/>
            <w:tcBorders>
              <w:top w:val="dotted" w:sz="4" w:space="0" w:color="auto"/>
              <w:left w:val="dotted" w:sz="4" w:space="0" w:color="auto"/>
              <w:right w:val="dotted" w:sz="4" w:space="0" w:color="auto"/>
            </w:tcBorders>
          </w:tcPr>
          <w:p w14:paraId="30D32CFF" w14:textId="77777777" w:rsidR="006C6AAD" w:rsidRPr="00B637AF" w:rsidRDefault="006C6AAD" w:rsidP="00154D1A"/>
        </w:tc>
        <w:tc>
          <w:tcPr>
            <w:tcW w:w="864" w:type="dxa"/>
            <w:tcBorders>
              <w:left w:val="nil"/>
            </w:tcBorders>
          </w:tcPr>
          <w:p w14:paraId="3072091B" w14:textId="77777777" w:rsidR="006C6AAD" w:rsidRPr="00B637AF" w:rsidRDefault="006C6AAD" w:rsidP="00154D1A"/>
        </w:tc>
        <w:tc>
          <w:tcPr>
            <w:tcW w:w="1080" w:type="dxa"/>
            <w:tcBorders>
              <w:top w:val="dotted" w:sz="4" w:space="0" w:color="auto"/>
              <w:left w:val="dotted" w:sz="4" w:space="0" w:color="auto"/>
              <w:right w:val="dotted" w:sz="4" w:space="0" w:color="auto"/>
            </w:tcBorders>
          </w:tcPr>
          <w:p w14:paraId="21D41BD0" w14:textId="77777777" w:rsidR="006C6AAD" w:rsidRPr="00B637AF" w:rsidRDefault="006C6AAD" w:rsidP="00154D1A"/>
        </w:tc>
        <w:tc>
          <w:tcPr>
            <w:tcW w:w="936" w:type="dxa"/>
            <w:tcBorders>
              <w:top w:val="dotted" w:sz="4" w:space="0" w:color="auto"/>
              <w:left w:val="nil"/>
            </w:tcBorders>
          </w:tcPr>
          <w:p w14:paraId="613BCD95" w14:textId="77777777" w:rsidR="006C6AAD" w:rsidRPr="00B637AF" w:rsidRDefault="006C6AAD" w:rsidP="00154D1A">
            <w:pPr>
              <w:jc w:val="center"/>
            </w:pPr>
          </w:p>
        </w:tc>
        <w:tc>
          <w:tcPr>
            <w:tcW w:w="1008" w:type="dxa"/>
            <w:tcBorders>
              <w:left w:val="dotted" w:sz="4" w:space="0" w:color="auto"/>
              <w:bottom w:val="single" w:sz="6" w:space="0" w:color="auto"/>
              <w:right w:val="double" w:sz="6" w:space="0" w:color="auto"/>
            </w:tcBorders>
          </w:tcPr>
          <w:p w14:paraId="4E4AB0DC" w14:textId="77777777" w:rsidR="006C6AAD" w:rsidRPr="00B637AF" w:rsidRDefault="006C6AAD" w:rsidP="00154D1A">
            <w:pPr>
              <w:jc w:val="center"/>
            </w:pPr>
          </w:p>
        </w:tc>
      </w:tr>
      <w:tr w:rsidR="006C6AAD" w:rsidRPr="00B637AF" w14:paraId="7461283F" w14:textId="77777777" w:rsidTr="00154D1A">
        <w:tc>
          <w:tcPr>
            <w:tcW w:w="7992" w:type="dxa"/>
            <w:gridSpan w:val="5"/>
            <w:tcBorders>
              <w:top w:val="single" w:sz="6" w:space="0" w:color="auto"/>
              <w:left w:val="double" w:sz="6" w:space="0" w:color="auto"/>
              <w:bottom w:val="double" w:sz="6" w:space="0" w:color="auto"/>
            </w:tcBorders>
          </w:tcPr>
          <w:p w14:paraId="330D5729" w14:textId="77777777" w:rsidR="006C6AAD" w:rsidRPr="00B637AF" w:rsidRDefault="006C6AAD" w:rsidP="00154D1A">
            <w:pPr>
              <w:jc w:val="right"/>
            </w:pPr>
            <w:r w:rsidRPr="00B637AF">
              <w:t xml:space="preserve">Total </w:t>
            </w:r>
          </w:p>
          <w:p w14:paraId="21D59936" w14:textId="77777777" w:rsidR="006C6AAD" w:rsidRPr="00B637AF" w:rsidRDefault="006C6AAD" w:rsidP="00154D1A">
            <w:pPr>
              <w:jc w:val="right"/>
            </w:pPr>
          </w:p>
        </w:tc>
        <w:tc>
          <w:tcPr>
            <w:tcW w:w="1008" w:type="dxa"/>
            <w:tcBorders>
              <w:bottom w:val="double" w:sz="6" w:space="0" w:color="auto"/>
              <w:right w:val="double" w:sz="6" w:space="0" w:color="auto"/>
            </w:tcBorders>
          </w:tcPr>
          <w:p w14:paraId="1A6373E0" w14:textId="77777777" w:rsidR="006C6AAD" w:rsidRPr="00B637AF" w:rsidRDefault="006C6AAD" w:rsidP="00154D1A">
            <w:r w:rsidRPr="00B637AF">
              <w:rPr>
                <w:u w:val="single"/>
              </w:rPr>
              <w:tab/>
            </w:r>
          </w:p>
        </w:tc>
      </w:tr>
    </w:tbl>
    <w:p w14:paraId="4E51EADA" w14:textId="77777777" w:rsidR="006C6AAD" w:rsidRPr="00B637AF" w:rsidRDefault="006C6AAD" w:rsidP="006C6AAD"/>
    <w:p w14:paraId="37AB91AD" w14:textId="77777777" w:rsidR="006C6AAD" w:rsidRDefault="006C6AAD" w:rsidP="006C6AAD">
      <w:pPr>
        <w:rPr>
          <w:b/>
          <w:sz w:val="28"/>
          <w:szCs w:val="28"/>
        </w:rPr>
      </w:pPr>
      <w:r>
        <w:rPr>
          <w:b/>
          <w:sz w:val="28"/>
          <w:szCs w:val="28"/>
        </w:rPr>
        <w:br w:type="page"/>
      </w:r>
    </w:p>
    <w:p w14:paraId="4C006394" w14:textId="77777777" w:rsidR="006C6AAD" w:rsidRPr="00B637AF" w:rsidRDefault="006C6AAD" w:rsidP="006C6AAD">
      <w:pPr>
        <w:jc w:val="center"/>
        <w:rPr>
          <w:b/>
          <w:sz w:val="28"/>
          <w:szCs w:val="28"/>
        </w:rPr>
      </w:pPr>
    </w:p>
    <w:p w14:paraId="45F8F46A" w14:textId="77777777" w:rsidR="006C6AAD" w:rsidRPr="00B637AF" w:rsidRDefault="006C6AAD" w:rsidP="006C6AAD">
      <w:pPr>
        <w:jc w:val="center"/>
        <w:rPr>
          <w:b/>
          <w:sz w:val="28"/>
          <w:szCs w:val="28"/>
        </w:rPr>
      </w:pPr>
      <w:r w:rsidRPr="00B637AF">
        <w:rPr>
          <w:b/>
          <w:sz w:val="28"/>
          <w:szCs w:val="28"/>
        </w:rPr>
        <w:t>Sample Activity Schedule</w:t>
      </w:r>
    </w:p>
    <w:p w14:paraId="7AC56391" w14:textId="77777777" w:rsidR="006C6AAD" w:rsidRPr="00B637AF" w:rsidRDefault="006C6AAD" w:rsidP="006C6AAD"/>
    <w:tbl>
      <w:tblPr>
        <w:tblW w:w="0" w:type="auto"/>
        <w:tblInd w:w="120" w:type="dxa"/>
        <w:tblLayout w:type="fixed"/>
        <w:tblLook w:val="0000" w:firstRow="0" w:lastRow="0" w:firstColumn="0" w:lastColumn="0" w:noHBand="0" w:noVBand="0"/>
      </w:tblPr>
      <w:tblGrid>
        <w:gridCol w:w="1080"/>
        <w:gridCol w:w="4032"/>
        <w:gridCol w:w="1896"/>
        <w:gridCol w:w="1980"/>
      </w:tblGrid>
      <w:tr w:rsidR="006C6AAD" w:rsidRPr="00B637AF" w14:paraId="3C884CBA" w14:textId="77777777" w:rsidTr="00154D1A">
        <w:tc>
          <w:tcPr>
            <w:tcW w:w="1080" w:type="dxa"/>
            <w:tcBorders>
              <w:top w:val="double" w:sz="6" w:space="0" w:color="auto"/>
              <w:left w:val="double" w:sz="6" w:space="0" w:color="auto"/>
            </w:tcBorders>
          </w:tcPr>
          <w:p w14:paraId="0189A272" w14:textId="77777777" w:rsidR="006C6AAD" w:rsidRPr="00B637AF" w:rsidRDefault="006C6AAD" w:rsidP="00154D1A">
            <w:pPr>
              <w:jc w:val="center"/>
              <w:rPr>
                <w:i/>
              </w:rPr>
            </w:pPr>
            <w:r w:rsidRPr="00B637AF">
              <w:rPr>
                <w:i/>
              </w:rPr>
              <w:t>Item no.</w:t>
            </w:r>
          </w:p>
        </w:tc>
        <w:tc>
          <w:tcPr>
            <w:tcW w:w="4032" w:type="dxa"/>
            <w:tcBorders>
              <w:top w:val="double" w:sz="6" w:space="0" w:color="auto"/>
            </w:tcBorders>
          </w:tcPr>
          <w:p w14:paraId="1829B121" w14:textId="77777777" w:rsidR="006C6AAD" w:rsidRPr="00B637AF" w:rsidRDefault="006C6AAD" w:rsidP="00154D1A">
            <w:pPr>
              <w:jc w:val="center"/>
              <w:rPr>
                <w:i/>
              </w:rPr>
            </w:pPr>
            <w:r w:rsidRPr="00B637AF">
              <w:rPr>
                <w:i/>
              </w:rPr>
              <w:t>Description</w:t>
            </w:r>
          </w:p>
        </w:tc>
        <w:tc>
          <w:tcPr>
            <w:tcW w:w="1896" w:type="dxa"/>
            <w:tcBorders>
              <w:top w:val="double" w:sz="6" w:space="0" w:color="auto"/>
              <w:left w:val="nil"/>
            </w:tcBorders>
          </w:tcPr>
          <w:p w14:paraId="127CFDEF" w14:textId="77777777" w:rsidR="006C6AAD" w:rsidRPr="00B637AF" w:rsidRDefault="006C6AAD" w:rsidP="00154D1A">
            <w:pPr>
              <w:jc w:val="center"/>
              <w:rPr>
                <w:i/>
              </w:rPr>
            </w:pPr>
            <w:r w:rsidRPr="00B637AF">
              <w:rPr>
                <w:i/>
              </w:rPr>
              <w:t>Unit</w:t>
            </w:r>
          </w:p>
        </w:tc>
        <w:tc>
          <w:tcPr>
            <w:tcW w:w="1980" w:type="dxa"/>
            <w:tcBorders>
              <w:top w:val="double" w:sz="6" w:space="0" w:color="auto"/>
              <w:right w:val="double" w:sz="6" w:space="0" w:color="auto"/>
            </w:tcBorders>
          </w:tcPr>
          <w:p w14:paraId="6026689E" w14:textId="77777777" w:rsidR="006C6AAD" w:rsidRPr="00B637AF" w:rsidRDefault="006C6AAD" w:rsidP="00154D1A">
            <w:pPr>
              <w:jc w:val="center"/>
              <w:rPr>
                <w:i/>
              </w:rPr>
            </w:pPr>
            <w:r w:rsidRPr="00B637AF">
              <w:rPr>
                <w:i/>
              </w:rPr>
              <w:t>Amount</w:t>
            </w:r>
          </w:p>
        </w:tc>
      </w:tr>
      <w:tr w:rsidR="006C6AAD" w:rsidRPr="00B637AF" w14:paraId="6422C6CB" w14:textId="77777777" w:rsidTr="00154D1A">
        <w:tc>
          <w:tcPr>
            <w:tcW w:w="1080" w:type="dxa"/>
            <w:tcBorders>
              <w:top w:val="single" w:sz="6" w:space="0" w:color="auto"/>
              <w:left w:val="double" w:sz="6" w:space="0" w:color="auto"/>
            </w:tcBorders>
          </w:tcPr>
          <w:p w14:paraId="53F45D33" w14:textId="77777777" w:rsidR="006C6AAD" w:rsidRPr="00B637AF" w:rsidRDefault="006C6AAD" w:rsidP="00154D1A"/>
        </w:tc>
        <w:tc>
          <w:tcPr>
            <w:tcW w:w="4032" w:type="dxa"/>
            <w:tcBorders>
              <w:top w:val="single" w:sz="6" w:space="0" w:color="auto"/>
              <w:left w:val="dotted" w:sz="4" w:space="0" w:color="auto"/>
              <w:bottom w:val="dotted" w:sz="4" w:space="0" w:color="auto"/>
              <w:right w:val="dotted" w:sz="4" w:space="0" w:color="auto"/>
            </w:tcBorders>
          </w:tcPr>
          <w:p w14:paraId="60A8615D" w14:textId="77777777" w:rsidR="006C6AAD" w:rsidRPr="00B637AF" w:rsidRDefault="006C6AAD" w:rsidP="00154D1A"/>
        </w:tc>
        <w:tc>
          <w:tcPr>
            <w:tcW w:w="1896" w:type="dxa"/>
            <w:tcBorders>
              <w:top w:val="single" w:sz="6" w:space="0" w:color="auto"/>
              <w:left w:val="nil"/>
            </w:tcBorders>
          </w:tcPr>
          <w:p w14:paraId="36AC25F2" w14:textId="77777777" w:rsidR="006C6AAD" w:rsidRPr="00B637AF" w:rsidRDefault="006C6AAD" w:rsidP="00154D1A"/>
        </w:tc>
        <w:tc>
          <w:tcPr>
            <w:tcW w:w="1980" w:type="dxa"/>
            <w:tcBorders>
              <w:top w:val="single" w:sz="6" w:space="0" w:color="auto"/>
              <w:left w:val="nil"/>
              <w:right w:val="double" w:sz="6" w:space="0" w:color="auto"/>
            </w:tcBorders>
          </w:tcPr>
          <w:p w14:paraId="053883BE" w14:textId="77777777" w:rsidR="006C6AAD" w:rsidRPr="00B637AF" w:rsidRDefault="006C6AAD" w:rsidP="00154D1A">
            <w:pPr>
              <w:jc w:val="center"/>
            </w:pPr>
          </w:p>
        </w:tc>
      </w:tr>
      <w:tr w:rsidR="006C6AAD" w:rsidRPr="00B637AF" w14:paraId="6BB07263" w14:textId="77777777" w:rsidTr="00154D1A">
        <w:tc>
          <w:tcPr>
            <w:tcW w:w="1080" w:type="dxa"/>
            <w:tcBorders>
              <w:top w:val="dotted" w:sz="4" w:space="0" w:color="auto"/>
              <w:left w:val="double" w:sz="6" w:space="0" w:color="auto"/>
              <w:bottom w:val="dotted" w:sz="4" w:space="0" w:color="auto"/>
            </w:tcBorders>
          </w:tcPr>
          <w:p w14:paraId="2531517C"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700FBF8F" w14:textId="77777777" w:rsidR="006C6AAD" w:rsidRPr="00B637AF" w:rsidRDefault="006C6AAD" w:rsidP="00154D1A"/>
        </w:tc>
        <w:tc>
          <w:tcPr>
            <w:tcW w:w="1896" w:type="dxa"/>
            <w:tcBorders>
              <w:top w:val="dotted" w:sz="4" w:space="0" w:color="auto"/>
              <w:left w:val="nil"/>
              <w:bottom w:val="dotted" w:sz="4" w:space="0" w:color="auto"/>
            </w:tcBorders>
          </w:tcPr>
          <w:p w14:paraId="2734D606" w14:textId="77777777" w:rsidR="006C6AAD" w:rsidRPr="00B637AF" w:rsidRDefault="006C6AAD" w:rsidP="00154D1A"/>
        </w:tc>
        <w:tc>
          <w:tcPr>
            <w:tcW w:w="1980" w:type="dxa"/>
            <w:tcBorders>
              <w:top w:val="dotted" w:sz="4" w:space="0" w:color="auto"/>
              <w:left w:val="nil"/>
              <w:bottom w:val="dotted" w:sz="4" w:space="0" w:color="auto"/>
              <w:right w:val="double" w:sz="6" w:space="0" w:color="auto"/>
            </w:tcBorders>
          </w:tcPr>
          <w:p w14:paraId="31036E6F" w14:textId="77777777" w:rsidR="006C6AAD" w:rsidRPr="00B637AF" w:rsidRDefault="006C6AAD" w:rsidP="00154D1A">
            <w:pPr>
              <w:jc w:val="center"/>
            </w:pPr>
          </w:p>
        </w:tc>
      </w:tr>
      <w:tr w:rsidR="006C6AAD" w:rsidRPr="00B637AF" w14:paraId="30E0E092" w14:textId="77777777" w:rsidTr="00154D1A">
        <w:tc>
          <w:tcPr>
            <w:tcW w:w="1080" w:type="dxa"/>
            <w:tcBorders>
              <w:left w:val="double" w:sz="6" w:space="0" w:color="auto"/>
            </w:tcBorders>
          </w:tcPr>
          <w:p w14:paraId="6B21268A"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71D06F98" w14:textId="77777777" w:rsidR="006C6AAD" w:rsidRPr="00B637AF" w:rsidRDefault="006C6AAD" w:rsidP="00154D1A"/>
        </w:tc>
        <w:tc>
          <w:tcPr>
            <w:tcW w:w="1896" w:type="dxa"/>
            <w:tcBorders>
              <w:left w:val="nil"/>
            </w:tcBorders>
          </w:tcPr>
          <w:p w14:paraId="645616F9" w14:textId="77777777" w:rsidR="006C6AAD" w:rsidRPr="00B637AF" w:rsidRDefault="006C6AAD" w:rsidP="00154D1A"/>
        </w:tc>
        <w:tc>
          <w:tcPr>
            <w:tcW w:w="1980" w:type="dxa"/>
            <w:tcBorders>
              <w:left w:val="nil"/>
              <w:right w:val="double" w:sz="6" w:space="0" w:color="auto"/>
            </w:tcBorders>
          </w:tcPr>
          <w:p w14:paraId="55BC38EE" w14:textId="77777777" w:rsidR="006C6AAD" w:rsidRPr="00B637AF" w:rsidRDefault="006C6AAD" w:rsidP="00154D1A">
            <w:pPr>
              <w:jc w:val="center"/>
            </w:pPr>
          </w:p>
        </w:tc>
      </w:tr>
      <w:tr w:rsidR="006C6AAD" w:rsidRPr="00B637AF" w14:paraId="276B59F5" w14:textId="77777777" w:rsidTr="00154D1A">
        <w:tc>
          <w:tcPr>
            <w:tcW w:w="1080" w:type="dxa"/>
            <w:tcBorders>
              <w:top w:val="dotted" w:sz="4" w:space="0" w:color="auto"/>
              <w:left w:val="double" w:sz="6" w:space="0" w:color="auto"/>
              <w:bottom w:val="dotted" w:sz="4" w:space="0" w:color="auto"/>
            </w:tcBorders>
          </w:tcPr>
          <w:p w14:paraId="3E142046"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2526F21A" w14:textId="77777777" w:rsidR="006C6AAD" w:rsidRPr="00B637AF" w:rsidRDefault="006C6AAD" w:rsidP="00154D1A"/>
        </w:tc>
        <w:tc>
          <w:tcPr>
            <w:tcW w:w="1896" w:type="dxa"/>
            <w:tcBorders>
              <w:top w:val="dotted" w:sz="4" w:space="0" w:color="auto"/>
              <w:left w:val="nil"/>
              <w:bottom w:val="dotted" w:sz="4" w:space="0" w:color="auto"/>
            </w:tcBorders>
          </w:tcPr>
          <w:p w14:paraId="62228CA9" w14:textId="77777777" w:rsidR="006C6AAD" w:rsidRPr="00B637AF" w:rsidRDefault="006C6AAD" w:rsidP="00154D1A"/>
        </w:tc>
        <w:tc>
          <w:tcPr>
            <w:tcW w:w="1980" w:type="dxa"/>
            <w:tcBorders>
              <w:top w:val="dotted" w:sz="4" w:space="0" w:color="auto"/>
              <w:left w:val="nil"/>
              <w:bottom w:val="dotted" w:sz="4" w:space="0" w:color="auto"/>
              <w:right w:val="double" w:sz="6" w:space="0" w:color="auto"/>
            </w:tcBorders>
          </w:tcPr>
          <w:p w14:paraId="627B1898" w14:textId="77777777" w:rsidR="006C6AAD" w:rsidRPr="00B637AF" w:rsidRDefault="006C6AAD" w:rsidP="00154D1A">
            <w:pPr>
              <w:jc w:val="center"/>
            </w:pPr>
          </w:p>
        </w:tc>
      </w:tr>
      <w:tr w:rsidR="006C6AAD" w:rsidRPr="00B637AF" w14:paraId="6D218EC4" w14:textId="77777777" w:rsidTr="00154D1A">
        <w:tc>
          <w:tcPr>
            <w:tcW w:w="1080" w:type="dxa"/>
            <w:tcBorders>
              <w:left w:val="double" w:sz="6" w:space="0" w:color="auto"/>
            </w:tcBorders>
          </w:tcPr>
          <w:p w14:paraId="5C66E491"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725B8356" w14:textId="77777777" w:rsidR="006C6AAD" w:rsidRPr="00B637AF" w:rsidRDefault="006C6AAD" w:rsidP="00154D1A"/>
        </w:tc>
        <w:tc>
          <w:tcPr>
            <w:tcW w:w="1896" w:type="dxa"/>
            <w:tcBorders>
              <w:left w:val="nil"/>
            </w:tcBorders>
          </w:tcPr>
          <w:p w14:paraId="3BCA7354" w14:textId="77777777" w:rsidR="006C6AAD" w:rsidRPr="00B637AF" w:rsidRDefault="006C6AAD" w:rsidP="00154D1A"/>
        </w:tc>
        <w:tc>
          <w:tcPr>
            <w:tcW w:w="1980" w:type="dxa"/>
            <w:tcBorders>
              <w:left w:val="nil"/>
              <w:right w:val="double" w:sz="6" w:space="0" w:color="auto"/>
            </w:tcBorders>
          </w:tcPr>
          <w:p w14:paraId="60B7255F" w14:textId="77777777" w:rsidR="006C6AAD" w:rsidRPr="00B637AF" w:rsidRDefault="006C6AAD" w:rsidP="00154D1A">
            <w:pPr>
              <w:jc w:val="center"/>
            </w:pPr>
          </w:p>
        </w:tc>
      </w:tr>
      <w:tr w:rsidR="006C6AAD" w:rsidRPr="00B637AF" w14:paraId="60D08B43" w14:textId="77777777" w:rsidTr="00154D1A">
        <w:tc>
          <w:tcPr>
            <w:tcW w:w="1080" w:type="dxa"/>
            <w:tcBorders>
              <w:top w:val="dotted" w:sz="4" w:space="0" w:color="auto"/>
              <w:left w:val="double" w:sz="6" w:space="0" w:color="auto"/>
              <w:bottom w:val="dotted" w:sz="4" w:space="0" w:color="auto"/>
            </w:tcBorders>
          </w:tcPr>
          <w:p w14:paraId="3B6EEC91"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297637CA" w14:textId="77777777" w:rsidR="006C6AAD" w:rsidRPr="00B637AF" w:rsidRDefault="006C6AAD" w:rsidP="00154D1A"/>
        </w:tc>
        <w:tc>
          <w:tcPr>
            <w:tcW w:w="1896" w:type="dxa"/>
            <w:tcBorders>
              <w:top w:val="dotted" w:sz="4" w:space="0" w:color="auto"/>
              <w:left w:val="nil"/>
              <w:bottom w:val="dotted" w:sz="4" w:space="0" w:color="auto"/>
            </w:tcBorders>
          </w:tcPr>
          <w:p w14:paraId="3747144E" w14:textId="77777777" w:rsidR="006C6AAD" w:rsidRPr="00B637AF" w:rsidRDefault="006C6AAD" w:rsidP="00154D1A"/>
        </w:tc>
        <w:tc>
          <w:tcPr>
            <w:tcW w:w="1980" w:type="dxa"/>
            <w:tcBorders>
              <w:top w:val="dotted" w:sz="4" w:space="0" w:color="auto"/>
              <w:left w:val="nil"/>
              <w:bottom w:val="dotted" w:sz="4" w:space="0" w:color="auto"/>
              <w:right w:val="double" w:sz="6" w:space="0" w:color="auto"/>
            </w:tcBorders>
          </w:tcPr>
          <w:p w14:paraId="3CE2B899" w14:textId="77777777" w:rsidR="006C6AAD" w:rsidRPr="00B637AF" w:rsidRDefault="006C6AAD" w:rsidP="00154D1A">
            <w:pPr>
              <w:jc w:val="center"/>
            </w:pPr>
          </w:p>
        </w:tc>
      </w:tr>
      <w:tr w:rsidR="006C6AAD" w:rsidRPr="00B637AF" w14:paraId="67868E28" w14:textId="77777777" w:rsidTr="00154D1A">
        <w:tc>
          <w:tcPr>
            <w:tcW w:w="1080" w:type="dxa"/>
            <w:tcBorders>
              <w:left w:val="double" w:sz="6" w:space="0" w:color="auto"/>
            </w:tcBorders>
          </w:tcPr>
          <w:p w14:paraId="3B7B86B2"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0CEB3016" w14:textId="77777777" w:rsidR="006C6AAD" w:rsidRPr="00B637AF" w:rsidRDefault="006C6AAD" w:rsidP="00154D1A">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additional ESHS outcomes</w:t>
            </w:r>
            <w:r>
              <w:rPr>
                <w:bCs/>
                <w:iCs/>
                <w:color w:val="000000" w:themeColor="text1"/>
              </w:rPr>
              <w:t>.</w:t>
            </w:r>
          </w:p>
        </w:tc>
        <w:tc>
          <w:tcPr>
            <w:tcW w:w="1896" w:type="dxa"/>
            <w:tcBorders>
              <w:left w:val="nil"/>
            </w:tcBorders>
          </w:tcPr>
          <w:p w14:paraId="35A0722B" w14:textId="77777777" w:rsidR="006C6AAD" w:rsidRPr="00B637AF" w:rsidRDefault="006C6AAD" w:rsidP="00154D1A"/>
        </w:tc>
        <w:tc>
          <w:tcPr>
            <w:tcW w:w="1980" w:type="dxa"/>
            <w:tcBorders>
              <w:left w:val="nil"/>
              <w:right w:val="double" w:sz="6" w:space="0" w:color="auto"/>
            </w:tcBorders>
          </w:tcPr>
          <w:p w14:paraId="67489B9C" w14:textId="77777777" w:rsidR="006C6AAD" w:rsidRPr="00B637AF" w:rsidRDefault="006C6AAD" w:rsidP="00154D1A">
            <w:pPr>
              <w:jc w:val="center"/>
            </w:pPr>
          </w:p>
        </w:tc>
      </w:tr>
      <w:tr w:rsidR="006C6AAD" w:rsidRPr="00B637AF" w14:paraId="44B3AB7B" w14:textId="77777777" w:rsidTr="00154D1A">
        <w:tc>
          <w:tcPr>
            <w:tcW w:w="1080" w:type="dxa"/>
            <w:tcBorders>
              <w:top w:val="dotted" w:sz="4" w:space="0" w:color="auto"/>
              <w:left w:val="double" w:sz="6" w:space="0" w:color="auto"/>
              <w:bottom w:val="dotted" w:sz="4" w:space="0" w:color="auto"/>
            </w:tcBorders>
          </w:tcPr>
          <w:p w14:paraId="3008703F"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4EC6E0F3" w14:textId="77777777" w:rsidR="006C6AAD" w:rsidRPr="00B637AF" w:rsidRDefault="006C6AAD" w:rsidP="00154D1A">
            <w:r>
              <w:rPr>
                <w:bCs/>
                <w:iCs/>
                <w:color w:val="000000" w:themeColor="text1"/>
                <w:u w:val="single"/>
              </w:rPr>
              <w:t>[</w:t>
            </w:r>
            <w:r w:rsidRPr="003D5226">
              <w:rPr>
                <w:i/>
                <w:color w:val="000000" w:themeColor="text1"/>
              </w:rPr>
              <w:t xml:space="preserve">To be entered by </w:t>
            </w:r>
            <w:r w:rsidRPr="005F4FCC">
              <w:rPr>
                <w:i/>
                <w:color w:val="000000" w:themeColor="text1"/>
              </w:rPr>
              <w:t>the Employer;</w:t>
            </w:r>
            <w:r w:rsidRPr="005F4FCC">
              <w:rPr>
                <w:bCs/>
                <w:i/>
                <w:iCs/>
                <w:color w:val="000000" w:themeColor="text1"/>
              </w:rPr>
              <w:t xml:space="preserve"> Delete if not applicable:]</w:t>
            </w:r>
            <w:r w:rsidRPr="005F4FCC">
              <w:rPr>
                <w:bCs/>
                <w:iCs/>
                <w:color w:val="000000" w:themeColor="text1"/>
              </w:rPr>
              <w:t xml:space="preserve"> Provisional sum for sexual exp</w:t>
            </w:r>
            <w:r>
              <w:rPr>
                <w:bCs/>
                <w:iCs/>
                <w:color w:val="000000" w:themeColor="text1"/>
              </w:rPr>
              <w:t>l</w:t>
            </w:r>
            <w:r w:rsidRPr="005F4FCC">
              <w:rPr>
                <w:bCs/>
                <w:iCs/>
                <w:color w:val="000000" w:themeColor="text1"/>
              </w:rPr>
              <w:t>oitation and abuse (SEA) / gender based violence (GBV) awareness an</w:t>
            </w:r>
            <w:r>
              <w:rPr>
                <w:bCs/>
                <w:iCs/>
                <w:color w:val="000000" w:themeColor="text1"/>
              </w:rPr>
              <w:t>d</w:t>
            </w:r>
            <w:r w:rsidRPr="005F4FCC">
              <w:rPr>
                <w:bCs/>
                <w:iCs/>
                <w:color w:val="000000" w:themeColor="text1"/>
              </w:rPr>
              <w:t xml:space="preserve"> sensitization training.  </w:t>
            </w:r>
          </w:p>
        </w:tc>
        <w:tc>
          <w:tcPr>
            <w:tcW w:w="1896" w:type="dxa"/>
            <w:tcBorders>
              <w:top w:val="dotted" w:sz="4" w:space="0" w:color="auto"/>
              <w:left w:val="nil"/>
              <w:bottom w:val="dotted" w:sz="4" w:space="0" w:color="auto"/>
            </w:tcBorders>
          </w:tcPr>
          <w:p w14:paraId="3EB0AFBB" w14:textId="77777777" w:rsidR="006C6AAD" w:rsidRPr="00B637AF" w:rsidRDefault="006C6AAD" w:rsidP="00154D1A"/>
        </w:tc>
        <w:tc>
          <w:tcPr>
            <w:tcW w:w="1980" w:type="dxa"/>
            <w:tcBorders>
              <w:top w:val="dotted" w:sz="4" w:space="0" w:color="auto"/>
              <w:left w:val="nil"/>
              <w:bottom w:val="dotted" w:sz="4" w:space="0" w:color="auto"/>
              <w:right w:val="double" w:sz="6" w:space="0" w:color="auto"/>
            </w:tcBorders>
          </w:tcPr>
          <w:p w14:paraId="1B527087" w14:textId="77777777" w:rsidR="006C6AAD" w:rsidRPr="00B637AF" w:rsidRDefault="006C6AAD" w:rsidP="00154D1A">
            <w:pPr>
              <w:jc w:val="center"/>
            </w:pPr>
          </w:p>
        </w:tc>
      </w:tr>
      <w:tr w:rsidR="006C6AAD" w:rsidRPr="00B637AF" w14:paraId="509098F2" w14:textId="77777777" w:rsidTr="00154D1A">
        <w:tc>
          <w:tcPr>
            <w:tcW w:w="1080" w:type="dxa"/>
            <w:tcBorders>
              <w:left w:val="double" w:sz="6" w:space="0" w:color="auto"/>
            </w:tcBorders>
          </w:tcPr>
          <w:p w14:paraId="3BC66F9E"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46B4C362" w14:textId="77777777" w:rsidR="006C6AAD" w:rsidRPr="00B637AF" w:rsidRDefault="006C6AAD" w:rsidP="00154D1A"/>
        </w:tc>
        <w:tc>
          <w:tcPr>
            <w:tcW w:w="1896" w:type="dxa"/>
            <w:tcBorders>
              <w:left w:val="nil"/>
            </w:tcBorders>
          </w:tcPr>
          <w:p w14:paraId="1FB86F47" w14:textId="77777777" w:rsidR="006C6AAD" w:rsidRPr="00B637AF" w:rsidRDefault="006C6AAD" w:rsidP="00154D1A"/>
        </w:tc>
        <w:tc>
          <w:tcPr>
            <w:tcW w:w="1980" w:type="dxa"/>
            <w:tcBorders>
              <w:left w:val="nil"/>
              <w:right w:val="double" w:sz="6" w:space="0" w:color="auto"/>
            </w:tcBorders>
          </w:tcPr>
          <w:p w14:paraId="0191C71F" w14:textId="77777777" w:rsidR="006C6AAD" w:rsidRPr="00B637AF" w:rsidRDefault="006C6AAD" w:rsidP="00154D1A">
            <w:pPr>
              <w:jc w:val="center"/>
            </w:pPr>
          </w:p>
        </w:tc>
      </w:tr>
      <w:tr w:rsidR="006C6AAD" w:rsidRPr="00B637AF" w14:paraId="320EA379" w14:textId="77777777" w:rsidTr="00154D1A">
        <w:tc>
          <w:tcPr>
            <w:tcW w:w="1080" w:type="dxa"/>
            <w:tcBorders>
              <w:top w:val="dotted" w:sz="4" w:space="0" w:color="auto"/>
              <w:left w:val="double" w:sz="6" w:space="0" w:color="auto"/>
              <w:bottom w:val="double" w:sz="4" w:space="0" w:color="auto"/>
            </w:tcBorders>
          </w:tcPr>
          <w:p w14:paraId="56486DF4" w14:textId="77777777" w:rsidR="006C6AAD" w:rsidRPr="00B637AF" w:rsidRDefault="006C6AAD" w:rsidP="00154D1A"/>
        </w:tc>
        <w:tc>
          <w:tcPr>
            <w:tcW w:w="4032" w:type="dxa"/>
            <w:tcBorders>
              <w:top w:val="dotted" w:sz="4" w:space="0" w:color="auto"/>
              <w:left w:val="dotted" w:sz="4" w:space="0" w:color="auto"/>
              <w:bottom w:val="double" w:sz="4" w:space="0" w:color="auto"/>
              <w:right w:val="dotted" w:sz="4" w:space="0" w:color="auto"/>
            </w:tcBorders>
          </w:tcPr>
          <w:p w14:paraId="33AF207A" w14:textId="77777777" w:rsidR="006C6AAD" w:rsidRPr="00B637AF" w:rsidRDefault="006C6AAD" w:rsidP="00154D1A"/>
        </w:tc>
        <w:tc>
          <w:tcPr>
            <w:tcW w:w="1896" w:type="dxa"/>
            <w:tcBorders>
              <w:top w:val="dotted" w:sz="4" w:space="0" w:color="auto"/>
              <w:left w:val="nil"/>
              <w:bottom w:val="double" w:sz="4" w:space="0" w:color="auto"/>
            </w:tcBorders>
          </w:tcPr>
          <w:p w14:paraId="607DC54E" w14:textId="77777777" w:rsidR="006C6AAD" w:rsidRPr="00B637AF" w:rsidRDefault="006C6AAD" w:rsidP="00154D1A"/>
        </w:tc>
        <w:tc>
          <w:tcPr>
            <w:tcW w:w="1980" w:type="dxa"/>
            <w:tcBorders>
              <w:top w:val="dotted" w:sz="4" w:space="0" w:color="auto"/>
              <w:left w:val="nil"/>
              <w:bottom w:val="double" w:sz="4" w:space="0" w:color="auto"/>
              <w:right w:val="double" w:sz="6" w:space="0" w:color="auto"/>
            </w:tcBorders>
          </w:tcPr>
          <w:p w14:paraId="54072B22" w14:textId="77777777" w:rsidR="006C6AAD" w:rsidRPr="00B637AF" w:rsidRDefault="006C6AAD" w:rsidP="00154D1A">
            <w:pPr>
              <w:jc w:val="center"/>
            </w:pPr>
          </w:p>
        </w:tc>
      </w:tr>
    </w:tbl>
    <w:p w14:paraId="76A236EA" w14:textId="77777777" w:rsidR="006C6AAD" w:rsidRPr="00B637AF" w:rsidRDefault="006C6AAD" w:rsidP="006C6AAD">
      <w:pPr>
        <w:pStyle w:val="Section4-Heading2"/>
      </w:pPr>
    </w:p>
    <w:p w14:paraId="48AB41BA" w14:textId="4821A6AB" w:rsidR="006C6AAD" w:rsidRPr="006E7F25" w:rsidRDefault="006C6AAD" w:rsidP="006C6AAD">
      <w:pPr>
        <w:jc w:val="center"/>
        <w:rPr>
          <w:i/>
        </w:rPr>
      </w:pPr>
      <w:r w:rsidRPr="00B637AF">
        <w:br w:type="page"/>
      </w:r>
    </w:p>
    <w:p w14:paraId="2D4CFEE5" w14:textId="77777777" w:rsidR="00A467A9" w:rsidRDefault="00A467A9" w:rsidP="006E7F25">
      <w:pPr>
        <w:jc w:val="both"/>
        <w:rPr>
          <w:b/>
        </w:rPr>
      </w:pPr>
      <w:r>
        <w:rPr>
          <w:b/>
        </w:rPr>
        <w:br w:type="page"/>
      </w:r>
    </w:p>
    <w:p w14:paraId="7DDB615E" w14:textId="77777777" w:rsidR="00A467A9" w:rsidRDefault="00A467A9">
      <w:pPr>
        <w:rPr>
          <w:b/>
        </w:rPr>
      </w:pPr>
    </w:p>
    <w:p w14:paraId="64334C9B" w14:textId="77777777" w:rsidR="007B586E" w:rsidRPr="006C6AAD" w:rsidRDefault="007B586E" w:rsidP="00C8082A">
      <w:pPr>
        <w:pStyle w:val="Style8"/>
      </w:pPr>
      <w:bookmarkStart w:id="498" w:name="_Toc531206201"/>
      <w:r w:rsidRPr="006C6AAD">
        <w:t>Schedule of Payment Currencies</w:t>
      </w:r>
      <w:bookmarkEnd w:id="498"/>
    </w:p>
    <w:p w14:paraId="1F0EC115" w14:textId="77777777" w:rsidR="007B586E" w:rsidRPr="00B014A9" w:rsidRDefault="007B586E">
      <w:pPr>
        <w:rPr>
          <w:b/>
        </w:rPr>
      </w:pPr>
    </w:p>
    <w:p w14:paraId="14121640" w14:textId="77777777" w:rsidR="007B586E" w:rsidRPr="00B014A9" w:rsidRDefault="007B586E">
      <w:pPr>
        <w:rPr>
          <w:b/>
          <w:iCs/>
        </w:rPr>
      </w:pPr>
      <w:r w:rsidRPr="00B014A9">
        <w:rPr>
          <w:b/>
        </w:rPr>
        <w:t xml:space="preserve">For </w:t>
      </w:r>
      <w:r w:rsidR="00425CA5" w:rsidRPr="00B014A9">
        <w:rPr>
          <w:b/>
        </w:rPr>
        <w:t>[</w:t>
      </w:r>
      <w:r w:rsidRPr="00B014A9">
        <w:rPr>
          <w:b/>
        </w:rPr>
        <w:t>...........................</w:t>
      </w:r>
      <w:r w:rsidRPr="00B014A9">
        <w:rPr>
          <w:bCs/>
          <w:i/>
        </w:rPr>
        <w:t>insert name of Section of the Works</w:t>
      </w:r>
      <w:r w:rsidRPr="00B014A9">
        <w:rPr>
          <w:b/>
          <w:iCs/>
        </w:rPr>
        <w:t xml:space="preserve"> </w:t>
      </w:r>
      <w:r w:rsidR="00425CA5" w:rsidRPr="00B014A9">
        <w:rPr>
          <w:b/>
          <w:iCs/>
        </w:rPr>
        <w:t>]</w:t>
      </w:r>
      <w:r w:rsidRPr="00B014A9">
        <w:rPr>
          <w:b/>
          <w:iCs/>
        </w:rPr>
        <w:tab/>
      </w:r>
    </w:p>
    <w:p w14:paraId="14EC6401" w14:textId="77777777" w:rsidR="007B586E" w:rsidRPr="00B014A9" w:rsidRDefault="007B586E">
      <w:pPr>
        <w:rPr>
          <w:bCs/>
          <w:iCs/>
        </w:rPr>
      </w:pPr>
    </w:p>
    <w:p w14:paraId="4BC52A2B" w14:textId="77777777" w:rsidR="007B586E" w:rsidRPr="00B014A9" w:rsidRDefault="007B586E">
      <w:pPr>
        <w:jc w:val="both"/>
        <w:rPr>
          <w:bCs/>
          <w:iCs/>
        </w:rPr>
      </w:pPr>
      <w:r w:rsidRPr="00B014A9">
        <w:rPr>
          <w:bCs/>
          <w:iCs/>
        </w:rPr>
        <w:t xml:space="preserve">Separate tables may be required if the various sections of the Works (or of the Bill of Quantities) will have substantially different foreign and local currency requirements.  The </w:t>
      </w:r>
      <w:r w:rsidR="00283744" w:rsidRPr="00B014A9">
        <w:rPr>
          <w:bCs/>
          <w:iCs/>
        </w:rPr>
        <w:t>Employer</w:t>
      </w:r>
      <w:r w:rsidRPr="00B014A9">
        <w:rPr>
          <w:bCs/>
          <w:iCs/>
        </w:rPr>
        <w:t xml:space="preserve"> should insert the names of each Section of the Works.</w:t>
      </w:r>
    </w:p>
    <w:p w14:paraId="65EF891D" w14:textId="77777777" w:rsidR="007B586E" w:rsidRPr="00B014A9" w:rsidRDefault="007B586E">
      <w:pPr>
        <w:rPr>
          <w:bCs/>
          <w:iC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7B586E" w:rsidRPr="00B014A9" w14:paraId="66C22FCF" w14:textId="77777777" w:rsidTr="00A755AC">
        <w:trPr>
          <w:jc w:val="center"/>
        </w:trPr>
        <w:tc>
          <w:tcPr>
            <w:tcW w:w="2160" w:type="dxa"/>
            <w:tcBorders>
              <w:bottom w:val="single" w:sz="18" w:space="0" w:color="auto"/>
              <w:right w:val="single" w:sz="18" w:space="0" w:color="auto"/>
            </w:tcBorders>
            <w:vAlign w:val="center"/>
          </w:tcPr>
          <w:p w14:paraId="316C010B" w14:textId="77777777" w:rsidR="007B586E" w:rsidRPr="00B014A9" w:rsidRDefault="007B586E">
            <w:pPr>
              <w:rPr>
                <w:b/>
                <w:bCs/>
                <w:iCs/>
                <w:sz w:val="22"/>
                <w:szCs w:val="22"/>
              </w:rPr>
            </w:pPr>
          </w:p>
        </w:tc>
        <w:tc>
          <w:tcPr>
            <w:tcW w:w="1440" w:type="dxa"/>
            <w:tcBorders>
              <w:top w:val="single" w:sz="18" w:space="0" w:color="auto"/>
              <w:left w:val="single" w:sz="18" w:space="0" w:color="auto"/>
              <w:bottom w:val="single" w:sz="18" w:space="0" w:color="auto"/>
              <w:right w:val="single" w:sz="18" w:space="0" w:color="auto"/>
            </w:tcBorders>
            <w:shd w:val="clear" w:color="auto" w:fill="D9D9D9"/>
          </w:tcPr>
          <w:p w14:paraId="1770BEDE" w14:textId="77777777" w:rsidR="007B586E" w:rsidRPr="00B014A9" w:rsidRDefault="007B586E" w:rsidP="00425CA5">
            <w:pPr>
              <w:jc w:val="center"/>
              <w:rPr>
                <w:b/>
                <w:bCs/>
                <w:iCs/>
                <w:sz w:val="22"/>
                <w:szCs w:val="22"/>
                <w:lang w:val="pt-BR"/>
              </w:rPr>
            </w:pPr>
            <w:r w:rsidRPr="00B014A9">
              <w:rPr>
                <w:b/>
                <w:bCs/>
                <w:iCs/>
                <w:sz w:val="22"/>
                <w:szCs w:val="22"/>
                <w:lang w:val="pt-BR"/>
              </w:rPr>
              <w:t>A</w:t>
            </w:r>
          </w:p>
        </w:tc>
        <w:tc>
          <w:tcPr>
            <w:tcW w:w="1440" w:type="dxa"/>
            <w:tcBorders>
              <w:top w:val="single" w:sz="18" w:space="0" w:color="auto"/>
              <w:left w:val="single" w:sz="18" w:space="0" w:color="auto"/>
              <w:bottom w:val="single" w:sz="18" w:space="0" w:color="auto"/>
              <w:right w:val="single" w:sz="18" w:space="0" w:color="auto"/>
            </w:tcBorders>
            <w:shd w:val="clear" w:color="auto" w:fill="D9D9D9"/>
          </w:tcPr>
          <w:p w14:paraId="5B570325" w14:textId="77777777" w:rsidR="007B586E" w:rsidRPr="00B014A9" w:rsidRDefault="007B586E" w:rsidP="00425CA5">
            <w:pPr>
              <w:jc w:val="center"/>
              <w:rPr>
                <w:b/>
                <w:bCs/>
                <w:iCs/>
                <w:sz w:val="22"/>
                <w:szCs w:val="22"/>
                <w:lang w:val="pt-BR"/>
              </w:rPr>
            </w:pPr>
            <w:r w:rsidRPr="00B014A9">
              <w:rPr>
                <w:b/>
                <w:bCs/>
                <w:iCs/>
                <w:sz w:val="22"/>
                <w:szCs w:val="22"/>
                <w:lang w:val="pt-BR"/>
              </w:rPr>
              <w:t>B</w:t>
            </w:r>
          </w:p>
        </w:tc>
        <w:tc>
          <w:tcPr>
            <w:tcW w:w="2160" w:type="dxa"/>
            <w:tcBorders>
              <w:top w:val="single" w:sz="18" w:space="0" w:color="auto"/>
              <w:left w:val="single" w:sz="18" w:space="0" w:color="auto"/>
              <w:bottom w:val="single" w:sz="18" w:space="0" w:color="auto"/>
              <w:right w:val="single" w:sz="18" w:space="0" w:color="auto"/>
            </w:tcBorders>
            <w:shd w:val="clear" w:color="auto" w:fill="D9D9D9"/>
          </w:tcPr>
          <w:p w14:paraId="34207AA2" w14:textId="77777777" w:rsidR="007B586E" w:rsidRPr="00B014A9" w:rsidRDefault="007B586E" w:rsidP="00425CA5">
            <w:pPr>
              <w:jc w:val="center"/>
              <w:rPr>
                <w:b/>
                <w:bCs/>
                <w:iCs/>
                <w:sz w:val="22"/>
                <w:szCs w:val="22"/>
                <w:lang w:val="pt-BR"/>
              </w:rPr>
            </w:pPr>
            <w:r w:rsidRPr="00B014A9">
              <w:rPr>
                <w:b/>
                <w:bCs/>
                <w:iCs/>
                <w:sz w:val="22"/>
                <w:szCs w:val="22"/>
                <w:lang w:val="pt-BR"/>
              </w:rPr>
              <w:t>C</w:t>
            </w:r>
          </w:p>
        </w:tc>
        <w:tc>
          <w:tcPr>
            <w:tcW w:w="2160" w:type="dxa"/>
            <w:tcBorders>
              <w:top w:val="single" w:sz="18" w:space="0" w:color="auto"/>
              <w:left w:val="single" w:sz="18" w:space="0" w:color="auto"/>
              <w:bottom w:val="single" w:sz="18" w:space="0" w:color="auto"/>
              <w:right w:val="single" w:sz="18" w:space="0" w:color="auto"/>
            </w:tcBorders>
            <w:shd w:val="clear" w:color="auto" w:fill="D9D9D9"/>
          </w:tcPr>
          <w:p w14:paraId="5D0D6AAC" w14:textId="77777777" w:rsidR="007B586E" w:rsidRPr="00B014A9" w:rsidRDefault="007B586E" w:rsidP="00425CA5">
            <w:pPr>
              <w:jc w:val="center"/>
              <w:rPr>
                <w:b/>
                <w:bCs/>
                <w:iCs/>
                <w:sz w:val="22"/>
                <w:szCs w:val="22"/>
              </w:rPr>
            </w:pPr>
            <w:r w:rsidRPr="00B014A9">
              <w:rPr>
                <w:b/>
                <w:bCs/>
                <w:iCs/>
                <w:sz w:val="22"/>
                <w:szCs w:val="22"/>
              </w:rPr>
              <w:t>D</w:t>
            </w:r>
          </w:p>
        </w:tc>
      </w:tr>
      <w:tr w:rsidR="007B586E" w:rsidRPr="00B014A9" w14:paraId="1E559409" w14:textId="77777777" w:rsidTr="00A755AC">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42B1048C" w14:textId="77777777" w:rsidR="007B586E" w:rsidRPr="00B014A9" w:rsidRDefault="007B586E" w:rsidP="00425CA5">
            <w:pPr>
              <w:jc w:val="center"/>
              <w:rPr>
                <w:b/>
                <w:bCs/>
                <w:iCs/>
                <w:sz w:val="22"/>
                <w:szCs w:val="22"/>
              </w:rPr>
            </w:pPr>
            <w:r w:rsidRPr="00B014A9">
              <w:rPr>
                <w:b/>
                <w:bCs/>
                <w:iCs/>
                <w:sz w:val="22"/>
                <w:szCs w:val="22"/>
              </w:rPr>
              <w:t>Name of Payment Currency</w:t>
            </w:r>
          </w:p>
        </w:tc>
        <w:tc>
          <w:tcPr>
            <w:tcW w:w="1440" w:type="dxa"/>
            <w:tcBorders>
              <w:top w:val="single" w:sz="18" w:space="0" w:color="auto"/>
              <w:left w:val="single" w:sz="18" w:space="0" w:color="auto"/>
              <w:bottom w:val="single" w:sz="18" w:space="0" w:color="auto"/>
              <w:right w:val="single" w:sz="18" w:space="0" w:color="auto"/>
            </w:tcBorders>
            <w:shd w:val="clear" w:color="auto" w:fill="D9D9D9"/>
            <w:vAlign w:val="center"/>
          </w:tcPr>
          <w:p w14:paraId="1C083B5D" w14:textId="77777777" w:rsidR="007B586E" w:rsidRPr="00B014A9" w:rsidRDefault="007B586E" w:rsidP="00425CA5">
            <w:pPr>
              <w:jc w:val="center"/>
              <w:rPr>
                <w:b/>
                <w:bCs/>
                <w:iCs/>
                <w:sz w:val="22"/>
                <w:szCs w:val="22"/>
              </w:rPr>
            </w:pPr>
            <w:r w:rsidRPr="00B014A9">
              <w:rPr>
                <w:b/>
                <w:bCs/>
                <w:iCs/>
                <w:sz w:val="22"/>
                <w:szCs w:val="22"/>
              </w:rPr>
              <w:t>Amount of Currency</w:t>
            </w:r>
          </w:p>
        </w:tc>
        <w:tc>
          <w:tcPr>
            <w:tcW w:w="1440" w:type="dxa"/>
            <w:tcBorders>
              <w:top w:val="single" w:sz="18" w:space="0" w:color="auto"/>
              <w:left w:val="single" w:sz="18" w:space="0" w:color="auto"/>
              <w:bottom w:val="single" w:sz="18" w:space="0" w:color="auto"/>
              <w:right w:val="single" w:sz="18" w:space="0" w:color="auto"/>
            </w:tcBorders>
            <w:shd w:val="clear" w:color="auto" w:fill="D9D9D9"/>
            <w:vAlign w:val="center"/>
          </w:tcPr>
          <w:p w14:paraId="02DA23B9" w14:textId="77777777" w:rsidR="007B586E" w:rsidRPr="00B014A9" w:rsidRDefault="007B586E" w:rsidP="00425CA5">
            <w:pPr>
              <w:jc w:val="center"/>
              <w:rPr>
                <w:b/>
                <w:bCs/>
                <w:iCs/>
                <w:sz w:val="22"/>
                <w:szCs w:val="22"/>
              </w:rPr>
            </w:pPr>
            <w:r w:rsidRPr="00B014A9">
              <w:rPr>
                <w:b/>
                <w:bCs/>
                <w:iCs/>
                <w:sz w:val="22"/>
                <w:szCs w:val="22"/>
              </w:rPr>
              <w:t>Rate of Exchange</w:t>
            </w:r>
          </w:p>
          <w:p w14:paraId="059927E2" w14:textId="77777777" w:rsidR="007B586E" w:rsidRPr="00B014A9" w:rsidRDefault="007B586E" w:rsidP="00425CA5">
            <w:pPr>
              <w:jc w:val="center"/>
              <w:rPr>
                <w:b/>
                <w:bCs/>
                <w:iCs/>
                <w:sz w:val="22"/>
                <w:szCs w:val="22"/>
              </w:rPr>
            </w:pPr>
            <w:r w:rsidRPr="00B014A9">
              <w:rPr>
                <w:b/>
                <w:bCs/>
                <w:iCs/>
                <w:sz w:val="22"/>
                <w:szCs w:val="22"/>
              </w:rPr>
              <w:t>to Local Currency</w:t>
            </w:r>
          </w:p>
        </w:tc>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5F9BBB01" w14:textId="77777777" w:rsidR="007B586E" w:rsidRPr="00B014A9" w:rsidRDefault="007B586E" w:rsidP="00425CA5">
            <w:pPr>
              <w:jc w:val="center"/>
              <w:rPr>
                <w:b/>
                <w:bCs/>
                <w:iCs/>
                <w:sz w:val="22"/>
                <w:szCs w:val="22"/>
              </w:rPr>
            </w:pPr>
            <w:r w:rsidRPr="00B014A9">
              <w:rPr>
                <w:b/>
                <w:bCs/>
                <w:iCs/>
                <w:sz w:val="22"/>
                <w:szCs w:val="22"/>
              </w:rPr>
              <w:t>Local Currency Equivalent</w:t>
            </w:r>
          </w:p>
          <w:p w14:paraId="74620525" w14:textId="77777777" w:rsidR="007B586E" w:rsidRPr="00B014A9" w:rsidRDefault="007B586E" w:rsidP="00425CA5">
            <w:pPr>
              <w:jc w:val="center"/>
              <w:rPr>
                <w:b/>
                <w:bCs/>
                <w:iCs/>
                <w:sz w:val="22"/>
                <w:szCs w:val="22"/>
              </w:rPr>
            </w:pPr>
            <w:r w:rsidRPr="00B014A9">
              <w:rPr>
                <w:b/>
                <w:bCs/>
                <w:iCs/>
                <w:sz w:val="22"/>
                <w:szCs w:val="22"/>
              </w:rPr>
              <w:t>C = A x B</w:t>
            </w:r>
          </w:p>
        </w:tc>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6F6C4DA8" w14:textId="77777777" w:rsidR="007B586E" w:rsidRPr="00B014A9" w:rsidRDefault="007B586E" w:rsidP="00425CA5">
            <w:pPr>
              <w:jc w:val="center"/>
              <w:rPr>
                <w:b/>
                <w:bCs/>
                <w:iCs/>
                <w:sz w:val="22"/>
                <w:szCs w:val="22"/>
              </w:rPr>
            </w:pPr>
            <w:r w:rsidRPr="00B014A9">
              <w:rPr>
                <w:b/>
                <w:bCs/>
                <w:iCs/>
                <w:sz w:val="22"/>
                <w:szCs w:val="22"/>
              </w:rPr>
              <w:t>Percentage of</w:t>
            </w:r>
            <w:r w:rsidRPr="00B014A9">
              <w:rPr>
                <w:b/>
                <w:bCs/>
                <w:iCs/>
                <w:sz w:val="22"/>
                <w:szCs w:val="22"/>
              </w:rPr>
              <w:br/>
              <w:t xml:space="preserve"> Net Bid Price (NBP)</w:t>
            </w:r>
          </w:p>
          <w:p w14:paraId="28EC118E" w14:textId="77777777" w:rsidR="007B586E" w:rsidRPr="00B014A9" w:rsidRDefault="007B586E" w:rsidP="00425CA5">
            <w:pPr>
              <w:jc w:val="center"/>
              <w:rPr>
                <w:b/>
                <w:bCs/>
                <w:iCs/>
                <w:sz w:val="22"/>
                <w:szCs w:val="22"/>
              </w:rPr>
            </w:pPr>
            <w:r w:rsidRPr="00B014A9">
              <w:rPr>
                <w:b/>
                <w:bCs/>
                <w:iCs/>
                <w:sz w:val="22"/>
                <w:szCs w:val="22"/>
                <w:u w:val="single"/>
              </w:rPr>
              <w:t>100xC</w:t>
            </w:r>
          </w:p>
          <w:p w14:paraId="036A413E" w14:textId="77777777" w:rsidR="007B586E" w:rsidRPr="00B014A9" w:rsidRDefault="007B586E" w:rsidP="00425CA5">
            <w:pPr>
              <w:jc w:val="center"/>
              <w:rPr>
                <w:b/>
                <w:bCs/>
                <w:iCs/>
                <w:sz w:val="22"/>
                <w:szCs w:val="22"/>
              </w:rPr>
            </w:pPr>
            <w:r w:rsidRPr="00B014A9">
              <w:rPr>
                <w:b/>
                <w:bCs/>
                <w:iCs/>
                <w:sz w:val="22"/>
                <w:szCs w:val="22"/>
              </w:rPr>
              <w:t>NBP</w:t>
            </w:r>
          </w:p>
        </w:tc>
      </w:tr>
      <w:tr w:rsidR="007B586E" w:rsidRPr="00B014A9" w14:paraId="4C8A9B98" w14:textId="77777777" w:rsidTr="00A755AC">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541CCCB3" w14:textId="77777777" w:rsidR="007B586E" w:rsidRPr="00B014A9" w:rsidRDefault="007B586E">
            <w:pPr>
              <w:rPr>
                <w:b/>
                <w:bCs/>
                <w:iCs/>
                <w:sz w:val="22"/>
                <w:szCs w:val="22"/>
              </w:rPr>
            </w:pPr>
            <w:r w:rsidRPr="00B014A9">
              <w:rPr>
                <w:b/>
                <w:bCs/>
                <w:iCs/>
                <w:sz w:val="22"/>
                <w:szCs w:val="22"/>
              </w:rPr>
              <w:t>Local currency</w:t>
            </w:r>
          </w:p>
          <w:p w14:paraId="6FE5C80A" w14:textId="77777777" w:rsidR="007B586E" w:rsidRPr="00B014A9" w:rsidRDefault="007B586E">
            <w:pPr>
              <w:rPr>
                <w:iCs/>
                <w:sz w:val="22"/>
                <w:szCs w:val="22"/>
                <w:u w:val="single"/>
              </w:rPr>
            </w:pPr>
            <w:r w:rsidRPr="00B014A9">
              <w:rPr>
                <w:iCs/>
                <w:sz w:val="22"/>
                <w:szCs w:val="22"/>
                <w:u w:val="single"/>
              </w:rPr>
              <w:tab/>
            </w:r>
          </w:p>
          <w:p w14:paraId="5D381FBE" w14:textId="77777777" w:rsidR="007B586E" w:rsidRPr="00B014A9" w:rsidRDefault="007B586E">
            <w:pPr>
              <w:rPr>
                <w:b/>
                <w:bCs/>
                <w:iCs/>
                <w:sz w:val="22"/>
                <w:szCs w:val="22"/>
              </w:rPr>
            </w:pPr>
          </w:p>
        </w:tc>
        <w:tc>
          <w:tcPr>
            <w:tcW w:w="1440" w:type="dxa"/>
            <w:tcBorders>
              <w:top w:val="single" w:sz="18" w:space="0" w:color="auto"/>
              <w:left w:val="single" w:sz="18" w:space="0" w:color="auto"/>
              <w:bottom w:val="single" w:sz="6" w:space="0" w:color="auto"/>
            </w:tcBorders>
          </w:tcPr>
          <w:p w14:paraId="4D269C75" w14:textId="77777777" w:rsidR="007B586E" w:rsidRPr="00B014A9" w:rsidRDefault="007B586E" w:rsidP="00425CA5">
            <w:pPr>
              <w:jc w:val="center"/>
              <w:rPr>
                <w:b/>
                <w:bCs/>
                <w:iCs/>
                <w:sz w:val="22"/>
                <w:szCs w:val="22"/>
              </w:rPr>
            </w:pPr>
          </w:p>
        </w:tc>
        <w:tc>
          <w:tcPr>
            <w:tcW w:w="1440" w:type="dxa"/>
            <w:tcBorders>
              <w:top w:val="single" w:sz="18" w:space="0" w:color="auto"/>
              <w:left w:val="single" w:sz="6" w:space="0" w:color="auto"/>
              <w:bottom w:val="single" w:sz="6" w:space="0" w:color="auto"/>
            </w:tcBorders>
            <w:vAlign w:val="center"/>
          </w:tcPr>
          <w:p w14:paraId="5D4D0593" w14:textId="77777777" w:rsidR="007B586E" w:rsidRPr="00B014A9" w:rsidRDefault="007B586E" w:rsidP="00425CA5">
            <w:pPr>
              <w:jc w:val="center"/>
              <w:rPr>
                <w:b/>
                <w:bCs/>
                <w:iCs/>
                <w:sz w:val="22"/>
                <w:szCs w:val="22"/>
              </w:rPr>
            </w:pPr>
            <w:r w:rsidRPr="00B014A9">
              <w:rPr>
                <w:b/>
                <w:bCs/>
                <w:iCs/>
                <w:sz w:val="22"/>
                <w:szCs w:val="22"/>
              </w:rPr>
              <w:t>1.00</w:t>
            </w:r>
          </w:p>
        </w:tc>
        <w:tc>
          <w:tcPr>
            <w:tcW w:w="2160" w:type="dxa"/>
            <w:tcBorders>
              <w:top w:val="single" w:sz="18" w:space="0" w:color="auto"/>
              <w:left w:val="single" w:sz="6" w:space="0" w:color="auto"/>
              <w:bottom w:val="single" w:sz="6" w:space="0" w:color="auto"/>
            </w:tcBorders>
          </w:tcPr>
          <w:p w14:paraId="6EDBC6C5" w14:textId="77777777" w:rsidR="007B586E" w:rsidRPr="00B014A9" w:rsidRDefault="007B586E" w:rsidP="00425CA5">
            <w:pPr>
              <w:jc w:val="center"/>
              <w:rPr>
                <w:b/>
                <w:bCs/>
                <w:iCs/>
                <w:sz w:val="22"/>
                <w:szCs w:val="22"/>
              </w:rPr>
            </w:pPr>
          </w:p>
        </w:tc>
        <w:tc>
          <w:tcPr>
            <w:tcW w:w="2160" w:type="dxa"/>
            <w:tcBorders>
              <w:top w:val="single" w:sz="18" w:space="0" w:color="auto"/>
              <w:left w:val="single" w:sz="6" w:space="0" w:color="auto"/>
              <w:bottom w:val="single" w:sz="6" w:space="0" w:color="auto"/>
              <w:right w:val="double" w:sz="6" w:space="0" w:color="auto"/>
            </w:tcBorders>
          </w:tcPr>
          <w:p w14:paraId="006562C4" w14:textId="77777777" w:rsidR="007B586E" w:rsidRPr="00B014A9" w:rsidRDefault="007B586E" w:rsidP="00425CA5">
            <w:pPr>
              <w:jc w:val="center"/>
              <w:rPr>
                <w:b/>
                <w:bCs/>
                <w:iCs/>
                <w:sz w:val="22"/>
                <w:szCs w:val="22"/>
              </w:rPr>
            </w:pPr>
          </w:p>
        </w:tc>
      </w:tr>
      <w:tr w:rsidR="007B586E" w:rsidRPr="00B014A9" w14:paraId="00F24E68" w14:textId="77777777" w:rsidTr="00A755AC">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7C7FFE5E" w14:textId="77777777" w:rsidR="007B586E" w:rsidRPr="00B014A9" w:rsidRDefault="007B586E">
            <w:pPr>
              <w:rPr>
                <w:b/>
                <w:bCs/>
                <w:iCs/>
                <w:sz w:val="22"/>
                <w:szCs w:val="22"/>
              </w:rPr>
            </w:pPr>
            <w:r w:rsidRPr="00B014A9">
              <w:rPr>
                <w:b/>
                <w:bCs/>
                <w:iCs/>
                <w:sz w:val="22"/>
                <w:szCs w:val="22"/>
              </w:rPr>
              <w:t>Foreign Currency #1</w:t>
            </w:r>
          </w:p>
          <w:p w14:paraId="554E56CE" w14:textId="77777777" w:rsidR="007B586E" w:rsidRPr="00B014A9" w:rsidRDefault="007B586E">
            <w:pPr>
              <w:rPr>
                <w:b/>
                <w:bCs/>
                <w:iCs/>
                <w:sz w:val="22"/>
                <w:szCs w:val="22"/>
                <w:u w:val="single"/>
              </w:rPr>
            </w:pPr>
            <w:r w:rsidRPr="00B014A9">
              <w:rPr>
                <w:iCs/>
                <w:sz w:val="22"/>
                <w:szCs w:val="22"/>
                <w:u w:val="single"/>
              </w:rPr>
              <w:tab/>
            </w:r>
          </w:p>
          <w:p w14:paraId="39650403" w14:textId="77777777" w:rsidR="007B586E" w:rsidRPr="00B014A9" w:rsidRDefault="007B586E">
            <w:pPr>
              <w:rPr>
                <w:b/>
                <w:bCs/>
                <w:iCs/>
                <w:sz w:val="22"/>
                <w:szCs w:val="22"/>
              </w:rPr>
            </w:pPr>
          </w:p>
        </w:tc>
        <w:tc>
          <w:tcPr>
            <w:tcW w:w="1440" w:type="dxa"/>
            <w:tcBorders>
              <w:top w:val="single" w:sz="6" w:space="0" w:color="auto"/>
              <w:left w:val="single" w:sz="18" w:space="0" w:color="auto"/>
              <w:bottom w:val="single" w:sz="6" w:space="0" w:color="auto"/>
            </w:tcBorders>
          </w:tcPr>
          <w:p w14:paraId="7357C57F" w14:textId="77777777" w:rsidR="007B586E" w:rsidRPr="00B014A9" w:rsidRDefault="007B586E" w:rsidP="00425CA5">
            <w:pPr>
              <w:jc w:val="center"/>
              <w:rPr>
                <w:b/>
                <w:bCs/>
                <w:iCs/>
                <w:sz w:val="22"/>
                <w:szCs w:val="22"/>
              </w:rPr>
            </w:pPr>
          </w:p>
        </w:tc>
        <w:tc>
          <w:tcPr>
            <w:tcW w:w="1440" w:type="dxa"/>
            <w:tcBorders>
              <w:top w:val="single" w:sz="6" w:space="0" w:color="auto"/>
              <w:left w:val="single" w:sz="6" w:space="0" w:color="auto"/>
              <w:bottom w:val="single" w:sz="6" w:space="0" w:color="auto"/>
            </w:tcBorders>
          </w:tcPr>
          <w:p w14:paraId="0940943F" w14:textId="77777777" w:rsidR="007B586E" w:rsidRPr="00B014A9" w:rsidRDefault="007B586E" w:rsidP="00425CA5">
            <w:pPr>
              <w:jc w:val="center"/>
              <w:rPr>
                <w:b/>
                <w:bCs/>
                <w:iCs/>
                <w:sz w:val="22"/>
                <w:szCs w:val="22"/>
              </w:rPr>
            </w:pPr>
          </w:p>
        </w:tc>
        <w:tc>
          <w:tcPr>
            <w:tcW w:w="2160" w:type="dxa"/>
            <w:tcBorders>
              <w:top w:val="single" w:sz="6" w:space="0" w:color="auto"/>
              <w:left w:val="single" w:sz="6" w:space="0" w:color="auto"/>
              <w:bottom w:val="single" w:sz="6" w:space="0" w:color="auto"/>
            </w:tcBorders>
          </w:tcPr>
          <w:p w14:paraId="0D83F926" w14:textId="77777777" w:rsidR="007B586E" w:rsidRPr="00B014A9" w:rsidRDefault="007B586E" w:rsidP="00425CA5">
            <w:pPr>
              <w:jc w:val="cente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1AF9EC7E" w14:textId="77777777" w:rsidR="007B586E" w:rsidRPr="00B014A9" w:rsidRDefault="007B586E" w:rsidP="00425CA5">
            <w:pPr>
              <w:jc w:val="center"/>
              <w:rPr>
                <w:b/>
                <w:bCs/>
                <w:iCs/>
                <w:sz w:val="22"/>
                <w:szCs w:val="22"/>
              </w:rPr>
            </w:pPr>
          </w:p>
        </w:tc>
      </w:tr>
      <w:tr w:rsidR="007B586E" w:rsidRPr="00B014A9" w14:paraId="2832956A" w14:textId="77777777" w:rsidTr="00A755AC">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6AB69AD5" w14:textId="77777777" w:rsidR="007B586E" w:rsidRPr="00B014A9" w:rsidRDefault="007B586E">
            <w:pPr>
              <w:rPr>
                <w:b/>
                <w:bCs/>
                <w:iCs/>
                <w:sz w:val="22"/>
                <w:szCs w:val="22"/>
              </w:rPr>
            </w:pPr>
            <w:r w:rsidRPr="00B014A9">
              <w:rPr>
                <w:b/>
                <w:bCs/>
                <w:iCs/>
                <w:sz w:val="22"/>
                <w:szCs w:val="22"/>
              </w:rPr>
              <w:t>Foreign Currency #2</w:t>
            </w:r>
          </w:p>
          <w:p w14:paraId="7A5EE047" w14:textId="77777777" w:rsidR="007B586E" w:rsidRPr="00B014A9" w:rsidRDefault="007B586E">
            <w:pPr>
              <w:rPr>
                <w:b/>
                <w:bCs/>
                <w:iCs/>
                <w:sz w:val="22"/>
                <w:szCs w:val="22"/>
                <w:u w:val="single"/>
              </w:rPr>
            </w:pPr>
            <w:r w:rsidRPr="00B014A9">
              <w:rPr>
                <w:iCs/>
                <w:sz w:val="22"/>
                <w:szCs w:val="22"/>
                <w:u w:val="single"/>
              </w:rPr>
              <w:tab/>
            </w:r>
          </w:p>
          <w:p w14:paraId="24CEF59C" w14:textId="77777777" w:rsidR="007B586E" w:rsidRPr="00B014A9" w:rsidRDefault="007B586E">
            <w:pPr>
              <w:rPr>
                <w:b/>
                <w:bCs/>
                <w:iCs/>
                <w:sz w:val="22"/>
                <w:szCs w:val="22"/>
              </w:rPr>
            </w:pPr>
          </w:p>
        </w:tc>
        <w:tc>
          <w:tcPr>
            <w:tcW w:w="1440" w:type="dxa"/>
            <w:tcBorders>
              <w:top w:val="single" w:sz="6" w:space="0" w:color="auto"/>
              <w:left w:val="single" w:sz="18" w:space="0" w:color="auto"/>
              <w:bottom w:val="single" w:sz="6" w:space="0" w:color="auto"/>
            </w:tcBorders>
          </w:tcPr>
          <w:p w14:paraId="32B13837" w14:textId="77777777" w:rsidR="007B586E" w:rsidRPr="00B014A9" w:rsidRDefault="007B586E" w:rsidP="00425CA5">
            <w:pPr>
              <w:jc w:val="center"/>
              <w:rPr>
                <w:b/>
                <w:bCs/>
                <w:iCs/>
                <w:sz w:val="22"/>
                <w:szCs w:val="22"/>
              </w:rPr>
            </w:pPr>
          </w:p>
        </w:tc>
        <w:tc>
          <w:tcPr>
            <w:tcW w:w="1440" w:type="dxa"/>
            <w:tcBorders>
              <w:top w:val="single" w:sz="6" w:space="0" w:color="auto"/>
              <w:left w:val="single" w:sz="6" w:space="0" w:color="auto"/>
              <w:bottom w:val="single" w:sz="6" w:space="0" w:color="auto"/>
            </w:tcBorders>
          </w:tcPr>
          <w:p w14:paraId="53C667F3" w14:textId="77777777" w:rsidR="007B586E" w:rsidRPr="00B014A9" w:rsidRDefault="007B586E" w:rsidP="00425CA5">
            <w:pPr>
              <w:jc w:val="center"/>
              <w:rPr>
                <w:b/>
                <w:bCs/>
                <w:iCs/>
                <w:sz w:val="22"/>
                <w:szCs w:val="22"/>
              </w:rPr>
            </w:pPr>
          </w:p>
        </w:tc>
        <w:tc>
          <w:tcPr>
            <w:tcW w:w="2160" w:type="dxa"/>
            <w:tcBorders>
              <w:top w:val="single" w:sz="6" w:space="0" w:color="auto"/>
              <w:left w:val="single" w:sz="6" w:space="0" w:color="auto"/>
              <w:bottom w:val="single" w:sz="6" w:space="0" w:color="auto"/>
            </w:tcBorders>
          </w:tcPr>
          <w:p w14:paraId="7D8ECA89" w14:textId="77777777" w:rsidR="007B586E" w:rsidRPr="00B014A9" w:rsidRDefault="007B586E" w:rsidP="00425CA5">
            <w:pPr>
              <w:jc w:val="cente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69FCF43C" w14:textId="77777777" w:rsidR="007B586E" w:rsidRPr="00B014A9" w:rsidRDefault="007B586E" w:rsidP="00425CA5">
            <w:pPr>
              <w:jc w:val="center"/>
              <w:rPr>
                <w:b/>
                <w:bCs/>
                <w:iCs/>
                <w:sz w:val="22"/>
                <w:szCs w:val="22"/>
              </w:rPr>
            </w:pPr>
          </w:p>
        </w:tc>
      </w:tr>
      <w:tr w:rsidR="007B586E" w:rsidRPr="00B014A9" w14:paraId="439BD864" w14:textId="77777777" w:rsidTr="00A755AC">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379AC166" w14:textId="77777777" w:rsidR="007B586E" w:rsidRPr="00B014A9" w:rsidRDefault="007B586E">
            <w:pPr>
              <w:rPr>
                <w:b/>
                <w:bCs/>
                <w:iCs/>
                <w:sz w:val="22"/>
                <w:szCs w:val="22"/>
              </w:rPr>
            </w:pPr>
            <w:r w:rsidRPr="00B014A9">
              <w:rPr>
                <w:b/>
                <w:bCs/>
                <w:iCs/>
                <w:sz w:val="22"/>
                <w:szCs w:val="22"/>
              </w:rPr>
              <w:t>Foreign Currency #3</w:t>
            </w:r>
          </w:p>
          <w:p w14:paraId="46FA413E" w14:textId="77777777" w:rsidR="007B586E" w:rsidRPr="00B014A9" w:rsidRDefault="007B586E">
            <w:pPr>
              <w:rPr>
                <w:iCs/>
                <w:sz w:val="22"/>
                <w:szCs w:val="22"/>
                <w:u w:val="single"/>
              </w:rPr>
            </w:pPr>
            <w:r w:rsidRPr="00B014A9">
              <w:rPr>
                <w:iCs/>
                <w:sz w:val="22"/>
                <w:szCs w:val="22"/>
                <w:u w:val="single"/>
              </w:rPr>
              <w:tab/>
            </w:r>
          </w:p>
          <w:p w14:paraId="09A5C38A" w14:textId="77777777" w:rsidR="007B586E" w:rsidRPr="00B014A9" w:rsidRDefault="007B586E">
            <w:pPr>
              <w:rPr>
                <w:b/>
                <w:bCs/>
                <w:iCs/>
                <w:sz w:val="22"/>
                <w:szCs w:val="22"/>
              </w:rPr>
            </w:pPr>
          </w:p>
        </w:tc>
        <w:tc>
          <w:tcPr>
            <w:tcW w:w="1440" w:type="dxa"/>
            <w:tcBorders>
              <w:top w:val="single" w:sz="6" w:space="0" w:color="auto"/>
              <w:left w:val="single" w:sz="18" w:space="0" w:color="auto"/>
              <w:bottom w:val="single" w:sz="6" w:space="0" w:color="auto"/>
            </w:tcBorders>
          </w:tcPr>
          <w:p w14:paraId="374B3AB5" w14:textId="77777777" w:rsidR="007B586E" w:rsidRPr="00B014A9" w:rsidRDefault="007B586E" w:rsidP="00425CA5">
            <w:pPr>
              <w:jc w:val="center"/>
              <w:rPr>
                <w:b/>
                <w:bCs/>
                <w:iCs/>
                <w:sz w:val="22"/>
                <w:szCs w:val="22"/>
              </w:rPr>
            </w:pPr>
          </w:p>
        </w:tc>
        <w:tc>
          <w:tcPr>
            <w:tcW w:w="1440" w:type="dxa"/>
            <w:tcBorders>
              <w:top w:val="single" w:sz="6" w:space="0" w:color="auto"/>
              <w:left w:val="single" w:sz="6" w:space="0" w:color="auto"/>
              <w:bottom w:val="single" w:sz="6" w:space="0" w:color="auto"/>
            </w:tcBorders>
          </w:tcPr>
          <w:p w14:paraId="5C1806B9" w14:textId="77777777" w:rsidR="007B586E" w:rsidRPr="00B014A9" w:rsidRDefault="007B586E" w:rsidP="00425CA5">
            <w:pPr>
              <w:jc w:val="center"/>
              <w:rPr>
                <w:b/>
                <w:bCs/>
                <w:iCs/>
                <w:sz w:val="22"/>
                <w:szCs w:val="22"/>
              </w:rPr>
            </w:pPr>
          </w:p>
        </w:tc>
        <w:tc>
          <w:tcPr>
            <w:tcW w:w="2160" w:type="dxa"/>
            <w:tcBorders>
              <w:top w:val="single" w:sz="6" w:space="0" w:color="auto"/>
              <w:left w:val="single" w:sz="6" w:space="0" w:color="auto"/>
            </w:tcBorders>
          </w:tcPr>
          <w:p w14:paraId="20C6C04D" w14:textId="77777777" w:rsidR="007B586E" w:rsidRPr="00B014A9" w:rsidRDefault="007B586E" w:rsidP="00425CA5">
            <w:pPr>
              <w:jc w:val="cente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03CBFC54" w14:textId="77777777" w:rsidR="007B586E" w:rsidRPr="00B014A9" w:rsidRDefault="007B586E" w:rsidP="00425CA5">
            <w:pPr>
              <w:jc w:val="center"/>
              <w:rPr>
                <w:b/>
                <w:bCs/>
                <w:iCs/>
                <w:sz w:val="22"/>
                <w:szCs w:val="22"/>
              </w:rPr>
            </w:pPr>
          </w:p>
        </w:tc>
      </w:tr>
      <w:tr w:rsidR="007B586E" w:rsidRPr="00B014A9" w14:paraId="0BB7BAC9" w14:textId="77777777" w:rsidTr="00A755AC">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4CC93ECE" w14:textId="77777777" w:rsidR="007B586E" w:rsidRPr="00B014A9" w:rsidRDefault="007B586E">
            <w:pPr>
              <w:rPr>
                <w:b/>
                <w:bCs/>
                <w:iCs/>
                <w:sz w:val="22"/>
                <w:szCs w:val="22"/>
              </w:rPr>
            </w:pPr>
            <w:r w:rsidRPr="00B014A9">
              <w:rPr>
                <w:b/>
                <w:bCs/>
                <w:iCs/>
                <w:sz w:val="22"/>
                <w:szCs w:val="22"/>
              </w:rPr>
              <w:t>Net Bid Price</w:t>
            </w:r>
          </w:p>
        </w:tc>
        <w:tc>
          <w:tcPr>
            <w:tcW w:w="1440" w:type="dxa"/>
            <w:tcBorders>
              <w:top w:val="single" w:sz="6" w:space="0" w:color="auto"/>
              <w:left w:val="single" w:sz="18" w:space="0" w:color="auto"/>
              <w:bottom w:val="single" w:sz="6" w:space="0" w:color="auto"/>
            </w:tcBorders>
            <w:shd w:val="thinDiagStripe" w:color="auto" w:fill="auto"/>
          </w:tcPr>
          <w:p w14:paraId="5F7B53CE" w14:textId="77777777" w:rsidR="007B586E" w:rsidRPr="00B014A9" w:rsidRDefault="007B586E" w:rsidP="00425CA5">
            <w:pPr>
              <w:jc w:val="center"/>
              <w:rPr>
                <w:b/>
                <w:bCs/>
                <w:iCs/>
                <w:sz w:val="22"/>
                <w:szCs w:val="22"/>
              </w:rPr>
            </w:pPr>
          </w:p>
        </w:tc>
        <w:tc>
          <w:tcPr>
            <w:tcW w:w="1440" w:type="dxa"/>
            <w:tcBorders>
              <w:top w:val="single" w:sz="6" w:space="0" w:color="auto"/>
              <w:bottom w:val="single" w:sz="6" w:space="0" w:color="auto"/>
            </w:tcBorders>
            <w:shd w:val="thinDiagStripe" w:color="auto" w:fill="auto"/>
          </w:tcPr>
          <w:p w14:paraId="194AE00D" w14:textId="77777777" w:rsidR="007B586E" w:rsidRPr="00B014A9" w:rsidRDefault="007B586E" w:rsidP="00425CA5">
            <w:pPr>
              <w:jc w:val="center"/>
              <w:rPr>
                <w:b/>
                <w:bCs/>
                <w:iCs/>
                <w:sz w:val="22"/>
                <w:szCs w:val="22"/>
              </w:rPr>
            </w:pPr>
          </w:p>
        </w:tc>
        <w:tc>
          <w:tcPr>
            <w:tcW w:w="2160" w:type="dxa"/>
            <w:tcBorders>
              <w:top w:val="single" w:sz="12" w:space="0" w:color="auto"/>
              <w:left w:val="single" w:sz="12" w:space="0" w:color="auto"/>
              <w:bottom w:val="single" w:sz="12" w:space="0" w:color="auto"/>
              <w:right w:val="single" w:sz="12" w:space="0" w:color="auto"/>
            </w:tcBorders>
          </w:tcPr>
          <w:p w14:paraId="688220DF" w14:textId="77777777" w:rsidR="007B586E" w:rsidRPr="00B014A9" w:rsidRDefault="007B586E" w:rsidP="00425CA5">
            <w:pPr>
              <w:jc w:val="center"/>
              <w:rPr>
                <w:b/>
                <w:bCs/>
                <w:iCs/>
                <w:sz w:val="22"/>
                <w:szCs w:val="22"/>
                <w:u w:val="single"/>
              </w:rPr>
            </w:pPr>
          </w:p>
          <w:p w14:paraId="6333F628" w14:textId="77777777" w:rsidR="007B586E" w:rsidRPr="00B014A9" w:rsidRDefault="007B586E" w:rsidP="00425CA5">
            <w:pPr>
              <w:jc w:val="center"/>
              <w:rPr>
                <w:sz w:val="22"/>
                <w:szCs w:val="22"/>
              </w:rPr>
            </w:pPr>
          </w:p>
        </w:tc>
        <w:tc>
          <w:tcPr>
            <w:tcW w:w="2160" w:type="dxa"/>
            <w:tcBorders>
              <w:top w:val="single" w:sz="6" w:space="0" w:color="auto"/>
              <w:left w:val="nil"/>
              <w:bottom w:val="single" w:sz="6" w:space="0" w:color="auto"/>
              <w:right w:val="double" w:sz="6" w:space="0" w:color="auto"/>
            </w:tcBorders>
            <w:vAlign w:val="center"/>
          </w:tcPr>
          <w:p w14:paraId="5B7752FE" w14:textId="77777777" w:rsidR="007B586E" w:rsidRPr="00B014A9" w:rsidRDefault="007B586E" w:rsidP="00425CA5">
            <w:pPr>
              <w:jc w:val="center"/>
              <w:rPr>
                <w:b/>
                <w:bCs/>
                <w:iCs/>
                <w:sz w:val="22"/>
                <w:szCs w:val="22"/>
              </w:rPr>
            </w:pPr>
            <w:r w:rsidRPr="00B014A9">
              <w:rPr>
                <w:b/>
                <w:bCs/>
                <w:iCs/>
                <w:sz w:val="22"/>
                <w:szCs w:val="22"/>
              </w:rPr>
              <w:t>100.00</w:t>
            </w:r>
          </w:p>
        </w:tc>
      </w:tr>
      <w:tr w:rsidR="007B586E" w:rsidRPr="00B014A9" w14:paraId="7AA966B6" w14:textId="77777777" w:rsidTr="00A755AC">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228562B3" w14:textId="77777777" w:rsidR="007B586E" w:rsidRPr="00B014A9" w:rsidRDefault="007B586E">
            <w:pPr>
              <w:rPr>
                <w:b/>
                <w:bCs/>
                <w:iCs/>
                <w:sz w:val="22"/>
                <w:szCs w:val="22"/>
              </w:rPr>
            </w:pPr>
            <w:r w:rsidRPr="00B014A9">
              <w:rPr>
                <w:b/>
                <w:bCs/>
                <w:iCs/>
                <w:sz w:val="22"/>
                <w:szCs w:val="22"/>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722830E9" w14:textId="77777777" w:rsidR="007B586E" w:rsidRPr="00B014A9" w:rsidRDefault="007B586E" w:rsidP="00425CA5">
            <w:pPr>
              <w:jc w:val="center"/>
              <w:rPr>
                <w:b/>
                <w:bCs/>
                <w:i/>
                <w:iCs/>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14:paraId="0AE94A37" w14:textId="77777777" w:rsidR="007B586E" w:rsidRPr="00B014A9" w:rsidRDefault="007B586E" w:rsidP="00425CA5">
            <w:pPr>
              <w:jc w:val="center"/>
              <w:rPr>
                <w:b/>
                <w:bCs/>
                <w:iCs/>
                <w:sz w:val="22"/>
                <w:szCs w:val="22"/>
              </w:rPr>
            </w:pPr>
            <w:r w:rsidRPr="00B014A9">
              <w:rPr>
                <w:b/>
                <w:bCs/>
                <w:iCs/>
                <w:sz w:val="22"/>
                <w:szCs w:val="22"/>
              </w:rPr>
              <w:t>1.00</w:t>
            </w:r>
          </w:p>
        </w:tc>
        <w:tc>
          <w:tcPr>
            <w:tcW w:w="2160" w:type="dxa"/>
            <w:tcBorders>
              <w:left w:val="single" w:sz="6" w:space="0" w:color="auto"/>
              <w:right w:val="single" w:sz="6" w:space="0" w:color="auto"/>
            </w:tcBorders>
            <w:vAlign w:val="center"/>
          </w:tcPr>
          <w:p w14:paraId="32D0E54A" w14:textId="77777777" w:rsidR="007B586E" w:rsidRPr="00B014A9" w:rsidRDefault="007B586E" w:rsidP="00425CA5">
            <w:pPr>
              <w:jc w:val="center"/>
              <w:rPr>
                <w:b/>
                <w:bCs/>
                <w:i/>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12F92266" w14:textId="77777777" w:rsidR="007B586E" w:rsidRPr="00B014A9" w:rsidRDefault="007B586E" w:rsidP="00425CA5">
            <w:pPr>
              <w:jc w:val="center"/>
              <w:rPr>
                <w:b/>
                <w:bCs/>
                <w:iCs/>
                <w:sz w:val="22"/>
                <w:szCs w:val="22"/>
              </w:rPr>
            </w:pPr>
          </w:p>
        </w:tc>
      </w:tr>
      <w:tr w:rsidR="007B586E" w:rsidRPr="00B014A9" w14:paraId="25E0885C" w14:textId="77777777" w:rsidTr="00A755AC">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4FD65525" w14:textId="77777777" w:rsidR="007B586E" w:rsidRPr="00B014A9" w:rsidRDefault="007B586E">
            <w:pPr>
              <w:rPr>
                <w:b/>
                <w:bCs/>
                <w:iCs/>
                <w:sz w:val="22"/>
                <w:szCs w:val="22"/>
              </w:rPr>
            </w:pPr>
            <w:r w:rsidRPr="00B014A9">
              <w:rPr>
                <w:b/>
                <w:bCs/>
                <w:iCs/>
                <w:sz w:val="22"/>
                <w:szCs w:val="22"/>
              </w:rPr>
              <w:t>BID PRICE</w:t>
            </w:r>
          </w:p>
        </w:tc>
        <w:tc>
          <w:tcPr>
            <w:tcW w:w="1440" w:type="dxa"/>
            <w:tcBorders>
              <w:top w:val="single" w:sz="6" w:space="0" w:color="auto"/>
              <w:left w:val="single" w:sz="18" w:space="0" w:color="auto"/>
              <w:bottom w:val="single" w:sz="6" w:space="0" w:color="auto"/>
            </w:tcBorders>
            <w:shd w:val="thinDiagStripe" w:color="auto" w:fill="auto"/>
          </w:tcPr>
          <w:p w14:paraId="6C8D3E30" w14:textId="77777777" w:rsidR="007B586E" w:rsidRPr="00B014A9" w:rsidRDefault="007B586E">
            <w:pPr>
              <w:rPr>
                <w:b/>
                <w:bCs/>
                <w:iCs/>
                <w:sz w:val="22"/>
                <w:szCs w:val="22"/>
              </w:rPr>
            </w:pPr>
          </w:p>
        </w:tc>
        <w:tc>
          <w:tcPr>
            <w:tcW w:w="1440" w:type="dxa"/>
            <w:tcBorders>
              <w:top w:val="single" w:sz="6" w:space="0" w:color="auto"/>
              <w:bottom w:val="single" w:sz="6" w:space="0" w:color="auto"/>
            </w:tcBorders>
            <w:shd w:val="thinDiagStripe" w:color="auto" w:fill="auto"/>
          </w:tcPr>
          <w:p w14:paraId="019797CD" w14:textId="77777777" w:rsidR="007B586E" w:rsidRPr="00B014A9" w:rsidRDefault="007B586E">
            <w:pPr>
              <w:rPr>
                <w:b/>
                <w:bCs/>
                <w:iCs/>
                <w:sz w:val="22"/>
                <w:szCs w:val="22"/>
              </w:rPr>
            </w:pPr>
          </w:p>
        </w:tc>
        <w:tc>
          <w:tcPr>
            <w:tcW w:w="2160" w:type="dxa"/>
            <w:tcBorders>
              <w:top w:val="single" w:sz="12" w:space="0" w:color="auto"/>
              <w:left w:val="single" w:sz="12" w:space="0" w:color="auto"/>
              <w:bottom w:val="double" w:sz="6" w:space="0" w:color="auto"/>
              <w:right w:val="single" w:sz="12" w:space="0" w:color="auto"/>
            </w:tcBorders>
          </w:tcPr>
          <w:p w14:paraId="2FA7375D" w14:textId="77777777" w:rsidR="007B586E" w:rsidRPr="00B014A9" w:rsidRDefault="007B586E">
            <w:pPr>
              <w:rPr>
                <w:b/>
                <w:bCs/>
                <w:iCs/>
                <w:sz w:val="22"/>
                <w:szCs w:val="22"/>
              </w:rPr>
            </w:pPr>
          </w:p>
          <w:p w14:paraId="3D03C4DA" w14:textId="77777777" w:rsidR="007B586E" w:rsidRPr="00B014A9" w:rsidRDefault="007B586E">
            <w:pPr>
              <w:rPr>
                <w:b/>
                <w:bCs/>
                <w:iCs/>
                <w:sz w:val="22"/>
                <w:szCs w:val="22"/>
              </w:rPr>
            </w:pPr>
          </w:p>
        </w:tc>
        <w:tc>
          <w:tcPr>
            <w:tcW w:w="2160" w:type="dxa"/>
            <w:tcBorders>
              <w:top w:val="single" w:sz="6" w:space="0" w:color="auto"/>
              <w:left w:val="nil"/>
              <w:bottom w:val="double" w:sz="6" w:space="0" w:color="auto"/>
              <w:right w:val="double" w:sz="6" w:space="0" w:color="auto"/>
            </w:tcBorders>
          </w:tcPr>
          <w:p w14:paraId="54A3AAE9" w14:textId="77777777" w:rsidR="007B586E" w:rsidRPr="00B014A9" w:rsidRDefault="007B586E">
            <w:pPr>
              <w:rPr>
                <w:b/>
                <w:bCs/>
                <w:iCs/>
                <w:sz w:val="22"/>
                <w:szCs w:val="22"/>
              </w:rPr>
            </w:pPr>
          </w:p>
        </w:tc>
      </w:tr>
    </w:tbl>
    <w:p w14:paraId="31DBF17D" w14:textId="77777777" w:rsidR="007B586E" w:rsidRPr="00B014A9" w:rsidRDefault="007B586E"/>
    <w:p w14:paraId="5DCC0780" w14:textId="77777777" w:rsidR="007B586E" w:rsidRPr="00B014A9" w:rsidRDefault="007B586E"/>
    <w:p w14:paraId="77489117" w14:textId="77777777" w:rsidR="007B586E" w:rsidRPr="00B014A9" w:rsidRDefault="007B586E" w:rsidP="00C8082A">
      <w:pPr>
        <w:pStyle w:val="Style8"/>
      </w:pPr>
      <w:r w:rsidRPr="00B014A9">
        <w:br w:type="page"/>
      </w:r>
      <w:bookmarkStart w:id="499" w:name="_Toc531206202"/>
      <w:bookmarkEnd w:id="493"/>
      <w:r w:rsidRPr="00B014A9">
        <w:t>Table(s) of Adjustment Data</w:t>
      </w:r>
      <w:bookmarkEnd w:id="499"/>
    </w:p>
    <w:p w14:paraId="35F30628" w14:textId="02E91EF2" w:rsidR="007B586E" w:rsidRDefault="00F42274">
      <w:r w:rsidRPr="00BC6702">
        <w:t xml:space="preserve">[In Tables A, B, and C,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4454D96B" w14:textId="77777777" w:rsidR="00F42274" w:rsidRPr="00B014A9" w:rsidRDefault="00F42274"/>
    <w:p w14:paraId="47400E76" w14:textId="77777777" w:rsidR="007B586E" w:rsidRPr="00B014A9" w:rsidRDefault="007B586E">
      <w:pPr>
        <w:rPr>
          <w:b/>
          <w:bCs/>
        </w:rPr>
      </w:pPr>
      <w:r w:rsidRPr="00B014A9">
        <w:rPr>
          <w:b/>
          <w:bCs/>
        </w:rPr>
        <w:t>Table A - Local Currency</w:t>
      </w:r>
    </w:p>
    <w:p w14:paraId="7F77AE36" w14:textId="77777777" w:rsidR="005D6878" w:rsidRPr="00B014A9" w:rsidRDefault="005D6878">
      <w:pPr>
        <w:rPr>
          <w:b/>
          <w:bCs/>
        </w:rPr>
      </w:pP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7B586E" w:rsidRPr="00B014A9" w14:paraId="7B544686" w14:textId="77777777" w:rsidTr="00A755AC">
        <w:trPr>
          <w:cantSplit/>
          <w:jc w:val="center"/>
        </w:trPr>
        <w:tc>
          <w:tcPr>
            <w:tcW w:w="1267" w:type="dxa"/>
            <w:tcBorders>
              <w:top w:val="single" w:sz="18" w:space="0" w:color="auto"/>
              <w:left w:val="single" w:sz="18" w:space="0" w:color="auto"/>
              <w:bottom w:val="single" w:sz="18" w:space="0" w:color="auto"/>
              <w:right w:val="single" w:sz="18" w:space="0" w:color="auto"/>
            </w:tcBorders>
            <w:shd w:val="clear" w:color="auto" w:fill="D9D9D9"/>
            <w:vAlign w:val="center"/>
          </w:tcPr>
          <w:p w14:paraId="2D635CA8" w14:textId="77777777" w:rsidR="007B586E" w:rsidRPr="00B014A9" w:rsidRDefault="007B586E" w:rsidP="005D6878">
            <w:pPr>
              <w:jc w:val="center"/>
              <w:rPr>
                <w:b/>
                <w:bCs/>
                <w:iCs/>
                <w:sz w:val="20"/>
                <w:szCs w:val="20"/>
              </w:rPr>
            </w:pPr>
            <w:r w:rsidRPr="00B014A9">
              <w:rPr>
                <w:b/>
                <w:bCs/>
                <w:iCs/>
                <w:sz w:val="20"/>
                <w:szCs w:val="20"/>
              </w:rPr>
              <w:t>Index</w:t>
            </w:r>
          </w:p>
          <w:p w14:paraId="57E6696E" w14:textId="77777777" w:rsidR="007B586E" w:rsidRPr="00B014A9" w:rsidRDefault="007B586E" w:rsidP="005D6878">
            <w:pPr>
              <w:jc w:val="center"/>
              <w:rPr>
                <w:b/>
                <w:bCs/>
                <w:iCs/>
                <w:sz w:val="20"/>
                <w:szCs w:val="20"/>
              </w:rPr>
            </w:pPr>
            <w:r w:rsidRPr="00B014A9">
              <w:rPr>
                <w:b/>
                <w:bCs/>
                <w:iCs/>
                <w:sz w:val="20"/>
                <w:szCs w:val="20"/>
              </w:rPr>
              <w:t>Code</w:t>
            </w:r>
          </w:p>
        </w:tc>
        <w:tc>
          <w:tcPr>
            <w:tcW w:w="1483" w:type="dxa"/>
            <w:tcBorders>
              <w:top w:val="single" w:sz="18" w:space="0" w:color="auto"/>
              <w:left w:val="single" w:sz="18" w:space="0" w:color="auto"/>
              <w:bottom w:val="single" w:sz="18" w:space="0" w:color="auto"/>
              <w:right w:val="single" w:sz="18" w:space="0" w:color="auto"/>
            </w:tcBorders>
            <w:shd w:val="clear" w:color="auto" w:fill="D9D9D9"/>
            <w:vAlign w:val="center"/>
          </w:tcPr>
          <w:p w14:paraId="3D6776FB" w14:textId="77777777" w:rsidR="007B586E" w:rsidRPr="00B014A9" w:rsidRDefault="007B586E" w:rsidP="005D6878">
            <w:pPr>
              <w:jc w:val="center"/>
              <w:rPr>
                <w:b/>
                <w:bCs/>
                <w:iCs/>
                <w:sz w:val="20"/>
                <w:szCs w:val="20"/>
              </w:rPr>
            </w:pPr>
            <w:r w:rsidRPr="00B014A9">
              <w:rPr>
                <w:b/>
                <w:bCs/>
                <w:iCs/>
                <w:sz w:val="20"/>
                <w:szCs w:val="20"/>
              </w:rPr>
              <w:t>Index Description</w:t>
            </w:r>
          </w:p>
        </w:tc>
        <w:tc>
          <w:tcPr>
            <w:tcW w:w="1483" w:type="dxa"/>
            <w:tcBorders>
              <w:top w:val="single" w:sz="18" w:space="0" w:color="auto"/>
              <w:left w:val="single" w:sz="18" w:space="0" w:color="auto"/>
              <w:bottom w:val="single" w:sz="18" w:space="0" w:color="auto"/>
              <w:right w:val="single" w:sz="18" w:space="0" w:color="auto"/>
            </w:tcBorders>
            <w:shd w:val="clear" w:color="auto" w:fill="D9D9D9"/>
            <w:vAlign w:val="center"/>
          </w:tcPr>
          <w:p w14:paraId="454C42BD" w14:textId="77777777" w:rsidR="007B586E" w:rsidRPr="00B014A9" w:rsidRDefault="007B586E" w:rsidP="005D6878">
            <w:pPr>
              <w:jc w:val="center"/>
              <w:rPr>
                <w:b/>
                <w:bCs/>
                <w:iCs/>
                <w:sz w:val="20"/>
                <w:szCs w:val="20"/>
              </w:rPr>
            </w:pPr>
            <w:r w:rsidRPr="00B014A9">
              <w:rPr>
                <w:b/>
                <w:bCs/>
                <w:iCs/>
                <w:sz w:val="20"/>
                <w:szCs w:val="20"/>
              </w:rPr>
              <w:t>Source of Index</w:t>
            </w:r>
          </w:p>
        </w:tc>
        <w:tc>
          <w:tcPr>
            <w:tcW w:w="1483" w:type="dxa"/>
            <w:tcBorders>
              <w:top w:val="single" w:sz="18" w:space="0" w:color="auto"/>
              <w:left w:val="single" w:sz="18" w:space="0" w:color="auto"/>
              <w:bottom w:val="single" w:sz="18" w:space="0" w:color="auto"/>
              <w:right w:val="single" w:sz="18" w:space="0" w:color="auto"/>
            </w:tcBorders>
            <w:shd w:val="clear" w:color="auto" w:fill="D9D9D9"/>
            <w:vAlign w:val="center"/>
          </w:tcPr>
          <w:p w14:paraId="19A93869" w14:textId="77777777" w:rsidR="007B586E" w:rsidRPr="00B014A9" w:rsidRDefault="007B586E" w:rsidP="005D6878">
            <w:pPr>
              <w:jc w:val="center"/>
              <w:rPr>
                <w:b/>
                <w:bCs/>
                <w:iCs/>
                <w:sz w:val="20"/>
                <w:szCs w:val="20"/>
              </w:rPr>
            </w:pPr>
            <w:r w:rsidRPr="00B014A9">
              <w:rPr>
                <w:b/>
                <w:bCs/>
                <w:iCs/>
                <w:sz w:val="20"/>
                <w:szCs w:val="20"/>
              </w:rPr>
              <w:t>Base Value</w:t>
            </w:r>
          </w:p>
          <w:p w14:paraId="0BE5CF44" w14:textId="77777777" w:rsidR="007B586E" w:rsidRPr="00B014A9" w:rsidRDefault="007B586E" w:rsidP="005D6878">
            <w:pPr>
              <w:jc w:val="center"/>
              <w:rPr>
                <w:b/>
                <w:bCs/>
                <w:iCs/>
                <w:sz w:val="20"/>
                <w:szCs w:val="20"/>
              </w:rPr>
            </w:pPr>
            <w:r w:rsidRPr="00B014A9">
              <w:rPr>
                <w:b/>
                <w:bCs/>
                <w:iCs/>
                <w:sz w:val="20"/>
                <w:szCs w:val="20"/>
              </w:rPr>
              <w:t>and Date</w:t>
            </w:r>
          </w:p>
        </w:tc>
        <w:tc>
          <w:tcPr>
            <w:tcW w:w="1853" w:type="dxa"/>
            <w:tcBorders>
              <w:top w:val="single" w:sz="18" w:space="0" w:color="auto"/>
              <w:left w:val="single" w:sz="18" w:space="0" w:color="auto"/>
              <w:bottom w:val="single" w:sz="18" w:space="0" w:color="auto"/>
              <w:right w:val="single" w:sz="18" w:space="0" w:color="auto"/>
            </w:tcBorders>
            <w:shd w:val="clear" w:color="auto" w:fill="D9D9D9"/>
            <w:vAlign w:val="center"/>
          </w:tcPr>
          <w:p w14:paraId="0A4D233F" w14:textId="77777777" w:rsidR="007B586E" w:rsidRPr="00B014A9" w:rsidRDefault="007B586E" w:rsidP="005D6878">
            <w:pPr>
              <w:jc w:val="center"/>
              <w:rPr>
                <w:b/>
                <w:bCs/>
                <w:iCs/>
                <w:sz w:val="20"/>
                <w:szCs w:val="20"/>
              </w:rPr>
            </w:pPr>
            <w:r w:rsidRPr="00B014A9">
              <w:rPr>
                <w:b/>
                <w:bCs/>
                <w:iCs/>
                <w:sz w:val="20"/>
                <w:szCs w:val="20"/>
              </w:rPr>
              <w:t>Bidder’s</w:t>
            </w:r>
          </w:p>
          <w:p w14:paraId="4C4DDC90" w14:textId="77777777" w:rsidR="007B586E" w:rsidRPr="00B014A9" w:rsidRDefault="007B586E" w:rsidP="005D6878">
            <w:pPr>
              <w:jc w:val="center"/>
              <w:rPr>
                <w:b/>
                <w:bCs/>
                <w:iCs/>
                <w:sz w:val="20"/>
                <w:szCs w:val="20"/>
              </w:rPr>
            </w:pPr>
            <w:r w:rsidRPr="00B014A9">
              <w:rPr>
                <w:b/>
                <w:bCs/>
                <w:iCs/>
                <w:sz w:val="20"/>
                <w:szCs w:val="20"/>
              </w:rPr>
              <w:t>Local Currency Amount</w:t>
            </w:r>
          </w:p>
        </w:tc>
        <w:tc>
          <w:tcPr>
            <w:tcW w:w="1575" w:type="dxa"/>
            <w:tcBorders>
              <w:top w:val="single" w:sz="18" w:space="0" w:color="auto"/>
              <w:left w:val="single" w:sz="18" w:space="0" w:color="auto"/>
              <w:bottom w:val="single" w:sz="18" w:space="0" w:color="auto"/>
              <w:right w:val="single" w:sz="18" w:space="0" w:color="auto"/>
            </w:tcBorders>
            <w:shd w:val="clear" w:color="auto" w:fill="D9D9D9"/>
            <w:vAlign w:val="center"/>
          </w:tcPr>
          <w:p w14:paraId="62134E63" w14:textId="77777777" w:rsidR="007B586E" w:rsidRPr="00B014A9" w:rsidRDefault="007B586E" w:rsidP="005D6878">
            <w:pPr>
              <w:jc w:val="center"/>
              <w:rPr>
                <w:b/>
                <w:bCs/>
                <w:iCs/>
                <w:sz w:val="20"/>
                <w:szCs w:val="20"/>
              </w:rPr>
            </w:pPr>
            <w:r w:rsidRPr="00B014A9">
              <w:rPr>
                <w:b/>
                <w:bCs/>
                <w:iCs/>
                <w:sz w:val="20"/>
                <w:szCs w:val="20"/>
              </w:rPr>
              <w:t>Bidder’s</w:t>
            </w:r>
          </w:p>
          <w:p w14:paraId="19B31026" w14:textId="77777777" w:rsidR="007B586E" w:rsidRPr="00B014A9" w:rsidRDefault="007B586E" w:rsidP="005D6878">
            <w:pPr>
              <w:jc w:val="center"/>
              <w:rPr>
                <w:b/>
                <w:bCs/>
                <w:iCs/>
                <w:sz w:val="20"/>
                <w:szCs w:val="20"/>
              </w:rPr>
            </w:pPr>
            <w:r w:rsidRPr="00B014A9">
              <w:rPr>
                <w:b/>
                <w:bCs/>
                <w:iCs/>
                <w:sz w:val="20"/>
                <w:szCs w:val="20"/>
              </w:rPr>
              <w:t>Proposed</w:t>
            </w:r>
          </w:p>
          <w:p w14:paraId="057F2FAA" w14:textId="77777777" w:rsidR="007B586E" w:rsidRPr="00B014A9" w:rsidRDefault="007B586E" w:rsidP="005D6878">
            <w:pPr>
              <w:jc w:val="center"/>
              <w:rPr>
                <w:b/>
                <w:bCs/>
                <w:iCs/>
                <w:sz w:val="20"/>
                <w:szCs w:val="20"/>
              </w:rPr>
            </w:pPr>
            <w:r w:rsidRPr="00B014A9">
              <w:rPr>
                <w:b/>
                <w:bCs/>
                <w:iCs/>
                <w:sz w:val="20"/>
                <w:szCs w:val="20"/>
              </w:rPr>
              <w:t>Weighting</w:t>
            </w:r>
          </w:p>
        </w:tc>
      </w:tr>
      <w:tr w:rsidR="007B586E" w:rsidRPr="00B014A9" w14:paraId="39E8FD6C" w14:textId="77777777">
        <w:trPr>
          <w:cantSplit/>
          <w:jc w:val="center"/>
        </w:trPr>
        <w:tc>
          <w:tcPr>
            <w:tcW w:w="1267" w:type="dxa"/>
            <w:tcBorders>
              <w:top w:val="single" w:sz="18" w:space="0" w:color="auto"/>
              <w:left w:val="single" w:sz="2" w:space="0" w:color="auto"/>
              <w:bottom w:val="single" w:sz="2" w:space="0" w:color="auto"/>
              <w:right w:val="single" w:sz="2" w:space="0" w:color="auto"/>
            </w:tcBorders>
          </w:tcPr>
          <w:p w14:paraId="6B22849A" w14:textId="77777777" w:rsidR="007B586E" w:rsidRPr="00B014A9" w:rsidRDefault="007B586E">
            <w:pPr>
              <w:rPr>
                <w:sz w:val="20"/>
                <w:szCs w:val="20"/>
              </w:rPr>
            </w:pPr>
          </w:p>
        </w:tc>
        <w:tc>
          <w:tcPr>
            <w:tcW w:w="1483" w:type="dxa"/>
            <w:tcBorders>
              <w:top w:val="single" w:sz="18" w:space="0" w:color="auto"/>
              <w:left w:val="single" w:sz="2" w:space="0" w:color="auto"/>
              <w:bottom w:val="single" w:sz="2" w:space="0" w:color="auto"/>
              <w:right w:val="single" w:sz="2" w:space="0" w:color="auto"/>
            </w:tcBorders>
          </w:tcPr>
          <w:p w14:paraId="264606F3" w14:textId="77777777" w:rsidR="007B586E" w:rsidRPr="00B014A9" w:rsidRDefault="007B586E">
            <w:pPr>
              <w:rPr>
                <w:sz w:val="20"/>
                <w:szCs w:val="20"/>
              </w:rPr>
            </w:pPr>
            <w:r w:rsidRPr="00B014A9">
              <w:rPr>
                <w:sz w:val="20"/>
                <w:szCs w:val="20"/>
              </w:rPr>
              <w:t>Nonadjustable</w:t>
            </w:r>
          </w:p>
        </w:tc>
        <w:tc>
          <w:tcPr>
            <w:tcW w:w="1483" w:type="dxa"/>
            <w:tcBorders>
              <w:top w:val="single" w:sz="18" w:space="0" w:color="auto"/>
              <w:left w:val="single" w:sz="2" w:space="0" w:color="auto"/>
              <w:bottom w:val="single" w:sz="2" w:space="0" w:color="auto"/>
              <w:right w:val="single" w:sz="2" w:space="0" w:color="auto"/>
            </w:tcBorders>
          </w:tcPr>
          <w:p w14:paraId="67856D9E" w14:textId="77777777" w:rsidR="007B586E" w:rsidRPr="00B014A9" w:rsidRDefault="007B586E">
            <w:pPr>
              <w:rPr>
                <w:sz w:val="20"/>
                <w:szCs w:val="20"/>
              </w:rPr>
            </w:pPr>
            <w:r w:rsidRPr="00B014A9">
              <w:rPr>
                <w:sz w:val="20"/>
                <w:szCs w:val="20"/>
              </w:rPr>
              <w:t>—</w:t>
            </w:r>
          </w:p>
        </w:tc>
        <w:tc>
          <w:tcPr>
            <w:tcW w:w="1483" w:type="dxa"/>
            <w:tcBorders>
              <w:top w:val="single" w:sz="18" w:space="0" w:color="auto"/>
              <w:left w:val="single" w:sz="2" w:space="0" w:color="auto"/>
              <w:bottom w:val="single" w:sz="2" w:space="0" w:color="auto"/>
              <w:right w:val="single" w:sz="2" w:space="0" w:color="auto"/>
            </w:tcBorders>
          </w:tcPr>
          <w:p w14:paraId="04CB4255" w14:textId="77777777" w:rsidR="007B586E" w:rsidRPr="00B014A9" w:rsidRDefault="007B586E">
            <w:pPr>
              <w:rPr>
                <w:sz w:val="20"/>
                <w:szCs w:val="20"/>
              </w:rPr>
            </w:pPr>
            <w:r w:rsidRPr="00B014A9">
              <w:rPr>
                <w:sz w:val="20"/>
                <w:szCs w:val="20"/>
              </w:rPr>
              <w:t>—</w:t>
            </w:r>
          </w:p>
        </w:tc>
        <w:tc>
          <w:tcPr>
            <w:tcW w:w="1853" w:type="dxa"/>
            <w:tcBorders>
              <w:top w:val="single" w:sz="18" w:space="0" w:color="auto"/>
              <w:left w:val="single" w:sz="2" w:space="0" w:color="auto"/>
              <w:bottom w:val="single" w:sz="18" w:space="0" w:color="auto"/>
              <w:right w:val="single" w:sz="2" w:space="0" w:color="auto"/>
            </w:tcBorders>
          </w:tcPr>
          <w:p w14:paraId="04BC7AFE" w14:textId="77777777" w:rsidR="007B586E" w:rsidRPr="00B014A9" w:rsidRDefault="007B586E">
            <w:pPr>
              <w:rPr>
                <w:sz w:val="20"/>
                <w:szCs w:val="20"/>
              </w:rPr>
            </w:pPr>
            <w:r w:rsidRPr="00B014A9">
              <w:rPr>
                <w:sz w:val="20"/>
                <w:szCs w:val="20"/>
              </w:rPr>
              <w:t>—</w:t>
            </w:r>
          </w:p>
        </w:tc>
        <w:tc>
          <w:tcPr>
            <w:tcW w:w="1575" w:type="dxa"/>
            <w:tcBorders>
              <w:top w:val="single" w:sz="18" w:space="0" w:color="auto"/>
              <w:left w:val="single" w:sz="2" w:space="0" w:color="auto"/>
              <w:bottom w:val="single" w:sz="18" w:space="0" w:color="auto"/>
              <w:right w:val="single" w:sz="2" w:space="0" w:color="auto"/>
            </w:tcBorders>
          </w:tcPr>
          <w:p w14:paraId="4DC71A05" w14:textId="6CB94517" w:rsidR="007B586E" w:rsidRPr="00B014A9" w:rsidRDefault="007B586E">
            <w:pPr>
              <w:rPr>
                <w:sz w:val="20"/>
                <w:szCs w:val="20"/>
              </w:rPr>
            </w:pPr>
            <w:r w:rsidRPr="00B014A9">
              <w:rPr>
                <w:sz w:val="20"/>
                <w:szCs w:val="20"/>
              </w:rPr>
              <w:t xml:space="preserve">A:  </w:t>
            </w:r>
            <w:r w:rsidRPr="00B014A9">
              <w:rPr>
                <w:sz w:val="20"/>
                <w:szCs w:val="20"/>
                <w:u w:val="single"/>
              </w:rPr>
              <w:tab/>
            </w:r>
            <w:r w:rsidR="00F42274">
              <w:rPr>
                <w:sz w:val="20"/>
                <w:szCs w:val="20"/>
                <w:u w:val="single"/>
              </w:rPr>
              <w:t>*</w:t>
            </w:r>
          </w:p>
          <w:p w14:paraId="6A3E110C" w14:textId="1A9C8489" w:rsidR="007B586E" w:rsidRPr="00B014A9" w:rsidRDefault="007B586E">
            <w:pPr>
              <w:rPr>
                <w:sz w:val="20"/>
                <w:szCs w:val="20"/>
              </w:rPr>
            </w:pPr>
            <w:r w:rsidRPr="00B014A9">
              <w:rPr>
                <w:sz w:val="20"/>
                <w:szCs w:val="20"/>
              </w:rPr>
              <w:t xml:space="preserve">B:  </w:t>
            </w:r>
            <w:r w:rsidRPr="00B014A9">
              <w:rPr>
                <w:sz w:val="20"/>
                <w:szCs w:val="20"/>
                <w:u w:val="single"/>
              </w:rPr>
              <w:tab/>
            </w:r>
            <w:r w:rsidR="00F42274">
              <w:rPr>
                <w:sz w:val="20"/>
                <w:szCs w:val="20"/>
                <w:u w:val="single"/>
              </w:rPr>
              <w:t>*</w:t>
            </w:r>
          </w:p>
          <w:p w14:paraId="6A20F464" w14:textId="019534F2" w:rsidR="007B586E" w:rsidRPr="00B014A9" w:rsidRDefault="007B586E">
            <w:pPr>
              <w:rPr>
                <w:sz w:val="20"/>
                <w:szCs w:val="20"/>
              </w:rPr>
            </w:pPr>
            <w:r w:rsidRPr="00B014A9">
              <w:rPr>
                <w:sz w:val="20"/>
                <w:szCs w:val="20"/>
              </w:rPr>
              <w:t xml:space="preserve">C:  </w:t>
            </w:r>
            <w:r w:rsidRPr="00B014A9">
              <w:rPr>
                <w:sz w:val="20"/>
                <w:szCs w:val="20"/>
                <w:u w:val="single"/>
              </w:rPr>
              <w:tab/>
            </w:r>
            <w:r w:rsidR="00F42274">
              <w:rPr>
                <w:sz w:val="20"/>
                <w:szCs w:val="20"/>
                <w:u w:val="single"/>
              </w:rPr>
              <w:t>*</w:t>
            </w:r>
          </w:p>
          <w:p w14:paraId="0D4C83E9" w14:textId="541CCBBB" w:rsidR="007B586E" w:rsidRPr="00B014A9" w:rsidRDefault="007B586E">
            <w:pPr>
              <w:rPr>
                <w:sz w:val="20"/>
                <w:szCs w:val="20"/>
              </w:rPr>
            </w:pPr>
            <w:r w:rsidRPr="00B014A9">
              <w:rPr>
                <w:sz w:val="20"/>
                <w:szCs w:val="20"/>
              </w:rPr>
              <w:t xml:space="preserve">D:  </w:t>
            </w:r>
            <w:r w:rsidRPr="00B014A9">
              <w:rPr>
                <w:sz w:val="20"/>
                <w:szCs w:val="20"/>
                <w:u w:val="single"/>
              </w:rPr>
              <w:tab/>
            </w:r>
            <w:r w:rsidR="00F42274">
              <w:rPr>
                <w:sz w:val="20"/>
                <w:szCs w:val="20"/>
                <w:u w:val="single"/>
              </w:rPr>
              <w:t>*</w:t>
            </w:r>
          </w:p>
          <w:p w14:paraId="4B6D447B" w14:textId="6FC09807" w:rsidR="007B586E" w:rsidRPr="00B014A9" w:rsidRDefault="007B586E">
            <w:pPr>
              <w:rPr>
                <w:sz w:val="20"/>
                <w:szCs w:val="20"/>
              </w:rPr>
            </w:pPr>
            <w:r w:rsidRPr="00B014A9">
              <w:rPr>
                <w:sz w:val="20"/>
                <w:szCs w:val="20"/>
              </w:rPr>
              <w:t xml:space="preserve">E:  </w:t>
            </w:r>
            <w:r w:rsidRPr="00B014A9">
              <w:rPr>
                <w:sz w:val="20"/>
                <w:szCs w:val="20"/>
                <w:u w:val="single"/>
              </w:rPr>
              <w:tab/>
            </w:r>
            <w:r w:rsidR="00F42274">
              <w:rPr>
                <w:sz w:val="20"/>
                <w:szCs w:val="20"/>
                <w:u w:val="single"/>
              </w:rPr>
              <w:t>*</w:t>
            </w:r>
          </w:p>
        </w:tc>
      </w:tr>
      <w:tr w:rsidR="007B586E" w:rsidRPr="00B014A9" w14:paraId="5CED67C1" w14:textId="77777777">
        <w:trPr>
          <w:cantSplit/>
          <w:jc w:val="center"/>
        </w:trPr>
        <w:tc>
          <w:tcPr>
            <w:tcW w:w="1267" w:type="dxa"/>
            <w:tcBorders>
              <w:top w:val="single" w:sz="2" w:space="0" w:color="auto"/>
            </w:tcBorders>
          </w:tcPr>
          <w:p w14:paraId="3A4EF0CD" w14:textId="77777777" w:rsidR="007B586E" w:rsidRPr="00B014A9" w:rsidRDefault="007B586E">
            <w:pPr>
              <w:rPr>
                <w:b/>
                <w:bCs/>
                <w:sz w:val="20"/>
                <w:szCs w:val="20"/>
              </w:rPr>
            </w:pPr>
          </w:p>
        </w:tc>
        <w:tc>
          <w:tcPr>
            <w:tcW w:w="1483" w:type="dxa"/>
            <w:tcBorders>
              <w:top w:val="single" w:sz="2" w:space="0" w:color="auto"/>
            </w:tcBorders>
          </w:tcPr>
          <w:p w14:paraId="0178B6C7" w14:textId="77777777" w:rsidR="007B586E" w:rsidRPr="00B014A9" w:rsidRDefault="007B586E">
            <w:pPr>
              <w:rPr>
                <w:b/>
                <w:bCs/>
                <w:sz w:val="20"/>
                <w:szCs w:val="20"/>
              </w:rPr>
            </w:pPr>
          </w:p>
        </w:tc>
        <w:tc>
          <w:tcPr>
            <w:tcW w:w="1483" w:type="dxa"/>
            <w:tcBorders>
              <w:top w:val="single" w:sz="2" w:space="0" w:color="auto"/>
            </w:tcBorders>
          </w:tcPr>
          <w:p w14:paraId="0F089CA7" w14:textId="77777777" w:rsidR="007B586E" w:rsidRPr="00B014A9" w:rsidRDefault="007B586E">
            <w:pPr>
              <w:rPr>
                <w:b/>
                <w:bCs/>
                <w:sz w:val="20"/>
                <w:szCs w:val="20"/>
              </w:rPr>
            </w:pPr>
          </w:p>
        </w:tc>
        <w:tc>
          <w:tcPr>
            <w:tcW w:w="1483" w:type="dxa"/>
            <w:tcBorders>
              <w:top w:val="single" w:sz="2" w:space="0" w:color="auto"/>
              <w:right w:val="single" w:sz="18" w:space="0" w:color="auto"/>
            </w:tcBorders>
          </w:tcPr>
          <w:p w14:paraId="586E7A86" w14:textId="77777777" w:rsidR="007B586E" w:rsidRPr="00B014A9" w:rsidRDefault="007B586E">
            <w:pPr>
              <w:rPr>
                <w:b/>
                <w:bCs/>
                <w:sz w:val="20"/>
                <w:szCs w:val="20"/>
              </w:rPr>
            </w:pPr>
            <w:r w:rsidRPr="00B014A9">
              <w:rPr>
                <w:b/>
                <w:bCs/>
                <w:sz w:val="20"/>
                <w:szCs w:val="20"/>
              </w:rPr>
              <w:t>Total</w:t>
            </w:r>
          </w:p>
        </w:tc>
        <w:tc>
          <w:tcPr>
            <w:tcW w:w="1853" w:type="dxa"/>
            <w:tcBorders>
              <w:top w:val="single" w:sz="18" w:space="0" w:color="auto"/>
              <w:left w:val="single" w:sz="18" w:space="0" w:color="auto"/>
              <w:bottom w:val="single" w:sz="18" w:space="0" w:color="auto"/>
              <w:right w:val="single" w:sz="18" w:space="0" w:color="auto"/>
            </w:tcBorders>
          </w:tcPr>
          <w:p w14:paraId="215F5371" w14:textId="77777777" w:rsidR="007B586E" w:rsidRPr="00B014A9" w:rsidRDefault="007B586E">
            <w:pPr>
              <w:rPr>
                <w:b/>
                <w:bCs/>
                <w:sz w:val="20"/>
                <w:szCs w:val="20"/>
              </w:rPr>
            </w:pPr>
          </w:p>
        </w:tc>
        <w:tc>
          <w:tcPr>
            <w:tcW w:w="1575" w:type="dxa"/>
            <w:tcBorders>
              <w:top w:val="single" w:sz="18" w:space="0" w:color="auto"/>
              <w:left w:val="single" w:sz="18" w:space="0" w:color="auto"/>
              <w:bottom w:val="single" w:sz="18" w:space="0" w:color="auto"/>
              <w:right w:val="single" w:sz="18" w:space="0" w:color="auto"/>
            </w:tcBorders>
          </w:tcPr>
          <w:p w14:paraId="6110CF4B" w14:textId="77777777" w:rsidR="007B586E" w:rsidRPr="00B014A9" w:rsidRDefault="007B586E" w:rsidP="005D6878">
            <w:pPr>
              <w:jc w:val="center"/>
              <w:rPr>
                <w:b/>
                <w:bCs/>
                <w:sz w:val="20"/>
                <w:szCs w:val="20"/>
              </w:rPr>
            </w:pPr>
            <w:r w:rsidRPr="00B014A9">
              <w:rPr>
                <w:b/>
                <w:bCs/>
                <w:sz w:val="20"/>
                <w:szCs w:val="20"/>
              </w:rPr>
              <w:t>1.00</w:t>
            </w:r>
          </w:p>
        </w:tc>
      </w:tr>
    </w:tbl>
    <w:p w14:paraId="1AB24C74" w14:textId="77777777" w:rsidR="007B586E" w:rsidRPr="00B014A9" w:rsidRDefault="007B586E"/>
    <w:p w14:paraId="6570FC5C" w14:textId="77777777" w:rsidR="00F42274" w:rsidRPr="00BC6702" w:rsidRDefault="00F42274" w:rsidP="00F42274">
      <w:pPr>
        <w:suppressAutoHyphens/>
      </w:pPr>
      <w:r w:rsidRPr="00BC6702">
        <w:t>[*  To be entered by the Employer. Whereas “A” should a fixed percentage, B, C, D and E should specify a range of values and the Bidder will be required to specify a value within the range such that the total weighting = 1.00]</w:t>
      </w:r>
    </w:p>
    <w:p w14:paraId="452BC2DA" w14:textId="77777777" w:rsidR="007B586E" w:rsidRPr="00B014A9" w:rsidRDefault="007B586E"/>
    <w:p w14:paraId="3ADEEE53" w14:textId="3A8E3A0D" w:rsidR="00F42274" w:rsidRDefault="00F42274">
      <w:r>
        <w:br w:type="page"/>
      </w:r>
    </w:p>
    <w:p w14:paraId="7D55DC63" w14:textId="77777777" w:rsidR="007B586E" w:rsidRPr="00B014A9" w:rsidRDefault="007B586E"/>
    <w:p w14:paraId="1569CAC9" w14:textId="77777777" w:rsidR="007B586E" w:rsidRPr="00B014A9" w:rsidRDefault="007B586E">
      <w:pPr>
        <w:rPr>
          <w:b/>
          <w:bCs/>
        </w:rPr>
      </w:pPr>
      <w:r w:rsidRPr="00B014A9">
        <w:rPr>
          <w:b/>
          <w:bCs/>
        </w:rPr>
        <w:t>Table B - Foreign Currency</w:t>
      </w:r>
    </w:p>
    <w:p w14:paraId="16953253" w14:textId="77777777" w:rsidR="007B586E" w:rsidRPr="00B014A9" w:rsidRDefault="007B586E">
      <w:r w:rsidRPr="00B014A9">
        <w:t>Name of Currency: _______________</w:t>
      </w:r>
    </w:p>
    <w:p w14:paraId="74B8618E" w14:textId="77777777" w:rsidR="007B586E" w:rsidRPr="00B014A9" w:rsidRDefault="007B586E">
      <w:pPr>
        <w:rPr>
          <w:bCs/>
        </w:rPr>
      </w:pPr>
    </w:p>
    <w:p w14:paraId="4808F674" w14:textId="77777777" w:rsidR="00F42274" w:rsidRPr="00BC6702" w:rsidRDefault="00F42274" w:rsidP="00F42274">
      <w:pPr>
        <w:tabs>
          <w:tab w:val="left" w:pos="7200"/>
        </w:tabs>
        <w:suppressAutoHyphens/>
        <w:spacing w:after="120"/>
        <w:rPr>
          <w:sz w:val="18"/>
        </w:rPr>
      </w:pPr>
      <w:r w:rsidRPr="00BC6702">
        <w:rPr>
          <w:b/>
        </w:rPr>
        <w:t xml:space="preserve">State type:  </w:t>
      </w:r>
      <w:r w:rsidRPr="00BC6702">
        <w:rPr>
          <w:bCs/>
        </w:rPr>
        <w:t>....................... [</w:t>
      </w:r>
      <w:r w:rsidRPr="00BC6702">
        <w:t>If the Bidder is allowed to receive payment in foreign currencies this table shall be used. If Bidder wishes to quote in more than one foreign currency (up to three currencies permitted) then this table should be repeated for each foreign currency.]</w:t>
      </w:r>
    </w:p>
    <w:p w14:paraId="31226434" w14:textId="77777777" w:rsidR="007B586E" w:rsidRPr="00B014A9" w:rsidRDefault="007B586E">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7B586E" w:rsidRPr="00B014A9" w14:paraId="17DD7082" w14:textId="77777777" w:rsidTr="00A755AC">
        <w:trPr>
          <w:tblHeader/>
          <w:jc w:val="center"/>
        </w:trPr>
        <w:tc>
          <w:tcPr>
            <w:tcW w:w="928" w:type="dxa"/>
            <w:tcBorders>
              <w:top w:val="single" w:sz="18" w:space="0" w:color="auto"/>
              <w:left w:val="single" w:sz="18" w:space="0" w:color="auto"/>
              <w:bottom w:val="single" w:sz="18" w:space="0" w:color="auto"/>
              <w:right w:val="single" w:sz="18" w:space="0" w:color="auto"/>
            </w:tcBorders>
            <w:shd w:val="clear" w:color="auto" w:fill="D9D9D9"/>
            <w:vAlign w:val="center"/>
          </w:tcPr>
          <w:p w14:paraId="0F6ADDAF" w14:textId="77777777" w:rsidR="007B586E" w:rsidRPr="00B014A9" w:rsidRDefault="007B586E" w:rsidP="005D6878">
            <w:pPr>
              <w:jc w:val="center"/>
              <w:rPr>
                <w:b/>
                <w:bCs/>
                <w:iCs/>
                <w:sz w:val="20"/>
                <w:szCs w:val="20"/>
              </w:rPr>
            </w:pPr>
            <w:r w:rsidRPr="00B014A9">
              <w:rPr>
                <w:b/>
                <w:bCs/>
                <w:iCs/>
                <w:sz w:val="20"/>
                <w:szCs w:val="20"/>
              </w:rPr>
              <w:t>Index Code</w:t>
            </w:r>
          </w:p>
        </w:tc>
        <w:tc>
          <w:tcPr>
            <w:tcW w:w="1596" w:type="dxa"/>
            <w:tcBorders>
              <w:top w:val="single" w:sz="18" w:space="0" w:color="auto"/>
              <w:left w:val="single" w:sz="18" w:space="0" w:color="auto"/>
              <w:bottom w:val="single" w:sz="18" w:space="0" w:color="auto"/>
              <w:right w:val="single" w:sz="18" w:space="0" w:color="auto"/>
            </w:tcBorders>
            <w:shd w:val="clear" w:color="auto" w:fill="D9D9D9"/>
            <w:vAlign w:val="center"/>
          </w:tcPr>
          <w:p w14:paraId="11C73E4C" w14:textId="77777777" w:rsidR="007B586E" w:rsidRPr="00B014A9" w:rsidRDefault="007B586E" w:rsidP="005D6878">
            <w:pPr>
              <w:jc w:val="center"/>
              <w:rPr>
                <w:b/>
                <w:bCs/>
                <w:iCs/>
                <w:sz w:val="20"/>
                <w:szCs w:val="20"/>
              </w:rPr>
            </w:pPr>
            <w:r w:rsidRPr="00B014A9">
              <w:rPr>
                <w:b/>
                <w:bCs/>
                <w:iCs/>
                <w:sz w:val="20"/>
                <w:szCs w:val="20"/>
              </w:rPr>
              <w:t>Index Description</w:t>
            </w:r>
          </w:p>
        </w:tc>
        <w:tc>
          <w:tcPr>
            <w:tcW w:w="1233" w:type="dxa"/>
            <w:tcBorders>
              <w:top w:val="single" w:sz="18" w:space="0" w:color="auto"/>
              <w:left w:val="single" w:sz="18" w:space="0" w:color="auto"/>
              <w:bottom w:val="single" w:sz="18" w:space="0" w:color="auto"/>
              <w:right w:val="single" w:sz="18" w:space="0" w:color="auto"/>
            </w:tcBorders>
            <w:shd w:val="clear" w:color="auto" w:fill="D9D9D9"/>
            <w:vAlign w:val="center"/>
          </w:tcPr>
          <w:p w14:paraId="23AD942C" w14:textId="77777777" w:rsidR="007B586E" w:rsidRPr="00B014A9" w:rsidRDefault="007B586E" w:rsidP="005D6878">
            <w:pPr>
              <w:jc w:val="center"/>
              <w:rPr>
                <w:b/>
                <w:bCs/>
                <w:iCs/>
                <w:sz w:val="20"/>
                <w:szCs w:val="20"/>
              </w:rPr>
            </w:pPr>
            <w:r w:rsidRPr="00B014A9">
              <w:rPr>
                <w:b/>
                <w:bCs/>
                <w:iCs/>
                <w:sz w:val="20"/>
                <w:szCs w:val="20"/>
              </w:rPr>
              <w:t>Source of Index</w:t>
            </w:r>
          </w:p>
        </w:tc>
        <w:tc>
          <w:tcPr>
            <w:tcW w:w="1161" w:type="dxa"/>
            <w:tcBorders>
              <w:top w:val="single" w:sz="18" w:space="0" w:color="auto"/>
              <w:left w:val="single" w:sz="18" w:space="0" w:color="auto"/>
              <w:bottom w:val="single" w:sz="18" w:space="0" w:color="auto"/>
              <w:right w:val="single" w:sz="18" w:space="0" w:color="auto"/>
            </w:tcBorders>
            <w:shd w:val="clear" w:color="auto" w:fill="D9D9D9"/>
            <w:vAlign w:val="center"/>
          </w:tcPr>
          <w:p w14:paraId="551A160E" w14:textId="77777777" w:rsidR="007B586E" w:rsidRPr="00B014A9" w:rsidRDefault="007B586E" w:rsidP="005D6878">
            <w:pPr>
              <w:jc w:val="center"/>
              <w:rPr>
                <w:b/>
                <w:bCs/>
                <w:iCs/>
                <w:sz w:val="20"/>
                <w:szCs w:val="20"/>
              </w:rPr>
            </w:pPr>
            <w:r w:rsidRPr="00B014A9">
              <w:rPr>
                <w:b/>
                <w:bCs/>
                <w:iCs/>
                <w:sz w:val="20"/>
                <w:szCs w:val="20"/>
              </w:rPr>
              <w:t>Base Value and Date</w:t>
            </w:r>
          </w:p>
        </w:tc>
        <w:tc>
          <w:tcPr>
            <w:tcW w:w="1451" w:type="dxa"/>
            <w:tcBorders>
              <w:top w:val="single" w:sz="18" w:space="0" w:color="auto"/>
              <w:left w:val="single" w:sz="18" w:space="0" w:color="auto"/>
              <w:bottom w:val="single" w:sz="18" w:space="0" w:color="auto"/>
              <w:right w:val="single" w:sz="18" w:space="0" w:color="auto"/>
            </w:tcBorders>
            <w:shd w:val="clear" w:color="auto" w:fill="D9D9D9"/>
            <w:vAlign w:val="center"/>
          </w:tcPr>
          <w:p w14:paraId="64CCE828" w14:textId="77777777" w:rsidR="007B586E" w:rsidRPr="00B014A9" w:rsidRDefault="007B586E" w:rsidP="005D6878">
            <w:pPr>
              <w:jc w:val="center"/>
              <w:rPr>
                <w:b/>
                <w:bCs/>
                <w:iCs/>
                <w:sz w:val="20"/>
                <w:szCs w:val="20"/>
              </w:rPr>
            </w:pPr>
            <w:r w:rsidRPr="00B014A9">
              <w:rPr>
                <w:b/>
                <w:bCs/>
                <w:iCs/>
                <w:sz w:val="20"/>
                <w:szCs w:val="20"/>
              </w:rPr>
              <w:t>Bidder’s Currency in Type/Amount</w:t>
            </w:r>
          </w:p>
        </w:tc>
        <w:tc>
          <w:tcPr>
            <w:tcW w:w="1306" w:type="dxa"/>
            <w:tcBorders>
              <w:top w:val="single" w:sz="18" w:space="0" w:color="auto"/>
              <w:left w:val="single" w:sz="18" w:space="0" w:color="auto"/>
              <w:bottom w:val="single" w:sz="18" w:space="0" w:color="auto"/>
              <w:right w:val="single" w:sz="18" w:space="0" w:color="auto"/>
            </w:tcBorders>
            <w:shd w:val="clear" w:color="auto" w:fill="D9D9D9"/>
            <w:vAlign w:val="center"/>
          </w:tcPr>
          <w:p w14:paraId="23F334E7" w14:textId="77777777" w:rsidR="007B586E" w:rsidRPr="00B014A9" w:rsidRDefault="007B586E" w:rsidP="005D6878">
            <w:pPr>
              <w:jc w:val="center"/>
              <w:rPr>
                <w:b/>
                <w:bCs/>
                <w:iCs/>
                <w:sz w:val="20"/>
                <w:szCs w:val="20"/>
              </w:rPr>
            </w:pPr>
            <w:r w:rsidRPr="00B014A9">
              <w:rPr>
                <w:b/>
                <w:bCs/>
                <w:iCs/>
                <w:sz w:val="20"/>
                <w:szCs w:val="20"/>
              </w:rPr>
              <w:t>Equivalent in FC1</w:t>
            </w:r>
          </w:p>
        </w:tc>
        <w:tc>
          <w:tcPr>
            <w:tcW w:w="1451" w:type="dxa"/>
            <w:tcBorders>
              <w:top w:val="single" w:sz="18" w:space="0" w:color="auto"/>
              <w:left w:val="single" w:sz="18" w:space="0" w:color="auto"/>
              <w:bottom w:val="single" w:sz="18" w:space="0" w:color="auto"/>
              <w:right w:val="single" w:sz="18" w:space="0" w:color="auto"/>
            </w:tcBorders>
            <w:shd w:val="clear" w:color="auto" w:fill="D9D9D9"/>
            <w:vAlign w:val="center"/>
          </w:tcPr>
          <w:p w14:paraId="44414AC0" w14:textId="77777777" w:rsidR="007B586E" w:rsidRPr="00B014A9" w:rsidRDefault="007B586E" w:rsidP="005D6878">
            <w:pPr>
              <w:jc w:val="center"/>
              <w:rPr>
                <w:b/>
                <w:bCs/>
                <w:iCs/>
                <w:sz w:val="20"/>
                <w:szCs w:val="20"/>
              </w:rPr>
            </w:pPr>
            <w:r w:rsidRPr="00B014A9">
              <w:rPr>
                <w:b/>
                <w:bCs/>
                <w:iCs/>
                <w:sz w:val="20"/>
                <w:szCs w:val="20"/>
              </w:rPr>
              <w:t>Bidder’s Proposed Weighting</w:t>
            </w:r>
          </w:p>
        </w:tc>
      </w:tr>
      <w:tr w:rsidR="007B586E" w:rsidRPr="00B014A9" w14:paraId="3A713999" w14:textId="77777777">
        <w:trPr>
          <w:tblHeader/>
          <w:jc w:val="center"/>
        </w:trPr>
        <w:tc>
          <w:tcPr>
            <w:tcW w:w="928" w:type="dxa"/>
            <w:tcBorders>
              <w:top w:val="single" w:sz="18" w:space="0" w:color="auto"/>
              <w:left w:val="single" w:sz="2" w:space="0" w:color="auto"/>
              <w:bottom w:val="single" w:sz="2" w:space="0" w:color="auto"/>
              <w:right w:val="single" w:sz="2" w:space="0" w:color="auto"/>
            </w:tcBorders>
          </w:tcPr>
          <w:p w14:paraId="2531ED04" w14:textId="77777777" w:rsidR="007B586E" w:rsidRPr="00B014A9" w:rsidRDefault="007B586E">
            <w:pPr>
              <w:rPr>
                <w:iCs/>
                <w:sz w:val="20"/>
                <w:szCs w:val="20"/>
              </w:rPr>
            </w:pPr>
          </w:p>
        </w:tc>
        <w:tc>
          <w:tcPr>
            <w:tcW w:w="1596" w:type="dxa"/>
            <w:tcBorders>
              <w:top w:val="single" w:sz="18" w:space="0" w:color="auto"/>
              <w:left w:val="single" w:sz="2" w:space="0" w:color="auto"/>
              <w:bottom w:val="single" w:sz="2" w:space="0" w:color="auto"/>
              <w:right w:val="single" w:sz="2" w:space="0" w:color="auto"/>
            </w:tcBorders>
          </w:tcPr>
          <w:p w14:paraId="075E785D" w14:textId="77777777" w:rsidR="007B586E" w:rsidRPr="00B014A9" w:rsidRDefault="007B586E">
            <w:pPr>
              <w:rPr>
                <w:b/>
                <w:iCs/>
                <w:sz w:val="20"/>
                <w:szCs w:val="20"/>
              </w:rPr>
            </w:pPr>
            <w:r w:rsidRPr="00B014A9">
              <w:rPr>
                <w:b/>
                <w:iCs/>
                <w:sz w:val="20"/>
                <w:szCs w:val="20"/>
              </w:rPr>
              <w:t>Nonadjustable</w:t>
            </w:r>
          </w:p>
        </w:tc>
        <w:tc>
          <w:tcPr>
            <w:tcW w:w="1233" w:type="dxa"/>
            <w:tcBorders>
              <w:top w:val="single" w:sz="18" w:space="0" w:color="auto"/>
              <w:left w:val="single" w:sz="2" w:space="0" w:color="auto"/>
              <w:bottom w:val="single" w:sz="2" w:space="0" w:color="auto"/>
              <w:right w:val="single" w:sz="2" w:space="0" w:color="auto"/>
            </w:tcBorders>
          </w:tcPr>
          <w:p w14:paraId="4E3C4D51" w14:textId="77777777" w:rsidR="007B586E" w:rsidRPr="00B014A9" w:rsidRDefault="007B586E">
            <w:pPr>
              <w:rPr>
                <w:iCs/>
                <w:sz w:val="20"/>
                <w:szCs w:val="20"/>
              </w:rPr>
            </w:pPr>
            <w:r w:rsidRPr="00B014A9">
              <w:rPr>
                <w:iCs/>
                <w:sz w:val="20"/>
                <w:szCs w:val="20"/>
              </w:rPr>
              <w:t>—</w:t>
            </w:r>
          </w:p>
        </w:tc>
        <w:tc>
          <w:tcPr>
            <w:tcW w:w="1161" w:type="dxa"/>
            <w:tcBorders>
              <w:top w:val="single" w:sz="18" w:space="0" w:color="auto"/>
              <w:left w:val="single" w:sz="2" w:space="0" w:color="auto"/>
              <w:bottom w:val="single" w:sz="2" w:space="0" w:color="auto"/>
              <w:right w:val="single" w:sz="2" w:space="0" w:color="auto"/>
            </w:tcBorders>
          </w:tcPr>
          <w:p w14:paraId="7A6F0BD7" w14:textId="77777777" w:rsidR="007B586E" w:rsidRPr="00B014A9" w:rsidRDefault="007B586E">
            <w:pPr>
              <w:rPr>
                <w:iCs/>
                <w:sz w:val="20"/>
                <w:szCs w:val="20"/>
              </w:rPr>
            </w:pPr>
            <w:r w:rsidRPr="00B014A9">
              <w:rPr>
                <w:iCs/>
                <w:sz w:val="20"/>
                <w:szCs w:val="20"/>
              </w:rPr>
              <w:t>—</w:t>
            </w:r>
          </w:p>
        </w:tc>
        <w:tc>
          <w:tcPr>
            <w:tcW w:w="1451" w:type="dxa"/>
            <w:tcBorders>
              <w:top w:val="single" w:sz="18" w:space="0" w:color="auto"/>
              <w:left w:val="single" w:sz="2" w:space="0" w:color="auto"/>
              <w:bottom w:val="single" w:sz="2" w:space="0" w:color="auto"/>
              <w:right w:val="single" w:sz="2" w:space="0" w:color="auto"/>
            </w:tcBorders>
          </w:tcPr>
          <w:p w14:paraId="11263B22" w14:textId="77777777" w:rsidR="007B586E" w:rsidRPr="00B014A9" w:rsidRDefault="007B586E">
            <w:pPr>
              <w:rPr>
                <w:iCs/>
                <w:sz w:val="20"/>
                <w:szCs w:val="20"/>
              </w:rPr>
            </w:pPr>
            <w:r w:rsidRPr="00B014A9">
              <w:rPr>
                <w:iCs/>
                <w:sz w:val="20"/>
                <w:szCs w:val="20"/>
              </w:rPr>
              <w:t>—</w:t>
            </w:r>
          </w:p>
        </w:tc>
        <w:tc>
          <w:tcPr>
            <w:tcW w:w="1306" w:type="dxa"/>
            <w:tcBorders>
              <w:top w:val="single" w:sz="18" w:space="0" w:color="auto"/>
              <w:left w:val="single" w:sz="2" w:space="0" w:color="auto"/>
              <w:bottom w:val="single" w:sz="18" w:space="0" w:color="auto"/>
              <w:right w:val="single" w:sz="2" w:space="0" w:color="auto"/>
            </w:tcBorders>
          </w:tcPr>
          <w:p w14:paraId="02B73CEE" w14:textId="77777777" w:rsidR="007B586E" w:rsidRPr="00B014A9" w:rsidRDefault="007B586E">
            <w:pPr>
              <w:rPr>
                <w:iCs/>
                <w:sz w:val="20"/>
                <w:szCs w:val="20"/>
              </w:rPr>
            </w:pPr>
          </w:p>
        </w:tc>
        <w:tc>
          <w:tcPr>
            <w:tcW w:w="1451" w:type="dxa"/>
            <w:tcBorders>
              <w:top w:val="single" w:sz="18" w:space="0" w:color="auto"/>
              <w:left w:val="single" w:sz="2" w:space="0" w:color="auto"/>
              <w:bottom w:val="single" w:sz="18" w:space="0" w:color="auto"/>
              <w:right w:val="single" w:sz="2" w:space="0" w:color="auto"/>
            </w:tcBorders>
          </w:tcPr>
          <w:p w14:paraId="4AA92511" w14:textId="7FBA87C9" w:rsidR="007B586E" w:rsidRPr="00B014A9" w:rsidRDefault="007B586E">
            <w:pPr>
              <w:rPr>
                <w:iCs/>
                <w:sz w:val="20"/>
                <w:szCs w:val="20"/>
              </w:rPr>
            </w:pPr>
            <w:r w:rsidRPr="00B014A9">
              <w:rPr>
                <w:iCs/>
                <w:sz w:val="20"/>
                <w:szCs w:val="20"/>
              </w:rPr>
              <w:t xml:space="preserve">A:  </w:t>
            </w:r>
            <w:r w:rsidRPr="00B014A9">
              <w:rPr>
                <w:iCs/>
                <w:sz w:val="20"/>
                <w:szCs w:val="20"/>
                <w:u w:val="single"/>
              </w:rPr>
              <w:tab/>
            </w:r>
            <w:r w:rsidR="00F42274">
              <w:rPr>
                <w:iCs/>
                <w:sz w:val="20"/>
                <w:szCs w:val="20"/>
                <w:u w:val="single"/>
              </w:rPr>
              <w:t>*</w:t>
            </w:r>
          </w:p>
          <w:p w14:paraId="55FFD644" w14:textId="31F82341" w:rsidR="007B586E" w:rsidRPr="00B014A9" w:rsidRDefault="007B586E">
            <w:pPr>
              <w:rPr>
                <w:iCs/>
                <w:sz w:val="20"/>
                <w:szCs w:val="20"/>
              </w:rPr>
            </w:pPr>
            <w:r w:rsidRPr="00B014A9">
              <w:rPr>
                <w:iCs/>
                <w:sz w:val="20"/>
                <w:szCs w:val="20"/>
              </w:rPr>
              <w:t xml:space="preserve">B:  </w:t>
            </w:r>
            <w:r w:rsidRPr="00B014A9">
              <w:rPr>
                <w:iCs/>
                <w:sz w:val="20"/>
                <w:szCs w:val="20"/>
                <w:u w:val="single"/>
              </w:rPr>
              <w:tab/>
            </w:r>
            <w:r w:rsidR="00F42274">
              <w:rPr>
                <w:iCs/>
                <w:sz w:val="20"/>
                <w:szCs w:val="20"/>
                <w:u w:val="single"/>
              </w:rPr>
              <w:t>*</w:t>
            </w:r>
          </w:p>
          <w:p w14:paraId="52CBDE6C" w14:textId="176D4A69" w:rsidR="007B586E" w:rsidRPr="00B014A9" w:rsidRDefault="007B586E">
            <w:pPr>
              <w:rPr>
                <w:iCs/>
                <w:sz w:val="20"/>
                <w:szCs w:val="20"/>
              </w:rPr>
            </w:pPr>
            <w:r w:rsidRPr="00B014A9">
              <w:rPr>
                <w:iCs/>
                <w:sz w:val="20"/>
                <w:szCs w:val="20"/>
              </w:rPr>
              <w:t xml:space="preserve">C:  </w:t>
            </w:r>
            <w:r w:rsidRPr="00B014A9">
              <w:rPr>
                <w:iCs/>
                <w:sz w:val="20"/>
                <w:szCs w:val="20"/>
                <w:u w:val="single"/>
              </w:rPr>
              <w:tab/>
            </w:r>
            <w:r w:rsidR="00F42274">
              <w:rPr>
                <w:iCs/>
                <w:sz w:val="20"/>
                <w:szCs w:val="20"/>
                <w:u w:val="single"/>
              </w:rPr>
              <w:t>*</w:t>
            </w:r>
          </w:p>
          <w:p w14:paraId="7220A867" w14:textId="56CC50CC" w:rsidR="007B586E" w:rsidRPr="00B014A9" w:rsidRDefault="007B586E">
            <w:pPr>
              <w:rPr>
                <w:iCs/>
                <w:sz w:val="20"/>
                <w:szCs w:val="20"/>
              </w:rPr>
            </w:pPr>
            <w:r w:rsidRPr="00B014A9">
              <w:rPr>
                <w:iCs/>
                <w:sz w:val="20"/>
                <w:szCs w:val="20"/>
              </w:rPr>
              <w:t xml:space="preserve">D:  </w:t>
            </w:r>
            <w:r w:rsidRPr="00B014A9">
              <w:rPr>
                <w:iCs/>
                <w:sz w:val="20"/>
                <w:szCs w:val="20"/>
                <w:u w:val="single"/>
              </w:rPr>
              <w:tab/>
            </w:r>
            <w:r w:rsidR="00F42274">
              <w:rPr>
                <w:iCs/>
                <w:sz w:val="20"/>
                <w:szCs w:val="20"/>
                <w:u w:val="single"/>
              </w:rPr>
              <w:t>*</w:t>
            </w:r>
          </w:p>
          <w:p w14:paraId="69E96915" w14:textId="774473DA" w:rsidR="007B586E" w:rsidRPr="00B014A9" w:rsidRDefault="007B586E">
            <w:pPr>
              <w:rPr>
                <w:iCs/>
                <w:sz w:val="20"/>
                <w:szCs w:val="20"/>
              </w:rPr>
            </w:pPr>
            <w:r w:rsidRPr="00B014A9">
              <w:rPr>
                <w:iCs/>
                <w:sz w:val="20"/>
                <w:szCs w:val="20"/>
              </w:rPr>
              <w:t xml:space="preserve">E:  </w:t>
            </w:r>
            <w:r w:rsidRPr="00B014A9">
              <w:rPr>
                <w:iCs/>
                <w:sz w:val="20"/>
                <w:szCs w:val="20"/>
                <w:u w:val="single"/>
              </w:rPr>
              <w:tab/>
            </w:r>
            <w:r w:rsidR="00F42274">
              <w:rPr>
                <w:iCs/>
                <w:sz w:val="20"/>
                <w:szCs w:val="20"/>
                <w:u w:val="single"/>
              </w:rPr>
              <w:t>*</w:t>
            </w:r>
          </w:p>
        </w:tc>
      </w:tr>
      <w:tr w:rsidR="007B586E" w:rsidRPr="00B014A9" w14:paraId="32051708" w14:textId="77777777">
        <w:trPr>
          <w:tblHeader/>
          <w:jc w:val="center"/>
        </w:trPr>
        <w:tc>
          <w:tcPr>
            <w:tcW w:w="928" w:type="dxa"/>
            <w:tcBorders>
              <w:top w:val="single" w:sz="2" w:space="0" w:color="auto"/>
            </w:tcBorders>
          </w:tcPr>
          <w:p w14:paraId="24BB7CCC" w14:textId="77777777" w:rsidR="007B586E" w:rsidRPr="00B014A9" w:rsidRDefault="007B586E">
            <w:pPr>
              <w:rPr>
                <w:b/>
                <w:bCs/>
                <w:sz w:val="20"/>
                <w:szCs w:val="20"/>
              </w:rPr>
            </w:pPr>
          </w:p>
        </w:tc>
        <w:tc>
          <w:tcPr>
            <w:tcW w:w="1596" w:type="dxa"/>
            <w:tcBorders>
              <w:top w:val="single" w:sz="2" w:space="0" w:color="auto"/>
            </w:tcBorders>
          </w:tcPr>
          <w:p w14:paraId="47AF6C42" w14:textId="77777777" w:rsidR="007B586E" w:rsidRPr="00B014A9" w:rsidRDefault="007B586E">
            <w:pPr>
              <w:rPr>
                <w:b/>
                <w:bCs/>
                <w:sz w:val="20"/>
                <w:szCs w:val="20"/>
              </w:rPr>
            </w:pPr>
          </w:p>
        </w:tc>
        <w:tc>
          <w:tcPr>
            <w:tcW w:w="1233" w:type="dxa"/>
            <w:tcBorders>
              <w:top w:val="single" w:sz="2" w:space="0" w:color="auto"/>
            </w:tcBorders>
          </w:tcPr>
          <w:p w14:paraId="2FD90B20" w14:textId="77777777" w:rsidR="007B586E" w:rsidRPr="00B014A9" w:rsidRDefault="007B586E">
            <w:pPr>
              <w:rPr>
                <w:b/>
                <w:bCs/>
                <w:sz w:val="20"/>
                <w:szCs w:val="20"/>
              </w:rPr>
            </w:pPr>
          </w:p>
        </w:tc>
        <w:tc>
          <w:tcPr>
            <w:tcW w:w="1161" w:type="dxa"/>
            <w:tcBorders>
              <w:top w:val="single" w:sz="2" w:space="0" w:color="auto"/>
            </w:tcBorders>
          </w:tcPr>
          <w:p w14:paraId="348C9AB9" w14:textId="77777777" w:rsidR="007B586E" w:rsidRPr="00B014A9" w:rsidRDefault="007B586E">
            <w:pPr>
              <w:rPr>
                <w:b/>
                <w:bCs/>
                <w:sz w:val="20"/>
                <w:szCs w:val="20"/>
              </w:rPr>
            </w:pPr>
          </w:p>
        </w:tc>
        <w:tc>
          <w:tcPr>
            <w:tcW w:w="1451" w:type="dxa"/>
            <w:tcBorders>
              <w:top w:val="single" w:sz="2" w:space="0" w:color="auto"/>
              <w:right w:val="single" w:sz="18" w:space="0" w:color="auto"/>
            </w:tcBorders>
          </w:tcPr>
          <w:p w14:paraId="11188BB8" w14:textId="77777777" w:rsidR="007B586E" w:rsidRPr="00B014A9" w:rsidRDefault="007B586E">
            <w:pPr>
              <w:rPr>
                <w:b/>
                <w:bCs/>
                <w:sz w:val="20"/>
                <w:szCs w:val="20"/>
              </w:rPr>
            </w:pPr>
            <w:r w:rsidRPr="00B014A9">
              <w:rPr>
                <w:b/>
                <w:bCs/>
                <w:sz w:val="20"/>
                <w:szCs w:val="20"/>
              </w:rPr>
              <w:t>Total</w:t>
            </w:r>
          </w:p>
        </w:tc>
        <w:tc>
          <w:tcPr>
            <w:tcW w:w="1306" w:type="dxa"/>
            <w:tcBorders>
              <w:top w:val="single" w:sz="18" w:space="0" w:color="auto"/>
              <w:left w:val="single" w:sz="18" w:space="0" w:color="auto"/>
              <w:bottom w:val="single" w:sz="18" w:space="0" w:color="auto"/>
              <w:right w:val="single" w:sz="18" w:space="0" w:color="auto"/>
            </w:tcBorders>
          </w:tcPr>
          <w:p w14:paraId="75B4C385" w14:textId="77777777" w:rsidR="007B586E" w:rsidRPr="00B014A9" w:rsidRDefault="007B586E">
            <w:pPr>
              <w:rPr>
                <w:b/>
                <w:bCs/>
                <w:sz w:val="20"/>
                <w:szCs w:val="20"/>
              </w:rPr>
            </w:pPr>
          </w:p>
        </w:tc>
        <w:tc>
          <w:tcPr>
            <w:tcW w:w="1451" w:type="dxa"/>
            <w:tcBorders>
              <w:top w:val="single" w:sz="18" w:space="0" w:color="auto"/>
              <w:left w:val="single" w:sz="18" w:space="0" w:color="auto"/>
              <w:bottom w:val="single" w:sz="18" w:space="0" w:color="auto"/>
              <w:right w:val="single" w:sz="18" w:space="0" w:color="auto"/>
            </w:tcBorders>
          </w:tcPr>
          <w:p w14:paraId="32BDAF91" w14:textId="77777777" w:rsidR="007B586E" w:rsidRPr="00B014A9" w:rsidRDefault="007B586E" w:rsidP="005D6878">
            <w:pPr>
              <w:jc w:val="center"/>
              <w:rPr>
                <w:b/>
                <w:bCs/>
                <w:sz w:val="20"/>
                <w:szCs w:val="20"/>
              </w:rPr>
            </w:pPr>
            <w:r w:rsidRPr="00B014A9">
              <w:rPr>
                <w:b/>
                <w:bCs/>
                <w:sz w:val="20"/>
                <w:szCs w:val="20"/>
              </w:rPr>
              <w:t>1.00</w:t>
            </w:r>
          </w:p>
        </w:tc>
      </w:tr>
    </w:tbl>
    <w:p w14:paraId="27944F7F" w14:textId="77777777" w:rsidR="00F42274" w:rsidRPr="00BC6702" w:rsidRDefault="00F42274" w:rsidP="00F42274">
      <w:pPr>
        <w:suppressAutoHyphens/>
      </w:pPr>
      <w:r w:rsidRPr="00BC6702">
        <w:t>[*  To be entered by the Employer. Whereas “A” should a fixed percentage, B, C, D and E should specify a range of values and the Bidder will be required to specify a value within the range such that the total weighting = 1.00]</w:t>
      </w:r>
    </w:p>
    <w:p w14:paraId="08516115" w14:textId="77777777" w:rsidR="007B586E" w:rsidRPr="00B014A9" w:rsidRDefault="007B586E">
      <w:pPr>
        <w:tabs>
          <w:tab w:val="left" w:pos="2160"/>
          <w:tab w:val="left" w:pos="3600"/>
          <w:tab w:val="left" w:pos="9144"/>
        </w:tabs>
        <w:suppressAutoHyphens/>
        <w:ind w:right="-72"/>
        <w:rPr>
          <w:rFonts w:cs="Arial"/>
        </w:rPr>
      </w:pPr>
    </w:p>
    <w:p w14:paraId="35060792" w14:textId="77777777" w:rsidR="007B586E" w:rsidRPr="00B014A9" w:rsidRDefault="007B586E">
      <w:r w:rsidRPr="00B014A9">
        <w:br w:type="page"/>
      </w:r>
    </w:p>
    <w:tbl>
      <w:tblPr>
        <w:tblW w:w="0" w:type="auto"/>
        <w:tblLayout w:type="fixed"/>
        <w:tblLook w:val="0000" w:firstRow="0" w:lastRow="0" w:firstColumn="0" w:lastColumn="0" w:noHBand="0" w:noVBand="0"/>
      </w:tblPr>
      <w:tblGrid>
        <w:gridCol w:w="9198"/>
      </w:tblGrid>
      <w:tr w:rsidR="007B586E" w:rsidRPr="00B014A9" w14:paraId="69B69848" w14:textId="77777777">
        <w:trPr>
          <w:trHeight w:val="900"/>
        </w:trPr>
        <w:tc>
          <w:tcPr>
            <w:tcW w:w="9198" w:type="dxa"/>
            <w:vAlign w:val="center"/>
          </w:tcPr>
          <w:p w14:paraId="435D3492" w14:textId="77777777" w:rsidR="007B586E" w:rsidRPr="00B014A9" w:rsidRDefault="007B586E" w:rsidP="00C8082A">
            <w:pPr>
              <w:pStyle w:val="Style7"/>
            </w:pPr>
            <w:r w:rsidRPr="00B014A9">
              <w:br w:type="page"/>
            </w:r>
            <w:bookmarkStart w:id="500" w:name="_Toc41971550"/>
            <w:bookmarkStart w:id="501" w:name="_Toc125871319"/>
            <w:bookmarkStart w:id="502" w:name="_Toc139856167"/>
            <w:bookmarkStart w:id="503" w:name="_Toc531206203"/>
            <w:r w:rsidRPr="00B014A9">
              <w:rPr>
                <w:iCs/>
              </w:rPr>
              <w:t>Form</w:t>
            </w:r>
            <w:r w:rsidRPr="00B014A9">
              <w:t xml:space="preserve"> of Bid Security</w:t>
            </w:r>
            <w:bookmarkEnd w:id="500"/>
            <w:bookmarkEnd w:id="501"/>
            <w:r w:rsidRPr="00B014A9">
              <w:t xml:space="preserve"> (Bank Guarantee)</w:t>
            </w:r>
            <w:bookmarkEnd w:id="502"/>
            <w:bookmarkEnd w:id="503"/>
          </w:p>
        </w:tc>
      </w:tr>
    </w:tbl>
    <w:p w14:paraId="1CFCFACB" w14:textId="77777777" w:rsidR="007B586E" w:rsidRPr="00B014A9" w:rsidRDefault="007B586E">
      <w:pPr>
        <w:jc w:val="center"/>
        <w:rPr>
          <w:rFonts w:ascii="Arial Unicode MS" w:eastAsia="Arial Unicode MS" w:hAnsi="Arial Unicode MS"/>
          <w:sz w:val="22"/>
        </w:rPr>
      </w:pPr>
      <w:r w:rsidRPr="00B014A9">
        <w:rPr>
          <w:b/>
        </w:rPr>
        <w:t xml:space="preserve"> </w:t>
      </w:r>
    </w:p>
    <w:p w14:paraId="6E2D6103" w14:textId="77777777" w:rsidR="004E19A2" w:rsidRPr="00B637AF" w:rsidRDefault="004E19A2" w:rsidP="004E19A2">
      <w:pPr>
        <w:pStyle w:val="NormalWeb"/>
        <w:rPr>
          <w:rFonts w:ascii="Times New Roman" w:hAnsi="Times New Roman"/>
          <w:i/>
          <w:sz w:val="24"/>
        </w:rPr>
      </w:pPr>
      <w:r w:rsidRPr="00B637AF">
        <w:rPr>
          <w:rFonts w:ascii="Times New Roman" w:hAnsi="Times New Roman"/>
          <w:i/>
          <w:sz w:val="24"/>
        </w:rPr>
        <w:t xml:space="preserve">[Guarantor letterhead or SWIFT identifier code] </w:t>
      </w:r>
    </w:p>
    <w:p w14:paraId="5DEFA427" w14:textId="77777777" w:rsidR="004E19A2" w:rsidRPr="00B637AF" w:rsidRDefault="004E19A2" w:rsidP="004E19A2">
      <w:pPr>
        <w:pStyle w:val="NormalWeb"/>
        <w:rPr>
          <w:rFonts w:ascii="Times New Roman" w:hAnsi="Times New Roman"/>
          <w:i/>
          <w:sz w:val="24"/>
        </w:rPr>
      </w:pPr>
      <w:r w:rsidRPr="00B637AF">
        <w:rPr>
          <w:rFonts w:ascii="Times New Roman" w:hAnsi="Times New Roman"/>
          <w:b/>
          <w:sz w:val="24"/>
        </w:rPr>
        <w:t xml:space="preserve">Beneficiary:  </w:t>
      </w:r>
    </w:p>
    <w:p w14:paraId="4D7953F1" w14:textId="77777777" w:rsidR="004E19A2" w:rsidRPr="00B637AF" w:rsidRDefault="004E19A2" w:rsidP="004E19A2">
      <w:pPr>
        <w:pStyle w:val="NormalWeb"/>
        <w:rPr>
          <w:rFonts w:ascii="Times New Roman" w:hAnsi="Times New Roman"/>
          <w:sz w:val="24"/>
        </w:rPr>
      </w:pPr>
      <w:r w:rsidRPr="00B637AF">
        <w:rPr>
          <w:rFonts w:ascii="Times New Roman" w:hAnsi="Times New Roman"/>
          <w:i/>
          <w:sz w:val="24"/>
        </w:rPr>
        <w:t xml:space="preserve">[Insert name and address of the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sz w:val="24"/>
        </w:rPr>
        <w:t xml:space="preserve">  </w:t>
      </w:r>
    </w:p>
    <w:p w14:paraId="42963458" w14:textId="5C4382C4" w:rsidR="004E19A2" w:rsidRPr="00B637AF" w:rsidRDefault="004E19A2" w:rsidP="004E19A2">
      <w:pPr>
        <w:pStyle w:val="NormalWeb"/>
        <w:rPr>
          <w:rFonts w:ascii="Times New Roman" w:hAnsi="Times New Roman"/>
          <w:b/>
          <w:sz w:val="24"/>
        </w:rPr>
      </w:pPr>
      <w:r>
        <w:rPr>
          <w:rFonts w:ascii="Times New Roman" w:hAnsi="Times New Roman"/>
          <w:b/>
          <w:sz w:val="24"/>
        </w:rPr>
        <w:t>Invitation</w:t>
      </w:r>
      <w:r w:rsidRPr="00B637AF">
        <w:rPr>
          <w:rFonts w:ascii="Times New Roman" w:hAnsi="Times New Roman"/>
          <w:b/>
          <w:sz w:val="24"/>
        </w:rPr>
        <w:t xml:space="preserve"> for Bids No: </w:t>
      </w:r>
      <w:r w:rsidRPr="00B637AF">
        <w:rPr>
          <w:rFonts w:ascii="Times New Roman" w:hAnsi="Times New Roman"/>
          <w:sz w:val="24"/>
        </w:rPr>
        <w:t>_</w:t>
      </w:r>
      <w:r w:rsidRPr="00B637AF">
        <w:rPr>
          <w:rFonts w:ascii="Times New Roman" w:hAnsi="Times New Roman"/>
          <w:i/>
          <w:sz w:val="24"/>
        </w:rPr>
        <w:t>[Insert reference number for the Request for Bids]</w:t>
      </w:r>
      <w:r w:rsidRPr="00B637AF">
        <w:rPr>
          <w:rFonts w:ascii="Times New Roman" w:hAnsi="Times New Roman"/>
          <w:b/>
          <w:sz w:val="24"/>
        </w:rPr>
        <w:t xml:space="preserve"> </w:t>
      </w:r>
    </w:p>
    <w:p w14:paraId="1762EE1C" w14:textId="77777777" w:rsidR="004E19A2" w:rsidRPr="00B637AF" w:rsidRDefault="004E19A2" w:rsidP="004E19A2">
      <w:pPr>
        <w:pStyle w:val="NormalWeb"/>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 xml:space="preserve"> [</w:t>
      </w:r>
      <w:r w:rsidRPr="00B637AF">
        <w:rPr>
          <w:rFonts w:ascii="Times New Roman" w:hAnsi="Times New Roman"/>
          <w:i/>
          <w:sz w:val="24"/>
        </w:rPr>
        <w:t>Insert date of issue]</w:t>
      </w:r>
      <w:r w:rsidRPr="00B637AF">
        <w:rPr>
          <w:rFonts w:ascii="Times New Roman" w:hAnsi="Times New Roman"/>
          <w:sz w:val="24"/>
        </w:rPr>
        <w:t xml:space="preserve"> </w:t>
      </w:r>
    </w:p>
    <w:p w14:paraId="49556F5A" w14:textId="77777777" w:rsidR="004E19A2" w:rsidRPr="00B637AF" w:rsidRDefault="004E19A2" w:rsidP="004E19A2">
      <w:pPr>
        <w:pStyle w:val="NormalWeb"/>
        <w:rPr>
          <w:rFonts w:ascii="Times New Roman" w:hAnsi="Times New Roman"/>
          <w:sz w:val="24"/>
        </w:rPr>
      </w:pPr>
      <w:r w:rsidRPr="00B637AF">
        <w:rPr>
          <w:rFonts w:ascii="Times New Roman" w:hAnsi="Times New Roman"/>
          <w:b/>
          <w:sz w:val="24"/>
        </w:rPr>
        <w:t>BID GUARANTEE No.:</w:t>
      </w:r>
      <w:r w:rsidRPr="00B637AF">
        <w:rPr>
          <w:rFonts w:ascii="Times New Roman" w:hAnsi="Times New Roman"/>
          <w:sz w:val="24"/>
        </w:rPr>
        <w:t xml:space="preserve"> </w:t>
      </w:r>
      <w:r w:rsidRPr="00B637AF">
        <w:rPr>
          <w:rFonts w:ascii="Times New Roman" w:hAnsi="Times New Roman"/>
          <w:i/>
          <w:sz w:val="24"/>
        </w:rPr>
        <w:t>[Insert guarantee reference number]</w:t>
      </w:r>
      <w:r w:rsidRPr="00B637AF">
        <w:rPr>
          <w:rFonts w:ascii="Times New Roman" w:hAnsi="Times New Roman"/>
          <w:sz w:val="24"/>
        </w:rPr>
        <w:t xml:space="preserve"> </w:t>
      </w:r>
    </w:p>
    <w:p w14:paraId="6D9DBEF6" w14:textId="77777777" w:rsidR="004E19A2" w:rsidRPr="00B637AF" w:rsidRDefault="004E19A2" w:rsidP="004E19A2">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sz w:val="24"/>
        </w:rPr>
        <w:t>_</w:t>
      </w:r>
      <w:r w:rsidRPr="00B637AF">
        <w:rPr>
          <w:rFonts w:ascii="Times New Roman" w:hAnsi="Times New Roman"/>
          <w:i/>
          <w:sz w:val="24"/>
        </w:rPr>
        <w:t>[Insert name and address of place of issue, unless indicated in the letterhead]</w:t>
      </w:r>
    </w:p>
    <w:p w14:paraId="1971F9A6" w14:textId="77777777" w:rsidR="00CD7F80" w:rsidRPr="00C8082A" w:rsidRDefault="00CD7F80" w:rsidP="00CD7F80">
      <w:pPr>
        <w:pStyle w:val="NormalWeb"/>
        <w:jc w:val="both"/>
        <w:rPr>
          <w:rFonts w:ascii="Times New Roman" w:hAnsi="Times New Roman"/>
          <w:sz w:val="24"/>
        </w:rPr>
      </w:pPr>
      <w:r w:rsidRPr="00C8082A">
        <w:rPr>
          <w:rFonts w:ascii="Times New Roman" w:hAnsi="Times New Roman"/>
          <w:sz w:val="24"/>
        </w:rPr>
        <w:t xml:space="preserve">We have been informed that </w:t>
      </w:r>
      <w:r w:rsidRPr="00CD7F80">
        <w:rPr>
          <w:rFonts w:ascii="Times New Roman" w:hAnsi="Times New Roman"/>
          <w:b/>
          <w:bCs/>
          <w:iCs/>
          <w:sz w:val="24"/>
        </w:rPr>
        <w:t>[</w:t>
      </w:r>
      <w:r w:rsidRPr="00C8082A">
        <w:rPr>
          <w:rFonts w:ascii="Times New Roman" w:hAnsi="Times New Roman"/>
          <w:i/>
          <w:sz w:val="24"/>
        </w:rPr>
        <w:t xml:space="preserve">insert </w:t>
      </w:r>
      <w:r w:rsidRPr="00CD7F80">
        <w:rPr>
          <w:rFonts w:ascii="Times New Roman" w:hAnsi="Times New Roman"/>
          <w:i/>
          <w:sz w:val="24"/>
        </w:rPr>
        <w:t>N</w:t>
      </w:r>
      <w:r w:rsidRPr="00401617">
        <w:rPr>
          <w:rFonts w:ascii="Times New Roman" w:hAnsi="Times New Roman"/>
          <w:i/>
          <w:sz w:val="24"/>
        </w:rPr>
        <w:t>ame of the Bidder</w:t>
      </w:r>
      <w:r w:rsidRPr="00401617">
        <w:rPr>
          <w:rFonts w:ascii="Times New Roman" w:hAnsi="Times New Roman"/>
          <w:b/>
          <w:bCs/>
          <w:iCs/>
          <w:sz w:val="24"/>
        </w:rPr>
        <w:t>]</w:t>
      </w:r>
      <w:r w:rsidRPr="0032342C">
        <w:rPr>
          <w:rFonts w:ascii="Times New Roman" w:hAnsi="Times New Roman"/>
          <w:sz w:val="24"/>
        </w:rPr>
        <w:t xml:space="preserve"> </w:t>
      </w:r>
      <w:r w:rsidRPr="00C8082A">
        <w:rPr>
          <w:rFonts w:ascii="Times New Roman" w:hAnsi="Times New Roman"/>
          <w:sz w:val="24"/>
        </w:rPr>
        <w:t xml:space="preserve"> (hereinafter called "the Applicant") has submitted or will submit to the Beneficiary its bid (hereinafter called "the Bid") for the execution of </w:t>
      </w:r>
      <w:r w:rsidRPr="00CD7F80">
        <w:rPr>
          <w:rFonts w:ascii="Times New Roman" w:hAnsi="Times New Roman"/>
          <w:b/>
          <w:bCs/>
          <w:iCs/>
          <w:sz w:val="24"/>
        </w:rPr>
        <w:t>[</w:t>
      </w:r>
      <w:r w:rsidRPr="00C8082A">
        <w:rPr>
          <w:rFonts w:ascii="Times New Roman" w:hAnsi="Times New Roman"/>
          <w:i/>
          <w:sz w:val="24"/>
        </w:rPr>
        <w:t xml:space="preserve">insert </w:t>
      </w:r>
      <w:r w:rsidRPr="00CD7F80">
        <w:rPr>
          <w:rFonts w:ascii="Times New Roman" w:hAnsi="Times New Roman"/>
          <w:i/>
          <w:sz w:val="24"/>
        </w:rPr>
        <w:t>Name of C</w:t>
      </w:r>
      <w:r w:rsidRPr="00401617">
        <w:rPr>
          <w:rFonts w:ascii="Times New Roman" w:hAnsi="Times New Roman"/>
          <w:i/>
          <w:sz w:val="24"/>
        </w:rPr>
        <w:t>ontract</w:t>
      </w:r>
      <w:r w:rsidRPr="00401617">
        <w:rPr>
          <w:rFonts w:ascii="Times New Roman" w:hAnsi="Times New Roman"/>
          <w:b/>
          <w:bCs/>
          <w:iCs/>
          <w:sz w:val="24"/>
        </w:rPr>
        <w:t>]</w:t>
      </w:r>
      <w:r w:rsidRPr="00401617">
        <w:rPr>
          <w:rFonts w:ascii="Times New Roman" w:hAnsi="Times New Roman"/>
          <w:sz w:val="24"/>
        </w:rPr>
        <w:t xml:space="preserve"> </w:t>
      </w:r>
      <w:r w:rsidRPr="00C8082A">
        <w:rPr>
          <w:rFonts w:ascii="Times New Roman" w:hAnsi="Times New Roman"/>
          <w:sz w:val="24"/>
        </w:rPr>
        <w:t xml:space="preserve"> under Invitation for Bids No. </w:t>
      </w:r>
      <w:r w:rsidRPr="00CD7F80">
        <w:rPr>
          <w:rFonts w:ascii="Times New Roman" w:hAnsi="Times New Roman"/>
          <w:b/>
          <w:bCs/>
          <w:iCs/>
          <w:sz w:val="24"/>
        </w:rPr>
        <w:t>[</w:t>
      </w:r>
      <w:r w:rsidRPr="00C8082A">
        <w:rPr>
          <w:rFonts w:ascii="Times New Roman" w:hAnsi="Times New Roman"/>
          <w:i/>
          <w:sz w:val="24"/>
        </w:rPr>
        <w:t>insert No</w:t>
      </w:r>
      <w:r w:rsidRPr="00CD7F80">
        <w:rPr>
          <w:rFonts w:ascii="Times New Roman" w:hAnsi="Times New Roman"/>
          <w:b/>
          <w:bCs/>
          <w:iCs/>
          <w:sz w:val="24"/>
        </w:rPr>
        <w:t>]</w:t>
      </w:r>
      <w:r w:rsidRPr="00C8082A">
        <w:rPr>
          <w:rFonts w:ascii="Times New Roman" w:hAnsi="Times New Roman"/>
          <w:sz w:val="24"/>
        </w:rPr>
        <w:t xml:space="preserve"> (“the IFB”). </w:t>
      </w:r>
    </w:p>
    <w:p w14:paraId="4483258E" w14:textId="77777777" w:rsidR="00CD7F80" w:rsidRPr="00C8082A" w:rsidRDefault="00CD7F80" w:rsidP="00CD7F80">
      <w:pPr>
        <w:pStyle w:val="NormalWeb"/>
        <w:jc w:val="both"/>
        <w:rPr>
          <w:rFonts w:ascii="Times New Roman" w:hAnsi="Times New Roman"/>
          <w:sz w:val="24"/>
        </w:rPr>
      </w:pPr>
      <w:r w:rsidRPr="00C8082A">
        <w:rPr>
          <w:rFonts w:ascii="Times New Roman" w:hAnsi="Times New Roman"/>
          <w:sz w:val="24"/>
        </w:rPr>
        <w:t>Furthermore, we understand that, according to the Beneficiary’s conditions, bids must be supported by a bid guarantee.</w:t>
      </w:r>
    </w:p>
    <w:p w14:paraId="764480AA" w14:textId="64E0EEED" w:rsidR="00CD7F80" w:rsidRPr="00C8082A" w:rsidRDefault="00CD7F80" w:rsidP="00CD7F80">
      <w:pPr>
        <w:pStyle w:val="NormalWeb"/>
        <w:jc w:val="both"/>
        <w:rPr>
          <w:rFonts w:ascii="Times New Roman" w:hAnsi="Times New Roman"/>
          <w:sz w:val="24"/>
        </w:rPr>
      </w:pPr>
      <w:r w:rsidRPr="00C8082A">
        <w:rPr>
          <w:rFonts w:ascii="Times New Roman" w:hAnsi="Times New Roman"/>
          <w:sz w:val="24"/>
        </w:rPr>
        <w:t xml:space="preserve">At the request of the Applicant, we , as Guarantor, hereby </w:t>
      </w:r>
      <w:r w:rsidRPr="00810046">
        <w:rPr>
          <w:rFonts w:ascii="Times New Roman" w:hAnsi="Times New Roman"/>
          <w:b/>
          <w:bCs/>
          <w:sz w:val="24"/>
        </w:rPr>
        <w:t>irrevocably</w:t>
      </w:r>
      <w:r w:rsidR="00766872" w:rsidRPr="00C33869">
        <w:rPr>
          <w:rFonts w:ascii="Calibri-Bold" w:eastAsia="Times New Roman" w:hAnsi="Calibri-Bold" w:cs="Calibri-Bold"/>
          <w:b/>
          <w:bCs/>
          <w:sz w:val="22"/>
          <w:szCs w:val="22"/>
        </w:rPr>
        <w:t xml:space="preserve"> and unconditionally</w:t>
      </w:r>
      <w:r w:rsidRPr="00C8082A">
        <w:rPr>
          <w:rFonts w:ascii="Times New Roman" w:hAnsi="Times New Roman"/>
          <w:sz w:val="24"/>
        </w:rPr>
        <w:t xml:space="preserve"> undertake to pay the Beneficiary any sum or sums not exceeding in total an amount of </w:t>
      </w:r>
      <w:r w:rsidRPr="00C8082A">
        <w:rPr>
          <w:rFonts w:ascii="Times New Roman" w:hAnsi="Times New Roman"/>
          <w:i/>
          <w:sz w:val="24"/>
        </w:rPr>
        <w:t xml:space="preserve"> </w:t>
      </w:r>
      <w:r w:rsidRPr="00C8082A">
        <w:rPr>
          <w:rFonts w:ascii="Times New Roman" w:hAnsi="Times New Roman"/>
          <w:sz w:val="24"/>
        </w:rPr>
        <w:t xml:space="preserve"> </w:t>
      </w:r>
      <w:r w:rsidRPr="00CD7F80">
        <w:rPr>
          <w:rFonts w:ascii="Times New Roman" w:hAnsi="Times New Roman"/>
          <w:b/>
          <w:bCs/>
          <w:iCs/>
          <w:sz w:val="24"/>
        </w:rPr>
        <w:t>[</w:t>
      </w:r>
      <w:r w:rsidRPr="00401617">
        <w:rPr>
          <w:rFonts w:ascii="Times New Roman" w:hAnsi="Times New Roman"/>
          <w:i/>
          <w:sz w:val="24"/>
        </w:rPr>
        <w:t>amount in figures</w:t>
      </w:r>
      <w:r w:rsidRPr="00401617">
        <w:rPr>
          <w:rFonts w:ascii="Times New Roman" w:hAnsi="Times New Roman"/>
          <w:b/>
          <w:bCs/>
          <w:iCs/>
          <w:sz w:val="24"/>
        </w:rPr>
        <w:t>]</w:t>
      </w:r>
      <w:r w:rsidRPr="0032342C">
        <w:rPr>
          <w:rFonts w:ascii="Times New Roman" w:hAnsi="Times New Roman"/>
          <w:i/>
          <w:sz w:val="24"/>
        </w:rPr>
        <w:t xml:space="preserve"> </w:t>
      </w:r>
      <w:r w:rsidRPr="0032342C">
        <w:rPr>
          <w:rFonts w:ascii="Times New Roman" w:hAnsi="Times New Roman"/>
          <w:b/>
          <w:bCs/>
          <w:iCs/>
          <w:sz w:val="24"/>
        </w:rPr>
        <w:t>[</w:t>
      </w:r>
      <w:r w:rsidRPr="0032342C">
        <w:rPr>
          <w:rFonts w:ascii="Times New Roman" w:hAnsi="Times New Roman"/>
          <w:i/>
          <w:sz w:val="24"/>
        </w:rPr>
        <w:t>amount in words</w:t>
      </w:r>
      <w:r w:rsidRPr="0032342C">
        <w:rPr>
          <w:rFonts w:ascii="Times New Roman" w:hAnsi="Times New Roman"/>
          <w:b/>
          <w:bCs/>
          <w:iCs/>
          <w:sz w:val="24"/>
        </w:rPr>
        <w:t>]</w:t>
      </w:r>
      <w:r w:rsidRPr="00C8082A">
        <w:rPr>
          <w:rFonts w:ascii="Times New Roman" w:hAnsi="Times New Roman"/>
          <w:sz w:val="24"/>
        </w:rPr>
        <w:t xml:space="preserve"> upon receipt by us of the Beneficiary’s</w:t>
      </w:r>
      <w:r w:rsidR="00766872" w:rsidRPr="00766872">
        <w:rPr>
          <w:rFonts w:ascii="Times New Roman" w:eastAsia="Times New Roman" w:hAnsi="Times New Roman"/>
          <w:sz w:val="24"/>
          <w:szCs w:val="20"/>
          <w:lang w:val="en-GB"/>
        </w:rPr>
        <w:t xml:space="preserve"> </w:t>
      </w:r>
      <w:r w:rsidR="00766872" w:rsidRPr="00810046">
        <w:rPr>
          <w:rFonts w:ascii="Times New Roman" w:eastAsia="Times New Roman" w:hAnsi="Times New Roman"/>
          <w:b/>
          <w:bCs/>
          <w:sz w:val="24"/>
          <w:szCs w:val="20"/>
          <w:lang w:val="en-GB"/>
        </w:rPr>
        <w:t>first demand</w:t>
      </w:r>
      <w:r w:rsidR="00766872" w:rsidRPr="00766872">
        <w:rPr>
          <w:rFonts w:ascii="Times New Roman" w:eastAsia="Times New Roman" w:hAnsi="Times New Roman"/>
          <w:sz w:val="24"/>
          <w:szCs w:val="20"/>
          <w:lang w:val="en-GB"/>
        </w:rPr>
        <w:t xml:space="preserve"> in writing</w:t>
      </w:r>
      <w:r w:rsidRPr="00C8082A">
        <w:rPr>
          <w:rFonts w:ascii="Times New Roman" w:hAnsi="Times New Roman"/>
          <w:sz w:val="24"/>
        </w:rPr>
        <w:t xml:space="preserve">  supported by the Beneficiary’s statement, whether in the demand itself or a separate signed document accompanying or identifying the demand, stating either that the Applicant:</w:t>
      </w:r>
    </w:p>
    <w:p w14:paraId="3D08EFEC" w14:textId="77777777" w:rsidR="00CD7F80" w:rsidRPr="00C8082A" w:rsidRDefault="00CD7F80" w:rsidP="00CD7F80">
      <w:pPr>
        <w:pStyle w:val="NormalWeb"/>
        <w:tabs>
          <w:tab w:val="left" w:pos="540"/>
        </w:tabs>
        <w:ind w:left="540" w:right="720" w:hanging="540"/>
        <w:jc w:val="both"/>
        <w:rPr>
          <w:rFonts w:ascii="Times New Roman" w:hAnsi="Times New Roman"/>
          <w:sz w:val="24"/>
        </w:rPr>
      </w:pPr>
      <w:r w:rsidRPr="00C8082A">
        <w:rPr>
          <w:rFonts w:ascii="Times New Roman" w:hAnsi="Times New Roman"/>
          <w:sz w:val="24"/>
        </w:rPr>
        <w:t xml:space="preserve">(a) </w:t>
      </w:r>
      <w:r w:rsidRPr="00C8082A">
        <w:rPr>
          <w:rFonts w:ascii="Times New Roman" w:hAnsi="Times New Roman"/>
          <w:sz w:val="24"/>
        </w:rPr>
        <w:tab/>
        <w:t>has withdrawn its Bid during the period of bid validity specified by the Applicant in the Letter of Bid, or any extension thereto provided by the Applicant; or</w:t>
      </w:r>
    </w:p>
    <w:p w14:paraId="1AE8F572" w14:textId="77777777" w:rsidR="00CD7F80" w:rsidRPr="00C8082A" w:rsidRDefault="00CD7F80" w:rsidP="00CD7F80">
      <w:pPr>
        <w:pStyle w:val="NormalWeb"/>
        <w:tabs>
          <w:tab w:val="left" w:pos="540"/>
        </w:tabs>
        <w:spacing w:before="0" w:after="0"/>
        <w:ind w:left="540" w:hanging="540"/>
        <w:jc w:val="both"/>
        <w:rPr>
          <w:rFonts w:ascii="Times New Roman" w:hAnsi="Times New Roman"/>
          <w:sz w:val="24"/>
        </w:rPr>
      </w:pPr>
      <w:r w:rsidRPr="00C8082A">
        <w:rPr>
          <w:rFonts w:ascii="Times New Roman" w:hAnsi="Times New Roman"/>
          <w:sz w:val="24"/>
        </w:rPr>
        <w:t xml:space="preserve">(b) </w:t>
      </w:r>
      <w:r w:rsidRPr="00C8082A">
        <w:rPr>
          <w:rFonts w:ascii="Times New Roman" w:hAnsi="Times New Roman"/>
          <w:sz w:val="24"/>
        </w:rPr>
        <w:tab/>
        <w:t>having been notified of the acceptance of its Bid by the Beneficiary during the period of bid validity, (</w:t>
      </w:r>
      <w:proofErr w:type="spellStart"/>
      <w:r w:rsidRPr="00C8082A">
        <w:rPr>
          <w:rFonts w:ascii="Times New Roman" w:hAnsi="Times New Roman"/>
          <w:sz w:val="24"/>
        </w:rPr>
        <w:t>i</w:t>
      </w:r>
      <w:proofErr w:type="spellEnd"/>
      <w:r w:rsidRPr="00C8082A">
        <w:rPr>
          <w:rFonts w:ascii="Times New Roman" w:hAnsi="Times New Roman"/>
          <w:sz w:val="24"/>
        </w:rPr>
        <w:t>) fails to execute the Contract Agreement or (ii) fails to furnish the performance security</w:t>
      </w:r>
      <w:r w:rsidRPr="00C8082A">
        <w:rPr>
          <w:rFonts w:ascii="Times New Roman" w:eastAsia="Times New Roman" w:hAnsi="Times New Roman"/>
          <w:sz w:val="24"/>
        </w:rPr>
        <w:t xml:space="preserve"> and, if required, the Environmental, Social, Health and Safety (ESHS) Performance Security</w:t>
      </w:r>
      <w:r w:rsidRPr="00C8082A">
        <w:rPr>
          <w:rFonts w:ascii="Times New Roman" w:hAnsi="Times New Roman"/>
          <w:sz w:val="24"/>
        </w:rPr>
        <w:t>, in accordance with the Instructions to Bidders (“ITB”) of the Beneficiary’s bidding document.</w:t>
      </w:r>
    </w:p>
    <w:p w14:paraId="761CDF8B" w14:textId="6CB3B280" w:rsidR="00CD7F80" w:rsidRPr="00C8082A" w:rsidRDefault="00CD7F80" w:rsidP="00CD7F80">
      <w:pPr>
        <w:pStyle w:val="NormalWeb"/>
        <w:spacing w:before="0" w:after="0"/>
        <w:jc w:val="both"/>
        <w:rPr>
          <w:rFonts w:ascii="Times New Roman" w:hAnsi="Times New Roman"/>
          <w:sz w:val="24"/>
        </w:rPr>
      </w:pPr>
      <w:r w:rsidRPr="00C8082A">
        <w:rPr>
          <w:rFonts w:ascii="Times New Roman" w:hAnsi="Times New Roman"/>
          <w:sz w:val="24"/>
        </w:rPr>
        <w:t>This guarantee will expire:  (a) if the Applicant is the successful Bidder, upon our receipt of copies of the contract agreement signed by the Applicant and the performance security</w:t>
      </w:r>
      <w:r w:rsidRPr="00C8082A">
        <w:rPr>
          <w:rFonts w:ascii="Times New Roman" w:eastAsia="Times New Roman" w:hAnsi="Times New Roman"/>
          <w:sz w:val="24"/>
        </w:rPr>
        <w:t xml:space="preserve"> and, if required, the Environmental, Social, Health and Safety (ESHS) Performance Security,</w:t>
      </w:r>
      <w:r w:rsidRPr="00C8082A">
        <w:rPr>
          <w:rFonts w:ascii="Times New Roman" w:hAnsi="Times New Roman"/>
          <w:sz w:val="24"/>
        </w:rPr>
        <w:t xml:space="preserve"> issued to the Beneficiary upon the instruction of the Applicant; and (b) if the Applicant</w:t>
      </w:r>
      <w:r w:rsidRPr="00C8082A" w:rsidDel="008C2FB9">
        <w:rPr>
          <w:rFonts w:ascii="Times New Roman" w:hAnsi="Times New Roman"/>
          <w:sz w:val="24"/>
        </w:rPr>
        <w:t xml:space="preserve"> </w:t>
      </w:r>
      <w:r w:rsidRPr="00C8082A">
        <w:rPr>
          <w:rFonts w:ascii="Times New Roman" w:hAnsi="Times New Roman"/>
          <w:sz w:val="24"/>
        </w:rPr>
        <w:t>is not the successful Bidder, upon the earlier of (</w:t>
      </w:r>
      <w:proofErr w:type="spellStart"/>
      <w:r w:rsidRPr="00C8082A">
        <w:rPr>
          <w:rFonts w:ascii="Times New Roman" w:hAnsi="Times New Roman"/>
          <w:sz w:val="24"/>
        </w:rPr>
        <w:t>i</w:t>
      </w:r>
      <w:proofErr w:type="spellEnd"/>
      <w:r w:rsidRPr="00C8082A">
        <w:rPr>
          <w:rFonts w:ascii="Times New Roman" w:hAnsi="Times New Roman"/>
          <w:sz w:val="24"/>
        </w:rPr>
        <w:t>) our receipt of a copy of the Beneficiary’s notification to the Applicant of the results of the bidding process; or (ii) twenty-eight days after the Validity Period, which date shall be established by presentation to us of copies of the Letter of Bid and any extension(s) thereto,</w:t>
      </w:r>
      <w:r w:rsidR="00E97EAF">
        <w:rPr>
          <w:rFonts w:ascii="Times New Roman" w:hAnsi="Times New Roman"/>
          <w:sz w:val="24"/>
        </w:rPr>
        <w:t xml:space="preserve"> </w:t>
      </w:r>
      <w:r w:rsidRPr="00C8082A">
        <w:rPr>
          <w:rFonts w:ascii="Times New Roman" w:hAnsi="Times New Roman"/>
          <w:sz w:val="24"/>
        </w:rPr>
        <w:t>accompanied by the bidding document; or (c) three years after the date of issue of this guarantee.</w:t>
      </w:r>
    </w:p>
    <w:p w14:paraId="4CB8BC20" w14:textId="77777777" w:rsidR="00CD7F80" w:rsidRPr="00C8082A" w:rsidRDefault="00CD7F80" w:rsidP="00CD7F80">
      <w:pPr>
        <w:pStyle w:val="NormalWeb"/>
        <w:spacing w:before="0" w:after="0"/>
        <w:jc w:val="both"/>
        <w:rPr>
          <w:rFonts w:ascii="Times New Roman" w:hAnsi="Times New Roman"/>
          <w:sz w:val="24"/>
        </w:rPr>
      </w:pPr>
      <w:r w:rsidRPr="00C8082A">
        <w:rPr>
          <w:rFonts w:ascii="Times New Roman" w:hAnsi="Times New Roman"/>
          <w:sz w:val="24"/>
        </w:rPr>
        <w:t>Consequently, any demand for payment under this guarantee must be received by us at the office indicated above on or before that date.</w:t>
      </w:r>
    </w:p>
    <w:p w14:paraId="4C0C5267" w14:textId="56ED6B5A" w:rsidR="007B586E" w:rsidRPr="00B014A9" w:rsidRDefault="00CD7F80">
      <w:pPr>
        <w:pStyle w:val="NormalWeb"/>
        <w:spacing w:before="0" w:after="0"/>
        <w:rPr>
          <w:rFonts w:ascii="Times New Roman" w:hAnsi="Times New Roman"/>
          <w:b/>
          <w:sz w:val="22"/>
        </w:rPr>
      </w:pPr>
      <w:r w:rsidRPr="00C8082A">
        <w:rPr>
          <w:sz w:val="24"/>
        </w:rPr>
        <w:t>This guarantee is subject to the Uniform Rules for Demand Guarantees (URDG) 2010 Revision, ICC Publication No. 758.</w:t>
      </w:r>
      <w:r w:rsidR="007B586E" w:rsidRPr="00B014A9">
        <w:rPr>
          <w:rFonts w:ascii="Times New Roman" w:hAnsi="Times New Roman"/>
          <w:b/>
          <w:sz w:val="22"/>
        </w:rPr>
        <w:t>_____________________________</w:t>
      </w:r>
    </w:p>
    <w:p w14:paraId="0FC22727" w14:textId="77777777" w:rsidR="007B586E" w:rsidRPr="00B014A9" w:rsidRDefault="007B586E">
      <w:pPr>
        <w:pStyle w:val="NormalWeb"/>
        <w:spacing w:before="0" w:after="0"/>
        <w:rPr>
          <w:rFonts w:ascii="Times New Roman" w:hAnsi="Times New Roman"/>
          <w:b/>
          <w:sz w:val="24"/>
        </w:rPr>
      </w:pPr>
      <w:r w:rsidRPr="00B014A9">
        <w:rPr>
          <w:rFonts w:ascii="Times New Roman" w:hAnsi="Times New Roman"/>
          <w:sz w:val="24"/>
        </w:rPr>
        <w:t>[signature(s)]</w:t>
      </w:r>
    </w:p>
    <w:p w14:paraId="2664CA5A" w14:textId="77777777" w:rsidR="007B586E" w:rsidRPr="00B014A9" w:rsidRDefault="007B586E" w:rsidP="00C8082A">
      <w:pPr>
        <w:pStyle w:val="Style7"/>
      </w:pPr>
      <w:r w:rsidRPr="00B014A9">
        <w:rPr>
          <w:rStyle w:val="Table"/>
          <w:spacing w:val="-2"/>
        </w:rPr>
        <w:br w:type="page"/>
      </w:r>
      <w:bookmarkStart w:id="504" w:name="_Toc125871320"/>
      <w:bookmarkStart w:id="505" w:name="_Toc482500894"/>
      <w:bookmarkStart w:id="506" w:name="_Toc87082191"/>
      <w:bookmarkStart w:id="507" w:name="_Toc103155217"/>
      <w:bookmarkStart w:id="508" w:name="_Toc139856168"/>
      <w:bookmarkStart w:id="509" w:name="_Toc531206204"/>
      <w:r w:rsidRPr="00B014A9">
        <w:rPr>
          <w:iCs/>
        </w:rPr>
        <w:t>Form</w:t>
      </w:r>
      <w:r w:rsidRPr="00B014A9">
        <w:t xml:space="preserve"> of</w:t>
      </w:r>
      <w:r w:rsidRPr="00B014A9">
        <w:rPr>
          <w:i/>
        </w:rPr>
        <w:t xml:space="preserve"> </w:t>
      </w:r>
      <w:r w:rsidRPr="00B014A9">
        <w:t>Bid Security</w:t>
      </w:r>
      <w:bookmarkEnd w:id="504"/>
      <w:r w:rsidRPr="00B014A9">
        <w:t xml:space="preserve"> (Bid Bond)</w:t>
      </w:r>
      <w:bookmarkEnd w:id="505"/>
      <w:bookmarkEnd w:id="506"/>
      <w:bookmarkEnd w:id="507"/>
      <w:bookmarkEnd w:id="508"/>
      <w:bookmarkEnd w:id="509"/>
      <w:r w:rsidRPr="00B014A9">
        <w:t xml:space="preserve">  </w:t>
      </w:r>
    </w:p>
    <w:p w14:paraId="64370507" w14:textId="2DC8B6EF" w:rsidR="00401617" w:rsidRDefault="00401617">
      <w:pPr>
        <w:spacing w:after="200"/>
        <w:rPr>
          <w:b/>
          <w:bCs/>
        </w:rPr>
      </w:pPr>
      <w:r>
        <w:rPr>
          <w:i/>
          <w:iCs/>
        </w:rPr>
        <w:t>[The Surety shall fill in this Bid Bond Form in accordance with the instructions indicated.]</w:t>
      </w:r>
    </w:p>
    <w:p w14:paraId="03B3A79B" w14:textId="77777777" w:rsidR="007B586E" w:rsidRPr="00B014A9" w:rsidRDefault="007B586E">
      <w:pPr>
        <w:spacing w:after="200"/>
      </w:pPr>
      <w:r w:rsidRPr="00B014A9">
        <w:rPr>
          <w:b/>
          <w:bCs/>
        </w:rPr>
        <w:t>BOND NO</w:t>
      </w:r>
      <w:r w:rsidRPr="00B014A9">
        <w:t>. ______________________</w:t>
      </w:r>
    </w:p>
    <w:p w14:paraId="1E318EAC" w14:textId="77777777" w:rsidR="007B586E" w:rsidRPr="00B014A9" w:rsidRDefault="007B586E" w:rsidP="00F9208D">
      <w:pPr>
        <w:spacing w:after="160"/>
        <w:jc w:val="both"/>
      </w:pPr>
      <w:r w:rsidRPr="00B014A9">
        <w:t xml:space="preserve">BY THIS BOND </w:t>
      </w:r>
      <w:r w:rsidRPr="00B014A9">
        <w:rPr>
          <w:b/>
          <w:bCs/>
          <w:iCs/>
        </w:rPr>
        <w:t>[</w:t>
      </w:r>
      <w:r w:rsidR="00E21B13" w:rsidRPr="00B014A9">
        <w:rPr>
          <w:i/>
        </w:rPr>
        <w:t>N</w:t>
      </w:r>
      <w:r w:rsidRPr="00B014A9">
        <w:rPr>
          <w:i/>
        </w:rPr>
        <w:t>ame of Bidder</w:t>
      </w:r>
      <w:r w:rsidRPr="00B014A9">
        <w:rPr>
          <w:b/>
          <w:bCs/>
          <w:iCs/>
        </w:rPr>
        <w:t>]</w:t>
      </w:r>
      <w:r w:rsidRPr="00B014A9">
        <w:t xml:space="preserve"> as Principal (hereinafter called “the Principal”), and </w:t>
      </w:r>
      <w:r w:rsidRPr="00B014A9">
        <w:rPr>
          <w:b/>
          <w:bCs/>
          <w:iCs/>
        </w:rPr>
        <w:t>[</w:t>
      </w:r>
      <w:r w:rsidRPr="00B014A9">
        <w:rPr>
          <w:i/>
        </w:rPr>
        <w:t>name, legal title, and address of surety</w:t>
      </w:r>
      <w:r w:rsidRPr="00B014A9">
        <w:rPr>
          <w:b/>
          <w:bCs/>
          <w:iCs/>
        </w:rPr>
        <w:t>]</w:t>
      </w:r>
      <w:r w:rsidRPr="00B014A9">
        <w:rPr>
          <w:i/>
        </w:rPr>
        <w:t>,</w:t>
      </w:r>
      <w:r w:rsidRPr="00B014A9">
        <w:t xml:space="preserve"> </w:t>
      </w:r>
      <w:r w:rsidRPr="00B014A9">
        <w:rPr>
          <w:b/>
        </w:rPr>
        <w:t xml:space="preserve">authorized to transact business in </w:t>
      </w:r>
      <w:r w:rsidRPr="00B014A9">
        <w:rPr>
          <w:b/>
          <w:bCs/>
          <w:iCs/>
        </w:rPr>
        <w:t>[</w:t>
      </w:r>
      <w:r w:rsidR="00E21B13" w:rsidRPr="00B014A9">
        <w:rPr>
          <w:i/>
        </w:rPr>
        <w:t>N</w:t>
      </w:r>
      <w:r w:rsidRPr="00B014A9">
        <w:rPr>
          <w:i/>
        </w:rPr>
        <w:t xml:space="preserve">ame of country of </w:t>
      </w:r>
      <w:r w:rsidR="00283744" w:rsidRPr="00B014A9">
        <w:rPr>
          <w:i/>
        </w:rPr>
        <w:t>Employer</w:t>
      </w:r>
      <w:r w:rsidRPr="00B014A9">
        <w:rPr>
          <w:b/>
          <w:bCs/>
          <w:iCs/>
        </w:rPr>
        <w:t>],</w:t>
      </w:r>
      <w:r w:rsidRPr="00B014A9">
        <w:t xml:space="preserve"> as Surety (hereinafter called “the Surety”), are held and firmly bound unto </w:t>
      </w:r>
      <w:r w:rsidRPr="00B014A9">
        <w:rPr>
          <w:b/>
          <w:bCs/>
          <w:iCs/>
        </w:rPr>
        <w:t>[</w:t>
      </w:r>
      <w:r w:rsidRPr="00B014A9">
        <w:rPr>
          <w:i/>
        </w:rPr>
        <w:t xml:space="preserve">name of </w:t>
      </w:r>
      <w:r w:rsidR="00283744" w:rsidRPr="00B014A9">
        <w:rPr>
          <w:i/>
        </w:rPr>
        <w:t>Employer</w:t>
      </w:r>
      <w:r w:rsidRPr="00B014A9">
        <w:rPr>
          <w:b/>
          <w:bCs/>
          <w:iCs/>
        </w:rPr>
        <w:t>]</w:t>
      </w:r>
      <w:r w:rsidRPr="00B014A9">
        <w:t xml:space="preserve"> as </w:t>
      </w:r>
      <w:proofErr w:type="spellStart"/>
      <w:r w:rsidRPr="00B014A9">
        <w:t>Obligee</w:t>
      </w:r>
      <w:proofErr w:type="spellEnd"/>
      <w:r w:rsidRPr="00B014A9">
        <w:t xml:space="preserve"> (hereinafter called “the </w:t>
      </w:r>
      <w:r w:rsidR="00283744" w:rsidRPr="00B014A9">
        <w:t>Employer</w:t>
      </w:r>
      <w:r w:rsidRPr="00B014A9">
        <w:t xml:space="preserve">”) in the sum of </w:t>
      </w:r>
      <w:r w:rsidRPr="00B014A9">
        <w:rPr>
          <w:b/>
          <w:bCs/>
          <w:iCs/>
        </w:rPr>
        <w:t>[</w:t>
      </w:r>
      <w:r w:rsidRPr="00B014A9">
        <w:rPr>
          <w:i/>
        </w:rPr>
        <w:t>amount of Bond</w:t>
      </w:r>
      <w:r w:rsidRPr="00B014A9">
        <w:rPr>
          <w:b/>
          <w:bCs/>
          <w:iCs/>
        </w:rPr>
        <w:t>]</w:t>
      </w:r>
      <w:r w:rsidRPr="00B014A9">
        <w:rPr>
          <w:rStyle w:val="FootnoteReference"/>
          <w:b/>
          <w:bCs/>
          <w:iCs/>
        </w:rPr>
        <w:footnoteReference w:id="12"/>
      </w:r>
      <w:r w:rsidRPr="00B014A9">
        <w:rPr>
          <w:b/>
          <w:bCs/>
          <w:iCs/>
        </w:rPr>
        <w:t xml:space="preserve"> [</w:t>
      </w:r>
      <w:r w:rsidRPr="00B014A9">
        <w:rPr>
          <w:i/>
        </w:rPr>
        <w:t>amount in words</w:t>
      </w:r>
      <w:r w:rsidRPr="00B014A9">
        <w:rPr>
          <w:b/>
          <w:bCs/>
          <w:iCs/>
        </w:rPr>
        <w:t>],</w:t>
      </w:r>
      <w:r w:rsidRPr="00B014A9">
        <w:t xml:space="preserve"> for the payment of which sum, well and truly to be made, we, the said Principal and Surety, bind ourselves, our successors and assigns, jointly and severally, firmly by these presents.</w:t>
      </w:r>
    </w:p>
    <w:p w14:paraId="6E3B1A26" w14:textId="77777777" w:rsidR="007B586E" w:rsidRPr="00B014A9" w:rsidRDefault="007B586E" w:rsidP="00F9208D">
      <w:pPr>
        <w:spacing w:after="160"/>
        <w:jc w:val="both"/>
      </w:pPr>
      <w:r w:rsidRPr="00B014A9">
        <w:t xml:space="preserve">WHEREAS the Principal has submitted a written Bid to the </w:t>
      </w:r>
      <w:r w:rsidR="00283744" w:rsidRPr="00B014A9">
        <w:t>Employer</w:t>
      </w:r>
      <w:r w:rsidRPr="00B014A9">
        <w:t xml:space="preserve"> dated the ___ day of ______, 20__, for the construction of </w:t>
      </w:r>
      <w:r w:rsidRPr="00B014A9">
        <w:rPr>
          <w:b/>
          <w:bCs/>
          <w:iCs/>
        </w:rPr>
        <w:t>[</w:t>
      </w:r>
      <w:r w:rsidRPr="00B014A9">
        <w:rPr>
          <w:i/>
        </w:rPr>
        <w:t>name of Contract</w:t>
      </w:r>
      <w:r w:rsidRPr="00B014A9">
        <w:rPr>
          <w:b/>
          <w:bCs/>
          <w:iCs/>
        </w:rPr>
        <w:t>]</w:t>
      </w:r>
      <w:r w:rsidRPr="00B014A9">
        <w:t xml:space="preserve"> (hereinafter called the “Bid”).</w:t>
      </w:r>
    </w:p>
    <w:p w14:paraId="6C671073" w14:textId="77777777" w:rsidR="007B586E" w:rsidRPr="00B014A9" w:rsidRDefault="007B586E" w:rsidP="00F9208D">
      <w:pPr>
        <w:spacing w:after="160"/>
        <w:jc w:val="both"/>
      </w:pPr>
      <w:r w:rsidRPr="00B014A9">
        <w:t>NOW, THEREFORE, THE CONDITION OF THIS OBLIGATION is such that if the Principal:</w:t>
      </w:r>
    </w:p>
    <w:p w14:paraId="48EEF44D" w14:textId="6D3C353B" w:rsidR="007B586E" w:rsidRPr="00B014A9" w:rsidRDefault="00401617" w:rsidP="00F9208D">
      <w:pPr>
        <w:numPr>
          <w:ilvl w:val="0"/>
          <w:numId w:val="46"/>
        </w:numPr>
        <w:tabs>
          <w:tab w:val="num" w:pos="1260"/>
        </w:tabs>
        <w:suppressAutoHyphens/>
        <w:spacing w:after="160"/>
        <w:ind w:left="1260" w:hanging="540"/>
        <w:jc w:val="both"/>
      </w:pPr>
      <w:r>
        <w:t>has withdrawn its Bid during the period of bid validity set forth in the Principal’s Letter of Bid (“the Bid Validity Period”), or any extension thereto provided by the Principal</w:t>
      </w:r>
      <w:r w:rsidR="007B586E" w:rsidRPr="00B014A9">
        <w:t>; or</w:t>
      </w:r>
    </w:p>
    <w:p w14:paraId="121F16CD" w14:textId="39D31AF6" w:rsidR="007B586E" w:rsidRPr="00B014A9" w:rsidRDefault="007B586E" w:rsidP="00F9208D">
      <w:pPr>
        <w:numPr>
          <w:ilvl w:val="0"/>
          <w:numId w:val="46"/>
        </w:numPr>
        <w:tabs>
          <w:tab w:val="num" w:pos="1260"/>
        </w:tabs>
        <w:suppressAutoHyphens/>
        <w:spacing w:after="160"/>
        <w:ind w:left="1260" w:hanging="540"/>
        <w:jc w:val="both"/>
      </w:pPr>
      <w:r w:rsidRPr="00B014A9">
        <w:t xml:space="preserve">having been notified of the acceptance of its Bid by the </w:t>
      </w:r>
      <w:r w:rsidR="00283744" w:rsidRPr="00B014A9">
        <w:t>Employer</w:t>
      </w:r>
      <w:r w:rsidRPr="00B014A9">
        <w:t xml:space="preserve"> during the </w:t>
      </w:r>
      <w:r w:rsidR="00401617">
        <w:t>Bid Validity Period or any extension thereto provided by the Principal; (</w:t>
      </w:r>
      <w:proofErr w:type="spellStart"/>
      <w:r w:rsidR="00401617">
        <w:t>i</w:t>
      </w:r>
      <w:proofErr w:type="spellEnd"/>
      <w:r w:rsidR="00401617">
        <w:t xml:space="preserve">) failed  to execute the contract agreement; or (ii) has failed to furnish the Performance Security,  </w:t>
      </w:r>
      <w:r w:rsidR="00401617" w:rsidRPr="003261FD">
        <w:t>and, if required, the Environmental, Social, Health and Safety (ESHS) Performance Security</w:t>
      </w:r>
      <w:r w:rsidR="00401617">
        <w:t>, in accordance with the Instructions to Bidders (“ITB”) of the Employer’s bidding document</w:t>
      </w:r>
      <w:r w:rsidRPr="00B014A9">
        <w:t xml:space="preserve">; </w:t>
      </w:r>
    </w:p>
    <w:p w14:paraId="4DBA6E5E" w14:textId="5923C581" w:rsidR="007B586E" w:rsidRPr="00B014A9" w:rsidRDefault="007B586E" w:rsidP="00F9208D">
      <w:pPr>
        <w:spacing w:after="160"/>
        <w:jc w:val="both"/>
      </w:pPr>
      <w:r w:rsidRPr="00B014A9">
        <w:t xml:space="preserve">then the Surety </w:t>
      </w:r>
      <w:r w:rsidR="007F123E" w:rsidRPr="007F123E">
        <w:rPr>
          <w:rFonts w:ascii="Calibri-Bold" w:hAnsi="Calibri-Bold" w:cs="Calibri-Bold"/>
          <w:b/>
          <w:bCs/>
          <w:sz w:val="22"/>
          <w:szCs w:val="22"/>
        </w:rPr>
        <w:t xml:space="preserve">irrevocably and unconditionally </w:t>
      </w:r>
      <w:r w:rsidRPr="00B014A9">
        <w:t xml:space="preserve">undertakes to immediately pay to the </w:t>
      </w:r>
      <w:r w:rsidR="00283744" w:rsidRPr="00B014A9">
        <w:t>Employer</w:t>
      </w:r>
      <w:r w:rsidRPr="00B014A9">
        <w:t xml:space="preserve"> up to the above amount upon receipt of the </w:t>
      </w:r>
      <w:r w:rsidR="00283744" w:rsidRPr="00B014A9">
        <w:t>Employer</w:t>
      </w:r>
      <w:r w:rsidRPr="00B014A9">
        <w:t xml:space="preserve">’s </w:t>
      </w:r>
      <w:r w:rsidRPr="00810046">
        <w:rPr>
          <w:b/>
          <w:bCs/>
        </w:rPr>
        <w:t>first written demand</w:t>
      </w:r>
      <w:r w:rsidRPr="00B014A9">
        <w:t xml:space="preserve">, without the </w:t>
      </w:r>
      <w:r w:rsidR="00283744" w:rsidRPr="00B014A9">
        <w:t>Employer</w:t>
      </w:r>
      <w:r w:rsidRPr="00B014A9">
        <w:t xml:space="preserve"> having to substantiate its demand, provided that in its demand the </w:t>
      </w:r>
      <w:r w:rsidR="00283744" w:rsidRPr="00B014A9">
        <w:t>Employer</w:t>
      </w:r>
      <w:r w:rsidRPr="00B014A9">
        <w:t xml:space="preserve"> shall state that the demand arises from the occurrence of any of the above events, specifying which event(s) has occurred. </w:t>
      </w:r>
    </w:p>
    <w:p w14:paraId="0428F953" w14:textId="3FEF1536" w:rsidR="007B586E" w:rsidRPr="00B014A9" w:rsidRDefault="007B586E" w:rsidP="00F9208D">
      <w:pPr>
        <w:spacing w:after="160"/>
        <w:jc w:val="both"/>
      </w:pPr>
      <w:r w:rsidRPr="00B014A9">
        <w:t xml:space="preserve">The Surety hereby agrees that its obligation will remain in full force and effect up to and including the date 28 days after the date of expiration of the Bid </w:t>
      </w:r>
      <w:r w:rsidR="00401617">
        <w:t>Validity Period set forth in the Principal’s Letter of Bid or any extension thereto provided by the Principal</w:t>
      </w:r>
      <w:r w:rsidRPr="00B014A9">
        <w:t>.</w:t>
      </w:r>
    </w:p>
    <w:p w14:paraId="32F18B38" w14:textId="77777777" w:rsidR="007B586E" w:rsidRPr="00B014A9" w:rsidRDefault="007B586E">
      <w:pPr>
        <w:spacing w:after="160"/>
      </w:pPr>
      <w:r w:rsidRPr="00B014A9">
        <w:t>IN TESTIMONY WHEREOF, the Principal and the Surety have caused these presents to be executed in their respective names this ____ day of ____________ 20__.</w:t>
      </w:r>
    </w:p>
    <w:p w14:paraId="7776A14E" w14:textId="77777777" w:rsidR="007B586E" w:rsidRPr="00B014A9" w:rsidRDefault="007B586E">
      <w:pPr>
        <w:tabs>
          <w:tab w:val="left" w:pos="4320"/>
        </w:tabs>
        <w:spacing w:after="160"/>
      </w:pPr>
      <w:r w:rsidRPr="00B014A9">
        <w:t>Principal: _______________________</w:t>
      </w:r>
      <w:r w:rsidRPr="00B014A9">
        <w:tab/>
        <w:t>Surety: _____________________________</w:t>
      </w:r>
      <w:r w:rsidRPr="00B014A9">
        <w:br/>
      </w:r>
      <w:r w:rsidRPr="00B014A9">
        <w:tab/>
        <w:t>Corporate Seal (where appropriate)</w:t>
      </w:r>
    </w:p>
    <w:p w14:paraId="1D1735DC" w14:textId="77777777" w:rsidR="007B586E" w:rsidRPr="00B014A9" w:rsidRDefault="007B586E">
      <w:pPr>
        <w:tabs>
          <w:tab w:val="left" w:pos="4320"/>
        </w:tabs>
        <w:spacing w:after="200"/>
      </w:pPr>
      <w:r w:rsidRPr="00B014A9">
        <w:t>_______________________________</w:t>
      </w:r>
      <w:r w:rsidRPr="00B014A9">
        <w:tab/>
        <w:t>____________________________________</w:t>
      </w:r>
      <w:r w:rsidRPr="00B014A9">
        <w:br/>
      </w:r>
      <w:r w:rsidRPr="00B014A9">
        <w:rPr>
          <w:i/>
        </w:rPr>
        <w:t>(Signature)</w:t>
      </w:r>
      <w:r w:rsidRPr="00B014A9">
        <w:rPr>
          <w:i/>
        </w:rPr>
        <w:tab/>
        <w:t>(Signature)</w:t>
      </w:r>
    </w:p>
    <w:p w14:paraId="1E79EA9A" w14:textId="77777777" w:rsidR="007B586E" w:rsidRPr="00B014A9" w:rsidRDefault="007B586E">
      <w:pPr>
        <w:tabs>
          <w:tab w:val="left" w:pos="4320"/>
        </w:tabs>
        <w:spacing w:after="200"/>
        <w:rPr>
          <w:i/>
        </w:rPr>
      </w:pPr>
      <w:r w:rsidRPr="00B014A9">
        <w:rPr>
          <w:i/>
        </w:rPr>
        <w:t>(Printed name and title)</w:t>
      </w:r>
      <w:r w:rsidRPr="00B014A9">
        <w:rPr>
          <w:i/>
        </w:rPr>
        <w:tab/>
        <w:t>(Printed name and title)</w:t>
      </w:r>
    </w:p>
    <w:p w14:paraId="4629D9D5" w14:textId="77777777" w:rsidR="007B586E" w:rsidRPr="00B014A9" w:rsidRDefault="007B586E" w:rsidP="00C8082A">
      <w:pPr>
        <w:pStyle w:val="Style7"/>
      </w:pPr>
      <w:r w:rsidRPr="00B014A9">
        <w:rPr>
          <w:i/>
        </w:rPr>
        <w:br w:type="page"/>
      </w:r>
      <w:bookmarkStart w:id="510" w:name="_Toc125871321"/>
      <w:bookmarkStart w:id="511" w:name="_Toc139856169"/>
      <w:bookmarkStart w:id="512" w:name="_Toc531206205"/>
      <w:r w:rsidRPr="00B014A9">
        <w:t>Form of Bid-Securing Declaration</w:t>
      </w:r>
      <w:bookmarkEnd w:id="510"/>
      <w:bookmarkEnd w:id="511"/>
      <w:bookmarkEnd w:id="512"/>
    </w:p>
    <w:p w14:paraId="002904BB" w14:textId="1A8AE61D" w:rsidR="007B586E" w:rsidRDefault="00401617">
      <w:pPr>
        <w:tabs>
          <w:tab w:val="left" w:pos="4968"/>
          <w:tab w:val="left" w:pos="9558"/>
        </w:tabs>
        <w:rPr>
          <w:i/>
          <w:iCs/>
        </w:rPr>
      </w:pPr>
      <w:r>
        <w:rPr>
          <w:i/>
          <w:iCs/>
        </w:rPr>
        <w:t>[The Bidder shall fill in this Form in accordance with the instructions indicated.]</w:t>
      </w:r>
    </w:p>
    <w:p w14:paraId="5DAAB2E3" w14:textId="77777777" w:rsidR="00401617" w:rsidRPr="00B014A9" w:rsidRDefault="00401617">
      <w:pPr>
        <w:tabs>
          <w:tab w:val="left" w:pos="4968"/>
          <w:tab w:val="left" w:pos="9558"/>
        </w:tabs>
      </w:pPr>
    </w:p>
    <w:p w14:paraId="40A7271E" w14:textId="77777777" w:rsidR="007B586E" w:rsidRPr="00B014A9" w:rsidRDefault="007B586E">
      <w:pPr>
        <w:tabs>
          <w:tab w:val="right" w:pos="9360"/>
        </w:tabs>
        <w:ind w:left="720" w:hanging="720"/>
        <w:jc w:val="right"/>
        <w:rPr>
          <w:b/>
          <w:bCs/>
          <w:iCs/>
        </w:rPr>
      </w:pPr>
      <w:r w:rsidRPr="00B014A9">
        <w:rPr>
          <w:b/>
          <w:bCs/>
        </w:rPr>
        <w:t>Date:</w:t>
      </w:r>
      <w:r w:rsidRPr="00B014A9">
        <w:t xml:space="preserve"> </w:t>
      </w:r>
      <w:r w:rsidRPr="00B014A9">
        <w:rPr>
          <w:b/>
          <w:bCs/>
          <w:iCs/>
        </w:rPr>
        <w:t>[</w:t>
      </w:r>
      <w:r w:rsidRPr="00B014A9">
        <w:rPr>
          <w:i/>
        </w:rPr>
        <w:t>insert date (as day, month and year)</w:t>
      </w:r>
      <w:r w:rsidRPr="00B014A9">
        <w:rPr>
          <w:b/>
          <w:bCs/>
          <w:iCs/>
        </w:rPr>
        <w:t>]</w:t>
      </w:r>
    </w:p>
    <w:p w14:paraId="679471AE" w14:textId="77777777" w:rsidR="007B586E" w:rsidRPr="00B014A9" w:rsidRDefault="007B586E">
      <w:pPr>
        <w:tabs>
          <w:tab w:val="right" w:pos="9360"/>
        </w:tabs>
        <w:ind w:left="720" w:hanging="720"/>
        <w:jc w:val="right"/>
        <w:rPr>
          <w:b/>
          <w:bCs/>
          <w:iCs/>
        </w:rPr>
      </w:pPr>
      <w:r w:rsidRPr="00B014A9">
        <w:rPr>
          <w:b/>
          <w:bCs/>
        </w:rPr>
        <w:t>Bid No.:</w:t>
      </w:r>
      <w:r w:rsidRPr="00B014A9">
        <w:t xml:space="preserve"> </w:t>
      </w:r>
      <w:r w:rsidRPr="00B014A9">
        <w:rPr>
          <w:b/>
          <w:bCs/>
          <w:iCs/>
        </w:rPr>
        <w:t>[</w:t>
      </w:r>
      <w:r w:rsidRPr="00B014A9">
        <w:rPr>
          <w:i/>
        </w:rPr>
        <w:t>insert number of bidding process</w:t>
      </w:r>
      <w:r w:rsidRPr="00B014A9">
        <w:rPr>
          <w:b/>
          <w:bCs/>
          <w:iCs/>
        </w:rPr>
        <w:t>]</w:t>
      </w:r>
    </w:p>
    <w:p w14:paraId="6DBE606E" w14:textId="77777777" w:rsidR="007B586E" w:rsidRPr="00B014A9" w:rsidRDefault="007B586E"/>
    <w:p w14:paraId="3B864E14" w14:textId="77777777" w:rsidR="007B586E" w:rsidRPr="00B014A9" w:rsidRDefault="007B586E">
      <w:pPr>
        <w:spacing w:after="200"/>
        <w:rPr>
          <w:b/>
          <w:bCs/>
          <w:iCs/>
        </w:rPr>
      </w:pPr>
      <w:r w:rsidRPr="00B014A9">
        <w:rPr>
          <w:b/>
          <w:bCs/>
        </w:rPr>
        <w:t>To:</w:t>
      </w:r>
      <w:r w:rsidRPr="00B014A9">
        <w:t xml:space="preserve"> </w:t>
      </w:r>
      <w:r w:rsidRPr="00B014A9">
        <w:rPr>
          <w:b/>
          <w:bCs/>
          <w:iCs/>
        </w:rPr>
        <w:t>[</w:t>
      </w:r>
      <w:r w:rsidRPr="00B014A9">
        <w:rPr>
          <w:i/>
        </w:rPr>
        <w:t xml:space="preserve">insert complete name of </w:t>
      </w:r>
      <w:r w:rsidR="00283744" w:rsidRPr="00B014A9">
        <w:rPr>
          <w:i/>
        </w:rPr>
        <w:t>Employer</w:t>
      </w:r>
      <w:r w:rsidRPr="00B014A9">
        <w:rPr>
          <w:b/>
          <w:bCs/>
          <w:iCs/>
        </w:rPr>
        <w:t>]</w:t>
      </w:r>
    </w:p>
    <w:p w14:paraId="2A6E2152" w14:textId="0F2B8C4A" w:rsidR="007B586E" w:rsidRPr="00B014A9" w:rsidRDefault="007B586E">
      <w:pPr>
        <w:spacing w:after="200"/>
      </w:pPr>
      <w:r w:rsidRPr="00B014A9">
        <w:t xml:space="preserve">We, the undersigned, declare that: </w:t>
      </w:r>
    </w:p>
    <w:p w14:paraId="5E010846" w14:textId="77777777" w:rsidR="007B586E" w:rsidRPr="00B014A9" w:rsidRDefault="007B586E">
      <w:pPr>
        <w:pStyle w:val="NormalWeb"/>
        <w:spacing w:before="0" w:beforeAutospacing="0" w:after="200" w:afterAutospacing="0"/>
        <w:jc w:val="both"/>
        <w:rPr>
          <w:rFonts w:ascii="Times New Roman" w:hAnsi="Times New Roman"/>
          <w:sz w:val="24"/>
        </w:rPr>
      </w:pPr>
      <w:r w:rsidRPr="00B014A9">
        <w:rPr>
          <w:rFonts w:ascii="Times New Roman" w:hAnsi="Times New Roman"/>
          <w:sz w:val="24"/>
        </w:rPr>
        <w:t>We understand that, according to your conditions, bids must be supported by a Bid-Securing Declaration.</w:t>
      </w:r>
    </w:p>
    <w:p w14:paraId="68A75C30" w14:textId="77777777" w:rsidR="007B586E" w:rsidRPr="00B014A9" w:rsidRDefault="007B586E">
      <w:pPr>
        <w:pStyle w:val="NormalWeb"/>
        <w:spacing w:before="0" w:beforeAutospacing="0" w:after="200" w:afterAutospacing="0"/>
        <w:jc w:val="both"/>
        <w:rPr>
          <w:rFonts w:ascii="Times New Roman" w:hAnsi="Times New Roman"/>
          <w:sz w:val="24"/>
        </w:rPr>
      </w:pPr>
      <w:r w:rsidRPr="00B014A9">
        <w:rPr>
          <w:rFonts w:ascii="Times New Roman" w:hAnsi="Times New Roman"/>
          <w:sz w:val="24"/>
        </w:rPr>
        <w:t xml:space="preserve">We accept that we will automatically be suspended from being eligible for bidding in any contract with the </w:t>
      </w:r>
      <w:r w:rsidR="00165342" w:rsidRPr="00B014A9">
        <w:rPr>
          <w:rFonts w:ascii="Times New Roman" w:hAnsi="Times New Roman"/>
          <w:sz w:val="24"/>
        </w:rPr>
        <w:t>Beneficiary</w:t>
      </w:r>
      <w:r w:rsidRPr="00B014A9">
        <w:rPr>
          <w:rFonts w:ascii="Times New Roman" w:hAnsi="Times New Roman"/>
          <w:sz w:val="24"/>
        </w:rPr>
        <w:t xml:space="preserve"> for the period of time of </w:t>
      </w:r>
      <w:r w:rsidRPr="00B014A9">
        <w:rPr>
          <w:rFonts w:ascii="Times New Roman" w:hAnsi="Times New Roman"/>
          <w:b/>
          <w:bCs/>
          <w:iCs/>
          <w:sz w:val="24"/>
        </w:rPr>
        <w:t>[</w:t>
      </w:r>
      <w:r w:rsidRPr="00B014A9">
        <w:rPr>
          <w:rFonts w:ascii="Times New Roman" w:hAnsi="Times New Roman"/>
          <w:i/>
          <w:sz w:val="24"/>
        </w:rPr>
        <w:t>insert number of months or years</w:t>
      </w:r>
      <w:r w:rsidRPr="00B014A9">
        <w:rPr>
          <w:rFonts w:ascii="Times New Roman" w:hAnsi="Times New Roman"/>
          <w:b/>
          <w:bCs/>
          <w:iCs/>
          <w:sz w:val="24"/>
        </w:rPr>
        <w:t>]</w:t>
      </w:r>
      <w:r w:rsidRPr="00B014A9">
        <w:rPr>
          <w:rFonts w:ascii="Times New Roman" w:hAnsi="Times New Roman"/>
          <w:sz w:val="24"/>
        </w:rPr>
        <w:t xml:space="preserve"> starting on </w:t>
      </w:r>
      <w:r w:rsidRPr="00B014A9">
        <w:rPr>
          <w:rFonts w:ascii="Times New Roman" w:hAnsi="Times New Roman"/>
          <w:b/>
          <w:bCs/>
          <w:iCs/>
          <w:sz w:val="24"/>
        </w:rPr>
        <w:t>[</w:t>
      </w:r>
      <w:r w:rsidRPr="00B014A9">
        <w:rPr>
          <w:rFonts w:ascii="Times New Roman" w:hAnsi="Times New Roman"/>
          <w:i/>
          <w:sz w:val="24"/>
        </w:rPr>
        <w:t>insert date</w:t>
      </w:r>
      <w:r w:rsidRPr="00B014A9">
        <w:rPr>
          <w:rFonts w:ascii="Times New Roman" w:hAnsi="Times New Roman"/>
          <w:b/>
          <w:bCs/>
          <w:iCs/>
          <w:sz w:val="24"/>
        </w:rPr>
        <w:t>]</w:t>
      </w:r>
      <w:r w:rsidRPr="00B014A9">
        <w:rPr>
          <w:rFonts w:ascii="Times New Roman" w:hAnsi="Times New Roman"/>
          <w:i/>
          <w:sz w:val="24"/>
        </w:rPr>
        <w:t>,</w:t>
      </w:r>
      <w:r w:rsidRPr="00B014A9">
        <w:rPr>
          <w:rFonts w:ascii="Times New Roman" w:hAnsi="Times New Roman"/>
          <w:sz w:val="24"/>
        </w:rPr>
        <w:t xml:space="preserve"> if we are in breach of our obligation(s) under the bid conditions, because we:</w:t>
      </w:r>
    </w:p>
    <w:p w14:paraId="778899D1" w14:textId="77777777" w:rsidR="007B586E" w:rsidRPr="00B014A9" w:rsidRDefault="007B586E">
      <w:pPr>
        <w:pStyle w:val="NormalWeb"/>
        <w:spacing w:before="0" w:beforeAutospacing="0" w:after="200" w:afterAutospacing="0"/>
        <w:ind w:left="540" w:hanging="540"/>
        <w:jc w:val="both"/>
        <w:rPr>
          <w:rFonts w:ascii="Times New Roman" w:hAnsi="Times New Roman"/>
          <w:sz w:val="24"/>
        </w:rPr>
      </w:pPr>
      <w:r w:rsidRPr="00B014A9">
        <w:rPr>
          <w:rFonts w:ascii="Times New Roman" w:hAnsi="Times New Roman"/>
          <w:sz w:val="24"/>
        </w:rPr>
        <w:t xml:space="preserve">(a) </w:t>
      </w:r>
      <w:r w:rsidRPr="00B014A9">
        <w:rPr>
          <w:rFonts w:ascii="Times New Roman" w:hAnsi="Times New Roman"/>
          <w:sz w:val="24"/>
        </w:rPr>
        <w:tab/>
        <w:t>have withdrawn our Bid during the period of bid validity specified in the Letter of Bid; or</w:t>
      </w:r>
    </w:p>
    <w:p w14:paraId="4E81D4D8" w14:textId="012D87BB" w:rsidR="007B586E" w:rsidRPr="00B014A9" w:rsidRDefault="007B586E">
      <w:pPr>
        <w:pStyle w:val="NormalWeb"/>
        <w:spacing w:before="0" w:beforeAutospacing="0" w:after="200" w:afterAutospacing="0"/>
        <w:ind w:left="540" w:hanging="540"/>
        <w:jc w:val="both"/>
        <w:rPr>
          <w:rFonts w:ascii="Times New Roman" w:hAnsi="Times New Roman"/>
          <w:sz w:val="24"/>
        </w:rPr>
      </w:pPr>
      <w:r w:rsidRPr="00B014A9">
        <w:rPr>
          <w:rFonts w:ascii="Times New Roman" w:hAnsi="Times New Roman"/>
          <w:sz w:val="24"/>
        </w:rPr>
        <w:t xml:space="preserve">(b) </w:t>
      </w:r>
      <w:r w:rsidRPr="00B014A9">
        <w:rPr>
          <w:rFonts w:ascii="Times New Roman" w:hAnsi="Times New Roman"/>
          <w:sz w:val="24"/>
        </w:rPr>
        <w:tab/>
        <w:t xml:space="preserve">having been notified of the acceptance of our Bid by the </w:t>
      </w:r>
      <w:r w:rsidR="00283744" w:rsidRPr="00B014A9">
        <w:rPr>
          <w:rFonts w:ascii="Times New Roman" w:hAnsi="Times New Roman"/>
          <w:sz w:val="24"/>
        </w:rPr>
        <w:t>Employer</w:t>
      </w:r>
      <w:r w:rsidRPr="00B014A9">
        <w:rPr>
          <w:rFonts w:ascii="Times New Roman" w:hAnsi="Times New Roman"/>
          <w:sz w:val="24"/>
        </w:rPr>
        <w:t xml:space="preserve"> during the period of bid validity, (</w:t>
      </w:r>
      <w:proofErr w:type="spellStart"/>
      <w:r w:rsidRPr="00B014A9">
        <w:rPr>
          <w:rFonts w:ascii="Times New Roman" w:hAnsi="Times New Roman"/>
          <w:sz w:val="24"/>
        </w:rPr>
        <w:t>i</w:t>
      </w:r>
      <w:proofErr w:type="spellEnd"/>
      <w:r w:rsidRPr="00B014A9">
        <w:rPr>
          <w:rFonts w:ascii="Times New Roman" w:hAnsi="Times New Roman"/>
          <w:sz w:val="24"/>
        </w:rPr>
        <w:t>) fail or refuse to execute the Contract, or (ii) fail or refuse to furnish the Performance Security,</w:t>
      </w:r>
      <w:r w:rsidR="00401617" w:rsidRPr="00C8082A">
        <w:rPr>
          <w:rFonts w:ascii="Times New Roman" w:hAnsi="Times New Roman"/>
          <w:sz w:val="24"/>
        </w:rPr>
        <w:t xml:space="preserve"> and, if required, the Environmental, Social, Health and Safety (ESHS) Performance Security</w:t>
      </w:r>
      <w:r w:rsidR="00401617">
        <w:rPr>
          <w:rFonts w:ascii="Times New Roman" w:hAnsi="Times New Roman"/>
          <w:sz w:val="24"/>
        </w:rPr>
        <w:t>,</w:t>
      </w:r>
      <w:r w:rsidR="00401617" w:rsidRPr="00B014A9">
        <w:rPr>
          <w:rFonts w:ascii="Times New Roman" w:hAnsi="Times New Roman"/>
          <w:sz w:val="24"/>
        </w:rPr>
        <w:t xml:space="preserve"> </w:t>
      </w:r>
      <w:r w:rsidRPr="00B014A9">
        <w:rPr>
          <w:rFonts w:ascii="Times New Roman" w:hAnsi="Times New Roman"/>
          <w:sz w:val="24"/>
        </w:rPr>
        <w:t>in accordance with the ITB.</w:t>
      </w:r>
    </w:p>
    <w:p w14:paraId="65CF4E4A" w14:textId="77777777" w:rsidR="007B586E" w:rsidRPr="00B014A9" w:rsidRDefault="007B586E">
      <w:pPr>
        <w:pStyle w:val="NormalWeb"/>
        <w:spacing w:before="0" w:beforeAutospacing="0" w:after="200" w:afterAutospacing="0"/>
        <w:jc w:val="both"/>
        <w:rPr>
          <w:rFonts w:ascii="Times New Roman" w:hAnsi="Times New Roman"/>
          <w:sz w:val="24"/>
        </w:rPr>
      </w:pPr>
      <w:r w:rsidRPr="00B014A9">
        <w:rPr>
          <w:rFonts w:ascii="Times New Roman" w:hAnsi="Times New Roman"/>
          <w:sz w:val="24"/>
        </w:rPr>
        <w:t>We understand this Bid-Securing Declaration shall expire if we are not the successful Bidder, upon the earlier of (</w:t>
      </w:r>
      <w:proofErr w:type="spellStart"/>
      <w:r w:rsidRPr="00B014A9">
        <w:rPr>
          <w:rFonts w:ascii="Times New Roman" w:hAnsi="Times New Roman"/>
          <w:sz w:val="24"/>
        </w:rPr>
        <w:t>i</w:t>
      </w:r>
      <w:proofErr w:type="spellEnd"/>
      <w:r w:rsidRPr="00B014A9">
        <w:rPr>
          <w:rFonts w:ascii="Times New Roman" w:hAnsi="Times New Roman"/>
          <w:sz w:val="24"/>
        </w:rPr>
        <w:t>) our receipt of your notification to us of the name of the successful Bidder; or (ii) twenty-eight days after the expiration of our Bid.</w:t>
      </w:r>
    </w:p>
    <w:p w14:paraId="5CFB5555" w14:textId="77777777" w:rsidR="00B135C1" w:rsidRPr="00B014A9" w:rsidRDefault="007B586E" w:rsidP="005139DE">
      <w:pPr>
        <w:tabs>
          <w:tab w:val="left" w:pos="6120"/>
        </w:tabs>
        <w:spacing w:after="200"/>
        <w:jc w:val="both"/>
        <w:rPr>
          <w:b/>
          <w:bCs/>
          <w:iCs/>
        </w:rPr>
      </w:pPr>
      <w:r w:rsidRPr="00B014A9">
        <w:t xml:space="preserve">Signed: </w:t>
      </w:r>
      <w:r w:rsidRPr="00B014A9">
        <w:rPr>
          <w:b/>
          <w:bCs/>
          <w:iCs/>
        </w:rPr>
        <w:t>[</w:t>
      </w:r>
      <w:r w:rsidRPr="00B014A9">
        <w:rPr>
          <w:i/>
        </w:rPr>
        <w:t>insert signature of person whose name and capacity are shown</w:t>
      </w:r>
      <w:r w:rsidRPr="00B014A9">
        <w:rPr>
          <w:b/>
          <w:bCs/>
          <w:iCs/>
        </w:rPr>
        <w:t xml:space="preserve">] </w:t>
      </w:r>
    </w:p>
    <w:p w14:paraId="31057FA9" w14:textId="77777777" w:rsidR="007B586E" w:rsidRPr="00B014A9" w:rsidRDefault="007B586E" w:rsidP="005139DE">
      <w:pPr>
        <w:tabs>
          <w:tab w:val="left" w:pos="6120"/>
        </w:tabs>
        <w:spacing w:after="200"/>
        <w:jc w:val="both"/>
      </w:pPr>
      <w:r w:rsidRPr="00B014A9">
        <w:t xml:space="preserve">In the capacity of </w:t>
      </w:r>
      <w:r w:rsidRPr="00B014A9">
        <w:rPr>
          <w:b/>
          <w:bCs/>
          <w:iCs/>
        </w:rPr>
        <w:t>[</w:t>
      </w:r>
      <w:r w:rsidRPr="00B014A9">
        <w:rPr>
          <w:i/>
        </w:rPr>
        <w:t>insert legal capacity of person signing the Bid-Securing Declaration</w:t>
      </w:r>
      <w:r w:rsidRPr="00B014A9">
        <w:rPr>
          <w:b/>
          <w:bCs/>
          <w:iCs/>
        </w:rPr>
        <w:t>]</w:t>
      </w:r>
      <w:r w:rsidRPr="00B014A9">
        <w:t xml:space="preserve"> </w:t>
      </w:r>
    </w:p>
    <w:p w14:paraId="3AFF51CF" w14:textId="77777777" w:rsidR="007B586E" w:rsidRPr="00B014A9" w:rsidRDefault="007B586E" w:rsidP="005139DE">
      <w:pPr>
        <w:tabs>
          <w:tab w:val="left" w:pos="6120"/>
        </w:tabs>
        <w:spacing w:after="200"/>
        <w:jc w:val="both"/>
      </w:pPr>
      <w:r w:rsidRPr="00B014A9">
        <w:t xml:space="preserve">Name: </w:t>
      </w:r>
      <w:r w:rsidRPr="00B014A9">
        <w:rPr>
          <w:b/>
          <w:bCs/>
          <w:iCs/>
        </w:rPr>
        <w:t>[</w:t>
      </w:r>
      <w:r w:rsidRPr="00B014A9">
        <w:rPr>
          <w:i/>
        </w:rPr>
        <w:t>insert complete name of person signing the Bid-Securing Declaration</w:t>
      </w:r>
      <w:r w:rsidRPr="00B014A9">
        <w:rPr>
          <w:b/>
          <w:bCs/>
          <w:iCs/>
        </w:rPr>
        <w:t>]</w:t>
      </w:r>
      <w:r w:rsidRPr="00B014A9">
        <w:tab/>
        <w:t xml:space="preserve"> </w:t>
      </w:r>
    </w:p>
    <w:p w14:paraId="6FF23CC0" w14:textId="77777777" w:rsidR="007B586E" w:rsidRPr="00B014A9" w:rsidRDefault="007B586E" w:rsidP="005139DE">
      <w:pPr>
        <w:tabs>
          <w:tab w:val="left" w:pos="5238"/>
          <w:tab w:val="left" w:pos="5474"/>
          <w:tab w:val="left" w:pos="9468"/>
        </w:tabs>
        <w:spacing w:after="200"/>
        <w:jc w:val="both"/>
      </w:pPr>
      <w:r w:rsidRPr="00B014A9">
        <w:t xml:space="preserve">Duly authorized to sign the bid for and on behalf of: </w:t>
      </w:r>
      <w:r w:rsidRPr="00B014A9">
        <w:rPr>
          <w:b/>
          <w:bCs/>
          <w:iCs/>
        </w:rPr>
        <w:t>[</w:t>
      </w:r>
      <w:r w:rsidRPr="00B014A9">
        <w:rPr>
          <w:i/>
        </w:rPr>
        <w:t>insert complete name of Bidder</w:t>
      </w:r>
      <w:r w:rsidRPr="00B014A9">
        <w:rPr>
          <w:b/>
          <w:bCs/>
          <w:iCs/>
        </w:rPr>
        <w:t>]</w:t>
      </w:r>
    </w:p>
    <w:p w14:paraId="3B1187B0" w14:textId="77777777" w:rsidR="007B586E" w:rsidRPr="00B014A9" w:rsidRDefault="007B586E" w:rsidP="005139DE">
      <w:pPr>
        <w:pStyle w:val="BankNormal"/>
        <w:spacing w:after="200"/>
        <w:jc w:val="both"/>
        <w:rPr>
          <w:rFonts w:ascii="Times New Roman" w:hAnsi="Times New Roman"/>
          <w:i/>
          <w:sz w:val="24"/>
          <w:szCs w:val="24"/>
        </w:rPr>
      </w:pPr>
      <w:r w:rsidRPr="00B014A9">
        <w:rPr>
          <w:rFonts w:ascii="Times New Roman" w:hAnsi="Times New Roman"/>
          <w:sz w:val="24"/>
          <w:szCs w:val="24"/>
        </w:rPr>
        <w:t xml:space="preserve">Dated on ____________ day of __________________, _______ </w:t>
      </w:r>
      <w:r w:rsidRPr="00B014A9">
        <w:rPr>
          <w:rFonts w:ascii="Times New Roman" w:hAnsi="Times New Roman"/>
          <w:b/>
          <w:bCs/>
          <w:iCs/>
          <w:sz w:val="24"/>
          <w:szCs w:val="24"/>
        </w:rPr>
        <w:t>[</w:t>
      </w:r>
      <w:r w:rsidRPr="00B014A9">
        <w:rPr>
          <w:rFonts w:ascii="Times New Roman" w:hAnsi="Times New Roman"/>
          <w:i/>
          <w:sz w:val="24"/>
          <w:szCs w:val="24"/>
        </w:rPr>
        <w:t>insert date of signing</w:t>
      </w:r>
      <w:r w:rsidRPr="00B014A9">
        <w:rPr>
          <w:rFonts w:ascii="Times New Roman" w:hAnsi="Times New Roman"/>
          <w:b/>
          <w:bCs/>
          <w:iCs/>
          <w:sz w:val="24"/>
          <w:szCs w:val="24"/>
        </w:rPr>
        <w:t>]</w:t>
      </w:r>
    </w:p>
    <w:p w14:paraId="2A8F412E" w14:textId="77777777" w:rsidR="007B586E" w:rsidRPr="00B014A9" w:rsidRDefault="007B586E" w:rsidP="005139DE">
      <w:pPr>
        <w:pStyle w:val="BankNormal"/>
        <w:spacing w:after="200"/>
        <w:jc w:val="both"/>
        <w:rPr>
          <w:rFonts w:ascii="Times New Roman" w:hAnsi="Times New Roman"/>
          <w:sz w:val="24"/>
          <w:szCs w:val="24"/>
        </w:rPr>
      </w:pPr>
      <w:r w:rsidRPr="00B014A9">
        <w:rPr>
          <w:rFonts w:ascii="Times New Roman" w:hAnsi="Times New Roman"/>
          <w:sz w:val="24"/>
          <w:szCs w:val="24"/>
        </w:rPr>
        <w:t>Corporate Seal (where appropriate)</w:t>
      </w:r>
    </w:p>
    <w:p w14:paraId="54C45E2C" w14:textId="77777777" w:rsidR="007B586E" w:rsidRPr="00B014A9" w:rsidRDefault="007B586E" w:rsidP="005139DE">
      <w:pPr>
        <w:tabs>
          <w:tab w:val="right" w:pos="9000"/>
        </w:tabs>
        <w:suppressAutoHyphens/>
        <w:jc w:val="both"/>
        <w:rPr>
          <w:rStyle w:val="Table"/>
          <w:rFonts w:ascii="Times New Roman" w:hAnsi="Times New Roman"/>
          <w:b/>
          <w:bCs/>
          <w:spacing w:val="-2"/>
          <w:sz w:val="24"/>
        </w:rPr>
      </w:pPr>
      <w:r w:rsidRPr="00B014A9">
        <w:rPr>
          <w:b/>
          <w:bCs/>
        </w:rPr>
        <w:t xml:space="preserve">[Note: </w:t>
      </w:r>
      <w:r w:rsidRPr="00B014A9">
        <w:rPr>
          <w:i/>
          <w:iCs/>
        </w:rPr>
        <w:t>In case of a Joint Venture, the Bid-Securing Declaration must be in the name of all partners to the Joint Venture that submits the bid</w:t>
      </w:r>
      <w:r w:rsidRPr="00B014A9">
        <w:rPr>
          <w:b/>
          <w:bCs/>
        </w:rPr>
        <w:t>.]</w:t>
      </w:r>
    </w:p>
    <w:p w14:paraId="6A2F2473" w14:textId="77777777" w:rsidR="007B586E" w:rsidRPr="00B014A9" w:rsidRDefault="007B586E" w:rsidP="00C8082A">
      <w:pPr>
        <w:pStyle w:val="Style7"/>
        <w:rPr>
          <w:highlight w:val="yellow"/>
        </w:rPr>
      </w:pPr>
      <w:r w:rsidRPr="00B014A9">
        <w:br w:type="page"/>
      </w:r>
      <w:bookmarkStart w:id="513" w:name="_Toc531206206"/>
      <w:r w:rsidRPr="00B014A9">
        <w:t>Technical Proposal</w:t>
      </w:r>
      <w:bookmarkEnd w:id="513"/>
    </w:p>
    <w:p w14:paraId="2D9639CD" w14:textId="77777777" w:rsidR="007B586E" w:rsidRPr="00B014A9" w:rsidRDefault="007B586E">
      <w:pPr>
        <w:pStyle w:val="S4-Header2"/>
      </w:pPr>
      <w:bookmarkStart w:id="514" w:name="_Toc138144062"/>
      <w:r w:rsidRPr="00B014A9">
        <w:t>Technical Proposal Forms</w:t>
      </w:r>
      <w:bookmarkEnd w:id="514"/>
    </w:p>
    <w:p w14:paraId="6B8FD764" w14:textId="77777777" w:rsidR="0032342C" w:rsidRPr="00BC6702" w:rsidRDefault="0032342C" w:rsidP="0032342C">
      <w:pPr>
        <w:numPr>
          <w:ilvl w:val="0"/>
          <w:numId w:val="79"/>
        </w:numPr>
        <w:tabs>
          <w:tab w:val="left" w:pos="5238"/>
          <w:tab w:val="left" w:pos="5474"/>
          <w:tab w:val="left" w:pos="9468"/>
        </w:tabs>
        <w:rPr>
          <w:b/>
          <w:bCs/>
          <w:sz w:val="28"/>
        </w:rPr>
      </w:pPr>
      <w:r w:rsidRPr="00BC6702">
        <w:rPr>
          <w:b/>
          <w:bCs/>
          <w:sz w:val="28"/>
        </w:rPr>
        <w:t>Site Organization</w:t>
      </w:r>
    </w:p>
    <w:p w14:paraId="084710D4" w14:textId="77777777" w:rsidR="0032342C" w:rsidRPr="00BC6702" w:rsidRDefault="0032342C" w:rsidP="0032342C">
      <w:pPr>
        <w:tabs>
          <w:tab w:val="left" w:pos="5238"/>
          <w:tab w:val="left" w:pos="5474"/>
          <w:tab w:val="left" w:pos="9468"/>
        </w:tabs>
        <w:ind w:left="-90"/>
        <w:rPr>
          <w:b/>
          <w:bCs/>
          <w:sz w:val="28"/>
        </w:rPr>
      </w:pPr>
    </w:p>
    <w:p w14:paraId="295D49B1" w14:textId="77777777" w:rsidR="0032342C" w:rsidRPr="00BC6702" w:rsidRDefault="0032342C" w:rsidP="0032342C">
      <w:pPr>
        <w:numPr>
          <w:ilvl w:val="0"/>
          <w:numId w:val="79"/>
        </w:numPr>
        <w:tabs>
          <w:tab w:val="left" w:pos="5238"/>
          <w:tab w:val="left" w:pos="5474"/>
          <w:tab w:val="left" w:pos="9468"/>
        </w:tabs>
        <w:rPr>
          <w:b/>
          <w:bCs/>
          <w:sz w:val="28"/>
        </w:rPr>
      </w:pPr>
      <w:r w:rsidRPr="00BC6702">
        <w:rPr>
          <w:b/>
          <w:bCs/>
          <w:sz w:val="28"/>
        </w:rPr>
        <w:t>Method Statement</w:t>
      </w:r>
    </w:p>
    <w:p w14:paraId="7AE0D95F" w14:textId="77777777" w:rsidR="0032342C" w:rsidRPr="00BC6702" w:rsidRDefault="0032342C" w:rsidP="0032342C">
      <w:pPr>
        <w:tabs>
          <w:tab w:val="left" w:pos="5238"/>
          <w:tab w:val="left" w:pos="5474"/>
          <w:tab w:val="left" w:pos="9468"/>
        </w:tabs>
        <w:rPr>
          <w:b/>
          <w:bCs/>
          <w:sz w:val="28"/>
        </w:rPr>
      </w:pPr>
    </w:p>
    <w:p w14:paraId="1F001C0E" w14:textId="77777777" w:rsidR="0032342C" w:rsidRPr="00BC6702" w:rsidRDefault="0032342C" w:rsidP="0032342C">
      <w:pPr>
        <w:numPr>
          <w:ilvl w:val="0"/>
          <w:numId w:val="79"/>
        </w:numPr>
        <w:tabs>
          <w:tab w:val="left" w:pos="5238"/>
          <w:tab w:val="left" w:pos="5474"/>
          <w:tab w:val="left" w:pos="9468"/>
        </w:tabs>
        <w:rPr>
          <w:b/>
          <w:bCs/>
          <w:sz w:val="28"/>
        </w:rPr>
      </w:pPr>
      <w:r w:rsidRPr="00BC6702">
        <w:rPr>
          <w:b/>
          <w:bCs/>
          <w:sz w:val="28"/>
        </w:rPr>
        <w:t>Mobilization Schedule</w:t>
      </w:r>
    </w:p>
    <w:p w14:paraId="62411961" w14:textId="77777777" w:rsidR="0032342C" w:rsidRPr="00BC6702" w:rsidRDefault="0032342C" w:rsidP="0032342C">
      <w:pPr>
        <w:tabs>
          <w:tab w:val="left" w:pos="5238"/>
          <w:tab w:val="left" w:pos="5474"/>
          <w:tab w:val="left" w:pos="9468"/>
        </w:tabs>
        <w:ind w:left="-90"/>
        <w:rPr>
          <w:b/>
          <w:bCs/>
          <w:sz w:val="28"/>
        </w:rPr>
      </w:pPr>
    </w:p>
    <w:p w14:paraId="76778556" w14:textId="77777777" w:rsidR="0032342C" w:rsidRDefault="0032342C" w:rsidP="0032342C">
      <w:pPr>
        <w:numPr>
          <w:ilvl w:val="0"/>
          <w:numId w:val="79"/>
        </w:numPr>
        <w:tabs>
          <w:tab w:val="left" w:pos="5238"/>
          <w:tab w:val="left" w:pos="5474"/>
          <w:tab w:val="left" w:pos="9468"/>
        </w:tabs>
        <w:rPr>
          <w:b/>
          <w:bCs/>
          <w:sz w:val="28"/>
        </w:rPr>
      </w:pPr>
      <w:r w:rsidRPr="00BC6702">
        <w:rPr>
          <w:b/>
          <w:bCs/>
          <w:sz w:val="28"/>
        </w:rPr>
        <w:t>Construction Schedule</w:t>
      </w:r>
    </w:p>
    <w:p w14:paraId="6243320C" w14:textId="77777777" w:rsidR="0032342C" w:rsidRPr="00BC6702" w:rsidRDefault="0032342C" w:rsidP="0032342C">
      <w:pPr>
        <w:tabs>
          <w:tab w:val="left" w:pos="5238"/>
          <w:tab w:val="left" w:pos="5474"/>
          <w:tab w:val="left" w:pos="9468"/>
        </w:tabs>
        <w:ind w:left="450"/>
        <w:rPr>
          <w:b/>
          <w:bCs/>
          <w:sz w:val="28"/>
        </w:rPr>
      </w:pPr>
    </w:p>
    <w:p w14:paraId="46E3CF4D" w14:textId="77777777" w:rsidR="0032342C" w:rsidRPr="003261FD" w:rsidRDefault="0032342C" w:rsidP="0032342C">
      <w:pPr>
        <w:numPr>
          <w:ilvl w:val="0"/>
          <w:numId w:val="79"/>
        </w:numPr>
        <w:tabs>
          <w:tab w:val="left" w:pos="5238"/>
          <w:tab w:val="left" w:pos="5474"/>
          <w:tab w:val="left" w:pos="9468"/>
        </w:tabs>
        <w:rPr>
          <w:b/>
          <w:bCs/>
          <w:color w:val="000000" w:themeColor="text1"/>
          <w:sz w:val="28"/>
        </w:rPr>
      </w:pPr>
      <w:r w:rsidRPr="003261FD">
        <w:rPr>
          <w:b/>
          <w:bCs/>
          <w:color w:val="000000" w:themeColor="text1"/>
          <w:sz w:val="28"/>
        </w:rPr>
        <w:t>ESHS Management Strategies and Implementation Plans</w:t>
      </w:r>
    </w:p>
    <w:p w14:paraId="2C9487C1" w14:textId="77777777" w:rsidR="0032342C" w:rsidRPr="003261FD" w:rsidRDefault="0032342C" w:rsidP="0032342C">
      <w:pPr>
        <w:pStyle w:val="ListParagraph"/>
        <w:rPr>
          <w:b/>
          <w:bCs/>
          <w:color w:val="000000" w:themeColor="text1"/>
          <w:sz w:val="28"/>
        </w:rPr>
      </w:pPr>
    </w:p>
    <w:p w14:paraId="5928B53A" w14:textId="77777777" w:rsidR="0032342C" w:rsidRPr="003261FD" w:rsidRDefault="0032342C" w:rsidP="0032342C">
      <w:pPr>
        <w:numPr>
          <w:ilvl w:val="0"/>
          <w:numId w:val="79"/>
        </w:numPr>
        <w:tabs>
          <w:tab w:val="left" w:pos="5238"/>
          <w:tab w:val="left" w:pos="5474"/>
          <w:tab w:val="left" w:pos="9468"/>
        </w:tabs>
        <w:rPr>
          <w:b/>
          <w:bCs/>
          <w:color w:val="000000" w:themeColor="text1"/>
          <w:sz w:val="28"/>
        </w:rPr>
      </w:pPr>
      <w:r w:rsidRPr="003261FD">
        <w:rPr>
          <w:b/>
          <w:bCs/>
          <w:color w:val="000000" w:themeColor="text1"/>
          <w:sz w:val="28"/>
        </w:rPr>
        <w:t>Code of Conduct (ESHS)</w:t>
      </w:r>
    </w:p>
    <w:p w14:paraId="09BD622B" w14:textId="77777777" w:rsidR="0032342C" w:rsidRPr="00BC6702" w:rsidRDefault="0032342C" w:rsidP="0032342C">
      <w:pPr>
        <w:tabs>
          <w:tab w:val="left" w:pos="5238"/>
          <w:tab w:val="left" w:pos="5474"/>
          <w:tab w:val="left" w:pos="9468"/>
        </w:tabs>
        <w:ind w:left="-90"/>
        <w:rPr>
          <w:b/>
          <w:bCs/>
          <w:sz w:val="28"/>
        </w:rPr>
      </w:pPr>
    </w:p>
    <w:p w14:paraId="416BB4E8" w14:textId="77777777" w:rsidR="0032342C" w:rsidRDefault="0032342C" w:rsidP="0032342C">
      <w:pPr>
        <w:numPr>
          <w:ilvl w:val="0"/>
          <w:numId w:val="79"/>
        </w:numPr>
        <w:tabs>
          <w:tab w:val="left" w:pos="5238"/>
          <w:tab w:val="left" w:pos="5474"/>
          <w:tab w:val="left" w:pos="9468"/>
        </w:tabs>
        <w:rPr>
          <w:b/>
          <w:bCs/>
          <w:sz w:val="28"/>
        </w:rPr>
      </w:pPr>
      <w:r w:rsidRPr="00BC6702">
        <w:rPr>
          <w:b/>
          <w:bCs/>
          <w:sz w:val="28"/>
        </w:rPr>
        <w:t>Equipment</w:t>
      </w:r>
    </w:p>
    <w:p w14:paraId="5C080557" w14:textId="77777777" w:rsidR="0032342C" w:rsidRDefault="0032342C" w:rsidP="0032342C">
      <w:pPr>
        <w:pStyle w:val="ListParagraph"/>
        <w:rPr>
          <w:b/>
          <w:bCs/>
          <w:sz w:val="28"/>
        </w:rPr>
      </w:pPr>
    </w:p>
    <w:p w14:paraId="3AC1CB60" w14:textId="77777777" w:rsidR="0032342C" w:rsidRPr="003261FD" w:rsidRDefault="0032342C" w:rsidP="0032342C">
      <w:pPr>
        <w:numPr>
          <w:ilvl w:val="0"/>
          <w:numId w:val="79"/>
        </w:numPr>
        <w:tabs>
          <w:tab w:val="left" w:pos="5238"/>
          <w:tab w:val="left" w:pos="5474"/>
          <w:tab w:val="left" w:pos="9468"/>
        </w:tabs>
        <w:rPr>
          <w:b/>
          <w:bCs/>
          <w:i/>
          <w:iCs/>
          <w:color w:val="000000" w:themeColor="text1"/>
          <w:sz w:val="28"/>
        </w:rPr>
      </w:pPr>
      <w:r w:rsidRPr="003261FD">
        <w:rPr>
          <w:b/>
          <w:bCs/>
          <w:iCs/>
          <w:color w:val="000000" w:themeColor="text1"/>
          <w:sz w:val="28"/>
        </w:rPr>
        <w:t xml:space="preserve">Key Personnel Schedule </w:t>
      </w:r>
    </w:p>
    <w:p w14:paraId="37A3E383" w14:textId="77777777" w:rsidR="0032342C" w:rsidRPr="00BC6702" w:rsidRDefault="0032342C" w:rsidP="0032342C">
      <w:pPr>
        <w:numPr>
          <w:ilvl w:val="0"/>
          <w:numId w:val="79"/>
        </w:numPr>
        <w:tabs>
          <w:tab w:val="left" w:pos="5238"/>
          <w:tab w:val="left" w:pos="5474"/>
          <w:tab w:val="left" w:pos="9468"/>
        </w:tabs>
        <w:rPr>
          <w:b/>
          <w:bCs/>
          <w:sz w:val="28"/>
        </w:rPr>
      </w:pPr>
    </w:p>
    <w:p w14:paraId="255BF6ED" w14:textId="77777777" w:rsidR="0032342C" w:rsidRPr="00BC6702" w:rsidRDefault="0032342C" w:rsidP="0032342C">
      <w:pPr>
        <w:tabs>
          <w:tab w:val="left" w:pos="5238"/>
          <w:tab w:val="left" w:pos="5474"/>
          <w:tab w:val="left" w:pos="9468"/>
        </w:tabs>
        <w:rPr>
          <w:b/>
          <w:bCs/>
          <w:sz w:val="28"/>
        </w:rPr>
      </w:pPr>
    </w:p>
    <w:p w14:paraId="541CAFDF" w14:textId="77777777" w:rsidR="0032342C" w:rsidRPr="00BC6702" w:rsidRDefault="0032342C" w:rsidP="0032342C">
      <w:pPr>
        <w:numPr>
          <w:ilvl w:val="0"/>
          <w:numId w:val="79"/>
        </w:numPr>
        <w:tabs>
          <w:tab w:val="left" w:pos="5238"/>
          <w:tab w:val="left" w:pos="5474"/>
          <w:tab w:val="left" w:pos="9468"/>
        </w:tabs>
        <w:rPr>
          <w:b/>
          <w:bCs/>
          <w:i/>
          <w:iCs/>
          <w:sz w:val="28"/>
        </w:rPr>
      </w:pPr>
      <w:r w:rsidRPr="00BC6702">
        <w:rPr>
          <w:b/>
          <w:bCs/>
          <w:sz w:val="28"/>
        </w:rPr>
        <w:t>Others</w:t>
      </w:r>
    </w:p>
    <w:p w14:paraId="6B93ECAE" w14:textId="77777777" w:rsidR="0032342C" w:rsidRPr="003E3C30" w:rsidRDefault="0032342C" w:rsidP="0032342C">
      <w:pPr>
        <w:pStyle w:val="SectionVHeading2"/>
        <w:rPr>
          <w:lang w:val="en-GB"/>
        </w:rPr>
      </w:pPr>
      <w:r w:rsidRPr="00BC6702">
        <w:rPr>
          <w:i/>
          <w:iCs/>
        </w:rPr>
        <w:br w:type="page"/>
      </w:r>
      <w:bookmarkStart w:id="515" w:name="_Toc320179592"/>
      <w:r w:rsidRPr="003E3C30">
        <w:rPr>
          <w:lang w:val="en-GB"/>
        </w:rPr>
        <w:t>Site Organization</w:t>
      </w:r>
      <w:bookmarkEnd w:id="515"/>
    </w:p>
    <w:p w14:paraId="24EBB3EB" w14:textId="77777777" w:rsidR="0032342C" w:rsidRPr="003E3C30" w:rsidRDefault="0032342C" w:rsidP="0032342C">
      <w:pPr>
        <w:spacing w:before="60" w:after="60"/>
        <w:jc w:val="center"/>
        <w:rPr>
          <w:i/>
          <w:lang w:val="en-GB"/>
        </w:rPr>
      </w:pPr>
      <w:r w:rsidRPr="003E3C30">
        <w:rPr>
          <w:i/>
          <w:lang w:val="en-GB"/>
        </w:rPr>
        <w:t>[insert Site Organization information]</w:t>
      </w:r>
    </w:p>
    <w:p w14:paraId="0161F6A5" w14:textId="77777777" w:rsidR="0032342C" w:rsidRPr="003E3C30" w:rsidRDefault="0032342C" w:rsidP="0032342C">
      <w:pPr>
        <w:tabs>
          <w:tab w:val="left" w:pos="5238"/>
          <w:tab w:val="left" w:pos="5474"/>
          <w:tab w:val="left" w:pos="9468"/>
        </w:tabs>
        <w:rPr>
          <w:b/>
          <w:bCs/>
          <w:i/>
          <w:iCs/>
          <w:sz w:val="28"/>
          <w:lang w:val="en-GB"/>
        </w:rPr>
      </w:pPr>
      <w:r w:rsidRPr="003E3C30">
        <w:rPr>
          <w:b/>
          <w:bCs/>
          <w:i/>
          <w:iCs/>
          <w:sz w:val="28"/>
          <w:lang w:val="en-GB"/>
        </w:rPr>
        <w:br w:type="page"/>
      </w:r>
    </w:p>
    <w:p w14:paraId="263FDB3B" w14:textId="77777777" w:rsidR="0032342C" w:rsidRPr="003E3C30" w:rsidRDefault="0032342C" w:rsidP="0032342C">
      <w:pPr>
        <w:pStyle w:val="SectionVHeading2"/>
        <w:rPr>
          <w:lang w:val="en-GB"/>
        </w:rPr>
      </w:pPr>
      <w:bookmarkStart w:id="516" w:name="_Toc320179593"/>
      <w:r w:rsidRPr="003E3C30">
        <w:rPr>
          <w:lang w:val="en-GB"/>
        </w:rPr>
        <w:t>Method Statement</w:t>
      </w:r>
      <w:bookmarkEnd w:id="516"/>
    </w:p>
    <w:p w14:paraId="7ACA1E41" w14:textId="77777777" w:rsidR="0032342C" w:rsidRPr="003261FD" w:rsidRDefault="0032342C" w:rsidP="0032342C">
      <w:pPr>
        <w:spacing w:before="60" w:after="60"/>
        <w:jc w:val="center"/>
        <w:rPr>
          <w:i/>
        </w:rPr>
      </w:pPr>
      <w:r w:rsidRPr="003261FD">
        <w:rPr>
          <w:i/>
        </w:rPr>
        <w:t>[insert Method Statement]</w:t>
      </w:r>
    </w:p>
    <w:p w14:paraId="36F79551" w14:textId="77777777" w:rsidR="0032342C" w:rsidRPr="00BC6702" w:rsidRDefault="0032342C" w:rsidP="0032342C">
      <w:pPr>
        <w:tabs>
          <w:tab w:val="left" w:pos="5238"/>
          <w:tab w:val="left" w:pos="5474"/>
          <w:tab w:val="left" w:pos="9468"/>
        </w:tabs>
        <w:rPr>
          <w:b/>
          <w:bCs/>
          <w:i/>
          <w:iCs/>
          <w:sz w:val="28"/>
        </w:rPr>
      </w:pPr>
      <w:r w:rsidRPr="00BC6702">
        <w:rPr>
          <w:b/>
          <w:bCs/>
          <w:i/>
          <w:iCs/>
          <w:sz w:val="28"/>
        </w:rPr>
        <w:br w:type="page"/>
      </w:r>
    </w:p>
    <w:p w14:paraId="532823A9" w14:textId="77777777" w:rsidR="0032342C" w:rsidRPr="00BC6702" w:rsidRDefault="0032342C" w:rsidP="0032342C">
      <w:pPr>
        <w:tabs>
          <w:tab w:val="left" w:pos="5238"/>
          <w:tab w:val="left" w:pos="5474"/>
          <w:tab w:val="left" w:pos="9468"/>
        </w:tabs>
        <w:rPr>
          <w:b/>
          <w:bCs/>
          <w:i/>
          <w:iCs/>
          <w:sz w:val="28"/>
        </w:rPr>
      </w:pPr>
    </w:p>
    <w:p w14:paraId="45ECDF10" w14:textId="77777777" w:rsidR="0032342C" w:rsidRPr="003E3C30" w:rsidRDefault="0032342C" w:rsidP="0032342C">
      <w:pPr>
        <w:pStyle w:val="SectionVHeading2"/>
        <w:rPr>
          <w:lang w:val="en-GB"/>
        </w:rPr>
      </w:pPr>
      <w:bookmarkStart w:id="517" w:name="_Toc320179594"/>
      <w:r w:rsidRPr="003E3C30">
        <w:rPr>
          <w:lang w:val="en-GB"/>
        </w:rPr>
        <w:t>Mobilization Schedule</w:t>
      </w:r>
      <w:bookmarkEnd w:id="517"/>
    </w:p>
    <w:p w14:paraId="2B364C65" w14:textId="77777777" w:rsidR="0032342C" w:rsidRPr="003E3C30" w:rsidRDefault="0032342C" w:rsidP="0032342C">
      <w:pPr>
        <w:spacing w:before="60" w:after="60"/>
        <w:jc w:val="center"/>
        <w:rPr>
          <w:i/>
          <w:lang w:val="en-GB"/>
        </w:rPr>
      </w:pPr>
      <w:r w:rsidRPr="003E3C30">
        <w:rPr>
          <w:i/>
          <w:lang w:val="en-GB"/>
        </w:rPr>
        <w:t>[insert Mobilization Schedule]</w:t>
      </w:r>
    </w:p>
    <w:p w14:paraId="5D1D8187" w14:textId="77777777" w:rsidR="0032342C" w:rsidRPr="003E3C30" w:rsidRDefault="0032342C" w:rsidP="0032342C">
      <w:pPr>
        <w:tabs>
          <w:tab w:val="left" w:pos="5238"/>
          <w:tab w:val="left" w:pos="5474"/>
          <w:tab w:val="left" w:pos="9468"/>
        </w:tabs>
        <w:ind w:left="-90"/>
        <w:rPr>
          <w:b/>
          <w:bCs/>
          <w:i/>
          <w:iCs/>
          <w:sz w:val="28"/>
          <w:lang w:val="en-GB"/>
        </w:rPr>
      </w:pPr>
      <w:r w:rsidRPr="003E3C30">
        <w:rPr>
          <w:b/>
          <w:bCs/>
          <w:i/>
          <w:iCs/>
          <w:sz w:val="28"/>
          <w:lang w:val="en-GB"/>
        </w:rPr>
        <w:br w:type="page"/>
      </w:r>
    </w:p>
    <w:p w14:paraId="4FFEF2C8" w14:textId="77777777" w:rsidR="0032342C" w:rsidRPr="003E3C30" w:rsidRDefault="0032342C" w:rsidP="0032342C">
      <w:pPr>
        <w:tabs>
          <w:tab w:val="left" w:pos="5238"/>
          <w:tab w:val="left" w:pos="5474"/>
          <w:tab w:val="left" w:pos="9468"/>
        </w:tabs>
        <w:ind w:left="-90"/>
        <w:rPr>
          <w:b/>
          <w:bCs/>
          <w:i/>
          <w:iCs/>
          <w:sz w:val="28"/>
          <w:lang w:val="en-GB"/>
        </w:rPr>
      </w:pPr>
    </w:p>
    <w:p w14:paraId="02B4BB3A" w14:textId="77777777" w:rsidR="0032342C" w:rsidRDefault="0032342C" w:rsidP="0032342C">
      <w:pPr>
        <w:pStyle w:val="SectionVHeading2"/>
      </w:pPr>
      <w:r w:rsidRPr="003E3C30">
        <w:rPr>
          <w:lang w:val="en-GB"/>
        </w:rPr>
        <w:t>Construction</w:t>
      </w:r>
      <w:r w:rsidRPr="00BC6702">
        <w:t xml:space="preserve"> Schedule</w:t>
      </w:r>
    </w:p>
    <w:p w14:paraId="6A7F4801" w14:textId="77777777" w:rsidR="0032342C" w:rsidRPr="003261FD" w:rsidRDefault="0032342C" w:rsidP="0032342C">
      <w:pPr>
        <w:spacing w:before="60" w:after="60"/>
        <w:jc w:val="center"/>
        <w:rPr>
          <w:i/>
        </w:rPr>
      </w:pPr>
      <w:r w:rsidRPr="003261FD">
        <w:rPr>
          <w:i/>
        </w:rPr>
        <w:t>[insert Construction Schedule]</w:t>
      </w:r>
    </w:p>
    <w:p w14:paraId="2FFA4773" w14:textId="77777777" w:rsidR="0032342C" w:rsidRDefault="0032342C" w:rsidP="0032342C">
      <w:pPr>
        <w:rPr>
          <w:b/>
          <w:color w:val="000000" w:themeColor="text1"/>
          <w:sz w:val="28"/>
        </w:rPr>
      </w:pPr>
      <w:bookmarkStart w:id="518" w:name="_Toc473814129"/>
      <w:r>
        <w:rPr>
          <w:color w:val="000000" w:themeColor="text1"/>
        </w:rPr>
        <w:br w:type="page"/>
      </w:r>
    </w:p>
    <w:p w14:paraId="2F93E5A3" w14:textId="77777777" w:rsidR="0032342C" w:rsidRPr="003261FD" w:rsidRDefault="0032342C" w:rsidP="0032342C">
      <w:pPr>
        <w:pStyle w:val="SectionVHeading2"/>
        <w:spacing w:before="0" w:after="0"/>
        <w:rPr>
          <w:color w:val="000000" w:themeColor="text1"/>
          <w:lang w:val="en-US"/>
        </w:rPr>
      </w:pPr>
      <w:r w:rsidRPr="003261FD">
        <w:rPr>
          <w:color w:val="000000" w:themeColor="text1"/>
          <w:lang w:val="en-US"/>
        </w:rPr>
        <w:t>ESHS Management Strategies and Implementation Plans</w:t>
      </w:r>
      <w:bookmarkEnd w:id="518"/>
      <w:r w:rsidRPr="003261FD">
        <w:rPr>
          <w:color w:val="000000" w:themeColor="text1"/>
          <w:lang w:val="en-US"/>
        </w:rPr>
        <w:t xml:space="preserve"> </w:t>
      </w:r>
    </w:p>
    <w:p w14:paraId="57DD7668" w14:textId="77777777" w:rsidR="0032342C" w:rsidRPr="003261FD" w:rsidRDefault="0032342C" w:rsidP="0032342C">
      <w:pPr>
        <w:pStyle w:val="Heading4"/>
        <w:numPr>
          <w:ilvl w:val="0"/>
          <w:numId w:val="0"/>
        </w:numPr>
        <w:ind w:left="1512"/>
      </w:pPr>
    </w:p>
    <w:p w14:paraId="6614459A" w14:textId="77777777" w:rsidR="0032342C" w:rsidRPr="0032342C" w:rsidRDefault="0032342C" w:rsidP="0032342C">
      <w:pPr>
        <w:pStyle w:val="Heading4"/>
        <w:numPr>
          <w:ilvl w:val="0"/>
          <w:numId w:val="0"/>
        </w:numPr>
        <w:ind w:left="1512"/>
        <w:jc w:val="left"/>
        <w:rPr>
          <w:rFonts w:ascii="Times New Roman" w:hAnsi="Times New Roman" w:cs="Times New Roman"/>
          <w:b/>
          <w:sz w:val="24"/>
          <w:szCs w:val="24"/>
        </w:rPr>
      </w:pPr>
      <w:r w:rsidRPr="0032342C">
        <w:rPr>
          <w:rFonts w:ascii="Times New Roman" w:hAnsi="Times New Roman" w:cs="Times New Roman"/>
          <w:b/>
          <w:sz w:val="24"/>
          <w:szCs w:val="24"/>
        </w:rPr>
        <w:t>(ESHS-MSIP)</w:t>
      </w:r>
    </w:p>
    <w:p w14:paraId="32BF0C46" w14:textId="77777777" w:rsidR="0032342C" w:rsidRPr="002430FC" w:rsidRDefault="0032342C" w:rsidP="0032342C">
      <w:pPr>
        <w:autoSpaceDE w:val="0"/>
        <w:autoSpaceDN w:val="0"/>
        <w:adjustRightInd w:val="0"/>
        <w:ind w:left="1080"/>
      </w:pPr>
    </w:p>
    <w:p w14:paraId="66469F69" w14:textId="172F570B" w:rsidR="0032342C" w:rsidRPr="0032342C" w:rsidRDefault="0032342C" w:rsidP="00E97EAF">
      <w:pPr>
        <w:pStyle w:val="Heading4"/>
        <w:numPr>
          <w:ilvl w:val="0"/>
          <w:numId w:val="0"/>
        </w:numPr>
        <w:ind w:left="990"/>
        <w:rPr>
          <w:rFonts w:ascii="Times New Roman" w:hAnsi="Times New Roman" w:cs="Times New Roman"/>
          <w:sz w:val="22"/>
          <w:szCs w:val="22"/>
        </w:rPr>
      </w:pPr>
      <w:r w:rsidRPr="0032342C">
        <w:rPr>
          <w:rFonts w:ascii="Times New Roman" w:hAnsi="Times New Roman" w:cs="Times New Roman"/>
          <w:sz w:val="22"/>
          <w:szCs w:val="22"/>
        </w:rPr>
        <w:t>The Bidder shall submit comprehensive and concise Environmental, Social, Health and Safety Management Strategies and Implementation Plans (ESHS-MSIP) as required by ITB 11.1 (</w:t>
      </w:r>
      <w:proofErr w:type="spellStart"/>
      <w:r>
        <w:rPr>
          <w:rFonts w:ascii="Times New Roman" w:hAnsi="Times New Roman" w:cs="Times New Roman"/>
          <w:sz w:val="22"/>
          <w:szCs w:val="22"/>
        </w:rPr>
        <w:t>i</w:t>
      </w:r>
      <w:proofErr w:type="spellEnd"/>
      <w:r w:rsidRPr="0032342C">
        <w:rPr>
          <w:rFonts w:ascii="Times New Roman" w:hAnsi="Times New Roman" w:cs="Times New Roman"/>
          <w:sz w:val="22"/>
          <w:szCs w:val="22"/>
        </w:rPr>
        <w:t xml:space="preserve">) of the Bid Data Sheet. These strategies and plans shall describe in detail the actions, materials, equipment, management processes etc. that will be implemented by the Contractor, and its subcontractors. </w:t>
      </w:r>
    </w:p>
    <w:p w14:paraId="3E5E7203" w14:textId="77777777" w:rsidR="0032342C" w:rsidRPr="0032342C" w:rsidRDefault="0032342C" w:rsidP="0032342C">
      <w:pPr>
        <w:pStyle w:val="Heading4"/>
        <w:numPr>
          <w:ilvl w:val="0"/>
          <w:numId w:val="0"/>
        </w:numPr>
        <w:ind w:left="990"/>
        <w:rPr>
          <w:rFonts w:ascii="Times New Roman" w:hAnsi="Times New Roman" w:cs="Times New Roman"/>
          <w:i/>
          <w:sz w:val="22"/>
        </w:rPr>
      </w:pPr>
      <w:r w:rsidRPr="0032342C">
        <w:rPr>
          <w:rFonts w:ascii="Times New Roman" w:hAnsi="Times New Roman" w:cs="Times New Roman"/>
          <w:sz w:val="22"/>
          <w:szCs w:val="22"/>
        </w:rPr>
        <w:t>In developing these strategies and plans, the Bidder shall have regard to the ESHS provisions of the contract including those as may be more fully described in the Works Requirements in Section VII.</w:t>
      </w:r>
    </w:p>
    <w:p w14:paraId="4848A206" w14:textId="77777777" w:rsidR="0032342C" w:rsidRPr="003261FD" w:rsidRDefault="0032342C" w:rsidP="0032342C">
      <w:pPr>
        <w:pStyle w:val="SectionVHeading2"/>
        <w:spacing w:before="0" w:after="120"/>
        <w:jc w:val="left"/>
        <w:rPr>
          <w:b w:val="0"/>
          <w:iCs/>
          <w:color w:val="000000" w:themeColor="text1"/>
          <w:sz w:val="22"/>
          <w:szCs w:val="22"/>
          <w:lang w:val="en-US"/>
        </w:rPr>
      </w:pPr>
      <w:r w:rsidRPr="003261FD" w:rsidDel="00483F4F">
        <w:rPr>
          <w:b w:val="0"/>
          <w:sz w:val="22"/>
          <w:szCs w:val="22"/>
        </w:rPr>
        <w:t xml:space="preserve"> </w:t>
      </w:r>
    </w:p>
    <w:p w14:paraId="257C9E37" w14:textId="77777777" w:rsidR="0032342C" w:rsidRPr="003261FD" w:rsidRDefault="0032342C" w:rsidP="0032342C">
      <w:pPr>
        <w:pStyle w:val="SectionVHeading2"/>
        <w:spacing w:before="240" w:after="360"/>
        <w:jc w:val="left"/>
        <w:rPr>
          <w:b w:val="0"/>
          <w:iCs/>
          <w:color w:val="000000" w:themeColor="text1"/>
          <w:sz w:val="22"/>
          <w:szCs w:val="22"/>
          <w:lang w:val="en-US"/>
        </w:rPr>
      </w:pPr>
    </w:p>
    <w:p w14:paraId="38CE7C3F" w14:textId="77777777" w:rsidR="0032342C" w:rsidRPr="003261FD" w:rsidRDefault="0032342C" w:rsidP="0032342C">
      <w:pPr>
        <w:pStyle w:val="SectionVHeading2"/>
        <w:spacing w:before="240" w:after="360"/>
        <w:jc w:val="left"/>
        <w:rPr>
          <w:i/>
          <w:iCs/>
          <w:color w:val="000000" w:themeColor="text1"/>
          <w:lang w:val="en-US"/>
        </w:rPr>
      </w:pPr>
      <w:r w:rsidRPr="003261FD">
        <w:rPr>
          <w:i/>
          <w:iCs/>
          <w:color w:val="000000" w:themeColor="text1"/>
          <w:lang w:val="en-US"/>
        </w:rPr>
        <w:br w:type="page"/>
      </w:r>
    </w:p>
    <w:p w14:paraId="648155AD" w14:textId="77777777" w:rsidR="0032342C" w:rsidRPr="003261FD" w:rsidRDefault="0032342C" w:rsidP="0032342C">
      <w:pPr>
        <w:pStyle w:val="SectionVHeading2"/>
        <w:spacing w:before="0" w:after="0"/>
        <w:rPr>
          <w:color w:val="000000" w:themeColor="text1"/>
          <w:lang w:val="en-US"/>
        </w:rPr>
      </w:pPr>
      <w:bookmarkStart w:id="519" w:name="_Toc473814130"/>
      <w:r w:rsidRPr="003261FD">
        <w:rPr>
          <w:color w:val="000000" w:themeColor="text1"/>
          <w:lang w:val="en-US"/>
        </w:rPr>
        <w:t>Code of Conduct: Environmental, Social, Health and Safety (ESHS)</w:t>
      </w:r>
      <w:bookmarkEnd w:id="519"/>
      <w:r w:rsidRPr="003261FD">
        <w:rPr>
          <w:color w:val="000000" w:themeColor="text1"/>
          <w:lang w:val="en-US"/>
        </w:rPr>
        <w:t xml:space="preserve"> </w:t>
      </w:r>
    </w:p>
    <w:p w14:paraId="50C0B10D" w14:textId="77777777" w:rsidR="0032342C" w:rsidRPr="003261FD" w:rsidRDefault="0032342C" w:rsidP="0032342C">
      <w:pPr>
        <w:autoSpaceDE w:val="0"/>
        <w:autoSpaceDN w:val="0"/>
        <w:adjustRightInd w:val="0"/>
        <w:jc w:val="center"/>
        <w:rPr>
          <w:rFonts w:ascii="TimesNewRoman" w:hAnsi="TimesNewRoman"/>
          <w:b/>
          <w:sz w:val="36"/>
          <w:szCs w:val="36"/>
        </w:rPr>
      </w:pPr>
    </w:p>
    <w:p w14:paraId="0B552C72" w14:textId="4EBC1C0E" w:rsidR="0032342C" w:rsidRPr="0032342C" w:rsidRDefault="0032342C" w:rsidP="0032342C">
      <w:pPr>
        <w:pStyle w:val="Heading4"/>
        <w:numPr>
          <w:ilvl w:val="0"/>
          <w:numId w:val="0"/>
        </w:numPr>
        <w:ind w:left="965"/>
        <w:rPr>
          <w:rFonts w:ascii="Times New Roman" w:hAnsi="Times New Roman" w:cs="Times New Roman"/>
          <w:bCs/>
          <w:sz w:val="24"/>
          <w:szCs w:val="24"/>
        </w:rPr>
      </w:pPr>
      <w:r w:rsidRPr="0032342C">
        <w:rPr>
          <w:rFonts w:ascii="Times New Roman" w:hAnsi="Times New Roman" w:cs="Times New Roman"/>
          <w:sz w:val="24"/>
          <w:szCs w:val="24"/>
        </w:rPr>
        <w:t>The Bidder shall submit the Code of Conduct that will apply to the Contractor’s employees and subcontractors as required by ITB 11.1 (</w:t>
      </w:r>
      <w:proofErr w:type="spellStart"/>
      <w:r>
        <w:rPr>
          <w:rFonts w:ascii="Times New Roman" w:hAnsi="Times New Roman" w:cs="Times New Roman"/>
          <w:sz w:val="24"/>
          <w:szCs w:val="24"/>
        </w:rPr>
        <w:t>i</w:t>
      </w:r>
      <w:proofErr w:type="spellEnd"/>
      <w:r w:rsidRPr="0032342C">
        <w:rPr>
          <w:rFonts w:ascii="Times New Roman" w:hAnsi="Times New Roman" w:cs="Times New Roman"/>
          <w:sz w:val="24"/>
          <w:szCs w:val="24"/>
        </w:rPr>
        <w:t xml:space="preserve">) of the Bid Data Sheet. The Code of Conduct shall ensure compliance with the ESHS provisions of the contract, including those as may be more fully described in the </w:t>
      </w:r>
      <w:r w:rsidRPr="0032342C">
        <w:rPr>
          <w:rFonts w:ascii="Times New Roman" w:hAnsi="Times New Roman" w:cs="Times New Roman"/>
          <w:bCs/>
          <w:sz w:val="24"/>
          <w:szCs w:val="24"/>
        </w:rPr>
        <w:t xml:space="preserve">Works Requirements in Section VII. </w:t>
      </w:r>
    </w:p>
    <w:p w14:paraId="5D96DA65" w14:textId="5E7CF961" w:rsidR="0032342C" w:rsidRPr="0032342C" w:rsidRDefault="0032342C" w:rsidP="0032342C">
      <w:pPr>
        <w:pStyle w:val="Heading4"/>
        <w:numPr>
          <w:ilvl w:val="0"/>
          <w:numId w:val="0"/>
        </w:numPr>
        <w:ind w:left="990"/>
        <w:rPr>
          <w:rFonts w:ascii="Times New Roman" w:hAnsi="Times New Roman" w:cs="Times New Roman"/>
          <w:sz w:val="24"/>
          <w:szCs w:val="24"/>
        </w:rPr>
      </w:pPr>
      <w:r w:rsidRPr="0032342C">
        <w:rPr>
          <w:rFonts w:ascii="Times New Roman" w:hAnsi="Times New Roman" w:cs="Times New Roman"/>
          <w:sz w:val="24"/>
          <w:szCs w:val="24"/>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p>
    <w:p w14:paraId="3BE8E8A4" w14:textId="53DE5394" w:rsidR="0032342C" w:rsidRDefault="0032342C">
      <w:pPr>
        <w:tabs>
          <w:tab w:val="right" w:pos="9000"/>
        </w:tabs>
        <w:ind w:left="360" w:right="288"/>
        <w:rPr>
          <w:b/>
          <w:bCs/>
        </w:rPr>
      </w:pPr>
    </w:p>
    <w:p w14:paraId="5AAD35C6" w14:textId="77777777" w:rsidR="0032342C" w:rsidRDefault="0032342C">
      <w:pPr>
        <w:rPr>
          <w:b/>
          <w:bCs/>
        </w:rPr>
      </w:pPr>
      <w:r>
        <w:rPr>
          <w:b/>
          <w:bCs/>
        </w:rPr>
        <w:br w:type="page"/>
      </w:r>
    </w:p>
    <w:p w14:paraId="41F4D6E1" w14:textId="77777777" w:rsidR="0032342C" w:rsidRPr="00C8082A" w:rsidRDefault="0032342C" w:rsidP="00C8082A">
      <w:pPr>
        <w:pStyle w:val="SectionVHeading2"/>
        <w:spacing w:before="0" w:after="0"/>
        <w:rPr>
          <w:color w:val="000000" w:themeColor="text1"/>
          <w:lang w:val="en-US"/>
        </w:rPr>
      </w:pPr>
      <w:bookmarkStart w:id="520" w:name="_Toc320179596"/>
      <w:r w:rsidRPr="00C8082A">
        <w:rPr>
          <w:color w:val="000000" w:themeColor="text1"/>
          <w:lang w:val="en-US"/>
        </w:rPr>
        <w:t>Form EQU: Equipment</w:t>
      </w:r>
      <w:bookmarkEnd w:id="520"/>
    </w:p>
    <w:p w14:paraId="68E4496E" w14:textId="77777777" w:rsidR="0032342C" w:rsidRPr="00BC6702" w:rsidRDefault="0032342C" w:rsidP="0032342C">
      <w:pPr>
        <w:suppressAutoHyphens/>
        <w:rPr>
          <w:rStyle w:val="Table"/>
          <w:spacing w:val="-2"/>
        </w:rPr>
      </w:pPr>
    </w:p>
    <w:p w14:paraId="18E1FD0B" w14:textId="77777777" w:rsidR="0032342C" w:rsidRPr="0032342C" w:rsidRDefault="0032342C" w:rsidP="0032342C">
      <w:pPr>
        <w:suppressAutoHyphens/>
        <w:rPr>
          <w:rStyle w:val="Table"/>
          <w:rFonts w:ascii="Times New Roman" w:hAnsi="Times New Roman"/>
          <w:spacing w:val="-2"/>
          <w:sz w:val="24"/>
        </w:rPr>
      </w:pPr>
      <w:r w:rsidRPr="0032342C">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30B5610B" w14:textId="77777777" w:rsidR="0032342C" w:rsidRPr="00BC6702" w:rsidRDefault="0032342C" w:rsidP="0032342C">
      <w:pPr>
        <w:suppressAutoHyphens/>
        <w:rPr>
          <w:rStyle w:val="Table"/>
          <w:spacing w:val="-2"/>
        </w:rPr>
      </w:pPr>
    </w:p>
    <w:p w14:paraId="3958B8DD" w14:textId="77777777" w:rsidR="0032342C" w:rsidRPr="00BC6702" w:rsidRDefault="0032342C" w:rsidP="0032342C">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2342C" w:rsidRPr="00BC6702" w14:paraId="46058108" w14:textId="77777777" w:rsidTr="00154D1A">
        <w:trPr>
          <w:cantSplit/>
        </w:trPr>
        <w:tc>
          <w:tcPr>
            <w:tcW w:w="9090" w:type="dxa"/>
            <w:gridSpan w:val="3"/>
            <w:tcBorders>
              <w:top w:val="single" w:sz="6" w:space="0" w:color="auto"/>
              <w:left w:val="single" w:sz="6" w:space="0" w:color="auto"/>
              <w:bottom w:val="single" w:sz="6" w:space="0" w:color="auto"/>
              <w:right w:val="single" w:sz="6" w:space="0" w:color="auto"/>
            </w:tcBorders>
          </w:tcPr>
          <w:p w14:paraId="1BB8D645" w14:textId="77777777" w:rsidR="0032342C" w:rsidRPr="00BC6702" w:rsidRDefault="0032342C" w:rsidP="00154D1A">
            <w:pPr>
              <w:suppressAutoHyphens/>
              <w:rPr>
                <w:rStyle w:val="Table"/>
                <w:b/>
                <w:bCs/>
                <w:spacing w:val="-2"/>
              </w:rPr>
            </w:pPr>
            <w:r w:rsidRPr="00BC6702">
              <w:rPr>
                <w:rStyle w:val="Table"/>
                <w:b/>
                <w:bCs/>
                <w:spacing w:val="-2"/>
              </w:rPr>
              <w:t>Item of equipment</w:t>
            </w:r>
          </w:p>
          <w:p w14:paraId="1D00E2B2" w14:textId="77777777" w:rsidR="0032342C" w:rsidRPr="00BC6702" w:rsidRDefault="0032342C" w:rsidP="00154D1A">
            <w:pPr>
              <w:suppressAutoHyphens/>
              <w:spacing w:after="71"/>
              <w:rPr>
                <w:rStyle w:val="Table"/>
                <w:b/>
                <w:bCs/>
                <w:spacing w:val="-2"/>
              </w:rPr>
            </w:pPr>
          </w:p>
        </w:tc>
      </w:tr>
      <w:tr w:rsidR="0032342C" w:rsidRPr="00BC6702" w14:paraId="635883B9" w14:textId="77777777" w:rsidTr="00154D1A">
        <w:trPr>
          <w:cantSplit/>
        </w:trPr>
        <w:tc>
          <w:tcPr>
            <w:tcW w:w="1440" w:type="dxa"/>
            <w:tcBorders>
              <w:top w:val="single" w:sz="6" w:space="0" w:color="auto"/>
              <w:left w:val="single" w:sz="6" w:space="0" w:color="auto"/>
            </w:tcBorders>
            <w:shd w:val="clear" w:color="auto" w:fill="D9D9D9" w:themeFill="background1" w:themeFillShade="D9"/>
          </w:tcPr>
          <w:p w14:paraId="5C33FCDA" w14:textId="77777777" w:rsidR="0032342C" w:rsidRPr="00BC6702" w:rsidRDefault="0032342C" w:rsidP="00154D1A">
            <w:pPr>
              <w:suppressAutoHyphens/>
              <w:rPr>
                <w:rStyle w:val="Table"/>
                <w:b/>
                <w:bCs/>
                <w:spacing w:val="-2"/>
              </w:rPr>
            </w:pPr>
            <w:r w:rsidRPr="00BC6702">
              <w:rPr>
                <w:rStyle w:val="Table"/>
                <w:b/>
                <w:bCs/>
                <w:spacing w:val="-2"/>
              </w:rPr>
              <w:t>Equipment information</w:t>
            </w:r>
          </w:p>
        </w:tc>
        <w:tc>
          <w:tcPr>
            <w:tcW w:w="3960" w:type="dxa"/>
            <w:tcBorders>
              <w:top w:val="single" w:sz="6" w:space="0" w:color="auto"/>
              <w:left w:val="single" w:sz="6" w:space="0" w:color="auto"/>
            </w:tcBorders>
          </w:tcPr>
          <w:p w14:paraId="51781514" w14:textId="77777777" w:rsidR="0032342C" w:rsidRPr="00BC6702" w:rsidRDefault="0032342C" w:rsidP="00154D1A">
            <w:pPr>
              <w:suppressAutoHyphens/>
              <w:ind w:left="288" w:hanging="288"/>
              <w:rPr>
                <w:rStyle w:val="Table"/>
                <w:spacing w:val="-2"/>
              </w:rPr>
            </w:pPr>
            <w:r w:rsidRPr="00BC6702">
              <w:rPr>
                <w:rStyle w:val="Table"/>
                <w:spacing w:val="-2"/>
              </w:rPr>
              <w:t>Name of manufacturer</w:t>
            </w:r>
          </w:p>
          <w:p w14:paraId="06CD90F6" w14:textId="77777777" w:rsidR="0032342C" w:rsidRPr="00BC6702" w:rsidRDefault="0032342C" w:rsidP="00154D1A">
            <w:pPr>
              <w:suppressAutoHyphens/>
              <w:spacing w:after="71"/>
              <w:rPr>
                <w:rStyle w:val="Table"/>
                <w:spacing w:val="-2"/>
              </w:rPr>
            </w:pPr>
          </w:p>
        </w:tc>
        <w:tc>
          <w:tcPr>
            <w:tcW w:w="3690" w:type="dxa"/>
            <w:tcBorders>
              <w:top w:val="single" w:sz="6" w:space="0" w:color="auto"/>
              <w:left w:val="single" w:sz="6" w:space="0" w:color="auto"/>
              <w:right w:val="single" w:sz="6" w:space="0" w:color="auto"/>
            </w:tcBorders>
          </w:tcPr>
          <w:p w14:paraId="173EE80A" w14:textId="77777777" w:rsidR="0032342C" w:rsidRPr="00BC6702" w:rsidRDefault="0032342C" w:rsidP="00154D1A">
            <w:pPr>
              <w:suppressAutoHyphens/>
              <w:spacing w:after="71"/>
              <w:ind w:left="288" w:hanging="288"/>
              <w:rPr>
                <w:rStyle w:val="Table"/>
                <w:spacing w:val="-2"/>
              </w:rPr>
            </w:pPr>
            <w:r w:rsidRPr="00BC6702">
              <w:rPr>
                <w:rStyle w:val="Table"/>
                <w:spacing w:val="-2"/>
              </w:rPr>
              <w:t>Model and power rating</w:t>
            </w:r>
          </w:p>
        </w:tc>
      </w:tr>
      <w:tr w:rsidR="0032342C" w:rsidRPr="00BC6702" w14:paraId="1FA68C2B" w14:textId="77777777" w:rsidTr="00154D1A">
        <w:trPr>
          <w:cantSplit/>
        </w:trPr>
        <w:tc>
          <w:tcPr>
            <w:tcW w:w="1440" w:type="dxa"/>
            <w:tcBorders>
              <w:left w:val="single" w:sz="6" w:space="0" w:color="auto"/>
            </w:tcBorders>
            <w:shd w:val="clear" w:color="auto" w:fill="D9D9D9" w:themeFill="background1" w:themeFillShade="D9"/>
          </w:tcPr>
          <w:p w14:paraId="55C243F8" w14:textId="77777777" w:rsidR="0032342C" w:rsidRPr="00BC6702" w:rsidRDefault="0032342C" w:rsidP="00154D1A">
            <w:pPr>
              <w:suppressAutoHyphens/>
              <w:spacing w:after="71"/>
              <w:rPr>
                <w:rStyle w:val="Table"/>
                <w:b/>
                <w:bCs/>
                <w:spacing w:val="-2"/>
              </w:rPr>
            </w:pPr>
          </w:p>
        </w:tc>
        <w:tc>
          <w:tcPr>
            <w:tcW w:w="3960" w:type="dxa"/>
            <w:tcBorders>
              <w:top w:val="single" w:sz="6" w:space="0" w:color="auto"/>
              <w:left w:val="single" w:sz="6" w:space="0" w:color="auto"/>
            </w:tcBorders>
          </w:tcPr>
          <w:p w14:paraId="18B6734A" w14:textId="77777777" w:rsidR="0032342C" w:rsidRPr="00BC6702" w:rsidRDefault="0032342C" w:rsidP="00154D1A">
            <w:pPr>
              <w:suppressAutoHyphens/>
              <w:ind w:left="288" w:hanging="288"/>
              <w:rPr>
                <w:rStyle w:val="Table"/>
                <w:spacing w:val="-2"/>
              </w:rPr>
            </w:pPr>
            <w:r w:rsidRPr="00BC6702">
              <w:rPr>
                <w:rStyle w:val="Table"/>
                <w:spacing w:val="-2"/>
              </w:rPr>
              <w:t>Capacity</w:t>
            </w:r>
          </w:p>
          <w:p w14:paraId="2A718A77" w14:textId="77777777" w:rsidR="0032342C" w:rsidRPr="00BC6702" w:rsidRDefault="0032342C" w:rsidP="00154D1A">
            <w:pPr>
              <w:suppressAutoHyphens/>
              <w:spacing w:after="71"/>
              <w:rPr>
                <w:rStyle w:val="Table"/>
                <w:spacing w:val="-2"/>
              </w:rPr>
            </w:pPr>
          </w:p>
        </w:tc>
        <w:tc>
          <w:tcPr>
            <w:tcW w:w="3690" w:type="dxa"/>
            <w:tcBorders>
              <w:top w:val="single" w:sz="6" w:space="0" w:color="auto"/>
              <w:left w:val="single" w:sz="6" w:space="0" w:color="auto"/>
              <w:right w:val="single" w:sz="6" w:space="0" w:color="auto"/>
            </w:tcBorders>
          </w:tcPr>
          <w:p w14:paraId="60D9D3FD" w14:textId="77777777" w:rsidR="0032342C" w:rsidRPr="00BC6702" w:rsidRDefault="0032342C" w:rsidP="00154D1A">
            <w:pPr>
              <w:suppressAutoHyphens/>
              <w:spacing w:after="71"/>
              <w:ind w:left="288" w:hanging="288"/>
              <w:rPr>
                <w:rStyle w:val="Table"/>
                <w:spacing w:val="-2"/>
              </w:rPr>
            </w:pPr>
            <w:r w:rsidRPr="00BC6702">
              <w:rPr>
                <w:rStyle w:val="Table"/>
                <w:spacing w:val="-2"/>
              </w:rPr>
              <w:t>Year of manufacture</w:t>
            </w:r>
          </w:p>
        </w:tc>
      </w:tr>
      <w:tr w:rsidR="0032342C" w:rsidRPr="00BC6702" w14:paraId="305BEC05" w14:textId="77777777" w:rsidTr="00154D1A">
        <w:trPr>
          <w:cantSplit/>
        </w:trPr>
        <w:tc>
          <w:tcPr>
            <w:tcW w:w="1440" w:type="dxa"/>
            <w:tcBorders>
              <w:top w:val="single" w:sz="6" w:space="0" w:color="auto"/>
              <w:left w:val="single" w:sz="6" w:space="0" w:color="auto"/>
            </w:tcBorders>
            <w:shd w:val="clear" w:color="auto" w:fill="D9D9D9" w:themeFill="background1" w:themeFillShade="D9"/>
          </w:tcPr>
          <w:p w14:paraId="535C1FBE" w14:textId="77777777" w:rsidR="0032342C" w:rsidRPr="00BC6702" w:rsidRDefault="0032342C" w:rsidP="00154D1A">
            <w:pPr>
              <w:suppressAutoHyphens/>
              <w:rPr>
                <w:rStyle w:val="Table"/>
                <w:b/>
                <w:bCs/>
                <w:spacing w:val="-2"/>
              </w:rPr>
            </w:pPr>
            <w:r w:rsidRPr="00BC6702">
              <w:rPr>
                <w:rStyle w:val="Table"/>
                <w:b/>
                <w:bCs/>
                <w:spacing w:val="-2"/>
              </w:rPr>
              <w:t>Current status</w:t>
            </w:r>
          </w:p>
        </w:tc>
        <w:tc>
          <w:tcPr>
            <w:tcW w:w="7650" w:type="dxa"/>
            <w:gridSpan w:val="2"/>
            <w:tcBorders>
              <w:top w:val="single" w:sz="6" w:space="0" w:color="auto"/>
              <w:left w:val="single" w:sz="6" w:space="0" w:color="auto"/>
              <w:right w:val="single" w:sz="6" w:space="0" w:color="auto"/>
            </w:tcBorders>
          </w:tcPr>
          <w:p w14:paraId="103A98DD" w14:textId="77777777" w:rsidR="0032342C" w:rsidRPr="00BC6702" w:rsidRDefault="0032342C" w:rsidP="00154D1A">
            <w:pPr>
              <w:suppressAutoHyphens/>
              <w:ind w:left="288" w:hanging="288"/>
              <w:rPr>
                <w:rStyle w:val="Table"/>
                <w:spacing w:val="-2"/>
              </w:rPr>
            </w:pPr>
            <w:r w:rsidRPr="00BC6702">
              <w:rPr>
                <w:rStyle w:val="Table"/>
                <w:spacing w:val="-2"/>
              </w:rPr>
              <w:t>Current location</w:t>
            </w:r>
          </w:p>
          <w:p w14:paraId="33070BC9" w14:textId="77777777" w:rsidR="0032342C" w:rsidRPr="00BC6702" w:rsidRDefault="0032342C" w:rsidP="00154D1A">
            <w:pPr>
              <w:suppressAutoHyphens/>
              <w:spacing w:after="71"/>
              <w:rPr>
                <w:rStyle w:val="Table"/>
                <w:spacing w:val="-2"/>
              </w:rPr>
            </w:pPr>
          </w:p>
        </w:tc>
      </w:tr>
      <w:tr w:rsidR="0032342C" w:rsidRPr="00BC6702" w14:paraId="0E5E4102" w14:textId="77777777" w:rsidTr="00154D1A">
        <w:trPr>
          <w:cantSplit/>
        </w:trPr>
        <w:tc>
          <w:tcPr>
            <w:tcW w:w="1440" w:type="dxa"/>
            <w:tcBorders>
              <w:left w:val="single" w:sz="6" w:space="0" w:color="auto"/>
            </w:tcBorders>
            <w:shd w:val="clear" w:color="auto" w:fill="D9D9D9" w:themeFill="background1" w:themeFillShade="D9"/>
          </w:tcPr>
          <w:p w14:paraId="517A5907" w14:textId="77777777" w:rsidR="0032342C" w:rsidRPr="00BC6702" w:rsidRDefault="0032342C" w:rsidP="00154D1A">
            <w:pPr>
              <w:suppressAutoHyphens/>
              <w:spacing w:after="71"/>
              <w:rPr>
                <w:rStyle w:val="Table"/>
                <w:b/>
                <w:bCs/>
                <w:spacing w:val="-2"/>
              </w:rPr>
            </w:pPr>
          </w:p>
        </w:tc>
        <w:tc>
          <w:tcPr>
            <w:tcW w:w="7650" w:type="dxa"/>
            <w:gridSpan w:val="2"/>
            <w:tcBorders>
              <w:top w:val="single" w:sz="6" w:space="0" w:color="auto"/>
              <w:left w:val="single" w:sz="6" w:space="0" w:color="auto"/>
              <w:right w:val="single" w:sz="6" w:space="0" w:color="auto"/>
            </w:tcBorders>
          </w:tcPr>
          <w:p w14:paraId="5DB639E2" w14:textId="77777777" w:rsidR="0032342C" w:rsidRPr="00BC6702" w:rsidRDefault="0032342C" w:rsidP="00154D1A">
            <w:pPr>
              <w:suppressAutoHyphens/>
              <w:ind w:left="288" w:hanging="288"/>
              <w:rPr>
                <w:rStyle w:val="Table"/>
                <w:spacing w:val="-2"/>
              </w:rPr>
            </w:pPr>
            <w:r w:rsidRPr="00BC6702">
              <w:rPr>
                <w:rStyle w:val="Table"/>
                <w:spacing w:val="-2"/>
              </w:rPr>
              <w:t>Details of current commitments</w:t>
            </w:r>
          </w:p>
          <w:p w14:paraId="32D772DC" w14:textId="77777777" w:rsidR="0032342C" w:rsidRPr="00BC6702" w:rsidRDefault="0032342C" w:rsidP="00154D1A">
            <w:pPr>
              <w:suppressAutoHyphens/>
              <w:spacing w:after="71"/>
              <w:rPr>
                <w:rStyle w:val="Table"/>
                <w:spacing w:val="-2"/>
              </w:rPr>
            </w:pPr>
          </w:p>
        </w:tc>
      </w:tr>
      <w:tr w:rsidR="0032342C" w:rsidRPr="00BC6702" w14:paraId="094BAC9B" w14:textId="77777777" w:rsidTr="00154D1A">
        <w:trPr>
          <w:cantSplit/>
        </w:trPr>
        <w:tc>
          <w:tcPr>
            <w:tcW w:w="1440" w:type="dxa"/>
            <w:tcBorders>
              <w:left w:val="single" w:sz="6" w:space="0" w:color="auto"/>
            </w:tcBorders>
            <w:shd w:val="clear" w:color="auto" w:fill="D9D9D9" w:themeFill="background1" w:themeFillShade="D9"/>
          </w:tcPr>
          <w:p w14:paraId="50F0B075" w14:textId="77777777" w:rsidR="0032342C" w:rsidRPr="00BC6702" w:rsidRDefault="0032342C" w:rsidP="00154D1A">
            <w:pPr>
              <w:suppressAutoHyphens/>
              <w:spacing w:after="71"/>
              <w:rPr>
                <w:rStyle w:val="Table"/>
                <w:b/>
                <w:bCs/>
                <w:spacing w:val="-2"/>
              </w:rPr>
            </w:pPr>
          </w:p>
        </w:tc>
        <w:tc>
          <w:tcPr>
            <w:tcW w:w="7650" w:type="dxa"/>
            <w:gridSpan w:val="2"/>
            <w:tcBorders>
              <w:left w:val="single" w:sz="6" w:space="0" w:color="auto"/>
              <w:right w:val="single" w:sz="6" w:space="0" w:color="auto"/>
            </w:tcBorders>
          </w:tcPr>
          <w:p w14:paraId="3CAE6454" w14:textId="77777777" w:rsidR="0032342C" w:rsidRPr="00BC6702" w:rsidRDefault="0032342C" w:rsidP="00154D1A">
            <w:pPr>
              <w:suppressAutoHyphens/>
              <w:spacing w:after="71"/>
              <w:rPr>
                <w:rStyle w:val="Table"/>
                <w:spacing w:val="-2"/>
              </w:rPr>
            </w:pPr>
          </w:p>
        </w:tc>
      </w:tr>
      <w:tr w:rsidR="0032342C" w:rsidRPr="00BC6702" w14:paraId="3EE58A05" w14:textId="77777777" w:rsidTr="00154D1A">
        <w:trPr>
          <w:cantSplit/>
        </w:trPr>
        <w:tc>
          <w:tcPr>
            <w:tcW w:w="1440" w:type="dxa"/>
            <w:tcBorders>
              <w:top w:val="single" w:sz="6" w:space="0" w:color="auto"/>
              <w:left w:val="single" w:sz="6" w:space="0" w:color="auto"/>
              <w:bottom w:val="single" w:sz="6" w:space="0" w:color="auto"/>
            </w:tcBorders>
            <w:shd w:val="clear" w:color="auto" w:fill="D9D9D9" w:themeFill="background1" w:themeFillShade="D9"/>
          </w:tcPr>
          <w:p w14:paraId="372971BA" w14:textId="77777777" w:rsidR="0032342C" w:rsidRPr="00BC6702" w:rsidRDefault="0032342C" w:rsidP="00154D1A">
            <w:pPr>
              <w:suppressAutoHyphens/>
              <w:spacing w:after="71"/>
              <w:rPr>
                <w:rStyle w:val="Table"/>
                <w:b/>
                <w:bCs/>
                <w:spacing w:val="-2"/>
              </w:rPr>
            </w:pPr>
            <w:r w:rsidRPr="00BC6702">
              <w:rPr>
                <w:rStyle w:val="Table"/>
                <w:b/>
                <w:bCs/>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4BFCC7FC" w14:textId="77777777" w:rsidR="0032342C" w:rsidRPr="00BC6702" w:rsidRDefault="0032342C" w:rsidP="00154D1A">
            <w:pPr>
              <w:suppressAutoHyphens/>
              <w:ind w:left="288" w:hanging="288"/>
              <w:rPr>
                <w:rStyle w:val="Table"/>
                <w:spacing w:val="-2"/>
              </w:rPr>
            </w:pPr>
            <w:r w:rsidRPr="00BC6702">
              <w:rPr>
                <w:rStyle w:val="Table"/>
                <w:spacing w:val="-2"/>
              </w:rPr>
              <w:t>Indicate source of the equipment</w:t>
            </w:r>
          </w:p>
          <w:p w14:paraId="3B90D91A" w14:textId="77777777" w:rsidR="0032342C" w:rsidRPr="00BC6702" w:rsidRDefault="0032342C" w:rsidP="00154D1A">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BC6702">
              <w:rPr>
                <w:rStyle w:val="Table"/>
                <w:rFonts w:ascii="Times New Roman" w:hAnsi="Times New Roman"/>
                <w:spacing w:val="-2"/>
                <w:sz w:val="24"/>
              </w:rPr>
              <w:tab/>
            </w:r>
            <w:r w:rsidRPr="00BC6702">
              <w:rPr>
                <w:rStyle w:val="Table"/>
                <w:rFonts w:ascii="Times New Roman" w:hAnsi="Times New Roman"/>
                <w:spacing w:val="-2"/>
                <w:sz w:val="24"/>
              </w:rPr>
              <w:fldChar w:fldCharType="begin"/>
            </w:r>
            <w:r w:rsidRPr="00BC6702">
              <w:rPr>
                <w:rStyle w:val="Table"/>
                <w:rFonts w:ascii="Times New Roman" w:hAnsi="Times New Roman"/>
                <w:spacing w:val="-2"/>
                <w:sz w:val="24"/>
              </w:rPr>
              <w:instrText>symbol 111 \f "Wingdings" \s 12</w:instrText>
            </w:r>
            <w:r w:rsidRPr="00BC6702">
              <w:rPr>
                <w:rStyle w:val="Table"/>
                <w:rFonts w:ascii="Times New Roman" w:hAnsi="Times New Roman"/>
                <w:spacing w:val="-2"/>
                <w:sz w:val="24"/>
              </w:rPr>
              <w:fldChar w:fldCharType="separate"/>
            </w:r>
            <w:r w:rsidRPr="00BC6702">
              <w:rPr>
                <w:rStyle w:val="Table"/>
                <w:rFonts w:ascii="Times New Roman" w:hAnsi="Times New Roman"/>
                <w:spacing w:val="-2"/>
                <w:sz w:val="24"/>
              </w:rPr>
              <w:t>o</w:t>
            </w:r>
            <w:r w:rsidRPr="00BC6702">
              <w:rPr>
                <w:rStyle w:val="Table"/>
                <w:rFonts w:ascii="Times New Roman" w:hAnsi="Times New Roman"/>
                <w:spacing w:val="-2"/>
                <w:sz w:val="24"/>
              </w:rPr>
              <w:fldChar w:fldCharType="end"/>
            </w:r>
            <w:r w:rsidRPr="00BC6702">
              <w:rPr>
                <w:rStyle w:val="Table"/>
                <w:rFonts w:ascii="Times New Roman" w:hAnsi="Times New Roman"/>
                <w:spacing w:val="-2"/>
                <w:sz w:val="24"/>
              </w:rPr>
              <w:t xml:space="preserve"> Owned</w:t>
            </w:r>
            <w:r w:rsidRPr="00BC6702">
              <w:rPr>
                <w:rStyle w:val="Table"/>
                <w:rFonts w:ascii="Times New Roman" w:hAnsi="Times New Roman"/>
                <w:spacing w:val="-2"/>
                <w:sz w:val="24"/>
              </w:rPr>
              <w:tab/>
            </w:r>
            <w:r w:rsidRPr="00BC6702">
              <w:rPr>
                <w:rStyle w:val="Table"/>
                <w:rFonts w:ascii="Times New Roman" w:hAnsi="Times New Roman"/>
                <w:spacing w:val="-2"/>
                <w:sz w:val="24"/>
              </w:rPr>
              <w:fldChar w:fldCharType="begin"/>
            </w:r>
            <w:r w:rsidRPr="00BC6702">
              <w:rPr>
                <w:rStyle w:val="Table"/>
                <w:rFonts w:ascii="Times New Roman" w:hAnsi="Times New Roman"/>
                <w:spacing w:val="-2"/>
                <w:sz w:val="24"/>
              </w:rPr>
              <w:instrText>symbol 111 \f "Wingdings" \s 12</w:instrText>
            </w:r>
            <w:r w:rsidRPr="00BC6702">
              <w:rPr>
                <w:rStyle w:val="Table"/>
                <w:rFonts w:ascii="Times New Roman" w:hAnsi="Times New Roman"/>
                <w:spacing w:val="-2"/>
                <w:sz w:val="24"/>
              </w:rPr>
              <w:fldChar w:fldCharType="separate"/>
            </w:r>
            <w:r w:rsidRPr="00BC6702">
              <w:rPr>
                <w:rStyle w:val="Table"/>
                <w:rFonts w:ascii="Times New Roman" w:hAnsi="Times New Roman"/>
                <w:spacing w:val="-2"/>
                <w:sz w:val="24"/>
              </w:rPr>
              <w:t>o</w:t>
            </w:r>
            <w:r w:rsidRPr="00BC6702">
              <w:rPr>
                <w:rStyle w:val="Table"/>
                <w:rFonts w:ascii="Times New Roman" w:hAnsi="Times New Roman"/>
                <w:spacing w:val="-2"/>
                <w:sz w:val="24"/>
              </w:rPr>
              <w:fldChar w:fldCharType="end"/>
            </w:r>
            <w:r w:rsidRPr="00BC6702">
              <w:rPr>
                <w:rStyle w:val="Table"/>
                <w:rFonts w:ascii="Times New Roman" w:hAnsi="Times New Roman"/>
                <w:spacing w:val="-2"/>
                <w:sz w:val="24"/>
              </w:rPr>
              <w:t xml:space="preserve"> Rented</w:t>
            </w:r>
            <w:r w:rsidRPr="00BC6702">
              <w:rPr>
                <w:rStyle w:val="Table"/>
                <w:rFonts w:ascii="Times New Roman" w:hAnsi="Times New Roman"/>
                <w:spacing w:val="-2"/>
                <w:sz w:val="24"/>
              </w:rPr>
              <w:tab/>
            </w:r>
            <w:r w:rsidRPr="00BC6702">
              <w:rPr>
                <w:rStyle w:val="Table"/>
                <w:rFonts w:ascii="Times New Roman" w:hAnsi="Times New Roman"/>
                <w:spacing w:val="-2"/>
                <w:sz w:val="24"/>
              </w:rPr>
              <w:fldChar w:fldCharType="begin"/>
            </w:r>
            <w:r w:rsidRPr="00BC6702">
              <w:rPr>
                <w:rStyle w:val="Table"/>
                <w:rFonts w:ascii="Times New Roman" w:hAnsi="Times New Roman"/>
                <w:spacing w:val="-2"/>
                <w:sz w:val="24"/>
              </w:rPr>
              <w:instrText>symbol 111 \f "Wingdings" \s 12</w:instrText>
            </w:r>
            <w:r w:rsidRPr="00BC6702">
              <w:rPr>
                <w:rStyle w:val="Table"/>
                <w:rFonts w:ascii="Times New Roman" w:hAnsi="Times New Roman"/>
                <w:spacing w:val="-2"/>
                <w:sz w:val="24"/>
              </w:rPr>
              <w:fldChar w:fldCharType="separate"/>
            </w:r>
            <w:r w:rsidRPr="00BC6702">
              <w:rPr>
                <w:rStyle w:val="Table"/>
                <w:rFonts w:ascii="Times New Roman" w:hAnsi="Times New Roman"/>
                <w:spacing w:val="-2"/>
                <w:sz w:val="24"/>
              </w:rPr>
              <w:t>o</w:t>
            </w:r>
            <w:r w:rsidRPr="00BC6702">
              <w:rPr>
                <w:rStyle w:val="Table"/>
                <w:rFonts w:ascii="Times New Roman" w:hAnsi="Times New Roman"/>
                <w:spacing w:val="-2"/>
                <w:sz w:val="24"/>
              </w:rPr>
              <w:fldChar w:fldCharType="end"/>
            </w:r>
            <w:r w:rsidRPr="00BC6702">
              <w:rPr>
                <w:rStyle w:val="Table"/>
                <w:rFonts w:ascii="Times New Roman" w:hAnsi="Times New Roman"/>
                <w:spacing w:val="-2"/>
                <w:sz w:val="24"/>
              </w:rPr>
              <w:t xml:space="preserve"> Leased</w:t>
            </w:r>
            <w:r w:rsidRPr="00BC6702">
              <w:rPr>
                <w:rStyle w:val="Table"/>
                <w:rFonts w:ascii="Times New Roman" w:hAnsi="Times New Roman"/>
                <w:spacing w:val="-2"/>
                <w:sz w:val="24"/>
              </w:rPr>
              <w:tab/>
            </w:r>
            <w:r w:rsidRPr="00BC6702">
              <w:rPr>
                <w:rStyle w:val="Table"/>
                <w:rFonts w:ascii="Times New Roman" w:hAnsi="Times New Roman"/>
                <w:spacing w:val="-2"/>
                <w:sz w:val="24"/>
              </w:rPr>
              <w:fldChar w:fldCharType="begin"/>
            </w:r>
            <w:r w:rsidRPr="00BC6702">
              <w:rPr>
                <w:rStyle w:val="Table"/>
                <w:rFonts w:ascii="Times New Roman" w:hAnsi="Times New Roman"/>
                <w:spacing w:val="-2"/>
                <w:sz w:val="24"/>
              </w:rPr>
              <w:instrText>symbol 111 \f "Wingdings" \s 12</w:instrText>
            </w:r>
            <w:r w:rsidRPr="00BC6702">
              <w:rPr>
                <w:rStyle w:val="Table"/>
                <w:rFonts w:ascii="Times New Roman" w:hAnsi="Times New Roman"/>
                <w:spacing w:val="-2"/>
                <w:sz w:val="24"/>
              </w:rPr>
              <w:fldChar w:fldCharType="separate"/>
            </w:r>
            <w:r w:rsidRPr="00BC6702">
              <w:rPr>
                <w:rStyle w:val="Table"/>
                <w:rFonts w:ascii="Times New Roman" w:hAnsi="Times New Roman"/>
                <w:spacing w:val="-2"/>
                <w:sz w:val="24"/>
              </w:rPr>
              <w:t>o</w:t>
            </w:r>
            <w:r w:rsidRPr="00BC6702">
              <w:rPr>
                <w:rStyle w:val="Table"/>
                <w:rFonts w:ascii="Times New Roman" w:hAnsi="Times New Roman"/>
                <w:spacing w:val="-2"/>
                <w:sz w:val="24"/>
              </w:rPr>
              <w:fldChar w:fldCharType="end"/>
            </w:r>
            <w:r w:rsidRPr="00BC6702">
              <w:rPr>
                <w:rStyle w:val="Table"/>
                <w:rFonts w:ascii="Times New Roman" w:hAnsi="Times New Roman"/>
                <w:spacing w:val="-2"/>
                <w:sz w:val="24"/>
              </w:rPr>
              <w:t xml:space="preserve"> Specially manufactured</w:t>
            </w:r>
          </w:p>
        </w:tc>
      </w:tr>
    </w:tbl>
    <w:p w14:paraId="06ECB7EA" w14:textId="77777777" w:rsidR="0032342C" w:rsidRPr="00BC6702" w:rsidRDefault="0032342C" w:rsidP="0032342C">
      <w:pPr>
        <w:suppressAutoHyphens/>
        <w:rPr>
          <w:rStyle w:val="Table"/>
          <w:spacing w:val="-2"/>
        </w:rPr>
      </w:pPr>
    </w:p>
    <w:p w14:paraId="4258342B" w14:textId="77777777" w:rsidR="0032342C" w:rsidRPr="0032342C" w:rsidRDefault="0032342C" w:rsidP="0032342C">
      <w:pPr>
        <w:suppressAutoHyphens/>
        <w:rPr>
          <w:rStyle w:val="Table"/>
          <w:rFonts w:ascii="Times New Roman" w:hAnsi="Times New Roman"/>
          <w:spacing w:val="-2"/>
          <w:sz w:val="24"/>
        </w:rPr>
      </w:pPr>
      <w:r w:rsidRPr="0032342C">
        <w:rPr>
          <w:rStyle w:val="Table"/>
          <w:rFonts w:ascii="Times New Roman" w:hAnsi="Times New Roman"/>
          <w:spacing w:val="-2"/>
          <w:sz w:val="24"/>
        </w:rPr>
        <w:t>Omit the following information for equipment owned by the Bidder.</w:t>
      </w:r>
    </w:p>
    <w:p w14:paraId="4CD63D3F" w14:textId="77777777" w:rsidR="0032342C" w:rsidRPr="00BC6702" w:rsidRDefault="0032342C" w:rsidP="0032342C">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2342C" w:rsidRPr="00BC6702" w14:paraId="308BFE37" w14:textId="77777777" w:rsidTr="00154D1A">
        <w:trPr>
          <w:cantSplit/>
        </w:trPr>
        <w:tc>
          <w:tcPr>
            <w:tcW w:w="1440" w:type="dxa"/>
            <w:tcBorders>
              <w:top w:val="single" w:sz="6" w:space="0" w:color="auto"/>
              <w:left w:val="single" w:sz="6" w:space="0" w:color="auto"/>
            </w:tcBorders>
            <w:shd w:val="clear" w:color="auto" w:fill="D9D9D9" w:themeFill="background1" w:themeFillShade="D9"/>
          </w:tcPr>
          <w:p w14:paraId="51F87BBE" w14:textId="77777777" w:rsidR="0032342C" w:rsidRPr="00BC6702" w:rsidRDefault="0032342C" w:rsidP="00154D1A">
            <w:pPr>
              <w:suppressAutoHyphens/>
              <w:rPr>
                <w:rStyle w:val="Table"/>
                <w:b/>
                <w:bCs/>
                <w:spacing w:val="-2"/>
              </w:rPr>
            </w:pPr>
            <w:r w:rsidRPr="00BC6702">
              <w:rPr>
                <w:rStyle w:val="Table"/>
                <w:b/>
                <w:bCs/>
                <w:spacing w:val="-2"/>
              </w:rPr>
              <w:t>Owner</w:t>
            </w:r>
          </w:p>
        </w:tc>
        <w:tc>
          <w:tcPr>
            <w:tcW w:w="7650" w:type="dxa"/>
            <w:gridSpan w:val="2"/>
            <w:tcBorders>
              <w:top w:val="single" w:sz="6" w:space="0" w:color="auto"/>
              <w:left w:val="single" w:sz="6" w:space="0" w:color="auto"/>
              <w:right w:val="single" w:sz="6" w:space="0" w:color="auto"/>
            </w:tcBorders>
          </w:tcPr>
          <w:p w14:paraId="44B00A68" w14:textId="77777777" w:rsidR="0032342C" w:rsidRPr="00BC6702" w:rsidRDefault="0032342C" w:rsidP="00154D1A">
            <w:pPr>
              <w:suppressAutoHyphens/>
              <w:rPr>
                <w:rStyle w:val="Table"/>
                <w:spacing w:val="-2"/>
              </w:rPr>
            </w:pPr>
            <w:r w:rsidRPr="00BC6702">
              <w:rPr>
                <w:rStyle w:val="Table"/>
                <w:spacing w:val="-2"/>
              </w:rPr>
              <w:t>Name of owner</w:t>
            </w:r>
          </w:p>
        </w:tc>
      </w:tr>
      <w:tr w:rsidR="0032342C" w:rsidRPr="00BC6702" w14:paraId="546BC5F0" w14:textId="77777777" w:rsidTr="00154D1A">
        <w:trPr>
          <w:cantSplit/>
        </w:trPr>
        <w:tc>
          <w:tcPr>
            <w:tcW w:w="1440" w:type="dxa"/>
            <w:tcBorders>
              <w:left w:val="single" w:sz="6" w:space="0" w:color="auto"/>
            </w:tcBorders>
            <w:shd w:val="clear" w:color="auto" w:fill="D9D9D9" w:themeFill="background1" w:themeFillShade="D9"/>
          </w:tcPr>
          <w:p w14:paraId="05A453EF" w14:textId="77777777" w:rsidR="0032342C" w:rsidRPr="00BC6702" w:rsidRDefault="0032342C" w:rsidP="00154D1A">
            <w:pPr>
              <w:suppressAutoHyphens/>
              <w:spacing w:after="71"/>
              <w:rPr>
                <w:rStyle w:val="Table"/>
                <w:b/>
                <w:bCs/>
                <w:spacing w:val="-2"/>
              </w:rPr>
            </w:pPr>
          </w:p>
        </w:tc>
        <w:tc>
          <w:tcPr>
            <w:tcW w:w="7650" w:type="dxa"/>
            <w:gridSpan w:val="2"/>
            <w:tcBorders>
              <w:top w:val="single" w:sz="6" w:space="0" w:color="auto"/>
              <w:left w:val="single" w:sz="6" w:space="0" w:color="auto"/>
              <w:right w:val="single" w:sz="6" w:space="0" w:color="auto"/>
            </w:tcBorders>
          </w:tcPr>
          <w:p w14:paraId="0C34A409" w14:textId="77777777" w:rsidR="0032342C" w:rsidRPr="00BC6702" w:rsidRDefault="0032342C" w:rsidP="00154D1A">
            <w:pPr>
              <w:suppressAutoHyphens/>
              <w:rPr>
                <w:rStyle w:val="Table"/>
                <w:spacing w:val="-2"/>
              </w:rPr>
            </w:pPr>
            <w:r w:rsidRPr="00BC6702">
              <w:rPr>
                <w:rStyle w:val="Table"/>
                <w:spacing w:val="-2"/>
              </w:rPr>
              <w:t>Address of owner</w:t>
            </w:r>
          </w:p>
          <w:p w14:paraId="5A85A730" w14:textId="77777777" w:rsidR="0032342C" w:rsidRPr="00BC6702" w:rsidRDefault="0032342C" w:rsidP="00154D1A">
            <w:pPr>
              <w:suppressAutoHyphens/>
              <w:spacing w:after="71"/>
              <w:rPr>
                <w:rStyle w:val="Table"/>
                <w:spacing w:val="-2"/>
              </w:rPr>
            </w:pPr>
          </w:p>
        </w:tc>
      </w:tr>
      <w:tr w:rsidR="0032342C" w:rsidRPr="00BC6702" w14:paraId="6481BD5D" w14:textId="77777777" w:rsidTr="00154D1A">
        <w:trPr>
          <w:cantSplit/>
        </w:trPr>
        <w:tc>
          <w:tcPr>
            <w:tcW w:w="1440" w:type="dxa"/>
            <w:tcBorders>
              <w:left w:val="single" w:sz="6" w:space="0" w:color="auto"/>
            </w:tcBorders>
            <w:shd w:val="clear" w:color="auto" w:fill="D9D9D9" w:themeFill="background1" w:themeFillShade="D9"/>
          </w:tcPr>
          <w:p w14:paraId="45955870" w14:textId="77777777" w:rsidR="0032342C" w:rsidRPr="00BC6702" w:rsidRDefault="0032342C" w:rsidP="00154D1A">
            <w:pPr>
              <w:suppressAutoHyphens/>
              <w:spacing w:after="71"/>
              <w:rPr>
                <w:rStyle w:val="Table"/>
                <w:b/>
                <w:bCs/>
                <w:spacing w:val="-2"/>
              </w:rPr>
            </w:pPr>
          </w:p>
        </w:tc>
        <w:tc>
          <w:tcPr>
            <w:tcW w:w="7650" w:type="dxa"/>
            <w:gridSpan w:val="2"/>
            <w:tcBorders>
              <w:left w:val="single" w:sz="6" w:space="0" w:color="auto"/>
              <w:right w:val="single" w:sz="6" w:space="0" w:color="auto"/>
            </w:tcBorders>
          </w:tcPr>
          <w:p w14:paraId="0D6E88C6" w14:textId="77777777" w:rsidR="0032342C" w:rsidRPr="00BC6702" w:rsidRDefault="0032342C" w:rsidP="00154D1A">
            <w:pPr>
              <w:suppressAutoHyphens/>
              <w:spacing w:after="71"/>
              <w:rPr>
                <w:rStyle w:val="Table"/>
                <w:spacing w:val="-2"/>
              </w:rPr>
            </w:pPr>
          </w:p>
        </w:tc>
      </w:tr>
      <w:tr w:rsidR="0032342C" w:rsidRPr="00BC6702" w14:paraId="4E523728" w14:textId="77777777" w:rsidTr="00154D1A">
        <w:trPr>
          <w:cantSplit/>
        </w:trPr>
        <w:tc>
          <w:tcPr>
            <w:tcW w:w="1440" w:type="dxa"/>
            <w:tcBorders>
              <w:left w:val="single" w:sz="6" w:space="0" w:color="auto"/>
            </w:tcBorders>
            <w:shd w:val="clear" w:color="auto" w:fill="D9D9D9" w:themeFill="background1" w:themeFillShade="D9"/>
          </w:tcPr>
          <w:p w14:paraId="604A83C8" w14:textId="77777777" w:rsidR="0032342C" w:rsidRPr="00BC6702" w:rsidRDefault="0032342C" w:rsidP="00154D1A">
            <w:pPr>
              <w:suppressAutoHyphens/>
              <w:spacing w:after="71"/>
              <w:rPr>
                <w:rStyle w:val="Table"/>
                <w:b/>
                <w:bCs/>
                <w:spacing w:val="-2"/>
              </w:rPr>
            </w:pPr>
          </w:p>
        </w:tc>
        <w:tc>
          <w:tcPr>
            <w:tcW w:w="3960" w:type="dxa"/>
            <w:tcBorders>
              <w:top w:val="single" w:sz="6" w:space="0" w:color="auto"/>
              <w:left w:val="single" w:sz="6" w:space="0" w:color="auto"/>
            </w:tcBorders>
          </w:tcPr>
          <w:p w14:paraId="25AE782F" w14:textId="77777777" w:rsidR="0032342C" w:rsidRPr="00BC6702" w:rsidRDefault="0032342C" w:rsidP="00154D1A">
            <w:pPr>
              <w:suppressAutoHyphens/>
              <w:rPr>
                <w:rStyle w:val="Table"/>
                <w:spacing w:val="-2"/>
              </w:rPr>
            </w:pPr>
            <w:r w:rsidRPr="00BC6702">
              <w:rPr>
                <w:rStyle w:val="Table"/>
                <w:spacing w:val="-2"/>
              </w:rPr>
              <w:t>Telephone</w:t>
            </w:r>
          </w:p>
        </w:tc>
        <w:tc>
          <w:tcPr>
            <w:tcW w:w="3690" w:type="dxa"/>
            <w:tcBorders>
              <w:top w:val="single" w:sz="6" w:space="0" w:color="auto"/>
              <w:left w:val="single" w:sz="6" w:space="0" w:color="auto"/>
              <w:right w:val="single" w:sz="6" w:space="0" w:color="auto"/>
            </w:tcBorders>
          </w:tcPr>
          <w:p w14:paraId="31456576" w14:textId="77777777" w:rsidR="0032342C" w:rsidRPr="00BC6702" w:rsidRDefault="0032342C" w:rsidP="00154D1A">
            <w:pPr>
              <w:suppressAutoHyphens/>
              <w:spacing w:after="71"/>
              <w:rPr>
                <w:rStyle w:val="Table"/>
                <w:spacing w:val="-2"/>
              </w:rPr>
            </w:pPr>
            <w:r w:rsidRPr="00BC6702">
              <w:rPr>
                <w:rStyle w:val="Table"/>
                <w:spacing w:val="-2"/>
              </w:rPr>
              <w:t>Contact name and title</w:t>
            </w:r>
          </w:p>
        </w:tc>
      </w:tr>
      <w:tr w:rsidR="0032342C" w:rsidRPr="00BC6702" w14:paraId="4E70A3EC" w14:textId="77777777" w:rsidTr="00154D1A">
        <w:trPr>
          <w:cantSplit/>
        </w:trPr>
        <w:tc>
          <w:tcPr>
            <w:tcW w:w="1440" w:type="dxa"/>
            <w:tcBorders>
              <w:left w:val="single" w:sz="6" w:space="0" w:color="auto"/>
            </w:tcBorders>
            <w:shd w:val="clear" w:color="auto" w:fill="D9D9D9" w:themeFill="background1" w:themeFillShade="D9"/>
          </w:tcPr>
          <w:p w14:paraId="431AEAD3" w14:textId="77777777" w:rsidR="0032342C" w:rsidRPr="00BC6702" w:rsidRDefault="0032342C" w:rsidP="00154D1A">
            <w:pPr>
              <w:suppressAutoHyphens/>
              <w:spacing w:after="71"/>
              <w:rPr>
                <w:rStyle w:val="Table"/>
                <w:b/>
                <w:bCs/>
                <w:spacing w:val="-2"/>
              </w:rPr>
            </w:pPr>
          </w:p>
        </w:tc>
        <w:tc>
          <w:tcPr>
            <w:tcW w:w="3960" w:type="dxa"/>
            <w:tcBorders>
              <w:top w:val="single" w:sz="6" w:space="0" w:color="auto"/>
              <w:left w:val="single" w:sz="6" w:space="0" w:color="auto"/>
            </w:tcBorders>
          </w:tcPr>
          <w:p w14:paraId="7AAF6CB4" w14:textId="77777777" w:rsidR="0032342C" w:rsidRPr="00BC6702" w:rsidRDefault="0032342C" w:rsidP="00154D1A">
            <w:pPr>
              <w:suppressAutoHyphens/>
              <w:rPr>
                <w:rStyle w:val="Table"/>
                <w:spacing w:val="-2"/>
              </w:rPr>
            </w:pPr>
            <w:r w:rsidRPr="00BC6702">
              <w:rPr>
                <w:rStyle w:val="Table"/>
                <w:spacing w:val="-2"/>
              </w:rPr>
              <w:t>Fax</w:t>
            </w:r>
          </w:p>
        </w:tc>
        <w:tc>
          <w:tcPr>
            <w:tcW w:w="3690" w:type="dxa"/>
            <w:tcBorders>
              <w:top w:val="single" w:sz="6" w:space="0" w:color="auto"/>
              <w:left w:val="single" w:sz="6" w:space="0" w:color="auto"/>
              <w:right w:val="single" w:sz="6" w:space="0" w:color="auto"/>
            </w:tcBorders>
          </w:tcPr>
          <w:p w14:paraId="36EA1D3E" w14:textId="77777777" w:rsidR="0032342C" w:rsidRPr="00BC6702" w:rsidRDefault="0032342C" w:rsidP="00154D1A">
            <w:pPr>
              <w:suppressAutoHyphens/>
              <w:spacing w:after="71"/>
              <w:rPr>
                <w:rStyle w:val="Table"/>
                <w:spacing w:val="-2"/>
              </w:rPr>
            </w:pPr>
            <w:r w:rsidRPr="00BC6702">
              <w:rPr>
                <w:rStyle w:val="Table"/>
                <w:spacing w:val="-2"/>
              </w:rPr>
              <w:t>Telex</w:t>
            </w:r>
          </w:p>
        </w:tc>
      </w:tr>
      <w:tr w:rsidR="0032342C" w:rsidRPr="00BC6702" w14:paraId="4F084221" w14:textId="77777777" w:rsidTr="00154D1A">
        <w:trPr>
          <w:cantSplit/>
        </w:trPr>
        <w:tc>
          <w:tcPr>
            <w:tcW w:w="1440" w:type="dxa"/>
            <w:tcBorders>
              <w:top w:val="single" w:sz="6" w:space="0" w:color="auto"/>
              <w:left w:val="single" w:sz="6" w:space="0" w:color="auto"/>
            </w:tcBorders>
            <w:shd w:val="clear" w:color="auto" w:fill="D9D9D9" w:themeFill="background1" w:themeFillShade="D9"/>
          </w:tcPr>
          <w:p w14:paraId="524D6AC0" w14:textId="77777777" w:rsidR="0032342C" w:rsidRPr="00BC6702" w:rsidRDefault="0032342C" w:rsidP="00154D1A">
            <w:pPr>
              <w:suppressAutoHyphens/>
              <w:rPr>
                <w:rStyle w:val="Table"/>
                <w:b/>
                <w:bCs/>
                <w:spacing w:val="-2"/>
              </w:rPr>
            </w:pPr>
            <w:r w:rsidRPr="00BC6702">
              <w:rPr>
                <w:rStyle w:val="Table"/>
                <w:b/>
                <w:bCs/>
                <w:spacing w:val="-2"/>
              </w:rPr>
              <w:t>Agreements</w:t>
            </w:r>
          </w:p>
        </w:tc>
        <w:tc>
          <w:tcPr>
            <w:tcW w:w="7650" w:type="dxa"/>
            <w:gridSpan w:val="2"/>
            <w:tcBorders>
              <w:top w:val="single" w:sz="6" w:space="0" w:color="auto"/>
              <w:left w:val="single" w:sz="6" w:space="0" w:color="auto"/>
              <w:right w:val="single" w:sz="6" w:space="0" w:color="auto"/>
            </w:tcBorders>
          </w:tcPr>
          <w:p w14:paraId="7F0535AB" w14:textId="77777777" w:rsidR="0032342C" w:rsidRPr="00BC6702" w:rsidRDefault="0032342C" w:rsidP="00154D1A">
            <w:pPr>
              <w:suppressAutoHyphens/>
              <w:rPr>
                <w:rStyle w:val="Table"/>
                <w:spacing w:val="-2"/>
              </w:rPr>
            </w:pPr>
            <w:r w:rsidRPr="00BC6702">
              <w:rPr>
                <w:rStyle w:val="Table"/>
                <w:spacing w:val="-2"/>
              </w:rPr>
              <w:t>Details of rental / lease / manufacture agreements specific to the project</w:t>
            </w:r>
          </w:p>
          <w:p w14:paraId="05E8CCDF" w14:textId="77777777" w:rsidR="0032342C" w:rsidRPr="00BC6702" w:rsidRDefault="0032342C" w:rsidP="00154D1A">
            <w:pPr>
              <w:suppressAutoHyphens/>
              <w:spacing w:after="71"/>
              <w:rPr>
                <w:rStyle w:val="Table"/>
                <w:spacing w:val="-2"/>
              </w:rPr>
            </w:pPr>
          </w:p>
        </w:tc>
      </w:tr>
      <w:tr w:rsidR="0032342C" w:rsidRPr="00BC6702" w14:paraId="3076FCBA" w14:textId="77777777" w:rsidTr="00154D1A">
        <w:trPr>
          <w:cantSplit/>
        </w:trPr>
        <w:tc>
          <w:tcPr>
            <w:tcW w:w="1440" w:type="dxa"/>
            <w:tcBorders>
              <w:top w:val="dotted" w:sz="4" w:space="0" w:color="auto"/>
              <w:left w:val="single" w:sz="6" w:space="0" w:color="auto"/>
              <w:bottom w:val="dotted" w:sz="4" w:space="0" w:color="auto"/>
            </w:tcBorders>
            <w:shd w:val="clear" w:color="auto" w:fill="D9D9D9" w:themeFill="background1" w:themeFillShade="D9"/>
          </w:tcPr>
          <w:p w14:paraId="0ADDD1E5" w14:textId="77777777" w:rsidR="0032342C" w:rsidRPr="00BC6702" w:rsidRDefault="0032342C" w:rsidP="00154D1A">
            <w:pPr>
              <w:suppressAutoHyphens/>
              <w:spacing w:after="71"/>
              <w:rPr>
                <w:rStyle w:val="Table"/>
                <w:b/>
                <w:bCs/>
                <w:i/>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7AC9F2DD" w14:textId="77777777" w:rsidR="0032342C" w:rsidRPr="00BC6702" w:rsidRDefault="0032342C" w:rsidP="00154D1A">
            <w:pPr>
              <w:suppressAutoHyphens/>
              <w:spacing w:after="71"/>
              <w:rPr>
                <w:rStyle w:val="Table"/>
                <w:spacing w:val="-2"/>
              </w:rPr>
            </w:pPr>
          </w:p>
        </w:tc>
      </w:tr>
      <w:tr w:rsidR="0032342C" w:rsidRPr="00BC6702" w14:paraId="1C5BDE36" w14:textId="77777777" w:rsidTr="00154D1A">
        <w:trPr>
          <w:cantSplit/>
        </w:trPr>
        <w:tc>
          <w:tcPr>
            <w:tcW w:w="1440" w:type="dxa"/>
            <w:tcBorders>
              <w:left w:val="single" w:sz="6" w:space="0" w:color="auto"/>
              <w:bottom w:val="single" w:sz="6" w:space="0" w:color="auto"/>
            </w:tcBorders>
          </w:tcPr>
          <w:p w14:paraId="5FCA2962" w14:textId="77777777" w:rsidR="0032342C" w:rsidRPr="00BC6702" w:rsidRDefault="0032342C" w:rsidP="00154D1A">
            <w:pPr>
              <w:suppressAutoHyphens/>
              <w:spacing w:after="71"/>
              <w:rPr>
                <w:rStyle w:val="Table"/>
                <w:i/>
                <w:spacing w:val="-2"/>
              </w:rPr>
            </w:pPr>
          </w:p>
        </w:tc>
        <w:tc>
          <w:tcPr>
            <w:tcW w:w="7650" w:type="dxa"/>
            <w:gridSpan w:val="2"/>
            <w:tcBorders>
              <w:left w:val="single" w:sz="6" w:space="0" w:color="auto"/>
              <w:bottom w:val="single" w:sz="6" w:space="0" w:color="auto"/>
              <w:right w:val="single" w:sz="6" w:space="0" w:color="auto"/>
            </w:tcBorders>
          </w:tcPr>
          <w:p w14:paraId="69A28F2F" w14:textId="77777777" w:rsidR="0032342C" w:rsidRPr="00BC6702" w:rsidRDefault="0032342C" w:rsidP="00154D1A">
            <w:pPr>
              <w:suppressAutoHyphens/>
              <w:spacing w:after="71"/>
              <w:rPr>
                <w:rStyle w:val="Table"/>
                <w:spacing w:val="-2"/>
              </w:rPr>
            </w:pPr>
          </w:p>
        </w:tc>
      </w:tr>
    </w:tbl>
    <w:p w14:paraId="0B6872D2" w14:textId="77777777" w:rsidR="0032342C" w:rsidRPr="00BC6702" w:rsidRDefault="0032342C" w:rsidP="0032342C"/>
    <w:p w14:paraId="4109946B" w14:textId="77777777" w:rsidR="0032342C" w:rsidRPr="00BC6702" w:rsidRDefault="0032342C" w:rsidP="0032342C">
      <w:pPr>
        <w:tabs>
          <w:tab w:val="left" w:pos="5238"/>
          <w:tab w:val="left" w:pos="5474"/>
          <w:tab w:val="left" w:pos="9468"/>
        </w:tabs>
        <w:jc w:val="center"/>
      </w:pPr>
      <w:r w:rsidRPr="00BC6702">
        <w:br w:type="page"/>
      </w:r>
    </w:p>
    <w:tbl>
      <w:tblPr>
        <w:tblW w:w="0" w:type="auto"/>
        <w:tblLayout w:type="fixed"/>
        <w:tblLook w:val="0000" w:firstRow="0" w:lastRow="0" w:firstColumn="0" w:lastColumn="0" w:noHBand="0" w:noVBand="0"/>
      </w:tblPr>
      <w:tblGrid>
        <w:gridCol w:w="9198"/>
      </w:tblGrid>
      <w:tr w:rsidR="0032342C" w:rsidRPr="00BC6702" w14:paraId="179A4B13" w14:textId="77777777" w:rsidTr="00154D1A">
        <w:trPr>
          <w:trHeight w:val="900"/>
        </w:trPr>
        <w:tc>
          <w:tcPr>
            <w:tcW w:w="9198" w:type="dxa"/>
            <w:vAlign w:val="center"/>
          </w:tcPr>
          <w:p w14:paraId="278F9434" w14:textId="77777777" w:rsidR="0032342C" w:rsidRPr="00C8082A" w:rsidRDefault="0032342C" w:rsidP="00C8082A">
            <w:pPr>
              <w:pStyle w:val="SectionVHeading2"/>
              <w:spacing w:before="0" w:after="0"/>
              <w:rPr>
                <w:color w:val="000000" w:themeColor="text1"/>
                <w:lang w:val="en-US"/>
              </w:rPr>
            </w:pPr>
            <w:bookmarkStart w:id="521" w:name="_Toc163966137"/>
            <w:bookmarkStart w:id="522" w:name="_Toc320179597"/>
            <w:r w:rsidRPr="00C8082A">
              <w:rPr>
                <w:color w:val="000000" w:themeColor="text1"/>
                <w:lang w:val="en-US"/>
              </w:rPr>
              <w:t xml:space="preserve">Contractor’s Representative and Key Personnel </w:t>
            </w:r>
          </w:p>
          <w:p w14:paraId="4A3565BB" w14:textId="77777777" w:rsidR="0032342C" w:rsidRPr="00C8082A" w:rsidRDefault="0032342C" w:rsidP="00C8082A">
            <w:pPr>
              <w:pStyle w:val="SectionVHeading2"/>
              <w:spacing w:before="0" w:after="0"/>
              <w:rPr>
                <w:color w:val="000000" w:themeColor="text1"/>
                <w:lang w:val="en-US"/>
              </w:rPr>
            </w:pPr>
            <w:r w:rsidRPr="00C8082A">
              <w:rPr>
                <w:color w:val="000000" w:themeColor="text1"/>
                <w:lang w:val="en-US"/>
              </w:rPr>
              <w:t xml:space="preserve">Schedule </w:t>
            </w:r>
          </w:p>
          <w:bookmarkEnd w:id="521"/>
          <w:bookmarkEnd w:id="522"/>
          <w:p w14:paraId="7D8CA4C6" w14:textId="77777777" w:rsidR="0032342C" w:rsidRPr="00BC6702" w:rsidRDefault="0032342C" w:rsidP="00C8082A">
            <w:pPr>
              <w:pStyle w:val="SectionVHeading2"/>
              <w:spacing w:before="0" w:after="0"/>
              <w:rPr>
                <w:highlight w:val="yellow"/>
                <w:lang w:val="en-US"/>
              </w:rPr>
            </w:pPr>
          </w:p>
        </w:tc>
      </w:tr>
    </w:tbl>
    <w:p w14:paraId="153ED738" w14:textId="77777777" w:rsidR="0032342C" w:rsidRPr="00BC6702" w:rsidRDefault="0032342C" w:rsidP="0032342C">
      <w:pPr>
        <w:tabs>
          <w:tab w:val="left" w:pos="5238"/>
          <w:tab w:val="left" w:pos="5474"/>
          <w:tab w:val="left" w:pos="9468"/>
        </w:tabs>
      </w:pPr>
    </w:p>
    <w:p w14:paraId="26D3457A" w14:textId="77777777" w:rsidR="0032342C" w:rsidRPr="00E97EAF" w:rsidRDefault="0032342C" w:rsidP="0032342C">
      <w:pPr>
        <w:pStyle w:val="SectionVHeading2"/>
        <w:rPr>
          <w:rStyle w:val="Table"/>
          <w:b w:val="0"/>
          <w:spacing w:val="-2"/>
          <w:sz w:val="24"/>
          <w:lang w:val="en-GB"/>
        </w:rPr>
      </w:pPr>
      <w:bookmarkStart w:id="523" w:name="_Toc320179598"/>
      <w:bookmarkStart w:id="524" w:name="_Toc437338958"/>
      <w:bookmarkStart w:id="525" w:name="_Toc462645155"/>
      <w:r w:rsidRPr="00E97EAF">
        <w:rPr>
          <w:lang w:val="en-GB"/>
        </w:rPr>
        <w:t>Form PER-1: Proposed Personnel</w:t>
      </w:r>
      <w:bookmarkEnd w:id="523"/>
      <w:r w:rsidRPr="00E97EAF">
        <w:rPr>
          <w:lang w:val="en-GB"/>
        </w:rPr>
        <w:t xml:space="preserve"> </w:t>
      </w:r>
      <w:bookmarkEnd w:id="524"/>
      <w:bookmarkEnd w:id="525"/>
    </w:p>
    <w:p w14:paraId="121D33C3" w14:textId="77777777" w:rsidR="0032342C" w:rsidRPr="00BC6702" w:rsidRDefault="0032342C" w:rsidP="0032342C">
      <w:pPr>
        <w:suppressAutoHyphens/>
        <w:rPr>
          <w:rStyle w:val="Table"/>
          <w:spacing w:val="-2"/>
        </w:rPr>
      </w:pPr>
    </w:p>
    <w:p w14:paraId="05577C89" w14:textId="77777777" w:rsidR="0032342C" w:rsidRPr="009B6AE2" w:rsidRDefault="0032342C" w:rsidP="0032342C">
      <w:pPr>
        <w:suppressAutoHyphens/>
        <w:rPr>
          <w:rStyle w:val="Table"/>
          <w:rFonts w:ascii="Times New Roman" w:hAnsi="Times New Roman"/>
          <w:spacing w:val="-2"/>
          <w:sz w:val="24"/>
        </w:rPr>
      </w:pPr>
      <w:r w:rsidRPr="0032342C">
        <w:rPr>
          <w:rStyle w:val="Table"/>
          <w:rFonts w:ascii="Times New Roman" w:hAnsi="Times New Roman"/>
          <w:spacing w:val="-2"/>
          <w:sz w:val="24"/>
        </w:rPr>
        <w:t xml:space="preserve">Bidders should provide the names </w:t>
      </w:r>
      <w:r w:rsidRPr="009603C1">
        <w:rPr>
          <w:spacing w:val="-2"/>
        </w:rPr>
        <w:t>and details of the suitably qualified Contractor’s Representative and Key Personnel to perform the Contract</w:t>
      </w:r>
      <w:r w:rsidRPr="00D97447">
        <w:rPr>
          <w:rStyle w:val="Table"/>
          <w:rFonts w:ascii="Times New Roman" w:hAnsi="Times New Roman"/>
          <w:spacing w:val="-2"/>
          <w:sz w:val="24"/>
        </w:rPr>
        <w:t xml:space="preserve">. The data on their experience should be supplied using the Form PER 2 </w:t>
      </w:r>
      <w:r w:rsidRPr="009B6AE2">
        <w:rPr>
          <w:rStyle w:val="Table"/>
          <w:rFonts w:ascii="Times New Roman" w:hAnsi="Times New Roman"/>
          <w:spacing w:val="-2"/>
          <w:sz w:val="24"/>
        </w:rPr>
        <w:t>below for each candidate.</w:t>
      </w:r>
    </w:p>
    <w:p w14:paraId="08514C32" w14:textId="77777777" w:rsidR="0032342C" w:rsidRPr="009B6AE2" w:rsidRDefault="0032342C" w:rsidP="0032342C">
      <w:pPr>
        <w:suppressAutoHyphens/>
        <w:rPr>
          <w:rStyle w:val="Table"/>
          <w:rFonts w:ascii="Times New Roman" w:hAnsi="Times New Roman"/>
          <w:spacing w:val="-2"/>
          <w:sz w:val="24"/>
        </w:rPr>
      </w:pPr>
    </w:p>
    <w:p w14:paraId="31E4C506" w14:textId="77777777" w:rsidR="0032342C" w:rsidRPr="00154D1A" w:rsidRDefault="0032342C" w:rsidP="0032342C">
      <w:pPr>
        <w:suppressAutoHyphens/>
        <w:spacing w:after="120"/>
        <w:ind w:left="86"/>
        <w:rPr>
          <w:i/>
          <w:spacing w:val="-2"/>
        </w:rPr>
      </w:pPr>
      <w:r w:rsidRPr="009B6AE2">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32342C" w:rsidRPr="003261FD" w14:paraId="4331587C" w14:textId="77777777" w:rsidTr="00154D1A">
        <w:trPr>
          <w:cantSplit/>
        </w:trPr>
        <w:tc>
          <w:tcPr>
            <w:tcW w:w="720" w:type="dxa"/>
            <w:tcBorders>
              <w:top w:val="single" w:sz="6" w:space="0" w:color="auto"/>
              <w:left w:val="single" w:sz="6" w:space="0" w:color="auto"/>
              <w:bottom w:val="nil"/>
              <w:right w:val="nil"/>
            </w:tcBorders>
            <w:hideMark/>
          </w:tcPr>
          <w:p w14:paraId="30674D20" w14:textId="77777777" w:rsidR="0032342C" w:rsidRPr="003261FD" w:rsidRDefault="0032342C" w:rsidP="00154D1A">
            <w:pPr>
              <w:suppressAutoHyphens/>
              <w:spacing w:before="80" w:after="80"/>
              <w:rPr>
                <w:b/>
                <w:bCs/>
                <w:spacing w:val="-2"/>
                <w:sz w:val="20"/>
              </w:rPr>
            </w:pPr>
            <w:r w:rsidRPr="003261FD">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06068538" w14:textId="77777777" w:rsidR="0032342C" w:rsidRPr="003261FD" w:rsidRDefault="0032342C" w:rsidP="00154D1A">
            <w:pPr>
              <w:suppressAutoHyphens/>
              <w:spacing w:before="80" w:after="80"/>
              <w:rPr>
                <w:b/>
                <w:bCs/>
                <w:spacing w:val="-2"/>
                <w:sz w:val="20"/>
              </w:rPr>
            </w:pPr>
            <w:r w:rsidRPr="003261FD">
              <w:rPr>
                <w:b/>
                <w:bCs/>
                <w:spacing w:val="-2"/>
                <w:sz w:val="20"/>
              </w:rPr>
              <w:t xml:space="preserve">Title of position: </w:t>
            </w:r>
            <w:r w:rsidRPr="003261FD">
              <w:rPr>
                <w:bCs/>
                <w:spacing w:val="-2"/>
                <w:sz w:val="20"/>
              </w:rPr>
              <w:t>Contractor’s Representative</w:t>
            </w:r>
          </w:p>
        </w:tc>
      </w:tr>
      <w:tr w:rsidR="0032342C" w:rsidRPr="003261FD" w14:paraId="2E220B80" w14:textId="77777777" w:rsidTr="00154D1A">
        <w:trPr>
          <w:cantSplit/>
        </w:trPr>
        <w:tc>
          <w:tcPr>
            <w:tcW w:w="720" w:type="dxa"/>
            <w:tcBorders>
              <w:top w:val="nil"/>
              <w:left w:val="single" w:sz="6" w:space="0" w:color="auto"/>
              <w:bottom w:val="nil"/>
              <w:right w:val="nil"/>
            </w:tcBorders>
          </w:tcPr>
          <w:p w14:paraId="571C6E27" w14:textId="77777777" w:rsidR="0032342C" w:rsidRPr="003261FD" w:rsidRDefault="0032342C" w:rsidP="00154D1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8BAB797" w14:textId="77777777" w:rsidR="0032342C" w:rsidRPr="003261FD" w:rsidRDefault="0032342C" w:rsidP="00154D1A">
            <w:pPr>
              <w:suppressAutoHyphens/>
              <w:spacing w:before="80" w:after="80"/>
              <w:rPr>
                <w:b/>
                <w:bCs/>
                <w:spacing w:val="-2"/>
                <w:sz w:val="20"/>
              </w:rPr>
            </w:pPr>
            <w:r w:rsidRPr="003261FD">
              <w:rPr>
                <w:b/>
                <w:bCs/>
                <w:spacing w:val="-2"/>
                <w:sz w:val="20"/>
              </w:rPr>
              <w:t xml:space="preserve">Name of candidate: </w:t>
            </w:r>
          </w:p>
        </w:tc>
      </w:tr>
      <w:tr w:rsidR="0032342C" w:rsidRPr="003261FD" w14:paraId="3BFD5365" w14:textId="77777777" w:rsidTr="00154D1A">
        <w:trPr>
          <w:cantSplit/>
        </w:trPr>
        <w:tc>
          <w:tcPr>
            <w:tcW w:w="720" w:type="dxa"/>
            <w:tcBorders>
              <w:top w:val="nil"/>
              <w:left w:val="single" w:sz="6" w:space="0" w:color="auto"/>
              <w:bottom w:val="nil"/>
              <w:right w:val="nil"/>
            </w:tcBorders>
          </w:tcPr>
          <w:p w14:paraId="6B1FF9B3"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4BB3DD1" w14:textId="77777777" w:rsidR="0032342C" w:rsidRPr="003261FD" w:rsidRDefault="0032342C" w:rsidP="00154D1A">
            <w:pPr>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5E3F4315" w14:textId="77777777" w:rsidR="0032342C" w:rsidRPr="003261FD" w:rsidRDefault="0032342C" w:rsidP="00154D1A">
            <w:pPr>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2342C" w:rsidRPr="003261FD" w14:paraId="432FBC0A" w14:textId="77777777" w:rsidTr="00154D1A">
        <w:trPr>
          <w:cantSplit/>
        </w:trPr>
        <w:tc>
          <w:tcPr>
            <w:tcW w:w="720" w:type="dxa"/>
            <w:tcBorders>
              <w:top w:val="nil"/>
              <w:left w:val="single" w:sz="6" w:space="0" w:color="auto"/>
              <w:bottom w:val="nil"/>
              <w:right w:val="nil"/>
            </w:tcBorders>
          </w:tcPr>
          <w:p w14:paraId="00753092"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AD51394" w14:textId="77777777" w:rsidR="0032342C" w:rsidRPr="003261FD" w:rsidRDefault="0032342C" w:rsidP="00154D1A">
            <w:pPr>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B5CD3A2" w14:textId="77777777" w:rsidR="0032342C" w:rsidRPr="003261FD" w:rsidRDefault="0032342C" w:rsidP="00154D1A">
            <w:pPr>
              <w:rPr>
                <w:sz w:val="20"/>
              </w:rPr>
            </w:pPr>
            <w:r w:rsidRPr="003261FD">
              <w:rPr>
                <w:sz w:val="20"/>
              </w:rPr>
              <w:t>[</w:t>
            </w:r>
            <w:r w:rsidRPr="003261FD">
              <w:rPr>
                <w:i/>
                <w:sz w:val="20"/>
              </w:rPr>
              <w:t>insert the number of days/week/months/ that has been scheduled for this position</w:t>
            </w:r>
            <w:r w:rsidRPr="003261FD">
              <w:rPr>
                <w:sz w:val="20"/>
              </w:rPr>
              <w:t>]</w:t>
            </w:r>
          </w:p>
        </w:tc>
      </w:tr>
      <w:tr w:rsidR="0032342C" w:rsidRPr="003261FD" w14:paraId="5541E36C" w14:textId="77777777" w:rsidTr="00154D1A">
        <w:trPr>
          <w:cantSplit/>
        </w:trPr>
        <w:tc>
          <w:tcPr>
            <w:tcW w:w="720" w:type="dxa"/>
            <w:tcBorders>
              <w:top w:val="nil"/>
              <w:left w:val="single" w:sz="6" w:space="0" w:color="auto"/>
              <w:bottom w:val="nil"/>
              <w:right w:val="nil"/>
            </w:tcBorders>
          </w:tcPr>
          <w:p w14:paraId="194DA71F"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31121C8" w14:textId="77777777" w:rsidR="0032342C" w:rsidRPr="003261FD" w:rsidRDefault="0032342C" w:rsidP="00154D1A">
            <w:pPr>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5349E779" w14:textId="77777777" w:rsidR="0032342C" w:rsidRPr="003261FD" w:rsidRDefault="0032342C" w:rsidP="00154D1A">
            <w:pPr>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32342C" w:rsidRPr="003261FD" w14:paraId="32800476" w14:textId="77777777" w:rsidTr="00154D1A">
        <w:trPr>
          <w:cantSplit/>
        </w:trPr>
        <w:tc>
          <w:tcPr>
            <w:tcW w:w="720" w:type="dxa"/>
            <w:tcBorders>
              <w:top w:val="single" w:sz="6" w:space="0" w:color="auto"/>
              <w:left w:val="single" w:sz="6" w:space="0" w:color="auto"/>
              <w:bottom w:val="nil"/>
              <w:right w:val="nil"/>
            </w:tcBorders>
            <w:hideMark/>
          </w:tcPr>
          <w:p w14:paraId="5BBE9799" w14:textId="77777777" w:rsidR="0032342C" w:rsidRPr="003261FD" w:rsidRDefault="0032342C" w:rsidP="00154D1A">
            <w:pPr>
              <w:suppressAutoHyphens/>
              <w:spacing w:before="80" w:after="80"/>
              <w:rPr>
                <w:b/>
                <w:bCs/>
                <w:spacing w:val="-2"/>
                <w:sz w:val="20"/>
              </w:rPr>
            </w:pPr>
            <w:r w:rsidRPr="003261FD">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39CAC1F7" w14:textId="77777777" w:rsidR="0032342C" w:rsidRPr="003261FD" w:rsidRDefault="0032342C" w:rsidP="00154D1A">
            <w:pPr>
              <w:suppressAutoHyphens/>
              <w:spacing w:before="80" w:after="80"/>
              <w:rPr>
                <w:b/>
                <w:bCs/>
                <w:spacing w:val="-2"/>
                <w:sz w:val="20"/>
              </w:rPr>
            </w:pPr>
            <w:r w:rsidRPr="003261FD">
              <w:rPr>
                <w:b/>
                <w:bCs/>
                <w:spacing w:val="-2"/>
                <w:sz w:val="20"/>
              </w:rPr>
              <w:t xml:space="preserve">Title of position: </w:t>
            </w:r>
            <w:r w:rsidRPr="003261FD">
              <w:rPr>
                <w:bCs/>
                <w:i/>
                <w:spacing w:val="-2"/>
                <w:sz w:val="20"/>
              </w:rPr>
              <w:t>[Environmental Specialist]</w:t>
            </w:r>
          </w:p>
        </w:tc>
      </w:tr>
      <w:tr w:rsidR="0032342C" w:rsidRPr="003261FD" w14:paraId="601E8B4A" w14:textId="77777777" w:rsidTr="00154D1A">
        <w:trPr>
          <w:cantSplit/>
        </w:trPr>
        <w:tc>
          <w:tcPr>
            <w:tcW w:w="720" w:type="dxa"/>
            <w:tcBorders>
              <w:top w:val="nil"/>
              <w:left w:val="single" w:sz="6" w:space="0" w:color="auto"/>
              <w:bottom w:val="nil"/>
              <w:right w:val="nil"/>
            </w:tcBorders>
          </w:tcPr>
          <w:p w14:paraId="7437F3A3" w14:textId="77777777" w:rsidR="0032342C" w:rsidRPr="003261FD" w:rsidRDefault="0032342C" w:rsidP="00154D1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18AAD14" w14:textId="77777777" w:rsidR="0032342C" w:rsidRPr="003261FD" w:rsidRDefault="0032342C" w:rsidP="00154D1A">
            <w:pPr>
              <w:suppressAutoHyphens/>
              <w:spacing w:before="80" w:after="80"/>
              <w:rPr>
                <w:b/>
                <w:bCs/>
                <w:spacing w:val="-2"/>
                <w:sz w:val="20"/>
              </w:rPr>
            </w:pPr>
            <w:r w:rsidRPr="003261FD">
              <w:rPr>
                <w:b/>
                <w:bCs/>
                <w:spacing w:val="-2"/>
                <w:sz w:val="20"/>
              </w:rPr>
              <w:t>Name of candidate:</w:t>
            </w:r>
          </w:p>
        </w:tc>
      </w:tr>
      <w:tr w:rsidR="0032342C" w:rsidRPr="003261FD" w14:paraId="6278CA99" w14:textId="77777777" w:rsidTr="00154D1A">
        <w:trPr>
          <w:cantSplit/>
        </w:trPr>
        <w:tc>
          <w:tcPr>
            <w:tcW w:w="720" w:type="dxa"/>
            <w:tcBorders>
              <w:top w:val="nil"/>
              <w:left w:val="single" w:sz="6" w:space="0" w:color="auto"/>
              <w:bottom w:val="nil"/>
              <w:right w:val="nil"/>
            </w:tcBorders>
          </w:tcPr>
          <w:p w14:paraId="0ED28A79"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E170FB6" w14:textId="77777777" w:rsidR="0032342C" w:rsidRPr="003261FD" w:rsidRDefault="0032342C" w:rsidP="00154D1A">
            <w:pPr>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15C28519" w14:textId="77777777" w:rsidR="0032342C" w:rsidRPr="003261FD" w:rsidRDefault="0032342C" w:rsidP="00154D1A">
            <w:pPr>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2342C" w:rsidRPr="003261FD" w14:paraId="2C099422" w14:textId="77777777" w:rsidTr="00154D1A">
        <w:trPr>
          <w:cantSplit/>
        </w:trPr>
        <w:tc>
          <w:tcPr>
            <w:tcW w:w="720" w:type="dxa"/>
            <w:tcBorders>
              <w:top w:val="nil"/>
              <w:left w:val="single" w:sz="6" w:space="0" w:color="auto"/>
              <w:bottom w:val="nil"/>
              <w:right w:val="nil"/>
            </w:tcBorders>
          </w:tcPr>
          <w:p w14:paraId="4F014A77"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F928CDF" w14:textId="77777777" w:rsidR="0032342C" w:rsidRPr="003261FD" w:rsidRDefault="0032342C" w:rsidP="00154D1A">
            <w:pPr>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34333874" w14:textId="77777777" w:rsidR="0032342C" w:rsidRPr="003261FD" w:rsidRDefault="0032342C" w:rsidP="00154D1A">
            <w:pPr>
              <w:rPr>
                <w:sz w:val="20"/>
              </w:rPr>
            </w:pPr>
            <w:r w:rsidRPr="003261FD">
              <w:rPr>
                <w:sz w:val="20"/>
              </w:rPr>
              <w:t>[</w:t>
            </w:r>
            <w:r w:rsidRPr="003261FD">
              <w:rPr>
                <w:i/>
                <w:sz w:val="20"/>
              </w:rPr>
              <w:t>insert the number of days/week/months/ that has been scheduled for this position</w:t>
            </w:r>
            <w:r w:rsidRPr="003261FD">
              <w:rPr>
                <w:sz w:val="20"/>
              </w:rPr>
              <w:t>]</w:t>
            </w:r>
          </w:p>
        </w:tc>
      </w:tr>
      <w:tr w:rsidR="0032342C" w:rsidRPr="003261FD" w14:paraId="00D1CA5C" w14:textId="77777777" w:rsidTr="00154D1A">
        <w:trPr>
          <w:cantSplit/>
        </w:trPr>
        <w:tc>
          <w:tcPr>
            <w:tcW w:w="720" w:type="dxa"/>
            <w:tcBorders>
              <w:top w:val="nil"/>
              <w:left w:val="single" w:sz="6" w:space="0" w:color="auto"/>
              <w:bottom w:val="nil"/>
              <w:right w:val="nil"/>
            </w:tcBorders>
          </w:tcPr>
          <w:p w14:paraId="0684959A"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76BDFBB" w14:textId="77777777" w:rsidR="0032342C" w:rsidRPr="003261FD" w:rsidRDefault="0032342C" w:rsidP="00154D1A">
            <w:pPr>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7072D7E8" w14:textId="77777777" w:rsidR="0032342C" w:rsidRPr="003261FD" w:rsidRDefault="0032342C" w:rsidP="00154D1A">
            <w:pPr>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32342C" w:rsidRPr="003261FD" w14:paraId="2049953C" w14:textId="77777777" w:rsidTr="00154D1A">
        <w:trPr>
          <w:cantSplit/>
        </w:trPr>
        <w:tc>
          <w:tcPr>
            <w:tcW w:w="720" w:type="dxa"/>
            <w:tcBorders>
              <w:top w:val="single" w:sz="6" w:space="0" w:color="auto"/>
              <w:left w:val="single" w:sz="6" w:space="0" w:color="auto"/>
              <w:bottom w:val="nil"/>
              <w:right w:val="nil"/>
            </w:tcBorders>
            <w:hideMark/>
          </w:tcPr>
          <w:p w14:paraId="0B4CCE44" w14:textId="77777777" w:rsidR="0032342C" w:rsidRPr="003261FD" w:rsidRDefault="0032342C" w:rsidP="00154D1A">
            <w:pPr>
              <w:suppressAutoHyphens/>
              <w:spacing w:before="80" w:after="80"/>
              <w:rPr>
                <w:b/>
                <w:bCs/>
                <w:spacing w:val="-2"/>
                <w:sz w:val="20"/>
              </w:rPr>
            </w:pPr>
            <w:r w:rsidRPr="003261FD">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1C91CBF1" w14:textId="77777777" w:rsidR="0032342C" w:rsidRPr="003261FD" w:rsidRDefault="0032342C" w:rsidP="00154D1A">
            <w:pPr>
              <w:suppressAutoHyphens/>
              <w:spacing w:before="80" w:after="80"/>
              <w:rPr>
                <w:b/>
                <w:bCs/>
                <w:spacing w:val="-2"/>
                <w:sz w:val="20"/>
              </w:rPr>
            </w:pPr>
            <w:r w:rsidRPr="003261FD">
              <w:rPr>
                <w:b/>
                <w:bCs/>
                <w:spacing w:val="-2"/>
                <w:sz w:val="20"/>
              </w:rPr>
              <w:t xml:space="preserve">Title of position: </w:t>
            </w:r>
            <w:r w:rsidRPr="003261FD">
              <w:rPr>
                <w:bCs/>
                <w:i/>
                <w:spacing w:val="-2"/>
                <w:sz w:val="20"/>
              </w:rPr>
              <w:t>[Health and Safety Specialist]</w:t>
            </w:r>
          </w:p>
        </w:tc>
      </w:tr>
      <w:tr w:rsidR="0032342C" w:rsidRPr="003261FD" w14:paraId="1F1F49DE" w14:textId="77777777" w:rsidTr="00154D1A">
        <w:trPr>
          <w:cantSplit/>
        </w:trPr>
        <w:tc>
          <w:tcPr>
            <w:tcW w:w="720" w:type="dxa"/>
            <w:tcBorders>
              <w:top w:val="nil"/>
              <w:left w:val="single" w:sz="6" w:space="0" w:color="auto"/>
              <w:bottom w:val="nil"/>
              <w:right w:val="nil"/>
            </w:tcBorders>
          </w:tcPr>
          <w:p w14:paraId="41EEF53A" w14:textId="77777777" w:rsidR="0032342C" w:rsidRPr="003261FD" w:rsidRDefault="0032342C" w:rsidP="00154D1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7428CC6" w14:textId="77777777" w:rsidR="0032342C" w:rsidRPr="003261FD" w:rsidRDefault="0032342C" w:rsidP="00154D1A">
            <w:pPr>
              <w:suppressAutoHyphens/>
              <w:spacing w:before="80" w:after="80"/>
              <w:rPr>
                <w:b/>
                <w:bCs/>
                <w:spacing w:val="-2"/>
                <w:sz w:val="20"/>
              </w:rPr>
            </w:pPr>
            <w:r w:rsidRPr="003261FD">
              <w:rPr>
                <w:b/>
                <w:bCs/>
                <w:spacing w:val="-2"/>
                <w:sz w:val="20"/>
              </w:rPr>
              <w:t>Name of candidate:</w:t>
            </w:r>
          </w:p>
        </w:tc>
      </w:tr>
      <w:tr w:rsidR="0032342C" w:rsidRPr="003261FD" w14:paraId="79FD04D1" w14:textId="77777777" w:rsidTr="00154D1A">
        <w:trPr>
          <w:cantSplit/>
        </w:trPr>
        <w:tc>
          <w:tcPr>
            <w:tcW w:w="720" w:type="dxa"/>
            <w:tcBorders>
              <w:top w:val="nil"/>
              <w:left w:val="single" w:sz="6" w:space="0" w:color="auto"/>
              <w:bottom w:val="nil"/>
              <w:right w:val="nil"/>
            </w:tcBorders>
          </w:tcPr>
          <w:p w14:paraId="0E619D7F"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1E3CE6D" w14:textId="77777777" w:rsidR="0032342C" w:rsidRPr="003261FD" w:rsidRDefault="0032342C" w:rsidP="00154D1A">
            <w:pPr>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2B731BC4" w14:textId="77777777" w:rsidR="0032342C" w:rsidRPr="003261FD" w:rsidRDefault="0032342C" w:rsidP="00154D1A">
            <w:pPr>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2342C" w:rsidRPr="003261FD" w14:paraId="66496992" w14:textId="77777777" w:rsidTr="00154D1A">
        <w:trPr>
          <w:cantSplit/>
        </w:trPr>
        <w:tc>
          <w:tcPr>
            <w:tcW w:w="720" w:type="dxa"/>
            <w:tcBorders>
              <w:top w:val="nil"/>
              <w:left w:val="single" w:sz="6" w:space="0" w:color="auto"/>
              <w:bottom w:val="nil"/>
              <w:right w:val="nil"/>
            </w:tcBorders>
          </w:tcPr>
          <w:p w14:paraId="7AAEC53A"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DD1334A" w14:textId="77777777" w:rsidR="0032342C" w:rsidRPr="003261FD" w:rsidRDefault="0032342C" w:rsidP="00154D1A">
            <w:pPr>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7DA9630A" w14:textId="77777777" w:rsidR="0032342C" w:rsidRPr="003261FD" w:rsidRDefault="0032342C" w:rsidP="00154D1A">
            <w:pPr>
              <w:rPr>
                <w:sz w:val="20"/>
              </w:rPr>
            </w:pPr>
            <w:r w:rsidRPr="003261FD">
              <w:rPr>
                <w:sz w:val="20"/>
              </w:rPr>
              <w:t>[</w:t>
            </w:r>
            <w:r w:rsidRPr="003261FD">
              <w:rPr>
                <w:i/>
                <w:sz w:val="20"/>
              </w:rPr>
              <w:t>insert the number of days/week/months/ that has been scheduled for this position</w:t>
            </w:r>
            <w:r w:rsidRPr="003261FD">
              <w:rPr>
                <w:sz w:val="20"/>
              </w:rPr>
              <w:t>]</w:t>
            </w:r>
          </w:p>
        </w:tc>
      </w:tr>
      <w:tr w:rsidR="0032342C" w:rsidRPr="003261FD" w14:paraId="71A9852B" w14:textId="77777777" w:rsidTr="00154D1A">
        <w:trPr>
          <w:cantSplit/>
        </w:trPr>
        <w:tc>
          <w:tcPr>
            <w:tcW w:w="720" w:type="dxa"/>
            <w:tcBorders>
              <w:top w:val="nil"/>
              <w:left w:val="single" w:sz="6" w:space="0" w:color="auto"/>
              <w:bottom w:val="nil"/>
              <w:right w:val="nil"/>
            </w:tcBorders>
          </w:tcPr>
          <w:p w14:paraId="2963F84E"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B39A23F" w14:textId="77777777" w:rsidR="0032342C" w:rsidRPr="003261FD" w:rsidRDefault="0032342C" w:rsidP="00154D1A">
            <w:pPr>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D1249E3" w14:textId="77777777" w:rsidR="0032342C" w:rsidRPr="003261FD" w:rsidRDefault="0032342C" w:rsidP="00154D1A">
            <w:pPr>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32342C" w:rsidRPr="003261FD" w14:paraId="2662018A" w14:textId="77777777" w:rsidTr="00154D1A">
        <w:trPr>
          <w:cantSplit/>
        </w:trPr>
        <w:tc>
          <w:tcPr>
            <w:tcW w:w="720" w:type="dxa"/>
            <w:tcBorders>
              <w:top w:val="single" w:sz="6" w:space="0" w:color="auto"/>
              <w:left w:val="single" w:sz="6" w:space="0" w:color="auto"/>
              <w:bottom w:val="nil"/>
              <w:right w:val="nil"/>
            </w:tcBorders>
            <w:hideMark/>
          </w:tcPr>
          <w:p w14:paraId="0F66BEA1" w14:textId="77777777" w:rsidR="0032342C" w:rsidRPr="003261FD" w:rsidRDefault="0032342C" w:rsidP="00154D1A">
            <w:pPr>
              <w:suppressAutoHyphens/>
              <w:spacing w:before="80" w:after="80"/>
              <w:rPr>
                <w:b/>
                <w:bCs/>
                <w:spacing w:val="-2"/>
                <w:sz w:val="20"/>
              </w:rPr>
            </w:pPr>
            <w:r w:rsidRPr="003261FD">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73ABF1A3" w14:textId="77777777" w:rsidR="0032342C" w:rsidRPr="003261FD" w:rsidRDefault="0032342C" w:rsidP="00154D1A">
            <w:pPr>
              <w:suppressAutoHyphens/>
              <w:spacing w:before="80" w:after="80"/>
              <w:rPr>
                <w:b/>
                <w:bCs/>
                <w:spacing w:val="-2"/>
                <w:sz w:val="20"/>
              </w:rPr>
            </w:pPr>
            <w:r w:rsidRPr="003261FD">
              <w:rPr>
                <w:b/>
                <w:bCs/>
                <w:spacing w:val="-2"/>
                <w:sz w:val="20"/>
              </w:rPr>
              <w:t xml:space="preserve">Title of position: </w:t>
            </w:r>
            <w:r w:rsidRPr="003261FD">
              <w:rPr>
                <w:bCs/>
                <w:i/>
                <w:spacing w:val="-2"/>
                <w:sz w:val="20"/>
              </w:rPr>
              <w:t>[Social Specialist]</w:t>
            </w:r>
          </w:p>
        </w:tc>
      </w:tr>
      <w:tr w:rsidR="0032342C" w:rsidRPr="003261FD" w14:paraId="453D7AF4" w14:textId="77777777" w:rsidTr="00154D1A">
        <w:trPr>
          <w:cantSplit/>
        </w:trPr>
        <w:tc>
          <w:tcPr>
            <w:tcW w:w="720" w:type="dxa"/>
            <w:tcBorders>
              <w:top w:val="nil"/>
              <w:left w:val="single" w:sz="6" w:space="0" w:color="auto"/>
              <w:bottom w:val="nil"/>
              <w:right w:val="nil"/>
            </w:tcBorders>
          </w:tcPr>
          <w:p w14:paraId="18E1C042" w14:textId="77777777" w:rsidR="0032342C" w:rsidRPr="003261FD" w:rsidRDefault="0032342C" w:rsidP="00154D1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7997580" w14:textId="77777777" w:rsidR="0032342C" w:rsidRPr="003261FD" w:rsidRDefault="0032342C" w:rsidP="00154D1A">
            <w:pPr>
              <w:suppressAutoHyphens/>
              <w:spacing w:before="80" w:after="80"/>
              <w:rPr>
                <w:b/>
                <w:bCs/>
                <w:spacing w:val="-2"/>
                <w:sz w:val="20"/>
              </w:rPr>
            </w:pPr>
            <w:r w:rsidRPr="003261FD">
              <w:rPr>
                <w:b/>
                <w:bCs/>
                <w:spacing w:val="-2"/>
                <w:sz w:val="20"/>
              </w:rPr>
              <w:t xml:space="preserve">Name of candidate:  </w:t>
            </w:r>
          </w:p>
        </w:tc>
      </w:tr>
      <w:tr w:rsidR="0032342C" w:rsidRPr="003261FD" w14:paraId="6F91E8E0" w14:textId="77777777" w:rsidTr="00154D1A">
        <w:trPr>
          <w:cantSplit/>
        </w:trPr>
        <w:tc>
          <w:tcPr>
            <w:tcW w:w="720" w:type="dxa"/>
            <w:tcBorders>
              <w:top w:val="nil"/>
              <w:left w:val="single" w:sz="6" w:space="0" w:color="auto"/>
              <w:bottom w:val="nil"/>
              <w:right w:val="nil"/>
            </w:tcBorders>
          </w:tcPr>
          <w:p w14:paraId="62A2B91B"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7A4322E" w14:textId="77777777" w:rsidR="0032342C" w:rsidRPr="003261FD" w:rsidRDefault="0032342C" w:rsidP="00154D1A">
            <w:pPr>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1125BB5F" w14:textId="77777777" w:rsidR="0032342C" w:rsidRPr="003261FD" w:rsidRDefault="0032342C" w:rsidP="00154D1A">
            <w:pPr>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2342C" w:rsidRPr="003261FD" w14:paraId="683232F4" w14:textId="77777777" w:rsidTr="00154D1A">
        <w:trPr>
          <w:cantSplit/>
        </w:trPr>
        <w:tc>
          <w:tcPr>
            <w:tcW w:w="720" w:type="dxa"/>
            <w:tcBorders>
              <w:top w:val="nil"/>
              <w:left w:val="single" w:sz="6" w:space="0" w:color="auto"/>
              <w:bottom w:val="nil"/>
              <w:right w:val="nil"/>
            </w:tcBorders>
          </w:tcPr>
          <w:p w14:paraId="4B9FD083"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D0F0416" w14:textId="77777777" w:rsidR="0032342C" w:rsidRPr="003261FD" w:rsidRDefault="0032342C" w:rsidP="00154D1A">
            <w:pPr>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41C994E" w14:textId="77777777" w:rsidR="0032342C" w:rsidRPr="003261FD" w:rsidRDefault="0032342C" w:rsidP="00154D1A">
            <w:pPr>
              <w:rPr>
                <w:sz w:val="20"/>
              </w:rPr>
            </w:pPr>
            <w:r w:rsidRPr="003261FD">
              <w:rPr>
                <w:sz w:val="20"/>
              </w:rPr>
              <w:t>[</w:t>
            </w:r>
            <w:r w:rsidRPr="003261FD">
              <w:rPr>
                <w:i/>
                <w:sz w:val="20"/>
              </w:rPr>
              <w:t>insert the number of days/week/months/ that has been scheduled for this position</w:t>
            </w:r>
            <w:r w:rsidRPr="003261FD">
              <w:rPr>
                <w:sz w:val="20"/>
              </w:rPr>
              <w:t>]</w:t>
            </w:r>
          </w:p>
        </w:tc>
      </w:tr>
      <w:tr w:rsidR="0032342C" w:rsidRPr="003261FD" w14:paraId="65C8F6DA" w14:textId="77777777" w:rsidTr="00154D1A">
        <w:trPr>
          <w:cantSplit/>
        </w:trPr>
        <w:tc>
          <w:tcPr>
            <w:tcW w:w="720" w:type="dxa"/>
            <w:tcBorders>
              <w:top w:val="nil"/>
              <w:left w:val="single" w:sz="6" w:space="0" w:color="auto"/>
              <w:bottom w:val="nil"/>
              <w:right w:val="nil"/>
            </w:tcBorders>
          </w:tcPr>
          <w:p w14:paraId="68D9B0E0"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02637358" w14:textId="77777777" w:rsidR="0032342C" w:rsidRPr="003261FD" w:rsidRDefault="0032342C" w:rsidP="00154D1A">
            <w:pPr>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3C4CB503" w14:textId="77777777" w:rsidR="0032342C" w:rsidRPr="003261FD" w:rsidRDefault="0032342C" w:rsidP="00154D1A">
            <w:pPr>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32342C" w:rsidRPr="003261FD" w14:paraId="4FC6EF3B" w14:textId="77777777" w:rsidTr="00154D1A">
        <w:trPr>
          <w:cantSplit/>
        </w:trPr>
        <w:tc>
          <w:tcPr>
            <w:tcW w:w="720" w:type="dxa"/>
            <w:tcBorders>
              <w:top w:val="single" w:sz="6" w:space="0" w:color="auto"/>
              <w:left w:val="single" w:sz="6" w:space="0" w:color="auto"/>
              <w:bottom w:val="nil"/>
              <w:right w:val="nil"/>
            </w:tcBorders>
            <w:hideMark/>
          </w:tcPr>
          <w:p w14:paraId="69B2F3F7" w14:textId="77777777" w:rsidR="0032342C" w:rsidRPr="003261FD" w:rsidRDefault="0032342C" w:rsidP="00154D1A">
            <w:pPr>
              <w:suppressAutoHyphens/>
              <w:spacing w:before="80" w:after="80"/>
              <w:rPr>
                <w:b/>
                <w:bCs/>
                <w:spacing w:val="-2"/>
                <w:sz w:val="20"/>
              </w:rPr>
            </w:pPr>
            <w:r w:rsidRPr="003261FD">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114644B8" w14:textId="77777777" w:rsidR="0032342C" w:rsidRPr="003261FD" w:rsidRDefault="0032342C" w:rsidP="00154D1A">
            <w:pPr>
              <w:suppressAutoHyphens/>
              <w:spacing w:before="80" w:after="80"/>
              <w:rPr>
                <w:b/>
                <w:bCs/>
                <w:spacing w:val="-2"/>
                <w:sz w:val="20"/>
              </w:rPr>
            </w:pPr>
            <w:r w:rsidRPr="003261FD">
              <w:rPr>
                <w:b/>
                <w:bCs/>
                <w:spacing w:val="-2"/>
                <w:sz w:val="20"/>
              </w:rPr>
              <w:t xml:space="preserve">Title of position: </w:t>
            </w:r>
            <w:r w:rsidRPr="003261FD">
              <w:rPr>
                <w:bCs/>
                <w:i/>
                <w:spacing w:val="-2"/>
                <w:sz w:val="20"/>
              </w:rPr>
              <w:t>[insert title]</w:t>
            </w:r>
          </w:p>
        </w:tc>
      </w:tr>
      <w:tr w:rsidR="0032342C" w:rsidRPr="003261FD" w14:paraId="1A17D132" w14:textId="77777777" w:rsidTr="00154D1A">
        <w:trPr>
          <w:cantSplit/>
        </w:trPr>
        <w:tc>
          <w:tcPr>
            <w:tcW w:w="720" w:type="dxa"/>
            <w:tcBorders>
              <w:top w:val="nil"/>
              <w:left w:val="single" w:sz="6" w:space="0" w:color="auto"/>
              <w:bottom w:val="nil"/>
              <w:right w:val="nil"/>
            </w:tcBorders>
          </w:tcPr>
          <w:p w14:paraId="1DD4809B" w14:textId="77777777" w:rsidR="0032342C" w:rsidRPr="003261FD" w:rsidRDefault="0032342C" w:rsidP="00154D1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C56696F" w14:textId="77777777" w:rsidR="0032342C" w:rsidRPr="003261FD" w:rsidRDefault="0032342C" w:rsidP="00154D1A">
            <w:pPr>
              <w:suppressAutoHyphens/>
              <w:spacing w:before="80" w:after="80"/>
              <w:rPr>
                <w:b/>
                <w:bCs/>
                <w:spacing w:val="-2"/>
                <w:sz w:val="20"/>
              </w:rPr>
            </w:pPr>
            <w:r w:rsidRPr="003261FD">
              <w:rPr>
                <w:b/>
                <w:bCs/>
                <w:spacing w:val="-2"/>
                <w:sz w:val="20"/>
              </w:rPr>
              <w:t>Name of candidate</w:t>
            </w:r>
          </w:p>
        </w:tc>
      </w:tr>
      <w:tr w:rsidR="0032342C" w:rsidRPr="003261FD" w14:paraId="32720B97" w14:textId="77777777" w:rsidTr="00154D1A">
        <w:trPr>
          <w:cantSplit/>
        </w:trPr>
        <w:tc>
          <w:tcPr>
            <w:tcW w:w="720" w:type="dxa"/>
            <w:tcBorders>
              <w:top w:val="nil"/>
              <w:left w:val="single" w:sz="6" w:space="0" w:color="auto"/>
              <w:bottom w:val="nil"/>
              <w:right w:val="nil"/>
            </w:tcBorders>
          </w:tcPr>
          <w:p w14:paraId="1EC12709"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3033CC3" w14:textId="77777777" w:rsidR="0032342C" w:rsidRPr="003261FD" w:rsidRDefault="0032342C" w:rsidP="00154D1A">
            <w:pPr>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5E3F0364" w14:textId="77777777" w:rsidR="0032342C" w:rsidRPr="003261FD" w:rsidRDefault="0032342C" w:rsidP="00154D1A">
            <w:pPr>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2342C" w:rsidRPr="003261FD" w14:paraId="6BB8CB9D" w14:textId="77777777" w:rsidTr="00154D1A">
        <w:trPr>
          <w:cantSplit/>
        </w:trPr>
        <w:tc>
          <w:tcPr>
            <w:tcW w:w="720" w:type="dxa"/>
            <w:tcBorders>
              <w:top w:val="nil"/>
              <w:left w:val="single" w:sz="6" w:space="0" w:color="auto"/>
              <w:bottom w:val="nil"/>
              <w:right w:val="nil"/>
            </w:tcBorders>
          </w:tcPr>
          <w:p w14:paraId="5C3367C9"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B21723F" w14:textId="77777777" w:rsidR="0032342C" w:rsidRPr="003261FD" w:rsidRDefault="0032342C" w:rsidP="00154D1A">
            <w:pPr>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D28A7C4" w14:textId="77777777" w:rsidR="0032342C" w:rsidRPr="003261FD" w:rsidRDefault="0032342C" w:rsidP="00154D1A">
            <w:pPr>
              <w:rPr>
                <w:sz w:val="20"/>
              </w:rPr>
            </w:pPr>
            <w:r w:rsidRPr="003261FD">
              <w:rPr>
                <w:sz w:val="20"/>
              </w:rPr>
              <w:t>[</w:t>
            </w:r>
            <w:r w:rsidRPr="003261FD">
              <w:rPr>
                <w:i/>
                <w:sz w:val="20"/>
              </w:rPr>
              <w:t>insert the number of days/week/months/ that has been scheduled for this position</w:t>
            </w:r>
            <w:r w:rsidRPr="003261FD">
              <w:rPr>
                <w:sz w:val="20"/>
              </w:rPr>
              <w:t>]</w:t>
            </w:r>
          </w:p>
        </w:tc>
      </w:tr>
      <w:tr w:rsidR="0032342C" w:rsidRPr="003261FD" w14:paraId="1414A664" w14:textId="77777777" w:rsidTr="00154D1A">
        <w:trPr>
          <w:cantSplit/>
        </w:trPr>
        <w:tc>
          <w:tcPr>
            <w:tcW w:w="720" w:type="dxa"/>
            <w:tcBorders>
              <w:top w:val="nil"/>
              <w:left w:val="single" w:sz="6" w:space="0" w:color="auto"/>
              <w:bottom w:val="single" w:sz="6" w:space="0" w:color="auto"/>
              <w:right w:val="nil"/>
            </w:tcBorders>
          </w:tcPr>
          <w:p w14:paraId="2B6835D4"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7E5E027" w14:textId="77777777" w:rsidR="0032342C" w:rsidRPr="003261FD" w:rsidRDefault="0032342C" w:rsidP="00154D1A">
            <w:pPr>
              <w:rPr>
                <w:b/>
                <w:sz w:val="20"/>
              </w:rPr>
            </w:pPr>
            <w:r w:rsidRPr="003261FD">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28D525B7" w14:textId="77777777" w:rsidR="0032342C" w:rsidRPr="003261FD" w:rsidRDefault="0032342C" w:rsidP="00154D1A">
            <w:pPr>
              <w:rPr>
                <w:sz w:val="20"/>
              </w:rPr>
            </w:pPr>
            <w:r w:rsidRPr="003261FD">
              <w:rPr>
                <w:sz w:val="20"/>
              </w:rPr>
              <w:t>[</w:t>
            </w:r>
            <w:r w:rsidRPr="003261FD">
              <w:rPr>
                <w:i/>
                <w:sz w:val="20"/>
              </w:rPr>
              <w:t>insert the expected time schedule for this position (e.g. attach high level Gantt chart</w:t>
            </w:r>
            <w:r w:rsidRPr="003261FD">
              <w:rPr>
                <w:sz w:val="20"/>
              </w:rPr>
              <w:t>]</w:t>
            </w:r>
          </w:p>
        </w:tc>
      </w:tr>
    </w:tbl>
    <w:p w14:paraId="773FF3AF" w14:textId="77777777" w:rsidR="0032342C" w:rsidRPr="003261FD" w:rsidRDefault="0032342C" w:rsidP="0032342C"/>
    <w:p w14:paraId="6B748AF7" w14:textId="77777777" w:rsidR="0032342C" w:rsidRPr="003261FD" w:rsidRDefault="0032342C" w:rsidP="0032342C">
      <w:pPr>
        <w:keepNext/>
        <w:suppressAutoHyphens/>
        <w:rPr>
          <w:rFonts w:ascii="Arial" w:hAnsi="Arial"/>
          <w:spacing w:val="-2"/>
          <w:sz w:val="20"/>
        </w:rPr>
      </w:pPr>
    </w:p>
    <w:p w14:paraId="71041273" w14:textId="77777777" w:rsidR="0032342C" w:rsidRPr="003261FD" w:rsidRDefault="0032342C" w:rsidP="0032342C">
      <w:pPr>
        <w:pStyle w:val="SectionVHeading2"/>
        <w:spacing w:before="240" w:after="0"/>
        <w:rPr>
          <w:bCs/>
          <w:color w:val="000000" w:themeColor="text1"/>
          <w:lang w:val="en-US"/>
        </w:rPr>
      </w:pPr>
      <w:r w:rsidRPr="003261FD">
        <w:rPr>
          <w:rStyle w:val="Table"/>
          <w:color w:val="000000" w:themeColor="text1"/>
          <w:spacing w:val="-2"/>
          <w:lang w:val="en-US"/>
        </w:rPr>
        <w:br w:type="page"/>
      </w:r>
      <w:bookmarkStart w:id="526" w:name="_Toc333564301"/>
    </w:p>
    <w:p w14:paraId="4444B532" w14:textId="77777777" w:rsidR="0032342C" w:rsidRPr="003261FD" w:rsidRDefault="0032342C" w:rsidP="0032342C">
      <w:pPr>
        <w:pStyle w:val="SectionVHeading2"/>
        <w:spacing w:before="240" w:after="0"/>
        <w:rPr>
          <w:bCs/>
          <w:color w:val="000000" w:themeColor="text1"/>
          <w:lang w:val="en-US"/>
        </w:rPr>
      </w:pPr>
      <w:bookmarkStart w:id="527" w:name="_Toc473814133"/>
      <w:r w:rsidRPr="003261FD">
        <w:rPr>
          <w:bCs/>
          <w:color w:val="000000" w:themeColor="text1"/>
          <w:lang w:val="en-US"/>
        </w:rPr>
        <w:t>Form PER-2:</w:t>
      </w:r>
      <w:bookmarkEnd w:id="527"/>
      <w:r w:rsidRPr="003261FD">
        <w:rPr>
          <w:bCs/>
          <w:color w:val="000000" w:themeColor="text1"/>
          <w:lang w:val="en-US"/>
        </w:rPr>
        <w:t xml:space="preserve"> </w:t>
      </w:r>
    </w:p>
    <w:p w14:paraId="1AE81CE7" w14:textId="77777777" w:rsidR="0032342C" w:rsidRPr="003261FD" w:rsidRDefault="0032342C" w:rsidP="0032342C">
      <w:pPr>
        <w:spacing w:before="60" w:after="60"/>
        <w:jc w:val="center"/>
        <w:rPr>
          <w:b/>
          <w:sz w:val="28"/>
          <w:szCs w:val="28"/>
        </w:rPr>
      </w:pPr>
      <w:bookmarkStart w:id="528" w:name="_Toc473799735"/>
      <w:r w:rsidRPr="003261FD">
        <w:rPr>
          <w:b/>
          <w:sz w:val="28"/>
          <w:szCs w:val="28"/>
        </w:rPr>
        <w:t>Resume and Declaration</w:t>
      </w:r>
      <w:bookmarkEnd w:id="528"/>
    </w:p>
    <w:p w14:paraId="55A9864F" w14:textId="77777777" w:rsidR="0032342C" w:rsidRPr="003261FD" w:rsidRDefault="0032342C" w:rsidP="0032342C">
      <w:pPr>
        <w:spacing w:before="60" w:after="60"/>
        <w:jc w:val="center"/>
        <w:rPr>
          <w:b/>
          <w:sz w:val="28"/>
          <w:szCs w:val="28"/>
        </w:rPr>
      </w:pPr>
      <w:r w:rsidRPr="003261FD">
        <w:rPr>
          <w:b/>
          <w:sz w:val="28"/>
          <w:szCs w:val="28"/>
        </w:rPr>
        <w:t xml:space="preserve"> </w:t>
      </w:r>
      <w:bookmarkStart w:id="529" w:name="_Toc473799736"/>
      <w:r w:rsidRPr="003261FD">
        <w:rPr>
          <w:b/>
          <w:sz w:val="28"/>
          <w:szCs w:val="28"/>
        </w:rPr>
        <w:t>Contractor’s Representative and Key Personnel</w:t>
      </w:r>
      <w:bookmarkEnd w:id="529"/>
      <w:r w:rsidRPr="003261FD">
        <w:rPr>
          <w:b/>
          <w:sz w:val="28"/>
          <w:szCs w:val="28"/>
        </w:rPr>
        <w:t xml:space="preserve">  </w:t>
      </w:r>
    </w:p>
    <w:p w14:paraId="63926DF9" w14:textId="77777777" w:rsidR="0032342C" w:rsidRPr="003261FD" w:rsidRDefault="0032342C" w:rsidP="0032342C">
      <w:pPr>
        <w:pStyle w:val="SectionVHeading2"/>
        <w:spacing w:before="0" w:after="0"/>
        <w:rPr>
          <w:rStyle w:val="Table"/>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32342C" w:rsidRPr="003261FD" w14:paraId="2D0B6E11" w14:textId="77777777" w:rsidTr="00154D1A">
        <w:trPr>
          <w:cantSplit/>
        </w:trPr>
        <w:tc>
          <w:tcPr>
            <w:tcW w:w="9090" w:type="dxa"/>
            <w:tcBorders>
              <w:top w:val="single" w:sz="6" w:space="0" w:color="auto"/>
              <w:left w:val="single" w:sz="6" w:space="0" w:color="auto"/>
              <w:bottom w:val="single" w:sz="6" w:space="0" w:color="auto"/>
              <w:right w:val="single" w:sz="6" w:space="0" w:color="auto"/>
            </w:tcBorders>
          </w:tcPr>
          <w:p w14:paraId="0391CB2B"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Name of Bidder</w:t>
            </w:r>
          </w:p>
          <w:p w14:paraId="0B2BDEB5" w14:textId="77777777" w:rsidR="0032342C" w:rsidRPr="003261FD" w:rsidRDefault="0032342C" w:rsidP="00154D1A">
            <w:pPr>
              <w:suppressAutoHyphens/>
              <w:rPr>
                <w:rStyle w:val="Table"/>
                <w:b/>
                <w:bCs/>
                <w:iCs/>
                <w:color w:val="000000" w:themeColor="text1"/>
                <w:spacing w:val="-2"/>
              </w:rPr>
            </w:pPr>
          </w:p>
        </w:tc>
      </w:tr>
    </w:tbl>
    <w:p w14:paraId="2A8A5160" w14:textId="77777777" w:rsidR="0032342C" w:rsidRPr="003261FD" w:rsidRDefault="0032342C" w:rsidP="0032342C">
      <w:pPr>
        <w:suppressAutoHyphens/>
        <w:rPr>
          <w:rStyle w:val="Table"/>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2342C" w:rsidRPr="003261FD" w14:paraId="75BBAAE2" w14:textId="77777777" w:rsidTr="00154D1A">
        <w:trPr>
          <w:cantSplit/>
        </w:trPr>
        <w:tc>
          <w:tcPr>
            <w:tcW w:w="9090" w:type="dxa"/>
            <w:gridSpan w:val="3"/>
            <w:tcBorders>
              <w:top w:val="single" w:sz="6" w:space="0" w:color="auto"/>
              <w:left w:val="single" w:sz="6" w:space="0" w:color="auto"/>
              <w:right w:val="single" w:sz="6" w:space="0" w:color="auto"/>
            </w:tcBorders>
          </w:tcPr>
          <w:p w14:paraId="1760A97E"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Position [#</w:t>
            </w:r>
            <w:r w:rsidRPr="003261FD">
              <w:rPr>
                <w:rStyle w:val="Table"/>
                <w:b/>
                <w:bCs/>
                <w:i/>
                <w:iCs/>
                <w:color w:val="000000" w:themeColor="text1"/>
                <w:spacing w:val="-2"/>
              </w:rPr>
              <w:t>1</w:t>
            </w:r>
            <w:r w:rsidRPr="003261FD">
              <w:rPr>
                <w:rStyle w:val="Table"/>
                <w:b/>
                <w:bCs/>
                <w:iCs/>
                <w:color w:val="000000" w:themeColor="text1"/>
                <w:spacing w:val="-2"/>
              </w:rPr>
              <w:t>]: [</w:t>
            </w:r>
            <w:r w:rsidRPr="003261FD">
              <w:rPr>
                <w:rStyle w:val="Table"/>
                <w:b/>
                <w:bCs/>
                <w:i/>
                <w:iCs/>
                <w:color w:val="000000" w:themeColor="text1"/>
                <w:spacing w:val="-2"/>
              </w:rPr>
              <w:t>title of position from Form PER-1</w:t>
            </w:r>
            <w:r w:rsidRPr="003261FD">
              <w:rPr>
                <w:rStyle w:val="Table"/>
                <w:b/>
                <w:bCs/>
                <w:iCs/>
                <w:color w:val="000000" w:themeColor="text1"/>
                <w:spacing w:val="-2"/>
              </w:rPr>
              <w:t>]</w:t>
            </w:r>
          </w:p>
          <w:p w14:paraId="7253038A" w14:textId="77777777" w:rsidR="0032342C" w:rsidRPr="003261FD" w:rsidRDefault="0032342C" w:rsidP="00154D1A">
            <w:pPr>
              <w:tabs>
                <w:tab w:val="left" w:pos="1097"/>
                <w:tab w:val="left" w:pos="1338"/>
              </w:tabs>
              <w:suppressAutoHyphens/>
              <w:ind w:left="253" w:hanging="253"/>
              <w:rPr>
                <w:rStyle w:val="Table"/>
                <w:b/>
                <w:bCs/>
                <w:iCs/>
                <w:color w:val="000000" w:themeColor="text1"/>
                <w:spacing w:val="-2"/>
              </w:rPr>
            </w:pPr>
          </w:p>
        </w:tc>
      </w:tr>
      <w:tr w:rsidR="0032342C" w:rsidRPr="003261FD" w14:paraId="65DADBED" w14:textId="77777777" w:rsidTr="00154D1A">
        <w:trPr>
          <w:cantSplit/>
        </w:trPr>
        <w:tc>
          <w:tcPr>
            <w:tcW w:w="1440" w:type="dxa"/>
            <w:tcBorders>
              <w:top w:val="single" w:sz="6" w:space="0" w:color="auto"/>
              <w:left w:val="single" w:sz="6" w:space="0" w:color="auto"/>
            </w:tcBorders>
          </w:tcPr>
          <w:p w14:paraId="3B979391"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Personnel information</w:t>
            </w:r>
          </w:p>
        </w:tc>
        <w:tc>
          <w:tcPr>
            <w:tcW w:w="3960" w:type="dxa"/>
            <w:tcBorders>
              <w:top w:val="single" w:sz="6" w:space="0" w:color="auto"/>
              <w:left w:val="single" w:sz="6" w:space="0" w:color="auto"/>
            </w:tcBorders>
          </w:tcPr>
          <w:p w14:paraId="4104F812"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 xml:space="preserve">Name: </w:t>
            </w:r>
          </w:p>
          <w:p w14:paraId="76AD8E92" w14:textId="77777777" w:rsidR="0032342C" w:rsidRPr="003261FD" w:rsidRDefault="0032342C" w:rsidP="00154D1A">
            <w:pPr>
              <w:suppressAutoHyphens/>
              <w:rPr>
                <w:rStyle w:val="Table"/>
                <w:b/>
                <w:bCs/>
                <w:iCs/>
                <w:color w:val="000000" w:themeColor="text1"/>
                <w:spacing w:val="-2"/>
              </w:rPr>
            </w:pPr>
          </w:p>
        </w:tc>
        <w:tc>
          <w:tcPr>
            <w:tcW w:w="3690" w:type="dxa"/>
            <w:tcBorders>
              <w:top w:val="single" w:sz="6" w:space="0" w:color="auto"/>
              <w:left w:val="single" w:sz="6" w:space="0" w:color="auto"/>
              <w:right w:val="single" w:sz="6" w:space="0" w:color="auto"/>
            </w:tcBorders>
          </w:tcPr>
          <w:p w14:paraId="7B43748A"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Date of birth:</w:t>
            </w:r>
          </w:p>
        </w:tc>
      </w:tr>
      <w:tr w:rsidR="0032342C" w:rsidRPr="003261FD" w14:paraId="619E2203" w14:textId="77777777" w:rsidTr="00154D1A">
        <w:trPr>
          <w:cantSplit/>
        </w:trPr>
        <w:tc>
          <w:tcPr>
            <w:tcW w:w="1440" w:type="dxa"/>
            <w:tcBorders>
              <w:top w:val="single" w:sz="6" w:space="0" w:color="auto"/>
              <w:left w:val="single" w:sz="6" w:space="0" w:color="auto"/>
            </w:tcBorders>
          </w:tcPr>
          <w:p w14:paraId="1833EE70" w14:textId="77777777" w:rsidR="0032342C" w:rsidRPr="003261FD" w:rsidRDefault="0032342C" w:rsidP="00154D1A">
            <w:pPr>
              <w:suppressAutoHyphens/>
              <w:rPr>
                <w:rStyle w:val="Table"/>
                <w:b/>
                <w:bCs/>
                <w:iCs/>
                <w:color w:val="000000" w:themeColor="text1"/>
                <w:spacing w:val="-2"/>
              </w:rPr>
            </w:pPr>
          </w:p>
        </w:tc>
        <w:tc>
          <w:tcPr>
            <w:tcW w:w="3960" w:type="dxa"/>
            <w:tcBorders>
              <w:top w:val="single" w:sz="6" w:space="0" w:color="auto"/>
              <w:left w:val="single" w:sz="6" w:space="0" w:color="auto"/>
            </w:tcBorders>
          </w:tcPr>
          <w:p w14:paraId="1B4F0246"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Address:</w:t>
            </w:r>
          </w:p>
          <w:p w14:paraId="41170B20" w14:textId="77777777" w:rsidR="0032342C" w:rsidRPr="003261FD" w:rsidRDefault="0032342C" w:rsidP="00154D1A">
            <w:pPr>
              <w:suppressAutoHyphens/>
              <w:rPr>
                <w:rStyle w:val="Table"/>
                <w:b/>
                <w:bCs/>
                <w:iCs/>
                <w:color w:val="000000" w:themeColor="text1"/>
                <w:spacing w:val="-2"/>
              </w:rPr>
            </w:pPr>
          </w:p>
        </w:tc>
        <w:tc>
          <w:tcPr>
            <w:tcW w:w="3690" w:type="dxa"/>
            <w:tcBorders>
              <w:top w:val="single" w:sz="6" w:space="0" w:color="auto"/>
              <w:left w:val="single" w:sz="6" w:space="0" w:color="auto"/>
              <w:right w:val="single" w:sz="6" w:space="0" w:color="auto"/>
            </w:tcBorders>
          </w:tcPr>
          <w:p w14:paraId="2C12A058"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E-mail:</w:t>
            </w:r>
          </w:p>
        </w:tc>
      </w:tr>
      <w:tr w:rsidR="0032342C" w:rsidRPr="003261FD" w14:paraId="4D4F3B51" w14:textId="77777777" w:rsidTr="00154D1A">
        <w:trPr>
          <w:cantSplit/>
        </w:trPr>
        <w:tc>
          <w:tcPr>
            <w:tcW w:w="1440" w:type="dxa"/>
            <w:tcBorders>
              <w:top w:val="single" w:sz="6" w:space="0" w:color="auto"/>
              <w:left w:val="single" w:sz="6" w:space="0" w:color="auto"/>
            </w:tcBorders>
          </w:tcPr>
          <w:p w14:paraId="0A8BC953" w14:textId="77777777" w:rsidR="0032342C" w:rsidRPr="003261FD" w:rsidRDefault="0032342C" w:rsidP="00154D1A">
            <w:pPr>
              <w:suppressAutoHyphens/>
              <w:rPr>
                <w:rStyle w:val="Table"/>
                <w:b/>
                <w:bCs/>
                <w:iCs/>
                <w:color w:val="000000" w:themeColor="text1"/>
                <w:spacing w:val="-2"/>
              </w:rPr>
            </w:pPr>
          </w:p>
        </w:tc>
        <w:tc>
          <w:tcPr>
            <w:tcW w:w="3960" w:type="dxa"/>
            <w:tcBorders>
              <w:top w:val="single" w:sz="6" w:space="0" w:color="auto"/>
              <w:left w:val="single" w:sz="6" w:space="0" w:color="auto"/>
            </w:tcBorders>
          </w:tcPr>
          <w:p w14:paraId="2FB72EC6" w14:textId="77777777" w:rsidR="0032342C" w:rsidRPr="003261FD" w:rsidRDefault="0032342C" w:rsidP="00154D1A">
            <w:pPr>
              <w:suppressAutoHyphens/>
              <w:rPr>
                <w:rStyle w:val="Table"/>
                <w:b/>
                <w:bCs/>
                <w:iCs/>
                <w:color w:val="000000" w:themeColor="text1"/>
                <w:spacing w:val="-2"/>
              </w:rPr>
            </w:pPr>
          </w:p>
        </w:tc>
        <w:tc>
          <w:tcPr>
            <w:tcW w:w="3690" w:type="dxa"/>
            <w:tcBorders>
              <w:top w:val="single" w:sz="6" w:space="0" w:color="auto"/>
              <w:left w:val="single" w:sz="6" w:space="0" w:color="auto"/>
              <w:right w:val="single" w:sz="6" w:space="0" w:color="auto"/>
            </w:tcBorders>
          </w:tcPr>
          <w:p w14:paraId="218A2F8F" w14:textId="77777777" w:rsidR="0032342C" w:rsidRPr="003261FD" w:rsidRDefault="0032342C" w:rsidP="00154D1A">
            <w:pPr>
              <w:suppressAutoHyphens/>
              <w:rPr>
                <w:rStyle w:val="Table"/>
                <w:b/>
                <w:bCs/>
                <w:iCs/>
                <w:color w:val="000000" w:themeColor="text1"/>
                <w:spacing w:val="-2"/>
              </w:rPr>
            </w:pPr>
          </w:p>
        </w:tc>
      </w:tr>
      <w:tr w:rsidR="0032342C" w:rsidRPr="003261FD" w14:paraId="7A063C80" w14:textId="77777777" w:rsidTr="00154D1A">
        <w:trPr>
          <w:cantSplit/>
        </w:trPr>
        <w:tc>
          <w:tcPr>
            <w:tcW w:w="1440" w:type="dxa"/>
            <w:tcBorders>
              <w:left w:val="single" w:sz="6" w:space="0" w:color="auto"/>
            </w:tcBorders>
          </w:tcPr>
          <w:p w14:paraId="73A37F5E" w14:textId="77777777" w:rsidR="0032342C" w:rsidRPr="003261FD" w:rsidRDefault="0032342C" w:rsidP="00154D1A">
            <w:pPr>
              <w:suppressAutoHyphens/>
              <w:rPr>
                <w:rStyle w:val="Table"/>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625A3D65"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Professional qualifications:</w:t>
            </w:r>
          </w:p>
          <w:p w14:paraId="3AF23C76" w14:textId="77777777" w:rsidR="0032342C" w:rsidRPr="003261FD" w:rsidRDefault="0032342C" w:rsidP="00154D1A">
            <w:pPr>
              <w:suppressAutoHyphens/>
              <w:rPr>
                <w:rStyle w:val="Table"/>
                <w:b/>
                <w:bCs/>
                <w:iCs/>
                <w:color w:val="000000" w:themeColor="text1"/>
                <w:spacing w:val="-2"/>
              </w:rPr>
            </w:pPr>
          </w:p>
        </w:tc>
      </w:tr>
      <w:tr w:rsidR="0032342C" w:rsidRPr="003261FD" w14:paraId="460AF72C" w14:textId="77777777" w:rsidTr="00154D1A">
        <w:trPr>
          <w:cantSplit/>
        </w:trPr>
        <w:tc>
          <w:tcPr>
            <w:tcW w:w="1440" w:type="dxa"/>
            <w:tcBorders>
              <w:left w:val="single" w:sz="6" w:space="0" w:color="auto"/>
            </w:tcBorders>
          </w:tcPr>
          <w:p w14:paraId="5C4BFF32" w14:textId="77777777" w:rsidR="0032342C" w:rsidRPr="003261FD" w:rsidRDefault="0032342C" w:rsidP="00154D1A">
            <w:pPr>
              <w:suppressAutoHyphens/>
              <w:rPr>
                <w:rStyle w:val="Table"/>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6A8A1560"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Academic qualifications:</w:t>
            </w:r>
          </w:p>
          <w:p w14:paraId="4E62F983" w14:textId="77777777" w:rsidR="0032342C" w:rsidRPr="003261FD" w:rsidRDefault="0032342C" w:rsidP="00154D1A">
            <w:pPr>
              <w:suppressAutoHyphens/>
              <w:rPr>
                <w:rStyle w:val="Table"/>
                <w:b/>
                <w:bCs/>
                <w:iCs/>
                <w:color w:val="000000" w:themeColor="text1"/>
                <w:spacing w:val="-2"/>
              </w:rPr>
            </w:pPr>
          </w:p>
        </w:tc>
      </w:tr>
      <w:tr w:rsidR="0032342C" w:rsidRPr="003261FD" w14:paraId="1F4A91B7" w14:textId="77777777" w:rsidTr="00154D1A">
        <w:trPr>
          <w:cantSplit/>
        </w:trPr>
        <w:tc>
          <w:tcPr>
            <w:tcW w:w="1440" w:type="dxa"/>
            <w:tcBorders>
              <w:left w:val="single" w:sz="6" w:space="0" w:color="auto"/>
            </w:tcBorders>
          </w:tcPr>
          <w:p w14:paraId="2DB931FF" w14:textId="77777777" w:rsidR="0032342C" w:rsidRPr="003261FD" w:rsidRDefault="0032342C" w:rsidP="00154D1A">
            <w:pPr>
              <w:suppressAutoHyphens/>
              <w:rPr>
                <w:rStyle w:val="Table"/>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34BFC367"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Language proficiency:</w:t>
            </w:r>
            <w:r w:rsidRPr="003261FD">
              <w:rPr>
                <w:rStyle w:val="Table"/>
                <w:bCs/>
                <w:i/>
                <w:iCs/>
                <w:color w:val="000000" w:themeColor="text1"/>
                <w:spacing w:val="-2"/>
              </w:rPr>
              <w:t xml:space="preserve">[language and levels of speaking, reading and writing skills] </w:t>
            </w:r>
          </w:p>
          <w:p w14:paraId="3BB81000" w14:textId="77777777" w:rsidR="0032342C" w:rsidRPr="003261FD" w:rsidRDefault="0032342C" w:rsidP="00154D1A">
            <w:pPr>
              <w:suppressAutoHyphens/>
              <w:rPr>
                <w:rStyle w:val="Table"/>
                <w:b/>
                <w:bCs/>
                <w:iCs/>
                <w:color w:val="000000" w:themeColor="text1"/>
                <w:spacing w:val="-2"/>
              </w:rPr>
            </w:pPr>
          </w:p>
        </w:tc>
      </w:tr>
      <w:tr w:rsidR="0032342C" w:rsidRPr="003261FD" w14:paraId="318AA383" w14:textId="77777777" w:rsidTr="00154D1A">
        <w:trPr>
          <w:cantSplit/>
        </w:trPr>
        <w:tc>
          <w:tcPr>
            <w:tcW w:w="1440" w:type="dxa"/>
            <w:tcBorders>
              <w:top w:val="single" w:sz="6" w:space="0" w:color="auto"/>
              <w:left w:val="single" w:sz="6" w:space="0" w:color="auto"/>
            </w:tcBorders>
          </w:tcPr>
          <w:p w14:paraId="0AC4D86C"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Details</w:t>
            </w:r>
          </w:p>
        </w:tc>
        <w:tc>
          <w:tcPr>
            <w:tcW w:w="7650" w:type="dxa"/>
            <w:gridSpan w:val="2"/>
            <w:tcBorders>
              <w:top w:val="single" w:sz="6" w:space="0" w:color="auto"/>
              <w:left w:val="single" w:sz="6" w:space="0" w:color="auto"/>
              <w:right w:val="single" w:sz="6" w:space="0" w:color="auto"/>
            </w:tcBorders>
          </w:tcPr>
          <w:p w14:paraId="3CAF70E4" w14:textId="77777777" w:rsidR="0032342C" w:rsidRPr="003261FD" w:rsidRDefault="0032342C" w:rsidP="00154D1A">
            <w:pPr>
              <w:suppressAutoHyphens/>
              <w:rPr>
                <w:rStyle w:val="Table"/>
                <w:b/>
                <w:bCs/>
                <w:iCs/>
                <w:color w:val="000000" w:themeColor="text1"/>
                <w:spacing w:val="-2"/>
              </w:rPr>
            </w:pPr>
          </w:p>
        </w:tc>
      </w:tr>
      <w:tr w:rsidR="0032342C" w:rsidRPr="003261FD" w14:paraId="6641F3CD" w14:textId="77777777" w:rsidTr="00154D1A">
        <w:trPr>
          <w:cantSplit/>
        </w:trPr>
        <w:tc>
          <w:tcPr>
            <w:tcW w:w="1440" w:type="dxa"/>
            <w:tcBorders>
              <w:left w:val="single" w:sz="6" w:space="0" w:color="auto"/>
            </w:tcBorders>
          </w:tcPr>
          <w:p w14:paraId="2EAF9369" w14:textId="77777777" w:rsidR="0032342C" w:rsidRPr="003261FD" w:rsidRDefault="0032342C" w:rsidP="00154D1A">
            <w:pPr>
              <w:suppressAutoHyphens/>
              <w:rPr>
                <w:rStyle w:val="Table"/>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20B6ED2D"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Address of employer:</w:t>
            </w:r>
          </w:p>
          <w:p w14:paraId="24B59C82" w14:textId="77777777" w:rsidR="0032342C" w:rsidRPr="003261FD" w:rsidRDefault="0032342C" w:rsidP="00154D1A">
            <w:pPr>
              <w:suppressAutoHyphens/>
              <w:rPr>
                <w:rStyle w:val="Table"/>
                <w:b/>
                <w:bCs/>
                <w:iCs/>
                <w:color w:val="000000" w:themeColor="text1"/>
                <w:spacing w:val="-2"/>
              </w:rPr>
            </w:pPr>
          </w:p>
        </w:tc>
      </w:tr>
      <w:tr w:rsidR="0032342C" w:rsidRPr="003261FD" w14:paraId="7D192B4D" w14:textId="77777777" w:rsidTr="00154D1A">
        <w:trPr>
          <w:cantSplit/>
        </w:trPr>
        <w:tc>
          <w:tcPr>
            <w:tcW w:w="1440" w:type="dxa"/>
            <w:tcBorders>
              <w:left w:val="single" w:sz="6" w:space="0" w:color="auto"/>
            </w:tcBorders>
          </w:tcPr>
          <w:p w14:paraId="0B32F1BE" w14:textId="77777777" w:rsidR="0032342C" w:rsidRPr="003261FD" w:rsidRDefault="0032342C" w:rsidP="00154D1A">
            <w:pPr>
              <w:suppressAutoHyphens/>
              <w:rPr>
                <w:rStyle w:val="Table"/>
                <w:b/>
                <w:bCs/>
                <w:iCs/>
                <w:color w:val="000000" w:themeColor="text1"/>
                <w:spacing w:val="-2"/>
              </w:rPr>
            </w:pPr>
          </w:p>
        </w:tc>
        <w:tc>
          <w:tcPr>
            <w:tcW w:w="3960" w:type="dxa"/>
            <w:tcBorders>
              <w:top w:val="single" w:sz="6" w:space="0" w:color="auto"/>
              <w:left w:val="single" w:sz="6" w:space="0" w:color="auto"/>
            </w:tcBorders>
          </w:tcPr>
          <w:p w14:paraId="3C70B993"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Telephone:</w:t>
            </w:r>
          </w:p>
          <w:p w14:paraId="4B8C150B" w14:textId="77777777" w:rsidR="0032342C" w:rsidRPr="003261FD" w:rsidRDefault="0032342C" w:rsidP="00154D1A">
            <w:pPr>
              <w:suppressAutoHyphens/>
              <w:rPr>
                <w:rStyle w:val="Table"/>
                <w:b/>
                <w:bCs/>
                <w:iCs/>
                <w:color w:val="000000" w:themeColor="text1"/>
                <w:spacing w:val="-2"/>
              </w:rPr>
            </w:pPr>
          </w:p>
        </w:tc>
        <w:tc>
          <w:tcPr>
            <w:tcW w:w="3690" w:type="dxa"/>
            <w:tcBorders>
              <w:top w:val="single" w:sz="6" w:space="0" w:color="auto"/>
              <w:left w:val="single" w:sz="6" w:space="0" w:color="auto"/>
              <w:right w:val="single" w:sz="6" w:space="0" w:color="auto"/>
            </w:tcBorders>
          </w:tcPr>
          <w:p w14:paraId="58101C43"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Contact (manager / personnel officer):</w:t>
            </w:r>
          </w:p>
        </w:tc>
      </w:tr>
      <w:tr w:rsidR="0032342C" w:rsidRPr="003261FD" w14:paraId="235053B9" w14:textId="77777777" w:rsidTr="00154D1A">
        <w:trPr>
          <w:cantSplit/>
        </w:trPr>
        <w:tc>
          <w:tcPr>
            <w:tcW w:w="1440" w:type="dxa"/>
            <w:tcBorders>
              <w:left w:val="single" w:sz="6" w:space="0" w:color="auto"/>
            </w:tcBorders>
          </w:tcPr>
          <w:p w14:paraId="499F1791" w14:textId="77777777" w:rsidR="0032342C" w:rsidRPr="003261FD" w:rsidRDefault="0032342C" w:rsidP="00154D1A">
            <w:pPr>
              <w:suppressAutoHyphens/>
              <w:rPr>
                <w:rStyle w:val="Table"/>
                <w:b/>
                <w:bCs/>
                <w:iCs/>
                <w:color w:val="000000" w:themeColor="text1"/>
                <w:spacing w:val="-2"/>
              </w:rPr>
            </w:pPr>
          </w:p>
        </w:tc>
        <w:tc>
          <w:tcPr>
            <w:tcW w:w="3960" w:type="dxa"/>
            <w:tcBorders>
              <w:top w:val="single" w:sz="6" w:space="0" w:color="auto"/>
              <w:left w:val="single" w:sz="6" w:space="0" w:color="auto"/>
            </w:tcBorders>
          </w:tcPr>
          <w:p w14:paraId="7757F368"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Fax:</w:t>
            </w:r>
          </w:p>
          <w:p w14:paraId="0421E5E7" w14:textId="77777777" w:rsidR="0032342C" w:rsidRPr="003261FD" w:rsidRDefault="0032342C" w:rsidP="00154D1A">
            <w:pPr>
              <w:suppressAutoHyphens/>
              <w:rPr>
                <w:rStyle w:val="Table"/>
                <w:b/>
                <w:bCs/>
                <w:iCs/>
                <w:color w:val="000000" w:themeColor="text1"/>
                <w:spacing w:val="-2"/>
              </w:rPr>
            </w:pPr>
          </w:p>
        </w:tc>
        <w:tc>
          <w:tcPr>
            <w:tcW w:w="3690" w:type="dxa"/>
            <w:tcBorders>
              <w:top w:val="single" w:sz="6" w:space="0" w:color="auto"/>
              <w:left w:val="single" w:sz="6" w:space="0" w:color="auto"/>
              <w:right w:val="single" w:sz="6" w:space="0" w:color="auto"/>
            </w:tcBorders>
          </w:tcPr>
          <w:p w14:paraId="237D91D5" w14:textId="77777777" w:rsidR="0032342C" w:rsidRPr="003261FD" w:rsidRDefault="0032342C" w:rsidP="00154D1A">
            <w:pPr>
              <w:suppressAutoHyphens/>
              <w:rPr>
                <w:rStyle w:val="Table"/>
                <w:b/>
                <w:bCs/>
                <w:iCs/>
                <w:color w:val="000000" w:themeColor="text1"/>
                <w:spacing w:val="-2"/>
              </w:rPr>
            </w:pPr>
          </w:p>
        </w:tc>
      </w:tr>
      <w:tr w:rsidR="0032342C" w:rsidRPr="003261FD" w14:paraId="623553CC" w14:textId="77777777" w:rsidTr="00154D1A">
        <w:trPr>
          <w:cantSplit/>
        </w:trPr>
        <w:tc>
          <w:tcPr>
            <w:tcW w:w="1440" w:type="dxa"/>
            <w:tcBorders>
              <w:left w:val="single" w:sz="6" w:space="0" w:color="auto"/>
              <w:bottom w:val="single" w:sz="6" w:space="0" w:color="auto"/>
            </w:tcBorders>
          </w:tcPr>
          <w:p w14:paraId="5BA8B4A6" w14:textId="77777777" w:rsidR="0032342C" w:rsidRPr="003261FD" w:rsidRDefault="0032342C" w:rsidP="00154D1A">
            <w:pPr>
              <w:suppressAutoHyphens/>
              <w:rPr>
                <w:rStyle w:val="Table"/>
                <w:b/>
                <w:bCs/>
                <w:iCs/>
                <w:color w:val="000000" w:themeColor="text1"/>
                <w:spacing w:val="-2"/>
              </w:rPr>
            </w:pPr>
          </w:p>
        </w:tc>
        <w:tc>
          <w:tcPr>
            <w:tcW w:w="3960" w:type="dxa"/>
            <w:tcBorders>
              <w:top w:val="single" w:sz="6" w:space="0" w:color="auto"/>
              <w:left w:val="single" w:sz="6" w:space="0" w:color="auto"/>
              <w:bottom w:val="single" w:sz="6" w:space="0" w:color="auto"/>
            </w:tcBorders>
          </w:tcPr>
          <w:p w14:paraId="72273957"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Job title:</w:t>
            </w:r>
          </w:p>
          <w:p w14:paraId="65CFB42A" w14:textId="77777777" w:rsidR="0032342C" w:rsidRPr="003261FD" w:rsidRDefault="0032342C" w:rsidP="00154D1A">
            <w:pPr>
              <w:suppressAutoHyphens/>
              <w:rPr>
                <w:rStyle w:val="Table"/>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14:paraId="6C3FAF4F"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Years with present employer:</w:t>
            </w:r>
          </w:p>
        </w:tc>
      </w:tr>
    </w:tbl>
    <w:p w14:paraId="32DC9ABE" w14:textId="77777777" w:rsidR="0032342C" w:rsidRPr="000D2FB2" w:rsidRDefault="0032342C" w:rsidP="0032342C">
      <w:pPr>
        <w:suppressAutoHyphens/>
        <w:spacing w:before="120" w:after="120"/>
        <w:rPr>
          <w:rStyle w:val="Table"/>
          <w:rFonts w:ascii="Times New Roman" w:hAnsi="Times New Roman"/>
          <w:iCs/>
          <w:color w:val="000000" w:themeColor="text1"/>
          <w:spacing w:val="-2"/>
          <w:sz w:val="24"/>
        </w:rPr>
      </w:pPr>
      <w:r w:rsidRPr="000D2FB2">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32342C" w:rsidRPr="003261FD" w14:paraId="6D2FA23D" w14:textId="77777777" w:rsidTr="00154D1A">
        <w:trPr>
          <w:cantSplit/>
        </w:trPr>
        <w:tc>
          <w:tcPr>
            <w:tcW w:w="1080" w:type="dxa"/>
            <w:tcBorders>
              <w:top w:val="single" w:sz="6" w:space="0" w:color="auto"/>
              <w:left w:val="single" w:sz="6" w:space="0" w:color="auto"/>
            </w:tcBorders>
            <w:vAlign w:val="center"/>
          </w:tcPr>
          <w:p w14:paraId="54293880" w14:textId="77777777" w:rsidR="0032342C" w:rsidRPr="003261FD" w:rsidRDefault="0032342C" w:rsidP="00154D1A">
            <w:pPr>
              <w:suppressAutoHyphens/>
              <w:jc w:val="center"/>
              <w:rPr>
                <w:rStyle w:val="Table"/>
                <w:b/>
                <w:bCs/>
                <w:iCs/>
                <w:color w:val="000000" w:themeColor="text1"/>
                <w:spacing w:val="-2"/>
              </w:rPr>
            </w:pPr>
            <w:r w:rsidRPr="003261FD">
              <w:rPr>
                <w:rStyle w:val="Table"/>
                <w:b/>
                <w:bCs/>
                <w:iCs/>
                <w:color w:val="000000" w:themeColor="text1"/>
                <w:spacing w:val="-2"/>
              </w:rPr>
              <w:t xml:space="preserve">Project </w:t>
            </w:r>
          </w:p>
        </w:tc>
        <w:tc>
          <w:tcPr>
            <w:tcW w:w="2260" w:type="dxa"/>
            <w:tcBorders>
              <w:top w:val="single" w:sz="6" w:space="0" w:color="auto"/>
              <w:left w:val="single" w:sz="6" w:space="0" w:color="auto"/>
            </w:tcBorders>
            <w:vAlign w:val="center"/>
          </w:tcPr>
          <w:p w14:paraId="4C69594C" w14:textId="77777777" w:rsidR="0032342C" w:rsidRPr="003261FD" w:rsidRDefault="0032342C" w:rsidP="00154D1A">
            <w:pPr>
              <w:suppressAutoHyphens/>
              <w:jc w:val="center"/>
              <w:rPr>
                <w:rStyle w:val="Table"/>
                <w:b/>
                <w:bCs/>
                <w:iCs/>
                <w:color w:val="000000" w:themeColor="text1"/>
                <w:spacing w:val="-2"/>
              </w:rPr>
            </w:pPr>
            <w:r w:rsidRPr="003261FD">
              <w:rPr>
                <w:rStyle w:val="Table"/>
                <w:b/>
                <w:bCs/>
                <w:iCs/>
                <w:color w:val="000000" w:themeColor="text1"/>
                <w:spacing w:val="-2"/>
              </w:rPr>
              <w:t>Role</w:t>
            </w:r>
          </w:p>
        </w:tc>
        <w:tc>
          <w:tcPr>
            <w:tcW w:w="1440" w:type="dxa"/>
            <w:tcBorders>
              <w:top w:val="single" w:sz="6" w:space="0" w:color="auto"/>
              <w:left w:val="single" w:sz="6" w:space="0" w:color="auto"/>
            </w:tcBorders>
            <w:vAlign w:val="center"/>
          </w:tcPr>
          <w:p w14:paraId="00938770" w14:textId="77777777" w:rsidR="0032342C" w:rsidRPr="003261FD" w:rsidRDefault="0032342C" w:rsidP="00154D1A">
            <w:pPr>
              <w:suppressAutoHyphens/>
              <w:jc w:val="center"/>
              <w:rPr>
                <w:rStyle w:val="Table"/>
                <w:b/>
                <w:bCs/>
                <w:iCs/>
                <w:color w:val="000000" w:themeColor="text1"/>
                <w:spacing w:val="-2"/>
              </w:rPr>
            </w:pPr>
            <w:r w:rsidRPr="003261FD">
              <w:rPr>
                <w:rStyle w:val="Table"/>
                <w:b/>
                <w:bCs/>
                <w:iCs/>
                <w:color w:val="000000" w:themeColor="text1"/>
                <w:spacing w:val="-2"/>
              </w:rPr>
              <w:t>Duration of involvement</w:t>
            </w:r>
          </w:p>
        </w:tc>
        <w:tc>
          <w:tcPr>
            <w:tcW w:w="4230" w:type="dxa"/>
            <w:tcBorders>
              <w:top w:val="single" w:sz="6" w:space="0" w:color="auto"/>
              <w:left w:val="single" w:sz="6" w:space="0" w:color="auto"/>
              <w:right w:val="single" w:sz="6" w:space="0" w:color="auto"/>
            </w:tcBorders>
            <w:vAlign w:val="center"/>
          </w:tcPr>
          <w:p w14:paraId="36BF8A76" w14:textId="77777777" w:rsidR="0032342C" w:rsidRPr="003261FD" w:rsidRDefault="0032342C" w:rsidP="00154D1A">
            <w:pPr>
              <w:suppressAutoHyphens/>
              <w:jc w:val="center"/>
              <w:rPr>
                <w:rStyle w:val="Table"/>
                <w:b/>
                <w:bCs/>
                <w:iCs/>
                <w:color w:val="000000" w:themeColor="text1"/>
                <w:spacing w:val="-2"/>
              </w:rPr>
            </w:pPr>
            <w:r w:rsidRPr="003261FD">
              <w:rPr>
                <w:rStyle w:val="Table"/>
                <w:b/>
                <w:bCs/>
                <w:iCs/>
                <w:color w:val="000000" w:themeColor="text1"/>
                <w:spacing w:val="-2"/>
              </w:rPr>
              <w:t>Relevant experience</w:t>
            </w:r>
          </w:p>
        </w:tc>
      </w:tr>
      <w:tr w:rsidR="0032342C" w:rsidRPr="003261FD" w14:paraId="70DD1999" w14:textId="77777777" w:rsidTr="00154D1A">
        <w:trPr>
          <w:cantSplit/>
        </w:trPr>
        <w:tc>
          <w:tcPr>
            <w:tcW w:w="1080" w:type="dxa"/>
            <w:tcBorders>
              <w:top w:val="single" w:sz="6" w:space="0" w:color="auto"/>
              <w:left w:val="single" w:sz="6" w:space="0" w:color="auto"/>
            </w:tcBorders>
            <w:vAlign w:val="center"/>
          </w:tcPr>
          <w:p w14:paraId="576FED81" w14:textId="77777777" w:rsidR="0032342C" w:rsidRPr="003261FD" w:rsidRDefault="0032342C" w:rsidP="00154D1A">
            <w:pPr>
              <w:suppressAutoHyphens/>
              <w:rPr>
                <w:rStyle w:val="Table"/>
                <w:bCs/>
                <w:i/>
                <w:iCs/>
                <w:color w:val="000000" w:themeColor="text1"/>
                <w:spacing w:val="-2"/>
              </w:rPr>
            </w:pPr>
            <w:r w:rsidRPr="003261FD">
              <w:rPr>
                <w:rStyle w:val="Table"/>
                <w:bCs/>
                <w:i/>
                <w:iCs/>
                <w:color w:val="000000" w:themeColor="text1"/>
                <w:spacing w:val="-2"/>
              </w:rPr>
              <w:t>[main project details]</w:t>
            </w:r>
          </w:p>
        </w:tc>
        <w:tc>
          <w:tcPr>
            <w:tcW w:w="2260" w:type="dxa"/>
            <w:tcBorders>
              <w:top w:val="single" w:sz="6" w:space="0" w:color="auto"/>
              <w:left w:val="single" w:sz="6" w:space="0" w:color="auto"/>
            </w:tcBorders>
            <w:vAlign w:val="center"/>
          </w:tcPr>
          <w:p w14:paraId="7BF7448D" w14:textId="77777777" w:rsidR="0032342C" w:rsidRPr="003261FD" w:rsidRDefault="0032342C" w:rsidP="00154D1A">
            <w:pPr>
              <w:suppressAutoHyphens/>
              <w:rPr>
                <w:rStyle w:val="Table"/>
                <w:bCs/>
                <w:i/>
                <w:iCs/>
                <w:color w:val="000000" w:themeColor="text1"/>
                <w:spacing w:val="-2"/>
              </w:rPr>
            </w:pPr>
            <w:r w:rsidRPr="003261FD">
              <w:rPr>
                <w:rStyle w:val="Table"/>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14:paraId="580DDB7E" w14:textId="77777777" w:rsidR="0032342C" w:rsidRPr="003261FD" w:rsidRDefault="0032342C" w:rsidP="00154D1A">
            <w:pPr>
              <w:suppressAutoHyphens/>
              <w:rPr>
                <w:rStyle w:val="Table"/>
                <w:bCs/>
                <w:i/>
                <w:iCs/>
                <w:color w:val="000000" w:themeColor="text1"/>
                <w:spacing w:val="-2"/>
              </w:rPr>
            </w:pPr>
            <w:r w:rsidRPr="003261FD">
              <w:rPr>
                <w:rStyle w:val="Table"/>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14:paraId="26AA5DCC" w14:textId="77777777" w:rsidR="0032342C" w:rsidRPr="003261FD" w:rsidRDefault="0032342C" w:rsidP="00154D1A">
            <w:pPr>
              <w:suppressAutoHyphens/>
              <w:rPr>
                <w:rStyle w:val="Table"/>
                <w:i/>
                <w:color w:val="000000" w:themeColor="text1"/>
                <w:spacing w:val="-2"/>
              </w:rPr>
            </w:pPr>
            <w:r w:rsidRPr="003261FD">
              <w:rPr>
                <w:rStyle w:val="Table"/>
                <w:i/>
                <w:color w:val="000000" w:themeColor="text1"/>
                <w:spacing w:val="-2"/>
              </w:rPr>
              <w:t xml:space="preserve">[describe the experience relevant to this position] </w:t>
            </w:r>
          </w:p>
        </w:tc>
      </w:tr>
      <w:tr w:rsidR="0032342C" w:rsidRPr="003261FD" w14:paraId="34F7C337" w14:textId="77777777" w:rsidTr="00154D1A">
        <w:trPr>
          <w:cantSplit/>
        </w:trPr>
        <w:tc>
          <w:tcPr>
            <w:tcW w:w="1080" w:type="dxa"/>
            <w:tcBorders>
              <w:top w:val="single" w:sz="6" w:space="0" w:color="auto"/>
              <w:left w:val="single" w:sz="6" w:space="0" w:color="auto"/>
            </w:tcBorders>
            <w:vAlign w:val="center"/>
          </w:tcPr>
          <w:p w14:paraId="6D2BEF27" w14:textId="77777777" w:rsidR="0032342C" w:rsidRPr="003261FD" w:rsidRDefault="0032342C" w:rsidP="00154D1A">
            <w:pPr>
              <w:suppressAutoHyphens/>
              <w:rPr>
                <w:rStyle w:val="Table"/>
                <w:i/>
                <w:color w:val="000000" w:themeColor="text1"/>
                <w:spacing w:val="-2"/>
              </w:rPr>
            </w:pPr>
          </w:p>
        </w:tc>
        <w:tc>
          <w:tcPr>
            <w:tcW w:w="2260" w:type="dxa"/>
            <w:tcBorders>
              <w:top w:val="single" w:sz="6" w:space="0" w:color="auto"/>
              <w:left w:val="single" w:sz="6" w:space="0" w:color="auto"/>
            </w:tcBorders>
            <w:vAlign w:val="center"/>
          </w:tcPr>
          <w:p w14:paraId="49828CA6" w14:textId="77777777" w:rsidR="0032342C" w:rsidRPr="003261FD" w:rsidRDefault="0032342C" w:rsidP="00154D1A">
            <w:pPr>
              <w:suppressAutoHyphens/>
              <w:rPr>
                <w:rStyle w:val="Table"/>
                <w:i/>
                <w:color w:val="000000" w:themeColor="text1"/>
                <w:spacing w:val="-2"/>
              </w:rPr>
            </w:pPr>
          </w:p>
        </w:tc>
        <w:tc>
          <w:tcPr>
            <w:tcW w:w="1440" w:type="dxa"/>
            <w:tcBorders>
              <w:top w:val="single" w:sz="6" w:space="0" w:color="auto"/>
              <w:left w:val="single" w:sz="6" w:space="0" w:color="auto"/>
            </w:tcBorders>
            <w:vAlign w:val="center"/>
          </w:tcPr>
          <w:p w14:paraId="305AA249" w14:textId="77777777" w:rsidR="0032342C" w:rsidRPr="003261FD" w:rsidRDefault="0032342C" w:rsidP="00154D1A">
            <w:pPr>
              <w:suppressAutoHyphens/>
              <w:rPr>
                <w:rStyle w:val="Table"/>
                <w:i/>
                <w:color w:val="000000" w:themeColor="text1"/>
                <w:spacing w:val="-2"/>
              </w:rPr>
            </w:pPr>
          </w:p>
        </w:tc>
        <w:tc>
          <w:tcPr>
            <w:tcW w:w="4230" w:type="dxa"/>
            <w:tcBorders>
              <w:top w:val="single" w:sz="6" w:space="0" w:color="auto"/>
              <w:left w:val="single" w:sz="6" w:space="0" w:color="auto"/>
              <w:right w:val="single" w:sz="6" w:space="0" w:color="auto"/>
            </w:tcBorders>
            <w:vAlign w:val="center"/>
          </w:tcPr>
          <w:p w14:paraId="2010862A" w14:textId="77777777" w:rsidR="0032342C" w:rsidRPr="003261FD" w:rsidRDefault="0032342C" w:rsidP="00154D1A">
            <w:pPr>
              <w:suppressAutoHyphens/>
              <w:rPr>
                <w:rStyle w:val="Table"/>
                <w:i/>
                <w:color w:val="000000" w:themeColor="text1"/>
                <w:spacing w:val="-2"/>
              </w:rPr>
            </w:pPr>
          </w:p>
        </w:tc>
      </w:tr>
      <w:tr w:rsidR="0032342C" w:rsidRPr="003261FD" w14:paraId="451F56FC" w14:textId="77777777" w:rsidTr="00154D1A">
        <w:trPr>
          <w:cantSplit/>
        </w:trPr>
        <w:tc>
          <w:tcPr>
            <w:tcW w:w="1080" w:type="dxa"/>
            <w:tcBorders>
              <w:top w:val="dotted" w:sz="4" w:space="0" w:color="auto"/>
              <w:left w:val="single" w:sz="6" w:space="0" w:color="auto"/>
            </w:tcBorders>
            <w:vAlign w:val="center"/>
          </w:tcPr>
          <w:p w14:paraId="2008D32C" w14:textId="77777777" w:rsidR="0032342C" w:rsidRPr="003261FD" w:rsidRDefault="0032342C" w:rsidP="00154D1A">
            <w:pPr>
              <w:suppressAutoHyphens/>
              <w:rPr>
                <w:rStyle w:val="Table"/>
                <w:i/>
                <w:color w:val="000000" w:themeColor="text1"/>
                <w:spacing w:val="-2"/>
              </w:rPr>
            </w:pPr>
          </w:p>
        </w:tc>
        <w:tc>
          <w:tcPr>
            <w:tcW w:w="2260" w:type="dxa"/>
            <w:tcBorders>
              <w:top w:val="dotted" w:sz="4" w:space="0" w:color="auto"/>
              <w:left w:val="single" w:sz="6" w:space="0" w:color="auto"/>
            </w:tcBorders>
            <w:vAlign w:val="center"/>
          </w:tcPr>
          <w:p w14:paraId="0D9A0FB0" w14:textId="77777777" w:rsidR="0032342C" w:rsidRPr="003261FD" w:rsidRDefault="0032342C" w:rsidP="00154D1A">
            <w:pPr>
              <w:suppressAutoHyphens/>
              <w:rPr>
                <w:rStyle w:val="Table"/>
                <w:i/>
                <w:color w:val="000000" w:themeColor="text1"/>
                <w:spacing w:val="-2"/>
              </w:rPr>
            </w:pPr>
          </w:p>
        </w:tc>
        <w:tc>
          <w:tcPr>
            <w:tcW w:w="1440" w:type="dxa"/>
            <w:tcBorders>
              <w:top w:val="dotted" w:sz="4" w:space="0" w:color="auto"/>
              <w:left w:val="single" w:sz="6" w:space="0" w:color="auto"/>
            </w:tcBorders>
            <w:vAlign w:val="center"/>
          </w:tcPr>
          <w:p w14:paraId="6A58781A" w14:textId="77777777" w:rsidR="0032342C" w:rsidRPr="003261FD" w:rsidRDefault="0032342C" w:rsidP="00154D1A">
            <w:pPr>
              <w:suppressAutoHyphens/>
              <w:rPr>
                <w:rStyle w:val="Table"/>
                <w:i/>
                <w:color w:val="000000" w:themeColor="text1"/>
                <w:spacing w:val="-2"/>
              </w:rPr>
            </w:pPr>
          </w:p>
        </w:tc>
        <w:tc>
          <w:tcPr>
            <w:tcW w:w="4230" w:type="dxa"/>
            <w:tcBorders>
              <w:top w:val="dotted" w:sz="4" w:space="0" w:color="auto"/>
              <w:left w:val="single" w:sz="6" w:space="0" w:color="auto"/>
              <w:right w:val="single" w:sz="6" w:space="0" w:color="auto"/>
            </w:tcBorders>
            <w:vAlign w:val="center"/>
          </w:tcPr>
          <w:p w14:paraId="5F045AE1" w14:textId="77777777" w:rsidR="0032342C" w:rsidRPr="003261FD" w:rsidRDefault="0032342C" w:rsidP="00154D1A">
            <w:pPr>
              <w:suppressAutoHyphens/>
              <w:rPr>
                <w:rStyle w:val="Table"/>
                <w:i/>
                <w:color w:val="000000" w:themeColor="text1"/>
                <w:spacing w:val="-2"/>
              </w:rPr>
            </w:pPr>
          </w:p>
        </w:tc>
      </w:tr>
      <w:tr w:rsidR="0032342C" w:rsidRPr="003261FD" w14:paraId="12FBE5CB" w14:textId="77777777" w:rsidTr="00154D1A">
        <w:trPr>
          <w:cantSplit/>
        </w:trPr>
        <w:tc>
          <w:tcPr>
            <w:tcW w:w="1080" w:type="dxa"/>
            <w:tcBorders>
              <w:top w:val="dotted" w:sz="4" w:space="0" w:color="auto"/>
              <w:left w:val="single" w:sz="6" w:space="0" w:color="auto"/>
              <w:bottom w:val="dotted" w:sz="4" w:space="0" w:color="auto"/>
            </w:tcBorders>
            <w:vAlign w:val="center"/>
          </w:tcPr>
          <w:p w14:paraId="5E58D4F1" w14:textId="77777777" w:rsidR="0032342C" w:rsidRPr="003261FD" w:rsidRDefault="0032342C" w:rsidP="00154D1A">
            <w:pPr>
              <w:suppressAutoHyphens/>
              <w:rPr>
                <w:rStyle w:val="Table"/>
                <w:i/>
                <w:color w:val="000000" w:themeColor="text1"/>
                <w:spacing w:val="-2"/>
              </w:rPr>
            </w:pPr>
          </w:p>
        </w:tc>
        <w:tc>
          <w:tcPr>
            <w:tcW w:w="2260" w:type="dxa"/>
            <w:tcBorders>
              <w:top w:val="dotted" w:sz="4" w:space="0" w:color="auto"/>
              <w:left w:val="single" w:sz="6" w:space="0" w:color="auto"/>
              <w:bottom w:val="dotted" w:sz="4" w:space="0" w:color="auto"/>
            </w:tcBorders>
            <w:vAlign w:val="center"/>
          </w:tcPr>
          <w:p w14:paraId="10EE01C3" w14:textId="77777777" w:rsidR="0032342C" w:rsidRPr="003261FD" w:rsidRDefault="0032342C" w:rsidP="00154D1A">
            <w:pPr>
              <w:suppressAutoHyphens/>
              <w:rPr>
                <w:rStyle w:val="Table"/>
                <w:i/>
                <w:color w:val="000000" w:themeColor="text1"/>
                <w:spacing w:val="-2"/>
              </w:rPr>
            </w:pPr>
          </w:p>
        </w:tc>
        <w:tc>
          <w:tcPr>
            <w:tcW w:w="1440" w:type="dxa"/>
            <w:tcBorders>
              <w:top w:val="dotted" w:sz="4" w:space="0" w:color="auto"/>
              <w:left w:val="single" w:sz="6" w:space="0" w:color="auto"/>
              <w:bottom w:val="dotted" w:sz="4" w:space="0" w:color="auto"/>
            </w:tcBorders>
            <w:vAlign w:val="center"/>
          </w:tcPr>
          <w:p w14:paraId="15C65203" w14:textId="77777777" w:rsidR="0032342C" w:rsidRPr="003261FD" w:rsidRDefault="0032342C" w:rsidP="00154D1A">
            <w:pPr>
              <w:suppressAutoHyphens/>
              <w:rPr>
                <w:rStyle w:val="Table"/>
                <w:i/>
                <w:color w:val="000000" w:themeColor="text1"/>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7444EB18" w14:textId="77777777" w:rsidR="0032342C" w:rsidRPr="003261FD" w:rsidRDefault="0032342C" w:rsidP="00154D1A">
            <w:pPr>
              <w:suppressAutoHyphens/>
              <w:rPr>
                <w:rStyle w:val="Table"/>
                <w:i/>
                <w:color w:val="000000" w:themeColor="text1"/>
                <w:spacing w:val="-2"/>
              </w:rPr>
            </w:pPr>
          </w:p>
        </w:tc>
      </w:tr>
    </w:tbl>
    <w:p w14:paraId="64AB49C7" w14:textId="77777777" w:rsidR="0032342C" w:rsidRPr="003261FD" w:rsidRDefault="0032342C" w:rsidP="0032342C">
      <w:pPr>
        <w:rPr>
          <w:rFonts w:cs="Arial"/>
          <w:b/>
          <w:sz w:val="28"/>
          <w:szCs w:val="28"/>
        </w:rPr>
      </w:pPr>
    </w:p>
    <w:p w14:paraId="1A3A3781" w14:textId="77777777" w:rsidR="0032342C" w:rsidRPr="003261FD" w:rsidRDefault="0032342C" w:rsidP="0032342C">
      <w:pPr>
        <w:rPr>
          <w:rFonts w:cs="Arial"/>
          <w:b/>
          <w:sz w:val="28"/>
          <w:szCs w:val="28"/>
        </w:rPr>
      </w:pPr>
      <w:r w:rsidRPr="003261FD">
        <w:rPr>
          <w:rFonts w:cs="Arial"/>
          <w:b/>
          <w:sz w:val="28"/>
          <w:szCs w:val="28"/>
        </w:rPr>
        <w:t xml:space="preserve">Declaration </w:t>
      </w:r>
    </w:p>
    <w:p w14:paraId="46700C08" w14:textId="77777777" w:rsidR="0032342C" w:rsidRPr="003261FD" w:rsidRDefault="0032342C" w:rsidP="0032342C">
      <w:pPr>
        <w:rPr>
          <w:rFonts w:cs="Arial"/>
        </w:rPr>
      </w:pPr>
    </w:p>
    <w:p w14:paraId="538A6346" w14:textId="77777777" w:rsidR="0032342C" w:rsidRPr="003261FD" w:rsidRDefault="0032342C" w:rsidP="0032342C">
      <w:pPr>
        <w:spacing w:after="120"/>
        <w:rPr>
          <w:rFonts w:cs="Arial"/>
        </w:rPr>
      </w:pPr>
      <w:r w:rsidRPr="003261FD">
        <w:rPr>
          <w:rFonts w:cs="Arial"/>
        </w:rPr>
        <w:t xml:space="preserve">I, the undersigned </w:t>
      </w:r>
      <w:r w:rsidRPr="003261FD">
        <w:rPr>
          <w:rFonts w:cs="Arial"/>
          <w:i/>
        </w:rPr>
        <w:t>[insert either “</w:t>
      </w:r>
      <w:r w:rsidRPr="003261FD">
        <w:rPr>
          <w:i/>
          <w:color w:val="000000" w:themeColor="text1"/>
        </w:rPr>
        <w:t>Contractor’s Representative” or “Key Personnel” as applicable]</w:t>
      </w:r>
      <w:r w:rsidRPr="003261FD">
        <w:rPr>
          <w:color w:val="000000" w:themeColor="text1"/>
        </w:rPr>
        <w:t xml:space="preserve"> </w:t>
      </w:r>
      <w:r w:rsidRPr="003261FD">
        <w:rPr>
          <w:rFonts w:cs="Arial"/>
        </w:rPr>
        <w:t>, certify that to the best of my knowledge and belief, the information contained in this Form PER-2 correctly describes myself, my qualifications and my experience.</w:t>
      </w:r>
    </w:p>
    <w:p w14:paraId="7F0F627F" w14:textId="77777777" w:rsidR="0032342C" w:rsidRPr="003261FD" w:rsidRDefault="0032342C" w:rsidP="0032342C">
      <w:pPr>
        <w:spacing w:after="120"/>
        <w:rPr>
          <w:rFonts w:cs="Arial"/>
        </w:rPr>
      </w:pPr>
      <w:r w:rsidRPr="003261FD">
        <w:rPr>
          <w:rFonts w:cs="Arial"/>
        </w:rPr>
        <w:t>I confirm that I am available as certified in the following table and throughout the</w:t>
      </w:r>
      <w:r w:rsidRPr="003261FD">
        <w:t xml:space="preserve"> </w:t>
      </w:r>
      <w:r w:rsidRPr="003261FD">
        <w:rPr>
          <w:rFonts w:cs="Arial"/>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32342C" w:rsidRPr="003261FD" w14:paraId="7FFB41B1" w14:textId="77777777" w:rsidTr="00154D1A">
        <w:trPr>
          <w:cantSplit/>
        </w:trPr>
        <w:tc>
          <w:tcPr>
            <w:tcW w:w="3613" w:type="dxa"/>
          </w:tcPr>
          <w:p w14:paraId="0C429BD3" w14:textId="77777777" w:rsidR="0032342C" w:rsidRPr="003261FD" w:rsidRDefault="0032342C" w:rsidP="00154D1A">
            <w:pPr>
              <w:suppressAutoHyphens/>
              <w:rPr>
                <w:rStyle w:val="Table"/>
                <w:b/>
                <w:color w:val="000000" w:themeColor="text1"/>
                <w:spacing w:val="-2"/>
              </w:rPr>
            </w:pPr>
            <w:r w:rsidRPr="003261FD">
              <w:rPr>
                <w:rStyle w:val="Table"/>
                <w:b/>
                <w:color w:val="000000" w:themeColor="text1"/>
                <w:spacing w:val="-2"/>
              </w:rPr>
              <w:t>Commitment</w:t>
            </w:r>
          </w:p>
        </w:tc>
        <w:tc>
          <w:tcPr>
            <w:tcW w:w="5487" w:type="dxa"/>
          </w:tcPr>
          <w:p w14:paraId="7260A087" w14:textId="77777777" w:rsidR="0032342C" w:rsidRPr="003261FD" w:rsidRDefault="0032342C" w:rsidP="00154D1A">
            <w:pPr>
              <w:suppressAutoHyphens/>
              <w:rPr>
                <w:rStyle w:val="Table"/>
                <w:b/>
                <w:color w:val="000000" w:themeColor="text1"/>
                <w:spacing w:val="-2"/>
              </w:rPr>
            </w:pPr>
            <w:r w:rsidRPr="003261FD">
              <w:rPr>
                <w:rStyle w:val="Table"/>
                <w:b/>
                <w:color w:val="000000" w:themeColor="text1"/>
                <w:spacing w:val="-2"/>
              </w:rPr>
              <w:t>Details</w:t>
            </w:r>
          </w:p>
        </w:tc>
      </w:tr>
      <w:tr w:rsidR="0032342C" w:rsidRPr="003261FD" w14:paraId="79A8468E" w14:textId="77777777" w:rsidTr="00154D1A">
        <w:trPr>
          <w:cantSplit/>
        </w:trPr>
        <w:tc>
          <w:tcPr>
            <w:tcW w:w="3613" w:type="dxa"/>
          </w:tcPr>
          <w:p w14:paraId="65141DA8" w14:textId="77777777" w:rsidR="0032342C" w:rsidRPr="003261FD" w:rsidRDefault="0032342C" w:rsidP="00154D1A">
            <w:pPr>
              <w:suppressAutoHyphens/>
              <w:rPr>
                <w:rStyle w:val="Table"/>
                <w:b/>
                <w:color w:val="000000" w:themeColor="text1"/>
                <w:spacing w:val="-2"/>
              </w:rPr>
            </w:pPr>
            <w:r w:rsidRPr="003261FD">
              <w:rPr>
                <w:rStyle w:val="Table"/>
                <w:b/>
                <w:color w:val="000000" w:themeColor="text1"/>
                <w:spacing w:val="-2"/>
              </w:rPr>
              <w:t>Commitment to duration of contract:</w:t>
            </w:r>
          </w:p>
        </w:tc>
        <w:tc>
          <w:tcPr>
            <w:tcW w:w="5487" w:type="dxa"/>
          </w:tcPr>
          <w:p w14:paraId="4FC2A7B2" w14:textId="77777777" w:rsidR="0032342C" w:rsidRPr="003261FD" w:rsidRDefault="0032342C" w:rsidP="00154D1A">
            <w:pPr>
              <w:suppressAutoHyphens/>
              <w:rPr>
                <w:rStyle w:val="Table"/>
                <w:i/>
                <w:color w:val="000000" w:themeColor="text1"/>
                <w:spacing w:val="-2"/>
              </w:rPr>
            </w:pPr>
            <w:r w:rsidRPr="003261FD">
              <w:rPr>
                <w:rStyle w:val="Table"/>
                <w:i/>
                <w:color w:val="000000" w:themeColor="text1"/>
                <w:spacing w:val="-2"/>
              </w:rPr>
              <w:t xml:space="preserve">[insert period (start and end dates) for which this </w:t>
            </w:r>
            <w:r w:rsidRPr="003261FD">
              <w:rPr>
                <w:i/>
                <w:color w:val="000000" w:themeColor="text1"/>
              </w:rPr>
              <w:t xml:space="preserve">Contractor’s Representative or  </w:t>
            </w:r>
            <w:r w:rsidRPr="003261FD">
              <w:rPr>
                <w:rStyle w:val="Table"/>
                <w:i/>
                <w:color w:val="000000" w:themeColor="text1"/>
                <w:spacing w:val="-2"/>
              </w:rPr>
              <w:t>Key Personnel is available to work on this contract]</w:t>
            </w:r>
          </w:p>
        </w:tc>
      </w:tr>
      <w:tr w:rsidR="0032342C" w:rsidRPr="003261FD" w14:paraId="153CE3F8" w14:textId="77777777" w:rsidTr="00154D1A">
        <w:trPr>
          <w:cantSplit/>
        </w:trPr>
        <w:tc>
          <w:tcPr>
            <w:tcW w:w="3613" w:type="dxa"/>
          </w:tcPr>
          <w:p w14:paraId="47A7AF32" w14:textId="77777777" w:rsidR="0032342C" w:rsidRPr="003261FD" w:rsidRDefault="0032342C" w:rsidP="00154D1A">
            <w:pPr>
              <w:suppressAutoHyphens/>
              <w:rPr>
                <w:rStyle w:val="Table"/>
                <w:b/>
                <w:color w:val="000000" w:themeColor="text1"/>
                <w:spacing w:val="-2"/>
              </w:rPr>
            </w:pPr>
            <w:r w:rsidRPr="003261FD">
              <w:rPr>
                <w:rStyle w:val="Table"/>
                <w:b/>
                <w:color w:val="000000" w:themeColor="text1"/>
                <w:spacing w:val="-2"/>
              </w:rPr>
              <w:t>Time commitment:</w:t>
            </w:r>
          </w:p>
        </w:tc>
        <w:tc>
          <w:tcPr>
            <w:tcW w:w="5487" w:type="dxa"/>
          </w:tcPr>
          <w:p w14:paraId="06F8E384" w14:textId="77777777" w:rsidR="0032342C" w:rsidRPr="003261FD" w:rsidRDefault="0032342C" w:rsidP="00154D1A">
            <w:pPr>
              <w:suppressAutoHyphens/>
              <w:rPr>
                <w:rStyle w:val="Table"/>
                <w:i/>
                <w:color w:val="000000" w:themeColor="text1"/>
                <w:spacing w:val="-2"/>
              </w:rPr>
            </w:pPr>
            <w:r w:rsidRPr="003261FD">
              <w:rPr>
                <w:rStyle w:val="Table"/>
                <w:i/>
                <w:color w:val="000000" w:themeColor="text1"/>
                <w:spacing w:val="-2"/>
              </w:rPr>
              <w:t xml:space="preserve">[insert period (start and end dates) for which this </w:t>
            </w:r>
            <w:r w:rsidRPr="003261FD">
              <w:rPr>
                <w:i/>
                <w:color w:val="000000" w:themeColor="text1"/>
              </w:rPr>
              <w:t xml:space="preserve">Contractor’s Representative or  </w:t>
            </w:r>
            <w:r w:rsidRPr="003261FD">
              <w:rPr>
                <w:rStyle w:val="Table"/>
                <w:i/>
                <w:color w:val="000000" w:themeColor="text1"/>
                <w:spacing w:val="-2"/>
              </w:rPr>
              <w:t>Key Personnel is available to work on this contract]</w:t>
            </w:r>
          </w:p>
        </w:tc>
      </w:tr>
    </w:tbl>
    <w:p w14:paraId="5C027097" w14:textId="77777777" w:rsidR="0032342C" w:rsidRPr="003261FD" w:rsidRDefault="0032342C" w:rsidP="0032342C">
      <w:pPr>
        <w:spacing w:after="120"/>
        <w:rPr>
          <w:rFonts w:cs="Arial"/>
        </w:rPr>
      </w:pPr>
    </w:p>
    <w:p w14:paraId="64A64657" w14:textId="77777777" w:rsidR="0032342C" w:rsidRPr="003261FD" w:rsidRDefault="0032342C" w:rsidP="0032342C">
      <w:pPr>
        <w:spacing w:after="120"/>
        <w:rPr>
          <w:rFonts w:cs="Arial"/>
        </w:rPr>
      </w:pPr>
      <w:r w:rsidRPr="003261FD">
        <w:rPr>
          <w:rFonts w:cs="Arial"/>
        </w:rPr>
        <w:t>I understand that any misrepresentation or omission in this Form may:</w:t>
      </w:r>
    </w:p>
    <w:p w14:paraId="59E5709D" w14:textId="77777777" w:rsidR="0032342C" w:rsidRPr="003261FD" w:rsidRDefault="0032342C" w:rsidP="0032342C">
      <w:pPr>
        <w:pStyle w:val="ListParagraph"/>
        <w:numPr>
          <w:ilvl w:val="0"/>
          <w:numId w:val="81"/>
        </w:numPr>
        <w:spacing w:after="120"/>
        <w:contextualSpacing w:val="0"/>
        <w:rPr>
          <w:rFonts w:cs="Arial"/>
        </w:rPr>
      </w:pPr>
      <w:r w:rsidRPr="003261FD">
        <w:rPr>
          <w:rFonts w:cs="Arial"/>
        </w:rPr>
        <w:t>be taken into consideration during Bid evaluation;</w:t>
      </w:r>
    </w:p>
    <w:p w14:paraId="521E1E49" w14:textId="77777777" w:rsidR="0032342C" w:rsidRPr="003261FD" w:rsidRDefault="0032342C" w:rsidP="0032342C">
      <w:pPr>
        <w:pStyle w:val="ListParagraph"/>
        <w:numPr>
          <w:ilvl w:val="0"/>
          <w:numId w:val="81"/>
        </w:numPr>
        <w:spacing w:after="120"/>
        <w:contextualSpacing w:val="0"/>
        <w:rPr>
          <w:rFonts w:cs="Arial"/>
        </w:rPr>
      </w:pPr>
      <w:r w:rsidRPr="003261FD">
        <w:rPr>
          <w:rFonts w:cs="Arial"/>
        </w:rPr>
        <w:t>result in my disqualification from participating in the Bid;</w:t>
      </w:r>
    </w:p>
    <w:p w14:paraId="687CBBE5" w14:textId="77777777" w:rsidR="0032342C" w:rsidRPr="003261FD" w:rsidRDefault="0032342C" w:rsidP="0032342C">
      <w:pPr>
        <w:pStyle w:val="ListParagraph"/>
        <w:numPr>
          <w:ilvl w:val="0"/>
          <w:numId w:val="81"/>
        </w:numPr>
        <w:spacing w:after="120"/>
        <w:contextualSpacing w:val="0"/>
        <w:rPr>
          <w:rFonts w:cs="Arial"/>
        </w:rPr>
      </w:pPr>
      <w:r w:rsidRPr="003261FD">
        <w:rPr>
          <w:rFonts w:cs="Arial"/>
        </w:rPr>
        <w:t>result in my dismissal from the contract.</w:t>
      </w:r>
    </w:p>
    <w:p w14:paraId="1441372E" w14:textId="77777777" w:rsidR="0032342C" w:rsidRPr="003261FD" w:rsidRDefault="0032342C" w:rsidP="0032342C">
      <w:pPr>
        <w:spacing w:after="120"/>
        <w:rPr>
          <w:rFonts w:cs="Arial"/>
        </w:rPr>
      </w:pPr>
    </w:p>
    <w:p w14:paraId="24EEA446" w14:textId="77777777" w:rsidR="0032342C" w:rsidRPr="003261FD" w:rsidRDefault="0032342C" w:rsidP="0032342C">
      <w:pPr>
        <w:spacing w:after="120"/>
        <w:rPr>
          <w:rFonts w:cs="Arial"/>
          <w:b/>
        </w:rPr>
      </w:pPr>
      <w:r w:rsidRPr="003261FD">
        <w:rPr>
          <w:rFonts w:cs="Arial"/>
          <w:b/>
        </w:rPr>
        <w:t xml:space="preserve">Name of </w:t>
      </w:r>
      <w:r w:rsidRPr="003261FD">
        <w:rPr>
          <w:color w:val="000000" w:themeColor="text1"/>
        </w:rPr>
        <w:t xml:space="preserve">Contractor’s Representative or  </w:t>
      </w:r>
      <w:r w:rsidRPr="003261FD">
        <w:rPr>
          <w:rFonts w:cs="Arial"/>
          <w:b/>
        </w:rPr>
        <w:t>Key Personnel: [</w:t>
      </w:r>
      <w:r w:rsidRPr="003261FD">
        <w:rPr>
          <w:rFonts w:cs="Arial"/>
          <w:b/>
          <w:i/>
        </w:rPr>
        <w:t>insert name</w:t>
      </w:r>
      <w:r w:rsidRPr="003261FD">
        <w:rPr>
          <w:rFonts w:cs="Arial"/>
          <w:b/>
        </w:rPr>
        <w:t>]</w:t>
      </w:r>
      <w:r w:rsidRPr="003261FD">
        <w:rPr>
          <w:rFonts w:cs="Arial"/>
          <w:b/>
        </w:rPr>
        <w:tab/>
      </w:r>
      <w:r w:rsidRPr="003261FD">
        <w:rPr>
          <w:rFonts w:cs="Arial"/>
          <w:b/>
        </w:rPr>
        <w:tab/>
      </w:r>
      <w:r w:rsidRPr="003261FD">
        <w:rPr>
          <w:rFonts w:cs="Arial"/>
          <w:b/>
        </w:rPr>
        <w:tab/>
      </w:r>
      <w:r w:rsidRPr="003261FD">
        <w:rPr>
          <w:rFonts w:cs="Arial"/>
          <w:b/>
        </w:rPr>
        <w:tab/>
      </w:r>
    </w:p>
    <w:p w14:paraId="7220CC9F" w14:textId="77777777" w:rsidR="0032342C" w:rsidRPr="003261FD" w:rsidRDefault="0032342C" w:rsidP="0032342C">
      <w:pPr>
        <w:spacing w:before="360" w:after="120"/>
        <w:rPr>
          <w:rFonts w:cs="Arial"/>
        </w:rPr>
      </w:pPr>
      <w:r w:rsidRPr="003261FD">
        <w:rPr>
          <w:rFonts w:cs="Arial"/>
        </w:rPr>
        <w:t>Signature: __________________________________________________________</w:t>
      </w:r>
    </w:p>
    <w:p w14:paraId="6F56DCA1" w14:textId="77777777" w:rsidR="0032342C" w:rsidRPr="003261FD" w:rsidRDefault="0032342C" w:rsidP="0032342C">
      <w:pPr>
        <w:spacing w:before="360" w:after="120"/>
        <w:rPr>
          <w:rFonts w:cs="Arial"/>
        </w:rPr>
      </w:pPr>
      <w:r w:rsidRPr="003261FD">
        <w:rPr>
          <w:rFonts w:cs="Arial"/>
        </w:rPr>
        <w:t>Date: (day month year): _______________________________________________</w:t>
      </w:r>
    </w:p>
    <w:p w14:paraId="725B09D7" w14:textId="77777777" w:rsidR="0032342C" w:rsidRPr="003261FD" w:rsidRDefault="0032342C" w:rsidP="0032342C">
      <w:pPr>
        <w:spacing w:after="120"/>
        <w:rPr>
          <w:rFonts w:cs="Arial"/>
        </w:rPr>
      </w:pPr>
    </w:p>
    <w:p w14:paraId="299578F7" w14:textId="77777777" w:rsidR="0032342C" w:rsidRPr="003261FD" w:rsidRDefault="0032342C" w:rsidP="0032342C">
      <w:pPr>
        <w:spacing w:after="120"/>
        <w:rPr>
          <w:rFonts w:cs="Arial"/>
          <w:b/>
        </w:rPr>
      </w:pPr>
      <w:r w:rsidRPr="003261FD">
        <w:rPr>
          <w:rFonts w:cs="Arial"/>
          <w:b/>
        </w:rPr>
        <w:t>Countersignature of authorized representative of the Bidder:</w:t>
      </w:r>
    </w:p>
    <w:p w14:paraId="664E58F2" w14:textId="77777777" w:rsidR="0032342C" w:rsidRPr="003261FD" w:rsidRDefault="0032342C" w:rsidP="0032342C">
      <w:pPr>
        <w:spacing w:after="120"/>
        <w:rPr>
          <w:rFonts w:cs="Arial"/>
        </w:rPr>
      </w:pPr>
      <w:r w:rsidRPr="003261FD">
        <w:rPr>
          <w:rFonts w:cs="Arial"/>
        </w:rPr>
        <w:t>Signature: ________________________________________________________</w:t>
      </w:r>
    </w:p>
    <w:p w14:paraId="66B7251D" w14:textId="77777777" w:rsidR="0032342C" w:rsidRPr="003261FD" w:rsidRDefault="0032342C" w:rsidP="0032342C">
      <w:pPr>
        <w:spacing w:after="120"/>
        <w:rPr>
          <w:rFonts w:cs="Arial"/>
        </w:rPr>
      </w:pPr>
      <w:bookmarkStart w:id="530" w:name="_Toc473798829"/>
      <w:bookmarkStart w:id="531" w:name="_Toc473799527"/>
      <w:bookmarkStart w:id="532" w:name="_Toc473799737"/>
      <w:r w:rsidRPr="003261FD">
        <w:rPr>
          <w:rFonts w:cs="Arial"/>
        </w:rPr>
        <w:t>Date: (day month year): ______________________________________________</w:t>
      </w:r>
      <w:bookmarkEnd w:id="526"/>
      <w:bookmarkEnd w:id="530"/>
      <w:bookmarkEnd w:id="531"/>
      <w:bookmarkEnd w:id="532"/>
    </w:p>
    <w:p w14:paraId="1B17A447" w14:textId="77777777" w:rsidR="0032342C" w:rsidRPr="003261FD" w:rsidRDefault="0032342C" w:rsidP="0032342C">
      <w:pPr>
        <w:spacing w:after="120"/>
        <w:rPr>
          <w:rFonts w:cs="Arial"/>
        </w:rPr>
      </w:pPr>
      <w:r w:rsidRPr="003261FD">
        <w:rPr>
          <w:rFonts w:cs="Arial"/>
        </w:rPr>
        <w:br w:type="page"/>
      </w:r>
    </w:p>
    <w:p w14:paraId="0E4288FC" w14:textId="77777777" w:rsidR="007B586E" w:rsidRPr="00B014A9" w:rsidRDefault="007B586E">
      <w:pPr>
        <w:pStyle w:val="Subtitle"/>
        <w:spacing w:after="120"/>
        <w:ind w:left="180" w:right="288"/>
        <w:jc w:val="left"/>
        <w:rPr>
          <w:rFonts w:cs="Arial"/>
          <w:sz w:val="20"/>
        </w:rPr>
      </w:pPr>
      <w:r w:rsidRPr="00B014A9">
        <w:br w:type="page"/>
      </w:r>
    </w:p>
    <w:p w14:paraId="298DED56" w14:textId="77777777" w:rsidR="007B586E" w:rsidRPr="00B014A9" w:rsidRDefault="007B586E" w:rsidP="00C8082A">
      <w:pPr>
        <w:pStyle w:val="Style7"/>
        <w:rPr>
          <w:highlight w:val="yellow"/>
        </w:rPr>
      </w:pPr>
      <w:bookmarkStart w:id="533" w:name="_Toc531206207"/>
      <w:r w:rsidRPr="00B014A9">
        <w:t>Bidder’s Qualification</w:t>
      </w:r>
      <w:bookmarkEnd w:id="533"/>
    </w:p>
    <w:p w14:paraId="44D6C226" w14:textId="77777777" w:rsidR="007B586E" w:rsidRPr="00B014A9" w:rsidRDefault="007B586E">
      <w:pPr>
        <w:jc w:val="both"/>
      </w:pPr>
      <w:r w:rsidRPr="00B014A9">
        <w:t>To establish its qualifications to perform the contract in accordance with Section III (Evaluation and Qualification Criteria) the Bidder shall provide the information requested in the corresponding Information Sheets included hereunder</w:t>
      </w:r>
    </w:p>
    <w:p w14:paraId="7DE317B3" w14:textId="77777777" w:rsidR="007B586E" w:rsidRPr="00B014A9" w:rsidRDefault="007B586E">
      <w:pPr>
        <w:pStyle w:val="SectionVHeader"/>
        <w:ind w:left="180"/>
        <w:jc w:val="left"/>
        <w:rPr>
          <w:sz w:val="20"/>
          <w:lang w:val="en-US"/>
        </w:rPr>
      </w:pPr>
    </w:p>
    <w:p w14:paraId="07A37C27" w14:textId="3CD95AE8" w:rsidR="007B586E" w:rsidRPr="00B014A9" w:rsidRDefault="007B586E" w:rsidP="00C8082A">
      <w:pPr>
        <w:pStyle w:val="Style8"/>
      </w:pPr>
      <w:r w:rsidRPr="00B014A9">
        <w:br w:type="page"/>
      </w:r>
      <w:bookmarkStart w:id="534" w:name="_Toc531206208"/>
      <w:bookmarkStart w:id="535" w:name="_Toc78273052"/>
      <w:bookmarkStart w:id="536" w:name="_Toc108950346"/>
      <w:bookmarkEnd w:id="487"/>
      <w:r w:rsidRPr="00C8082A">
        <w:rPr>
          <w:rStyle w:val="Table"/>
          <w:rFonts w:ascii="Times New Roman" w:hAnsi="Times New Roman"/>
          <w:spacing w:val="-2"/>
          <w:sz w:val="32"/>
          <w:szCs w:val="32"/>
        </w:rPr>
        <w:t>Form ELI 1.1</w:t>
      </w:r>
      <w:r w:rsidR="00FB675B">
        <w:rPr>
          <w:rStyle w:val="Table"/>
          <w:rFonts w:ascii="Times New Roman" w:hAnsi="Times New Roman"/>
          <w:spacing w:val="-2"/>
          <w:sz w:val="32"/>
          <w:szCs w:val="32"/>
        </w:rPr>
        <w:t xml:space="preserve"> </w:t>
      </w:r>
      <w:bookmarkStart w:id="537" w:name="_Toc125871309"/>
      <w:bookmarkStart w:id="538" w:name="_Toc127160593"/>
      <w:bookmarkStart w:id="539" w:name="_Toc138144065"/>
      <w:r w:rsidR="00FB675B">
        <w:rPr>
          <w:rStyle w:val="Table"/>
          <w:rFonts w:ascii="Times New Roman" w:hAnsi="Times New Roman"/>
          <w:spacing w:val="-2"/>
          <w:sz w:val="32"/>
          <w:szCs w:val="32"/>
        </w:rPr>
        <w:t xml:space="preserve">- </w:t>
      </w:r>
      <w:r w:rsidRPr="00B014A9">
        <w:t>Bidder Information Sheet</w:t>
      </w:r>
      <w:bookmarkEnd w:id="534"/>
      <w:bookmarkEnd w:id="537"/>
      <w:bookmarkEnd w:id="538"/>
      <w:bookmarkEnd w:id="539"/>
    </w:p>
    <w:bookmarkEnd w:id="535"/>
    <w:bookmarkEnd w:id="536"/>
    <w:p w14:paraId="25DEA090" w14:textId="77777777" w:rsidR="007B586E" w:rsidRPr="00B014A9" w:rsidRDefault="007B586E" w:rsidP="005139DE">
      <w:pPr>
        <w:ind w:right="72"/>
        <w:jc w:val="right"/>
      </w:pPr>
      <w:r w:rsidRPr="00B014A9">
        <w:t>Date:  ______________________</w:t>
      </w:r>
    </w:p>
    <w:p w14:paraId="68C27739" w14:textId="77777777" w:rsidR="007B586E" w:rsidRPr="00B014A9" w:rsidRDefault="007B586E" w:rsidP="005139DE">
      <w:pPr>
        <w:ind w:right="72"/>
        <w:jc w:val="right"/>
      </w:pPr>
      <w:r w:rsidRPr="00B014A9">
        <w:t>Bidding No.: ________________</w:t>
      </w:r>
    </w:p>
    <w:p w14:paraId="0764A76B" w14:textId="452833F5" w:rsidR="007B586E" w:rsidRPr="00B014A9" w:rsidRDefault="007B586E" w:rsidP="009603C1">
      <w:pPr>
        <w:ind w:right="72"/>
        <w:jc w:val="right"/>
      </w:pPr>
      <w:r w:rsidRPr="00B014A9">
        <w:t>Invitation for Bid No.: ________</w:t>
      </w:r>
    </w:p>
    <w:p w14:paraId="3B7761F4" w14:textId="77777777" w:rsidR="007B586E" w:rsidRPr="00B014A9" w:rsidRDefault="007B586E" w:rsidP="005139DE">
      <w:pPr>
        <w:ind w:right="72"/>
        <w:jc w:val="right"/>
      </w:pPr>
      <w:r w:rsidRPr="00B014A9">
        <w:t>Page ________ of _______ pages</w:t>
      </w:r>
    </w:p>
    <w:p w14:paraId="6DF59C50" w14:textId="77777777" w:rsidR="007B586E" w:rsidRPr="00B014A9" w:rsidRDefault="007B586E" w:rsidP="005139DE">
      <w:pPr>
        <w:pStyle w:val="SectionVHeader"/>
        <w:jc w:val="right"/>
        <w:rPr>
          <w:rStyle w:val="Table"/>
          <w:rFonts w:cs="Arial"/>
          <w:spacing w:val="-2"/>
          <w:szCs w:val="24"/>
          <w:lang w:val="en-US"/>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B586E" w:rsidRPr="00B014A9" w14:paraId="49CACAAA" w14:textId="77777777">
        <w:trPr>
          <w:cantSplit/>
          <w:trHeight w:val="440"/>
        </w:trPr>
        <w:tc>
          <w:tcPr>
            <w:tcW w:w="9180" w:type="dxa"/>
            <w:tcBorders>
              <w:bottom w:val="nil"/>
            </w:tcBorders>
          </w:tcPr>
          <w:p w14:paraId="027A9EA1" w14:textId="77777777" w:rsidR="007B586E" w:rsidRPr="00B014A9" w:rsidRDefault="007B586E">
            <w:pPr>
              <w:suppressAutoHyphens/>
              <w:spacing w:before="40" w:after="40"/>
              <w:ind w:left="360" w:hanging="360"/>
            </w:pPr>
            <w:r w:rsidRPr="00B014A9">
              <w:rPr>
                <w:spacing w:val="-2"/>
              </w:rPr>
              <w:t>1.  Bidder’s</w:t>
            </w:r>
            <w:r w:rsidRPr="00B014A9">
              <w:t xml:space="preserve"> Legal Name </w:t>
            </w:r>
          </w:p>
          <w:p w14:paraId="352439D1" w14:textId="77777777" w:rsidR="007B586E" w:rsidRPr="00B014A9" w:rsidRDefault="007B586E">
            <w:pPr>
              <w:spacing w:before="40" w:after="40"/>
            </w:pPr>
          </w:p>
        </w:tc>
      </w:tr>
      <w:tr w:rsidR="007B586E" w:rsidRPr="00B014A9" w14:paraId="29C9500C" w14:textId="77777777">
        <w:trPr>
          <w:cantSplit/>
          <w:trHeight w:val="674"/>
        </w:trPr>
        <w:tc>
          <w:tcPr>
            <w:tcW w:w="9180" w:type="dxa"/>
            <w:tcBorders>
              <w:left w:val="single" w:sz="4" w:space="0" w:color="auto"/>
            </w:tcBorders>
          </w:tcPr>
          <w:p w14:paraId="03CDAE08" w14:textId="77777777" w:rsidR="007B586E" w:rsidRPr="00B014A9" w:rsidRDefault="007B586E">
            <w:pPr>
              <w:suppressAutoHyphens/>
              <w:spacing w:before="40" w:after="40"/>
              <w:ind w:left="360" w:hanging="360"/>
              <w:rPr>
                <w:spacing w:val="-2"/>
              </w:rPr>
            </w:pPr>
            <w:r w:rsidRPr="00B014A9">
              <w:rPr>
                <w:spacing w:val="-2"/>
              </w:rPr>
              <w:t>2.  In case of JV, legal name of each party:</w:t>
            </w:r>
          </w:p>
          <w:p w14:paraId="049A2D52" w14:textId="77777777" w:rsidR="007B586E" w:rsidRPr="00B014A9" w:rsidRDefault="007B586E">
            <w:pPr>
              <w:suppressAutoHyphens/>
              <w:spacing w:before="40" w:after="40"/>
              <w:rPr>
                <w:spacing w:val="-2"/>
              </w:rPr>
            </w:pPr>
          </w:p>
        </w:tc>
      </w:tr>
      <w:tr w:rsidR="007B586E" w:rsidRPr="00B014A9" w14:paraId="39812757" w14:textId="77777777">
        <w:trPr>
          <w:cantSplit/>
          <w:trHeight w:val="674"/>
        </w:trPr>
        <w:tc>
          <w:tcPr>
            <w:tcW w:w="9180" w:type="dxa"/>
            <w:tcBorders>
              <w:left w:val="single" w:sz="4" w:space="0" w:color="auto"/>
            </w:tcBorders>
          </w:tcPr>
          <w:p w14:paraId="2B10AB1C" w14:textId="77777777" w:rsidR="007B586E" w:rsidRPr="00B014A9" w:rsidRDefault="007B586E">
            <w:pPr>
              <w:suppressAutoHyphens/>
              <w:spacing w:before="40" w:after="40"/>
            </w:pPr>
            <w:r w:rsidRPr="00B014A9">
              <w:t>3.  Bidder’s</w:t>
            </w:r>
            <w:r w:rsidRPr="00B014A9">
              <w:rPr>
                <w:spacing w:val="-2"/>
              </w:rPr>
              <w:t xml:space="preserve"> actual or intended Country of Registration:</w:t>
            </w:r>
          </w:p>
        </w:tc>
      </w:tr>
      <w:tr w:rsidR="007B586E" w:rsidRPr="00B014A9" w14:paraId="63C34496" w14:textId="77777777">
        <w:trPr>
          <w:cantSplit/>
          <w:trHeight w:val="674"/>
        </w:trPr>
        <w:tc>
          <w:tcPr>
            <w:tcW w:w="9180" w:type="dxa"/>
            <w:tcBorders>
              <w:left w:val="single" w:sz="4" w:space="0" w:color="auto"/>
            </w:tcBorders>
          </w:tcPr>
          <w:p w14:paraId="2ACF0A1A" w14:textId="484A87F9" w:rsidR="007B586E" w:rsidRPr="00B014A9" w:rsidRDefault="007B586E">
            <w:pPr>
              <w:suppressAutoHyphens/>
              <w:spacing w:before="40" w:after="40"/>
              <w:rPr>
                <w:spacing w:val="-2"/>
              </w:rPr>
            </w:pPr>
            <w:r w:rsidRPr="00B014A9">
              <w:rPr>
                <w:spacing w:val="-2"/>
              </w:rPr>
              <w:t xml:space="preserve">4.  Bidder’s </w:t>
            </w:r>
            <w:r w:rsidR="009603C1" w:rsidRPr="00BC6702">
              <w:rPr>
                <w:spacing w:val="-8"/>
              </w:rPr>
              <w:t xml:space="preserve">actual or intended </w:t>
            </w:r>
            <w:r w:rsidRPr="00B014A9">
              <w:rPr>
                <w:spacing w:val="-2"/>
              </w:rPr>
              <w:t xml:space="preserve">Year of Registration: </w:t>
            </w:r>
          </w:p>
        </w:tc>
      </w:tr>
      <w:tr w:rsidR="007B586E" w:rsidRPr="00B014A9" w14:paraId="18FE2C5E" w14:textId="77777777">
        <w:trPr>
          <w:cantSplit/>
        </w:trPr>
        <w:tc>
          <w:tcPr>
            <w:tcW w:w="9180" w:type="dxa"/>
            <w:tcBorders>
              <w:left w:val="single" w:sz="4" w:space="0" w:color="auto"/>
            </w:tcBorders>
          </w:tcPr>
          <w:p w14:paraId="552B10B9" w14:textId="77777777" w:rsidR="007B586E" w:rsidRPr="00B014A9" w:rsidRDefault="007B586E">
            <w:pPr>
              <w:suppressAutoHyphens/>
              <w:spacing w:before="40" w:after="40"/>
              <w:rPr>
                <w:spacing w:val="-2"/>
              </w:rPr>
            </w:pPr>
            <w:r w:rsidRPr="00B014A9">
              <w:rPr>
                <w:spacing w:val="-2"/>
              </w:rPr>
              <w:t>5.  Bidder’s Legal Address in Country of Registration:</w:t>
            </w:r>
          </w:p>
          <w:p w14:paraId="702D6810" w14:textId="77777777" w:rsidR="007B586E" w:rsidRPr="00B014A9" w:rsidRDefault="007B586E">
            <w:pPr>
              <w:suppressAutoHyphens/>
              <w:spacing w:before="40" w:after="40"/>
              <w:rPr>
                <w:spacing w:val="-2"/>
              </w:rPr>
            </w:pPr>
          </w:p>
        </w:tc>
      </w:tr>
      <w:tr w:rsidR="007B586E" w:rsidRPr="00B014A9" w14:paraId="04B91396" w14:textId="77777777">
        <w:trPr>
          <w:cantSplit/>
        </w:trPr>
        <w:tc>
          <w:tcPr>
            <w:tcW w:w="9180" w:type="dxa"/>
          </w:tcPr>
          <w:p w14:paraId="69F8E40B" w14:textId="77777777" w:rsidR="007B586E" w:rsidRPr="00B014A9" w:rsidRDefault="007B586E">
            <w:pPr>
              <w:pStyle w:val="Outline"/>
              <w:suppressAutoHyphens/>
              <w:spacing w:before="120" w:after="40"/>
              <w:rPr>
                <w:rFonts w:ascii="Times New Roman" w:hAnsi="Times New Roman"/>
                <w:spacing w:val="-2"/>
                <w:kern w:val="0"/>
                <w:sz w:val="24"/>
                <w:szCs w:val="24"/>
              </w:rPr>
            </w:pPr>
            <w:r w:rsidRPr="00B014A9">
              <w:rPr>
                <w:rFonts w:ascii="Times New Roman" w:hAnsi="Times New Roman"/>
                <w:spacing w:val="-2"/>
                <w:kern w:val="0"/>
                <w:sz w:val="24"/>
                <w:szCs w:val="24"/>
              </w:rPr>
              <w:t>6.  Bidder’s Authorized Representative Information</w:t>
            </w:r>
          </w:p>
          <w:p w14:paraId="0C51684B" w14:textId="77777777" w:rsidR="007B586E" w:rsidRPr="00B014A9" w:rsidRDefault="007B586E">
            <w:pPr>
              <w:pStyle w:val="Outline1"/>
              <w:keepNext w:val="0"/>
              <w:tabs>
                <w:tab w:val="clear" w:pos="360"/>
              </w:tabs>
              <w:suppressAutoHyphens/>
              <w:spacing w:before="120" w:after="40"/>
              <w:rPr>
                <w:spacing w:val="-2"/>
                <w:kern w:val="0"/>
                <w:szCs w:val="24"/>
              </w:rPr>
            </w:pPr>
            <w:r w:rsidRPr="00B014A9">
              <w:rPr>
                <w:spacing w:val="-2"/>
                <w:kern w:val="0"/>
                <w:szCs w:val="24"/>
              </w:rPr>
              <w:t xml:space="preserve">     Name:</w:t>
            </w:r>
          </w:p>
          <w:p w14:paraId="2A1AC71C" w14:textId="77777777" w:rsidR="007B586E" w:rsidRPr="00B014A9" w:rsidRDefault="007B586E">
            <w:pPr>
              <w:suppressAutoHyphens/>
              <w:spacing w:before="120" w:after="40"/>
              <w:rPr>
                <w:spacing w:val="-2"/>
              </w:rPr>
            </w:pPr>
            <w:r w:rsidRPr="00B014A9">
              <w:rPr>
                <w:spacing w:val="-2"/>
              </w:rPr>
              <w:t xml:space="preserve">     Address:</w:t>
            </w:r>
          </w:p>
          <w:p w14:paraId="60554A0C" w14:textId="77777777" w:rsidR="007B586E" w:rsidRPr="00B014A9" w:rsidRDefault="007B586E">
            <w:pPr>
              <w:suppressAutoHyphens/>
              <w:spacing w:before="120" w:after="40"/>
              <w:rPr>
                <w:spacing w:val="-2"/>
              </w:rPr>
            </w:pPr>
            <w:r w:rsidRPr="00B014A9">
              <w:rPr>
                <w:spacing w:val="-2"/>
              </w:rPr>
              <w:t xml:space="preserve">     Telephone/Fax numbers:</w:t>
            </w:r>
          </w:p>
          <w:p w14:paraId="43069623" w14:textId="77777777" w:rsidR="007B586E" w:rsidRPr="00B014A9" w:rsidRDefault="007B586E">
            <w:pPr>
              <w:suppressAutoHyphens/>
              <w:spacing w:before="120" w:after="40"/>
              <w:rPr>
                <w:spacing w:val="-2"/>
              </w:rPr>
            </w:pPr>
            <w:r w:rsidRPr="00B014A9">
              <w:rPr>
                <w:spacing w:val="-2"/>
              </w:rPr>
              <w:t xml:space="preserve">     Email Address:</w:t>
            </w:r>
          </w:p>
          <w:p w14:paraId="6EBA8624" w14:textId="77777777" w:rsidR="007B586E" w:rsidRPr="00B014A9" w:rsidRDefault="007B586E">
            <w:pPr>
              <w:suppressAutoHyphens/>
              <w:spacing w:before="120" w:after="40"/>
              <w:rPr>
                <w:spacing w:val="-2"/>
              </w:rPr>
            </w:pPr>
          </w:p>
        </w:tc>
      </w:tr>
      <w:tr w:rsidR="007B586E" w:rsidRPr="00B014A9" w14:paraId="320591A8" w14:textId="77777777">
        <w:trPr>
          <w:cantSplit/>
        </w:trPr>
        <w:tc>
          <w:tcPr>
            <w:tcW w:w="9180" w:type="dxa"/>
          </w:tcPr>
          <w:p w14:paraId="4B310263" w14:textId="77777777" w:rsidR="007B586E" w:rsidRPr="00B014A9" w:rsidRDefault="007B586E">
            <w:pPr>
              <w:ind w:left="342" w:hanging="342"/>
            </w:pPr>
            <w:r w:rsidRPr="00B014A9">
              <w:t xml:space="preserve">7. </w:t>
            </w:r>
            <w:r w:rsidRPr="00B014A9">
              <w:tab/>
              <w:t>Attached are copies of original documents of:</w:t>
            </w:r>
          </w:p>
          <w:p w14:paraId="32355FD7" w14:textId="0D77E4E6" w:rsidR="007B586E" w:rsidRPr="00B014A9" w:rsidRDefault="007B586E">
            <w:pPr>
              <w:suppressAutoHyphens/>
              <w:rPr>
                <w:spacing w:val="-2"/>
              </w:rPr>
            </w:pPr>
            <w:r w:rsidRPr="00B014A9">
              <w:rPr>
                <w:spacing w:val="-2"/>
                <w:sz w:val="32"/>
              </w:rPr>
              <w:sym w:font="Symbol" w:char="F0F0"/>
            </w:r>
            <w:r w:rsidRPr="00B014A9">
              <w:rPr>
                <w:rFonts w:ascii="MT Extra" w:hAnsi="MT Extra"/>
                <w:spacing w:val="-2"/>
                <w:sz w:val="32"/>
              </w:rPr>
              <w:tab/>
            </w:r>
            <w:r w:rsidRPr="00B014A9">
              <w:rPr>
                <w:spacing w:val="-2"/>
              </w:rPr>
              <w:t>Articles of Incorporation or Registration of firm named in 1, above, in accordance with ITB Sub-Clauses 4.</w:t>
            </w:r>
            <w:r w:rsidR="009603C1">
              <w:rPr>
                <w:spacing w:val="-2"/>
              </w:rPr>
              <w:t>3</w:t>
            </w:r>
            <w:r w:rsidRPr="00B014A9">
              <w:rPr>
                <w:spacing w:val="-2"/>
              </w:rPr>
              <w:t>.</w:t>
            </w:r>
          </w:p>
          <w:p w14:paraId="44AA86B5" w14:textId="77777777" w:rsidR="007B586E" w:rsidRPr="00B014A9" w:rsidRDefault="007B586E">
            <w:pPr>
              <w:numPr>
                <w:ilvl w:val="0"/>
                <w:numId w:val="20"/>
              </w:numPr>
              <w:suppressAutoHyphens/>
              <w:rPr>
                <w:spacing w:val="-2"/>
              </w:rPr>
            </w:pPr>
            <w:r w:rsidRPr="00B014A9">
              <w:rPr>
                <w:spacing w:val="-2"/>
              </w:rPr>
              <w:t xml:space="preserve">In case of </w:t>
            </w:r>
            <w:r w:rsidR="0049153D" w:rsidRPr="00B014A9">
              <w:rPr>
                <w:spacing w:val="-2"/>
              </w:rPr>
              <w:t>JV</w:t>
            </w:r>
            <w:r w:rsidRPr="00B014A9">
              <w:rPr>
                <w:spacing w:val="-2"/>
              </w:rPr>
              <w:t xml:space="preserve">, letter of intent to form </w:t>
            </w:r>
            <w:r w:rsidR="0049153D" w:rsidRPr="00B014A9">
              <w:rPr>
                <w:spacing w:val="-2"/>
              </w:rPr>
              <w:t>JV</w:t>
            </w:r>
            <w:r w:rsidRPr="00B014A9">
              <w:rPr>
                <w:spacing w:val="-2"/>
              </w:rPr>
              <w:t xml:space="preserve"> </w:t>
            </w:r>
            <w:r w:rsidRPr="00B014A9">
              <w:t>including a draft agreement</w:t>
            </w:r>
            <w:r w:rsidRPr="00B014A9">
              <w:rPr>
                <w:spacing w:val="-2"/>
              </w:rPr>
              <w:t xml:space="preserve">, or </w:t>
            </w:r>
            <w:r w:rsidR="0049153D" w:rsidRPr="00B014A9">
              <w:rPr>
                <w:spacing w:val="-2"/>
              </w:rPr>
              <w:t>JV</w:t>
            </w:r>
            <w:r w:rsidRPr="00B014A9">
              <w:rPr>
                <w:spacing w:val="-2"/>
              </w:rPr>
              <w:t xml:space="preserve"> agreement, in accordance with ITB Sub-Clauses 4.1</w:t>
            </w:r>
          </w:p>
          <w:p w14:paraId="5CFEB228" w14:textId="4B94FD62" w:rsidR="007B586E" w:rsidRPr="00B014A9" w:rsidRDefault="007B586E" w:rsidP="009603C1">
            <w:pPr>
              <w:numPr>
                <w:ilvl w:val="0"/>
                <w:numId w:val="20"/>
              </w:numPr>
              <w:suppressAutoHyphens/>
              <w:rPr>
                <w:spacing w:val="-2"/>
              </w:rPr>
            </w:pPr>
            <w:r w:rsidRPr="00B014A9">
              <w:rPr>
                <w:spacing w:val="-2"/>
              </w:rPr>
              <w:t xml:space="preserve">In case of government owned entity from the </w:t>
            </w:r>
            <w:r w:rsidR="00283744" w:rsidRPr="00B014A9">
              <w:rPr>
                <w:spacing w:val="-2"/>
              </w:rPr>
              <w:t>Employer</w:t>
            </w:r>
            <w:r w:rsidRPr="00B014A9">
              <w:rPr>
                <w:spacing w:val="-2"/>
              </w:rPr>
              <w:t>’s country, documents establishing legal and financial autonomy and compliance with the principles of commercial law, in accordance with ITB Sub-Clause 4.</w:t>
            </w:r>
            <w:r w:rsidR="009603C1">
              <w:rPr>
                <w:spacing w:val="-2"/>
              </w:rPr>
              <w:t>6</w:t>
            </w:r>
            <w:r w:rsidRPr="00B014A9">
              <w:rPr>
                <w:spacing w:val="-2"/>
              </w:rPr>
              <w:t>.</w:t>
            </w:r>
          </w:p>
        </w:tc>
      </w:tr>
    </w:tbl>
    <w:p w14:paraId="1AB1ADCE" w14:textId="77777777" w:rsidR="007B586E" w:rsidRPr="00B014A9" w:rsidRDefault="007B586E">
      <w:pPr>
        <w:pStyle w:val="titulo"/>
        <w:suppressAutoHyphens/>
        <w:spacing w:before="60" w:after="60"/>
        <w:rPr>
          <w:rFonts w:ascii="Arial" w:hAnsi="Arial" w:cs="Arial"/>
          <w:bCs/>
          <w:spacing w:val="-2"/>
          <w:sz w:val="20"/>
        </w:rPr>
      </w:pPr>
    </w:p>
    <w:p w14:paraId="2D656E29" w14:textId="77777777" w:rsidR="007B586E" w:rsidRPr="00B014A9" w:rsidRDefault="007B586E">
      <w:pPr>
        <w:rPr>
          <w:rFonts w:ascii="Arial" w:hAnsi="Arial" w:cs="Arial"/>
          <w:sz w:val="20"/>
        </w:rPr>
      </w:pPr>
    </w:p>
    <w:p w14:paraId="59D39688" w14:textId="599DCB7D" w:rsidR="007B586E" w:rsidRPr="00B014A9" w:rsidRDefault="007B586E" w:rsidP="00C8082A">
      <w:pPr>
        <w:pStyle w:val="Style8"/>
      </w:pPr>
      <w:r w:rsidRPr="00B014A9">
        <w:rPr>
          <w:rFonts w:cs="Arial"/>
          <w:sz w:val="20"/>
        </w:rPr>
        <w:br w:type="page"/>
      </w:r>
      <w:bookmarkStart w:id="540" w:name="_Toc78273053"/>
      <w:bookmarkStart w:id="541" w:name="_Toc108950347"/>
      <w:r w:rsidRPr="00B014A9">
        <w:rPr>
          <w:rStyle w:val="Table"/>
          <w:rFonts w:ascii="Times New Roman" w:hAnsi="Times New Roman"/>
          <w:b w:val="0"/>
          <w:spacing w:val="-2"/>
          <w:sz w:val="24"/>
        </w:rPr>
        <w:t xml:space="preserve"> </w:t>
      </w:r>
      <w:bookmarkStart w:id="542" w:name="_Toc531206209"/>
      <w:bookmarkEnd w:id="540"/>
      <w:bookmarkEnd w:id="541"/>
      <w:r w:rsidRPr="00C8082A">
        <w:rPr>
          <w:rStyle w:val="Table"/>
          <w:rFonts w:ascii="Times New Roman" w:hAnsi="Times New Roman"/>
          <w:spacing w:val="-2"/>
          <w:sz w:val="32"/>
          <w:szCs w:val="32"/>
        </w:rPr>
        <w:t>Form ELI 1.2</w:t>
      </w:r>
      <w:r w:rsidR="00FB675B">
        <w:rPr>
          <w:rStyle w:val="Table"/>
          <w:rFonts w:ascii="Times New Roman" w:hAnsi="Times New Roman"/>
          <w:spacing w:val="-2"/>
          <w:sz w:val="32"/>
          <w:szCs w:val="32"/>
        </w:rPr>
        <w:t xml:space="preserve"> -</w:t>
      </w:r>
      <w:bookmarkStart w:id="543" w:name="_Toc125871310"/>
      <w:bookmarkStart w:id="544" w:name="_Toc127160594"/>
      <w:bookmarkStart w:id="545" w:name="_Toc138144066"/>
      <w:r w:rsidR="00FB675B">
        <w:rPr>
          <w:rStyle w:val="Table"/>
          <w:rFonts w:ascii="Times New Roman" w:hAnsi="Times New Roman"/>
          <w:spacing w:val="-2"/>
          <w:sz w:val="32"/>
          <w:szCs w:val="32"/>
        </w:rPr>
        <w:t xml:space="preserve"> </w:t>
      </w:r>
      <w:r w:rsidRPr="00B014A9">
        <w:t>Party to JV Information Sheet</w:t>
      </w:r>
      <w:bookmarkEnd w:id="542"/>
      <w:bookmarkEnd w:id="543"/>
      <w:bookmarkEnd w:id="544"/>
      <w:bookmarkEnd w:id="545"/>
    </w:p>
    <w:p w14:paraId="2542BBDF" w14:textId="77777777" w:rsidR="007B586E" w:rsidRPr="00B014A9" w:rsidRDefault="007B586E">
      <w:pPr>
        <w:jc w:val="center"/>
      </w:pPr>
    </w:p>
    <w:p w14:paraId="0C2E1309" w14:textId="1F6B4026" w:rsidR="007B586E" w:rsidRPr="00B014A9" w:rsidRDefault="007B586E" w:rsidP="009603C1">
      <w:pPr>
        <w:jc w:val="right"/>
      </w:pPr>
      <w:r w:rsidRPr="00B014A9">
        <w:t>Date: ______________________</w:t>
      </w:r>
    </w:p>
    <w:p w14:paraId="5E9CFC83" w14:textId="77777777" w:rsidR="007B586E" w:rsidRPr="00B014A9" w:rsidRDefault="007B586E" w:rsidP="009603C1">
      <w:pPr>
        <w:jc w:val="right"/>
      </w:pPr>
      <w:r w:rsidRPr="00B014A9">
        <w:t>Bidding No.: ___________________</w:t>
      </w:r>
    </w:p>
    <w:p w14:paraId="479008ED" w14:textId="7088C7E5" w:rsidR="007B586E" w:rsidRPr="00B014A9" w:rsidRDefault="007B586E" w:rsidP="009603C1">
      <w:pPr>
        <w:jc w:val="right"/>
      </w:pPr>
      <w:r w:rsidRPr="00B014A9">
        <w:t>Invitation for Bid No.:_________</w:t>
      </w:r>
    </w:p>
    <w:p w14:paraId="7BB3560B" w14:textId="4A699114" w:rsidR="007B586E" w:rsidRPr="00B014A9" w:rsidRDefault="007B586E" w:rsidP="009603C1">
      <w:pPr>
        <w:jc w:val="right"/>
      </w:pPr>
      <w:r w:rsidRPr="00B014A9">
        <w:t>Page ________ of_ ______ pages</w:t>
      </w:r>
    </w:p>
    <w:p w14:paraId="29F8DE0E" w14:textId="77777777" w:rsidR="007B586E" w:rsidRPr="00B014A9" w:rsidRDefault="007B586E">
      <w:pPr>
        <w:suppressAutoHyphens/>
        <w:rPr>
          <w:spacing w:val="-2"/>
        </w:rPr>
      </w:pPr>
    </w:p>
    <w:p w14:paraId="4B6B94E1" w14:textId="77777777" w:rsidR="007B586E" w:rsidRPr="00B014A9" w:rsidRDefault="007B586E">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7B586E" w:rsidRPr="00B014A9" w14:paraId="53FE755B" w14:textId="77777777">
        <w:trPr>
          <w:cantSplit/>
          <w:trHeight w:val="440"/>
        </w:trPr>
        <w:tc>
          <w:tcPr>
            <w:tcW w:w="9090" w:type="dxa"/>
            <w:tcBorders>
              <w:bottom w:val="nil"/>
            </w:tcBorders>
          </w:tcPr>
          <w:p w14:paraId="793B54C0" w14:textId="77777777" w:rsidR="007B586E" w:rsidRPr="00B014A9" w:rsidRDefault="007B586E">
            <w:pPr>
              <w:spacing w:after="120"/>
            </w:pPr>
            <w:r w:rsidRPr="00B014A9">
              <w:t xml:space="preserve">1.  Bidder’s Legal Name: </w:t>
            </w:r>
          </w:p>
          <w:p w14:paraId="742F41DB" w14:textId="77777777" w:rsidR="007B586E" w:rsidRPr="00B014A9" w:rsidRDefault="007B586E">
            <w:pPr>
              <w:spacing w:after="120"/>
            </w:pPr>
          </w:p>
        </w:tc>
      </w:tr>
      <w:tr w:rsidR="007B586E" w:rsidRPr="00B014A9" w14:paraId="7B13C13A" w14:textId="77777777">
        <w:trPr>
          <w:cantSplit/>
          <w:trHeight w:val="674"/>
        </w:trPr>
        <w:tc>
          <w:tcPr>
            <w:tcW w:w="9090" w:type="dxa"/>
            <w:tcBorders>
              <w:left w:val="single" w:sz="4" w:space="0" w:color="auto"/>
            </w:tcBorders>
          </w:tcPr>
          <w:p w14:paraId="63E8F534" w14:textId="77777777" w:rsidR="007B586E" w:rsidRPr="00B014A9" w:rsidRDefault="007B586E">
            <w:pPr>
              <w:spacing w:after="120"/>
            </w:pPr>
            <w:r w:rsidRPr="00B014A9">
              <w:t>2.  JV’s Party legal name:</w:t>
            </w:r>
          </w:p>
        </w:tc>
      </w:tr>
      <w:tr w:rsidR="007B586E" w:rsidRPr="00B014A9" w14:paraId="5E1389A5" w14:textId="77777777">
        <w:trPr>
          <w:cantSplit/>
          <w:trHeight w:val="674"/>
        </w:trPr>
        <w:tc>
          <w:tcPr>
            <w:tcW w:w="9090" w:type="dxa"/>
            <w:tcBorders>
              <w:left w:val="single" w:sz="4" w:space="0" w:color="auto"/>
            </w:tcBorders>
          </w:tcPr>
          <w:p w14:paraId="3FE8B925" w14:textId="77777777" w:rsidR="007B586E" w:rsidRPr="00B014A9" w:rsidRDefault="007B586E">
            <w:pPr>
              <w:spacing w:after="120"/>
            </w:pPr>
            <w:r w:rsidRPr="00B014A9">
              <w:t>3.  JV’s Party Country of Registration:</w:t>
            </w:r>
          </w:p>
        </w:tc>
      </w:tr>
      <w:tr w:rsidR="007B586E" w:rsidRPr="00B014A9" w14:paraId="2A41F1FE" w14:textId="77777777">
        <w:trPr>
          <w:cantSplit/>
        </w:trPr>
        <w:tc>
          <w:tcPr>
            <w:tcW w:w="9090" w:type="dxa"/>
            <w:tcBorders>
              <w:left w:val="single" w:sz="4" w:space="0" w:color="auto"/>
            </w:tcBorders>
          </w:tcPr>
          <w:p w14:paraId="2E946A8A" w14:textId="77777777" w:rsidR="007B586E" w:rsidRPr="00B014A9" w:rsidRDefault="007B586E">
            <w:pPr>
              <w:spacing w:after="120"/>
            </w:pPr>
            <w:r w:rsidRPr="00B014A9">
              <w:t>4.  JV’s Party Year of Registration:</w:t>
            </w:r>
          </w:p>
          <w:p w14:paraId="0EC803AE" w14:textId="77777777" w:rsidR="007B586E" w:rsidRPr="00B014A9" w:rsidRDefault="007B586E">
            <w:pPr>
              <w:spacing w:after="120"/>
            </w:pPr>
          </w:p>
        </w:tc>
      </w:tr>
      <w:tr w:rsidR="007B586E" w:rsidRPr="00B014A9" w14:paraId="1480F6FE" w14:textId="77777777">
        <w:trPr>
          <w:cantSplit/>
        </w:trPr>
        <w:tc>
          <w:tcPr>
            <w:tcW w:w="9090" w:type="dxa"/>
            <w:tcBorders>
              <w:left w:val="single" w:sz="4" w:space="0" w:color="auto"/>
            </w:tcBorders>
          </w:tcPr>
          <w:p w14:paraId="3EED7790" w14:textId="77777777" w:rsidR="007B586E" w:rsidRPr="00B014A9" w:rsidRDefault="007B586E">
            <w:pPr>
              <w:spacing w:after="120"/>
            </w:pPr>
            <w:r w:rsidRPr="00B014A9">
              <w:t>5.  JV’s Party Legal Address in Country of Registration:</w:t>
            </w:r>
          </w:p>
          <w:p w14:paraId="3710A46F" w14:textId="77777777" w:rsidR="007B586E" w:rsidRPr="00B014A9" w:rsidRDefault="007B586E">
            <w:pPr>
              <w:spacing w:after="120"/>
            </w:pPr>
          </w:p>
        </w:tc>
      </w:tr>
      <w:tr w:rsidR="007B586E" w:rsidRPr="00B014A9" w14:paraId="26F080B1" w14:textId="77777777">
        <w:trPr>
          <w:cantSplit/>
        </w:trPr>
        <w:tc>
          <w:tcPr>
            <w:tcW w:w="9090" w:type="dxa"/>
          </w:tcPr>
          <w:p w14:paraId="32901862" w14:textId="77777777" w:rsidR="007B586E" w:rsidRPr="00B014A9" w:rsidRDefault="007B586E">
            <w:pPr>
              <w:spacing w:after="120"/>
            </w:pPr>
            <w:r w:rsidRPr="00B014A9">
              <w:t>6.  JV’s Party Authorized Representative Information</w:t>
            </w:r>
          </w:p>
          <w:p w14:paraId="5D044496" w14:textId="77777777" w:rsidR="007B586E" w:rsidRPr="00B014A9" w:rsidRDefault="007B586E">
            <w:pPr>
              <w:spacing w:after="120"/>
            </w:pPr>
            <w:r w:rsidRPr="00B014A9">
              <w:t>Name:</w:t>
            </w:r>
          </w:p>
          <w:p w14:paraId="07C8184B" w14:textId="77777777" w:rsidR="007B586E" w:rsidRPr="00B014A9" w:rsidRDefault="007B586E">
            <w:pPr>
              <w:spacing w:after="120"/>
            </w:pPr>
            <w:r w:rsidRPr="00B014A9">
              <w:t>Address:</w:t>
            </w:r>
          </w:p>
          <w:p w14:paraId="2258BB02" w14:textId="77777777" w:rsidR="007B586E" w:rsidRPr="00B014A9" w:rsidRDefault="007B586E">
            <w:pPr>
              <w:spacing w:after="120"/>
            </w:pPr>
            <w:r w:rsidRPr="00B014A9">
              <w:t>Telephone/Fax numbers:</w:t>
            </w:r>
          </w:p>
          <w:p w14:paraId="5C258873" w14:textId="4EEF93E4" w:rsidR="007B586E" w:rsidRPr="00B014A9" w:rsidRDefault="007B586E" w:rsidP="009603C1">
            <w:pPr>
              <w:spacing w:after="120"/>
            </w:pPr>
            <w:r w:rsidRPr="00B014A9">
              <w:t>Email Address:</w:t>
            </w:r>
          </w:p>
        </w:tc>
      </w:tr>
      <w:tr w:rsidR="007B586E" w:rsidRPr="00B014A9" w14:paraId="0FBDACA3" w14:textId="77777777">
        <w:trPr>
          <w:cantSplit/>
        </w:trPr>
        <w:tc>
          <w:tcPr>
            <w:tcW w:w="9090" w:type="dxa"/>
          </w:tcPr>
          <w:p w14:paraId="7385C2C4" w14:textId="77777777" w:rsidR="007B586E" w:rsidRPr="00B014A9" w:rsidRDefault="007B586E">
            <w:pPr>
              <w:spacing w:after="120"/>
              <w:rPr>
                <w:spacing w:val="-2"/>
              </w:rPr>
            </w:pPr>
            <w:r w:rsidRPr="00B014A9">
              <w:rPr>
                <w:spacing w:val="-2"/>
              </w:rPr>
              <w:t>7. Attached are copies of original documents of:</w:t>
            </w:r>
          </w:p>
          <w:p w14:paraId="6D8DC971" w14:textId="23049890" w:rsidR="007B586E" w:rsidRPr="00B014A9" w:rsidRDefault="007B586E">
            <w:pPr>
              <w:spacing w:after="120"/>
              <w:ind w:left="432" w:hanging="432"/>
              <w:rPr>
                <w:spacing w:val="-2"/>
              </w:rPr>
            </w:pPr>
            <w:r w:rsidRPr="00B014A9">
              <w:rPr>
                <w:spacing w:val="-2"/>
              </w:rPr>
              <w:sym w:font="Symbol" w:char="F0F0"/>
            </w:r>
            <w:r w:rsidRPr="00B014A9">
              <w:rPr>
                <w:spacing w:val="-2"/>
              </w:rPr>
              <w:tab/>
              <w:t>Articles of Incorporation or Registration of firm named in 1, above, in accordance with ITB Sub-Clauses 4.</w:t>
            </w:r>
            <w:r w:rsidR="009603C1">
              <w:rPr>
                <w:spacing w:val="-2"/>
              </w:rPr>
              <w:t>4</w:t>
            </w:r>
            <w:r w:rsidRPr="00B014A9">
              <w:rPr>
                <w:spacing w:val="-2"/>
              </w:rPr>
              <w:t>.</w:t>
            </w:r>
          </w:p>
          <w:p w14:paraId="1D52ADCE" w14:textId="025D924D" w:rsidR="007B586E" w:rsidRDefault="007B586E" w:rsidP="009603C1">
            <w:pPr>
              <w:spacing w:after="120"/>
              <w:ind w:left="432" w:hanging="432"/>
              <w:rPr>
                <w:spacing w:val="-2"/>
              </w:rPr>
            </w:pPr>
            <w:r w:rsidRPr="00B014A9">
              <w:rPr>
                <w:spacing w:val="-2"/>
              </w:rPr>
              <w:sym w:font="Symbol" w:char="F0F0"/>
            </w:r>
            <w:r w:rsidRPr="00B014A9">
              <w:rPr>
                <w:spacing w:val="-2"/>
              </w:rPr>
              <w:tab/>
              <w:t>In case of government owned entity from the Purchaser’s country, documents establishing legal and financial autonomy and compliance with the principles of commercial law, in accordance with ITB Sub-Clause 4.</w:t>
            </w:r>
            <w:r w:rsidR="009603C1">
              <w:rPr>
                <w:spacing w:val="-2"/>
              </w:rPr>
              <w:t>6</w:t>
            </w:r>
            <w:r w:rsidRPr="00B014A9">
              <w:rPr>
                <w:spacing w:val="-2"/>
              </w:rPr>
              <w:t>.</w:t>
            </w:r>
          </w:p>
          <w:p w14:paraId="7375F826" w14:textId="07E273A2" w:rsidR="009603C1" w:rsidRPr="009603C1" w:rsidRDefault="009603C1" w:rsidP="009603C1">
            <w:pPr>
              <w:spacing w:after="120"/>
              <w:ind w:left="432" w:hanging="432"/>
              <w:rPr>
                <w:spacing w:val="-2"/>
              </w:rPr>
            </w:pPr>
            <w:r w:rsidRPr="00C8082A">
              <w:rPr>
                <w:spacing w:val="-2"/>
              </w:rPr>
              <w:t>2. Included are the organizational chart, a list of Board of Directors, and the beneficial ownership.</w:t>
            </w:r>
          </w:p>
        </w:tc>
      </w:tr>
    </w:tbl>
    <w:p w14:paraId="7A94B32A" w14:textId="77777777" w:rsidR="007B586E" w:rsidRPr="00B014A9" w:rsidRDefault="007B586E"/>
    <w:p w14:paraId="35AA5D2D" w14:textId="77777777" w:rsidR="007B586E" w:rsidRPr="00B014A9" w:rsidRDefault="007B586E"/>
    <w:p w14:paraId="24D54FA1" w14:textId="2EB0F139" w:rsidR="007B586E" w:rsidRPr="00B014A9" w:rsidRDefault="007B586E" w:rsidP="00C8082A">
      <w:pPr>
        <w:pStyle w:val="Style8"/>
      </w:pPr>
      <w:r w:rsidRPr="00B014A9">
        <w:br w:type="page"/>
      </w:r>
      <w:bookmarkStart w:id="546" w:name="_Toc531206210"/>
      <w:r w:rsidR="00FB675B">
        <w:rPr>
          <w:rStyle w:val="Table"/>
          <w:rFonts w:ascii="Times New Roman" w:hAnsi="Times New Roman"/>
          <w:spacing w:val="-2"/>
          <w:sz w:val="32"/>
          <w:szCs w:val="32"/>
        </w:rPr>
        <w:t xml:space="preserve">Form CON </w:t>
      </w:r>
      <w:r w:rsidRPr="00C8082A">
        <w:rPr>
          <w:rStyle w:val="Table"/>
          <w:rFonts w:ascii="Times New Roman" w:hAnsi="Times New Roman"/>
          <w:spacing w:val="-2"/>
          <w:sz w:val="32"/>
          <w:szCs w:val="32"/>
        </w:rPr>
        <w:t xml:space="preserve"> 2</w:t>
      </w:r>
      <w:r w:rsidR="00FB675B">
        <w:rPr>
          <w:rStyle w:val="Table"/>
          <w:rFonts w:ascii="Times New Roman" w:hAnsi="Times New Roman"/>
          <w:spacing w:val="-2"/>
          <w:sz w:val="32"/>
          <w:szCs w:val="32"/>
        </w:rPr>
        <w:t xml:space="preserve"> - </w:t>
      </w:r>
      <w:bookmarkStart w:id="547" w:name="_Toc498847215"/>
      <w:bookmarkStart w:id="548" w:name="_Toc498850087"/>
      <w:bookmarkStart w:id="549" w:name="_Toc498851692"/>
      <w:bookmarkStart w:id="550" w:name="_Toc499021794"/>
      <w:bookmarkStart w:id="551" w:name="_Toc499023477"/>
      <w:bookmarkStart w:id="552" w:name="_Toc501529959"/>
      <w:bookmarkStart w:id="553" w:name="_Toc23302380"/>
      <w:bookmarkStart w:id="554" w:name="_Toc125871311"/>
      <w:bookmarkStart w:id="555" w:name="_Toc127160595"/>
      <w:bookmarkStart w:id="556" w:name="_Toc138144067"/>
      <w:r w:rsidRPr="00B014A9">
        <w:t>Historical Contract Non-Performance</w:t>
      </w:r>
      <w:bookmarkEnd w:id="547"/>
      <w:bookmarkEnd w:id="548"/>
      <w:bookmarkEnd w:id="549"/>
      <w:bookmarkEnd w:id="550"/>
      <w:bookmarkEnd w:id="551"/>
      <w:bookmarkEnd w:id="552"/>
      <w:bookmarkEnd w:id="553"/>
      <w:bookmarkEnd w:id="554"/>
      <w:bookmarkEnd w:id="555"/>
      <w:bookmarkEnd w:id="556"/>
      <w:r w:rsidR="009603C1">
        <w:t xml:space="preserve">, </w:t>
      </w:r>
      <w:r w:rsidR="009603C1" w:rsidRPr="00BC6702">
        <w:t>Pending Litigation and Litigation History</w:t>
      </w:r>
      <w:bookmarkEnd w:id="546"/>
    </w:p>
    <w:p w14:paraId="265CA8AF" w14:textId="77777777" w:rsidR="007B586E" w:rsidRPr="00B014A9" w:rsidRDefault="007B586E">
      <w:pPr>
        <w:pStyle w:val="SectionVHeader"/>
        <w:rPr>
          <w:lang w:val="en-US"/>
        </w:rPr>
      </w:pPr>
    </w:p>
    <w:p w14:paraId="4BC00935" w14:textId="77777777" w:rsidR="007B586E" w:rsidRPr="00B014A9" w:rsidRDefault="007B586E">
      <w:pPr>
        <w:tabs>
          <w:tab w:val="right" w:pos="9000"/>
          <w:tab w:val="right" w:pos="9630"/>
        </w:tabs>
      </w:pPr>
      <w:r w:rsidRPr="00B014A9">
        <w:t xml:space="preserve">Bidder’s Legal Name:  _______________________     </w:t>
      </w:r>
      <w:r w:rsidRPr="00B014A9">
        <w:tab/>
        <w:t>Date:  _____________________</w:t>
      </w:r>
    </w:p>
    <w:p w14:paraId="212E029C" w14:textId="77777777" w:rsidR="007B586E" w:rsidRPr="00B014A9" w:rsidRDefault="0049153D" w:rsidP="005139DE">
      <w:pPr>
        <w:tabs>
          <w:tab w:val="right" w:pos="9000"/>
          <w:tab w:val="right" w:pos="9630"/>
        </w:tabs>
      </w:pPr>
      <w:r w:rsidRPr="00B014A9">
        <w:t>JV</w:t>
      </w:r>
      <w:r w:rsidR="007B586E" w:rsidRPr="00B014A9">
        <w:t xml:space="preserve"> Partner Legal Name:  _______________________</w:t>
      </w:r>
      <w:r w:rsidR="007B586E" w:rsidRPr="00B014A9">
        <w:tab/>
      </w:r>
      <w:r w:rsidR="005139DE" w:rsidRPr="00B014A9">
        <w:t xml:space="preserve"> </w:t>
      </w:r>
    </w:p>
    <w:p w14:paraId="7D26D1AA" w14:textId="77777777" w:rsidR="007B586E" w:rsidRPr="00B014A9" w:rsidRDefault="007B586E" w:rsidP="005139DE">
      <w:pPr>
        <w:tabs>
          <w:tab w:val="right" w:pos="9000"/>
        </w:tabs>
      </w:pPr>
      <w:r w:rsidRPr="00B014A9">
        <w:t>Bidding No.:  __________________</w:t>
      </w:r>
    </w:p>
    <w:p w14:paraId="55467366" w14:textId="77777777" w:rsidR="007B586E" w:rsidRPr="00B014A9" w:rsidRDefault="007B586E" w:rsidP="005139DE">
      <w:pPr>
        <w:tabs>
          <w:tab w:val="right" w:pos="9000"/>
        </w:tabs>
      </w:pPr>
      <w:r w:rsidRPr="00B014A9">
        <w:t xml:space="preserve">Page _______ of _______ pages </w:t>
      </w:r>
    </w:p>
    <w:p w14:paraId="0AC5E7A6" w14:textId="77777777" w:rsidR="007B586E" w:rsidRPr="00B014A9" w:rsidRDefault="007B586E">
      <w:pPr>
        <w:suppressAutoHyphens/>
        <w:rPr>
          <w:spacing w:val="-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900"/>
        <w:gridCol w:w="359"/>
        <w:gridCol w:w="1081"/>
        <w:gridCol w:w="988"/>
        <w:gridCol w:w="4052"/>
        <w:gridCol w:w="175"/>
        <w:gridCol w:w="1535"/>
        <w:gridCol w:w="152"/>
      </w:tblGrid>
      <w:tr w:rsidR="007B586E" w:rsidRPr="00B014A9" w14:paraId="7781D9F4" w14:textId="77777777" w:rsidTr="009603C1">
        <w:trPr>
          <w:gridAfter w:val="1"/>
          <w:wAfter w:w="152" w:type="dxa"/>
          <w:cantSplit/>
          <w:trHeight w:val="440"/>
        </w:trPr>
        <w:tc>
          <w:tcPr>
            <w:tcW w:w="9198" w:type="dxa"/>
            <w:gridSpan w:val="8"/>
            <w:shd w:val="clear" w:color="auto" w:fill="D9D9D9"/>
          </w:tcPr>
          <w:p w14:paraId="65548BBE" w14:textId="77777777" w:rsidR="007B586E" w:rsidRPr="00B014A9" w:rsidRDefault="007B586E">
            <w:pPr>
              <w:pStyle w:val="titulo"/>
              <w:suppressAutoHyphens/>
              <w:spacing w:before="120" w:after="120"/>
              <w:rPr>
                <w:rFonts w:ascii="Times New Roman" w:hAnsi="Times New Roman"/>
                <w:bCs/>
                <w:spacing w:val="-2"/>
              </w:rPr>
            </w:pPr>
            <w:r w:rsidRPr="00B014A9">
              <w:rPr>
                <w:rFonts w:ascii="Times New Roman" w:hAnsi="Times New Roman"/>
                <w:bCs/>
                <w:spacing w:val="-2"/>
              </w:rPr>
              <w:t>Non-Performing Contracts in accordance with (Evaluation and Qualification Criteria)</w:t>
            </w:r>
          </w:p>
        </w:tc>
      </w:tr>
      <w:tr w:rsidR="007B586E" w:rsidRPr="00B014A9" w14:paraId="77483EE7" w14:textId="77777777" w:rsidTr="009603C1">
        <w:trPr>
          <w:gridAfter w:val="1"/>
          <w:wAfter w:w="152" w:type="dxa"/>
          <w:cantSplit/>
          <w:trHeight w:val="440"/>
        </w:trPr>
        <w:tc>
          <w:tcPr>
            <w:tcW w:w="9198" w:type="dxa"/>
            <w:gridSpan w:val="8"/>
          </w:tcPr>
          <w:p w14:paraId="4B934EFD" w14:textId="5AC23A1C" w:rsidR="007B586E" w:rsidRPr="00B014A9" w:rsidRDefault="007B586E" w:rsidP="00370D40">
            <w:pPr>
              <w:suppressAutoHyphens/>
              <w:jc w:val="both"/>
              <w:rPr>
                <w:spacing w:val="-2"/>
              </w:rPr>
            </w:pPr>
            <w:r w:rsidRPr="00B014A9">
              <w:rPr>
                <w:spacing w:val="-2"/>
                <w:sz w:val="32"/>
              </w:rPr>
              <w:sym w:font="Symbol" w:char="F0F0"/>
            </w:r>
            <w:r w:rsidRPr="00B014A9">
              <w:rPr>
                <w:rFonts w:ascii="MT Extra" w:hAnsi="MT Extra"/>
                <w:spacing w:val="-2"/>
                <w:sz w:val="32"/>
              </w:rPr>
              <w:t></w:t>
            </w:r>
            <w:r w:rsidRPr="00B014A9">
              <w:rPr>
                <w:rFonts w:ascii="MT Extra" w:hAnsi="MT Extra"/>
                <w:spacing w:val="-2"/>
              </w:rPr>
              <w:t></w:t>
            </w:r>
            <w:r w:rsidRPr="00B014A9">
              <w:rPr>
                <w:spacing w:val="-2"/>
              </w:rPr>
              <w:t xml:space="preserve">Contract non-performance did not occur during the stipulated period, in accordance with Sub-Factor.2.1 of Section III (Evaluation </w:t>
            </w:r>
            <w:r w:rsidRPr="00B014A9">
              <w:rPr>
                <w:bCs/>
                <w:spacing w:val="-2"/>
              </w:rPr>
              <w:t>and Qualification</w:t>
            </w:r>
            <w:r w:rsidRPr="00B014A9">
              <w:rPr>
                <w:b/>
                <w:spacing w:val="-2"/>
              </w:rPr>
              <w:t xml:space="preserve"> </w:t>
            </w:r>
            <w:r w:rsidRPr="00B014A9">
              <w:rPr>
                <w:spacing w:val="-2"/>
              </w:rPr>
              <w:t>Criteria)</w:t>
            </w:r>
          </w:p>
          <w:p w14:paraId="6D4A28BB" w14:textId="683C2F78" w:rsidR="007B586E" w:rsidRPr="00B014A9" w:rsidRDefault="007B586E" w:rsidP="00370D40">
            <w:pPr>
              <w:suppressAutoHyphens/>
              <w:jc w:val="both"/>
              <w:rPr>
                <w:spacing w:val="-2"/>
              </w:rPr>
            </w:pPr>
            <w:r w:rsidRPr="00B014A9">
              <w:rPr>
                <w:spacing w:val="-2"/>
                <w:sz w:val="32"/>
              </w:rPr>
              <w:sym w:font="Symbol" w:char="F0F0"/>
            </w:r>
            <w:r w:rsidRPr="00B014A9">
              <w:rPr>
                <w:rFonts w:ascii="MT Extra" w:hAnsi="MT Extra"/>
                <w:spacing w:val="-2"/>
                <w:sz w:val="32"/>
              </w:rPr>
              <w:t></w:t>
            </w:r>
            <w:r w:rsidRPr="00B014A9">
              <w:rPr>
                <w:rFonts w:ascii="MT Extra" w:hAnsi="MT Extra"/>
                <w:spacing w:val="-2"/>
              </w:rPr>
              <w:t></w:t>
            </w:r>
            <w:r w:rsidRPr="00B014A9">
              <w:rPr>
                <w:spacing w:val="-2"/>
              </w:rPr>
              <w:t xml:space="preserve">Contract non-performance during the stipulated period, in accordance with Sub-Factor 2.1 of Section III(Evaluation </w:t>
            </w:r>
            <w:r w:rsidRPr="00B014A9">
              <w:rPr>
                <w:bCs/>
                <w:spacing w:val="-2"/>
              </w:rPr>
              <w:t>and Qualification</w:t>
            </w:r>
            <w:r w:rsidRPr="00B014A9">
              <w:rPr>
                <w:b/>
                <w:spacing w:val="-2"/>
              </w:rPr>
              <w:t xml:space="preserve"> </w:t>
            </w:r>
            <w:r w:rsidRPr="00B014A9">
              <w:rPr>
                <w:spacing w:val="-2"/>
              </w:rPr>
              <w:t>Criteria).</w:t>
            </w:r>
          </w:p>
          <w:p w14:paraId="5109928E" w14:textId="77777777" w:rsidR="007B586E" w:rsidRPr="00B014A9" w:rsidRDefault="007B586E" w:rsidP="00370D40">
            <w:pPr>
              <w:suppressAutoHyphens/>
              <w:jc w:val="both"/>
              <w:rPr>
                <w:spacing w:val="-2"/>
              </w:rPr>
            </w:pPr>
          </w:p>
        </w:tc>
      </w:tr>
      <w:tr w:rsidR="007B586E" w:rsidRPr="00B014A9" w14:paraId="607A862A" w14:textId="77777777" w:rsidTr="009603C1">
        <w:trPr>
          <w:gridAfter w:val="1"/>
          <w:wAfter w:w="152" w:type="dxa"/>
          <w:cantSplit/>
        </w:trPr>
        <w:tc>
          <w:tcPr>
            <w:tcW w:w="1008" w:type="dxa"/>
            <w:gridSpan w:val="2"/>
          </w:tcPr>
          <w:p w14:paraId="29A224A5" w14:textId="77777777" w:rsidR="007B586E" w:rsidRPr="00B014A9" w:rsidRDefault="007B586E">
            <w:pPr>
              <w:suppressAutoHyphens/>
              <w:jc w:val="center"/>
              <w:rPr>
                <w:spacing w:val="-2"/>
              </w:rPr>
            </w:pPr>
            <w:r w:rsidRPr="00B014A9">
              <w:rPr>
                <w:spacing w:val="-2"/>
              </w:rPr>
              <w:t>Year</w:t>
            </w:r>
          </w:p>
        </w:tc>
        <w:tc>
          <w:tcPr>
            <w:tcW w:w="1440" w:type="dxa"/>
            <w:gridSpan w:val="2"/>
          </w:tcPr>
          <w:p w14:paraId="4C64AA2D" w14:textId="67F603A1" w:rsidR="007B586E" w:rsidRPr="00B014A9" w:rsidRDefault="009603C1">
            <w:pPr>
              <w:suppressAutoHyphens/>
              <w:jc w:val="center"/>
              <w:rPr>
                <w:spacing w:val="-2"/>
              </w:rPr>
            </w:pPr>
            <w:r w:rsidRPr="00C8082A">
              <w:rPr>
                <w:spacing w:val="-2"/>
              </w:rPr>
              <w:t>Non- performed portion of contract</w:t>
            </w:r>
          </w:p>
        </w:tc>
        <w:tc>
          <w:tcPr>
            <w:tcW w:w="5040" w:type="dxa"/>
            <w:gridSpan w:val="2"/>
          </w:tcPr>
          <w:p w14:paraId="4CE17130" w14:textId="77777777" w:rsidR="007B586E" w:rsidRPr="00B014A9" w:rsidRDefault="007B586E" w:rsidP="00370D40">
            <w:pPr>
              <w:suppressAutoHyphens/>
              <w:jc w:val="both"/>
              <w:rPr>
                <w:spacing w:val="-2"/>
              </w:rPr>
            </w:pPr>
          </w:p>
          <w:p w14:paraId="7FC02D67" w14:textId="77777777" w:rsidR="007B586E" w:rsidRPr="00B014A9" w:rsidRDefault="007B586E" w:rsidP="00370D40">
            <w:pPr>
              <w:suppressAutoHyphens/>
              <w:jc w:val="both"/>
              <w:rPr>
                <w:spacing w:val="-2"/>
              </w:rPr>
            </w:pPr>
            <w:r w:rsidRPr="00B014A9">
              <w:rPr>
                <w:spacing w:val="-2"/>
              </w:rPr>
              <w:t xml:space="preserve">Contract Identification </w:t>
            </w:r>
          </w:p>
          <w:p w14:paraId="0A9AC900" w14:textId="77777777" w:rsidR="007B586E" w:rsidRPr="00B014A9" w:rsidRDefault="007B586E" w:rsidP="00370D40">
            <w:pPr>
              <w:suppressAutoHyphens/>
              <w:jc w:val="both"/>
              <w:rPr>
                <w:spacing w:val="-2"/>
              </w:rPr>
            </w:pPr>
          </w:p>
        </w:tc>
        <w:tc>
          <w:tcPr>
            <w:tcW w:w="1710" w:type="dxa"/>
            <w:gridSpan w:val="2"/>
          </w:tcPr>
          <w:p w14:paraId="6F1DACC9" w14:textId="77777777" w:rsidR="007B586E" w:rsidRPr="00B014A9" w:rsidRDefault="007B586E">
            <w:pPr>
              <w:suppressAutoHyphens/>
              <w:jc w:val="center"/>
              <w:rPr>
                <w:spacing w:val="-2"/>
                <w:sz w:val="20"/>
              </w:rPr>
            </w:pPr>
            <w:r w:rsidRPr="00B014A9">
              <w:rPr>
                <w:spacing w:val="-2"/>
                <w:sz w:val="20"/>
              </w:rPr>
              <w:t>Total Contract Amount (current value, US$ equivalent)</w:t>
            </w:r>
          </w:p>
        </w:tc>
      </w:tr>
      <w:tr w:rsidR="007B586E" w:rsidRPr="00B014A9" w14:paraId="36F4D0DF" w14:textId="77777777" w:rsidTr="009603C1">
        <w:trPr>
          <w:gridAfter w:val="1"/>
          <w:wAfter w:w="152" w:type="dxa"/>
          <w:cantSplit/>
        </w:trPr>
        <w:tc>
          <w:tcPr>
            <w:tcW w:w="1008" w:type="dxa"/>
            <w:gridSpan w:val="2"/>
            <w:tcBorders>
              <w:bottom w:val="single" w:sz="4" w:space="0" w:color="auto"/>
            </w:tcBorders>
          </w:tcPr>
          <w:p w14:paraId="5779EFDE" w14:textId="77777777" w:rsidR="007B586E" w:rsidRPr="00B014A9" w:rsidRDefault="007B586E">
            <w:pPr>
              <w:suppressAutoHyphens/>
              <w:jc w:val="center"/>
              <w:rPr>
                <w:spacing w:val="-2"/>
              </w:rPr>
            </w:pPr>
          </w:p>
          <w:p w14:paraId="7BF40617" w14:textId="77777777" w:rsidR="007B586E" w:rsidRPr="00B014A9" w:rsidRDefault="007B586E">
            <w:pPr>
              <w:suppressAutoHyphens/>
              <w:jc w:val="center"/>
              <w:rPr>
                <w:spacing w:val="-2"/>
              </w:rPr>
            </w:pPr>
            <w:r w:rsidRPr="00B014A9">
              <w:rPr>
                <w:spacing w:val="-2"/>
              </w:rPr>
              <w:t>______</w:t>
            </w:r>
          </w:p>
        </w:tc>
        <w:tc>
          <w:tcPr>
            <w:tcW w:w="1440" w:type="dxa"/>
            <w:gridSpan w:val="2"/>
            <w:tcBorders>
              <w:bottom w:val="single" w:sz="4" w:space="0" w:color="auto"/>
            </w:tcBorders>
          </w:tcPr>
          <w:p w14:paraId="5B9A9684" w14:textId="77777777" w:rsidR="007B586E" w:rsidRPr="00B014A9" w:rsidRDefault="007B586E">
            <w:pPr>
              <w:suppressAutoHyphens/>
              <w:jc w:val="center"/>
              <w:rPr>
                <w:spacing w:val="-2"/>
              </w:rPr>
            </w:pPr>
          </w:p>
          <w:p w14:paraId="548D3106" w14:textId="77777777" w:rsidR="007B586E" w:rsidRPr="00B014A9" w:rsidRDefault="007B586E">
            <w:pPr>
              <w:suppressAutoHyphens/>
              <w:jc w:val="center"/>
              <w:rPr>
                <w:spacing w:val="-2"/>
              </w:rPr>
            </w:pPr>
            <w:r w:rsidRPr="00B014A9">
              <w:rPr>
                <w:spacing w:val="-2"/>
              </w:rPr>
              <w:t>______</w:t>
            </w:r>
          </w:p>
        </w:tc>
        <w:tc>
          <w:tcPr>
            <w:tcW w:w="5040" w:type="dxa"/>
            <w:gridSpan w:val="2"/>
            <w:tcBorders>
              <w:bottom w:val="single" w:sz="4" w:space="0" w:color="auto"/>
            </w:tcBorders>
          </w:tcPr>
          <w:p w14:paraId="479EA2AC" w14:textId="77777777" w:rsidR="007B586E" w:rsidRPr="00B014A9" w:rsidRDefault="007B586E" w:rsidP="00370D40">
            <w:pPr>
              <w:suppressAutoHyphens/>
              <w:jc w:val="both"/>
              <w:rPr>
                <w:spacing w:val="-2"/>
              </w:rPr>
            </w:pPr>
            <w:r w:rsidRPr="00B014A9">
              <w:rPr>
                <w:spacing w:val="-2"/>
              </w:rPr>
              <w:t>Contract Identification:</w:t>
            </w:r>
          </w:p>
          <w:p w14:paraId="2BD3851D" w14:textId="77777777" w:rsidR="007B586E" w:rsidRPr="00B014A9" w:rsidRDefault="007B586E" w:rsidP="00370D40">
            <w:pPr>
              <w:suppressAutoHyphens/>
              <w:jc w:val="both"/>
              <w:rPr>
                <w:spacing w:val="-2"/>
              </w:rPr>
            </w:pPr>
            <w:r w:rsidRPr="00B014A9">
              <w:rPr>
                <w:spacing w:val="-2"/>
              </w:rPr>
              <w:t xml:space="preserve">Name of </w:t>
            </w:r>
            <w:r w:rsidR="00283744" w:rsidRPr="00B014A9">
              <w:rPr>
                <w:spacing w:val="-2"/>
              </w:rPr>
              <w:t>Employer</w:t>
            </w:r>
            <w:r w:rsidRPr="00B014A9">
              <w:rPr>
                <w:spacing w:val="-2"/>
              </w:rPr>
              <w:t>:</w:t>
            </w:r>
          </w:p>
          <w:p w14:paraId="6CA68133" w14:textId="77777777" w:rsidR="007B586E" w:rsidRPr="00B014A9" w:rsidRDefault="007B586E" w:rsidP="00370D40">
            <w:pPr>
              <w:suppressAutoHyphens/>
              <w:jc w:val="both"/>
              <w:rPr>
                <w:spacing w:val="-2"/>
              </w:rPr>
            </w:pPr>
            <w:r w:rsidRPr="00B014A9">
              <w:rPr>
                <w:spacing w:val="-2"/>
              </w:rPr>
              <w:t xml:space="preserve">Address of </w:t>
            </w:r>
            <w:r w:rsidR="00283744" w:rsidRPr="00B014A9">
              <w:rPr>
                <w:spacing w:val="-2"/>
              </w:rPr>
              <w:t>Employer</w:t>
            </w:r>
            <w:r w:rsidRPr="00B014A9">
              <w:rPr>
                <w:spacing w:val="-2"/>
              </w:rPr>
              <w:t>:</w:t>
            </w:r>
          </w:p>
          <w:p w14:paraId="4AB76F4C" w14:textId="77777777" w:rsidR="007B586E" w:rsidRPr="00B014A9" w:rsidRDefault="007B586E" w:rsidP="00370D40">
            <w:pPr>
              <w:suppressAutoHyphens/>
              <w:jc w:val="both"/>
              <w:rPr>
                <w:spacing w:val="-2"/>
              </w:rPr>
            </w:pPr>
            <w:r w:rsidRPr="00B014A9">
              <w:rPr>
                <w:spacing w:val="-2"/>
              </w:rPr>
              <w:t>Matter in dispute:</w:t>
            </w:r>
          </w:p>
        </w:tc>
        <w:tc>
          <w:tcPr>
            <w:tcW w:w="1710" w:type="dxa"/>
            <w:gridSpan w:val="2"/>
            <w:tcBorders>
              <w:bottom w:val="single" w:sz="4" w:space="0" w:color="auto"/>
            </w:tcBorders>
          </w:tcPr>
          <w:p w14:paraId="7A35947E" w14:textId="77777777" w:rsidR="007B586E" w:rsidRPr="00B014A9" w:rsidRDefault="007B586E">
            <w:pPr>
              <w:suppressAutoHyphens/>
              <w:rPr>
                <w:spacing w:val="-2"/>
              </w:rPr>
            </w:pPr>
          </w:p>
          <w:p w14:paraId="748E9676" w14:textId="77777777" w:rsidR="007B586E" w:rsidRPr="00B014A9" w:rsidRDefault="007B586E">
            <w:pPr>
              <w:suppressAutoHyphens/>
              <w:rPr>
                <w:spacing w:val="-2"/>
              </w:rPr>
            </w:pPr>
            <w:r w:rsidRPr="00B014A9">
              <w:rPr>
                <w:spacing w:val="-2"/>
              </w:rPr>
              <w:t>___________</w:t>
            </w:r>
          </w:p>
          <w:p w14:paraId="1D2F3444" w14:textId="77777777" w:rsidR="007B586E" w:rsidRPr="00B014A9" w:rsidRDefault="007B586E">
            <w:pPr>
              <w:suppressAutoHyphens/>
              <w:rPr>
                <w:spacing w:val="-2"/>
              </w:rPr>
            </w:pPr>
          </w:p>
        </w:tc>
      </w:tr>
      <w:tr w:rsidR="007B586E" w:rsidRPr="00B014A9" w14:paraId="6C09AA4E" w14:textId="77777777" w:rsidTr="009603C1">
        <w:trPr>
          <w:gridAfter w:val="1"/>
          <w:wAfter w:w="152" w:type="dxa"/>
          <w:cantSplit/>
        </w:trPr>
        <w:tc>
          <w:tcPr>
            <w:tcW w:w="9198" w:type="dxa"/>
            <w:gridSpan w:val="8"/>
            <w:shd w:val="clear" w:color="auto" w:fill="D9D9D9"/>
          </w:tcPr>
          <w:p w14:paraId="68FDCF61" w14:textId="77777777" w:rsidR="007B586E" w:rsidRPr="00B014A9" w:rsidRDefault="007B586E" w:rsidP="00530F76">
            <w:pPr>
              <w:pStyle w:val="titulo"/>
              <w:suppressAutoHyphens/>
              <w:spacing w:before="120" w:after="120"/>
              <w:rPr>
                <w:rFonts w:ascii="Times New Roman" w:hAnsi="Times New Roman"/>
                <w:bCs/>
                <w:spacing w:val="-2"/>
              </w:rPr>
            </w:pPr>
            <w:r w:rsidRPr="00B014A9">
              <w:rPr>
                <w:rFonts w:ascii="Times New Roman" w:hAnsi="Times New Roman"/>
                <w:bCs/>
                <w:spacing w:val="-2"/>
              </w:rPr>
              <w:t>Pending Litigation, in accordance with Section III (Evaluation and Qualification Criteria)</w:t>
            </w:r>
          </w:p>
        </w:tc>
      </w:tr>
      <w:tr w:rsidR="007B586E" w:rsidRPr="00B014A9" w14:paraId="0C9560BE" w14:textId="77777777" w:rsidTr="009603C1">
        <w:trPr>
          <w:gridAfter w:val="1"/>
          <w:wAfter w:w="152" w:type="dxa"/>
          <w:cantSplit/>
        </w:trPr>
        <w:tc>
          <w:tcPr>
            <w:tcW w:w="9198" w:type="dxa"/>
            <w:gridSpan w:val="8"/>
            <w:tcBorders>
              <w:bottom w:val="single" w:sz="4" w:space="0" w:color="auto"/>
            </w:tcBorders>
          </w:tcPr>
          <w:p w14:paraId="49D76C05" w14:textId="63F62D0D" w:rsidR="007B586E" w:rsidRPr="00B014A9" w:rsidRDefault="007B586E" w:rsidP="00370D40">
            <w:pPr>
              <w:suppressAutoHyphens/>
              <w:jc w:val="both"/>
              <w:rPr>
                <w:spacing w:val="-2"/>
              </w:rPr>
            </w:pPr>
            <w:r w:rsidRPr="00B014A9">
              <w:rPr>
                <w:spacing w:val="-2"/>
                <w:sz w:val="32"/>
              </w:rPr>
              <w:sym w:font="Symbol" w:char="F0F0"/>
            </w:r>
            <w:r w:rsidRPr="00B014A9">
              <w:rPr>
                <w:rFonts w:ascii="MT Extra" w:hAnsi="MT Extra"/>
                <w:spacing w:val="-2"/>
              </w:rPr>
              <w:t></w:t>
            </w:r>
            <w:r w:rsidRPr="00B014A9">
              <w:rPr>
                <w:rFonts w:ascii="MT Extra" w:hAnsi="MT Extra"/>
                <w:spacing w:val="-2"/>
              </w:rPr>
              <w:t></w:t>
            </w:r>
            <w:r w:rsidRPr="00B014A9">
              <w:rPr>
                <w:spacing w:val="-2"/>
              </w:rPr>
              <w:t>No pending litigation in accordance with Sub-Factor 2.</w:t>
            </w:r>
            <w:r w:rsidR="009603C1">
              <w:rPr>
                <w:spacing w:val="-2"/>
              </w:rPr>
              <w:t>3</w:t>
            </w:r>
            <w:r w:rsidRPr="00B014A9">
              <w:rPr>
                <w:spacing w:val="-2"/>
              </w:rPr>
              <w:t xml:space="preserve"> of Section III</w:t>
            </w:r>
            <w:r w:rsidR="009603C1">
              <w:rPr>
                <w:spacing w:val="-2"/>
              </w:rPr>
              <w:t xml:space="preserve"> </w:t>
            </w:r>
            <w:r w:rsidRPr="00B014A9">
              <w:rPr>
                <w:spacing w:val="-2"/>
              </w:rPr>
              <w:t xml:space="preserve">(Evaluation  </w:t>
            </w:r>
            <w:r w:rsidRPr="00B014A9">
              <w:rPr>
                <w:bCs/>
                <w:spacing w:val="-2"/>
              </w:rPr>
              <w:t>and Qualification</w:t>
            </w:r>
            <w:r w:rsidRPr="00B014A9">
              <w:rPr>
                <w:b/>
                <w:spacing w:val="-2"/>
              </w:rPr>
              <w:t xml:space="preserve"> </w:t>
            </w:r>
            <w:r w:rsidRPr="00B014A9">
              <w:rPr>
                <w:spacing w:val="-2"/>
              </w:rPr>
              <w:t>Criteria)</w:t>
            </w:r>
          </w:p>
          <w:p w14:paraId="6857D50E" w14:textId="762B2555" w:rsidR="007B586E" w:rsidRPr="00B014A9" w:rsidRDefault="007B586E" w:rsidP="009603C1">
            <w:pPr>
              <w:suppressAutoHyphens/>
              <w:ind w:left="360" w:hanging="360"/>
              <w:jc w:val="both"/>
              <w:rPr>
                <w:spacing w:val="-2"/>
              </w:rPr>
            </w:pPr>
            <w:r w:rsidRPr="00B014A9">
              <w:rPr>
                <w:spacing w:val="-2"/>
                <w:sz w:val="32"/>
              </w:rPr>
              <w:sym w:font="Symbol" w:char="F0F0"/>
            </w:r>
            <w:r w:rsidRPr="00B014A9">
              <w:rPr>
                <w:spacing w:val="-2"/>
              </w:rPr>
              <w:t xml:space="preserve">   Pending litigation in accordance with Sub-Factor 2.</w:t>
            </w:r>
            <w:r w:rsidR="009603C1">
              <w:rPr>
                <w:spacing w:val="-2"/>
              </w:rPr>
              <w:t>3</w:t>
            </w:r>
            <w:r w:rsidRPr="00B014A9">
              <w:rPr>
                <w:spacing w:val="-2"/>
              </w:rPr>
              <w:t xml:space="preserve"> of Section III</w:t>
            </w:r>
            <w:r w:rsidR="009603C1">
              <w:rPr>
                <w:spacing w:val="-2"/>
              </w:rPr>
              <w:t xml:space="preserve"> </w:t>
            </w:r>
            <w:r w:rsidRPr="00B014A9">
              <w:rPr>
                <w:spacing w:val="-2"/>
              </w:rPr>
              <w:t xml:space="preserve">(Evaluation </w:t>
            </w:r>
            <w:r w:rsidRPr="00B014A9">
              <w:rPr>
                <w:bCs/>
                <w:spacing w:val="-2"/>
              </w:rPr>
              <w:t>and Qualification</w:t>
            </w:r>
            <w:r w:rsidRPr="00B014A9">
              <w:rPr>
                <w:b/>
                <w:spacing w:val="-2"/>
              </w:rPr>
              <w:t xml:space="preserve"> </w:t>
            </w:r>
            <w:r w:rsidRPr="00B014A9">
              <w:rPr>
                <w:spacing w:val="-2"/>
              </w:rPr>
              <w:t>Criteria), as indicated below</w:t>
            </w:r>
          </w:p>
        </w:tc>
      </w:tr>
      <w:tr w:rsidR="007B586E" w:rsidRPr="00B014A9" w14:paraId="060EB4B4" w14:textId="77777777" w:rsidTr="009603C1">
        <w:trPr>
          <w:gridAfter w:val="1"/>
          <w:wAfter w:w="152" w:type="dxa"/>
          <w:cantSplit/>
        </w:trPr>
        <w:tc>
          <w:tcPr>
            <w:tcW w:w="1008" w:type="dxa"/>
            <w:gridSpan w:val="2"/>
            <w:shd w:val="clear" w:color="auto" w:fill="D9D9D9"/>
          </w:tcPr>
          <w:p w14:paraId="59AD06A7" w14:textId="77777777" w:rsidR="007B586E" w:rsidRPr="00C8082A" w:rsidRDefault="007B586E">
            <w:pPr>
              <w:suppressAutoHyphens/>
              <w:jc w:val="center"/>
              <w:rPr>
                <w:bCs/>
                <w:spacing w:val="-2"/>
              </w:rPr>
            </w:pPr>
            <w:r w:rsidRPr="00C8082A">
              <w:rPr>
                <w:bCs/>
                <w:spacing w:val="-2"/>
              </w:rPr>
              <w:t>Year</w:t>
            </w:r>
          </w:p>
        </w:tc>
        <w:tc>
          <w:tcPr>
            <w:tcW w:w="1440" w:type="dxa"/>
            <w:gridSpan w:val="2"/>
            <w:shd w:val="clear" w:color="auto" w:fill="D9D9D9"/>
          </w:tcPr>
          <w:p w14:paraId="5DE52642" w14:textId="7044375F" w:rsidR="007B586E" w:rsidRPr="00C8082A" w:rsidRDefault="009603C1">
            <w:pPr>
              <w:suppressAutoHyphens/>
              <w:jc w:val="center"/>
              <w:rPr>
                <w:bCs/>
                <w:spacing w:val="-2"/>
              </w:rPr>
            </w:pPr>
            <w:r w:rsidRPr="00C8082A">
              <w:rPr>
                <w:bCs/>
                <w:spacing w:val="-2"/>
              </w:rPr>
              <w:t>Amount in dispute (currency)</w:t>
            </w:r>
          </w:p>
        </w:tc>
        <w:tc>
          <w:tcPr>
            <w:tcW w:w="5040" w:type="dxa"/>
            <w:gridSpan w:val="2"/>
            <w:shd w:val="clear" w:color="auto" w:fill="D9D9D9"/>
          </w:tcPr>
          <w:p w14:paraId="3AF999E7" w14:textId="77777777" w:rsidR="007B586E" w:rsidRPr="00C8082A" w:rsidRDefault="007B586E" w:rsidP="00530F76">
            <w:pPr>
              <w:suppressAutoHyphens/>
              <w:jc w:val="center"/>
              <w:rPr>
                <w:bCs/>
                <w:spacing w:val="-2"/>
              </w:rPr>
            </w:pPr>
          </w:p>
          <w:p w14:paraId="14920A4A" w14:textId="77777777" w:rsidR="007B586E" w:rsidRPr="00C8082A" w:rsidRDefault="007B586E" w:rsidP="00530F76">
            <w:pPr>
              <w:suppressAutoHyphens/>
              <w:jc w:val="center"/>
              <w:rPr>
                <w:bCs/>
                <w:spacing w:val="-2"/>
              </w:rPr>
            </w:pPr>
            <w:r w:rsidRPr="00C8082A">
              <w:rPr>
                <w:bCs/>
                <w:spacing w:val="-2"/>
              </w:rPr>
              <w:t>Contract Identification</w:t>
            </w:r>
          </w:p>
          <w:p w14:paraId="41A1646B" w14:textId="77777777" w:rsidR="007B586E" w:rsidRPr="00C8082A" w:rsidRDefault="007B586E" w:rsidP="00530F76">
            <w:pPr>
              <w:suppressAutoHyphens/>
              <w:jc w:val="center"/>
              <w:rPr>
                <w:bCs/>
                <w:spacing w:val="-2"/>
              </w:rPr>
            </w:pPr>
          </w:p>
        </w:tc>
        <w:tc>
          <w:tcPr>
            <w:tcW w:w="1710" w:type="dxa"/>
            <w:gridSpan w:val="2"/>
            <w:shd w:val="clear" w:color="auto" w:fill="D9D9D9"/>
          </w:tcPr>
          <w:p w14:paraId="679624CD" w14:textId="77777777" w:rsidR="007B586E" w:rsidRPr="00C8082A" w:rsidRDefault="007B586E">
            <w:pPr>
              <w:suppressAutoHyphens/>
              <w:jc w:val="center"/>
              <w:rPr>
                <w:bCs/>
                <w:spacing w:val="-2"/>
                <w:sz w:val="20"/>
              </w:rPr>
            </w:pPr>
            <w:r w:rsidRPr="00C8082A">
              <w:rPr>
                <w:bCs/>
                <w:spacing w:val="-2"/>
                <w:sz w:val="20"/>
              </w:rPr>
              <w:t>Total Contract Amount (current value, US$ equivalent)</w:t>
            </w:r>
          </w:p>
        </w:tc>
      </w:tr>
      <w:tr w:rsidR="007B586E" w:rsidRPr="00B014A9" w14:paraId="4E1F7606" w14:textId="77777777" w:rsidTr="009603C1">
        <w:trPr>
          <w:gridAfter w:val="1"/>
          <w:wAfter w:w="152" w:type="dxa"/>
          <w:cantSplit/>
        </w:trPr>
        <w:tc>
          <w:tcPr>
            <w:tcW w:w="1008" w:type="dxa"/>
            <w:gridSpan w:val="2"/>
          </w:tcPr>
          <w:p w14:paraId="7D3703E6" w14:textId="77777777" w:rsidR="007B586E" w:rsidRPr="00B014A9" w:rsidRDefault="007B586E">
            <w:pPr>
              <w:suppressAutoHyphens/>
              <w:jc w:val="center"/>
              <w:rPr>
                <w:spacing w:val="-2"/>
              </w:rPr>
            </w:pPr>
          </w:p>
          <w:p w14:paraId="429D9CB2" w14:textId="77777777" w:rsidR="007B586E" w:rsidRPr="00B014A9" w:rsidRDefault="007B586E">
            <w:pPr>
              <w:suppressAutoHyphens/>
              <w:jc w:val="center"/>
              <w:rPr>
                <w:spacing w:val="-2"/>
              </w:rPr>
            </w:pPr>
            <w:r w:rsidRPr="00B014A9">
              <w:rPr>
                <w:spacing w:val="-2"/>
              </w:rPr>
              <w:t>______</w:t>
            </w:r>
          </w:p>
        </w:tc>
        <w:tc>
          <w:tcPr>
            <w:tcW w:w="1440" w:type="dxa"/>
            <w:gridSpan w:val="2"/>
          </w:tcPr>
          <w:p w14:paraId="3391222B" w14:textId="77777777" w:rsidR="007B586E" w:rsidRPr="00B014A9" w:rsidRDefault="007B586E">
            <w:pPr>
              <w:suppressAutoHyphens/>
              <w:jc w:val="center"/>
              <w:rPr>
                <w:spacing w:val="-2"/>
              </w:rPr>
            </w:pPr>
          </w:p>
          <w:p w14:paraId="61D8ACBA" w14:textId="77777777" w:rsidR="007B586E" w:rsidRPr="00B014A9" w:rsidRDefault="007B586E">
            <w:pPr>
              <w:suppressAutoHyphens/>
              <w:jc w:val="center"/>
              <w:rPr>
                <w:spacing w:val="-2"/>
              </w:rPr>
            </w:pPr>
            <w:r w:rsidRPr="00B014A9">
              <w:rPr>
                <w:spacing w:val="-2"/>
              </w:rPr>
              <w:t>______</w:t>
            </w:r>
          </w:p>
        </w:tc>
        <w:tc>
          <w:tcPr>
            <w:tcW w:w="5040" w:type="dxa"/>
            <w:gridSpan w:val="2"/>
          </w:tcPr>
          <w:p w14:paraId="506744FE" w14:textId="77777777" w:rsidR="007B586E" w:rsidRPr="00B014A9" w:rsidRDefault="007B586E" w:rsidP="00370D40">
            <w:pPr>
              <w:suppressAutoHyphens/>
              <w:jc w:val="both"/>
              <w:rPr>
                <w:spacing w:val="-2"/>
              </w:rPr>
            </w:pPr>
            <w:r w:rsidRPr="00B014A9">
              <w:rPr>
                <w:spacing w:val="-2"/>
              </w:rPr>
              <w:t>Contract Identification:</w:t>
            </w:r>
          </w:p>
          <w:p w14:paraId="24CEB3EB" w14:textId="77777777" w:rsidR="007B586E" w:rsidRPr="00B014A9" w:rsidRDefault="007B586E" w:rsidP="00370D40">
            <w:pPr>
              <w:suppressAutoHyphens/>
              <w:jc w:val="both"/>
              <w:rPr>
                <w:spacing w:val="-2"/>
              </w:rPr>
            </w:pPr>
            <w:r w:rsidRPr="00B014A9">
              <w:rPr>
                <w:spacing w:val="-2"/>
              </w:rPr>
              <w:t xml:space="preserve">Name of </w:t>
            </w:r>
            <w:r w:rsidR="00283744" w:rsidRPr="00B014A9">
              <w:rPr>
                <w:spacing w:val="-2"/>
              </w:rPr>
              <w:t>Employer</w:t>
            </w:r>
            <w:r w:rsidRPr="00B014A9">
              <w:rPr>
                <w:spacing w:val="-2"/>
              </w:rPr>
              <w:t>:</w:t>
            </w:r>
          </w:p>
          <w:p w14:paraId="28D90A93" w14:textId="77777777" w:rsidR="007B586E" w:rsidRPr="00B014A9" w:rsidRDefault="007B586E" w:rsidP="00370D40">
            <w:pPr>
              <w:suppressAutoHyphens/>
              <w:jc w:val="both"/>
              <w:rPr>
                <w:spacing w:val="-2"/>
              </w:rPr>
            </w:pPr>
            <w:r w:rsidRPr="00B014A9">
              <w:rPr>
                <w:spacing w:val="-2"/>
              </w:rPr>
              <w:t xml:space="preserve">Address of </w:t>
            </w:r>
            <w:r w:rsidR="00283744" w:rsidRPr="00B014A9">
              <w:rPr>
                <w:spacing w:val="-2"/>
              </w:rPr>
              <w:t>Employer</w:t>
            </w:r>
            <w:r w:rsidRPr="00B014A9">
              <w:rPr>
                <w:spacing w:val="-2"/>
              </w:rPr>
              <w:t>:</w:t>
            </w:r>
          </w:p>
          <w:p w14:paraId="297778D4" w14:textId="77777777" w:rsidR="007B586E" w:rsidRPr="00B014A9" w:rsidRDefault="007B586E" w:rsidP="00370D40">
            <w:pPr>
              <w:suppressAutoHyphens/>
              <w:jc w:val="both"/>
              <w:rPr>
                <w:spacing w:val="-2"/>
              </w:rPr>
            </w:pPr>
            <w:r w:rsidRPr="00B014A9">
              <w:rPr>
                <w:spacing w:val="-2"/>
              </w:rPr>
              <w:t>Matter in dispute:</w:t>
            </w:r>
          </w:p>
        </w:tc>
        <w:tc>
          <w:tcPr>
            <w:tcW w:w="1710" w:type="dxa"/>
            <w:gridSpan w:val="2"/>
          </w:tcPr>
          <w:p w14:paraId="6763252B" w14:textId="77777777" w:rsidR="007B586E" w:rsidRPr="00B014A9" w:rsidRDefault="007B586E">
            <w:pPr>
              <w:suppressAutoHyphens/>
              <w:rPr>
                <w:spacing w:val="-2"/>
              </w:rPr>
            </w:pPr>
          </w:p>
          <w:p w14:paraId="6195DFC0" w14:textId="77777777" w:rsidR="007B586E" w:rsidRPr="00B014A9" w:rsidRDefault="007B586E">
            <w:pPr>
              <w:suppressAutoHyphens/>
              <w:rPr>
                <w:spacing w:val="-2"/>
              </w:rPr>
            </w:pPr>
            <w:r w:rsidRPr="00B014A9">
              <w:rPr>
                <w:spacing w:val="-2"/>
              </w:rPr>
              <w:t>___________</w:t>
            </w:r>
          </w:p>
          <w:p w14:paraId="4DB5AFA0" w14:textId="77777777" w:rsidR="007B586E" w:rsidRPr="00B014A9" w:rsidRDefault="007B586E">
            <w:pPr>
              <w:suppressAutoHyphens/>
              <w:rPr>
                <w:spacing w:val="-2"/>
              </w:rPr>
            </w:pPr>
          </w:p>
        </w:tc>
      </w:tr>
      <w:tr w:rsidR="007B586E" w:rsidRPr="00B014A9" w14:paraId="474F014C" w14:textId="77777777" w:rsidTr="009603C1">
        <w:trPr>
          <w:gridAfter w:val="1"/>
          <w:wAfter w:w="152" w:type="dxa"/>
          <w:cantSplit/>
        </w:trPr>
        <w:tc>
          <w:tcPr>
            <w:tcW w:w="1008" w:type="dxa"/>
            <w:gridSpan w:val="2"/>
          </w:tcPr>
          <w:p w14:paraId="27FFA969" w14:textId="77777777" w:rsidR="007B586E" w:rsidRPr="00B014A9" w:rsidRDefault="007B586E">
            <w:pPr>
              <w:suppressAutoHyphens/>
              <w:jc w:val="center"/>
              <w:rPr>
                <w:spacing w:val="-2"/>
              </w:rPr>
            </w:pPr>
          </w:p>
          <w:p w14:paraId="1612E3D5" w14:textId="77777777" w:rsidR="007B586E" w:rsidRPr="00B014A9" w:rsidRDefault="007B586E">
            <w:pPr>
              <w:suppressAutoHyphens/>
              <w:jc w:val="center"/>
              <w:rPr>
                <w:spacing w:val="-2"/>
              </w:rPr>
            </w:pPr>
            <w:r w:rsidRPr="00B014A9">
              <w:rPr>
                <w:spacing w:val="-2"/>
              </w:rPr>
              <w:t>______</w:t>
            </w:r>
          </w:p>
        </w:tc>
        <w:tc>
          <w:tcPr>
            <w:tcW w:w="1440" w:type="dxa"/>
            <w:gridSpan w:val="2"/>
          </w:tcPr>
          <w:p w14:paraId="6DBB2F2E" w14:textId="77777777" w:rsidR="007B586E" w:rsidRPr="00B014A9" w:rsidRDefault="007B586E">
            <w:pPr>
              <w:suppressAutoHyphens/>
              <w:jc w:val="center"/>
              <w:rPr>
                <w:spacing w:val="-2"/>
              </w:rPr>
            </w:pPr>
          </w:p>
          <w:p w14:paraId="410DD885" w14:textId="77777777" w:rsidR="007B586E" w:rsidRPr="00B014A9" w:rsidRDefault="007B586E">
            <w:pPr>
              <w:suppressAutoHyphens/>
              <w:jc w:val="center"/>
              <w:rPr>
                <w:spacing w:val="-2"/>
              </w:rPr>
            </w:pPr>
            <w:r w:rsidRPr="00B014A9">
              <w:rPr>
                <w:spacing w:val="-2"/>
              </w:rPr>
              <w:t>______</w:t>
            </w:r>
          </w:p>
        </w:tc>
        <w:tc>
          <w:tcPr>
            <w:tcW w:w="5040" w:type="dxa"/>
            <w:gridSpan w:val="2"/>
          </w:tcPr>
          <w:p w14:paraId="4B3833DE" w14:textId="77777777" w:rsidR="007B586E" w:rsidRPr="00B014A9" w:rsidRDefault="007B586E" w:rsidP="00370D40">
            <w:pPr>
              <w:suppressAutoHyphens/>
              <w:jc w:val="both"/>
              <w:rPr>
                <w:spacing w:val="-2"/>
              </w:rPr>
            </w:pPr>
            <w:r w:rsidRPr="00B014A9">
              <w:rPr>
                <w:spacing w:val="-2"/>
              </w:rPr>
              <w:t>Contract Identification:</w:t>
            </w:r>
          </w:p>
          <w:p w14:paraId="462AA56A" w14:textId="77777777" w:rsidR="007B586E" w:rsidRPr="00B014A9" w:rsidRDefault="007B586E" w:rsidP="00370D40">
            <w:pPr>
              <w:suppressAutoHyphens/>
              <w:jc w:val="both"/>
              <w:rPr>
                <w:spacing w:val="-2"/>
              </w:rPr>
            </w:pPr>
            <w:r w:rsidRPr="00B014A9">
              <w:rPr>
                <w:spacing w:val="-2"/>
              </w:rPr>
              <w:t xml:space="preserve">Name of </w:t>
            </w:r>
            <w:r w:rsidR="00283744" w:rsidRPr="00B014A9">
              <w:rPr>
                <w:spacing w:val="-2"/>
              </w:rPr>
              <w:t>Employer</w:t>
            </w:r>
            <w:r w:rsidRPr="00B014A9">
              <w:rPr>
                <w:spacing w:val="-2"/>
              </w:rPr>
              <w:t>:</w:t>
            </w:r>
          </w:p>
          <w:p w14:paraId="6D189E35" w14:textId="77777777" w:rsidR="007B586E" w:rsidRPr="00B014A9" w:rsidRDefault="007B586E" w:rsidP="00370D40">
            <w:pPr>
              <w:suppressAutoHyphens/>
              <w:jc w:val="both"/>
              <w:rPr>
                <w:spacing w:val="-2"/>
              </w:rPr>
            </w:pPr>
            <w:r w:rsidRPr="00B014A9">
              <w:rPr>
                <w:spacing w:val="-2"/>
              </w:rPr>
              <w:t xml:space="preserve">Address of </w:t>
            </w:r>
            <w:r w:rsidR="00283744" w:rsidRPr="00B014A9">
              <w:rPr>
                <w:spacing w:val="-2"/>
              </w:rPr>
              <w:t>Employer</w:t>
            </w:r>
            <w:r w:rsidRPr="00B014A9">
              <w:rPr>
                <w:spacing w:val="-2"/>
              </w:rPr>
              <w:t>:</w:t>
            </w:r>
          </w:p>
          <w:p w14:paraId="647A5B20" w14:textId="77777777" w:rsidR="007B586E" w:rsidRPr="00B014A9" w:rsidRDefault="007B586E" w:rsidP="00370D40">
            <w:pPr>
              <w:suppressAutoHyphens/>
              <w:jc w:val="both"/>
              <w:rPr>
                <w:spacing w:val="-2"/>
              </w:rPr>
            </w:pPr>
            <w:r w:rsidRPr="00B014A9">
              <w:rPr>
                <w:spacing w:val="-2"/>
              </w:rPr>
              <w:t>Matter in dispute:</w:t>
            </w:r>
          </w:p>
        </w:tc>
        <w:tc>
          <w:tcPr>
            <w:tcW w:w="1710" w:type="dxa"/>
            <w:gridSpan w:val="2"/>
          </w:tcPr>
          <w:p w14:paraId="4506CED7" w14:textId="77777777" w:rsidR="007B586E" w:rsidRPr="00B014A9" w:rsidRDefault="007B586E">
            <w:pPr>
              <w:suppressAutoHyphens/>
              <w:rPr>
                <w:spacing w:val="-2"/>
              </w:rPr>
            </w:pPr>
          </w:p>
          <w:p w14:paraId="3139DD61" w14:textId="77777777" w:rsidR="007B586E" w:rsidRPr="00B014A9" w:rsidRDefault="007B586E">
            <w:pPr>
              <w:suppressAutoHyphens/>
              <w:rPr>
                <w:spacing w:val="-2"/>
              </w:rPr>
            </w:pPr>
            <w:r w:rsidRPr="00B014A9">
              <w:rPr>
                <w:spacing w:val="-2"/>
              </w:rPr>
              <w:t>___________</w:t>
            </w:r>
          </w:p>
          <w:p w14:paraId="13EEB2D3" w14:textId="77777777" w:rsidR="007B586E" w:rsidRPr="00B014A9" w:rsidRDefault="007B586E">
            <w:pPr>
              <w:suppressAutoHyphens/>
              <w:rPr>
                <w:spacing w:val="-2"/>
              </w:rPr>
            </w:pPr>
          </w:p>
        </w:tc>
      </w:tr>
      <w:tr w:rsidR="009603C1" w:rsidRPr="003261FD" w14:paraId="6FD9DE45" w14:textId="77777777" w:rsidTr="009603C1">
        <w:tblPrEx>
          <w:tblLook w:val="01E0" w:firstRow="1" w:lastRow="1" w:firstColumn="1" w:lastColumn="1" w:noHBand="0" w:noVBand="0"/>
        </w:tblPrEx>
        <w:trPr>
          <w:gridBefore w:val="1"/>
          <w:wBefore w:w="108" w:type="dxa"/>
        </w:trPr>
        <w:tc>
          <w:tcPr>
            <w:tcW w:w="9242" w:type="dxa"/>
            <w:gridSpan w:val="8"/>
          </w:tcPr>
          <w:p w14:paraId="2E6B9257" w14:textId="77777777" w:rsidR="009603C1" w:rsidRPr="00C8082A" w:rsidRDefault="009603C1" w:rsidP="00C8082A">
            <w:pPr>
              <w:spacing w:before="120" w:after="120"/>
              <w:jc w:val="center"/>
              <w:rPr>
                <w:rFonts w:ascii="MS Mincho" w:eastAsia="MS Mincho" w:hAnsi="MS Mincho" w:cs="MS Mincho"/>
                <w:b/>
                <w:spacing w:val="-2"/>
              </w:rPr>
            </w:pPr>
            <w:r w:rsidRPr="00C8082A">
              <w:rPr>
                <w:b/>
              </w:rPr>
              <w:t xml:space="preserve">Litigation History </w:t>
            </w:r>
            <w:r w:rsidRPr="00C8082A">
              <w:rPr>
                <w:b/>
                <w:spacing w:val="-4"/>
              </w:rPr>
              <w:t xml:space="preserve">in accordance with Section III, </w:t>
            </w:r>
            <w:r w:rsidRPr="00C8082A">
              <w:rPr>
                <w:b/>
                <w:bCs/>
              </w:rPr>
              <w:t>Evaluation and Qualification Criteria</w:t>
            </w:r>
          </w:p>
        </w:tc>
      </w:tr>
      <w:tr w:rsidR="009603C1" w:rsidRPr="003261FD" w14:paraId="7809EDB3" w14:textId="77777777" w:rsidTr="009603C1">
        <w:tblPrEx>
          <w:tblLook w:val="01E0" w:firstRow="1" w:lastRow="1" w:firstColumn="1" w:lastColumn="1" w:noHBand="0" w:noVBand="0"/>
        </w:tblPrEx>
        <w:trPr>
          <w:gridBefore w:val="1"/>
          <w:wBefore w:w="108" w:type="dxa"/>
        </w:trPr>
        <w:tc>
          <w:tcPr>
            <w:tcW w:w="9242" w:type="dxa"/>
            <w:gridSpan w:val="8"/>
          </w:tcPr>
          <w:p w14:paraId="1430EA47" w14:textId="77777777" w:rsidR="009603C1" w:rsidRPr="003261FD" w:rsidRDefault="009603C1" w:rsidP="00154D1A">
            <w:r w:rsidRPr="003261FD">
              <w:rPr>
                <w:rFonts w:ascii="MS Mincho" w:eastAsia="MS Mincho" w:hAnsi="MS Mincho" w:cs="MS Mincho"/>
                <w:spacing w:val="-2"/>
              </w:rPr>
              <w:sym w:font="Wingdings" w:char="F0A8"/>
            </w:r>
            <w:r w:rsidRPr="003261FD">
              <w:rPr>
                <w:spacing w:val="-4"/>
              </w:rPr>
              <w:t xml:space="preserve"> </w:t>
            </w:r>
            <w:r w:rsidRPr="003261FD">
              <w:rPr>
                <w:spacing w:val="-4"/>
              </w:rPr>
              <w:tab/>
            </w:r>
            <w:r w:rsidRPr="003261FD">
              <w:rPr>
                <w:spacing w:val="-6"/>
              </w:rPr>
              <w:t xml:space="preserve">No </w:t>
            </w:r>
            <w:r w:rsidRPr="003261FD">
              <w:t xml:space="preserve">Litigation History </w:t>
            </w:r>
            <w:r w:rsidRPr="003261FD">
              <w:rPr>
                <w:spacing w:val="-6"/>
              </w:rPr>
              <w:t xml:space="preserve">in accordance with Section </w:t>
            </w:r>
            <w:r w:rsidRPr="003261FD">
              <w:rPr>
                <w:spacing w:val="-4"/>
              </w:rPr>
              <w:t xml:space="preserve">III, </w:t>
            </w:r>
            <w:r w:rsidRPr="003261FD">
              <w:rPr>
                <w:bCs/>
              </w:rPr>
              <w:t>Evaluation and Qualification Criteria</w:t>
            </w:r>
            <w:r w:rsidRPr="003261FD">
              <w:rPr>
                <w:spacing w:val="-4"/>
              </w:rPr>
              <w:t>, Sub-Factor 2.4.</w:t>
            </w:r>
          </w:p>
          <w:p w14:paraId="33986290" w14:textId="77777777" w:rsidR="009603C1" w:rsidRPr="003261FD" w:rsidRDefault="009603C1" w:rsidP="00154D1A">
            <w:r w:rsidRPr="003261FD">
              <w:rPr>
                <w:rFonts w:ascii="MS Mincho" w:eastAsia="MS Mincho" w:hAnsi="MS Mincho" w:cs="MS Mincho"/>
                <w:spacing w:val="-2"/>
              </w:rPr>
              <w:sym w:font="Wingdings" w:char="F0A8"/>
            </w:r>
            <w:r w:rsidRPr="003261FD">
              <w:rPr>
                <w:spacing w:val="-4"/>
              </w:rPr>
              <w:t xml:space="preserve"> </w:t>
            </w:r>
            <w:r w:rsidRPr="003261FD">
              <w:rPr>
                <w:spacing w:val="-4"/>
              </w:rPr>
              <w:tab/>
            </w:r>
            <w:r w:rsidRPr="003261FD">
              <w:t>Litigation History</w:t>
            </w:r>
            <w:r w:rsidRPr="003261FD" w:rsidDel="00B307E7">
              <w:rPr>
                <w:spacing w:val="-8"/>
              </w:rPr>
              <w:t xml:space="preserve"> </w:t>
            </w:r>
            <w:r w:rsidRPr="003261FD">
              <w:rPr>
                <w:spacing w:val="-8"/>
              </w:rPr>
              <w:t xml:space="preserve">in accordance with Section III, </w:t>
            </w:r>
            <w:r w:rsidRPr="003261FD">
              <w:rPr>
                <w:bCs/>
              </w:rPr>
              <w:t>Evaluation and Qualification Criteria</w:t>
            </w:r>
            <w:r w:rsidRPr="003261FD">
              <w:rPr>
                <w:spacing w:val="-4"/>
              </w:rPr>
              <w:t>, Sub-Factor 2.4 as indicated below.</w:t>
            </w:r>
          </w:p>
        </w:tc>
      </w:tr>
      <w:tr w:rsidR="009603C1" w:rsidRPr="003261FD" w14:paraId="7C6E3356" w14:textId="77777777" w:rsidTr="009603C1">
        <w:tblPrEx>
          <w:tblLook w:val="01E0" w:firstRow="1" w:lastRow="1" w:firstColumn="1" w:lastColumn="1" w:noHBand="0" w:noVBand="0"/>
        </w:tblPrEx>
        <w:trPr>
          <w:gridBefore w:val="1"/>
          <w:wBefore w:w="108" w:type="dxa"/>
        </w:trPr>
        <w:tc>
          <w:tcPr>
            <w:tcW w:w="1259" w:type="dxa"/>
            <w:gridSpan w:val="2"/>
          </w:tcPr>
          <w:p w14:paraId="2FF0DF7E" w14:textId="77777777" w:rsidR="009603C1" w:rsidRPr="00C8082A" w:rsidRDefault="009603C1" w:rsidP="00154D1A">
            <w:pPr>
              <w:jc w:val="center"/>
              <w:rPr>
                <w:spacing w:val="8"/>
                <w:sz w:val="22"/>
              </w:rPr>
            </w:pPr>
            <w:r w:rsidRPr="00C8082A">
              <w:rPr>
                <w:sz w:val="22"/>
              </w:rPr>
              <w:t>Year of award</w:t>
            </w:r>
          </w:p>
        </w:tc>
        <w:tc>
          <w:tcPr>
            <w:tcW w:w="2069" w:type="dxa"/>
            <w:gridSpan w:val="2"/>
          </w:tcPr>
          <w:p w14:paraId="46BABB2A" w14:textId="77777777" w:rsidR="009603C1" w:rsidRPr="00C8082A" w:rsidRDefault="009603C1" w:rsidP="00154D1A">
            <w:pPr>
              <w:jc w:val="center"/>
              <w:rPr>
                <w:sz w:val="22"/>
              </w:rPr>
            </w:pPr>
            <w:r w:rsidRPr="00C8082A">
              <w:rPr>
                <w:sz w:val="22"/>
              </w:rPr>
              <w:t xml:space="preserve">Outcome as percentage of Net Worth </w:t>
            </w:r>
          </w:p>
        </w:tc>
        <w:tc>
          <w:tcPr>
            <w:tcW w:w="4227" w:type="dxa"/>
            <w:gridSpan w:val="2"/>
          </w:tcPr>
          <w:p w14:paraId="04AB24A9" w14:textId="77777777" w:rsidR="009603C1" w:rsidRPr="00C8082A" w:rsidRDefault="009603C1" w:rsidP="00154D1A">
            <w:pPr>
              <w:jc w:val="center"/>
              <w:rPr>
                <w:spacing w:val="8"/>
                <w:sz w:val="22"/>
              </w:rPr>
            </w:pPr>
            <w:r w:rsidRPr="00C8082A">
              <w:rPr>
                <w:sz w:val="22"/>
              </w:rPr>
              <w:t>Contract Identification</w:t>
            </w:r>
          </w:p>
        </w:tc>
        <w:tc>
          <w:tcPr>
            <w:tcW w:w="1687" w:type="dxa"/>
            <w:gridSpan w:val="2"/>
          </w:tcPr>
          <w:p w14:paraId="34AA182D" w14:textId="77777777" w:rsidR="009603C1" w:rsidRPr="00C8082A" w:rsidRDefault="009603C1" w:rsidP="00154D1A">
            <w:pPr>
              <w:jc w:val="center"/>
              <w:rPr>
                <w:sz w:val="22"/>
              </w:rPr>
            </w:pPr>
            <w:r w:rsidRPr="00C8082A">
              <w:rPr>
                <w:sz w:val="22"/>
              </w:rPr>
              <w:t>Total Contract Amount (</w:t>
            </w:r>
            <w:r w:rsidRPr="00C8082A">
              <w:rPr>
                <w:bCs/>
                <w:spacing w:val="-4"/>
                <w:sz w:val="22"/>
              </w:rPr>
              <w:t>currency</w:t>
            </w:r>
            <w:r w:rsidRPr="00C8082A">
              <w:rPr>
                <w:sz w:val="22"/>
              </w:rPr>
              <w:t>), USD Equivalent (exchange rate)</w:t>
            </w:r>
          </w:p>
        </w:tc>
      </w:tr>
      <w:tr w:rsidR="009603C1" w:rsidRPr="003261FD" w14:paraId="2CA3C8F5" w14:textId="77777777" w:rsidTr="009603C1">
        <w:tblPrEx>
          <w:tblLook w:val="01E0" w:firstRow="1" w:lastRow="1" w:firstColumn="1" w:lastColumn="1" w:noHBand="0" w:noVBand="0"/>
        </w:tblPrEx>
        <w:trPr>
          <w:gridBefore w:val="1"/>
          <w:wBefore w:w="108" w:type="dxa"/>
          <w:cantSplit/>
        </w:trPr>
        <w:tc>
          <w:tcPr>
            <w:tcW w:w="1259" w:type="dxa"/>
            <w:gridSpan w:val="2"/>
          </w:tcPr>
          <w:p w14:paraId="2AB464E7" w14:textId="77777777" w:rsidR="009603C1" w:rsidRPr="003261FD" w:rsidRDefault="009603C1" w:rsidP="00154D1A">
            <w:pPr>
              <w:rPr>
                <w:i/>
              </w:rPr>
            </w:pPr>
            <w:r w:rsidRPr="003261FD">
              <w:rPr>
                <w:i/>
              </w:rPr>
              <w:t>[insert year]</w:t>
            </w:r>
          </w:p>
        </w:tc>
        <w:tc>
          <w:tcPr>
            <w:tcW w:w="2069" w:type="dxa"/>
            <w:gridSpan w:val="2"/>
          </w:tcPr>
          <w:p w14:paraId="658FB2BB" w14:textId="77777777" w:rsidR="009603C1" w:rsidRPr="003261FD" w:rsidRDefault="009603C1" w:rsidP="00154D1A">
            <w:pPr>
              <w:rPr>
                <w:i/>
              </w:rPr>
            </w:pPr>
            <w:r w:rsidRPr="003261FD">
              <w:rPr>
                <w:i/>
              </w:rPr>
              <w:t>[insert percentage]</w:t>
            </w:r>
          </w:p>
        </w:tc>
        <w:tc>
          <w:tcPr>
            <w:tcW w:w="4227" w:type="dxa"/>
            <w:gridSpan w:val="2"/>
          </w:tcPr>
          <w:p w14:paraId="54C88E58" w14:textId="77777777" w:rsidR="009603C1" w:rsidRPr="003261FD" w:rsidRDefault="009603C1" w:rsidP="00154D1A">
            <w:r w:rsidRPr="003261FD">
              <w:t>Contract Identification: [indicate complete contract name, number, and any other identification]</w:t>
            </w:r>
          </w:p>
          <w:p w14:paraId="2D099AB7" w14:textId="77777777" w:rsidR="009603C1" w:rsidRPr="003261FD" w:rsidRDefault="009603C1" w:rsidP="00154D1A">
            <w:r w:rsidRPr="003261FD">
              <w:t xml:space="preserve">Name of Employer: </w:t>
            </w:r>
            <w:r w:rsidRPr="003261FD">
              <w:rPr>
                <w:i/>
              </w:rPr>
              <w:t>[insert full name]</w:t>
            </w:r>
          </w:p>
          <w:p w14:paraId="648122AA" w14:textId="77777777" w:rsidR="009603C1" w:rsidRPr="003261FD" w:rsidRDefault="009603C1" w:rsidP="00154D1A">
            <w:r w:rsidRPr="003261FD">
              <w:t xml:space="preserve">Address of Employer: </w:t>
            </w:r>
            <w:r w:rsidRPr="003261FD">
              <w:rPr>
                <w:i/>
              </w:rPr>
              <w:t>[insert street/city/country]</w:t>
            </w:r>
          </w:p>
          <w:p w14:paraId="491BB8D6" w14:textId="77777777" w:rsidR="009603C1" w:rsidRPr="003261FD" w:rsidRDefault="009603C1" w:rsidP="00154D1A">
            <w:r w:rsidRPr="003261FD">
              <w:t xml:space="preserve">Matter in dispute: </w:t>
            </w:r>
            <w:r w:rsidRPr="003261FD">
              <w:rPr>
                <w:i/>
              </w:rPr>
              <w:t>[indicate main issues in dispute]</w:t>
            </w:r>
          </w:p>
          <w:p w14:paraId="478EC4DB" w14:textId="77777777" w:rsidR="009603C1" w:rsidRPr="003261FD" w:rsidRDefault="009603C1" w:rsidP="00154D1A">
            <w:r w:rsidRPr="003261FD">
              <w:t xml:space="preserve">Party who initiated the dispute: </w:t>
            </w:r>
            <w:r w:rsidRPr="003261FD">
              <w:rPr>
                <w:i/>
              </w:rPr>
              <w:t>[indicate “Employer” or “Contractor”]</w:t>
            </w:r>
          </w:p>
          <w:p w14:paraId="4B22DA9A" w14:textId="77777777" w:rsidR="009603C1" w:rsidRPr="003261FD" w:rsidRDefault="009603C1" w:rsidP="00154D1A">
            <w:pPr>
              <w:rPr>
                <w:i/>
              </w:rPr>
            </w:pPr>
            <w:r w:rsidRPr="003261FD">
              <w:rPr>
                <w:spacing w:val="-4"/>
              </w:rPr>
              <w:t xml:space="preserve">Reason(s) for Litigation and award decision </w:t>
            </w:r>
            <w:r w:rsidRPr="003261FD">
              <w:rPr>
                <w:i/>
                <w:iCs/>
                <w:spacing w:val="-6"/>
              </w:rPr>
              <w:t>[indicate main reason(s)]</w:t>
            </w:r>
          </w:p>
        </w:tc>
        <w:tc>
          <w:tcPr>
            <w:tcW w:w="1687" w:type="dxa"/>
            <w:gridSpan w:val="2"/>
          </w:tcPr>
          <w:p w14:paraId="13292602" w14:textId="77777777" w:rsidR="009603C1" w:rsidRPr="003261FD" w:rsidRDefault="009603C1" w:rsidP="00154D1A">
            <w:pPr>
              <w:rPr>
                <w:i/>
              </w:rPr>
            </w:pPr>
            <w:r w:rsidRPr="003261FD">
              <w:rPr>
                <w:i/>
              </w:rPr>
              <w:t>[insert amount]</w:t>
            </w:r>
          </w:p>
        </w:tc>
      </w:tr>
    </w:tbl>
    <w:p w14:paraId="689CF111" w14:textId="2D7FC7B4" w:rsidR="00D97447" w:rsidRDefault="00D97447" w:rsidP="00D97447">
      <w:pPr>
        <w:rPr>
          <w:b/>
          <w:bCs/>
          <w:spacing w:val="8"/>
        </w:rPr>
      </w:pPr>
    </w:p>
    <w:p w14:paraId="1A1D06DB" w14:textId="77777777" w:rsidR="00D97447" w:rsidRDefault="00D97447">
      <w:pPr>
        <w:rPr>
          <w:b/>
          <w:bCs/>
          <w:spacing w:val="8"/>
        </w:rPr>
      </w:pPr>
      <w:r>
        <w:rPr>
          <w:b/>
          <w:bCs/>
          <w:spacing w:val="8"/>
        </w:rPr>
        <w:br w:type="page"/>
      </w:r>
    </w:p>
    <w:p w14:paraId="33506001" w14:textId="77777777" w:rsidR="00D97447" w:rsidRDefault="00D97447" w:rsidP="00D97447">
      <w:pPr>
        <w:rPr>
          <w:b/>
          <w:bCs/>
          <w:spacing w:val="8"/>
        </w:rPr>
      </w:pPr>
    </w:p>
    <w:p w14:paraId="0E30F59B" w14:textId="6B477BC6" w:rsidR="00D97447" w:rsidRPr="0008246B" w:rsidRDefault="00D97447" w:rsidP="00C8082A">
      <w:pPr>
        <w:pStyle w:val="Style8"/>
      </w:pPr>
      <w:bookmarkStart w:id="557" w:name="_Toc531206211"/>
      <w:r w:rsidRPr="0008246B">
        <w:t>Form CON 3</w:t>
      </w:r>
      <w:r w:rsidR="00FB675B">
        <w:t xml:space="preserve"> - </w:t>
      </w:r>
      <w:r w:rsidRPr="0008246B">
        <w:t>ESHS Performance Declaration</w:t>
      </w:r>
      <w:bookmarkEnd w:id="557"/>
      <w:r w:rsidRPr="0008246B">
        <w:t xml:space="preserve"> </w:t>
      </w:r>
    </w:p>
    <w:p w14:paraId="074AE3D9" w14:textId="77777777" w:rsidR="00D97447" w:rsidRPr="0008246B" w:rsidRDefault="00D97447" w:rsidP="00D97447">
      <w:pPr>
        <w:spacing w:before="216" w:line="264" w:lineRule="exact"/>
        <w:ind w:left="72"/>
        <w:jc w:val="center"/>
        <w:rPr>
          <w:i/>
          <w:iCs/>
          <w:spacing w:val="-6"/>
        </w:rPr>
      </w:pPr>
      <w:r w:rsidRPr="0008246B">
        <w:rPr>
          <w:bCs/>
          <w:i/>
          <w:spacing w:val="6"/>
        </w:rPr>
        <w:t>[</w:t>
      </w:r>
      <w:r w:rsidRPr="0008246B">
        <w:rPr>
          <w:i/>
          <w:iCs/>
          <w:spacing w:val="-6"/>
        </w:rPr>
        <w:t xml:space="preserve">The following table shall be filled in for the </w:t>
      </w:r>
      <w:r>
        <w:rPr>
          <w:i/>
          <w:iCs/>
          <w:spacing w:val="-6"/>
        </w:rPr>
        <w:t>Bidder</w:t>
      </w:r>
      <w:r w:rsidRPr="0008246B">
        <w:rPr>
          <w:i/>
          <w:iCs/>
          <w:spacing w:val="-6"/>
        </w:rPr>
        <w:t>, each member of a Joint Venture and each Specialized Subcontractor]</w:t>
      </w:r>
    </w:p>
    <w:p w14:paraId="5F13B992" w14:textId="5EA1E797" w:rsidR="00D97447" w:rsidRPr="00FA78AE" w:rsidRDefault="00D97447" w:rsidP="00D97447">
      <w:pPr>
        <w:bidi/>
        <w:spacing w:before="288" w:after="324" w:line="264" w:lineRule="exact"/>
        <w:jc w:val="right"/>
        <w:rPr>
          <w:spacing w:val="-4"/>
        </w:rPr>
      </w:pPr>
      <w:r>
        <w:rPr>
          <w:spacing w:val="-4"/>
        </w:rPr>
        <w:t>Bidder</w:t>
      </w:r>
      <w:r w:rsidRPr="00FA78AE">
        <w:rPr>
          <w:spacing w:val="-4"/>
        </w:rPr>
        <w:t xml:space="preserve">’s Name: </w:t>
      </w:r>
      <w:r>
        <w:rPr>
          <w:i/>
          <w:iCs/>
          <w:spacing w:val="-6"/>
        </w:rPr>
        <w:t>[insert full name]</w:t>
      </w:r>
      <w:r w:rsidRPr="00FA78AE">
        <w:rPr>
          <w:i/>
          <w:iCs/>
          <w:spacing w:val="-6"/>
        </w:rPr>
        <w:br/>
      </w:r>
      <w:r w:rsidRPr="00FA78AE">
        <w:rPr>
          <w:spacing w:val="-4"/>
        </w:rPr>
        <w:t xml:space="preserve">Date: </w:t>
      </w:r>
      <w:r w:rsidRPr="00FA78AE">
        <w:rPr>
          <w:i/>
          <w:iCs/>
          <w:spacing w:val="-6"/>
        </w:rPr>
        <w:t>[insert day, month, year]</w:t>
      </w:r>
      <w:r w:rsidRPr="00FA78AE">
        <w:rPr>
          <w:i/>
          <w:iCs/>
          <w:spacing w:val="-6"/>
        </w:rPr>
        <w:br/>
      </w:r>
      <w:r w:rsidRPr="00FA78AE">
        <w:rPr>
          <w:spacing w:val="-4"/>
        </w:rPr>
        <w:t>Joint Venture Party Name:</w:t>
      </w:r>
      <w:r w:rsidRPr="00FA78AE">
        <w:rPr>
          <w:i/>
          <w:spacing w:val="-4"/>
        </w:rPr>
        <w:t>[</w:t>
      </w:r>
      <w:r w:rsidRPr="00FA78AE">
        <w:rPr>
          <w:i/>
          <w:iCs/>
          <w:spacing w:val="-6"/>
        </w:rPr>
        <w:t>insert</w:t>
      </w:r>
      <w:r w:rsidRPr="00FA78AE">
        <w:rPr>
          <w:spacing w:val="-4"/>
        </w:rPr>
        <w:t xml:space="preserve"> </w:t>
      </w:r>
      <w:r w:rsidRPr="00FA78AE">
        <w:rPr>
          <w:i/>
          <w:iCs/>
          <w:spacing w:val="-6"/>
        </w:rPr>
        <w:t>full name]</w:t>
      </w:r>
      <w:r w:rsidRPr="00FA78AE">
        <w:rPr>
          <w:i/>
          <w:iCs/>
          <w:spacing w:val="-6"/>
        </w:rPr>
        <w:br/>
      </w:r>
      <w:r>
        <w:rPr>
          <w:spacing w:val="-2"/>
          <w:sz w:val="22"/>
          <w:szCs w:val="22"/>
        </w:rPr>
        <w:t>IFB</w:t>
      </w:r>
      <w:r w:rsidRPr="00FA78AE">
        <w:rPr>
          <w:spacing w:val="-4"/>
        </w:rPr>
        <w:t xml:space="preserve"> No. and title: </w:t>
      </w:r>
      <w:r w:rsidRPr="00FA78AE">
        <w:rPr>
          <w:i/>
          <w:iCs/>
          <w:spacing w:val="-6"/>
        </w:rPr>
        <w:t xml:space="preserve">[insert </w:t>
      </w:r>
      <w:r>
        <w:rPr>
          <w:i/>
          <w:iCs/>
          <w:spacing w:val="-6"/>
        </w:rPr>
        <w:t xml:space="preserve">IFB </w:t>
      </w:r>
      <w:r w:rsidRPr="00FA78AE">
        <w:rPr>
          <w:i/>
          <w:iCs/>
          <w:spacing w:val="-6"/>
        </w:rPr>
        <w:t>number and title]</w:t>
      </w:r>
      <w:r w:rsidRPr="00FA78AE">
        <w:rPr>
          <w:i/>
          <w:iCs/>
          <w:spacing w:val="-6"/>
        </w:rPr>
        <w:br/>
      </w:r>
      <w:r w:rsidRPr="00FA78AE">
        <w:rPr>
          <w:spacing w:val="-4"/>
        </w:rPr>
        <w:t xml:space="preserve">Page </w:t>
      </w:r>
      <w:r w:rsidRPr="00FA78AE">
        <w:rPr>
          <w:i/>
          <w:iCs/>
          <w:spacing w:val="-6"/>
        </w:rPr>
        <w:t xml:space="preserve">[insert page number] </w:t>
      </w:r>
      <w:r w:rsidRPr="00FA78AE">
        <w:rPr>
          <w:spacing w:val="-4"/>
        </w:rPr>
        <w:t xml:space="preserve">of </w:t>
      </w:r>
      <w:r w:rsidRPr="00FA78AE">
        <w:rPr>
          <w:i/>
          <w:iCs/>
          <w:spacing w:val="-6"/>
        </w:rPr>
        <w:t xml:space="preserve">[insert total number] </w:t>
      </w:r>
      <w:r w:rsidRPr="00FA78AE">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97447" w:rsidRPr="0008246B" w14:paraId="08794BED" w14:textId="77777777" w:rsidTr="00154D1A">
        <w:tc>
          <w:tcPr>
            <w:tcW w:w="9389" w:type="dxa"/>
            <w:gridSpan w:val="4"/>
            <w:tcBorders>
              <w:top w:val="single" w:sz="2" w:space="0" w:color="auto"/>
              <w:left w:val="single" w:sz="2" w:space="0" w:color="auto"/>
              <w:bottom w:val="single" w:sz="2" w:space="0" w:color="auto"/>
              <w:right w:val="single" w:sz="2" w:space="0" w:color="auto"/>
            </w:tcBorders>
          </w:tcPr>
          <w:p w14:paraId="12C309A8" w14:textId="77777777" w:rsidR="00D97447" w:rsidRPr="0008246B" w:rsidRDefault="00D97447" w:rsidP="00154D1A">
            <w:pPr>
              <w:spacing w:before="80"/>
              <w:jc w:val="center"/>
              <w:rPr>
                <w:b/>
                <w:spacing w:val="-4"/>
              </w:rPr>
            </w:pPr>
            <w:r w:rsidRPr="0008246B">
              <w:rPr>
                <w:b/>
                <w:spacing w:val="-4"/>
              </w:rPr>
              <w:t xml:space="preserve">Environmental, Social, Health, and Safety Performance Declaration </w:t>
            </w:r>
          </w:p>
          <w:p w14:paraId="5F562FEC" w14:textId="77777777" w:rsidR="00D97447" w:rsidRPr="0008246B" w:rsidRDefault="00D97447" w:rsidP="00154D1A">
            <w:pPr>
              <w:spacing w:after="80"/>
              <w:jc w:val="center"/>
              <w:rPr>
                <w:spacing w:val="-4"/>
              </w:rPr>
            </w:pPr>
            <w:r w:rsidRPr="0008246B">
              <w:rPr>
                <w:b/>
                <w:spacing w:val="-4"/>
              </w:rPr>
              <w:t>in accordance with Section III, Qualification Criteria, and Requirements</w:t>
            </w:r>
          </w:p>
        </w:tc>
      </w:tr>
      <w:tr w:rsidR="00D97447" w:rsidRPr="0008246B" w14:paraId="59552C1F" w14:textId="77777777" w:rsidTr="00154D1A">
        <w:tc>
          <w:tcPr>
            <w:tcW w:w="9389" w:type="dxa"/>
            <w:gridSpan w:val="4"/>
            <w:tcBorders>
              <w:top w:val="single" w:sz="2" w:space="0" w:color="auto"/>
              <w:left w:val="single" w:sz="2" w:space="0" w:color="auto"/>
              <w:bottom w:val="single" w:sz="2" w:space="0" w:color="auto"/>
              <w:right w:val="single" w:sz="2" w:space="0" w:color="auto"/>
            </w:tcBorders>
          </w:tcPr>
          <w:p w14:paraId="306278BF" w14:textId="77777777" w:rsidR="00D97447" w:rsidRPr="0008246B" w:rsidRDefault="00D97447" w:rsidP="00154D1A">
            <w:pPr>
              <w:spacing w:before="40" w:after="120"/>
              <w:ind w:left="540" w:hanging="441"/>
              <w:rPr>
                <w:spacing w:val="-4"/>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08246B">
              <w:rPr>
                <w:b/>
                <w:spacing w:val="-6"/>
              </w:rPr>
              <w:t>No suspension or termination of contract</w:t>
            </w:r>
            <w:r w:rsidRPr="0008246B">
              <w:rPr>
                <w:spacing w:val="-6"/>
              </w:rPr>
              <w:t xml:space="preserve">: An employer has not suspended or terminated a contract and/or called the performance security for a contract for reasons related to </w:t>
            </w:r>
            <w:r w:rsidRPr="0008246B">
              <w:rPr>
                <w:spacing w:val="-4"/>
              </w:rPr>
              <w:t xml:space="preserve">Environmental, Social, Health, or Safety (ESHS) performance </w:t>
            </w:r>
            <w:r w:rsidRPr="0008246B">
              <w:rPr>
                <w:spacing w:val="-6"/>
              </w:rPr>
              <w:t xml:space="preserve">since </w:t>
            </w:r>
            <w:r>
              <w:rPr>
                <w:spacing w:val="-6"/>
              </w:rPr>
              <w:t xml:space="preserve">the date </w:t>
            </w:r>
            <w:r w:rsidRPr="0008246B">
              <w:rPr>
                <w:spacing w:val="-6"/>
              </w:rPr>
              <w:t>specified in Section III, Qualification</w:t>
            </w:r>
            <w:r w:rsidRPr="0008246B">
              <w:rPr>
                <w:spacing w:val="-4"/>
              </w:rPr>
              <w:t xml:space="preserve"> Criteria, and Requirements</w:t>
            </w:r>
            <w:r w:rsidRPr="0008246B">
              <w:rPr>
                <w:spacing w:val="-7"/>
              </w:rPr>
              <w:t xml:space="preserve">, Sub-Factor </w:t>
            </w:r>
            <w:r w:rsidRPr="0008246B">
              <w:rPr>
                <w:spacing w:val="-4"/>
              </w:rPr>
              <w:t>2.5.</w:t>
            </w:r>
          </w:p>
          <w:p w14:paraId="4CBF1353" w14:textId="77777777" w:rsidR="00D97447" w:rsidRPr="0008246B" w:rsidRDefault="00D97447" w:rsidP="00154D1A">
            <w:pPr>
              <w:spacing w:before="40" w:after="120"/>
              <w:ind w:left="540" w:hanging="441"/>
              <w:rPr>
                <w:spacing w:val="-4"/>
              </w:rPr>
            </w:pPr>
            <w:r w:rsidRPr="0008246B">
              <w:rPr>
                <w:rFonts w:ascii="MS Mincho" w:eastAsia="MS Mincho" w:hAnsi="MS Mincho" w:cs="MS Mincho"/>
                <w:spacing w:val="-2"/>
              </w:rPr>
              <w:sym w:font="Wingdings" w:char="F0A8"/>
            </w:r>
            <w:r w:rsidRPr="0008246B">
              <w:rPr>
                <w:spacing w:val="-4"/>
              </w:rPr>
              <w:tab/>
            </w:r>
            <w:r w:rsidRPr="0008246B">
              <w:rPr>
                <w:b/>
                <w:spacing w:val="-4"/>
              </w:rPr>
              <w:t xml:space="preserve">Declaration of </w:t>
            </w:r>
            <w:r w:rsidRPr="0008246B">
              <w:rPr>
                <w:b/>
                <w:spacing w:val="-6"/>
              </w:rPr>
              <w:t>suspension or termination of contract</w:t>
            </w:r>
            <w:r w:rsidRPr="0008246B">
              <w:rPr>
                <w:spacing w:val="-6"/>
              </w:rPr>
              <w:t xml:space="preserve">:  The following contract(s) has/have been suspended or terminated and/or Performance Security called by an employer(s) for reasons related to </w:t>
            </w:r>
            <w:r w:rsidRPr="0008246B">
              <w:rPr>
                <w:spacing w:val="-4"/>
              </w:rPr>
              <w:t xml:space="preserve">Environmental, Social, Health, or Safety (ESHS) 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2.5. Details are described below:</w:t>
            </w:r>
          </w:p>
        </w:tc>
      </w:tr>
      <w:tr w:rsidR="00D97447" w:rsidRPr="0008246B" w14:paraId="38A46703" w14:textId="77777777" w:rsidTr="00154D1A">
        <w:tc>
          <w:tcPr>
            <w:tcW w:w="968" w:type="dxa"/>
            <w:tcBorders>
              <w:top w:val="single" w:sz="2" w:space="0" w:color="auto"/>
              <w:left w:val="single" w:sz="2" w:space="0" w:color="auto"/>
              <w:bottom w:val="single" w:sz="2" w:space="0" w:color="auto"/>
              <w:right w:val="single" w:sz="2" w:space="0" w:color="auto"/>
            </w:tcBorders>
          </w:tcPr>
          <w:p w14:paraId="338A7A5A" w14:textId="77777777" w:rsidR="00D97447" w:rsidRPr="0008246B" w:rsidRDefault="00D97447" w:rsidP="00154D1A">
            <w:pPr>
              <w:spacing w:before="40" w:after="120"/>
              <w:ind w:left="102"/>
              <w:rPr>
                <w:b/>
                <w:bCs/>
                <w:spacing w:val="-4"/>
              </w:rPr>
            </w:pPr>
            <w:r w:rsidRPr="0008246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6284A769" w14:textId="77777777" w:rsidR="00D97447" w:rsidRPr="0008246B" w:rsidRDefault="00D97447" w:rsidP="00154D1A">
            <w:pPr>
              <w:spacing w:before="40" w:after="120"/>
              <w:ind w:left="112"/>
              <w:jc w:val="center"/>
              <w:rPr>
                <w:b/>
                <w:bCs/>
                <w:spacing w:val="-4"/>
              </w:rPr>
            </w:pPr>
            <w:r w:rsidRPr="0008246B">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16174362" w14:textId="77777777" w:rsidR="00D97447" w:rsidRPr="0008246B" w:rsidRDefault="00D97447" w:rsidP="00154D1A">
            <w:pPr>
              <w:spacing w:before="40" w:after="120"/>
              <w:ind w:left="1323"/>
              <w:rPr>
                <w:b/>
                <w:bCs/>
                <w:spacing w:val="-4"/>
              </w:rPr>
            </w:pPr>
            <w:r w:rsidRPr="0008246B">
              <w:rPr>
                <w:b/>
                <w:bCs/>
                <w:spacing w:val="-4"/>
              </w:rPr>
              <w:t>Contract Identification</w:t>
            </w:r>
          </w:p>
          <w:p w14:paraId="1580D115" w14:textId="77777777" w:rsidR="00D97447" w:rsidRPr="0008246B" w:rsidRDefault="00D97447" w:rsidP="00154D1A">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09E1DB3D" w14:textId="77777777" w:rsidR="00D97447" w:rsidRPr="0008246B" w:rsidRDefault="00D97447" w:rsidP="00154D1A">
            <w:pPr>
              <w:spacing w:before="40" w:after="120"/>
              <w:jc w:val="center"/>
              <w:rPr>
                <w:i/>
                <w:iCs/>
                <w:spacing w:val="-6"/>
              </w:rPr>
            </w:pPr>
            <w:r w:rsidRPr="0008246B">
              <w:rPr>
                <w:b/>
                <w:bCs/>
                <w:spacing w:val="-4"/>
              </w:rPr>
              <w:t>Total Contract Amount (current value, currency, exchange rate and US$ equivalent)</w:t>
            </w:r>
          </w:p>
        </w:tc>
      </w:tr>
      <w:tr w:rsidR="00D97447" w:rsidRPr="0008246B" w14:paraId="298455ED" w14:textId="77777777" w:rsidTr="00154D1A">
        <w:tc>
          <w:tcPr>
            <w:tcW w:w="968" w:type="dxa"/>
            <w:tcBorders>
              <w:top w:val="single" w:sz="2" w:space="0" w:color="auto"/>
              <w:left w:val="single" w:sz="2" w:space="0" w:color="auto"/>
              <w:bottom w:val="single" w:sz="2" w:space="0" w:color="auto"/>
              <w:right w:val="single" w:sz="2" w:space="0" w:color="auto"/>
            </w:tcBorders>
          </w:tcPr>
          <w:p w14:paraId="1610AC3E" w14:textId="77777777" w:rsidR="00D97447" w:rsidRPr="0008246B" w:rsidRDefault="00D97447" w:rsidP="00154D1A">
            <w:pPr>
              <w:spacing w:before="40" w:after="120"/>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18AC8B4F" w14:textId="77777777" w:rsidR="00D97447" w:rsidRPr="0008246B" w:rsidRDefault="00D97447" w:rsidP="00154D1A">
            <w:pPr>
              <w:spacing w:before="40" w:after="120"/>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E6925CD" w14:textId="77777777" w:rsidR="00D97447" w:rsidRPr="0008246B" w:rsidRDefault="00D97447" w:rsidP="00154D1A">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12DBE39F" w14:textId="77777777" w:rsidR="00D97447" w:rsidRPr="0008246B" w:rsidRDefault="00D97447" w:rsidP="00154D1A">
            <w:pPr>
              <w:spacing w:before="40" w:after="120"/>
              <w:ind w:left="60"/>
              <w:rPr>
                <w:i/>
                <w:iCs/>
                <w:spacing w:val="-6"/>
              </w:rPr>
            </w:pPr>
            <w:r w:rsidRPr="0008246B">
              <w:rPr>
                <w:spacing w:val="-4"/>
              </w:rPr>
              <w:t xml:space="preserve">Name of Employer: </w:t>
            </w:r>
            <w:r w:rsidRPr="0008246B">
              <w:rPr>
                <w:i/>
                <w:iCs/>
                <w:spacing w:val="-6"/>
              </w:rPr>
              <w:t>[insert full name]</w:t>
            </w:r>
          </w:p>
          <w:p w14:paraId="18B7FC71" w14:textId="77777777" w:rsidR="00D97447" w:rsidRPr="0008246B" w:rsidRDefault="00D97447" w:rsidP="00154D1A">
            <w:pPr>
              <w:spacing w:before="40" w:after="120"/>
              <w:ind w:left="58"/>
              <w:rPr>
                <w:i/>
                <w:iCs/>
                <w:spacing w:val="-6"/>
              </w:rPr>
            </w:pPr>
            <w:r w:rsidRPr="0008246B">
              <w:rPr>
                <w:spacing w:val="-4"/>
              </w:rPr>
              <w:t xml:space="preserve">Address of Employer: </w:t>
            </w:r>
            <w:r w:rsidRPr="0008246B">
              <w:rPr>
                <w:i/>
                <w:iCs/>
                <w:spacing w:val="-6"/>
              </w:rPr>
              <w:t>[insert street/city/country]</w:t>
            </w:r>
          </w:p>
          <w:p w14:paraId="655C3EEF" w14:textId="77777777" w:rsidR="00D97447" w:rsidRPr="0008246B" w:rsidRDefault="00D97447" w:rsidP="00154D1A">
            <w:pPr>
              <w:spacing w:before="40" w:after="120"/>
              <w:ind w:left="58"/>
            </w:pPr>
            <w:r w:rsidRPr="0008246B">
              <w:rPr>
                <w:spacing w:val="-4"/>
              </w:rPr>
              <w:t xml:space="preserve">Reason(s) for suspension or termination: </w:t>
            </w:r>
            <w:r w:rsidRPr="0008246B">
              <w:rPr>
                <w:i/>
                <w:iCs/>
                <w:spacing w:val="-6"/>
              </w:rPr>
              <w:t>[indicate main reason(s)</w:t>
            </w:r>
            <w:r>
              <w:rPr>
                <w:i/>
                <w:iCs/>
                <w:spacing w:val="-6"/>
              </w:rPr>
              <w:t xml:space="preserve"> e.g. for gender based violence (GBV)/ sexual exploitation and abuse (SEA) breaches</w:t>
            </w:r>
            <w:r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1EE74665" w14:textId="77777777" w:rsidR="00D97447" w:rsidRPr="0008246B" w:rsidRDefault="00D97447" w:rsidP="00154D1A">
            <w:pPr>
              <w:spacing w:before="40" w:after="120"/>
            </w:pPr>
            <w:r w:rsidRPr="0008246B">
              <w:rPr>
                <w:i/>
                <w:iCs/>
                <w:spacing w:val="-6"/>
              </w:rPr>
              <w:t>[insert amount]</w:t>
            </w:r>
          </w:p>
        </w:tc>
      </w:tr>
      <w:tr w:rsidR="00D97447" w:rsidRPr="0008246B" w14:paraId="1D2421DA" w14:textId="77777777" w:rsidTr="00154D1A">
        <w:tc>
          <w:tcPr>
            <w:tcW w:w="968" w:type="dxa"/>
            <w:tcBorders>
              <w:top w:val="single" w:sz="2" w:space="0" w:color="auto"/>
              <w:left w:val="single" w:sz="2" w:space="0" w:color="auto"/>
              <w:bottom w:val="single" w:sz="2" w:space="0" w:color="auto"/>
              <w:right w:val="single" w:sz="2" w:space="0" w:color="auto"/>
            </w:tcBorders>
          </w:tcPr>
          <w:p w14:paraId="54E138A4" w14:textId="77777777" w:rsidR="00D97447" w:rsidRPr="0008246B" w:rsidRDefault="00D97447" w:rsidP="00154D1A">
            <w:pPr>
              <w:spacing w:before="40" w:after="120"/>
              <w:rPr>
                <w:i/>
                <w:iCs/>
                <w:spacing w:val="-6"/>
              </w:rPr>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F46D9B9" w14:textId="77777777" w:rsidR="00D97447" w:rsidRPr="0008246B" w:rsidRDefault="00D97447" w:rsidP="00154D1A">
            <w:pPr>
              <w:spacing w:before="40" w:after="120"/>
              <w:rPr>
                <w:i/>
                <w:iCs/>
                <w:spacing w:val="-6"/>
              </w:rPr>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C1B687F" w14:textId="77777777" w:rsidR="00D97447" w:rsidRPr="0008246B" w:rsidRDefault="00D97447" w:rsidP="00154D1A">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0284A542" w14:textId="77777777" w:rsidR="00D97447" w:rsidRPr="0008246B" w:rsidRDefault="00D97447" w:rsidP="00154D1A">
            <w:pPr>
              <w:spacing w:before="40" w:after="120"/>
              <w:ind w:left="60"/>
              <w:rPr>
                <w:i/>
                <w:iCs/>
                <w:spacing w:val="-6"/>
              </w:rPr>
            </w:pPr>
            <w:r w:rsidRPr="0008246B">
              <w:rPr>
                <w:spacing w:val="-4"/>
              </w:rPr>
              <w:t xml:space="preserve">Name of Employer: </w:t>
            </w:r>
            <w:r w:rsidRPr="0008246B">
              <w:rPr>
                <w:i/>
                <w:iCs/>
                <w:spacing w:val="-6"/>
              </w:rPr>
              <w:t>[insert full name]</w:t>
            </w:r>
          </w:p>
          <w:p w14:paraId="35C495A4" w14:textId="77777777" w:rsidR="00D97447" w:rsidRPr="0008246B" w:rsidRDefault="00D97447" w:rsidP="00154D1A">
            <w:pPr>
              <w:spacing w:before="40" w:after="120"/>
              <w:ind w:left="58"/>
              <w:rPr>
                <w:i/>
                <w:iCs/>
                <w:spacing w:val="-6"/>
              </w:rPr>
            </w:pPr>
            <w:r w:rsidRPr="0008246B">
              <w:rPr>
                <w:spacing w:val="-4"/>
              </w:rPr>
              <w:t xml:space="preserve">Address of Employer: </w:t>
            </w:r>
            <w:r w:rsidRPr="0008246B">
              <w:rPr>
                <w:i/>
                <w:iCs/>
                <w:spacing w:val="-6"/>
              </w:rPr>
              <w:t>[insert street/city/country]</w:t>
            </w:r>
          </w:p>
          <w:p w14:paraId="51AD850D" w14:textId="77777777" w:rsidR="00D97447" w:rsidRPr="0008246B" w:rsidRDefault="00D97447" w:rsidP="00154D1A">
            <w:pPr>
              <w:spacing w:before="40" w:after="120"/>
              <w:ind w:left="60"/>
              <w:rPr>
                <w:spacing w:val="-4"/>
              </w:rPr>
            </w:pPr>
            <w:r w:rsidRPr="0008246B">
              <w:rPr>
                <w:spacing w:val="-4"/>
              </w:rPr>
              <w:t xml:space="preserve">Reason(s) for suspension or termination: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8D637B7" w14:textId="77777777" w:rsidR="00D97447" w:rsidRPr="0008246B" w:rsidRDefault="00D97447" w:rsidP="00154D1A">
            <w:pPr>
              <w:spacing w:before="40" w:after="120"/>
              <w:rPr>
                <w:i/>
                <w:iCs/>
                <w:spacing w:val="-6"/>
              </w:rPr>
            </w:pPr>
            <w:r w:rsidRPr="0008246B">
              <w:rPr>
                <w:i/>
                <w:iCs/>
                <w:spacing w:val="-6"/>
              </w:rPr>
              <w:t>[insert amount]</w:t>
            </w:r>
          </w:p>
        </w:tc>
      </w:tr>
      <w:tr w:rsidR="00D97447" w:rsidRPr="0008246B" w14:paraId="67DAE137" w14:textId="77777777" w:rsidTr="00154D1A">
        <w:tc>
          <w:tcPr>
            <w:tcW w:w="968" w:type="dxa"/>
            <w:tcBorders>
              <w:top w:val="single" w:sz="2" w:space="0" w:color="auto"/>
              <w:left w:val="single" w:sz="2" w:space="0" w:color="auto"/>
              <w:bottom w:val="single" w:sz="2" w:space="0" w:color="auto"/>
              <w:right w:val="single" w:sz="2" w:space="0" w:color="auto"/>
            </w:tcBorders>
          </w:tcPr>
          <w:p w14:paraId="0E336EC8" w14:textId="77777777" w:rsidR="00D97447" w:rsidRPr="0008246B" w:rsidRDefault="00D97447" w:rsidP="00154D1A">
            <w:pPr>
              <w:spacing w:before="40" w:after="120"/>
              <w:rPr>
                <w:i/>
                <w:iCs/>
                <w:spacing w:val="-6"/>
              </w:rPr>
            </w:pPr>
            <w:r w:rsidRPr="0008246B">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662DA62D" w14:textId="77777777" w:rsidR="00D97447" w:rsidRPr="0008246B" w:rsidRDefault="00D97447" w:rsidP="00154D1A">
            <w:pPr>
              <w:spacing w:before="40" w:after="120"/>
              <w:rPr>
                <w:i/>
                <w:iCs/>
                <w:spacing w:val="-6"/>
              </w:rPr>
            </w:pPr>
            <w:r w:rsidRPr="0008246B">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004CFD0B" w14:textId="77777777" w:rsidR="00D97447" w:rsidRPr="0008246B" w:rsidRDefault="00D97447" w:rsidP="00154D1A">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249449AB" w14:textId="77777777" w:rsidR="00D97447" w:rsidRPr="0008246B" w:rsidRDefault="00D97447" w:rsidP="00154D1A">
            <w:pPr>
              <w:spacing w:before="40" w:after="120"/>
              <w:rPr>
                <w:i/>
                <w:iCs/>
                <w:spacing w:val="-6"/>
              </w:rPr>
            </w:pPr>
            <w:r w:rsidRPr="0008246B">
              <w:rPr>
                <w:i/>
                <w:iCs/>
                <w:spacing w:val="-6"/>
              </w:rPr>
              <w:t>…</w:t>
            </w:r>
          </w:p>
        </w:tc>
      </w:tr>
      <w:tr w:rsidR="00D97447" w:rsidRPr="0008246B" w14:paraId="15820A9A" w14:textId="77777777" w:rsidTr="00154D1A">
        <w:tc>
          <w:tcPr>
            <w:tcW w:w="9389" w:type="dxa"/>
            <w:gridSpan w:val="4"/>
            <w:tcBorders>
              <w:top w:val="single" w:sz="2" w:space="0" w:color="auto"/>
              <w:left w:val="single" w:sz="2" w:space="0" w:color="auto"/>
              <w:bottom w:val="single" w:sz="2" w:space="0" w:color="auto"/>
              <w:right w:val="single" w:sz="2" w:space="0" w:color="auto"/>
            </w:tcBorders>
          </w:tcPr>
          <w:p w14:paraId="52FED6C4" w14:textId="77777777" w:rsidR="00D97447" w:rsidRPr="0008246B" w:rsidRDefault="00D97447" w:rsidP="00154D1A">
            <w:pPr>
              <w:spacing w:before="40" w:after="120"/>
              <w:rPr>
                <w:i/>
                <w:iCs/>
                <w:spacing w:val="-6"/>
              </w:rPr>
            </w:pPr>
            <w:r w:rsidRPr="0008246B">
              <w:rPr>
                <w:b/>
                <w:spacing w:val="-6"/>
              </w:rPr>
              <w:t xml:space="preserve">Performance Security called by an employer(s) for reasons related to </w:t>
            </w:r>
            <w:r w:rsidRPr="0008246B">
              <w:rPr>
                <w:b/>
                <w:spacing w:val="-4"/>
              </w:rPr>
              <w:t>ESHS performance</w:t>
            </w:r>
          </w:p>
        </w:tc>
      </w:tr>
      <w:tr w:rsidR="00D97447" w:rsidRPr="0008246B" w14:paraId="3CD5F4C5" w14:textId="77777777" w:rsidTr="00154D1A">
        <w:tc>
          <w:tcPr>
            <w:tcW w:w="968" w:type="dxa"/>
            <w:tcBorders>
              <w:top w:val="single" w:sz="2" w:space="0" w:color="auto"/>
              <w:left w:val="single" w:sz="2" w:space="0" w:color="auto"/>
              <w:bottom w:val="single" w:sz="2" w:space="0" w:color="auto"/>
              <w:right w:val="single" w:sz="2" w:space="0" w:color="auto"/>
            </w:tcBorders>
          </w:tcPr>
          <w:p w14:paraId="38DD70EA" w14:textId="77777777" w:rsidR="00D97447" w:rsidRPr="0008246B" w:rsidRDefault="00D97447" w:rsidP="00154D1A">
            <w:pPr>
              <w:spacing w:before="40" w:after="120"/>
              <w:rPr>
                <w:i/>
                <w:iCs/>
                <w:spacing w:val="-6"/>
              </w:rPr>
            </w:pPr>
            <w:r w:rsidRPr="0008246B">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224198FA" w14:textId="77777777" w:rsidR="00D97447" w:rsidRPr="0008246B" w:rsidRDefault="00D97447" w:rsidP="00154D1A">
            <w:pPr>
              <w:spacing w:before="40" w:after="120"/>
              <w:ind w:left="1323"/>
              <w:rPr>
                <w:bCs/>
                <w:spacing w:val="-4"/>
              </w:rPr>
            </w:pPr>
            <w:r w:rsidRPr="0008246B">
              <w:rPr>
                <w:bCs/>
                <w:spacing w:val="-4"/>
              </w:rPr>
              <w:t>Contract Identification</w:t>
            </w:r>
          </w:p>
          <w:p w14:paraId="49966BBD" w14:textId="77777777" w:rsidR="00D97447" w:rsidRPr="0008246B" w:rsidRDefault="00D97447" w:rsidP="00154D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2AAFFEFD" w14:textId="77777777" w:rsidR="00D97447" w:rsidRPr="0008246B" w:rsidRDefault="00D97447" w:rsidP="00154D1A">
            <w:pPr>
              <w:spacing w:before="40" w:after="120"/>
              <w:rPr>
                <w:i/>
                <w:iCs/>
                <w:spacing w:val="-6"/>
              </w:rPr>
            </w:pPr>
            <w:r w:rsidRPr="0008246B">
              <w:rPr>
                <w:bCs/>
                <w:spacing w:val="-4"/>
              </w:rPr>
              <w:t>Total Contract Amount (current value, currency, exchange rate and US$ equivalent)</w:t>
            </w:r>
          </w:p>
        </w:tc>
      </w:tr>
      <w:tr w:rsidR="00D97447" w:rsidRPr="0008246B" w14:paraId="71FCEF0E" w14:textId="77777777" w:rsidTr="00154D1A">
        <w:tc>
          <w:tcPr>
            <w:tcW w:w="968" w:type="dxa"/>
            <w:tcBorders>
              <w:top w:val="single" w:sz="2" w:space="0" w:color="auto"/>
              <w:left w:val="single" w:sz="2" w:space="0" w:color="auto"/>
              <w:bottom w:val="single" w:sz="2" w:space="0" w:color="auto"/>
              <w:right w:val="single" w:sz="2" w:space="0" w:color="auto"/>
            </w:tcBorders>
          </w:tcPr>
          <w:p w14:paraId="771C00A1" w14:textId="77777777" w:rsidR="00D97447" w:rsidRPr="0008246B" w:rsidRDefault="00D97447" w:rsidP="00154D1A">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0851233E" w14:textId="77777777" w:rsidR="00D97447" w:rsidRPr="0008246B" w:rsidRDefault="00D97447" w:rsidP="00154D1A">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2BC1B3A7" w14:textId="77777777" w:rsidR="00D97447" w:rsidRPr="0008246B" w:rsidRDefault="00D97447" w:rsidP="00154D1A">
            <w:pPr>
              <w:spacing w:before="40" w:after="120"/>
              <w:ind w:left="60"/>
              <w:rPr>
                <w:i/>
                <w:iCs/>
                <w:spacing w:val="-6"/>
              </w:rPr>
            </w:pPr>
            <w:r w:rsidRPr="0008246B">
              <w:rPr>
                <w:spacing w:val="-4"/>
              </w:rPr>
              <w:t xml:space="preserve">Name of Employer: </w:t>
            </w:r>
            <w:r w:rsidRPr="0008246B">
              <w:rPr>
                <w:i/>
                <w:iCs/>
                <w:spacing w:val="-6"/>
              </w:rPr>
              <w:t>[insert full name]</w:t>
            </w:r>
          </w:p>
          <w:p w14:paraId="4115D500" w14:textId="77777777" w:rsidR="00D97447" w:rsidRPr="0008246B" w:rsidRDefault="00D97447" w:rsidP="00154D1A">
            <w:pPr>
              <w:spacing w:before="40" w:after="120"/>
              <w:ind w:left="58"/>
              <w:rPr>
                <w:i/>
                <w:iCs/>
                <w:spacing w:val="-6"/>
              </w:rPr>
            </w:pPr>
            <w:r w:rsidRPr="0008246B">
              <w:rPr>
                <w:spacing w:val="-4"/>
              </w:rPr>
              <w:t xml:space="preserve">Address of Employer: </w:t>
            </w:r>
            <w:r w:rsidRPr="0008246B">
              <w:rPr>
                <w:i/>
                <w:iCs/>
                <w:spacing w:val="-6"/>
              </w:rPr>
              <w:t>[insert street/city/country]</w:t>
            </w:r>
          </w:p>
          <w:p w14:paraId="7D9937D7" w14:textId="77777777" w:rsidR="00D97447" w:rsidRPr="0008246B" w:rsidRDefault="00D97447" w:rsidP="00154D1A">
            <w:pPr>
              <w:spacing w:before="40" w:after="120"/>
              <w:ind w:left="60"/>
              <w:rPr>
                <w:i/>
                <w:spacing w:val="-4"/>
              </w:rPr>
            </w:pPr>
            <w:r w:rsidRPr="0008246B">
              <w:rPr>
                <w:spacing w:val="-4"/>
              </w:rPr>
              <w:t xml:space="preserve">Reason(s) for calling of performance security: </w:t>
            </w:r>
            <w:r w:rsidRPr="0008246B">
              <w:rPr>
                <w:i/>
                <w:iCs/>
                <w:spacing w:val="-6"/>
              </w:rPr>
              <w:t>[indicate main reason(s)</w:t>
            </w:r>
            <w:r>
              <w:rPr>
                <w:i/>
                <w:iCs/>
                <w:spacing w:val="-6"/>
              </w:rPr>
              <w:t xml:space="preserve"> e.g. for GBV/ SEA breaches</w:t>
            </w:r>
            <w:r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7A0020F2" w14:textId="77777777" w:rsidR="00D97447" w:rsidRPr="0008246B" w:rsidRDefault="00D97447" w:rsidP="00154D1A">
            <w:pPr>
              <w:spacing w:before="40" w:after="120"/>
              <w:rPr>
                <w:i/>
                <w:iCs/>
                <w:spacing w:val="-6"/>
              </w:rPr>
            </w:pPr>
            <w:r w:rsidRPr="0008246B">
              <w:rPr>
                <w:i/>
                <w:iCs/>
                <w:spacing w:val="-6"/>
              </w:rPr>
              <w:t>[insert amount]</w:t>
            </w:r>
          </w:p>
        </w:tc>
      </w:tr>
      <w:tr w:rsidR="00D97447" w:rsidRPr="0008246B" w14:paraId="0BA02B29" w14:textId="77777777" w:rsidTr="00154D1A">
        <w:tc>
          <w:tcPr>
            <w:tcW w:w="968" w:type="dxa"/>
            <w:tcBorders>
              <w:top w:val="single" w:sz="2" w:space="0" w:color="auto"/>
              <w:left w:val="single" w:sz="2" w:space="0" w:color="auto"/>
              <w:bottom w:val="single" w:sz="2" w:space="0" w:color="auto"/>
              <w:right w:val="single" w:sz="2" w:space="0" w:color="auto"/>
            </w:tcBorders>
          </w:tcPr>
          <w:p w14:paraId="0F6BD1C4" w14:textId="77777777" w:rsidR="00D97447" w:rsidRPr="0008246B" w:rsidRDefault="00D97447" w:rsidP="00154D1A">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365B1269" w14:textId="77777777" w:rsidR="00D97447" w:rsidRPr="0008246B" w:rsidRDefault="00D97447" w:rsidP="00154D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5EDE278D" w14:textId="77777777" w:rsidR="00D97447" w:rsidRPr="0008246B" w:rsidRDefault="00D97447" w:rsidP="00154D1A">
            <w:pPr>
              <w:spacing w:before="40" w:after="120"/>
              <w:rPr>
                <w:i/>
                <w:iCs/>
                <w:spacing w:val="-6"/>
              </w:rPr>
            </w:pPr>
          </w:p>
        </w:tc>
      </w:tr>
    </w:tbl>
    <w:p w14:paraId="3CF1A6BD" w14:textId="77777777" w:rsidR="007B586E" w:rsidRPr="00B014A9" w:rsidRDefault="007B586E"/>
    <w:p w14:paraId="1D966A3E" w14:textId="77777777" w:rsidR="007B586E" w:rsidRPr="00B014A9" w:rsidRDefault="007B586E">
      <w:r w:rsidRPr="00B014A9">
        <w:rPr>
          <w:b/>
        </w:rPr>
        <w:br w:type="page"/>
      </w:r>
    </w:p>
    <w:p w14:paraId="2BC097AB" w14:textId="205335A8" w:rsidR="007B586E" w:rsidRPr="00B014A9" w:rsidRDefault="007B586E" w:rsidP="00C8082A">
      <w:pPr>
        <w:pStyle w:val="Style8"/>
      </w:pPr>
      <w:bookmarkStart w:id="558" w:name="_Toc127160597"/>
      <w:bookmarkStart w:id="559" w:name="_Toc138144069"/>
      <w:bookmarkStart w:id="560" w:name="_Toc531206212"/>
      <w:bookmarkStart w:id="561" w:name="_Toc41971548"/>
      <w:r w:rsidRPr="00B014A9">
        <w:t>Financial Situation</w:t>
      </w:r>
      <w:bookmarkEnd w:id="558"/>
      <w:bookmarkEnd w:id="559"/>
      <w:bookmarkEnd w:id="560"/>
    </w:p>
    <w:p w14:paraId="16874946" w14:textId="67D786D9" w:rsidR="007B586E" w:rsidRPr="001A6ADD" w:rsidRDefault="00FB675B" w:rsidP="00C8082A">
      <w:pPr>
        <w:pStyle w:val="Style8"/>
        <w:rPr>
          <w:szCs w:val="32"/>
        </w:rPr>
      </w:pPr>
      <w:bookmarkStart w:id="562" w:name="_Toc498847216"/>
      <w:bookmarkStart w:id="563" w:name="_Toc498850089"/>
      <w:bookmarkStart w:id="564" w:name="_Toc498851694"/>
      <w:bookmarkStart w:id="565" w:name="_Toc499021795"/>
      <w:bookmarkStart w:id="566" w:name="_Toc499023478"/>
      <w:bookmarkStart w:id="567" w:name="_Toc501529960"/>
      <w:bookmarkStart w:id="568" w:name="_Toc23302381"/>
      <w:bookmarkStart w:id="569" w:name="_Toc125871313"/>
      <w:bookmarkStart w:id="570" w:name="_Toc127160598"/>
      <w:bookmarkStart w:id="571" w:name="_Toc531206213"/>
      <w:r>
        <w:rPr>
          <w:szCs w:val="32"/>
        </w:rPr>
        <w:t xml:space="preserve">Form FIN </w:t>
      </w:r>
      <w:r w:rsidR="007738B4" w:rsidRPr="001A6ADD">
        <w:rPr>
          <w:szCs w:val="32"/>
        </w:rPr>
        <w:t xml:space="preserve">3.1 </w:t>
      </w:r>
      <w:r>
        <w:rPr>
          <w:szCs w:val="32"/>
        </w:rPr>
        <w:t xml:space="preserve">- </w:t>
      </w:r>
      <w:r w:rsidR="007B586E" w:rsidRPr="001A6ADD">
        <w:rPr>
          <w:szCs w:val="32"/>
        </w:rPr>
        <w:t xml:space="preserve">Historical Financial </w:t>
      </w:r>
      <w:bookmarkEnd w:id="562"/>
      <w:bookmarkEnd w:id="563"/>
      <w:bookmarkEnd w:id="564"/>
      <w:bookmarkEnd w:id="565"/>
      <w:bookmarkEnd w:id="566"/>
      <w:bookmarkEnd w:id="567"/>
      <w:bookmarkEnd w:id="568"/>
      <w:r w:rsidR="007B586E" w:rsidRPr="001A6ADD">
        <w:rPr>
          <w:szCs w:val="32"/>
        </w:rPr>
        <w:t>Performance</w:t>
      </w:r>
      <w:bookmarkEnd w:id="569"/>
      <w:bookmarkEnd w:id="570"/>
      <w:bookmarkEnd w:id="571"/>
    </w:p>
    <w:p w14:paraId="5F12C736" w14:textId="77777777" w:rsidR="007B586E" w:rsidRPr="00B014A9" w:rsidRDefault="007B586E">
      <w:pPr>
        <w:jc w:val="center"/>
        <w:rPr>
          <w:b/>
        </w:rPr>
      </w:pPr>
    </w:p>
    <w:p w14:paraId="6E715914" w14:textId="77777777" w:rsidR="007B586E" w:rsidRPr="00B014A9" w:rsidRDefault="007B586E">
      <w:pPr>
        <w:tabs>
          <w:tab w:val="right" w:pos="9000"/>
        </w:tabs>
      </w:pPr>
      <w:r w:rsidRPr="00B014A9">
        <w:t xml:space="preserve">Bidder’s Legal Name: _______________________     </w:t>
      </w:r>
      <w:r w:rsidRPr="00B014A9">
        <w:tab/>
        <w:t>Date:  _____________________</w:t>
      </w:r>
    </w:p>
    <w:p w14:paraId="0D7334C7" w14:textId="77777777" w:rsidR="007B586E" w:rsidRPr="00B014A9" w:rsidRDefault="0049153D">
      <w:pPr>
        <w:tabs>
          <w:tab w:val="right" w:pos="9000"/>
        </w:tabs>
      </w:pPr>
      <w:r w:rsidRPr="00B014A9">
        <w:t>JV</w:t>
      </w:r>
      <w:r w:rsidR="007B586E" w:rsidRPr="00B014A9">
        <w:t xml:space="preserve"> Partner Legal Name: _______________________</w:t>
      </w:r>
      <w:r w:rsidR="007B586E" w:rsidRPr="00B014A9">
        <w:rPr>
          <w:i/>
        </w:rPr>
        <w:t xml:space="preserve"> </w:t>
      </w:r>
      <w:r w:rsidR="007B586E" w:rsidRPr="00B014A9">
        <w:rPr>
          <w:i/>
        </w:rPr>
        <w:tab/>
      </w:r>
      <w:r w:rsidR="00370D40" w:rsidRPr="00B014A9">
        <w:rPr>
          <w:iCs/>
        </w:rPr>
        <w:t xml:space="preserve">   </w:t>
      </w:r>
      <w:r w:rsidR="007B586E" w:rsidRPr="00B014A9">
        <w:t>Bidding No.:  __________________</w:t>
      </w:r>
    </w:p>
    <w:p w14:paraId="17BC67F9" w14:textId="77777777" w:rsidR="007B586E" w:rsidRPr="00B014A9" w:rsidRDefault="007B586E" w:rsidP="00370D40">
      <w:pPr>
        <w:tabs>
          <w:tab w:val="right" w:pos="9000"/>
        </w:tabs>
      </w:pPr>
      <w:r w:rsidRPr="00B014A9">
        <w:t>Page _______ of _______ pages</w:t>
      </w:r>
    </w:p>
    <w:p w14:paraId="31ED7F58" w14:textId="77777777" w:rsidR="007B586E" w:rsidRPr="00B014A9" w:rsidRDefault="007B586E">
      <w:pPr>
        <w:tabs>
          <w:tab w:val="right" w:pos="9000"/>
        </w:tabs>
      </w:pPr>
    </w:p>
    <w:p w14:paraId="7F3B1C2C" w14:textId="77777777" w:rsidR="007B586E" w:rsidRPr="00B014A9" w:rsidRDefault="007B586E">
      <w:r w:rsidRPr="00B014A9">
        <w:t xml:space="preserve">To be completed by the Bidder and, if </w:t>
      </w:r>
      <w:r w:rsidR="0049153D" w:rsidRPr="00B014A9">
        <w:t>JV</w:t>
      </w:r>
      <w:r w:rsidRPr="00B014A9">
        <w:t>, by each partner</w:t>
      </w:r>
    </w:p>
    <w:p w14:paraId="514AEBF9" w14:textId="77777777" w:rsidR="00D97447" w:rsidRPr="00BC6702" w:rsidRDefault="00D97447" w:rsidP="00C8082A">
      <w:pPr>
        <w:spacing w:before="120" w:after="120"/>
        <w:rPr>
          <w:b/>
          <w:bCs/>
          <w:spacing w:val="-4"/>
        </w:rPr>
      </w:pPr>
      <w:r w:rsidRPr="00BC6702">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D97447" w:rsidRPr="00BC6702" w14:paraId="3D094C50" w14:textId="77777777" w:rsidTr="00154D1A">
        <w:trPr>
          <w:trHeight w:hRule="exact" w:val="1206"/>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24B8088" w14:textId="77777777" w:rsidR="00D97447" w:rsidRPr="00BC6702" w:rsidRDefault="00D97447" w:rsidP="00154D1A">
            <w:pPr>
              <w:jc w:val="center"/>
              <w:rPr>
                <w:b/>
                <w:bCs/>
                <w:spacing w:val="-7"/>
              </w:rPr>
            </w:pPr>
            <w:r w:rsidRPr="00BC6702">
              <w:rPr>
                <w:b/>
                <w:bCs/>
                <w:spacing w:val="-7"/>
              </w:rPr>
              <w:t>Type of Financial information in</w:t>
            </w:r>
          </w:p>
          <w:p w14:paraId="658EA969" w14:textId="77777777" w:rsidR="00D97447" w:rsidRPr="00BC6702" w:rsidRDefault="00D97447" w:rsidP="00154D1A">
            <w:pPr>
              <w:spacing w:after="360"/>
              <w:jc w:val="center"/>
              <w:rPr>
                <w:b/>
                <w:bCs/>
                <w:spacing w:val="-10"/>
              </w:rPr>
            </w:pPr>
            <w:r w:rsidRPr="00BC6702">
              <w:rPr>
                <w:b/>
                <w:bCs/>
                <w:spacing w:val="-10"/>
              </w:rPr>
              <w:t>(</w:t>
            </w:r>
            <w:r w:rsidRPr="00BC6702">
              <w:rPr>
                <w:b/>
                <w:bCs/>
                <w:spacing w:val="-4"/>
              </w:rPr>
              <w:t>currency</w:t>
            </w:r>
            <w:r w:rsidRPr="00BC6702">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D061057" w14:textId="77777777" w:rsidR="00D97447" w:rsidRPr="00BC6702" w:rsidRDefault="00D97447" w:rsidP="00154D1A">
            <w:pPr>
              <w:jc w:val="center"/>
              <w:rPr>
                <w:i/>
                <w:iCs/>
                <w:spacing w:val="-4"/>
              </w:rPr>
            </w:pPr>
            <w:r w:rsidRPr="00BC6702">
              <w:rPr>
                <w:b/>
                <w:bCs/>
                <w:spacing w:val="-6"/>
              </w:rPr>
              <w:t xml:space="preserve">Historic information for previous </w:t>
            </w:r>
            <w:r w:rsidRPr="00BC6702">
              <w:rPr>
                <w:i/>
                <w:iCs/>
                <w:spacing w:val="-4"/>
              </w:rPr>
              <w:t>_________years,</w:t>
            </w:r>
          </w:p>
          <w:p w14:paraId="5CADA25C" w14:textId="77777777" w:rsidR="00D97447" w:rsidRPr="00BC6702" w:rsidRDefault="00D97447" w:rsidP="00154D1A">
            <w:pPr>
              <w:jc w:val="center"/>
              <w:rPr>
                <w:i/>
                <w:iCs/>
                <w:spacing w:val="-4"/>
              </w:rPr>
            </w:pPr>
            <w:r w:rsidRPr="00BC6702">
              <w:rPr>
                <w:i/>
                <w:iCs/>
                <w:spacing w:val="-4"/>
              </w:rPr>
              <w:t>______________</w:t>
            </w:r>
          </w:p>
          <w:p w14:paraId="0C3A8B93" w14:textId="77777777" w:rsidR="00D97447" w:rsidRPr="00BC6702" w:rsidRDefault="00D97447" w:rsidP="00154D1A">
            <w:pPr>
              <w:jc w:val="center"/>
              <w:rPr>
                <w:b/>
                <w:bCs/>
                <w:spacing w:val="-10"/>
              </w:rPr>
            </w:pPr>
            <w:r w:rsidRPr="00BC6702">
              <w:rPr>
                <w:b/>
                <w:bCs/>
                <w:spacing w:val="-10"/>
              </w:rPr>
              <w:t xml:space="preserve">(amount in </w:t>
            </w:r>
            <w:r w:rsidRPr="00BC6702">
              <w:rPr>
                <w:b/>
                <w:bCs/>
                <w:spacing w:val="-4"/>
              </w:rPr>
              <w:t>currency, currency, exchange rate, USD equivalent</w:t>
            </w:r>
            <w:r w:rsidRPr="00BC6702">
              <w:rPr>
                <w:b/>
                <w:bCs/>
                <w:spacing w:val="-10"/>
              </w:rPr>
              <w:t>)</w:t>
            </w:r>
          </w:p>
        </w:tc>
      </w:tr>
      <w:tr w:rsidR="00D97447" w:rsidRPr="00BC6702" w14:paraId="4F1E86F2" w14:textId="77777777" w:rsidTr="00154D1A">
        <w:trPr>
          <w:trHeight w:hRule="exact" w:val="523"/>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8C15E99" w14:textId="77777777" w:rsidR="00D97447" w:rsidRPr="00BC6702" w:rsidRDefault="00D97447" w:rsidP="00154D1A">
            <w:pPr>
              <w:rPr>
                <w:b/>
                <w:bCs/>
              </w:rPr>
            </w:pP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D56DCA4" w14:textId="77777777" w:rsidR="00D97447" w:rsidRPr="00BC6702" w:rsidRDefault="00D97447" w:rsidP="00154D1A">
            <w:pPr>
              <w:spacing w:after="72"/>
              <w:jc w:val="center"/>
              <w:rPr>
                <w:b/>
                <w:bCs/>
                <w:spacing w:val="-4"/>
              </w:rPr>
            </w:pPr>
            <w:r w:rsidRPr="00BC6702">
              <w:rPr>
                <w:b/>
                <w:bCs/>
                <w:spacing w:val="-4"/>
              </w:rPr>
              <w:t>Year 1</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85B36E1" w14:textId="77777777" w:rsidR="00D97447" w:rsidRPr="00BC6702" w:rsidRDefault="00D97447" w:rsidP="00154D1A">
            <w:pPr>
              <w:spacing w:after="72"/>
              <w:jc w:val="center"/>
              <w:rPr>
                <w:b/>
                <w:bCs/>
                <w:spacing w:val="-4"/>
              </w:rPr>
            </w:pPr>
            <w:r w:rsidRPr="00BC6702">
              <w:rPr>
                <w:b/>
                <w:bCs/>
                <w:spacing w:val="-4"/>
              </w:rPr>
              <w:t>Year 2</w:t>
            </w: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E550B29" w14:textId="77777777" w:rsidR="00D97447" w:rsidRPr="00BC6702" w:rsidRDefault="00D97447" w:rsidP="00154D1A">
            <w:pPr>
              <w:spacing w:after="72"/>
              <w:jc w:val="center"/>
              <w:rPr>
                <w:b/>
                <w:bCs/>
                <w:spacing w:val="-4"/>
              </w:rPr>
            </w:pPr>
            <w:r w:rsidRPr="00BC6702">
              <w:rPr>
                <w:b/>
                <w:bCs/>
                <w:spacing w:val="-4"/>
              </w:rPr>
              <w:t>Year 3</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F9A114B" w14:textId="77777777" w:rsidR="00D97447" w:rsidRPr="00BC6702" w:rsidRDefault="00D97447" w:rsidP="00154D1A">
            <w:pPr>
              <w:spacing w:after="72"/>
              <w:jc w:val="center"/>
              <w:rPr>
                <w:b/>
                <w:bCs/>
                <w:spacing w:val="-4"/>
              </w:rPr>
            </w:pPr>
            <w:r w:rsidRPr="00BC6702">
              <w:rPr>
                <w:b/>
                <w:bCs/>
                <w:spacing w:val="-4"/>
              </w:rPr>
              <w:t>Year4</w:t>
            </w:r>
          </w:p>
        </w:tc>
        <w:tc>
          <w:tcPr>
            <w:tcW w:w="12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4962537" w14:textId="77777777" w:rsidR="00D97447" w:rsidRPr="00BC6702" w:rsidRDefault="00D97447" w:rsidP="00154D1A">
            <w:pPr>
              <w:spacing w:after="72"/>
              <w:jc w:val="center"/>
              <w:rPr>
                <w:b/>
                <w:bCs/>
                <w:spacing w:val="-4"/>
              </w:rPr>
            </w:pPr>
            <w:r w:rsidRPr="00BC6702">
              <w:rPr>
                <w:b/>
                <w:bCs/>
                <w:spacing w:val="-4"/>
              </w:rPr>
              <w:t>Year 5</w:t>
            </w:r>
          </w:p>
        </w:tc>
      </w:tr>
      <w:tr w:rsidR="00D97447" w:rsidRPr="00BC6702" w14:paraId="699EAC7D" w14:textId="77777777" w:rsidTr="00154D1A">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12BD531" w14:textId="77777777" w:rsidR="00D97447" w:rsidRPr="00BC6702" w:rsidRDefault="00D97447" w:rsidP="00154D1A">
            <w:pPr>
              <w:spacing w:after="72"/>
              <w:ind w:right="2800"/>
              <w:jc w:val="center"/>
              <w:rPr>
                <w:b/>
                <w:bCs/>
                <w:spacing w:val="-4"/>
              </w:rPr>
            </w:pPr>
            <w:r w:rsidRPr="00BC6702">
              <w:rPr>
                <w:b/>
                <w:bCs/>
                <w:spacing w:val="-4"/>
              </w:rPr>
              <w:t>Statement of Financial Position (Information from Balance Sheet)</w:t>
            </w:r>
          </w:p>
        </w:tc>
      </w:tr>
      <w:tr w:rsidR="00D97447" w:rsidRPr="00BC6702" w14:paraId="3152DB55" w14:textId="77777777" w:rsidTr="00154D1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74C22A3" w14:textId="77777777" w:rsidR="00D97447" w:rsidRPr="00BC6702" w:rsidRDefault="00D97447" w:rsidP="00154D1A">
            <w:pPr>
              <w:spacing w:after="324"/>
              <w:ind w:left="68"/>
              <w:rPr>
                <w:spacing w:val="-4"/>
                <w:lang w:val="fr-FR"/>
              </w:rPr>
            </w:pPr>
            <w:r w:rsidRPr="00BC6702">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14:paraId="0ED977EC" w14:textId="77777777" w:rsidR="00D97447" w:rsidRPr="00BC6702" w:rsidRDefault="00D97447" w:rsidP="00154D1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7DA4EC2" w14:textId="77777777" w:rsidR="00D97447" w:rsidRPr="00BC6702" w:rsidRDefault="00D97447" w:rsidP="00154D1A">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1D0C40E5" w14:textId="77777777" w:rsidR="00D97447" w:rsidRPr="00BC6702" w:rsidRDefault="00D97447" w:rsidP="00154D1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A22518D" w14:textId="77777777" w:rsidR="00D97447" w:rsidRPr="00BC6702" w:rsidRDefault="00D97447" w:rsidP="00154D1A">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119F8F8D" w14:textId="77777777" w:rsidR="00D97447" w:rsidRPr="00BC6702" w:rsidRDefault="00D97447" w:rsidP="00154D1A">
            <w:pPr>
              <w:spacing w:after="324"/>
              <w:ind w:left="68"/>
              <w:rPr>
                <w:spacing w:val="-4"/>
                <w:lang w:val="fr-FR"/>
              </w:rPr>
            </w:pPr>
          </w:p>
        </w:tc>
      </w:tr>
      <w:tr w:rsidR="00D97447" w:rsidRPr="00BC6702" w14:paraId="47E5C5F1" w14:textId="77777777" w:rsidTr="00154D1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2B50DD1" w14:textId="77777777" w:rsidR="00D97447" w:rsidRPr="00BC6702" w:rsidRDefault="00D97447" w:rsidP="00154D1A">
            <w:pPr>
              <w:spacing w:after="324"/>
              <w:ind w:left="68"/>
              <w:rPr>
                <w:spacing w:val="-4"/>
              </w:rPr>
            </w:pPr>
            <w:r w:rsidRPr="00BC6702">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6DFDEC6"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720F38" w14:textId="77777777" w:rsidR="00D97447" w:rsidRPr="00BC6702" w:rsidRDefault="00D97447" w:rsidP="00154D1A">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3BEC784"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F8C336" w14:textId="77777777" w:rsidR="00D97447" w:rsidRPr="00BC6702" w:rsidRDefault="00D97447" w:rsidP="00154D1A">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A65A132" w14:textId="77777777" w:rsidR="00D97447" w:rsidRPr="00BC6702" w:rsidRDefault="00D97447" w:rsidP="00154D1A">
            <w:pPr>
              <w:spacing w:after="324"/>
              <w:ind w:left="68"/>
              <w:rPr>
                <w:spacing w:val="-4"/>
              </w:rPr>
            </w:pPr>
          </w:p>
        </w:tc>
      </w:tr>
      <w:tr w:rsidR="00D97447" w:rsidRPr="00BC6702" w14:paraId="66B72FF1" w14:textId="77777777" w:rsidTr="00154D1A">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4E79307" w14:textId="77777777" w:rsidR="00D97447" w:rsidRPr="00BC6702" w:rsidRDefault="00D97447" w:rsidP="00154D1A">
            <w:pPr>
              <w:spacing w:after="324"/>
              <w:ind w:left="68"/>
              <w:rPr>
                <w:spacing w:val="-4"/>
              </w:rPr>
            </w:pPr>
            <w:r w:rsidRPr="00BC6702">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530063A3"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0FB33DD" w14:textId="77777777" w:rsidR="00D97447" w:rsidRPr="00BC6702" w:rsidRDefault="00D97447" w:rsidP="00154D1A">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0018258"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4F25ABC" w14:textId="77777777" w:rsidR="00D97447" w:rsidRPr="00BC6702" w:rsidRDefault="00D97447" w:rsidP="00154D1A">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08FC64C" w14:textId="77777777" w:rsidR="00D97447" w:rsidRPr="00BC6702" w:rsidRDefault="00D97447" w:rsidP="00154D1A">
            <w:pPr>
              <w:spacing w:after="324"/>
              <w:ind w:left="68"/>
              <w:rPr>
                <w:spacing w:val="-4"/>
              </w:rPr>
            </w:pPr>
          </w:p>
        </w:tc>
      </w:tr>
      <w:tr w:rsidR="00D97447" w:rsidRPr="00BC6702" w14:paraId="77D22C1D" w14:textId="77777777" w:rsidTr="00154D1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CB724B1" w14:textId="77777777" w:rsidR="00D97447" w:rsidRPr="00E97EAF" w:rsidRDefault="00D97447" w:rsidP="00154D1A">
            <w:pPr>
              <w:spacing w:after="324"/>
              <w:ind w:left="68"/>
              <w:rPr>
                <w:spacing w:val="-4"/>
                <w:lang w:val="en-GB"/>
              </w:rPr>
            </w:pPr>
            <w:r w:rsidRPr="00E97EAF">
              <w:rPr>
                <w:spacing w:val="-4"/>
                <w:lang w:val="en-GB"/>
              </w:rPr>
              <w:t>Current Assets (CA)</w:t>
            </w:r>
          </w:p>
        </w:tc>
        <w:tc>
          <w:tcPr>
            <w:tcW w:w="1190" w:type="dxa"/>
            <w:tcBorders>
              <w:top w:val="single" w:sz="2" w:space="0" w:color="auto"/>
              <w:left w:val="single" w:sz="2" w:space="0" w:color="auto"/>
              <w:bottom w:val="single" w:sz="2" w:space="0" w:color="auto"/>
              <w:right w:val="single" w:sz="2" w:space="0" w:color="auto"/>
            </w:tcBorders>
          </w:tcPr>
          <w:p w14:paraId="3907629B" w14:textId="77777777" w:rsidR="00D97447" w:rsidRPr="00BC6702" w:rsidRDefault="00D97447" w:rsidP="00154D1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6B5EB903" w14:textId="77777777" w:rsidR="00D97447" w:rsidRPr="00BC6702" w:rsidRDefault="00D97447" w:rsidP="00154D1A">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2BEC86BA" w14:textId="77777777" w:rsidR="00D97447" w:rsidRPr="00BC6702" w:rsidRDefault="00D97447" w:rsidP="00154D1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2BF950EF" w14:textId="77777777" w:rsidR="00D97447" w:rsidRPr="00BC6702" w:rsidRDefault="00D97447" w:rsidP="00154D1A">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16A29F9E" w14:textId="77777777" w:rsidR="00D97447" w:rsidRPr="00BC6702" w:rsidRDefault="00D97447" w:rsidP="00154D1A">
            <w:pPr>
              <w:spacing w:after="324"/>
              <w:ind w:left="68"/>
              <w:rPr>
                <w:spacing w:val="-4"/>
                <w:lang w:val="fr-FR"/>
              </w:rPr>
            </w:pPr>
          </w:p>
        </w:tc>
      </w:tr>
      <w:tr w:rsidR="00D97447" w:rsidRPr="00BC6702" w14:paraId="17FB8C66" w14:textId="77777777" w:rsidTr="00154D1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4F34BD2" w14:textId="77777777" w:rsidR="00D97447" w:rsidRPr="00E97EAF" w:rsidRDefault="00D97447" w:rsidP="00154D1A">
            <w:pPr>
              <w:spacing w:after="324"/>
              <w:ind w:left="68"/>
              <w:rPr>
                <w:spacing w:val="-4"/>
                <w:lang w:val="en-GB"/>
              </w:rPr>
            </w:pPr>
            <w:r w:rsidRPr="00E97EAF">
              <w:rPr>
                <w:spacing w:val="-4"/>
                <w:lang w:val="en-GB"/>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4B097BA" w14:textId="77777777" w:rsidR="00D97447" w:rsidRPr="00BC6702" w:rsidRDefault="00D97447" w:rsidP="00154D1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5B96547" w14:textId="77777777" w:rsidR="00D97447" w:rsidRPr="00BC6702" w:rsidRDefault="00D97447" w:rsidP="00154D1A">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446F432A" w14:textId="77777777" w:rsidR="00D97447" w:rsidRPr="00BC6702" w:rsidRDefault="00D97447" w:rsidP="00154D1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B706B16" w14:textId="77777777" w:rsidR="00D97447" w:rsidRPr="00BC6702" w:rsidRDefault="00D97447" w:rsidP="00154D1A">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22C91A1D" w14:textId="77777777" w:rsidR="00D97447" w:rsidRPr="00BC6702" w:rsidRDefault="00D97447" w:rsidP="00154D1A">
            <w:pPr>
              <w:spacing w:after="324"/>
              <w:ind w:left="68"/>
              <w:rPr>
                <w:spacing w:val="-4"/>
                <w:lang w:val="fr-FR"/>
              </w:rPr>
            </w:pPr>
          </w:p>
        </w:tc>
      </w:tr>
      <w:tr w:rsidR="00D97447" w:rsidRPr="00BC6702" w14:paraId="35B621F7" w14:textId="77777777" w:rsidTr="00154D1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845F1EF" w14:textId="77777777" w:rsidR="00D97447" w:rsidRPr="00E97EAF" w:rsidRDefault="00D97447" w:rsidP="00154D1A">
            <w:pPr>
              <w:spacing w:after="324"/>
              <w:ind w:left="68"/>
              <w:rPr>
                <w:spacing w:val="-4"/>
                <w:lang w:val="en-GB"/>
              </w:rPr>
            </w:pPr>
            <w:r w:rsidRPr="00E97EAF">
              <w:rPr>
                <w:spacing w:val="-4"/>
                <w:lang w:val="en-GB"/>
              </w:rPr>
              <w:t>Working Capital (WC)</w:t>
            </w:r>
          </w:p>
        </w:tc>
        <w:tc>
          <w:tcPr>
            <w:tcW w:w="1190" w:type="dxa"/>
            <w:tcBorders>
              <w:top w:val="single" w:sz="2" w:space="0" w:color="auto"/>
              <w:left w:val="single" w:sz="2" w:space="0" w:color="auto"/>
              <w:bottom w:val="single" w:sz="2" w:space="0" w:color="auto"/>
              <w:right w:val="single" w:sz="2" w:space="0" w:color="auto"/>
            </w:tcBorders>
          </w:tcPr>
          <w:p w14:paraId="1E5F1F3D" w14:textId="77777777" w:rsidR="00D97447" w:rsidRPr="00BC6702" w:rsidRDefault="00D97447" w:rsidP="00154D1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23E3097" w14:textId="77777777" w:rsidR="00D97447" w:rsidRPr="00BC6702" w:rsidRDefault="00D97447" w:rsidP="00154D1A">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66DAEAFE" w14:textId="77777777" w:rsidR="00D97447" w:rsidRPr="00BC6702" w:rsidRDefault="00D97447" w:rsidP="00154D1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775FFD1" w14:textId="77777777" w:rsidR="00D97447" w:rsidRPr="00BC6702" w:rsidRDefault="00D97447" w:rsidP="00154D1A">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04E3E433" w14:textId="77777777" w:rsidR="00D97447" w:rsidRPr="00BC6702" w:rsidRDefault="00D97447" w:rsidP="00154D1A">
            <w:pPr>
              <w:spacing w:after="324"/>
              <w:ind w:left="68"/>
              <w:rPr>
                <w:spacing w:val="-4"/>
                <w:lang w:val="fr-FR"/>
              </w:rPr>
            </w:pPr>
          </w:p>
        </w:tc>
      </w:tr>
      <w:tr w:rsidR="00D97447" w:rsidRPr="00BC6702" w14:paraId="213D6950" w14:textId="77777777" w:rsidTr="00154D1A">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741C55E" w14:textId="77777777" w:rsidR="00D97447" w:rsidRPr="00BC6702" w:rsidRDefault="00D97447" w:rsidP="00154D1A">
            <w:pPr>
              <w:spacing w:after="108"/>
              <w:ind w:right="2620"/>
              <w:jc w:val="right"/>
              <w:rPr>
                <w:b/>
                <w:bCs/>
                <w:spacing w:val="-4"/>
              </w:rPr>
            </w:pPr>
            <w:r w:rsidRPr="00BC6702">
              <w:rPr>
                <w:b/>
                <w:bCs/>
                <w:spacing w:val="-4"/>
              </w:rPr>
              <w:t>Information from Income Statement</w:t>
            </w:r>
          </w:p>
        </w:tc>
      </w:tr>
      <w:tr w:rsidR="00D97447" w:rsidRPr="00BC6702" w14:paraId="6AF06175" w14:textId="77777777" w:rsidTr="00154D1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BFDE473" w14:textId="77777777" w:rsidR="00D97447" w:rsidRPr="00BC6702" w:rsidRDefault="00D97447" w:rsidP="00154D1A">
            <w:pPr>
              <w:spacing w:after="324"/>
              <w:ind w:left="68"/>
              <w:rPr>
                <w:spacing w:val="-4"/>
              </w:rPr>
            </w:pPr>
            <w:r w:rsidRPr="00BC6702">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631E711"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37A6878" w14:textId="77777777" w:rsidR="00D97447" w:rsidRPr="00BC6702" w:rsidRDefault="00D97447" w:rsidP="00154D1A">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A068FA6"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8C194CA" w14:textId="77777777" w:rsidR="00D97447" w:rsidRPr="00BC6702" w:rsidRDefault="00D97447" w:rsidP="00154D1A">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5760026" w14:textId="77777777" w:rsidR="00D97447" w:rsidRPr="00BC6702" w:rsidRDefault="00D97447" w:rsidP="00154D1A">
            <w:pPr>
              <w:spacing w:after="324"/>
              <w:ind w:left="68"/>
              <w:rPr>
                <w:spacing w:val="-4"/>
              </w:rPr>
            </w:pPr>
          </w:p>
        </w:tc>
      </w:tr>
      <w:tr w:rsidR="00D97447" w:rsidRPr="00BC6702" w14:paraId="3D76EE08" w14:textId="77777777" w:rsidTr="00154D1A">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22D7B36D" w14:textId="77777777" w:rsidR="00D97447" w:rsidRPr="00BC6702" w:rsidRDefault="00D97447" w:rsidP="00154D1A">
            <w:pPr>
              <w:spacing w:after="324"/>
              <w:ind w:left="68"/>
              <w:rPr>
                <w:spacing w:val="-4"/>
              </w:rPr>
            </w:pPr>
            <w:r w:rsidRPr="00BC6702">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480B220E"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E265B89" w14:textId="77777777" w:rsidR="00D97447" w:rsidRPr="00BC6702" w:rsidRDefault="00D97447" w:rsidP="00154D1A">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092788D"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2794B6" w14:textId="77777777" w:rsidR="00D97447" w:rsidRPr="00BC6702" w:rsidRDefault="00D97447" w:rsidP="00154D1A">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F80DBA3" w14:textId="77777777" w:rsidR="00D97447" w:rsidRPr="00BC6702" w:rsidRDefault="00D97447" w:rsidP="00154D1A">
            <w:pPr>
              <w:spacing w:after="324"/>
              <w:ind w:left="68"/>
              <w:rPr>
                <w:spacing w:val="-4"/>
              </w:rPr>
            </w:pPr>
          </w:p>
        </w:tc>
      </w:tr>
      <w:tr w:rsidR="00D97447" w:rsidRPr="00BC6702" w14:paraId="26A430C0" w14:textId="77777777" w:rsidTr="00154D1A">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6967F74" w14:textId="77777777" w:rsidR="00D97447" w:rsidRPr="00BC6702" w:rsidRDefault="00D97447" w:rsidP="00154D1A">
            <w:pPr>
              <w:spacing w:after="108"/>
              <w:ind w:right="2620"/>
              <w:jc w:val="right"/>
              <w:rPr>
                <w:b/>
                <w:bCs/>
                <w:spacing w:val="-4"/>
              </w:rPr>
            </w:pPr>
            <w:r w:rsidRPr="00BC6702">
              <w:rPr>
                <w:b/>
                <w:bCs/>
                <w:spacing w:val="-4"/>
              </w:rPr>
              <w:t xml:space="preserve">Cash Flow Information </w:t>
            </w:r>
          </w:p>
        </w:tc>
      </w:tr>
      <w:tr w:rsidR="00D97447" w:rsidRPr="00BC6702" w14:paraId="0673A772" w14:textId="77777777" w:rsidTr="00154D1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3EF04A7" w14:textId="77777777" w:rsidR="00D97447" w:rsidRPr="00BC6702" w:rsidRDefault="00D97447" w:rsidP="00154D1A">
            <w:pPr>
              <w:spacing w:after="324"/>
              <w:ind w:left="68"/>
              <w:rPr>
                <w:spacing w:val="-4"/>
              </w:rPr>
            </w:pPr>
            <w:r w:rsidRPr="00BC6702">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0392386A"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B8AE166" w14:textId="77777777" w:rsidR="00D97447" w:rsidRPr="00BC6702" w:rsidRDefault="00D97447" w:rsidP="00154D1A">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9F5C3F2"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6AF61B" w14:textId="77777777" w:rsidR="00D97447" w:rsidRPr="00BC6702" w:rsidRDefault="00D97447" w:rsidP="00154D1A">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6701F75" w14:textId="77777777" w:rsidR="00D97447" w:rsidRPr="00BC6702" w:rsidRDefault="00D97447" w:rsidP="00154D1A">
            <w:pPr>
              <w:spacing w:after="324"/>
              <w:ind w:left="68"/>
              <w:rPr>
                <w:spacing w:val="-4"/>
              </w:rPr>
            </w:pPr>
          </w:p>
        </w:tc>
      </w:tr>
    </w:tbl>
    <w:p w14:paraId="1DEB6F06" w14:textId="77777777" w:rsidR="00D97447" w:rsidRPr="009456D5" w:rsidRDefault="00D97447" w:rsidP="00D97447">
      <w:pPr>
        <w:pStyle w:val="Style110"/>
        <w:spacing w:line="372" w:lineRule="atLeast"/>
        <w:rPr>
          <w:b/>
          <w:bCs/>
          <w:spacing w:val="-2"/>
        </w:rPr>
      </w:pPr>
    </w:p>
    <w:p w14:paraId="6C0EEBE7" w14:textId="77777777" w:rsidR="00D97447" w:rsidRPr="00BC6702" w:rsidRDefault="00D97447" w:rsidP="00C8082A">
      <w:pPr>
        <w:spacing w:before="120" w:after="120"/>
        <w:rPr>
          <w:bCs/>
          <w:spacing w:val="-4"/>
        </w:rPr>
      </w:pPr>
      <w:r w:rsidRPr="00BC6702">
        <w:rPr>
          <w:b/>
          <w:bCs/>
          <w:spacing w:val="-4"/>
        </w:rPr>
        <w:t>2. Sources of Finance</w:t>
      </w:r>
    </w:p>
    <w:p w14:paraId="137CFC00" w14:textId="77777777" w:rsidR="00D97447" w:rsidRPr="00BC6702" w:rsidRDefault="00D97447" w:rsidP="00D97447">
      <w:pPr>
        <w:rPr>
          <w:rStyle w:val="Table"/>
          <w:rFonts w:ascii="Comic Sans MS" w:hAnsi="Comic Sans MS" w:cs="Arial"/>
          <w:spacing w:val="-2"/>
          <w:sz w:val="16"/>
        </w:rPr>
      </w:pPr>
    </w:p>
    <w:p w14:paraId="3CDC41E0" w14:textId="77777777" w:rsidR="00D97447" w:rsidRPr="00BC6702" w:rsidRDefault="00D97447" w:rsidP="00D97447">
      <w:pPr>
        <w:ind w:right="288"/>
      </w:pPr>
      <w:r w:rsidRPr="00BC6702">
        <w:t>Specify sources of finance to meet the cash flow requirements on works currently in progress and for future contract commitments.</w:t>
      </w:r>
    </w:p>
    <w:p w14:paraId="68D7F8DA" w14:textId="77777777" w:rsidR="00D97447" w:rsidRPr="00BC6702" w:rsidRDefault="00D97447" w:rsidP="00D97447">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D97447" w:rsidRPr="00BC6702" w14:paraId="1F94ADF5" w14:textId="77777777" w:rsidTr="00154D1A">
        <w:trPr>
          <w:cantSplit/>
          <w:jc w:val="center"/>
        </w:trPr>
        <w:tc>
          <w:tcPr>
            <w:tcW w:w="540" w:type="dxa"/>
            <w:tcBorders>
              <w:top w:val="single" w:sz="12" w:space="0" w:color="auto"/>
              <w:left w:val="single" w:sz="12" w:space="0" w:color="auto"/>
              <w:bottom w:val="single" w:sz="12" w:space="0" w:color="auto"/>
            </w:tcBorders>
            <w:shd w:val="clear" w:color="auto" w:fill="D9D9D9" w:themeFill="background1" w:themeFillShade="D9"/>
            <w:vAlign w:val="center"/>
          </w:tcPr>
          <w:p w14:paraId="4072B22A" w14:textId="77777777" w:rsidR="00D97447" w:rsidRPr="00BC6702" w:rsidRDefault="00D97447" w:rsidP="00154D1A">
            <w:pPr>
              <w:suppressAutoHyphens/>
              <w:spacing w:before="120" w:after="120"/>
              <w:jc w:val="center"/>
              <w:rPr>
                <w:rStyle w:val="Table"/>
                <w:b/>
                <w:bCs/>
                <w:spacing w:val="-2"/>
              </w:rPr>
            </w:pPr>
            <w:r w:rsidRPr="00BC6702">
              <w:rPr>
                <w:rStyle w:val="Table"/>
                <w:b/>
                <w:bCs/>
                <w:spacing w:val="-2"/>
              </w:rPr>
              <w:t>No.</w:t>
            </w:r>
          </w:p>
        </w:tc>
        <w:tc>
          <w:tcPr>
            <w:tcW w:w="5760" w:type="dxa"/>
            <w:tcBorders>
              <w:top w:val="single" w:sz="12" w:space="0" w:color="auto"/>
              <w:left w:val="single" w:sz="6" w:space="0" w:color="auto"/>
              <w:bottom w:val="single" w:sz="12" w:space="0" w:color="auto"/>
            </w:tcBorders>
            <w:shd w:val="clear" w:color="auto" w:fill="D9D9D9" w:themeFill="background1" w:themeFillShade="D9"/>
          </w:tcPr>
          <w:p w14:paraId="0B29CF7A" w14:textId="77777777" w:rsidR="00D97447" w:rsidRPr="00BC6702" w:rsidRDefault="00D97447" w:rsidP="00154D1A">
            <w:pPr>
              <w:suppressAutoHyphens/>
              <w:spacing w:before="120" w:after="120"/>
              <w:jc w:val="center"/>
              <w:rPr>
                <w:rStyle w:val="Table"/>
                <w:b/>
                <w:bCs/>
                <w:spacing w:val="-2"/>
              </w:rPr>
            </w:pPr>
            <w:r w:rsidRPr="00BC6702">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5E09231B" w14:textId="77777777" w:rsidR="00D97447" w:rsidRPr="00BC6702" w:rsidRDefault="00D97447" w:rsidP="00154D1A">
            <w:pPr>
              <w:suppressAutoHyphens/>
              <w:spacing w:before="120" w:after="120"/>
              <w:jc w:val="center"/>
              <w:rPr>
                <w:rStyle w:val="Table"/>
                <w:b/>
                <w:bCs/>
                <w:spacing w:val="-2"/>
              </w:rPr>
            </w:pPr>
            <w:r w:rsidRPr="00BC6702">
              <w:rPr>
                <w:rStyle w:val="Table"/>
                <w:b/>
                <w:bCs/>
                <w:spacing w:val="-2"/>
              </w:rPr>
              <w:t>Amount (US$ equivalent)</w:t>
            </w:r>
          </w:p>
        </w:tc>
      </w:tr>
      <w:tr w:rsidR="00D97447" w:rsidRPr="00BC6702" w14:paraId="30182205" w14:textId="77777777" w:rsidTr="00154D1A">
        <w:trPr>
          <w:cantSplit/>
          <w:jc w:val="center"/>
        </w:trPr>
        <w:tc>
          <w:tcPr>
            <w:tcW w:w="540" w:type="dxa"/>
            <w:tcBorders>
              <w:top w:val="single" w:sz="12" w:space="0" w:color="auto"/>
              <w:left w:val="single" w:sz="6" w:space="0" w:color="auto"/>
            </w:tcBorders>
            <w:vAlign w:val="center"/>
          </w:tcPr>
          <w:p w14:paraId="25E2601B" w14:textId="77777777" w:rsidR="00D97447" w:rsidRPr="00BC6702" w:rsidRDefault="00D97447" w:rsidP="00154D1A">
            <w:pPr>
              <w:suppressAutoHyphens/>
              <w:jc w:val="center"/>
              <w:rPr>
                <w:rStyle w:val="Table"/>
                <w:spacing w:val="-2"/>
              </w:rPr>
            </w:pPr>
            <w:r w:rsidRPr="00BC6702">
              <w:rPr>
                <w:rStyle w:val="Table"/>
                <w:spacing w:val="-2"/>
              </w:rPr>
              <w:t>1</w:t>
            </w:r>
          </w:p>
        </w:tc>
        <w:tc>
          <w:tcPr>
            <w:tcW w:w="5760" w:type="dxa"/>
            <w:tcBorders>
              <w:top w:val="single" w:sz="12" w:space="0" w:color="auto"/>
              <w:left w:val="single" w:sz="6" w:space="0" w:color="auto"/>
            </w:tcBorders>
          </w:tcPr>
          <w:p w14:paraId="788DA5F3" w14:textId="77777777" w:rsidR="00D97447" w:rsidRPr="00BC6702" w:rsidRDefault="00D97447" w:rsidP="00154D1A">
            <w:pPr>
              <w:suppressAutoHyphens/>
              <w:rPr>
                <w:rStyle w:val="Table"/>
                <w:spacing w:val="-2"/>
              </w:rPr>
            </w:pPr>
          </w:p>
          <w:p w14:paraId="6D2459AE" w14:textId="77777777" w:rsidR="00D97447" w:rsidRPr="00BC6702" w:rsidRDefault="00D97447" w:rsidP="00154D1A">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26915289" w14:textId="77777777" w:rsidR="00D97447" w:rsidRPr="00BC6702" w:rsidRDefault="00D97447" w:rsidP="00154D1A">
            <w:pPr>
              <w:suppressAutoHyphens/>
              <w:spacing w:after="71"/>
              <w:rPr>
                <w:rStyle w:val="Table"/>
                <w:spacing w:val="-2"/>
              </w:rPr>
            </w:pPr>
          </w:p>
        </w:tc>
      </w:tr>
      <w:tr w:rsidR="00D97447" w:rsidRPr="00BC6702" w14:paraId="30A97067" w14:textId="77777777" w:rsidTr="00154D1A">
        <w:trPr>
          <w:cantSplit/>
          <w:jc w:val="center"/>
        </w:trPr>
        <w:tc>
          <w:tcPr>
            <w:tcW w:w="540" w:type="dxa"/>
            <w:tcBorders>
              <w:top w:val="single" w:sz="6" w:space="0" w:color="auto"/>
              <w:left w:val="single" w:sz="6" w:space="0" w:color="auto"/>
            </w:tcBorders>
            <w:vAlign w:val="center"/>
          </w:tcPr>
          <w:p w14:paraId="28DDE1E6" w14:textId="77777777" w:rsidR="00D97447" w:rsidRPr="00BC6702" w:rsidRDefault="00D97447" w:rsidP="00154D1A">
            <w:pPr>
              <w:suppressAutoHyphens/>
              <w:jc w:val="center"/>
              <w:rPr>
                <w:rStyle w:val="Table"/>
                <w:spacing w:val="-2"/>
              </w:rPr>
            </w:pPr>
            <w:r w:rsidRPr="00BC6702">
              <w:rPr>
                <w:rStyle w:val="Table"/>
                <w:spacing w:val="-2"/>
              </w:rPr>
              <w:t>2</w:t>
            </w:r>
          </w:p>
        </w:tc>
        <w:tc>
          <w:tcPr>
            <w:tcW w:w="5760" w:type="dxa"/>
            <w:tcBorders>
              <w:top w:val="single" w:sz="6" w:space="0" w:color="auto"/>
              <w:left w:val="single" w:sz="6" w:space="0" w:color="auto"/>
            </w:tcBorders>
          </w:tcPr>
          <w:p w14:paraId="6330045A" w14:textId="77777777" w:rsidR="00D97447" w:rsidRPr="00BC6702" w:rsidRDefault="00D97447" w:rsidP="00154D1A">
            <w:pPr>
              <w:suppressAutoHyphens/>
              <w:rPr>
                <w:rStyle w:val="Table"/>
                <w:spacing w:val="-2"/>
              </w:rPr>
            </w:pPr>
          </w:p>
          <w:p w14:paraId="4423DBB1" w14:textId="77777777" w:rsidR="00D97447" w:rsidRPr="00BC6702" w:rsidRDefault="00D97447" w:rsidP="00154D1A">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2EAFFDD4" w14:textId="77777777" w:rsidR="00D97447" w:rsidRPr="00BC6702" w:rsidRDefault="00D97447" w:rsidP="00154D1A">
            <w:pPr>
              <w:suppressAutoHyphens/>
              <w:spacing w:after="71"/>
              <w:rPr>
                <w:rStyle w:val="Table"/>
                <w:spacing w:val="-2"/>
              </w:rPr>
            </w:pPr>
          </w:p>
        </w:tc>
      </w:tr>
      <w:tr w:rsidR="00D97447" w:rsidRPr="00BC6702" w14:paraId="56E5C109" w14:textId="77777777" w:rsidTr="00154D1A">
        <w:trPr>
          <w:cantSplit/>
          <w:jc w:val="center"/>
        </w:trPr>
        <w:tc>
          <w:tcPr>
            <w:tcW w:w="540" w:type="dxa"/>
            <w:tcBorders>
              <w:top w:val="single" w:sz="6" w:space="0" w:color="auto"/>
              <w:left w:val="single" w:sz="6" w:space="0" w:color="auto"/>
            </w:tcBorders>
            <w:vAlign w:val="center"/>
          </w:tcPr>
          <w:p w14:paraId="6F49F6B5" w14:textId="77777777" w:rsidR="00D97447" w:rsidRPr="00BC6702" w:rsidRDefault="00D97447" w:rsidP="00154D1A">
            <w:pPr>
              <w:suppressAutoHyphens/>
              <w:jc w:val="center"/>
              <w:rPr>
                <w:rStyle w:val="Table"/>
                <w:spacing w:val="-2"/>
              </w:rPr>
            </w:pPr>
            <w:r w:rsidRPr="00BC6702">
              <w:rPr>
                <w:rStyle w:val="Table"/>
                <w:spacing w:val="-2"/>
              </w:rPr>
              <w:t>3</w:t>
            </w:r>
          </w:p>
        </w:tc>
        <w:tc>
          <w:tcPr>
            <w:tcW w:w="5760" w:type="dxa"/>
            <w:tcBorders>
              <w:top w:val="single" w:sz="6" w:space="0" w:color="auto"/>
              <w:left w:val="single" w:sz="6" w:space="0" w:color="auto"/>
            </w:tcBorders>
          </w:tcPr>
          <w:p w14:paraId="038A6F0D" w14:textId="77777777" w:rsidR="00D97447" w:rsidRPr="00BC6702" w:rsidRDefault="00D97447" w:rsidP="00154D1A">
            <w:pPr>
              <w:suppressAutoHyphens/>
              <w:rPr>
                <w:rStyle w:val="Table"/>
                <w:spacing w:val="-2"/>
              </w:rPr>
            </w:pPr>
          </w:p>
          <w:p w14:paraId="70D2EB69" w14:textId="77777777" w:rsidR="00D97447" w:rsidRPr="00BC6702" w:rsidRDefault="00D97447" w:rsidP="00154D1A">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669E02FE" w14:textId="77777777" w:rsidR="00D97447" w:rsidRPr="00BC6702" w:rsidRDefault="00D97447" w:rsidP="00154D1A">
            <w:pPr>
              <w:suppressAutoHyphens/>
              <w:spacing w:after="71"/>
              <w:rPr>
                <w:rStyle w:val="Table"/>
                <w:spacing w:val="-2"/>
              </w:rPr>
            </w:pPr>
          </w:p>
        </w:tc>
      </w:tr>
      <w:tr w:rsidR="00D97447" w:rsidRPr="00BC6702" w14:paraId="076111BE" w14:textId="77777777" w:rsidTr="00154D1A">
        <w:trPr>
          <w:cantSplit/>
          <w:jc w:val="center"/>
        </w:trPr>
        <w:tc>
          <w:tcPr>
            <w:tcW w:w="540" w:type="dxa"/>
            <w:tcBorders>
              <w:top w:val="single" w:sz="6" w:space="0" w:color="auto"/>
              <w:left w:val="single" w:sz="6" w:space="0" w:color="auto"/>
              <w:bottom w:val="single" w:sz="6" w:space="0" w:color="auto"/>
            </w:tcBorders>
            <w:vAlign w:val="center"/>
          </w:tcPr>
          <w:p w14:paraId="472B4C49" w14:textId="77777777" w:rsidR="00D97447" w:rsidRPr="00BC6702" w:rsidRDefault="00D97447" w:rsidP="00154D1A">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631A7A70" w14:textId="77777777" w:rsidR="00D97447" w:rsidRPr="00BC6702" w:rsidRDefault="00D97447" w:rsidP="00154D1A">
            <w:pPr>
              <w:suppressAutoHyphens/>
              <w:rPr>
                <w:rStyle w:val="Table"/>
                <w:spacing w:val="-2"/>
              </w:rPr>
            </w:pPr>
          </w:p>
          <w:p w14:paraId="09D80670" w14:textId="77777777" w:rsidR="00D97447" w:rsidRPr="00BC6702" w:rsidRDefault="00D97447" w:rsidP="00154D1A">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3F7BB1CE" w14:textId="77777777" w:rsidR="00D97447" w:rsidRPr="00BC6702" w:rsidRDefault="00D97447" w:rsidP="00154D1A">
            <w:pPr>
              <w:suppressAutoHyphens/>
              <w:spacing w:after="71"/>
              <w:rPr>
                <w:rStyle w:val="Table"/>
                <w:spacing w:val="-2"/>
              </w:rPr>
            </w:pPr>
          </w:p>
        </w:tc>
      </w:tr>
    </w:tbl>
    <w:p w14:paraId="31F25AB3" w14:textId="77777777" w:rsidR="00D97447" w:rsidRPr="00BC6702" w:rsidRDefault="00D97447" w:rsidP="00D97447">
      <w:pPr>
        <w:pStyle w:val="Style110"/>
        <w:spacing w:line="372" w:lineRule="atLeast"/>
        <w:rPr>
          <w:b/>
          <w:bCs/>
          <w:spacing w:val="-2"/>
          <w:lang w:val="fr-FR"/>
        </w:rPr>
      </w:pPr>
    </w:p>
    <w:p w14:paraId="398E531A" w14:textId="77777777" w:rsidR="00D97447" w:rsidRPr="00BC6702" w:rsidRDefault="00D97447" w:rsidP="00C8082A">
      <w:pPr>
        <w:pStyle w:val="Style110"/>
        <w:spacing w:before="120" w:after="120" w:line="372" w:lineRule="atLeast"/>
        <w:rPr>
          <w:b/>
          <w:bCs/>
          <w:spacing w:val="-2"/>
          <w:lang w:val="fr-FR"/>
        </w:rPr>
      </w:pPr>
      <w:r w:rsidRPr="00BC6702">
        <w:rPr>
          <w:b/>
          <w:bCs/>
          <w:spacing w:val="-2"/>
          <w:lang w:val="fr-FR"/>
        </w:rPr>
        <w:t>2. Financial documents</w:t>
      </w:r>
    </w:p>
    <w:p w14:paraId="2416F0A0" w14:textId="77777777" w:rsidR="00D97447" w:rsidRPr="00BC6702" w:rsidRDefault="00D97447" w:rsidP="00D97447">
      <w:pPr>
        <w:rPr>
          <w:spacing w:val="-2"/>
          <w:lang w:val="fr-FR"/>
        </w:rPr>
      </w:pPr>
    </w:p>
    <w:p w14:paraId="1F19FE59" w14:textId="77777777" w:rsidR="00D97447" w:rsidRPr="00BC6702" w:rsidRDefault="00D97447" w:rsidP="00D97447">
      <w:pPr>
        <w:spacing w:line="264" w:lineRule="exact"/>
        <w:rPr>
          <w:spacing w:val="-7"/>
        </w:rPr>
      </w:pPr>
      <w:r w:rsidRPr="00BC6702">
        <w:rPr>
          <w:spacing w:val="-5"/>
        </w:rPr>
        <w:t xml:space="preserve">The Bidder and its parties shall provide copies of financial statements for </w:t>
      </w:r>
      <w:r w:rsidRPr="00BC6702">
        <w:rPr>
          <w:i/>
          <w:spacing w:val="-5"/>
        </w:rPr>
        <w:t>___________</w:t>
      </w:r>
      <w:r w:rsidRPr="00BC6702">
        <w:rPr>
          <w:spacing w:val="-5"/>
        </w:rPr>
        <w:t xml:space="preserve">years pursuant Section III, Evaluation and Qualifications Criteria, </w:t>
      </w:r>
      <w:r w:rsidRPr="00BC6702">
        <w:rPr>
          <w:spacing w:val="-7"/>
        </w:rPr>
        <w:t>Sub-factor 3.</w:t>
      </w:r>
      <w:r>
        <w:rPr>
          <w:spacing w:val="-7"/>
        </w:rPr>
        <w:t>1</w:t>
      </w:r>
      <w:r w:rsidRPr="00BC6702">
        <w:rPr>
          <w:spacing w:val="-7"/>
        </w:rPr>
        <w:t>. The financial statements shall:</w:t>
      </w:r>
    </w:p>
    <w:p w14:paraId="433F561A" w14:textId="77777777" w:rsidR="00D97447" w:rsidRPr="00BC6702" w:rsidRDefault="00D97447" w:rsidP="00D97447">
      <w:pPr>
        <w:rPr>
          <w:spacing w:val="-2"/>
        </w:rPr>
      </w:pPr>
    </w:p>
    <w:p w14:paraId="6FD6FF01" w14:textId="77777777" w:rsidR="00D97447" w:rsidRPr="00BC6702" w:rsidRDefault="00D97447" w:rsidP="00D97447">
      <w:pPr>
        <w:pStyle w:val="Style17"/>
        <w:ind w:left="720"/>
        <w:rPr>
          <w:spacing w:val="-2"/>
        </w:rPr>
      </w:pPr>
      <w:r w:rsidRPr="00BC6702">
        <w:rPr>
          <w:spacing w:val="-2"/>
        </w:rPr>
        <w:t xml:space="preserve">(a) </w:t>
      </w:r>
      <w:r w:rsidRPr="00BC6702">
        <w:rPr>
          <w:spacing w:val="-2"/>
        </w:rPr>
        <w:tab/>
        <w:t>reflect the financial situation of the Bidder or in case of JV member , and not an affiliated entity  (such as parent company or group member).</w:t>
      </w:r>
    </w:p>
    <w:p w14:paraId="2601C838" w14:textId="77777777" w:rsidR="00D97447" w:rsidRPr="00BC6702" w:rsidRDefault="00D97447" w:rsidP="00D97447">
      <w:pPr>
        <w:ind w:left="720"/>
        <w:rPr>
          <w:spacing w:val="-2"/>
        </w:rPr>
      </w:pPr>
    </w:p>
    <w:p w14:paraId="2D6AD3C0" w14:textId="77777777" w:rsidR="00D97447" w:rsidRPr="00BC6702" w:rsidRDefault="00D97447" w:rsidP="00D97447">
      <w:pPr>
        <w:pStyle w:val="Style110"/>
        <w:spacing w:line="240" w:lineRule="auto"/>
        <w:ind w:left="720" w:hanging="360"/>
        <w:rPr>
          <w:spacing w:val="-2"/>
        </w:rPr>
      </w:pPr>
      <w:r w:rsidRPr="00BC6702">
        <w:rPr>
          <w:spacing w:val="-2"/>
        </w:rPr>
        <w:t>(b)</w:t>
      </w:r>
      <w:r w:rsidRPr="00BC6702">
        <w:rPr>
          <w:spacing w:val="-2"/>
        </w:rPr>
        <w:tab/>
        <w:t>be independently audited or certified in accordance with local legislation.</w:t>
      </w:r>
    </w:p>
    <w:p w14:paraId="764A4A8F" w14:textId="77777777" w:rsidR="00D97447" w:rsidRPr="00BC6702" w:rsidRDefault="00D97447" w:rsidP="00D97447">
      <w:pPr>
        <w:ind w:left="720"/>
        <w:rPr>
          <w:spacing w:val="-2"/>
        </w:rPr>
      </w:pPr>
    </w:p>
    <w:p w14:paraId="1B1B39AD" w14:textId="77777777" w:rsidR="00D97447" w:rsidRPr="00BC6702" w:rsidRDefault="00D97447" w:rsidP="00D97447">
      <w:pPr>
        <w:pStyle w:val="Style110"/>
        <w:spacing w:line="240" w:lineRule="auto"/>
        <w:ind w:left="720" w:hanging="360"/>
        <w:rPr>
          <w:spacing w:val="-2"/>
        </w:rPr>
      </w:pPr>
      <w:r w:rsidRPr="00BC6702">
        <w:rPr>
          <w:spacing w:val="-2"/>
        </w:rPr>
        <w:t>(c)</w:t>
      </w:r>
      <w:r w:rsidRPr="00BC6702">
        <w:rPr>
          <w:spacing w:val="-2"/>
        </w:rPr>
        <w:tab/>
        <w:t>be complete, including all notes to the financial statements.</w:t>
      </w:r>
    </w:p>
    <w:p w14:paraId="7E8060B6" w14:textId="77777777" w:rsidR="00D97447" w:rsidRPr="00BC6702" w:rsidRDefault="00D97447" w:rsidP="00D97447">
      <w:pPr>
        <w:ind w:left="720"/>
        <w:rPr>
          <w:spacing w:val="-2"/>
        </w:rPr>
      </w:pPr>
    </w:p>
    <w:p w14:paraId="1E0B0F2B" w14:textId="77777777" w:rsidR="00D97447" w:rsidRPr="00BC6702" w:rsidRDefault="00D97447" w:rsidP="00D97447">
      <w:pPr>
        <w:pStyle w:val="Style17"/>
        <w:ind w:left="720"/>
        <w:rPr>
          <w:spacing w:val="-5"/>
        </w:rPr>
      </w:pPr>
      <w:r w:rsidRPr="00BC6702">
        <w:rPr>
          <w:spacing w:val="-2"/>
        </w:rPr>
        <w:t>(d)</w:t>
      </w:r>
      <w:r w:rsidRPr="00BC6702">
        <w:rPr>
          <w:spacing w:val="-2"/>
        </w:rPr>
        <w:tab/>
        <w:t>correspond to accounting periods already completed and audited</w:t>
      </w:r>
      <w:r w:rsidRPr="00BC6702">
        <w:rPr>
          <w:spacing w:val="-5"/>
        </w:rPr>
        <w:t>.</w:t>
      </w:r>
    </w:p>
    <w:p w14:paraId="2951B16D" w14:textId="77777777" w:rsidR="00D97447" w:rsidRPr="00BC6702" w:rsidRDefault="00D97447" w:rsidP="00D97447">
      <w:pPr>
        <w:rPr>
          <w:spacing w:val="-2"/>
        </w:rPr>
      </w:pPr>
    </w:p>
    <w:p w14:paraId="3E105D0B" w14:textId="77777777" w:rsidR="00D97447" w:rsidRPr="00BC6702" w:rsidRDefault="00D97447" w:rsidP="00D97447">
      <w:pPr>
        <w:spacing w:after="432" w:line="264" w:lineRule="exact"/>
        <w:ind w:left="360" w:hanging="360"/>
        <w:rPr>
          <w:spacing w:val="-2"/>
        </w:rPr>
      </w:pPr>
      <w:r w:rsidRPr="00BC6702">
        <w:rPr>
          <w:rFonts w:ascii="MS Mincho" w:eastAsia="MS Mincho" w:hAnsi="MS Mincho" w:cs="MS Mincho"/>
          <w:spacing w:val="-2"/>
        </w:rPr>
        <w:sym w:font="Wingdings" w:char="F0A8"/>
      </w:r>
      <w:r w:rsidRPr="00BC6702">
        <w:rPr>
          <w:spacing w:val="-4"/>
        </w:rPr>
        <w:tab/>
      </w:r>
      <w:r w:rsidRPr="00BC6702">
        <w:rPr>
          <w:spacing w:val="-6"/>
        </w:rPr>
        <w:t>Attached are copies of financial statements</w:t>
      </w:r>
      <w:r w:rsidRPr="00BC6702">
        <w:rPr>
          <w:rStyle w:val="FootnoteReference"/>
          <w:spacing w:val="-6"/>
        </w:rPr>
        <w:footnoteReference w:id="13"/>
      </w:r>
      <w:r w:rsidRPr="00BC6702">
        <w:rPr>
          <w:spacing w:val="-6"/>
        </w:rPr>
        <w:t xml:space="preserve"> </w:t>
      </w:r>
      <w:r w:rsidRPr="00BC6702">
        <w:rPr>
          <w:spacing w:val="-2"/>
        </w:rPr>
        <w:t xml:space="preserve"> for the </w:t>
      </w:r>
      <w:r w:rsidRPr="00BC6702">
        <w:rPr>
          <w:i/>
          <w:iCs/>
          <w:sz w:val="22"/>
          <w:szCs w:val="22"/>
        </w:rPr>
        <w:t>____________</w:t>
      </w:r>
      <w:r w:rsidRPr="00BC6702">
        <w:rPr>
          <w:spacing w:val="-2"/>
        </w:rPr>
        <w:t>years required above; and complying with the requirements</w:t>
      </w:r>
    </w:p>
    <w:p w14:paraId="19B4AF96" w14:textId="14CE3C8D" w:rsidR="007B586E" w:rsidRPr="00B014A9" w:rsidRDefault="00D97447" w:rsidP="00D97447">
      <w:r w:rsidRPr="009456D5">
        <w:rPr>
          <w:b/>
          <w:bCs/>
          <w:spacing w:val="-2"/>
        </w:rPr>
        <w:br w:type="page"/>
      </w:r>
    </w:p>
    <w:p w14:paraId="1A314F7E" w14:textId="77777777" w:rsidR="007B586E" w:rsidRPr="00B014A9" w:rsidRDefault="007B586E"/>
    <w:p w14:paraId="70C35668" w14:textId="77777777" w:rsidR="007B586E" w:rsidRPr="00B014A9" w:rsidRDefault="007B586E">
      <w:pPr>
        <w:jc w:val="center"/>
      </w:pPr>
    </w:p>
    <w:p w14:paraId="10D6D87C" w14:textId="77777777" w:rsidR="007B586E" w:rsidRPr="00B014A9" w:rsidRDefault="007B586E"/>
    <w:p w14:paraId="1689BB0C" w14:textId="2E497F95" w:rsidR="007B586E" w:rsidRPr="00B014A9" w:rsidRDefault="007B586E" w:rsidP="00C8082A">
      <w:pPr>
        <w:pStyle w:val="Style8"/>
      </w:pPr>
      <w:r w:rsidRPr="00B014A9">
        <w:br w:type="page"/>
      </w:r>
      <w:bookmarkStart w:id="572" w:name="_Toc498849282"/>
      <w:bookmarkStart w:id="573" w:name="_Toc498850121"/>
      <w:bookmarkStart w:id="574" w:name="_Toc498851726"/>
      <w:bookmarkStart w:id="575" w:name="_Toc4390861"/>
      <w:bookmarkStart w:id="576" w:name="_Toc4405766"/>
      <w:bookmarkStart w:id="577" w:name="_Toc23215169"/>
      <w:bookmarkStart w:id="578" w:name="_Toc531206214"/>
      <w:bookmarkEnd w:id="572"/>
      <w:bookmarkEnd w:id="573"/>
      <w:bookmarkEnd w:id="574"/>
      <w:r w:rsidR="00FB675B">
        <w:t xml:space="preserve">Form FIN </w:t>
      </w:r>
      <w:r w:rsidRPr="001A6ADD">
        <w:t>3.2</w:t>
      </w:r>
      <w:bookmarkEnd w:id="575"/>
      <w:bookmarkEnd w:id="576"/>
      <w:bookmarkEnd w:id="577"/>
      <w:r w:rsidR="00FB675B">
        <w:t xml:space="preserve"> </w:t>
      </w:r>
      <w:bookmarkStart w:id="579" w:name="_Toc23302382"/>
      <w:bookmarkStart w:id="580" w:name="_Toc125871314"/>
      <w:bookmarkStart w:id="581" w:name="_Toc127160599"/>
      <w:bookmarkStart w:id="582" w:name="_Toc138144070"/>
      <w:r w:rsidR="00FB675B">
        <w:t xml:space="preserve">- </w:t>
      </w:r>
      <w:r w:rsidRPr="00B014A9">
        <w:t>Average Annual Turnover</w:t>
      </w:r>
      <w:bookmarkEnd w:id="578"/>
      <w:bookmarkEnd w:id="579"/>
      <w:bookmarkEnd w:id="580"/>
      <w:bookmarkEnd w:id="581"/>
      <w:bookmarkEnd w:id="582"/>
    </w:p>
    <w:p w14:paraId="3CD97594" w14:textId="77777777" w:rsidR="007B586E" w:rsidRPr="00B014A9" w:rsidRDefault="007B586E">
      <w:pPr>
        <w:tabs>
          <w:tab w:val="right" w:pos="9000"/>
          <w:tab w:val="right" w:pos="9630"/>
        </w:tabs>
      </w:pPr>
    </w:p>
    <w:p w14:paraId="7D808DC5" w14:textId="77777777" w:rsidR="007B586E" w:rsidRPr="00B014A9" w:rsidRDefault="007B586E">
      <w:pPr>
        <w:tabs>
          <w:tab w:val="right" w:pos="9000"/>
          <w:tab w:val="right" w:pos="9630"/>
        </w:tabs>
        <w:jc w:val="right"/>
      </w:pPr>
      <w:r w:rsidRPr="00B014A9">
        <w:t xml:space="preserve">Bidder’s Legal Name:  ___________________________     </w:t>
      </w:r>
      <w:r w:rsidRPr="00B014A9">
        <w:tab/>
        <w:t>Date:  _____________________</w:t>
      </w:r>
    </w:p>
    <w:p w14:paraId="47CBCB0F" w14:textId="77777777" w:rsidR="007B586E" w:rsidRPr="00B014A9" w:rsidRDefault="0049153D">
      <w:pPr>
        <w:tabs>
          <w:tab w:val="right" w:pos="9000"/>
          <w:tab w:val="right" w:pos="9630"/>
        </w:tabs>
        <w:jc w:val="right"/>
      </w:pPr>
      <w:r w:rsidRPr="00B014A9">
        <w:rPr>
          <w:spacing w:val="-2"/>
        </w:rPr>
        <w:t>JV</w:t>
      </w:r>
      <w:r w:rsidR="007B586E" w:rsidRPr="00B014A9">
        <w:rPr>
          <w:spacing w:val="-2"/>
        </w:rPr>
        <w:t xml:space="preserve"> Partner Legal Name: ____________________________</w:t>
      </w:r>
      <w:r w:rsidR="007B586E" w:rsidRPr="00B014A9">
        <w:rPr>
          <w:i/>
        </w:rPr>
        <w:t xml:space="preserve"> </w:t>
      </w:r>
      <w:r w:rsidR="007B586E" w:rsidRPr="00B014A9">
        <w:rPr>
          <w:i/>
        </w:rPr>
        <w:tab/>
      </w:r>
      <w:r w:rsidR="007B586E" w:rsidRPr="00B014A9">
        <w:t xml:space="preserve">Bidding </w:t>
      </w:r>
      <w:r w:rsidR="007B586E" w:rsidRPr="00B014A9">
        <w:rPr>
          <w:i/>
        </w:rPr>
        <w:t>No</w:t>
      </w:r>
      <w:r w:rsidR="007B586E" w:rsidRPr="00B014A9">
        <w:t>.:  ______________</w:t>
      </w:r>
    </w:p>
    <w:p w14:paraId="7039C81A" w14:textId="77777777" w:rsidR="007B586E" w:rsidRPr="00B014A9" w:rsidRDefault="007B586E" w:rsidP="001175FE">
      <w:pPr>
        <w:tabs>
          <w:tab w:val="right" w:pos="9000"/>
          <w:tab w:val="right" w:pos="9630"/>
        </w:tabs>
      </w:pPr>
      <w:r w:rsidRPr="00B014A9">
        <w:t>Page _______ of _______ pages</w:t>
      </w:r>
    </w:p>
    <w:p w14:paraId="73BE7C7C" w14:textId="77777777" w:rsidR="007B586E" w:rsidRPr="00B014A9" w:rsidRDefault="007B586E">
      <w:pPr>
        <w:pStyle w:val="Outline"/>
        <w:suppressAutoHyphens/>
        <w:spacing w:before="0"/>
        <w:rPr>
          <w:spacing w:val="-2"/>
          <w:kern w:val="0"/>
        </w:rPr>
      </w:pPr>
    </w:p>
    <w:p w14:paraId="6DBAA8BD" w14:textId="77777777" w:rsidR="007B586E" w:rsidRPr="00B014A9" w:rsidRDefault="007B586E">
      <w:pPr>
        <w:suppressAutoHyphens/>
        <w:rPr>
          <w:spacing w:val="-2"/>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7B586E" w:rsidRPr="00B014A9" w14:paraId="68A4FFE3" w14:textId="77777777" w:rsidTr="00A755AC">
        <w:trPr>
          <w:cantSplit/>
          <w:jc w:val="center"/>
        </w:trPr>
        <w:tc>
          <w:tcPr>
            <w:tcW w:w="9270" w:type="dxa"/>
            <w:gridSpan w:val="3"/>
            <w:tcBorders>
              <w:top w:val="single" w:sz="6" w:space="0" w:color="auto"/>
              <w:left w:val="single" w:sz="6" w:space="0" w:color="auto"/>
              <w:right w:val="single" w:sz="6" w:space="0" w:color="auto"/>
            </w:tcBorders>
            <w:shd w:val="clear" w:color="auto" w:fill="D9D9D9"/>
          </w:tcPr>
          <w:p w14:paraId="2CE85911" w14:textId="77777777" w:rsidR="007B586E" w:rsidRPr="00B014A9" w:rsidRDefault="007B586E">
            <w:pPr>
              <w:pStyle w:val="BodyText"/>
              <w:jc w:val="center"/>
              <w:rPr>
                <w:rFonts w:ascii="Times New Roman" w:hAnsi="Times New Roman" w:cs="Times New Roman"/>
                <w:b/>
                <w:bCs/>
                <w:sz w:val="24"/>
              </w:rPr>
            </w:pPr>
            <w:r w:rsidRPr="00B014A9">
              <w:rPr>
                <w:rFonts w:ascii="Times New Roman" w:hAnsi="Times New Roman" w:cs="Times New Roman"/>
                <w:b/>
                <w:bCs/>
                <w:sz w:val="24"/>
              </w:rPr>
              <w:t>Annual turnover data  (construction only)</w:t>
            </w:r>
          </w:p>
          <w:p w14:paraId="68ADA522" w14:textId="77777777" w:rsidR="000B58A4" w:rsidRPr="00B014A9" w:rsidRDefault="000B58A4">
            <w:pPr>
              <w:pStyle w:val="BodyText"/>
              <w:jc w:val="center"/>
              <w:rPr>
                <w:rFonts w:ascii="Times New Roman" w:hAnsi="Times New Roman" w:cs="Times New Roman"/>
                <w:b/>
                <w:bCs/>
                <w:sz w:val="24"/>
              </w:rPr>
            </w:pPr>
          </w:p>
        </w:tc>
      </w:tr>
      <w:tr w:rsidR="007B586E" w:rsidRPr="00B014A9" w14:paraId="02265E8A" w14:textId="77777777" w:rsidTr="00A755AC">
        <w:trPr>
          <w:cantSplit/>
          <w:jc w:val="center"/>
        </w:trPr>
        <w:tc>
          <w:tcPr>
            <w:tcW w:w="1494" w:type="dxa"/>
            <w:tcBorders>
              <w:top w:val="single" w:sz="6" w:space="0" w:color="auto"/>
              <w:left w:val="single" w:sz="6" w:space="0" w:color="auto"/>
              <w:bottom w:val="single" w:sz="6" w:space="0" w:color="auto"/>
            </w:tcBorders>
            <w:shd w:val="clear" w:color="auto" w:fill="D9D9D9"/>
          </w:tcPr>
          <w:p w14:paraId="1CF98EF1" w14:textId="77777777" w:rsidR="007B586E" w:rsidRPr="00B014A9" w:rsidRDefault="007B586E">
            <w:pPr>
              <w:pStyle w:val="BodyText"/>
              <w:jc w:val="center"/>
              <w:rPr>
                <w:rFonts w:ascii="Times New Roman" w:hAnsi="Times New Roman" w:cs="Times New Roman"/>
                <w:b/>
                <w:bCs/>
                <w:sz w:val="24"/>
              </w:rPr>
            </w:pPr>
            <w:r w:rsidRPr="00B014A9">
              <w:rPr>
                <w:rFonts w:ascii="Times New Roman" w:hAnsi="Times New Roman" w:cs="Times New Roman"/>
                <w:b/>
                <w:bCs/>
                <w:sz w:val="24"/>
              </w:rPr>
              <w:t>Year</w:t>
            </w:r>
          </w:p>
        </w:tc>
        <w:tc>
          <w:tcPr>
            <w:tcW w:w="5166" w:type="dxa"/>
            <w:tcBorders>
              <w:top w:val="single" w:sz="6" w:space="0" w:color="auto"/>
              <w:left w:val="single" w:sz="6" w:space="0" w:color="auto"/>
              <w:bottom w:val="single" w:sz="6" w:space="0" w:color="auto"/>
            </w:tcBorders>
            <w:shd w:val="clear" w:color="auto" w:fill="D9D9D9"/>
          </w:tcPr>
          <w:p w14:paraId="2CED8779" w14:textId="77777777" w:rsidR="007B586E" w:rsidRPr="00B014A9" w:rsidRDefault="007B586E">
            <w:pPr>
              <w:pStyle w:val="BodyText"/>
              <w:jc w:val="center"/>
              <w:rPr>
                <w:rFonts w:ascii="Times New Roman" w:hAnsi="Times New Roman" w:cs="Times New Roman"/>
                <w:b/>
                <w:bCs/>
                <w:sz w:val="24"/>
              </w:rPr>
            </w:pPr>
            <w:r w:rsidRPr="00B014A9">
              <w:rPr>
                <w:rFonts w:ascii="Times New Roman" w:hAnsi="Times New Roman" w:cs="Times New Roman"/>
                <w:b/>
                <w:bCs/>
                <w:sz w:val="24"/>
              </w:rPr>
              <w:t>Amount and Currency</w:t>
            </w:r>
          </w:p>
          <w:p w14:paraId="2F72F138" w14:textId="77777777" w:rsidR="000B58A4" w:rsidRPr="00B014A9" w:rsidRDefault="000B58A4">
            <w:pPr>
              <w:pStyle w:val="BodyText"/>
              <w:jc w:val="center"/>
              <w:rPr>
                <w:rFonts w:ascii="Times New Roman" w:hAnsi="Times New Roman" w:cs="Times New Roman"/>
                <w:b/>
                <w:bCs/>
                <w:sz w:val="24"/>
              </w:rPr>
            </w:pPr>
          </w:p>
        </w:tc>
        <w:tc>
          <w:tcPr>
            <w:tcW w:w="2610" w:type="dxa"/>
            <w:tcBorders>
              <w:top w:val="single" w:sz="6" w:space="0" w:color="auto"/>
              <w:left w:val="single" w:sz="6" w:space="0" w:color="auto"/>
              <w:bottom w:val="single" w:sz="6" w:space="0" w:color="auto"/>
              <w:right w:val="single" w:sz="6" w:space="0" w:color="auto"/>
            </w:tcBorders>
            <w:shd w:val="clear" w:color="auto" w:fill="D9D9D9"/>
          </w:tcPr>
          <w:p w14:paraId="679CB706" w14:textId="77777777" w:rsidR="007B586E" w:rsidRPr="00B014A9" w:rsidRDefault="007B586E">
            <w:pPr>
              <w:pStyle w:val="BodyText"/>
              <w:jc w:val="center"/>
              <w:rPr>
                <w:rFonts w:ascii="Times New Roman" w:hAnsi="Times New Roman" w:cs="Times New Roman"/>
                <w:b/>
                <w:bCs/>
                <w:sz w:val="24"/>
              </w:rPr>
            </w:pPr>
            <w:r w:rsidRPr="00B014A9">
              <w:rPr>
                <w:rFonts w:ascii="Times New Roman" w:hAnsi="Times New Roman" w:cs="Times New Roman"/>
                <w:b/>
                <w:bCs/>
                <w:sz w:val="24"/>
              </w:rPr>
              <w:t>US$ equivalent</w:t>
            </w:r>
          </w:p>
        </w:tc>
      </w:tr>
      <w:tr w:rsidR="00D97447" w:rsidRPr="00B014A9" w14:paraId="67AABDFB" w14:textId="77777777" w:rsidTr="000B58A4">
        <w:trPr>
          <w:cantSplit/>
          <w:jc w:val="center"/>
        </w:trPr>
        <w:tc>
          <w:tcPr>
            <w:tcW w:w="1494" w:type="dxa"/>
            <w:tcBorders>
              <w:top w:val="single" w:sz="6" w:space="0" w:color="auto"/>
              <w:left w:val="single" w:sz="6" w:space="0" w:color="auto"/>
            </w:tcBorders>
          </w:tcPr>
          <w:p w14:paraId="15058331" w14:textId="3AE9866C" w:rsidR="00D97447" w:rsidRPr="00D97447" w:rsidRDefault="00D97447">
            <w:pPr>
              <w:pStyle w:val="BodyText"/>
              <w:rPr>
                <w:rFonts w:ascii="Times New Roman" w:hAnsi="Times New Roman" w:cs="Times New Roman"/>
                <w:sz w:val="24"/>
              </w:rPr>
            </w:pPr>
            <w:r w:rsidRPr="00C8082A">
              <w:rPr>
                <w:rFonts w:ascii="Times New Roman" w:hAnsi="Times New Roman" w:cs="Times New Roman"/>
                <w:bCs/>
                <w:i/>
                <w:iCs/>
                <w:spacing w:val="-5"/>
                <w:sz w:val="24"/>
              </w:rPr>
              <w:t>[indicate year]</w:t>
            </w:r>
          </w:p>
        </w:tc>
        <w:tc>
          <w:tcPr>
            <w:tcW w:w="5166" w:type="dxa"/>
            <w:tcBorders>
              <w:top w:val="single" w:sz="6" w:space="0" w:color="auto"/>
              <w:left w:val="single" w:sz="6" w:space="0" w:color="auto"/>
            </w:tcBorders>
          </w:tcPr>
          <w:p w14:paraId="0F86A4FB" w14:textId="71C6D7BA" w:rsidR="00D97447" w:rsidRPr="00D97447" w:rsidRDefault="00D97447" w:rsidP="000B58A4">
            <w:pPr>
              <w:pStyle w:val="BodyText"/>
              <w:spacing w:before="60" w:after="60"/>
              <w:rPr>
                <w:rFonts w:ascii="Times New Roman" w:hAnsi="Times New Roman" w:cs="Times New Roman"/>
                <w:sz w:val="24"/>
              </w:rPr>
            </w:pPr>
            <w:r w:rsidRPr="00C8082A">
              <w:rPr>
                <w:rFonts w:ascii="Times New Roman" w:hAnsi="Times New Roman" w:cs="Times New Roman"/>
                <w:bCs/>
                <w:i/>
                <w:iCs/>
                <w:sz w:val="24"/>
              </w:rPr>
              <w:t>[insert amount and indicate currency]</w:t>
            </w:r>
          </w:p>
        </w:tc>
        <w:tc>
          <w:tcPr>
            <w:tcW w:w="2610" w:type="dxa"/>
            <w:tcBorders>
              <w:top w:val="single" w:sz="6" w:space="0" w:color="auto"/>
              <w:left w:val="single" w:sz="6" w:space="0" w:color="auto"/>
              <w:right w:val="single" w:sz="6" w:space="0" w:color="auto"/>
            </w:tcBorders>
          </w:tcPr>
          <w:p w14:paraId="3B73E1D0" w14:textId="77777777" w:rsidR="00D97447" w:rsidRPr="00B014A9" w:rsidRDefault="00D97447">
            <w:pPr>
              <w:pStyle w:val="BodyText"/>
              <w:spacing w:before="60" w:after="60"/>
              <w:rPr>
                <w:rFonts w:ascii="Times New Roman" w:hAnsi="Times New Roman" w:cs="Times New Roman"/>
                <w:sz w:val="24"/>
              </w:rPr>
            </w:pPr>
          </w:p>
        </w:tc>
      </w:tr>
      <w:tr w:rsidR="007B586E" w:rsidRPr="00B014A9" w14:paraId="1842D318" w14:textId="77777777">
        <w:trPr>
          <w:cantSplit/>
          <w:jc w:val="center"/>
        </w:trPr>
        <w:tc>
          <w:tcPr>
            <w:tcW w:w="1494" w:type="dxa"/>
            <w:tcBorders>
              <w:top w:val="single" w:sz="6" w:space="0" w:color="auto"/>
              <w:left w:val="single" w:sz="6" w:space="0" w:color="auto"/>
            </w:tcBorders>
          </w:tcPr>
          <w:p w14:paraId="1C4722B9" w14:textId="77777777" w:rsidR="007B586E" w:rsidRPr="00B014A9" w:rsidRDefault="007B586E">
            <w:pPr>
              <w:pStyle w:val="BodyText"/>
              <w:rPr>
                <w:rFonts w:ascii="Times New Roman" w:hAnsi="Times New Roman" w:cs="Times New Roman"/>
                <w:sz w:val="24"/>
              </w:rPr>
            </w:pPr>
          </w:p>
        </w:tc>
        <w:tc>
          <w:tcPr>
            <w:tcW w:w="5166" w:type="dxa"/>
            <w:tcBorders>
              <w:top w:val="single" w:sz="6" w:space="0" w:color="auto"/>
              <w:left w:val="single" w:sz="6" w:space="0" w:color="auto"/>
            </w:tcBorders>
          </w:tcPr>
          <w:p w14:paraId="700BD331" w14:textId="77777777" w:rsidR="007B586E" w:rsidRPr="00B014A9" w:rsidRDefault="007B586E">
            <w:pPr>
              <w:pStyle w:val="BodyText"/>
              <w:spacing w:before="60" w:after="60"/>
              <w:rPr>
                <w:rFonts w:ascii="Times New Roman" w:hAnsi="Times New Roman" w:cs="Times New Roman"/>
                <w:sz w:val="24"/>
              </w:rPr>
            </w:pPr>
          </w:p>
        </w:tc>
        <w:tc>
          <w:tcPr>
            <w:tcW w:w="2610" w:type="dxa"/>
            <w:tcBorders>
              <w:top w:val="single" w:sz="6" w:space="0" w:color="auto"/>
              <w:left w:val="single" w:sz="6" w:space="0" w:color="auto"/>
              <w:right w:val="single" w:sz="6" w:space="0" w:color="auto"/>
            </w:tcBorders>
          </w:tcPr>
          <w:p w14:paraId="10B203A7" w14:textId="77777777" w:rsidR="007B586E" w:rsidRPr="00B014A9" w:rsidRDefault="007B586E">
            <w:pPr>
              <w:pStyle w:val="BodyText"/>
              <w:spacing w:before="60" w:after="60"/>
              <w:rPr>
                <w:rFonts w:ascii="Times New Roman" w:hAnsi="Times New Roman" w:cs="Times New Roman"/>
                <w:sz w:val="24"/>
              </w:rPr>
            </w:pPr>
          </w:p>
        </w:tc>
      </w:tr>
      <w:tr w:rsidR="007B586E" w:rsidRPr="00B014A9" w14:paraId="2C7CD080" w14:textId="77777777">
        <w:trPr>
          <w:cantSplit/>
          <w:jc w:val="center"/>
        </w:trPr>
        <w:tc>
          <w:tcPr>
            <w:tcW w:w="1494" w:type="dxa"/>
            <w:tcBorders>
              <w:top w:val="single" w:sz="6" w:space="0" w:color="auto"/>
              <w:left w:val="single" w:sz="6" w:space="0" w:color="auto"/>
            </w:tcBorders>
          </w:tcPr>
          <w:p w14:paraId="56A906C0" w14:textId="77777777" w:rsidR="007B586E" w:rsidRPr="00B014A9" w:rsidRDefault="007B586E">
            <w:pPr>
              <w:pStyle w:val="BodyText"/>
              <w:rPr>
                <w:rFonts w:ascii="Times New Roman" w:hAnsi="Times New Roman" w:cs="Times New Roman"/>
                <w:sz w:val="24"/>
              </w:rPr>
            </w:pPr>
          </w:p>
        </w:tc>
        <w:tc>
          <w:tcPr>
            <w:tcW w:w="5166" w:type="dxa"/>
            <w:tcBorders>
              <w:top w:val="single" w:sz="6" w:space="0" w:color="auto"/>
              <w:left w:val="single" w:sz="6" w:space="0" w:color="auto"/>
            </w:tcBorders>
          </w:tcPr>
          <w:p w14:paraId="2D74D515" w14:textId="77777777" w:rsidR="007B586E" w:rsidRPr="00B014A9" w:rsidRDefault="007B586E">
            <w:pPr>
              <w:pStyle w:val="BodyText"/>
              <w:spacing w:before="60" w:after="60"/>
              <w:rPr>
                <w:rFonts w:ascii="Times New Roman" w:hAnsi="Times New Roman" w:cs="Times New Roman"/>
                <w:sz w:val="24"/>
              </w:rPr>
            </w:pPr>
          </w:p>
        </w:tc>
        <w:tc>
          <w:tcPr>
            <w:tcW w:w="2610" w:type="dxa"/>
            <w:tcBorders>
              <w:top w:val="single" w:sz="6" w:space="0" w:color="auto"/>
              <w:left w:val="single" w:sz="6" w:space="0" w:color="auto"/>
              <w:right w:val="single" w:sz="6" w:space="0" w:color="auto"/>
            </w:tcBorders>
          </w:tcPr>
          <w:p w14:paraId="761F5E97" w14:textId="77777777" w:rsidR="007B586E" w:rsidRPr="00B014A9" w:rsidRDefault="007B586E">
            <w:pPr>
              <w:pStyle w:val="BodyText"/>
              <w:spacing w:before="60" w:after="60"/>
              <w:rPr>
                <w:rFonts w:ascii="Times New Roman" w:hAnsi="Times New Roman" w:cs="Times New Roman"/>
                <w:sz w:val="24"/>
              </w:rPr>
            </w:pPr>
          </w:p>
        </w:tc>
      </w:tr>
      <w:tr w:rsidR="007B586E" w:rsidRPr="00B014A9" w14:paraId="3E202BB7" w14:textId="77777777">
        <w:trPr>
          <w:cantSplit/>
          <w:jc w:val="center"/>
        </w:trPr>
        <w:tc>
          <w:tcPr>
            <w:tcW w:w="1494" w:type="dxa"/>
            <w:tcBorders>
              <w:top w:val="single" w:sz="6" w:space="0" w:color="auto"/>
              <w:left w:val="single" w:sz="6" w:space="0" w:color="auto"/>
            </w:tcBorders>
          </w:tcPr>
          <w:p w14:paraId="4B578BE7" w14:textId="77777777" w:rsidR="007B586E" w:rsidRPr="00B014A9" w:rsidRDefault="007B586E">
            <w:pPr>
              <w:pStyle w:val="BodyText"/>
              <w:rPr>
                <w:rFonts w:ascii="Times New Roman" w:hAnsi="Times New Roman" w:cs="Times New Roman"/>
                <w:sz w:val="24"/>
              </w:rPr>
            </w:pPr>
          </w:p>
        </w:tc>
        <w:tc>
          <w:tcPr>
            <w:tcW w:w="5166" w:type="dxa"/>
            <w:tcBorders>
              <w:top w:val="single" w:sz="6" w:space="0" w:color="auto"/>
              <w:left w:val="single" w:sz="6" w:space="0" w:color="auto"/>
            </w:tcBorders>
          </w:tcPr>
          <w:p w14:paraId="789EE8BE" w14:textId="77777777" w:rsidR="007B586E" w:rsidRPr="00B014A9" w:rsidRDefault="007B586E">
            <w:pPr>
              <w:pStyle w:val="BodyText"/>
              <w:spacing w:before="60" w:after="60"/>
              <w:rPr>
                <w:rFonts w:ascii="Times New Roman" w:hAnsi="Times New Roman" w:cs="Times New Roman"/>
                <w:sz w:val="24"/>
              </w:rPr>
            </w:pPr>
          </w:p>
        </w:tc>
        <w:tc>
          <w:tcPr>
            <w:tcW w:w="2610" w:type="dxa"/>
            <w:tcBorders>
              <w:top w:val="single" w:sz="6" w:space="0" w:color="auto"/>
              <w:left w:val="single" w:sz="6" w:space="0" w:color="auto"/>
              <w:right w:val="single" w:sz="6" w:space="0" w:color="auto"/>
            </w:tcBorders>
          </w:tcPr>
          <w:p w14:paraId="0353BA56" w14:textId="77777777" w:rsidR="007B586E" w:rsidRPr="00B014A9" w:rsidRDefault="007B586E">
            <w:pPr>
              <w:pStyle w:val="BodyText"/>
              <w:spacing w:before="60" w:after="60"/>
              <w:rPr>
                <w:rFonts w:ascii="Times New Roman" w:hAnsi="Times New Roman" w:cs="Times New Roman"/>
                <w:sz w:val="24"/>
              </w:rPr>
            </w:pPr>
          </w:p>
        </w:tc>
      </w:tr>
      <w:tr w:rsidR="007B586E" w:rsidRPr="00B014A9" w14:paraId="438A381C" w14:textId="77777777">
        <w:trPr>
          <w:cantSplit/>
          <w:jc w:val="center"/>
        </w:trPr>
        <w:tc>
          <w:tcPr>
            <w:tcW w:w="1494" w:type="dxa"/>
            <w:tcBorders>
              <w:top w:val="single" w:sz="6" w:space="0" w:color="auto"/>
              <w:left w:val="single" w:sz="6" w:space="0" w:color="auto"/>
            </w:tcBorders>
          </w:tcPr>
          <w:p w14:paraId="7339E758" w14:textId="77777777" w:rsidR="007B586E" w:rsidRPr="00B014A9" w:rsidRDefault="007B586E">
            <w:pPr>
              <w:pStyle w:val="BodyText"/>
              <w:rPr>
                <w:rFonts w:ascii="Times New Roman" w:hAnsi="Times New Roman" w:cs="Times New Roman"/>
                <w:sz w:val="24"/>
              </w:rPr>
            </w:pPr>
          </w:p>
        </w:tc>
        <w:tc>
          <w:tcPr>
            <w:tcW w:w="5166" w:type="dxa"/>
            <w:tcBorders>
              <w:top w:val="single" w:sz="6" w:space="0" w:color="auto"/>
              <w:left w:val="single" w:sz="6" w:space="0" w:color="auto"/>
            </w:tcBorders>
          </w:tcPr>
          <w:p w14:paraId="0F6CFFFA" w14:textId="77777777" w:rsidR="007B586E" w:rsidRPr="00B014A9" w:rsidRDefault="007B586E">
            <w:pPr>
              <w:pStyle w:val="BodyText"/>
              <w:spacing w:before="60" w:after="60"/>
              <w:rPr>
                <w:rFonts w:ascii="Times New Roman" w:hAnsi="Times New Roman" w:cs="Times New Roman"/>
                <w:sz w:val="24"/>
              </w:rPr>
            </w:pPr>
          </w:p>
        </w:tc>
        <w:tc>
          <w:tcPr>
            <w:tcW w:w="2610" w:type="dxa"/>
            <w:tcBorders>
              <w:top w:val="single" w:sz="6" w:space="0" w:color="auto"/>
              <w:left w:val="single" w:sz="6" w:space="0" w:color="auto"/>
              <w:right w:val="single" w:sz="6" w:space="0" w:color="auto"/>
            </w:tcBorders>
          </w:tcPr>
          <w:p w14:paraId="63A4C79A" w14:textId="77777777" w:rsidR="007B586E" w:rsidRPr="00B014A9" w:rsidRDefault="007B586E">
            <w:pPr>
              <w:pStyle w:val="BodyText"/>
              <w:spacing w:before="60" w:after="60"/>
              <w:rPr>
                <w:rFonts w:ascii="Times New Roman" w:hAnsi="Times New Roman" w:cs="Times New Roman"/>
                <w:sz w:val="24"/>
              </w:rPr>
            </w:pPr>
          </w:p>
        </w:tc>
      </w:tr>
      <w:tr w:rsidR="007B586E" w:rsidRPr="00B014A9" w14:paraId="7AFDF779" w14:textId="77777777">
        <w:trPr>
          <w:cantSplit/>
          <w:jc w:val="center"/>
        </w:trPr>
        <w:tc>
          <w:tcPr>
            <w:tcW w:w="1494" w:type="dxa"/>
            <w:tcBorders>
              <w:top w:val="single" w:sz="6" w:space="0" w:color="auto"/>
              <w:left w:val="single" w:sz="6" w:space="0" w:color="auto"/>
              <w:bottom w:val="single" w:sz="6" w:space="0" w:color="auto"/>
            </w:tcBorders>
          </w:tcPr>
          <w:p w14:paraId="289769DB" w14:textId="77777777" w:rsidR="007B586E" w:rsidRPr="00B014A9" w:rsidRDefault="007B586E">
            <w:pPr>
              <w:pStyle w:val="BodyText"/>
              <w:spacing w:before="40" w:after="40"/>
              <w:rPr>
                <w:rFonts w:ascii="Times New Roman" w:hAnsi="Times New Roman" w:cs="Times New Roman"/>
                <w:sz w:val="24"/>
              </w:rPr>
            </w:pPr>
            <w:r w:rsidRPr="00B014A9">
              <w:rPr>
                <w:rFonts w:ascii="Times New Roman" w:hAnsi="Times New Roman" w:cs="Times New Roman"/>
                <w:sz w:val="24"/>
              </w:rPr>
              <w:t>*Average Annual Construction Turnover</w:t>
            </w:r>
          </w:p>
        </w:tc>
        <w:tc>
          <w:tcPr>
            <w:tcW w:w="5166" w:type="dxa"/>
            <w:tcBorders>
              <w:top w:val="single" w:sz="6" w:space="0" w:color="auto"/>
              <w:left w:val="single" w:sz="6" w:space="0" w:color="auto"/>
              <w:bottom w:val="single" w:sz="6" w:space="0" w:color="auto"/>
            </w:tcBorders>
          </w:tcPr>
          <w:p w14:paraId="53C4CEAC" w14:textId="77777777" w:rsidR="007B586E" w:rsidRPr="00B014A9" w:rsidRDefault="007B586E">
            <w:pPr>
              <w:pStyle w:val="BodyText"/>
              <w:spacing w:before="60" w:after="60"/>
              <w:rPr>
                <w:rFonts w:ascii="Times New Roman" w:hAnsi="Times New Roman" w:cs="Times New Roman"/>
                <w:sz w:val="24"/>
              </w:rPr>
            </w:pPr>
          </w:p>
        </w:tc>
        <w:tc>
          <w:tcPr>
            <w:tcW w:w="2610" w:type="dxa"/>
            <w:tcBorders>
              <w:top w:val="single" w:sz="6" w:space="0" w:color="auto"/>
              <w:left w:val="single" w:sz="6" w:space="0" w:color="auto"/>
              <w:bottom w:val="single" w:sz="6" w:space="0" w:color="auto"/>
              <w:right w:val="single" w:sz="6" w:space="0" w:color="auto"/>
            </w:tcBorders>
          </w:tcPr>
          <w:p w14:paraId="40398DB4" w14:textId="77777777" w:rsidR="007B586E" w:rsidRPr="00B014A9" w:rsidRDefault="007B586E">
            <w:pPr>
              <w:pStyle w:val="BodyText"/>
              <w:spacing w:before="60" w:after="60"/>
              <w:rPr>
                <w:rFonts w:ascii="Times New Roman" w:hAnsi="Times New Roman" w:cs="Times New Roman"/>
                <w:sz w:val="24"/>
              </w:rPr>
            </w:pPr>
          </w:p>
        </w:tc>
      </w:tr>
    </w:tbl>
    <w:p w14:paraId="7C0BC8ED" w14:textId="77777777" w:rsidR="007B586E" w:rsidRPr="00B014A9" w:rsidRDefault="007B586E"/>
    <w:p w14:paraId="6B28228F" w14:textId="744EEA23" w:rsidR="007B586E" w:rsidRPr="00B014A9" w:rsidRDefault="007B586E">
      <w:pPr>
        <w:jc w:val="both"/>
      </w:pPr>
      <w:bookmarkStart w:id="583" w:name="_Toc4390862"/>
      <w:bookmarkStart w:id="584" w:name="_Toc4405767"/>
      <w:bookmarkStart w:id="585" w:name="_Toc23215170"/>
      <w:bookmarkStart w:id="586" w:name="_Toc125954068"/>
      <w:r w:rsidRPr="00B014A9">
        <w:t>*Average annual turnover calculated as total certified payments received for work in progress or completed over the number of years specified in Section III</w:t>
      </w:r>
      <w:r w:rsidR="0049153D" w:rsidRPr="00B014A9">
        <w:t xml:space="preserve"> </w:t>
      </w:r>
      <w:r w:rsidRPr="00B014A9">
        <w:t xml:space="preserve">(Evaluation </w:t>
      </w:r>
      <w:r w:rsidRPr="00B014A9">
        <w:rPr>
          <w:spacing w:val="-2"/>
        </w:rPr>
        <w:t>and Qualification</w:t>
      </w:r>
      <w:r w:rsidRPr="00B014A9">
        <w:rPr>
          <w:b/>
          <w:spacing w:val="-2"/>
        </w:rPr>
        <w:t xml:space="preserve"> </w:t>
      </w:r>
      <w:r w:rsidRPr="00B014A9">
        <w:t>Criteria), Sub-Factor 3.2, divided by that same number of years.</w:t>
      </w:r>
      <w:bookmarkEnd w:id="583"/>
      <w:bookmarkEnd w:id="584"/>
      <w:bookmarkEnd w:id="585"/>
      <w:bookmarkEnd w:id="586"/>
    </w:p>
    <w:p w14:paraId="7DC2A887" w14:textId="77777777" w:rsidR="007B586E" w:rsidRPr="00B014A9" w:rsidRDefault="007B586E">
      <w:pPr>
        <w:pStyle w:val="Subtitle"/>
        <w:jc w:val="left"/>
        <w:rPr>
          <w:b w:val="0"/>
          <w:sz w:val="24"/>
        </w:rPr>
      </w:pPr>
    </w:p>
    <w:p w14:paraId="3191D095" w14:textId="0111E5D9" w:rsidR="007B586E" w:rsidRPr="00B014A9" w:rsidRDefault="007B586E" w:rsidP="00C8082A">
      <w:pPr>
        <w:pStyle w:val="Style8"/>
        <w:rPr>
          <w:rStyle w:val="Table"/>
          <w:b w:val="0"/>
          <w:spacing w:val="-2"/>
          <w:sz w:val="28"/>
          <w:szCs w:val="28"/>
        </w:rPr>
      </w:pPr>
      <w:r w:rsidRPr="00B014A9">
        <w:rPr>
          <w:sz w:val="28"/>
        </w:rPr>
        <w:br w:type="page"/>
      </w:r>
      <w:bookmarkStart w:id="587" w:name="_Toc531206215"/>
      <w:r w:rsidRPr="001A6ADD">
        <w:t>Form FIN</w:t>
      </w:r>
      <w:r w:rsidR="00FB675B">
        <w:t xml:space="preserve"> </w:t>
      </w:r>
      <w:r w:rsidRPr="001A6ADD">
        <w:t>3.3</w:t>
      </w:r>
      <w:bookmarkEnd w:id="561"/>
      <w:r w:rsidR="00FB675B">
        <w:t xml:space="preserve"> -</w:t>
      </w:r>
      <w:bookmarkStart w:id="588" w:name="_Toc41971549"/>
      <w:bookmarkStart w:id="589" w:name="_Toc125871315"/>
      <w:bookmarkStart w:id="590" w:name="_Toc127160600"/>
      <w:bookmarkStart w:id="591" w:name="_Toc138144071"/>
      <w:r w:rsidR="00FB675B">
        <w:t xml:space="preserve"> </w:t>
      </w:r>
      <w:r w:rsidRPr="00B014A9">
        <w:t>Financial Resources</w:t>
      </w:r>
      <w:bookmarkEnd w:id="587"/>
      <w:bookmarkEnd w:id="588"/>
      <w:bookmarkEnd w:id="589"/>
      <w:bookmarkEnd w:id="590"/>
      <w:bookmarkEnd w:id="591"/>
    </w:p>
    <w:p w14:paraId="41FBB08E" w14:textId="77777777" w:rsidR="007B586E" w:rsidRPr="00B014A9" w:rsidRDefault="007B586E">
      <w:pPr>
        <w:pStyle w:val="Head2"/>
        <w:widowControl/>
        <w:jc w:val="left"/>
        <w:rPr>
          <w:rStyle w:val="Table"/>
          <w:spacing w:val="-2"/>
          <w:sz w:val="22"/>
        </w:rPr>
      </w:pPr>
    </w:p>
    <w:p w14:paraId="6FB11BEA" w14:textId="77777777" w:rsidR="007B586E" w:rsidRPr="00B014A9" w:rsidRDefault="007B586E">
      <w:pPr>
        <w:suppressAutoHyphens/>
        <w:spacing w:after="180"/>
        <w:jc w:val="both"/>
        <w:rPr>
          <w:rStyle w:val="Table"/>
          <w:rFonts w:ascii="Times New Roman" w:hAnsi="Times New Roman"/>
          <w:spacing w:val="-2"/>
          <w:sz w:val="24"/>
        </w:rPr>
      </w:pPr>
      <w:r w:rsidRPr="00B014A9">
        <w:rPr>
          <w:rStyle w:val="Table"/>
          <w:rFonts w:ascii="Times New Roman" w:hAnsi="Times New Roman"/>
          <w:spacing w:val="-2"/>
          <w:sz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B586E" w:rsidRPr="00B014A9" w14:paraId="5EF6C41C" w14:textId="77777777" w:rsidTr="00A755AC">
        <w:trPr>
          <w:cantSplit/>
        </w:trPr>
        <w:tc>
          <w:tcPr>
            <w:tcW w:w="6300" w:type="dxa"/>
            <w:tcBorders>
              <w:top w:val="single" w:sz="6" w:space="0" w:color="auto"/>
              <w:left w:val="single" w:sz="6" w:space="0" w:color="auto"/>
              <w:bottom w:val="single" w:sz="6" w:space="0" w:color="auto"/>
            </w:tcBorders>
            <w:shd w:val="clear" w:color="auto" w:fill="D9D9D9"/>
            <w:vAlign w:val="center"/>
          </w:tcPr>
          <w:p w14:paraId="7888C229" w14:textId="77777777" w:rsidR="000B58A4" w:rsidRPr="00B014A9" w:rsidRDefault="000B58A4" w:rsidP="000B58A4">
            <w:pPr>
              <w:suppressAutoHyphens/>
              <w:spacing w:after="71"/>
              <w:jc w:val="center"/>
              <w:rPr>
                <w:rStyle w:val="Table"/>
                <w:rFonts w:ascii="Times New Roman" w:hAnsi="Times New Roman"/>
                <w:b/>
                <w:bCs/>
                <w:spacing w:val="-2"/>
                <w:sz w:val="24"/>
              </w:rPr>
            </w:pPr>
          </w:p>
          <w:p w14:paraId="318D9D4D" w14:textId="77777777" w:rsidR="007B586E" w:rsidRPr="00B014A9" w:rsidRDefault="007B586E" w:rsidP="000B58A4">
            <w:pPr>
              <w:suppressAutoHyphens/>
              <w:spacing w:after="71"/>
              <w:jc w:val="center"/>
              <w:rPr>
                <w:rStyle w:val="Table"/>
                <w:rFonts w:ascii="Times New Roman" w:hAnsi="Times New Roman"/>
                <w:b/>
                <w:bCs/>
                <w:spacing w:val="-2"/>
                <w:sz w:val="24"/>
              </w:rPr>
            </w:pPr>
            <w:r w:rsidRPr="00B014A9">
              <w:rPr>
                <w:rStyle w:val="Table"/>
                <w:rFonts w:ascii="Times New Roman" w:hAnsi="Times New Roman"/>
                <w:b/>
                <w:bCs/>
                <w:spacing w:val="-2"/>
                <w:sz w:val="24"/>
              </w:rPr>
              <w:t>Source of financing</w:t>
            </w:r>
          </w:p>
          <w:p w14:paraId="20D856EF" w14:textId="77777777" w:rsidR="000B58A4" w:rsidRPr="00B014A9" w:rsidRDefault="000B58A4" w:rsidP="000B58A4">
            <w:pPr>
              <w:suppressAutoHyphens/>
              <w:spacing w:after="71"/>
              <w:jc w:val="center"/>
              <w:rPr>
                <w:rStyle w:val="Table"/>
                <w:rFonts w:ascii="Times New Roman" w:hAnsi="Times New Roman"/>
                <w:b/>
                <w:bCs/>
                <w:spacing w:val="-2"/>
                <w:sz w:val="24"/>
              </w:rPr>
            </w:pPr>
          </w:p>
        </w:tc>
        <w:tc>
          <w:tcPr>
            <w:tcW w:w="2790" w:type="dxa"/>
            <w:tcBorders>
              <w:top w:val="single" w:sz="6" w:space="0" w:color="auto"/>
              <w:left w:val="single" w:sz="6" w:space="0" w:color="auto"/>
              <w:bottom w:val="single" w:sz="6" w:space="0" w:color="auto"/>
              <w:right w:val="single" w:sz="6" w:space="0" w:color="auto"/>
            </w:tcBorders>
            <w:shd w:val="clear" w:color="auto" w:fill="D9D9D9"/>
            <w:vAlign w:val="center"/>
          </w:tcPr>
          <w:p w14:paraId="268BDF00" w14:textId="77777777" w:rsidR="007B586E" w:rsidRPr="00B014A9" w:rsidRDefault="007B586E" w:rsidP="000B58A4">
            <w:pPr>
              <w:suppressAutoHyphens/>
              <w:spacing w:after="71"/>
              <w:jc w:val="center"/>
              <w:rPr>
                <w:rStyle w:val="Table"/>
                <w:rFonts w:ascii="Times New Roman" w:hAnsi="Times New Roman"/>
                <w:b/>
                <w:bCs/>
                <w:spacing w:val="-2"/>
                <w:sz w:val="24"/>
              </w:rPr>
            </w:pPr>
            <w:r w:rsidRPr="00B014A9">
              <w:rPr>
                <w:rStyle w:val="Table"/>
                <w:rFonts w:ascii="Times New Roman" w:hAnsi="Times New Roman"/>
                <w:b/>
                <w:bCs/>
                <w:spacing w:val="-2"/>
                <w:sz w:val="24"/>
              </w:rPr>
              <w:t>Amount (US$ equivalent)</w:t>
            </w:r>
          </w:p>
        </w:tc>
      </w:tr>
      <w:tr w:rsidR="007B586E" w:rsidRPr="00B014A9" w14:paraId="1DC37B9C" w14:textId="77777777" w:rsidTr="000B58A4">
        <w:trPr>
          <w:cantSplit/>
        </w:trPr>
        <w:tc>
          <w:tcPr>
            <w:tcW w:w="6300" w:type="dxa"/>
            <w:tcBorders>
              <w:top w:val="single" w:sz="6" w:space="0" w:color="auto"/>
              <w:left w:val="single" w:sz="6" w:space="0" w:color="auto"/>
            </w:tcBorders>
          </w:tcPr>
          <w:p w14:paraId="3BCE6075" w14:textId="77777777" w:rsidR="007B586E" w:rsidRPr="00B014A9" w:rsidRDefault="007B586E">
            <w:pPr>
              <w:suppressAutoHyphens/>
              <w:rPr>
                <w:rStyle w:val="Table"/>
                <w:rFonts w:ascii="Times New Roman" w:hAnsi="Times New Roman"/>
                <w:spacing w:val="-2"/>
                <w:sz w:val="24"/>
              </w:rPr>
            </w:pPr>
            <w:r w:rsidRPr="00B014A9">
              <w:rPr>
                <w:rStyle w:val="Table"/>
                <w:rFonts w:ascii="Times New Roman" w:hAnsi="Times New Roman"/>
                <w:spacing w:val="-2"/>
                <w:sz w:val="24"/>
              </w:rPr>
              <w:t>1.</w:t>
            </w:r>
          </w:p>
          <w:p w14:paraId="77572CC3" w14:textId="77777777" w:rsidR="007B586E" w:rsidRPr="00B014A9"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665D20E2" w14:textId="77777777" w:rsidR="007B586E" w:rsidRPr="00B014A9" w:rsidRDefault="007B586E">
            <w:pPr>
              <w:suppressAutoHyphens/>
              <w:spacing w:after="71"/>
              <w:rPr>
                <w:rStyle w:val="Table"/>
                <w:rFonts w:ascii="Times New Roman" w:hAnsi="Times New Roman"/>
                <w:spacing w:val="-2"/>
                <w:sz w:val="24"/>
              </w:rPr>
            </w:pPr>
          </w:p>
        </w:tc>
      </w:tr>
      <w:tr w:rsidR="007B586E" w:rsidRPr="00B014A9" w14:paraId="66E464F6" w14:textId="77777777">
        <w:trPr>
          <w:cantSplit/>
        </w:trPr>
        <w:tc>
          <w:tcPr>
            <w:tcW w:w="6300" w:type="dxa"/>
            <w:tcBorders>
              <w:top w:val="single" w:sz="6" w:space="0" w:color="auto"/>
              <w:left w:val="single" w:sz="6" w:space="0" w:color="auto"/>
            </w:tcBorders>
          </w:tcPr>
          <w:p w14:paraId="6F69CCA9" w14:textId="77777777" w:rsidR="007B586E" w:rsidRPr="00B014A9" w:rsidRDefault="007B586E">
            <w:pPr>
              <w:suppressAutoHyphens/>
              <w:rPr>
                <w:rStyle w:val="Table"/>
                <w:rFonts w:ascii="Times New Roman" w:hAnsi="Times New Roman"/>
                <w:spacing w:val="-2"/>
                <w:sz w:val="24"/>
              </w:rPr>
            </w:pPr>
            <w:r w:rsidRPr="00B014A9">
              <w:rPr>
                <w:rStyle w:val="Table"/>
                <w:rFonts w:ascii="Times New Roman" w:hAnsi="Times New Roman"/>
                <w:spacing w:val="-2"/>
                <w:sz w:val="24"/>
              </w:rPr>
              <w:t>2.</w:t>
            </w:r>
          </w:p>
          <w:p w14:paraId="48DD6A0D" w14:textId="77777777" w:rsidR="007B586E" w:rsidRPr="00B014A9"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713A5BE5" w14:textId="77777777" w:rsidR="007B586E" w:rsidRPr="00B014A9" w:rsidRDefault="007B586E">
            <w:pPr>
              <w:suppressAutoHyphens/>
              <w:spacing w:after="71"/>
              <w:rPr>
                <w:rStyle w:val="Table"/>
                <w:rFonts w:ascii="Times New Roman" w:hAnsi="Times New Roman"/>
                <w:spacing w:val="-2"/>
                <w:sz w:val="24"/>
              </w:rPr>
            </w:pPr>
          </w:p>
        </w:tc>
      </w:tr>
      <w:tr w:rsidR="007B586E" w:rsidRPr="00B014A9" w14:paraId="4F02F5AA" w14:textId="77777777">
        <w:trPr>
          <w:cantSplit/>
        </w:trPr>
        <w:tc>
          <w:tcPr>
            <w:tcW w:w="6300" w:type="dxa"/>
            <w:tcBorders>
              <w:top w:val="single" w:sz="6" w:space="0" w:color="auto"/>
              <w:left w:val="single" w:sz="6" w:space="0" w:color="auto"/>
            </w:tcBorders>
          </w:tcPr>
          <w:p w14:paraId="63022C79" w14:textId="77777777" w:rsidR="007B586E" w:rsidRPr="00B014A9" w:rsidRDefault="007B586E">
            <w:pPr>
              <w:suppressAutoHyphens/>
              <w:rPr>
                <w:rStyle w:val="Table"/>
                <w:rFonts w:ascii="Times New Roman" w:hAnsi="Times New Roman"/>
                <w:spacing w:val="-2"/>
                <w:sz w:val="24"/>
              </w:rPr>
            </w:pPr>
            <w:r w:rsidRPr="00B014A9">
              <w:rPr>
                <w:rStyle w:val="Table"/>
                <w:rFonts w:ascii="Times New Roman" w:hAnsi="Times New Roman"/>
                <w:spacing w:val="-2"/>
                <w:sz w:val="24"/>
              </w:rPr>
              <w:t>3.</w:t>
            </w:r>
          </w:p>
          <w:p w14:paraId="65710881" w14:textId="77777777" w:rsidR="007B586E" w:rsidRPr="00B014A9"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3C6021F1" w14:textId="77777777" w:rsidR="007B586E" w:rsidRPr="00B014A9" w:rsidRDefault="007B586E">
            <w:pPr>
              <w:suppressAutoHyphens/>
              <w:spacing w:after="71"/>
              <w:rPr>
                <w:rStyle w:val="Table"/>
                <w:rFonts w:ascii="Times New Roman" w:hAnsi="Times New Roman"/>
                <w:spacing w:val="-2"/>
                <w:sz w:val="24"/>
              </w:rPr>
            </w:pPr>
          </w:p>
        </w:tc>
      </w:tr>
      <w:tr w:rsidR="007B586E" w:rsidRPr="00B014A9" w14:paraId="61405D9C" w14:textId="77777777">
        <w:trPr>
          <w:cantSplit/>
        </w:trPr>
        <w:tc>
          <w:tcPr>
            <w:tcW w:w="6300" w:type="dxa"/>
            <w:tcBorders>
              <w:top w:val="single" w:sz="6" w:space="0" w:color="auto"/>
              <w:left w:val="single" w:sz="6" w:space="0" w:color="auto"/>
              <w:bottom w:val="single" w:sz="6" w:space="0" w:color="auto"/>
            </w:tcBorders>
          </w:tcPr>
          <w:p w14:paraId="3F974FCD" w14:textId="77777777" w:rsidR="007B586E" w:rsidRPr="00B014A9" w:rsidRDefault="007B586E">
            <w:pPr>
              <w:suppressAutoHyphens/>
              <w:rPr>
                <w:rStyle w:val="Table"/>
                <w:rFonts w:ascii="Times New Roman" w:hAnsi="Times New Roman"/>
                <w:spacing w:val="-2"/>
                <w:sz w:val="24"/>
              </w:rPr>
            </w:pPr>
            <w:r w:rsidRPr="00B014A9">
              <w:rPr>
                <w:rStyle w:val="Table"/>
                <w:rFonts w:ascii="Times New Roman" w:hAnsi="Times New Roman"/>
                <w:spacing w:val="-2"/>
                <w:sz w:val="24"/>
              </w:rPr>
              <w:t>4.</w:t>
            </w:r>
          </w:p>
          <w:p w14:paraId="2ADD4B88" w14:textId="77777777" w:rsidR="007B586E" w:rsidRPr="00B014A9"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bottom w:val="single" w:sz="6" w:space="0" w:color="auto"/>
              <w:right w:val="single" w:sz="6" w:space="0" w:color="auto"/>
            </w:tcBorders>
          </w:tcPr>
          <w:p w14:paraId="06A77501" w14:textId="77777777" w:rsidR="007B586E" w:rsidRPr="00B014A9" w:rsidRDefault="007B586E">
            <w:pPr>
              <w:suppressAutoHyphens/>
              <w:spacing w:after="71"/>
              <w:rPr>
                <w:rStyle w:val="Table"/>
                <w:rFonts w:ascii="Times New Roman" w:hAnsi="Times New Roman"/>
                <w:spacing w:val="-2"/>
                <w:sz w:val="24"/>
              </w:rPr>
            </w:pPr>
          </w:p>
        </w:tc>
      </w:tr>
    </w:tbl>
    <w:p w14:paraId="7D5416FD" w14:textId="77777777" w:rsidR="007B586E" w:rsidRPr="00B014A9" w:rsidRDefault="007B586E">
      <w:pPr>
        <w:spacing w:after="120"/>
        <w:jc w:val="center"/>
        <w:rPr>
          <w:b/>
          <w:sz w:val="36"/>
        </w:rPr>
      </w:pPr>
    </w:p>
    <w:p w14:paraId="6D0E3412" w14:textId="2D707F2A" w:rsidR="00D97447" w:rsidRPr="00B014A9" w:rsidRDefault="007B586E" w:rsidP="00C8082A">
      <w:pPr>
        <w:pStyle w:val="Style8"/>
      </w:pPr>
      <w:r w:rsidRPr="00B014A9">
        <w:br w:type="page"/>
      </w:r>
      <w:bookmarkStart w:id="592" w:name="_Toc531206216"/>
      <w:bookmarkStart w:id="593" w:name="_Toc127160601"/>
      <w:r w:rsidR="00D97447" w:rsidRPr="00C8082A">
        <w:rPr>
          <w:rStyle w:val="Table"/>
          <w:rFonts w:ascii="Times New Roman" w:hAnsi="Times New Roman"/>
          <w:spacing w:val="-2"/>
          <w:sz w:val="32"/>
          <w:szCs w:val="32"/>
        </w:rPr>
        <w:t>Form CCC</w:t>
      </w:r>
      <w:r w:rsidR="00FB675B">
        <w:rPr>
          <w:rStyle w:val="Table"/>
          <w:rFonts w:ascii="Times New Roman" w:hAnsi="Times New Roman"/>
          <w:spacing w:val="-2"/>
          <w:sz w:val="32"/>
          <w:szCs w:val="32"/>
        </w:rPr>
        <w:t xml:space="preserve"> - </w:t>
      </w:r>
      <w:r w:rsidR="00D97447" w:rsidRPr="00B014A9">
        <w:t>Current Contract Commitments / Works in Progress</w:t>
      </w:r>
      <w:bookmarkEnd w:id="592"/>
    </w:p>
    <w:p w14:paraId="54F07FD0" w14:textId="77777777" w:rsidR="00D97447" w:rsidRPr="00B014A9" w:rsidRDefault="00D97447" w:rsidP="00D97447">
      <w:pPr>
        <w:suppressAutoHyphens/>
        <w:rPr>
          <w:rStyle w:val="Table"/>
          <w:spacing w:val="-2"/>
        </w:rPr>
      </w:pPr>
    </w:p>
    <w:p w14:paraId="29643058" w14:textId="77777777" w:rsidR="00D97447" w:rsidRPr="00B014A9" w:rsidRDefault="00D97447" w:rsidP="00D97447">
      <w:pPr>
        <w:suppressAutoHyphens/>
        <w:rPr>
          <w:rStyle w:val="Table"/>
          <w:spacing w:val="-2"/>
        </w:rPr>
      </w:pPr>
    </w:p>
    <w:p w14:paraId="039F7B63" w14:textId="77777777" w:rsidR="00D97447" w:rsidRPr="00B014A9" w:rsidRDefault="00D97447" w:rsidP="00D97447">
      <w:pPr>
        <w:jc w:val="both"/>
        <w:rPr>
          <w:rStyle w:val="Table"/>
          <w:rFonts w:ascii="Times New Roman" w:hAnsi="Times New Roman"/>
          <w:spacing w:val="-2"/>
          <w:sz w:val="24"/>
        </w:rPr>
      </w:pPr>
      <w:r w:rsidRPr="00B014A9">
        <w:rPr>
          <w:rStyle w:val="Table"/>
          <w:rFonts w:ascii="Times New Roman" w:hAnsi="Times New Roman"/>
          <w:spacing w:val="-2"/>
          <w:sz w:val="24"/>
        </w:rPr>
        <w:t>Bidders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184D2928" w14:textId="77777777" w:rsidR="00D97447" w:rsidRPr="00B014A9" w:rsidRDefault="00D97447" w:rsidP="00D97447">
      <w:pPr>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D97447" w:rsidRPr="00B014A9" w14:paraId="2B1074C3" w14:textId="77777777" w:rsidTr="00154D1A">
        <w:trPr>
          <w:cantSplit/>
        </w:trPr>
        <w:tc>
          <w:tcPr>
            <w:tcW w:w="1890" w:type="dxa"/>
            <w:tcBorders>
              <w:top w:val="single" w:sz="6" w:space="0" w:color="auto"/>
              <w:left w:val="single" w:sz="6" w:space="0" w:color="auto"/>
              <w:bottom w:val="single" w:sz="6" w:space="0" w:color="auto"/>
              <w:right w:val="single" w:sz="6" w:space="0" w:color="auto"/>
            </w:tcBorders>
            <w:shd w:val="clear" w:color="auto" w:fill="D9D9D9"/>
          </w:tcPr>
          <w:p w14:paraId="1F893AAE" w14:textId="77777777" w:rsidR="00D97447" w:rsidRPr="00B014A9" w:rsidRDefault="00D97447" w:rsidP="00154D1A">
            <w:pPr>
              <w:jc w:val="center"/>
              <w:rPr>
                <w:rStyle w:val="Table"/>
                <w:rFonts w:ascii="Times New Roman" w:hAnsi="Times New Roman"/>
                <w:b/>
                <w:bCs/>
                <w:spacing w:val="-2"/>
                <w:sz w:val="22"/>
                <w:szCs w:val="22"/>
              </w:rPr>
            </w:pPr>
            <w:r w:rsidRPr="00B014A9">
              <w:rPr>
                <w:rStyle w:val="Table"/>
                <w:rFonts w:ascii="Times New Roman" w:hAnsi="Times New Roman"/>
                <w:b/>
                <w:bCs/>
                <w:spacing w:val="-2"/>
                <w:sz w:val="22"/>
                <w:szCs w:val="22"/>
              </w:rPr>
              <w:t>Name of contract</w:t>
            </w:r>
          </w:p>
        </w:tc>
        <w:tc>
          <w:tcPr>
            <w:tcW w:w="1620" w:type="dxa"/>
            <w:tcBorders>
              <w:top w:val="single" w:sz="6" w:space="0" w:color="auto"/>
              <w:bottom w:val="single" w:sz="6" w:space="0" w:color="auto"/>
            </w:tcBorders>
            <w:shd w:val="clear" w:color="auto" w:fill="D9D9D9"/>
          </w:tcPr>
          <w:p w14:paraId="6E9CE0B4" w14:textId="77777777" w:rsidR="00D97447" w:rsidRPr="00B014A9" w:rsidRDefault="00D97447" w:rsidP="00154D1A">
            <w:pPr>
              <w:jc w:val="center"/>
              <w:rPr>
                <w:rStyle w:val="Table"/>
                <w:rFonts w:ascii="Times New Roman" w:hAnsi="Times New Roman"/>
                <w:b/>
                <w:bCs/>
                <w:spacing w:val="-2"/>
                <w:sz w:val="22"/>
                <w:szCs w:val="22"/>
              </w:rPr>
            </w:pPr>
            <w:r w:rsidRPr="00B014A9">
              <w:rPr>
                <w:rStyle w:val="Table"/>
                <w:rFonts w:ascii="Times New Roman" w:hAnsi="Times New Roman"/>
                <w:b/>
                <w:bCs/>
                <w:spacing w:val="-2"/>
                <w:sz w:val="22"/>
                <w:szCs w:val="22"/>
              </w:rPr>
              <w:t>Employer, contact address/</w:t>
            </w:r>
            <w:proofErr w:type="spellStart"/>
            <w:r w:rsidRPr="00B014A9">
              <w:rPr>
                <w:rStyle w:val="Table"/>
                <w:rFonts w:ascii="Times New Roman" w:hAnsi="Times New Roman"/>
                <w:b/>
                <w:bCs/>
                <w:spacing w:val="-2"/>
                <w:sz w:val="22"/>
                <w:szCs w:val="22"/>
              </w:rPr>
              <w:t>tel</w:t>
            </w:r>
            <w:proofErr w:type="spellEnd"/>
            <w:r w:rsidRPr="00B014A9">
              <w:rPr>
                <w:rStyle w:val="Table"/>
                <w:rFonts w:ascii="Times New Roman" w:hAnsi="Times New Roman"/>
                <w:b/>
                <w:bCs/>
                <w:spacing w:val="-2"/>
                <w:sz w:val="22"/>
                <w:szCs w:val="22"/>
              </w:rPr>
              <w:t>/fax</w:t>
            </w:r>
          </w:p>
        </w:tc>
        <w:tc>
          <w:tcPr>
            <w:tcW w:w="1800" w:type="dxa"/>
            <w:tcBorders>
              <w:top w:val="single" w:sz="6" w:space="0" w:color="auto"/>
              <w:left w:val="single" w:sz="6" w:space="0" w:color="auto"/>
              <w:bottom w:val="single" w:sz="6" w:space="0" w:color="auto"/>
            </w:tcBorders>
            <w:shd w:val="clear" w:color="auto" w:fill="D9D9D9"/>
          </w:tcPr>
          <w:p w14:paraId="13653BC6" w14:textId="77777777" w:rsidR="00D97447" w:rsidRPr="00B014A9" w:rsidRDefault="00D97447" w:rsidP="00154D1A">
            <w:pPr>
              <w:jc w:val="center"/>
              <w:rPr>
                <w:rStyle w:val="Table"/>
                <w:rFonts w:ascii="Times New Roman" w:hAnsi="Times New Roman"/>
                <w:b/>
                <w:bCs/>
                <w:spacing w:val="-2"/>
                <w:sz w:val="22"/>
                <w:szCs w:val="22"/>
              </w:rPr>
            </w:pPr>
            <w:r w:rsidRPr="00B014A9">
              <w:rPr>
                <w:rStyle w:val="Table"/>
                <w:rFonts w:ascii="Times New Roman" w:hAnsi="Times New Roman"/>
                <w:b/>
                <w:bCs/>
                <w:spacing w:val="-2"/>
                <w:sz w:val="22"/>
                <w:szCs w:val="22"/>
              </w:rPr>
              <w:t>Value of outstanding work (current US$ equivalent)</w:t>
            </w:r>
          </w:p>
        </w:tc>
        <w:tc>
          <w:tcPr>
            <w:tcW w:w="1800" w:type="dxa"/>
            <w:tcBorders>
              <w:top w:val="single" w:sz="6" w:space="0" w:color="auto"/>
              <w:left w:val="single" w:sz="6" w:space="0" w:color="auto"/>
              <w:bottom w:val="single" w:sz="6" w:space="0" w:color="auto"/>
            </w:tcBorders>
            <w:shd w:val="clear" w:color="auto" w:fill="D9D9D9"/>
          </w:tcPr>
          <w:p w14:paraId="2DB2E170" w14:textId="77777777" w:rsidR="00D97447" w:rsidRPr="00B014A9" w:rsidRDefault="00D97447" w:rsidP="00154D1A">
            <w:pPr>
              <w:jc w:val="center"/>
              <w:rPr>
                <w:rStyle w:val="Table"/>
                <w:rFonts w:ascii="Times New Roman" w:hAnsi="Times New Roman"/>
                <w:b/>
                <w:bCs/>
                <w:spacing w:val="-2"/>
                <w:sz w:val="22"/>
                <w:szCs w:val="22"/>
              </w:rPr>
            </w:pPr>
            <w:r w:rsidRPr="00B014A9">
              <w:rPr>
                <w:rStyle w:val="Table"/>
                <w:rFonts w:ascii="Times New Roman" w:hAnsi="Times New Roman"/>
                <w:b/>
                <w:bCs/>
                <w:spacing w:val="-2"/>
                <w:sz w:val="22"/>
                <w:szCs w:val="22"/>
              </w:rPr>
              <w:t>Estimated completion date</w:t>
            </w:r>
          </w:p>
        </w:tc>
        <w:tc>
          <w:tcPr>
            <w:tcW w:w="1800" w:type="dxa"/>
            <w:tcBorders>
              <w:top w:val="single" w:sz="6" w:space="0" w:color="auto"/>
              <w:left w:val="single" w:sz="6" w:space="0" w:color="auto"/>
              <w:bottom w:val="single" w:sz="6" w:space="0" w:color="auto"/>
              <w:right w:val="single" w:sz="6" w:space="0" w:color="auto"/>
            </w:tcBorders>
            <w:shd w:val="clear" w:color="auto" w:fill="D9D9D9"/>
          </w:tcPr>
          <w:p w14:paraId="427F5C9B" w14:textId="77777777" w:rsidR="00D97447" w:rsidRPr="00B014A9" w:rsidRDefault="00D97447" w:rsidP="00154D1A">
            <w:pPr>
              <w:jc w:val="center"/>
              <w:rPr>
                <w:rStyle w:val="Table"/>
                <w:rFonts w:ascii="Times New Roman" w:hAnsi="Times New Roman"/>
                <w:b/>
                <w:bCs/>
                <w:spacing w:val="-2"/>
                <w:sz w:val="22"/>
                <w:szCs w:val="22"/>
              </w:rPr>
            </w:pPr>
            <w:r w:rsidRPr="00B014A9">
              <w:rPr>
                <w:rStyle w:val="Table"/>
                <w:rFonts w:ascii="Times New Roman" w:hAnsi="Times New Roman"/>
                <w:b/>
                <w:bCs/>
                <w:spacing w:val="-2"/>
                <w:sz w:val="22"/>
                <w:szCs w:val="22"/>
              </w:rPr>
              <w:t>Average monthly invoicing over last six months</w:t>
            </w:r>
            <w:r w:rsidRPr="00B014A9">
              <w:rPr>
                <w:rStyle w:val="Table"/>
                <w:rFonts w:ascii="Times New Roman" w:hAnsi="Times New Roman"/>
                <w:b/>
                <w:bCs/>
                <w:spacing w:val="-2"/>
                <w:sz w:val="22"/>
                <w:szCs w:val="22"/>
              </w:rPr>
              <w:br/>
              <w:t>(US$/month)</w:t>
            </w:r>
          </w:p>
        </w:tc>
      </w:tr>
      <w:tr w:rsidR="00D97447" w:rsidRPr="00B014A9" w14:paraId="1187BE37" w14:textId="77777777" w:rsidTr="00154D1A">
        <w:trPr>
          <w:cantSplit/>
        </w:trPr>
        <w:tc>
          <w:tcPr>
            <w:tcW w:w="1890" w:type="dxa"/>
            <w:tcBorders>
              <w:top w:val="single" w:sz="6" w:space="0" w:color="auto"/>
              <w:left w:val="single" w:sz="6" w:space="0" w:color="auto"/>
              <w:bottom w:val="single" w:sz="6" w:space="0" w:color="auto"/>
              <w:right w:val="single" w:sz="6" w:space="0" w:color="auto"/>
            </w:tcBorders>
          </w:tcPr>
          <w:p w14:paraId="315C1723" w14:textId="77777777" w:rsidR="00D97447" w:rsidRPr="00B014A9" w:rsidRDefault="00D97447" w:rsidP="00154D1A">
            <w:pPr>
              <w:rPr>
                <w:rStyle w:val="Table"/>
                <w:rFonts w:ascii="Times New Roman" w:hAnsi="Times New Roman"/>
                <w:spacing w:val="-2"/>
                <w:sz w:val="24"/>
              </w:rPr>
            </w:pPr>
            <w:r w:rsidRPr="00B014A9">
              <w:rPr>
                <w:rStyle w:val="Table"/>
                <w:rFonts w:ascii="Times New Roman" w:hAnsi="Times New Roman"/>
                <w:spacing w:val="-2"/>
                <w:sz w:val="24"/>
              </w:rPr>
              <w:t>1.</w:t>
            </w:r>
          </w:p>
          <w:p w14:paraId="34F05954" w14:textId="77777777" w:rsidR="00D97447" w:rsidRPr="00B014A9" w:rsidRDefault="00D97447" w:rsidP="00154D1A">
            <w:pPr>
              <w:rPr>
                <w:rStyle w:val="Table"/>
                <w:rFonts w:ascii="Times New Roman" w:hAnsi="Times New Roman"/>
                <w:spacing w:val="-2"/>
                <w:sz w:val="24"/>
              </w:rPr>
            </w:pPr>
          </w:p>
        </w:tc>
        <w:tc>
          <w:tcPr>
            <w:tcW w:w="1620" w:type="dxa"/>
            <w:tcBorders>
              <w:top w:val="single" w:sz="6" w:space="0" w:color="auto"/>
            </w:tcBorders>
          </w:tcPr>
          <w:p w14:paraId="039FCD87"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249C57A3"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1CDAC668"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0FFA547B" w14:textId="77777777" w:rsidR="00D97447" w:rsidRPr="00B014A9" w:rsidRDefault="00D97447" w:rsidP="00154D1A">
            <w:pPr>
              <w:rPr>
                <w:rStyle w:val="Table"/>
                <w:rFonts w:ascii="Times New Roman" w:hAnsi="Times New Roman"/>
                <w:spacing w:val="-2"/>
                <w:sz w:val="24"/>
              </w:rPr>
            </w:pPr>
          </w:p>
        </w:tc>
      </w:tr>
      <w:tr w:rsidR="00D97447" w:rsidRPr="00B014A9" w14:paraId="6A7F4A15" w14:textId="77777777" w:rsidTr="00154D1A">
        <w:trPr>
          <w:cantSplit/>
        </w:trPr>
        <w:tc>
          <w:tcPr>
            <w:tcW w:w="1890" w:type="dxa"/>
            <w:tcBorders>
              <w:top w:val="single" w:sz="6" w:space="0" w:color="auto"/>
              <w:left w:val="single" w:sz="6" w:space="0" w:color="auto"/>
              <w:bottom w:val="single" w:sz="6" w:space="0" w:color="auto"/>
              <w:right w:val="single" w:sz="6" w:space="0" w:color="auto"/>
            </w:tcBorders>
          </w:tcPr>
          <w:p w14:paraId="1F98FB0E" w14:textId="77777777" w:rsidR="00D97447" w:rsidRPr="00B014A9" w:rsidRDefault="00D97447" w:rsidP="00154D1A">
            <w:pPr>
              <w:rPr>
                <w:rStyle w:val="Table"/>
                <w:rFonts w:ascii="Times New Roman" w:hAnsi="Times New Roman"/>
                <w:spacing w:val="-2"/>
                <w:sz w:val="24"/>
              </w:rPr>
            </w:pPr>
            <w:r w:rsidRPr="00B014A9">
              <w:rPr>
                <w:rStyle w:val="Table"/>
                <w:rFonts w:ascii="Times New Roman" w:hAnsi="Times New Roman"/>
                <w:spacing w:val="-2"/>
                <w:sz w:val="24"/>
              </w:rPr>
              <w:t>2.</w:t>
            </w:r>
          </w:p>
          <w:p w14:paraId="4AE40EF8" w14:textId="77777777" w:rsidR="00D97447" w:rsidRPr="00B014A9" w:rsidRDefault="00D97447" w:rsidP="00154D1A">
            <w:pPr>
              <w:rPr>
                <w:rStyle w:val="Table"/>
                <w:rFonts w:ascii="Times New Roman" w:hAnsi="Times New Roman"/>
                <w:spacing w:val="-2"/>
                <w:sz w:val="24"/>
              </w:rPr>
            </w:pPr>
          </w:p>
        </w:tc>
        <w:tc>
          <w:tcPr>
            <w:tcW w:w="1620" w:type="dxa"/>
            <w:tcBorders>
              <w:top w:val="single" w:sz="6" w:space="0" w:color="auto"/>
            </w:tcBorders>
          </w:tcPr>
          <w:p w14:paraId="2A1F137E"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053B829F"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570EC9EE"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6D6583D4" w14:textId="77777777" w:rsidR="00D97447" w:rsidRPr="00B014A9" w:rsidRDefault="00D97447" w:rsidP="00154D1A">
            <w:pPr>
              <w:rPr>
                <w:rStyle w:val="Table"/>
                <w:rFonts w:ascii="Times New Roman" w:hAnsi="Times New Roman"/>
                <w:spacing w:val="-2"/>
                <w:sz w:val="24"/>
              </w:rPr>
            </w:pPr>
          </w:p>
        </w:tc>
      </w:tr>
      <w:tr w:rsidR="00D97447" w:rsidRPr="00B014A9" w14:paraId="7E1E2EB5" w14:textId="77777777" w:rsidTr="00154D1A">
        <w:trPr>
          <w:cantSplit/>
        </w:trPr>
        <w:tc>
          <w:tcPr>
            <w:tcW w:w="1890" w:type="dxa"/>
            <w:tcBorders>
              <w:top w:val="single" w:sz="6" w:space="0" w:color="auto"/>
              <w:left w:val="single" w:sz="6" w:space="0" w:color="auto"/>
              <w:bottom w:val="single" w:sz="6" w:space="0" w:color="auto"/>
              <w:right w:val="single" w:sz="6" w:space="0" w:color="auto"/>
            </w:tcBorders>
          </w:tcPr>
          <w:p w14:paraId="304A0163" w14:textId="77777777" w:rsidR="00D97447" w:rsidRPr="00B014A9" w:rsidRDefault="00D97447" w:rsidP="00154D1A">
            <w:pPr>
              <w:rPr>
                <w:rStyle w:val="Table"/>
                <w:rFonts w:ascii="Times New Roman" w:hAnsi="Times New Roman"/>
                <w:spacing w:val="-2"/>
                <w:sz w:val="24"/>
              </w:rPr>
            </w:pPr>
            <w:r w:rsidRPr="00B014A9">
              <w:rPr>
                <w:rStyle w:val="Table"/>
                <w:rFonts w:ascii="Times New Roman" w:hAnsi="Times New Roman"/>
                <w:spacing w:val="-2"/>
                <w:sz w:val="24"/>
              </w:rPr>
              <w:t>3.</w:t>
            </w:r>
          </w:p>
          <w:p w14:paraId="2224132D" w14:textId="77777777" w:rsidR="00D97447" w:rsidRPr="00B014A9" w:rsidRDefault="00D97447" w:rsidP="00154D1A">
            <w:pPr>
              <w:rPr>
                <w:rStyle w:val="Table"/>
                <w:rFonts w:ascii="Times New Roman" w:hAnsi="Times New Roman"/>
                <w:spacing w:val="-2"/>
                <w:sz w:val="24"/>
              </w:rPr>
            </w:pPr>
          </w:p>
        </w:tc>
        <w:tc>
          <w:tcPr>
            <w:tcW w:w="1620" w:type="dxa"/>
            <w:tcBorders>
              <w:top w:val="single" w:sz="6" w:space="0" w:color="auto"/>
            </w:tcBorders>
          </w:tcPr>
          <w:p w14:paraId="5D006183"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72A9D952"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79030CDB"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05112752" w14:textId="77777777" w:rsidR="00D97447" w:rsidRPr="00B014A9" w:rsidRDefault="00D97447" w:rsidP="00154D1A">
            <w:pPr>
              <w:rPr>
                <w:rStyle w:val="Table"/>
                <w:rFonts w:ascii="Times New Roman" w:hAnsi="Times New Roman"/>
                <w:spacing w:val="-2"/>
                <w:sz w:val="24"/>
              </w:rPr>
            </w:pPr>
          </w:p>
        </w:tc>
      </w:tr>
      <w:tr w:rsidR="00D97447" w:rsidRPr="00B014A9" w14:paraId="3E1A8E5F" w14:textId="77777777" w:rsidTr="00154D1A">
        <w:trPr>
          <w:cantSplit/>
        </w:trPr>
        <w:tc>
          <w:tcPr>
            <w:tcW w:w="1890" w:type="dxa"/>
            <w:tcBorders>
              <w:top w:val="single" w:sz="6" w:space="0" w:color="auto"/>
              <w:left w:val="single" w:sz="6" w:space="0" w:color="auto"/>
              <w:bottom w:val="single" w:sz="6" w:space="0" w:color="auto"/>
              <w:right w:val="single" w:sz="6" w:space="0" w:color="auto"/>
            </w:tcBorders>
          </w:tcPr>
          <w:p w14:paraId="66F2BF40" w14:textId="77777777" w:rsidR="00D97447" w:rsidRPr="00B014A9" w:rsidRDefault="00D97447" w:rsidP="00154D1A">
            <w:pPr>
              <w:rPr>
                <w:rStyle w:val="Table"/>
                <w:rFonts w:ascii="Times New Roman" w:hAnsi="Times New Roman"/>
                <w:spacing w:val="-2"/>
                <w:sz w:val="24"/>
              </w:rPr>
            </w:pPr>
            <w:r w:rsidRPr="00B014A9">
              <w:rPr>
                <w:rStyle w:val="Table"/>
                <w:rFonts w:ascii="Times New Roman" w:hAnsi="Times New Roman"/>
                <w:spacing w:val="-2"/>
                <w:sz w:val="24"/>
              </w:rPr>
              <w:t>4.</w:t>
            </w:r>
          </w:p>
          <w:p w14:paraId="099FF0DD" w14:textId="77777777" w:rsidR="00D97447" w:rsidRPr="00B014A9" w:rsidRDefault="00D97447" w:rsidP="00154D1A">
            <w:pPr>
              <w:rPr>
                <w:rStyle w:val="Table"/>
                <w:rFonts w:ascii="Times New Roman" w:hAnsi="Times New Roman"/>
                <w:spacing w:val="-2"/>
                <w:sz w:val="24"/>
              </w:rPr>
            </w:pPr>
          </w:p>
        </w:tc>
        <w:tc>
          <w:tcPr>
            <w:tcW w:w="1620" w:type="dxa"/>
            <w:tcBorders>
              <w:top w:val="single" w:sz="6" w:space="0" w:color="auto"/>
            </w:tcBorders>
          </w:tcPr>
          <w:p w14:paraId="57E8165D"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7DAEE3F2"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396BA5EA"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71C8C42B" w14:textId="77777777" w:rsidR="00D97447" w:rsidRPr="00B014A9" w:rsidRDefault="00D97447" w:rsidP="00154D1A">
            <w:pPr>
              <w:rPr>
                <w:rStyle w:val="Table"/>
                <w:rFonts w:ascii="Times New Roman" w:hAnsi="Times New Roman"/>
                <w:spacing w:val="-2"/>
                <w:sz w:val="24"/>
              </w:rPr>
            </w:pPr>
          </w:p>
        </w:tc>
      </w:tr>
      <w:tr w:rsidR="00D97447" w:rsidRPr="00B014A9" w14:paraId="19A177C9" w14:textId="77777777" w:rsidTr="00154D1A">
        <w:trPr>
          <w:cantSplit/>
        </w:trPr>
        <w:tc>
          <w:tcPr>
            <w:tcW w:w="1890" w:type="dxa"/>
            <w:tcBorders>
              <w:top w:val="single" w:sz="6" w:space="0" w:color="auto"/>
              <w:left w:val="single" w:sz="6" w:space="0" w:color="auto"/>
              <w:bottom w:val="single" w:sz="6" w:space="0" w:color="auto"/>
              <w:right w:val="single" w:sz="6" w:space="0" w:color="auto"/>
            </w:tcBorders>
          </w:tcPr>
          <w:p w14:paraId="1BD4A9CE" w14:textId="77777777" w:rsidR="00D97447" w:rsidRPr="00B014A9" w:rsidRDefault="00D97447" w:rsidP="00154D1A">
            <w:pPr>
              <w:rPr>
                <w:rStyle w:val="Table"/>
                <w:rFonts w:ascii="Times New Roman" w:hAnsi="Times New Roman"/>
                <w:spacing w:val="-2"/>
                <w:sz w:val="24"/>
              </w:rPr>
            </w:pPr>
            <w:r w:rsidRPr="00B014A9">
              <w:rPr>
                <w:rStyle w:val="Table"/>
                <w:rFonts w:ascii="Times New Roman" w:hAnsi="Times New Roman"/>
                <w:spacing w:val="-2"/>
                <w:sz w:val="24"/>
              </w:rPr>
              <w:t>5.</w:t>
            </w:r>
          </w:p>
          <w:p w14:paraId="48830EC4" w14:textId="77777777" w:rsidR="00D97447" w:rsidRPr="00B014A9" w:rsidRDefault="00D97447" w:rsidP="00154D1A">
            <w:pPr>
              <w:rPr>
                <w:rStyle w:val="Table"/>
                <w:rFonts w:ascii="Times New Roman" w:hAnsi="Times New Roman"/>
                <w:spacing w:val="-2"/>
                <w:sz w:val="24"/>
              </w:rPr>
            </w:pPr>
          </w:p>
        </w:tc>
        <w:tc>
          <w:tcPr>
            <w:tcW w:w="1620" w:type="dxa"/>
            <w:tcBorders>
              <w:top w:val="single" w:sz="6" w:space="0" w:color="auto"/>
            </w:tcBorders>
          </w:tcPr>
          <w:p w14:paraId="66DA4141"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5E064276"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31309FA1"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3168B982" w14:textId="77777777" w:rsidR="00D97447" w:rsidRPr="00B014A9" w:rsidRDefault="00D97447" w:rsidP="00154D1A">
            <w:pPr>
              <w:rPr>
                <w:rStyle w:val="Table"/>
                <w:rFonts w:ascii="Times New Roman" w:hAnsi="Times New Roman"/>
                <w:spacing w:val="-2"/>
                <w:sz w:val="24"/>
              </w:rPr>
            </w:pPr>
          </w:p>
        </w:tc>
      </w:tr>
      <w:tr w:rsidR="00D97447" w:rsidRPr="00B014A9" w14:paraId="72A15873" w14:textId="77777777" w:rsidTr="00154D1A">
        <w:trPr>
          <w:cantSplit/>
        </w:trPr>
        <w:tc>
          <w:tcPr>
            <w:tcW w:w="1890" w:type="dxa"/>
            <w:tcBorders>
              <w:top w:val="single" w:sz="6" w:space="0" w:color="auto"/>
              <w:left w:val="single" w:sz="6" w:space="0" w:color="auto"/>
              <w:bottom w:val="single" w:sz="6" w:space="0" w:color="auto"/>
              <w:right w:val="single" w:sz="6" w:space="0" w:color="auto"/>
            </w:tcBorders>
          </w:tcPr>
          <w:p w14:paraId="627D1F67" w14:textId="77777777" w:rsidR="00D97447" w:rsidRPr="00B014A9" w:rsidRDefault="00D97447" w:rsidP="00154D1A">
            <w:pPr>
              <w:rPr>
                <w:rStyle w:val="Table"/>
                <w:rFonts w:ascii="Times New Roman" w:hAnsi="Times New Roman"/>
                <w:spacing w:val="-2"/>
                <w:sz w:val="24"/>
              </w:rPr>
            </w:pPr>
            <w:r w:rsidRPr="00B014A9">
              <w:rPr>
                <w:rStyle w:val="Table"/>
                <w:rFonts w:ascii="Times New Roman" w:hAnsi="Times New Roman"/>
                <w:spacing w:val="-2"/>
                <w:sz w:val="24"/>
              </w:rPr>
              <w:t>etc.</w:t>
            </w:r>
          </w:p>
          <w:p w14:paraId="752A93E6" w14:textId="77777777" w:rsidR="00D97447" w:rsidRPr="00B014A9" w:rsidRDefault="00D97447" w:rsidP="00154D1A">
            <w:pPr>
              <w:rPr>
                <w:rStyle w:val="Table"/>
                <w:rFonts w:ascii="Times New Roman" w:hAnsi="Times New Roman"/>
                <w:spacing w:val="-2"/>
                <w:sz w:val="24"/>
              </w:rPr>
            </w:pPr>
          </w:p>
        </w:tc>
        <w:tc>
          <w:tcPr>
            <w:tcW w:w="1620" w:type="dxa"/>
            <w:tcBorders>
              <w:top w:val="single" w:sz="6" w:space="0" w:color="auto"/>
              <w:bottom w:val="single" w:sz="6" w:space="0" w:color="auto"/>
            </w:tcBorders>
          </w:tcPr>
          <w:p w14:paraId="7D78C474"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14:paraId="1D15978B"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14:paraId="60637DA5"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63D80E16" w14:textId="77777777" w:rsidR="00D97447" w:rsidRPr="00B014A9" w:rsidRDefault="00D97447" w:rsidP="00154D1A">
            <w:pPr>
              <w:rPr>
                <w:rStyle w:val="Table"/>
                <w:rFonts w:ascii="Times New Roman" w:hAnsi="Times New Roman"/>
                <w:spacing w:val="-2"/>
                <w:sz w:val="24"/>
              </w:rPr>
            </w:pPr>
          </w:p>
        </w:tc>
      </w:tr>
    </w:tbl>
    <w:p w14:paraId="32CB3AA6" w14:textId="77777777" w:rsidR="00D97447" w:rsidRPr="00B014A9" w:rsidRDefault="00D97447" w:rsidP="00D97447">
      <w:pPr>
        <w:rPr>
          <w:rStyle w:val="Table"/>
          <w:rFonts w:ascii="Times New Roman" w:hAnsi="Times New Roman"/>
          <w:spacing w:val="-2"/>
          <w:sz w:val="24"/>
        </w:rPr>
      </w:pPr>
    </w:p>
    <w:p w14:paraId="1E02E8A4" w14:textId="12792C64" w:rsidR="007B586E" w:rsidRDefault="00D97447" w:rsidP="00D97447">
      <w:pPr>
        <w:jc w:val="center"/>
        <w:rPr>
          <w:b/>
          <w:sz w:val="28"/>
          <w:szCs w:val="28"/>
        </w:rPr>
      </w:pPr>
      <w:r w:rsidRPr="00B014A9">
        <w:rPr>
          <w:i/>
        </w:rPr>
        <w:br w:type="page"/>
      </w:r>
      <w:bookmarkEnd w:id="593"/>
    </w:p>
    <w:p w14:paraId="4E0FD99E" w14:textId="4DA8AC8D" w:rsidR="007B586E" w:rsidRPr="00B014A9" w:rsidRDefault="007738B4" w:rsidP="00C8082A">
      <w:pPr>
        <w:pStyle w:val="Style8"/>
      </w:pPr>
      <w:bookmarkStart w:id="594" w:name="_Toc531206217"/>
      <w:r w:rsidRPr="00C8082A">
        <w:t>Form EXP 4.1</w:t>
      </w:r>
      <w:r w:rsidR="00FB675B">
        <w:t xml:space="preserve"> -</w:t>
      </w:r>
      <w:bookmarkStart w:id="595" w:name="_Toc498847218"/>
      <w:bookmarkStart w:id="596" w:name="_Toc498850124"/>
      <w:bookmarkStart w:id="597" w:name="_Toc498851729"/>
      <w:bookmarkStart w:id="598" w:name="_Toc499021797"/>
      <w:bookmarkStart w:id="599" w:name="_Toc499023480"/>
      <w:bookmarkStart w:id="600" w:name="_Toc501529962"/>
      <w:bookmarkStart w:id="601" w:name="_Toc23302383"/>
      <w:bookmarkStart w:id="602" w:name="_Toc125871316"/>
      <w:bookmarkStart w:id="603" w:name="_Toc127160602"/>
      <w:bookmarkStart w:id="604" w:name="_Toc138144072"/>
      <w:r w:rsidR="00FB675B">
        <w:t xml:space="preserve"> </w:t>
      </w:r>
      <w:r w:rsidR="007B586E" w:rsidRPr="00B014A9">
        <w:t>General Experience</w:t>
      </w:r>
      <w:bookmarkEnd w:id="594"/>
      <w:bookmarkEnd w:id="595"/>
      <w:bookmarkEnd w:id="596"/>
      <w:bookmarkEnd w:id="597"/>
      <w:bookmarkEnd w:id="598"/>
      <w:bookmarkEnd w:id="599"/>
      <w:bookmarkEnd w:id="600"/>
      <w:bookmarkEnd w:id="601"/>
      <w:bookmarkEnd w:id="602"/>
      <w:bookmarkEnd w:id="603"/>
      <w:bookmarkEnd w:id="604"/>
    </w:p>
    <w:p w14:paraId="511C7184" w14:textId="77777777" w:rsidR="007B586E" w:rsidRPr="00B014A9" w:rsidRDefault="007B586E"/>
    <w:p w14:paraId="4B3BBD1A" w14:textId="77777777" w:rsidR="007B586E" w:rsidRPr="00B014A9" w:rsidRDefault="007B586E">
      <w:pPr>
        <w:tabs>
          <w:tab w:val="right" w:pos="9000"/>
          <w:tab w:val="right" w:pos="9630"/>
        </w:tabs>
        <w:ind w:right="162"/>
      </w:pPr>
      <w:r w:rsidRPr="00B014A9">
        <w:t xml:space="preserve">Bidder’s Legal Name:  ____________________________     </w:t>
      </w:r>
      <w:r w:rsidRPr="00B014A9">
        <w:tab/>
        <w:t>Date:  _____________________</w:t>
      </w:r>
    </w:p>
    <w:p w14:paraId="4DD27AB7" w14:textId="77777777" w:rsidR="007B586E" w:rsidRPr="00B014A9" w:rsidRDefault="0049153D">
      <w:pPr>
        <w:tabs>
          <w:tab w:val="right" w:pos="9000"/>
        </w:tabs>
      </w:pPr>
      <w:r w:rsidRPr="00B014A9">
        <w:rPr>
          <w:spacing w:val="-2"/>
        </w:rPr>
        <w:t>JV</w:t>
      </w:r>
      <w:r w:rsidR="007B586E" w:rsidRPr="00B014A9">
        <w:rPr>
          <w:spacing w:val="-2"/>
        </w:rPr>
        <w:t xml:space="preserve"> Partner Legal Name:  ____________________________</w:t>
      </w:r>
      <w:r w:rsidR="007B586E" w:rsidRPr="00B014A9">
        <w:tab/>
        <w:t>Bidding No.:  ________________</w:t>
      </w:r>
    </w:p>
    <w:p w14:paraId="1EBAAA61" w14:textId="77777777" w:rsidR="007B586E" w:rsidRPr="00B014A9" w:rsidRDefault="007B586E">
      <w:pPr>
        <w:tabs>
          <w:tab w:val="right" w:pos="9000"/>
          <w:tab w:val="right" w:pos="9630"/>
        </w:tabs>
      </w:pPr>
      <w:r w:rsidRPr="00B014A9">
        <w:t>Page _______ of _______ pages</w:t>
      </w:r>
    </w:p>
    <w:p w14:paraId="7A27144A" w14:textId="77777777" w:rsidR="007B586E" w:rsidRPr="00B014A9" w:rsidRDefault="007B586E">
      <w:pPr>
        <w:suppressAutoHyphens/>
        <w:rPr>
          <w:spacing w:val="-2"/>
        </w:rPr>
      </w:pPr>
    </w:p>
    <w:p w14:paraId="48425EE8" w14:textId="77777777" w:rsidR="007B586E" w:rsidRPr="00B014A9" w:rsidRDefault="007B586E">
      <w:pPr>
        <w:pStyle w:val="Outline"/>
        <w:suppressAutoHyphens/>
        <w:spacing w:before="0"/>
        <w:rPr>
          <w:spacing w:val="-2"/>
          <w:kern w:val="0"/>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900"/>
        <w:gridCol w:w="5040"/>
        <w:gridCol w:w="1260"/>
      </w:tblGrid>
      <w:tr w:rsidR="007B586E" w:rsidRPr="00B014A9" w14:paraId="3CC663C0" w14:textId="77777777" w:rsidTr="00A755AC">
        <w:trPr>
          <w:cantSplit/>
          <w:trHeight w:val="440"/>
          <w:tblHeader/>
        </w:trPr>
        <w:tc>
          <w:tcPr>
            <w:tcW w:w="1080" w:type="dxa"/>
            <w:shd w:val="clear" w:color="auto" w:fill="D9D9D9"/>
          </w:tcPr>
          <w:p w14:paraId="353FC638" w14:textId="77777777" w:rsidR="007B586E" w:rsidRPr="00B014A9" w:rsidRDefault="007B586E">
            <w:pPr>
              <w:suppressAutoHyphens/>
              <w:jc w:val="center"/>
              <w:rPr>
                <w:b/>
                <w:bCs/>
                <w:spacing w:val="-2"/>
                <w:sz w:val="22"/>
                <w:szCs w:val="22"/>
              </w:rPr>
            </w:pPr>
            <w:r w:rsidRPr="00B014A9">
              <w:rPr>
                <w:b/>
                <w:bCs/>
                <w:spacing w:val="-2"/>
                <w:sz w:val="22"/>
                <w:szCs w:val="22"/>
              </w:rPr>
              <w:t>Starting Month / Year</w:t>
            </w:r>
          </w:p>
        </w:tc>
        <w:tc>
          <w:tcPr>
            <w:tcW w:w="1170" w:type="dxa"/>
            <w:shd w:val="clear" w:color="auto" w:fill="D9D9D9"/>
          </w:tcPr>
          <w:p w14:paraId="6AA4274F" w14:textId="77777777" w:rsidR="007B586E" w:rsidRPr="00B014A9" w:rsidRDefault="007B586E">
            <w:pPr>
              <w:suppressAutoHyphens/>
              <w:jc w:val="center"/>
              <w:rPr>
                <w:b/>
                <w:bCs/>
                <w:spacing w:val="-2"/>
                <w:sz w:val="22"/>
                <w:szCs w:val="22"/>
              </w:rPr>
            </w:pPr>
            <w:r w:rsidRPr="00B014A9">
              <w:rPr>
                <w:b/>
                <w:bCs/>
                <w:spacing w:val="-2"/>
                <w:sz w:val="22"/>
                <w:szCs w:val="22"/>
              </w:rPr>
              <w:t>Ending Month / Year</w:t>
            </w:r>
          </w:p>
        </w:tc>
        <w:tc>
          <w:tcPr>
            <w:tcW w:w="900" w:type="dxa"/>
            <w:shd w:val="clear" w:color="auto" w:fill="D9D9D9"/>
            <w:vAlign w:val="center"/>
          </w:tcPr>
          <w:p w14:paraId="36850127" w14:textId="77777777" w:rsidR="007B586E" w:rsidRPr="00B014A9" w:rsidRDefault="007B586E" w:rsidP="00F0722B">
            <w:pPr>
              <w:suppressAutoHyphens/>
              <w:rPr>
                <w:b/>
                <w:bCs/>
                <w:spacing w:val="-2"/>
                <w:sz w:val="22"/>
                <w:szCs w:val="22"/>
              </w:rPr>
            </w:pPr>
            <w:r w:rsidRPr="00B014A9">
              <w:rPr>
                <w:b/>
                <w:bCs/>
                <w:spacing w:val="-2"/>
                <w:sz w:val="22"/>
                <w:szCs w:val="22"/>
              </w:rPr>
              <w:t>Years*</w:t>
            </w:r>
          </w:p>
        </w:tc>
        <w:tc>
          <w:tcPr>
            <w:tcW w:w="5040" w:type="dxa"/>
            <w:shd w:val="clear" w:color="auto" w:fill="D9D9D9"/>
          </w:tcPr>
          <w:p w14:paraId="278A0DE3" w14:textId="77777777" w:rsidR="007B586E" w:rsidRPr="00B014A9" w:rsidRDefault="007B586E">
            <w:pPr>
              <w:suppressAutoHyphens/>
              <w:spacing w:before="120"/>
              <w:jc w:val="center"/>
              <w:rPr>
                <w:b/>
                <w:bCs/>
                <w:spacing w:val="-2"/>
                <w:sz w:val="22"/>
                <w:szCs w:val="22"/>
              </w:rPr>
            </w:pPr>
            <w:r w:rsidRPr="00B014A9">
              <w:rPr>
                <w:b/>
                <w:bCs/>
                <w:spacing w:val="-2"/>
                <w:sz w:val="22"/>
                <w:szCs w:val="22"/>
              </w:rPr>
              <w:t xml:space="preserve">Contract Identification </w:t>
            </w:r>
          </w:p>
          <w:p w14:paraId="76437356" w14:textId="77777777" w:rsidR="007B586E" w:rsidRPr="00B014A9" w:rsidRDefault="007B586E">
            <w:pPr>
              <w:suppressAutoHyphens/>
              <w:spacing w:before="120"/>
              <w:jc w:val="center"/>
              <w:rPr>
                <w:b/>
                <w:bCs/>
                <w:spacing w:val="-2"/>
                <w:sz w:val="22"/>
                <w:szCs w:val="22"/>
              </w:rPr>
            </w:pPr>
          </w:p>
        </w:tc>
        <w:tc>
          <w:tcPr>
            <w:tcW w:w="1260" w:type="dxa"/>
            <w:shd w:val="clear" w:color="auto" w:fill="D9D9D9"/>
          </w:tcPr>
          <w:p w14:paraId="14AC9B16" w14:textId="77777777" w:rsidR="007B586E" w:rsidRPr="00B014A9" w:rsidRDefault="007B586E">
            <w:pPr>
              <w:suppressAutoHyphens/>
              <w:spacing w:before="120"/>
              <w:jc w:val="center"/>
              <w:rPr>
                <w:b/>
                <w:bCs/>
                <w:spacing w:val="-2"/>
                <w:sz w:val="22"/>
                <w:szCs w:val="22"/>
              </w:rPr>
            </w:pPr>
            <w:r w:rsidRPr="00B014A9">
              <w:rPr>
                <w:b/>
                <w:bCs/>
                <w:spacing w:val="-2"/>
                <w:sz w:val="22"/>
                <w:szCs w:val="22"/>
              </w:rPr>
              <w:t>Role of Bidder</w:t>
            </w:r>
          </w:p>
        </w:tc>
      </w:tr>
      <w:tr w:rsidR="007B586E" w:rsidRPr="00B014A9" w14:paraId="5288BC49" w14:textId="77777777">
        <w:trPr>
          <w:cantSplit/>
        </w:trPr>
        <w:tc>
          <w:tcPr>
            <w:tcW w:w="1080" w:type="dxa"/>
          </w:tcPr>
          <w:p w14:paraId="21ED7E8A" w14:textId="77777777" w:rsidR="007B586E" w:rsidRPr="00B014A9" w:rsidRDefault="007B586E">
            <w:pPr>
              <w:suppressAutoHyphens/>
              <w:rPr>
                <w:spacing w:val="-2"/>
                <w:sz w:val="22"/>
              </w:rPr>
            </w:pPr>
          </w:p>
        </w:tc>
        <w:tc>
          <w:tcPr>
            <w:tcW w:w="1170" w:type="dxa"/>
          </w:tcPr>
          <w:p w14:paraId="2F1C3A0B" w14:textId="77777777" w:rsidR="007B586E" w:rsidRPr="00B014A9" w:rsidRDefault="007B586E">
            <w:pPr>
              <w:suppressAutoHyphens/>
              <w:rPr>
                <w:spacing w:val="-2"/>
                <w:sz w:val="22"/>
              </w:rPr>
            </w:pPr>
          </w:p>
        </w:tc>
        <w:tc>
          <w:tcPr>
            <w:tcW w:w="900" w:type="dxa"/>
          </w:tcPr>
          <w:p w14:paraId="68EB7D87" w14:textId="77777777" w:rsidR="007B586E" w:rsidRPr="00B014A9" w:rsidRDefault="007B586E">
            <w:pPr>
              <w:suppressAutoHyphens/>
              <w:rPr>
                <w:spacing w:val="-2"/>
                <w:sz w:val="22"/>
              </w:rPr>
            </w:pPr>
          </w:p>
        </w:tc>
        <w:tc>
          <w:tcPr>
            <w:tcW w:w="5040" w:type="dxa"/>
          </w:tcPr>
          <w:p w14:paraId="2D3B9376" w14:textId="77777777" w:rsidR="007B586E" w:rsidRPr="00B014A9" w:rsidRDefault="007B586E" w:rsidP="00F019B2">
            <w:pPr>
              <w:suppressAutoHyphens/>
              <w:jc w:val="both"/>
              <w:rPr>
                <w:spacing w:val="-2"/>
                <w:sz w:val="22"/>
              </w:rPr>
            </w:pPr>
            <w:r w:rsidRPr="00B014A9">
              <w:rPr>
                <w:spacing w:val="-2"/>
                <w:sz w:val="22"/>
              </w:rPr>
              <w:t>Contract name:</w:t>
            </w:r>
          </w:p>
          <w:p w14:paraId="6194F387" w14:textId="77777777" w:rsidR="007B586E" w:rsidRPr="00B014A9" w:rsidRDefault="007B586E" w:rsidP="00F019B2">
            <w:pPr>
              <w:suppressAutoHyphens/>
              <w:jc w:val="both"/>
              <w:rPr>
                <w:spacing w:val="-2"/>
                <w:sz w:val="22"/>
              </w:rPr>
            </w:pPr>
            <w:r w:rsidRPr="00B014A9">
              <w:rPr>
                <w:spacing w:val="-2"/>
                <w:sz w:val="22"/>
              </w:rPr>
              <w:t>Brief Description of the Works performed by the Bidder:</w:t>
            </w:r>
          </w:p>
          <w:p w14:paraId="2A4F5DD5" w14:textId="77777777" w:rsidR="007B586E" w:rsidRPr="00B014A9" w:rsidRDefault="007B586E" w:rsidP="00F019B2">
            <w:pPr>
              <w:suppressAutoHyphens/>
              <w:jc w:val="both"/>
              <w:rPr>
                <w:spacing w:val="-2"/>
                <w:sz w:val="22"/>
              </w:rPr>
            </w:pPr>
            <w:r w:rsidRPr="00B014A9">
              <w:rPr>
                <w:spacing w:val="-2"/>
                <w:sz w:val="22"/>
              </w:rPr>
              <w:t xml:space="preserve">Name of </w:t>
            </w:r>
            <w:r w:rsidR="00283744" w:rsidRPr="00B014A9">
              <w:rPr>
                <w:spacing w:val="-2"/>
                <w:sz w:val="22"/>
              </w:rPr>
              <w:t>Employer</w:t>
            </w:r>
            <w:r w:rsidRPr="00B014A9">
              <w:rPr>
                <w:spacing w:val="-2"/>
                <w:sz w:val="22"/>
              </w:rPr>
              <w:t>:</w:t>
            </w:r>
          </w:p>
          <w:p w14:paraId="41CF7B69" w14:textId="77777777" w:rsidR="007B586E" w:rsidRPr="00B014A9" w:rsidRDefault="007B586E" w:rsidP="00F019B2">
            <w:pPr>
              <w:suppressAutoHyphens/>
              <w:jc w:val="both"/>
              <w:rPr>
                <w:spacing w:val="-2"/>
                <w:sz w:val="22"/>
              </w:rPr>
            </w:pPr>
            <w:r w:rsidRPr="00B014A9">
              <w:rPr>
                <w:spacing w:val="-2"/>
                <w:sz w:val="22"/>
              </w:rPr>
              <w:t>Address:</w:t>
            </w:r>
          </w:p>
        </w:tc>
        <w:tc>
          <w:tcPr>
            <w:tcW w:w="1260" w:type="dxa"/>
          </w:tcPr>
          <w:p w14:paraId="4FBE4C7A" w14:textId="77777777" w:rsidR="007B586E" w:rsidRPr="00B014A9" w:rsidRDefault="007B586E">
            <w:pPr>
              <w:suppressAutoHyphens/>
              <w:rPr>
                <w:spacing w:val="-2"/>
                <w:sz w:val="22"/>
              </w:rPr>
            </w:pPr>
          </w:p>
        </w:tc>
      </w:tr>
      <w:tr w:rsidR="007B586E" w:rsidRPr="00B014A9" w14:paraId="0F7915A9" w14:textId="77777777">
        <w:trPr>
          <w:cantSplit/>
        </w:trPr>
        <w:tc>
          <w:tcPr>
            <w:tcW w:w="1080" w:type="dxa"/>
          </w:tcPr>
          <w:p w14:paraId="62AC1FCC" w14:textId="77777777" w:rsidR="007B586E" w:rsidRPr="00B014A9" w:rsidRDefault="007B586E">
            <w:pPr>
              <w:suppressAutoHyphens/>
              <w:rPr>
                <w:spacing w:val="-2"/>
                <w:sz w:val="22"/>
              </w:rPr>
            </w:pPr>
          </w:p>
        </w:tc>
        <w:tc>
          <w:tcPr>
            <w:tcW w:w="1170" w:type="dxa"/>
          </w:tcPr>
          <w:p w14:paraId="004CC8CE" w14:textId="77777777" w:rsidR="007B586E" w:rsidRPr="00B014A9" w:rsidRDefault="007B586E">
            <w:pPr>
              <w:suppressAutoHyphens/>
              <w:rPr>
                <w:spacing w:val="-2"/>
                <w:sz w:val="22"/>
              </w:rPr>
            </w:pPr>
          </w:p>
        </w:tc>
        <w:tc>
          <w:tcPr>
            <w:tcW w:w="900" w:type="dxa"/>
          </w:tcPr>
          <w:p w14:paraId="1CC02556" w14:textId="77777777" w:rsidR="007B586E" w:rsidRPr="00B014A9" w:rsidRDefault="007B586E">
            <w:pPr>
              <w:suppressAutoHyphens/>
              <w:rPr>
                <w:spacing w:val="-2"/>
                <w:sz w:val="22"/>
              </w:rPr>
            </w:pPr>
          </w:p>
        </w:tc>
        <w:tc>
          <w:tcPr>
            <w:tcW w:w="5040" w:type="dxa"/>
          </w:tcPr>
          <w:p w14:paraId="126504F3" w14:textId="77777777" w:rsidR="007B586E" w:rsidRPr="00B014A9" w:rsidRDefault="007B586E" w:rsidP="00F019B2">
            <w:pPr>
              <w:suppressAutoHyphens/>
              <w:jc w:val="both"/>
              <w:rPr>
                <w:spacing w:val="-2"/>
                <w:sz w:val="22"/>
              </w:rPr>
            </w:pPr>
            <w:r w:rsidRPr="00B014A9">
              <w:rPr>
                <w:spacing w:val="-2"/>
                <w:sz w:val="22"/>
              </w:rPr>
              <w:t>Contract name:</w:t>
            </w:r>
          </w:p>
          <w:p w14:paraId="487BA2B0" w14:textId="77777777" w:rsidR="007B586E" w:rsidRPr="00B014A9" w:rsidRDefault="007B586E" w:rsidP="00F019B2">
            <w:pPr>
              <w:suppressAutoHyphens/>
              <w:jc w:val="both"/>
              <w:rPr>
                <w:spacing w:val="-2"/>
                <w:sz w:val="22"/>
              </w:rPr>
            </w:pPr>
            <w:r w:rsidRPr="00B014A9">
              <w:rPr>
                <w:spacing w:val="-2"/>
                <w:sz w:val="22"/>
              </w:rPr>
              <w:t>Brief Description of the Works performed by the Bidder:</w:t>
            </w:r>
          </w:p>
          <w:p w14:paraId="4A1D0D8F" w14:textId="77777777" w:rsidR="007B586E" w:rsidRPr="00B014A9" w:rsidRDefault="007B586E" w:rsidP="00F019B2">
            <w:pPr>
              <w:suppressAutoHyphens/>
              <w:jc w:val="both"/>
              <w:rPr>
                <w:spacing w:val="-2"/>
                <w:sz w:val="22"/>
              </w:rPr>
            </w:pPr>
            <w:r w:rsidRPr="00B014A9">
              <w:rPr>
                <w:spacing w:val="-2"/>
                <w:sz w:val="22"/>
              </w:rPr>
              <w:t xml:space="preserve">Name of </w:t>
            </w:r>
            <w:r w:rsidR="00283744" w:rsidRPr="00B014A9">
              <w:rPr>
                <w:spacing w:val="-2"/>
                <w:sz w:val="22"/>
              </w:rPr>
              <w:t>Employer</w:t>
            </w:r>
            <w:r w:rsidRPr="00B014A9">
              <w:rPr>
                <w:spacing w:val="-2"/>
                <w:sz w:val="22"/>
              </w:rPr>
              <w:t>:</w:t>
            </w:r>
          </w:p>
          <w:p w14:paraId="579DF5B3" w14:textId="77777777" w:rsidR="007B586E" w:rsidRPr="00B014A9" w:rsidRDefault="007B586E" w:rsidP="00F019B2">
            <w:pPr>
              <w:suppressAutoHyphens/>
              <w:jc w:val="both"/>
              <w:rPr>
                <w:spacing w:val="-2"/>
                <w:sz w:val="22"/>
              </w:rPr>
            </w:pPr>
            <w:r w:rsidRPr="00B014A9">
              <w:rPr>
                <w:spacing w:val="-2"/>
                <w:sz w:val="22"/>
              </w:rPr>
              <w:t>Address:</w:t>
            </w:r>
          </w:p>
        </w:tc>
        <w:tc>
          <w:tcPr>
            <w:tcW w:w="1260" w:type="dxa"/>
          </w:tcPr>
          <w:p w14:paraId="61E7AA31" w14:textId="77777777" w:rsidR="007B586E" w:rsidRPr="00B014A9" w:rsidRDefault="007B586E">
            <w:pPr>
              <w:suppressAutoHyphens/>
              <w:rPr>
                <w:spacing w:val="-2"/>
                <w:sz w:val="22"/>
              </w:rPr>
            </w:pPr>
          </w:p>
        </w:tc>
      </w:tr>
      <w:tr w:rsidR="007B586E" w:rsidRPr="00B014A9" w14:paraId="625302D4" w14:textId="77777777">
        <w:trPr>
          <w:cantSplit/>
        </w:trPr>
        <w:tc>
          <w:tcPr>
            <w:tcW w:w="1080" w:type="dxa"/>
          </w:tcPr>
          <w:p w14:paraId="3340B18A" w14:textId="77777777" w:rsidR="007B586E" w:rsidRPr="00B014A9" w:rsidRDefault="007B586E">
            <w:pPr>
              <w:suppressAutoHyphens/>
              <w:rPr>
                <w:spacing w:val="-2"/>
                <w:sz w:val="22"/>
              </w:rPr>
            </w:pPr>
          </w:p>
        </w:tc>
        <w:tc>
          <w:tcPr>
            <w:tcW w:w="1170" w:type="dxa"/>
          </w:tcPr>
          <w:p w14:paraId="53E7B700" w14:textId="77777777" w:rsidR="007B586E" w:rsidRPr="00B014A9" w:rsidRDefault="007B586E">
            <w:pPr>
              <w:suppressAutoHyphens/>
              <w:rPr>
                <w:spacing w:val="-2"/>
                <w:sz w:val="22"/>
              </w:rPr>
            </w:pPr>
          </w:p>
        </w:tc>
        <w:tc>
          <w:tcPr>
            <w:tcW w:w="900" w:type="dxa"/>
          </w:tcPr>
          <w:p w14:paraId="7B6459DB" w14:textId="77777777" w:rsidR="007B586E" w:rsidRPr="00B014A9" w:rsidRDefault="007B586E">
            <w:pPr>
              <w:suppressAutoHyphens/>
              <w:rPr>
                <w:spacing w:val="-2"/>
                <w:sz w:val="22"/>
              </w:rPr>
            </w:pPr>
          </w:p>
        </w:tc>
        <w:tc>
          <w:tcPr>
            <w:tcW w:w="5040" w:type="dxa"/>
          </w:tcPr>
          <w:p w14:paraId="53D8251D" w14:textId="77777777" w:rsidR="007B586E" w:rsidRPr="00B014A9" w:rsidRDefault="007B586E" w:rsidP="00F019B2">
            <w:pPr>
              <w:suppressAutoHyphens/>
              <w:jc w:val="both"/>
              <w:rPr>
                <w:spacing w:val="-2"/>
                <w:sz w:val="22"/>
              </w:rPr>
            </w:pPr>
            <w:r w:rsidRPr="00B014A9">
              <w:rPr>
                <w:spacing w:val="-2"/>
                <w:sz w:val="22"/>
              </w:rPr>
              <w:t>Contract name:</w:t>
            </w:r>
          </w:p>
          <w:p w14:paraId="26149B6F" w14:textId="77777777" w:rsidR="007B586E" w:rsidRPr="00B014A9" w:rsidRDefault="007B586E" w:rsidP="00F019B2">
            <w:pPr>
              <w:suppressAutoHyphens/>
              <w:jc w:val="both"/>
              <w:rPr>
                <w:spacing w:val="-2"/>
                <w:sz w:val="22"/>
              </w:rPr>
            </w:pPr>
            <w:r w:rsidRPr="00B014A9">
              <w:rPr>
                <w:spacing w:val="-2"/>
                <w:sz w:val="22"/>
              </w:rPr>
              <w:t>Brief Description of the Works performed by the Bidder:</w:t>
            </w:r>
          </w:p>
          <w:p w14:paraId="7F9BB940" w14:textId="77777777" w:rsidR="007B586E" w:rsidRPr="00B014A9" w:rsidRDefault="007B586E" w:rsidP="00F019B2">
            <w:pPr>
              <w:suppressAutoHyphens/>
              <w:jc w:val="both"/>
              <w:rPr>
                <w:spacing w:val="-2"/>
                <w:sz w:val="22"/>
              </w:rPr>
            </w:pPr>
            <w:r w:rsidRPr="00B014A9">
              <w:rPr>
                <w:spacing w:val="-2"/>
                <w:sz w:val="22"/>
              </w:rPr>
              <w:t xml:space="preserve">Name of </w:t>
            </w:r>
            <w:r w:rsidR="00283744" w:rsidRPr="00B014A9">
              <w:rPr>
                <w:spacing w:val="-2"/>
                <w:sz w:val="22"/>
              </w:rPr>
              <w:t>Employer</w:t>
            </w:r>
            <w:r w:rsidRPr="00B014A9">
              <w:rPr>
                <w:spacing w:val="-2"/>
                <w:sz w:val="22"/>
              </w:rPr>
              <w:t>:</w:t>
            </w:r>
          </w:p>
          <w:p w14:paraId="141EDAD7" w14:textId="77777777" w:rsidR="007B586E" w:rsidRPr="00B014A9" w:rsidRDefault="007B586E" w:rsidP="00F019B2">
            <w:pPr>
              <w:suppressAutoHyphens/>
              <w:jc w:val="both"/>
              <w:rPr>
                <w:spacing w:val="-2"/>
                <w:sz w:val="22"/>
              </w:rPr>
            </w:pPr>
            <w:r w:rsidRPr="00B014A9">
              <w:rPr>
                <w:spacing w:val="-2"/>
                <w:sz w:val="22"/>
              </w:rPr>
              <w:t>Address:</w:t>
            </w:r>
          </w:p>
        </w:tc>
        <w:tc>
          <w:tcPr>
            <w:tcW w:w="1260" w:type="dxa"/>
          </w:tcPr>
          <w:p w14:paraId="7EBE370E" w14:textId="77777777" w:rsidR="007B586E" w:rsidRPr="00B014A9" w:rsidRDefault="007B586E">
            <w:pPr>
              <w:suppressAutoHyphens/>
              <w:rPr>
                <w:spacing w:val="-2"/>
                <w:sz w:val="22"/>
              </w:rPr>
            </w:pPr>
          </w:p>
        </w:tc>
      </w:tr>
      <w:tr w:rsidR="007B586E" w:rsidRPr="00B014A9" w14:paraId="26622DD7" w14:textId="77777777">
        <w:trPr>
          <w:cantSplit/>
        </w:trPr>
        <w:tc>
          <w:tcPr>
            <w:tcW w:w="1080" w:type="dxa"/>
          </w:tcPr>
          <w:p w14:paraId="25A06AD7" w14:textId="77777777" w:rsidR="007B586E" w:rsidRPr="00B014A9" w:rsidRDefault="007B586E">
            <w:pPr>
              <w:suppressAutoHyphens/>
              <w:rPr>
                <w:spacing w:val="-2"/>
                <w:sz w:val="22"/>
              </w:rPr>
            </w:pPr>
          </w:p>
        </w:tc>
        <w:tc>
          <w:tcPr>
            <w:tcW w:w="1170" w:type="dxa"/>
          </w:tcPr>
          <w:p w14:paraId="162F7C32" w14:textId="77777777" w:rsidR="007B586E" w:rsidRPr="00B014A9" w:rsidRDefault="007B586E">
            <w:pPr>
              <w:suppressAutoHyphens/>
              <w:rPr>
                <w:spacing w:val="-2"/>
                <w:sz w:val="22"/>
              </w:rPr>
            </w:pPr>
          </w:p>
        </w:tc>
        <w:tc>
          <w:tcPr>
            <w:tcW w:w="900" w:type="dxa"/>
          </w:tcPr>
          <w:p w14:paraId="36BC4595" w14:textId="77777777" w:rsidR="007B586E" w:rsidRPr="00B014A9" w:rsidRDefault="007B586E">
            <w:pPr>
              <w:suppressAutoHyphens/>
              <w:rPr>
                <w:spacing w:val="-2"/>
                <w:sz w:val="22"/>
              </w:rPr>
            </w:pPr>
          </w:p>
        </w:tc>
        <w:tc>
          <w:tcPr>
            <w:tcW w:w="5040" w:type="dxa"/>
          </w:tcPr>
          <w:p w14:paraId="6FC6408A" w14:textId="77777777" w:rsidR="007B586E" w:rsidRPr="00B014A9" w:rsidRDefault="007B586E" w:rsidP="00F019B2">
            <w:pPr>
              <w:suppressAutoHyphens/>
              <w:jc w:val="both"/>
              <w:rPr>
                <w:spacing w:val="-2"/>
                <w:sz w:val="22"/>
              </w:rPr>
            </w:pPr>
            <w:r w:rsidRPr="00B014A9">
              <w:rPr>
                <w:spacing w:val="-2"/>
                <w:sz w:val="22"/>
              </w:rPr>
              <w:t>Contract name:</w:t>
            </w:r>
          </w:p>
          <w:p w14:paraId="23A6DF0D" w14:textId="77777777" w:rsidR="007B586E" w:rsidRPr="00B014A9" w:rsidRDefault="007B586E" w:rsidP="00F019B2">
            <w:pPr>
              <w:suppressAutoHyphens/>
              <w:jc w:val="both"/>
              <w:rPr>
                <w:spacing w:val="-2"/>
                <w:sz w:val="22"/>
              </w:rPr>
            </w:pPr>
            <w:r w:rsidRPr="00B014A9">
              <w:rPr>
                <w:spacing w:val="-2"/>
                <w:sz w:val="22"/>
              </w:rPr>
              <w:t>Brief Description of the Works performed by the Bidder:</w:t>
            </w:r>
          </w:p>
          <w:p w14:paraId="53C7C55F" w14:textId="77777777" w:rsidR="007B586E" w:rsidRPr="00B014A9" w:rsidRDefault="007B586E" w:rsidP="00F019B2">
            <w:pPr>
              <w:suppressAutoHyphens/>
              <w:jc w:val="both"/>
              <w:rPr>
                <w:spacing w:val="-2"/>
                <w:sz w:val="22"/>
              </w:rPr>
            </w:pPr>
            <w:r w:rsidRPr="00B014A9">
              <w:rPr>
                <w:spacing w:val="-2"/>
                <w:sz w:val="22"/>
              </w:rPr>
              <w:t xml:space="preserve">Name of </w:t>
            </w:r>
            <w:r w:rsidR="00283744" w:rsidRPr="00B014A9">
              <w:rPr>
                <w:spacing w:val="-2"/>
                <w:sz w:val="22"/>
              </w:rPr>
              <w:t>Employer</w:t>
            </w:r>
            <w:r w:rsidRPr="00B014A9">
              <w:rPr>
                <w:spacing w:val="-2"/>
                <w:sz w:val="22"/>
              </w:rPr>
              <w:t>:</w:t>
            </w:r>
          </w:p>
          <w:p w14:paraId="31EBAA93" w14:textId="77777777" w:rsidR="007B586E" w:rsidRPr="00B014A9" w:rsidRDefault="007B586E" w:rsidP="00F019B2">
            <w:pPr>
              <w:suppressAutoHyphens/>
              <w:jc w:val="both"/>
              <w:rPr>
                <w:spacing w:val="-2"/>
                <w:sz w:val="22"/>
              </w:rPr>
            </w:pPr>
            <w:r w:rsidRPr="00B014A9">
              <w:rPr>
                <w:spacing w:val="-2"/>
                <w:sz w:val="22"/>
              </w:rPr>
              <w:t>Address:</w:t>
            </w:r>
          </w:p>
        </w:tc>
        <w:tc>
          <w:tcPr>
            <w:tcW w:w="1260" w:type="dxa"/>
          </w:tcPr>
          <w:p w14:paraId="38FB93CF" w14:textId="77777777" w:rsidR="007B586E" w:rsidRPr="00B014A9" w:rsidRDefault="007B586E">
            <w:pPr>
              <w:suppressAutoHyphens/>
              <w:rPr>
                <w:spacing w:val="-2"/>
                <w:sz w:val="22"/>
              </w:rPr>
            </w:pPr>
          </w:p>
        </w:tc>
      </w:tr>
      <w:tr w:rsidR="007B586E" w:rsidRPr="00B014A9" w14:paraId="4B4B7A00" w14:textId="77777777">
        <w:trPr>
          <w:cantSplit/>
        </w:trPr>
        <w:tc>
          <w:tcPr>
            <w:tcW w:w="1080" w:type="dxa"/>
          </w:tcPr>
          <w:p w14:paraId="1F854914" w14:textId="77777777" w:rsidR="007B586E" w:rsidRPr="00B014A9" w:rsidRDefault="007B586E">
            <w:pPr>
              <w:suppressAutoHyphens/>
              <w:rPr>
                <w:spacing w:val="-2"/>
                <w:sz w:val="22"/>
              </w:rPr>
            </w:pPr>
          </w:p>
        </w:tc>
        <w:tc>
          <w:tcPr>
            <w:tcW w:w="1170" w:type="dxa"/>
          </w:tcPr>
          <w:p w14:paraId="5751520A" w14:textId="77777777" w:rsidR="007B586E" w:rsidRPr="00B014A9" w:rsidRDefault="007B586E">
            <w:pPr>
              <w:suppressAutoHyphens/>
              <w:rPr>
                <w:spacing w:val="-2"/>
                <w:sz w:val="22"/>
              </w:rPr>
            </w:pPr>
          </w:p>
        </w:tc>
        <w:tc>
          <w:tcPr>
            <w:tcW w:w="900" w:type="dxa"/>
          </w:tcPr>
          <w:p w14:paraId="65C5384D" w14:textId="77777777" w:rsidR="007B586E" w:rsidRPr="00B014A9" w:rsidRDefault="007B586E">
            <w:pPr>
              <w:suppressAutoHyphens/>
              <w:rPr>
                <w:spacing w:val="-2"/>
                <w:sz w:val="22"/>
              </w:rPr>
            </w:pPr>
          </w:p>
        </w:tc>
        <w:tc>
          <w:tcPr>
            <w:tcW w:w="5040" w:type="dxa"/>
          </w:tcPr>
          <w:p w14:paraId="5A0DC6AD" w14:textId="77777777" w:rsidR="007B586E" w:rsidRPr="00B014A9" w:rsidRDefault="007B586E" w:rsidP="00F019B2">
            <w:pPr>
              <w:suppressAutoHyphens/>
              <w:jc w:val="both"/>
              <w:rPr>
                <w:spacing w:val="-2"/>
                <w:sz w:val="22"/>
              </w:rPr>
            </w:pPr>
            <w:r w:rsidRPr="00B014A9">
              <w:rPr>
                <w:spacing w:val="-2"/>
                <w:sz w:val="22"/>
              </w:rPr>
              <w:t>Contract name:</w:t>
            </w:r>
          </w:p>
          <w:p w14:paraId="5D8BB97B" w14:textId="77777777" w:rsidR="007B586E" w:rsidRPr="00B014A9" w:rsidRDefault="007B586E" w:rsidP="00F019B2">
            <w:pPr>
              <w:suppressAutoHyphens/>
              <w:jc w:val="both"/>
              <w:rPr>
                <w:spacing w:val="-2"/>
                <w:sz w:val="22"/>
              </w:rPr>
            </w:pPr>
            <w:r w:rsidRPr="00B014A9">
              <w:rPr>
                <w:spacing w:val="-2"/>
                <w:sz w:val="22"/>
              </w:rPr>
              <w:t>Brief Description of the Works performed by the Bidder:</w:t>
            </w:r>
          </w:p>
          <w:p w14:paraId="54578D55" w14:textId="77777777" w:rsidR="007B586E" w:rsidRPr="00B014A9" w:rsidRDefault="007B586E" w:rsidP="00F019B2">
            <w:pPr>
              <w:suppressAutoHyphens/>
              <w:jc w:val="both"/>
              <w:rPr>
                <w:spacing w:val="-2"/>
                <w:sz w:val="22"/>
              </w:rPr>
            </w:pPr>
            <w:r w:rsidRPr="00B014A9">
              <w:rPr>
                <w:spacing w:val="-2"/>
                <w:sz w:val="22"/>
              </w:rPr>
              <w:t xml:space="preserve">Name of </w:t>
            </w:r>
            <w:r w:rsidR="00283744" w:rsidRPr="00B014A9">
              <w:rPr>
                <w:spacing w:val="-2"/>
                <w:sz w:val="22"/>
              </w:rPr>
              <w:t>Employer</w:t>
            </w:r>
            <w:r w:rsidRPr="00B014A9">
              <w:rPr>
                <w:spacing w:val="-2"/>
                <w:sz w:val="22"/>
              </w:rPr>
              <w:t>:</w:t>
            </w:r>
          </w:p>
          <w:p w14:paraId="3DD5D410" w14:textId="77777777" w:rsidR="007B586E" w:rsidRPr="00B014A9" w:rsidRDefault="007B586E" w:rsidP="00F019B2">
            <w:pPr>
              <w:suppressAutoHyphens/>
              <w:jc w:val="both"/>
              <w:rPr>
                <w:spacing w:val="-2"/>
                <w:sz w:val="22"/>
              </w:rPr>
            </w:pPr>
            <w:r w:rsidRPr="00B014A9">
              <w:rPr>
                <w:spacing w:val="-2"/>
                <w:sz w:val="22"/>
              </w:rPr>
              <w:t>Address:</w:t>
            </w:r>
          </w:p>
        </w:tc>
        <w:tc>
          <w:tcPr>
            <w:tcW w:w="1260" w:type="dxa"/>
          </w:tcPr>
          <w:p w14:paraId="4F355004" w14:textId="77777777" w:rsidR="007B586E" w:rsidRPr="00B014A9" w:rsidRDefault="007B586E">
            <w:pPr>
              <w:suppressAutoHyphens/>
              <w:rPr>
                <w:spacing w:val="-2"/>
                <w:sz w:val="22"/>
              </w:rPr>
            </w:pPr>
          </w:p>
        </w:tc>
      </w:tr>
      <w:tr w:rsidR="007B586E" w:rsidRPr="00B014A9" w14:paraId="3F94C4B7" w14:textId="77777777">
        <w:trPr>
          <w:cantSplit/>
        </w:trPr>
        <w:tc>
          <w:tcPr>
            <w:tcW w:w="1080" w:type="dxa"/>
          </w:tcPr>
          <w:p w14:paraId="299435F5" w14:textId="77777777" w:rsidR="007B586E" w:rsidRPr="00B014A9" w:rsidRDefault="007B586E">
            <w:pPr>
              <w:suppressAutoHyphens/>
              <w:rPr>
                <w:spacing w:val="-2"/>
                <w:sz w:val="22"/>
              </w:rPr>
            </w:pPr>
          </w:p>
        </w:tc>
        <w:tc>
          <w:tcPr>
            <w:tcW w:w="1170" w:type="dxa"/>
          </w:tcPr>
          <w:p w14:paraId="35E6B752" w14:textId="77777777" w:rsidR="007B586E" w:rsidRPr="00B014A9" w:rsidRDefault="007B586E">
            <w:pPr>
              <w:suppressAutoHyphens/>
              <w:rPr>
                <w:spacing w:val="-2"/>
                <w:sz w:val="22"/>
              </w:rPr>
            </w:pPr>
          </w:p>
        </w:tc>
        <w:tc>
          <w:tcPr>
            <w:tcW w:w="900" w:type="dxa"/>
          </w:tcPr>
          <w:p w14:paraId="6F138AEB" w14:textId="77777777" w:rsidR="007B586E" w:rsidRPr="00B014A9" w:rsidRDefault="007B586E">
            <w:pPr>
              <w:suppressAutoHyphens/>
              <w:rPr>
                <w:spacing w:val="-2"/>
                <w:sz w:val="22"/>
              </w:rPr>
            </w:pPr>
          </w:p>
        </w:tc>
        <w:tc>
          <w:tcPr>
            <w:tcW w:w="5040" w:type="dxa"/>
          </w:tcPr>
          <w:p w14:paraId="5BC55A2C" w14:textId="77777777" w:rsidR="007B586E" w:rsidRPr="00B014A9" w:rsidRDefault="007B586E" w:rsidP="00F019B2">
            <w:pPr>
              <w:suppressAutoHyphens/>
              <w:jc w:val="both"/>
              <w:rPr>
                <w:spacing w:val="-2"/>
                <w:sz w:val="22"/>
              </w:rPr>
            </w:pPr>
            <w:r w:rsidRPr="00B014A9">
              <w:rPr>
                <w:spacing w:val="-2"/>
                <w:sz w:val="22"/>
              </w:rPr>
              <w:t>Contract name:</w:t>
            </w:r>
          </w:p>
          <w:p w14:paraId="3D212D1D" w14:textId="77777777" w:rsidR="007B586E" w:rsidRPr="00B014A9" w:rsidRDefault="007B586E" w:rsidP="00F019B2">
            <w:pPr>
              <w:suppressAutoHyphens/>
              <w:jc w:val="both"/>
              <w:rPr>
                <w:spacing w:val="-2"/>
                <w:sz w:val="22"/>
              </w:rPr>
            </w:pPr>
            <w:r w:rsidRPr="00B014A9">
              <w:rPr>
                <w:spacing w:val="-2"/>
                <w:sz w:val="22"/>
              </w:rPr>
              <w:t>Brief Description of the Works performed by the Bidder:</w:t>
            </w:r>
          </w:p>
          <w:p w14:paraId="3CCC974A" w14:textId="77777777" w:rsidR="007B586E" w:rsidRPr="00B014A9" w:rsidRDefault="007B586E" w:rsidP="00F019B2">
            <w:pPr>
              <w:suppressAutoHyphens/>
              <w:jc w:val="both"/>
              <w:rPr>
                <w:spacing w:val="-2"/>
                <w:sz w:val="22"/>
              </w:rPr>
            </w:pPr>
            <w:r w:rsidRPr="00B014A9">
              <w:rPr>
                <w:spacing w:val="-2"/>
                <w:sz w:val="22"/>
              </w:rPr>
              <w:t xml:space="preserve">Name of </w:t>
            </w:r>
            <w:r w:rsidR="00283744" w:rsidRPr="00B014A9">
              <w:rPr>
                <w:spacing w:val="-2"/>
                <w:sz w:val="22"/>
              </w:rPr>
              <w:t>Employer</w:t>
            </w:r>
            <w:r w:rsidRPr="00B014A9">
              <w:rPr>
                <w:spacing w:val="-2"/>
                <w:sz w:val="22"/>
              </w:rPr>
              <w:t>:</w:t>
            </w:r>
          </w:p>
          <w:p w14:paraId="0FD4BEFD" w14:textId="77777777" w:rsidR="007B586E" w:rsidRPr="00B014A9" w:rsidRDefault="007B586E" w:rsidP="00F019B2">
            <w:pPr>
              <w:suppressAutoHyphens/>
              <w:jc w:val="both"/>
              <w:rPr>
                <w:spacing w:val="-2"/>
                <w:sz w:val="22"/>
              </w:rPr>
            </w:pPr>
            <w:r w:rsidRPr="00B014A9">
              <w:rPr>
                <w:spacing w:val="-2"/>
                <w:sz w:val="22"/>
              </w:rPr>
              <w:t>Address:</w:t>
            </w:r>
          </w:p>
        </w:tc>
        <w:tc>
          <w:tcPr>
            <w:tcW w:w="1260" w:type="dxa"/>
          </w:tcPr>
          <w:p w14:paraId="6FAF9FDD" w14:textId="77777777" w:rsidR="007B586E" w:rsidRPr="00B014A9" w:rsidRDefault="007B586E">
            <w:pPr>
              <w:suppressAutoHyphens/>
              <w:rPr>
                <w:spacing w:val="-2"/>
                <w:sz w:val="22"/>
              </w:rPr>
            </w:pPr>
          </w:p>
        </w:tc>
      </w:tr>
    </w:tbl>
    <w:p w14:paraId="494B7BD1" w14:textId="77777777" w:rsidR="007B586E" w:rsidRPr="00B014A9" w:rsidRDefault="007B586E">
      <w:pPr>
        <w:suppressAutoHyphens/>
        <w:rPr>
          <w:spacing w:val="-2"/>
        </w:rPr>
      </w:pPr>
    </w:p>
    <w:p w14:paraId="6FD9EADF" w14:textId="77777777" w:rsidR="007B586E" w:rsidRPr="00B014A9" w:rsidRDefault="007B586E" w:rsidP="00F019B2">
      <w:pPr>
        <w:pStyle w:val="Outline"/>
        <w:suppressAutoHyphens/>
        <w:spacing w:before="0"/>
        <w:jc w:val="both"/>
        <w:rPr>
          <w:iCs/>
        </w:rPr>
      </w:pPr>
      <w:r w:rsidRPr="00B014A9">
        <w:rPr>
          <w:kern w:val="0"/>
        </w:rPr>
        <w:t>*</w:t>
      </w:r>
      <w:r w:rsidRPr="00B014A9">
        <w:rPr>
          <w:rFonts w:ascii="Times New Roman" w:hAnsi="Times New Roman"/>
        </w:rPr>
        <w:t xml:space="preserve">List calendar year for years with contracts with at least nine (9) months activity per </w:t>
      </w:r>
      <w:r w:rsidR="00F019B2" w:rsidRPr="00B014A9">
        <w:rPr>
          <w:rFonts w:ascii="Times New Roman" w:hAnsi="Times New Roman"/>
        </w:rPr>
        <w:t xml:space="preserve">year starting with the </w:t>
      </w:r>
      <w:r w:rsidR="00CF0802" w:rsidRPr="00B014A9">
        <w:rPr>
          <w:rFonts w:ascii="Times New Roman" w:hAnsi="Times New Roman"/>
        </w:rPr>
        <w:t>earliest year</w:t>
      </w:r>
      <w:r w:rsidRPr="00B014A9">
        <w:rPr>
          <w:kern w:val="0"/>
        </w:rPr>
        <w:br w:type="page"/>
      </w:r>
    </w:p>
    <w:p w14:paraId="27C2F355" w14:textId="5AF08E37" w:rsidR="007B586E" w:rsidRPr="00B014A9" w:rsidRDefault="007B586E" w:rsidP="00C8082A">
      <w:pPr>
        <w:pStyle w:val="Style8"/>
      </w:pPr>
      <w:bookmarkStart w:id="605" w:name="_Toc531206218"/>
      <w:r w:rsidRPr="001A6ADD">
        <w:t>Form EXP 4.2(a)</w:t>
      </w:r>
      <w:r w:rsidR="00FB675B">
        <w:t xml:space="preserve"> - </w:t>
      </w:r>
      <w:bookmarkStart w:id="606" w:name="_Toc23302384"/>
      <w:bookmarkStart w:id="607" w:name="_Toc125871317"/>
      <w:bookmarkStart w:id="608" w:name="_Toc127160603"/>
      <w:bookmarkStart w:id="609" w:name="_Toc138144073"/>
      <w:r w:rsidRPr="00B014A9">
        <w:t>Specific Experience</w:t>
      </w:r>
      <w:bookmarkEnd w:id="605"/>
      <w:bookmarkEnd w:id="606"/>
      <w:bookmarkEnd w:id="607"/>
      <w:bookmarkEnd w:id="608"/>
      <w:bookmarkEnd w:id="609"/>
    </w:p>
    <w:p w14:paraId="7CFDDCE4" w14:textId="77777777" w:rsidR="007B586E" w:rsidRPr="00B014A9" w:rsidRDefault="007B586E">
      <w:pPr>
        <w:tabs>
          <w:tab w:val="right" w:pos="9000"/>
        </w:tabs>
      </w:pPr>
      <w:r w:rsidRPr="00B014A9">
        <w:t xml:space="preserve">Bidder’s Legal Name:  ___________________________     </w:t>
      </w:r>
      <w:r w:rsidRPr="00B014A9">
        <w:tab/>
        <w:t>Date:  _____________________</w:t>
      </w:r>
    </w:p>
    <w:p w14:paraId="32100EF0" w14:textId="77777777" w:rsidR="007B586E" w:rsidRPr="00B014A9" w:rsidRDefault="0049153D">
      <w:pPr>
        <w:tabs>
          <w:tab w:val="right" w:pos="9000"/>
        </w:tabs>
      </w:pPr>
      <w:r w:rsidRPr="00B014A9">
        <w:rPr>
          <w:spacing w:val="-2"/>
        </w:rPr>
        <w:t>JV</w:t>
      </w:r>
      <w:r w:rsidR="007B586E" w:rsidRPr="00B014A9">
        <w:rPr>
          <w:spacing w:val="-2"/>
        </w:rPr>
        <w:t xml:space="preserve"> Partner Legal Name: _________________________</w:t>
      </w:r>
      <w:r w:rsidR="007B586E" w:rsidRPr="00B014A9">
        <w:tab/>
        <w:t xml:space="preserve">Bidding No.:  __________________   </w:t>
      </w:r>
    </w:p>
    <w:p w14:paraId="2D19ED9F" w14:textId="77777777" w:rsidR="007B586E" w:rsidRPr="00B014A9" w:rsidRDefault="007B586E" w:rsidP="00C8082A">
      <w:pPr>
        <w:pStyle w:val="Outline"/>
        <w:tabs>
          <w:tab w:val="right" w:pos="9000"/>
        </w:tabs>
        <w:suppressAutoHyphens/>
        <w:spacing w:before="120" w:after="240"/>
        <w:rPr>
          <w:rFonts w:ascii="Times New Roman" w:hAnsi="Times New Roman"/>
          <w:sz w:val="24"/>
          <w:szCs w:val="24"/>
        </w:rPr>
      </w:pPr>
      <w:r w:rsidRPr="00B014A9">
        <w:rPr>
          <w:rFonts w:ascii="Times New Roman" w:hAnsi="Times New Roman"/>
          <w:sz w:val="24"/>
          <w:szCs w:val="24"/>
        </w:rPr>
        <w:t>Page _______ of _______ pages</w:t>
      </w:r>
    </w:p>
    <w:tbl>
      <w:tblPr>
        <w:tblW w:w="9521" w:type="dxa"/>
        <w:tblInd w:w="72" w:type="dxa"/>
        <w:tblLayout w:type="fixed"/>
        <w:tblCellMar>
          <w:left w:w="72" w:type="dxa"/>
          <w:right w:w="72" w:type="dxa"/>
        </w:tblCellMar>
        <w:tblLook w:val="0000" w:firstRow="0" w:lastRow="0" w:firstColumn="0" w:lastColumn="0" w:noHBand="0" w:noVBand="0"/>
      </w:tblPr>
      <w:tblGrid>
        <w:gridCol w:w="3559"/>
        <w:gridCol w:w="653"/>
        <w:gridCol w:w="648"/>
        <w:gridCol w:w="90"/>
        <w:gridCol w:w="1530"/>
        <w:gridCol w:w="1944"/>
        <w:gridCol w:w="1026"/>
        <w:gridCol w:w="71"/>
      </w:tblGrid>
      <w:tr w:rsidR="00DA31A8" w:rsidRPr="00BC6702" w14:paraId="7D72D4FA" w14:textId="77777777" w:rsidTr="00C8082A">
        <w:trPr>
          <w:cantSplit/>
          <w:tblHeader/>
        </w:trPr>
        <w:tc>
          <w:tcPr>
            <w:tcW w:w="4212" w:type="dxa"/>
            <w:gridSpan w:val="2"/>
            <w:tcBorders>
              <w:top w:val="single" w:sz="6" w:space="0" w:color="auto"/>
              <w:left w:val="single" w:sz="6" w:space="0" w:color="auto"/>
              <w:bottom w:val="single" w:sz="6" w:space="0" w:color="auto"/>
              <w:right w:val="single" w:sz="6" w:space="0" w:color="auto"/>
            </w:tcBorders>
            <w:shd w:val="clear" w:color="auto" w:fill="D9D9D9"/>
          </w:tcPr>
          <w:p w14:paraId="1F6A41CB" w14:textId="77777777" w:rsidR="00DA31A8" w:rsidRPr="00DA31A8" w:rsidRDefault="00DA31A8" w:rsidP="00DA31A8">
            <w:pPr>
              <w:suppressAutoHyphens/>
              <w:spacing w:before="60" w:after="60"/>
              <w:jc w:val="center"/>
              <w:rPr>
                <w:b/>
                <w:spacing w:val="-2"/>
              </w:rPr>
            </w:pPr>
            <w:r w:rsidRPr="00DA31A8">
              <w:rPr>
                <w:b/>
                <w:spacing w:val="-2"/>
              </w:rPr>
              <w:t>Similar Contract No.</w:t>
            </w:r>
          </w:p>
        </w:tc>
        <w:tc>
          <w:tcPr>
            <w:tcW w:w="5309" w:type="dxa"/>
            <w:gridSpan w:val="6"/>
            <w:tcBorders>
              <w:top w:val="single" w:sz="6" w:space="0" w:color="auto"/>
              <w:left w:val="single" w:sz="6" w:space="0" w:color="auto"/>
              <w:bottom w:val="single" w:sz="6" w:space="0" w:color="auto"/>
              <w:right w:val="single" w:sz="6" w:space="0" w:color="auto"/>
            </w:tcBorders>
            <w:shd w:val="clear" w:color="auto" w:fill="D9D9D9"/>
          </w:tcPr>
          <w:p w14:paraId="4A6AC776" w14:textId="77777777" w:rsidR="00DA31A8" w:rsidRPr="00DA31A8" w:rsidRDefault="00DA31A8" w:rsidP="00DA31A8">
            <w:pPr>
              <w:suppressAutoHyphens/>
              <w:spacing w:before="60" w:after="60"/>
              <w:jc w:val="center"/>
              <w:rPr>
                <w:b/>
                <w:spacing w:val="-2"/>
              </w:rPr>
            </w:pPr>
            <w:r w:rsidRPr="00DA31A8">
              <w:rPr>
                <w:b/>
                <w:spacing w:val="-2"/>
              </w:rPr>
              <w:t>Information</w:t>
            </w:r>
          </w:p>
        </w:tc>
      </w:tr>
      <w:tr w:rsidR="00DA31A8" w:rsidRPr="00BC6702" w14:paraId="3113F974" w14:textId="77777777" w:rsidTr="00C8082A">
        <w:trPr>
          <w:cantSplit/>
          <w:tblHeader/>
        </w:trPr>
        <w:tc>
          <w:tcPr>
            <w:tcW w:w="4212" w:type="dxa"/>
            <w:gridSpan w:val="2"/>
            <w:tcBorders>
              <w:top w:val="single" w:sz="6" w:space="0" w:color="auto"/>
              <w:left w:val="single" w:sz="6" w:space="0" w:color="auto"/>
              <w:bottom w:val="single" w:sz="6" w:space="0" w:color="auto"/>
              <w:right w:val="single" w:sz="6" w:space="0" w:color="auto"/>
            </w:tcBorders>
            <w:shd w:val="clear" w:color="auto" w:fill="D9D9D9"/>
          </w:tcPr>
          <w:p w14:paraId="3961763A" w14:textId="77777777" w:rsidR="00DA31A8" w:rsidRPr="00DA31A8" w:rsidRDefault="00DA31A8" w:rsidP="00DA31A8">
            <w:pPr>
              <w:suppressAutoHyphens/>
              <w:spacing w:before="60" w:after="60"/>
              <w:jc w:val="center"/>
              <w:rPr>
                <w:b/>
                <w:spacing w:val="-2"/>
              </w:rPr>
            </w:pPr>
            <w:r w:rsidRPr="00DA31A8">
              <w:rPr>
                <w:b/>
                <w:spacing w:val="-2"/>
              </w:rPr>
              <w:t>Contract Identification</w:t>
            </w:r>
          </w:p>
        </w:tc>
        <w:tc>
          <w:tcPr>
            <w:tcW w:w="5309" w:type="dxa"/>
            <w:gridSpan w:val="6"/>
            <w:tcBorders>
              <w:top w:val="single" w:sz="6" w:space="0" w:color="auto"/>
              <w:left w:val="single" w:sz="6" w:space="0" w:color="auto"/>
              <w:bottom w:val="single" w:sz="6" w:space="0" w:color="auto"/>
              <w:right w:val="single" w:sz="6" w:space="0" w:color="auto"/>
            </w:tcBorders>
            <w:shd w:val="clear" w:color="auto" w:fill="D9D9D9"/>
          </w:tcPr>
          <w:p w14:paraId="6B016F33" w14:textId="77777777" w:rsidR="00DA31A8" w:rsidRPr="00DA31A8" w:rsidRDefault="00DA31A8" w:rsidP="00DA31A8">
            <w:pPr>
              <w:suppressAutoHyphens/>
              <w:spacing w:before="60" w:after="60"/>
              <w:jc w:val="center"/>
              <w:rPr>
                <w:b/>
                <w:spacing w:val="-2"/>
              </w:rPr>
            </w:pPr>
          </w:p>
        </w:tc>
      </w:tr>
      <w:tr w:rsidR="00DA31A8" w:rsidRPr="00BC6702" w14:paraId="24175EEB" w14:textId="77777777" w:rsidTr="00C8082A">
        <w:trPr>
          <w:cantSplit/>
          <w:tblHeader/>
        </w:trPr>
        <w:tc>
          <w:tcPr>
            <w:tcW w:w="4212" w:type="dxa"/>
            <w:gridSpan w:val="2"/>
            <w:tcBorders>
              <w:top w:val="single" w:sz="6" w:space="0" w:color="auto"/>
              <w:left w:val="single" w:sz="6" w:space="0" w:color="auto"/>
              <w:bottom w:val="single" w:sz="6" w:space="0" w:color="auto"/>
              <w:right w:val="single" w:sz="6" w:space="0" w:color="auto"/>
            </w:tcBorders>
            <w:shd w:val="clear" w:color="auto" w:fill="D9D9D9"/>
          </w:tcPr>
          <w:p w14:paraId="6655AFA1" w14:textId="77777777" w:rsidR="00DA31A8" w:rsidRPr="00DA31A8" w:rsidRDefault="00DA31A8" w:rsidP="00DA31A8">
            <w:pPr>
              <w:suppressAutoHyphens/>
              <w:spacing w:before="60" w:after="60"/>
              <w:jc w:val="center"/>
              <w:rPr>
                <w:b/>
                <w:spacing w:val="-2"/>
              </w:rPr>
            </w:pPr>
            <w:r w:rsidRPr="00DA31A8">
              <w:rPr>
                <w:b/>
                <w:spacing w:val="-2"/>
              </w:rPr>
              <w:t>Award date</w:t>
            </w:r>
          </w:p>
        </w:tc>
        <w:tc>
          <w:tcPr>
            <w:tcW w:w="5309" w:type="dxa"/>
            <w:gridSpan w:val="6"/>
            <w:tcBorders>
              <w:top w:val="single" w:sz="6" w:space="0" w:color="auto"/>
              <w:left w:val="single" w:sz="6" w:space="0" w:color="auto"/>
              <w:bottom w:val="single" w:sz="6" w:space="0" w:color="auto"/>
              <w:right w:val="single" w:sz="6" w:space="0" w:color="auto"/>
            </w:tcBorders>
            <w:shd w:val="clear" w:color="auto" w:fill="D9D9D9"/>
          </w:tcPr>
          <w:p w14:paraId="003FA130" w14:textId="77777777" w:rsidR="00DA31A8" w:rsidRPr="00DA31A8" w:rsidRDefault="00DA31A8" w:rsidP="00DA31A8">
            <w:pPr>
              <w:suppressAutoHyphens/>
              <w:spacing w:before="60" w:after="60"/>
              <w:jc w:val="center"/>
              <w:rPr>
                <w:b/>
                <w:spacing w:val="-2"/>
              </w:rPr>
            </w:pPr>
          </w:p>
        </w:tc>
      </w:tr>
      <w:tr w:rsidR="00DA31A8" w:rsidRPr="00BC6702" w14:paraId="793A543A" w14:textId="77777777" w:rsidTr="00C8082A">
        <w:trPr>
          <w:cantSplit/>
          <w:tblHeader/>
        </w:trPr>
        <w:tc>
          <w:tcPr>
            <w:tcW w:w="4212" w:type="dxa"/>
            <w:gridSpan w:val="2"/>
            <w:tcBorders>
              <w:top w:val="single" w:sz="6" w:space="0" w:color="auto"/>
              <w:left w:val="single" w:sz="6" w:space="0" w:color="auto"/>
              <w:bottom w:val="single" w:sz="6" w:space="0" w:color="auto"/>
              <w:right w:val="single" w:sz="6" w:space="0" w:color="auto"/>
            </w:tcBorders>
            <w:shd w:val="clear" w:color="auto" w:fill="D9D9D9"/>
          </w:tcPr>
          <w:p w14:paraId="2FA124DB" w14:textId="77777777" w:rsidR="00DA31A8" w:rsidRPr="00DA31A8" w:rsidRDefault="00DA31A8" w:rsidP="00DA31A8">
            <w:pPr>
              <w:suppressAutoHyphens/>
              <w:spacing w:before="60" w:after="60"/>
              <w:jc w:val="center"/>
              <w:rPr>
                <w:b/>
                <w:spacing w:val="-2"/>
              </w:rPr>
            </w:pPr>
            <w:r w:rsidRPr="00DA31A8">
              <w:rPr>
                <w:b/>
                <w:spacing w:val="-2"/>
              </w:rPr>
              <w:t>Completion date</w:t>
            </w:r>
          </w:p>
        </w:tc>
        <w:tc>
          <w:tcPr>
            <w:tcW w:w="5309" w:type="dxa"/>
            <w:gridSpan w:val="6"/>
            <w:tcBorders>
              <w:top w:val="single" w:sz="6" w:space="0" w:color="auto"/>
              <w:left w:val="single" w:sz="6" w:space="0" w:color="auto"/>
              <w:bottom w:val="single" w:sz="6" w:space="0" w:color="auto"/>
              <w:right w:val="single" w:sz="6" w:space="0" w:color="auto"/>
            </w:tcBorders>
            <w:shd w:val="clear" w:color="auto" w:fill="D9D9D9"/>
          </w:tcPr>
          <w:p w14:paraId="540FB25C" w14:textId="77777777" w:rsidR="00DA31A8" w:rsidRPr="00DA31A8" w:rsidRDefault="00DA31A8" w:rsidP="00DA31A8">
            <w:pPr>
              <w:suppressAutoHyphens/>
              <w:spacing w:before="60" w:after="60"/>
              <w:jc w:val="center"/>
              <w:rPr>
                <w:b/>
                <w:spacing w:val="-2"/>
              </w:rPr>
            </w:pPr>
          </w:p>
        </w:tc>
      </w:tr>
      <w:tr w:rsidR="00DA31A8" w:rsidRPr="00BC6702" w14:paraId="7E7FCB86" w14:textId="77777777" w:rsidTr="00C8082A">
        <w:tblPrEx>
          <w:tblCellMar>
            <w:left w:w="0" w:type="dxa"/>
            <w:right w:w="0" w:type="dxa"/>
          </w:tblCellMar>
        </w:tblPrEx>
        <w:trPr>
          <w:gridAfter w:val="1"/>
          <w:wAfter w:w="71" w:type="dxa"/>
          <w:trHeight w:hRule="exact" w:val="1109"/>
        </w:trPr>
        <w:tc>
          <w:tcPr>
            <w:tcW w:w="3559" w:type="dxa"/>
            <w:tcBorders>
              <w:top w:val="single" w:sz="2" w:space="0" w:color="auto"/>
              <w:left w:val="single" w:sz="2" w:space="0" w:color="auto"/>
              <w:bottom w:val="single" w:sz="2" w:space="0" w:color="auto"/>
              <w:right w:val="single" w:sz="2" w:space="0" w:color="auto"/>
            </w:tcBorders>
          </w:tcPr>
          <w:p w14:paraId="4DBE28FC" w14:textId="77777777" w:rsidR="00DA31A8" w:rsidRPr="00BC6702" w:rsidRDefault="00DA31A8" w:rsidP="00154D1A">
            <w:pPr>
              <w:spacing w:before="144"/>
              <w:ind w:left="42"/>
              <w:rPr>
                <w:bCs/>
                <w:spacing w:val="-4"/>
              </w:rPr>
            </w:pPr>
            <w:r w:rsidRPr="00BC6702">
              <w:rPr>
                <w:bCs/>
                <w:spacing w:val="-4"/>
              </w:rPr>
              <w:t>Role in Contract</w:t>
            </w:r>
          </w:p>
          <w:p w14:paraId="13372564" w14:textId="77777777" w:rsidR="00DA31A8" w:rsidRPr="00BC6702" w:rsidRDefault="00DA31A8" w:rsidP="00154D1A">
            <w:pPr>
              <w:spacing w:after="396"/>
              <w:ind w:left="42"/>
              <w:rPr>
                <w:bCs/>
                <w:i/>
                <w:iCs/>
                <w:spacing w:val="2"/>
              </w:rPr>
            </w:pPr>
          </w:p>
        </w:tc>
        <w:tc>
          <w:tcPr>
            <w:tcW w:w="1391" w:type="dxa"/>
            <w:gridSpan w:val="3"/>
            <w:tcBorders>
              <w:top w:val="single" w:sz="2" w:space="0" w:color="auto"/>
              <w:left w:val="single" w:sz="2" w:space="0" w:color="auto"/>
              <w:bottom w:val="single" w:sz="2" w:space="0" w:color="auto"/>
              <w:right w:val="single" w:sz="2" w:space="0" w:color="auto"/>
            </w:tcBorders>
            <w:vAlign w:val="center"/>
          </w:tcPr>
          <w:p w14:paraId="45A218A3" w14:textId="77777777" w:rsidR="00DA31A8" w:rsidRPr="00BC6702" w:rsidRDefault="00DA31A8" w:rsidP="00154D1A">
            <w:pPr>
              <w:ind w:right="374"/>
              <w:jc w:val="center"/>
              <w:rPr>
                <w:bCs/>
                <w:spacing w:val="-4"/>
              </w:rPr>
            </w:pPr>
            <w:r w:rsidRPr="00BC6702">
              <w:rPr>
                <w:bCs/>
                <w:spacing w:val="-4"/>
              </w:rPr>
              <w:t xml:space="preserve">Prime Contractor </w:t>
            </w:r>
            <w:r w:rsidRPr="00BC6702">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7697FE9A" w14:textId="77777777" w:rsidR="00DA31A8" w:rsidRPr="00BC6702" w:rsidRDefault="00DA31A8" w:rsidP="00154D1A">
            <w:pPr>
              <w:ind w:right="374"/>
              <w:jc w:val="center"/>
              <w:rPr>
                <w:rFonts w:ascii="MS Mincho" w:eastAsia="MS Mincho" w:hAnsi="MS Mincho" w:cs="MS Mincho"/>
                <w:spacing w:val="-2"/>
              </w:rPr>
            </w:pPr>
            <w:r w:rsidRPr="00BC6702">
              <w:rPr>
                <w:bCs/>
                <w:spacing w:val="-4"/>
              </w:rPr>
              <w:t xml:space="preserve">Member in </w:t>
            </w:r>
            <w:r w:rsidRPr="00BC6702">
              <w:rPr>
                <w:bCs/>
                <w:spacing w:val="-4"/>
              </w:rPr>
              <w:br/>
              <w:t>JV</w:t>
            </w:r>
            <w:r w:rsidRPr="00BC6702">
              <w:rPr>
                <w:rFonts w:ascii="MS Mincho" w:eastAsia="MS Mincho" w:hAnsi="MS Mincho" w:cs="MS Mincho"/>
                <w:spacing w:val="-2"/>
              </w:rPr>
              <w:t xml:space="preserve"> </w:t>
            </w:r>
          </w:p>
          <w:p w14:paraId="400F4E89" w14:textId="77777777" w:rsidR="00DA31A8" w:rsidRPr="00BC6702" w:rsidRDefault="00DA31A8" w:rsidP="00154D1A">
            <w:pPr>
              <w:ind w:right="374"/>
              <w:jc w:val="center"/>
              <w:rPr>
                <w:bCs/>
                <w:spacing w:val="-4"/>
              </w:rPr>
            </w:pPr>
            <w:r w:rsidRPr="00BC6702">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2644A986" w14:textId="77777777" w:rsidR="00DA31A8" w:rsidRPr="00BC6702" w:rsidRDefault="00DA31A8" w:rsidP="00154D1A">
            <w:pPr>
              <w:jc w:val="center"/>
              <w:rPr>
                <w:bCs/>
                <w:spacing w:val="-4"/>
              </w:rPr>
            </w:pPr>
            <w:r w:rsidRPr="00BC6702">
              <w:rPr>
                <w:bCs/>
                <w:spacing w:val="-4"/>
              </w:rPr>
              <w:t>Management Contractor</w:t>
            </w:r>
          </w:p>
          <w:p w14:paraId="332845A8" w14:textId="77777777" w:rsidR="00DA31A8" w:rsidRPr="00BC6702" w:rsidRDefault="00DA31A8" w:rsidP="00154D1A">
            <w:pPr>
              <w:jc w:val="center"/>
              <w:rPr>
                <w:bCs/>
                <w:spacing w:val="-4"/>
              </w:rPr>
            </w:pPr>
            <w:r w:rsidRPr="00BC6702">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2B051EEA" w14:textId="77777777" w:rsidR="00DA31A8" w:rsidRPr="00BC6702" w:rsidRDefault="00DA31A8" w:rsidP="00154D1A">
            <w:pPr>
              <w:jc w:val="center"/>
              <w:rPr>
                <w:bCs/>
                <w:spacing w:val="-4"/>
              </w:rPr>
            </w:pPr>
            <w:r w:rsidRPr="00BC6702">
              <w:rPr>
                <w:bCs/>
                <w:spacing w:val="-4"/>
              </w:rPr>
              <w:t xml:space="preserve">Sub-contractor </w:t>
            </w:r>
            <w:r w:rsidRPr="00BC6702">
              <w:rPr>
                <w:rFonts w:ascii="MS Mincho" w:eastAsia="MS Mincho" w:hAnsi="MS Mincho" w:cs="MS Mincho"/>
                <w:spacing w:val="-2"/>
              </w:rPr>
              <w:sym w:font="Wingdings" w:char="F0A8"/>
            </w:r>
          </w:p>
        </w:tc>
      </w:tr>
      <w:tr w:rsidR="00DA31A8" w:rsidRPr="00BC6702" w14:paraId="4AFFCD8D" w14:textId="77777777" w:rsidTr="00C8082A">
        <w:tblPrEx>
          <w:tblCellMar>
            <w:left w:w="0" w:type="dxa"/>
            <w:right w:w="0" w:type="dxa"/>
          </w:tblCellMar>
        </w:tblPrEx>
        <w:trPr>
          <w:gridAfter w:val="1"/>
          <w:wAfter w:w="71" w:type="dxa"/>
        </w:trPr>
        <w:tc>
          <w:tcPr>
            <w:tcW w:w="3559" w:type="dxa"/>
            <w:tcBorders>
              <w:top w:val="single" w:sz="2" w:space="0" w:color="auto"/>
              <w:left w:val="single" w:sz="2" w:space="0" w:color="auto"/>
              <w:right w:val="single" w:sz="2" w:space="0" w:color="auto"/>
            </w:tcBorders>
          </w:tcPr>
          <w:p w14:paraId="07AFCFB1" w14:textId="77777777" w:rsidR="00DA31A8" w:rsidRPr="00BC6702" w:rsidRDefault="00DA31A8" w:rsidP="00154D1A">
            <w:pPr>
              <w:spacing w:before="144" w:after="324"/>
              <w:ind w:left="42"/>
              <w:rPr>
                <w:bCs/>
                <w:spacing w:val="-11"/>
              </w:rPr>
            </w:pPr>
            <w:r w:rsidRPr="00BC6702">
              <w:rPr>
                <w:bCs/>
                <w:spacing w:val="-11"/>
              </w:rPr>
              <w:t>Total Contract Amount</w:t>
            </w:r>
          </w:p>
        </w:tc>
        <w:tc>
          <w:tcPr>
            <w:tcW w:w="2921" w:type="dxa"/>
            <w:gridSpan w:val="4"/>
            <w:tcBorders>
              <w:top w:val="single" w:sz="2" w:space="0" w:color="auto"/>
              <w:left w:val="single" w:sz="2" w:space="0" w:color="auto"/>
              <w:right w:val="single" w:sz="2" w:space="0" w:color="auto"/>
            </w:tcBorders>
          </w:tcPr>
          <w:p w14:paraId="7EBF5E16" w14:textId="77777777" w:rsidR="00DA31A8" w:rsidRPr="00BC6702" w:rsidRDefault="00DA31A8" w:rsidP="00154D1A">
            <w:pPr>
              <w:spacing w:before="144"/>
              <w:ind w:left="61"/>
              <w:rPr>
                <w:bCs/>
                <w:i/>
                <w:iCs/>
                <w:spacing w:val="2"/>
              </w:rPr>
            </w:pPr>
          </w:p>
        </w:tc>
        <w:tc>
          <w:tcPr>
            <w:tcW w:w="2970" w:type="dxa"/>
            <w:gridSpan w:val="2"/>
            <w:tcBorders>
              <w:top w:val="single" w:sz="2" w:space="0" w:color="auto"/>
              <w:left w:val="single" w:sz="2" w:space="0" w:color="auto"/>
              <w:right w:val="single" w:sz="2" w:space="0" w:color="auto"/>
            </w:tcBorders>
          </w:tcPr>
          <w:p w14:paraId="0E897951" w14:textId="77777777" w:rsidR="00DA31A8" w:rsidRPr="00BC6702" w:rsidRDefault="00DA31A8" w:rsidP="00154D1A">
            <w:pPr>
              <w:spacing w:before="144"/>
              <w:ind w:left="61"/>
              <w:rPr>
                <w:bCs/>
                <w:i/>
                <w:iCs/>
                <w:spacing w:val="2"/>
              </w:rPr>
            </w:pPr>
            <w:r w:rsidRPr="00BC6702">
              <w:rPr>
                <w:bCs/>
                <w:spacing w:val="-4"/>
              </w:rPr>
              <w:t xml:space="preserve">US$ </w:t>
            </w:r>
            <w:r w:rsidRPr="00BC6702">
              <w:rPr>
                <w:bCs/>
                <w:i/>
                <w:iCs/>
                <w:spacing w:val="2"/>
              </w:rPr>
              <w:t>*</w:t>
            </w:r>
          </w:p>
        </w:tc>
      </w:tr>
      <w:tr w:rsidR="00DA31A8" w:rsidRPr="00BC6702" w14:paraId="1CB51DCE" w14:textId="77777777" w:rsidTr="00C8082A">
        <w:tblPrEx>
          <w:tblCellMar>
            <w:left w:w="0" w:type="dxa"/>
            <w:right w:w="0" w:type="dxa"/>
          </w:tblCellMar>
        </w:tblPrEx>
        <w:trPr>
          <w:gridAfter w:val="1"/>
          <w:wAfter w:w="71" w:type="dxa"/>
        </w:trPr>
        <w:tc>
          <w:tcPr>
            <w:tcW w:w="3559" w:type="dxa"/>
            <w:tcBorders>
              <w:top w:val="single" w:sz="2" w:space="0" w:color="auto"/>
              <w:left w:val="single" w:sz="2" w:space="0" w:color="auto"/>
              <w:right w:val="single" w:sz="2" w:space="0" w:color="auto"/>
            </w:tcBorders>
          </w:tcPr>
          <w:p w14:paraId="527D6BBE" w14:textId="77777777" w:rsidR="00DA31A8" w:rsidRPr="00BC6702" w:rsidRDefault="00DA31A8" w:rsidP="00154D1A">
            <w:pPr>
              <w:spacing w:before="288"/>
              <w:ind w:left="42"/>
              <w:rPr>
                <w:bCs/>
              </w:rPr>
            </w:pPr>
            <w:r w:rsidRPr="00BC6702">
              <w:rPr>
                <w:bCs/>
              </w:rPr>
              <w:t>If member in a JV or sub-contractor, specify participation in total Contract amount</w:t>
            </w:r>
          </w:p>
        </w:tc>
        <w:tc>
          <w:tcPr>
            <w:tcW w:w="1301" w:type="dxa"/>
            <w:gridSpan w:val="2"/>
            <w:tcBorders>
              <w:top w:val="single" w:sz="2" w:space="0" w:color="auto"/>
              <w:left w:val="single" w:sz="2" w:space="0" w:color="auto"/>
              <w:right w:val="single" w:sz="2" w:space="0" w:color="auto"/>
            </w:tcBorders>
          </w:tcPr>
          <w:p w14:paraId="309B49D7" w14:textId="77777777" w:rsidR="00DA31A8" w:rsidRPr="00BC6702" w:rsidRDefault="00DA31A8" w:rsidP="00154D1A">
            <w:pPr>
              <w:spacing w:before="144"/>
              <w:ind w:left="61"/>
              <w:rPr>
                <w:bCs/>
                <w:i/>
                <w:iCs/>
              </w:rPr>
            </w:pPr>
          </w:p>
        </w:tc>
        <w:tc>
          <w:tcPr>
            <w:tcW w:w="1620" w:type="dxa"/>
            <w:gridSpan w:val="2"/>
            <w:tcBorders>
              <w:top w:val="single" w:sz="2" w:space="0" w:color="auto"/>
              <w:left w:val="single" w:sz="2" w:space="0" w:color="auto"/>
              <w:right w:val="single" w:sz="2" w:space="0" w:color="auto"/>
            </w:tcBorders>
          </w:tcPr>
          <w:p w14:paraId="506C9392" w14:textId="77777777" w:rsidR="00DA31A8" w:rsidRPr="00BC6702" w:rsidRDefault="00DA31A8" w:rsidP="00154D1A">
            <w:pPr>
              <w:spacing w:before="144"/>
              <w:ind w:left="61"/>
              <w:rPr>
                <w:bCs/>
                <w:i/>
                <w:iCs/>
              </w:rPr>
            </w:pPr>
          </w:p>
        </w:tc>
        <w:tc>
          <w:tcPr>
            <w:tcW w:w="2970" w:type="dxa"/>
            <w:gridSpan w:val="2"/>
            <w:tcBorders>
              <w:top w:val="single" w:sz="2" w:space="0" w:color="auto"/>
              <w:left w:val="single" w:sz="2" w:space="0" w:color="auto"/>
              <w:right w:val="single" w:sz="2" w:space="0" w:color="auto"/>
            </w:tcBorders>
          </w:tcPr>
          <w:p w14:paraId="70663967" w14:textId="77777777" w:rsidR="00DA31A8" w:rsidRPr="00BC6702" w:rsidRDefault="00DA31A8" w:rsidP="00154D1A">
            <w:pPr>
              <w:spacing w:before="144"/>
              <w:ind w:left="61"/>
              <w:rPr>
                <w:bCs/>
                <w:i/>
                <w:iCs/>
              </w:rPr>
            </w:pPr>
            <w:r w:rsidRPr="00BC6702">
              <w:rPr>
                <w:bCs/>
                <w:i/>
                <w:spacing w:val="-4"/>
              </w:rPr>
              <w:t>*</w:t>
            </w:r>
          </w:p>
        </w:tc>
      </w:tr>
      <w:tr w:rsidR="00DA31A8" w:rsidRPr="00BC6702" w14:paraId="613FA841" w14:textId="77777777" w:rsidTr="00C8082A">
        <w:tblPrEx>
          <w:tblCellMar>
            <w:left w:w="0" w:type="dxa"/>
            <w:right w:w="0" w:type="dxa"/>
          </w:tblCellMar>
        </w:tblPrEx>
        <w:trPr>
          <w:gridAfter w:val="1"/>
          <w:wAfter w:w="71" w:type="dxa"/>
        </w:trPr>
        <w:tc>
          <w:tcPr>
            <w:tcW w:w="3559" w:type="dxa"/>
            <w:tcBorders>
              <w:top w:val="single" w:sz="2" w:space="0" w:color="auto"/>
              <w:left w:val="single" w:sz="2" w:space="0" w:color="auto"/>
              <w:bottom w:val="single" w:sz="2" w:space="0" w:color="auto"/>
              <w:right w:val="single" w:sz="2" w:space="0" w:color="auto"/>
            </w:tcBorders>
          </w:tcPr>
          <w:p w14:paraId="6B452533" w14:textId="77777777" w:rsidR="00DA31A8" w:rsidRPr="00BC6702" w:rsidRDefault="00DA31A8" w:rsidP="00154D1A">
            <w:pPr>
              <w:spacing w:before="144"/>
              <w:ind w:left="42"/>
              <w:rPr>
                <w:bCs/>
              </w:rPr>
            </w:pPr>
            <w:r w:rsidRPr="00BC6702">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14:paraId="56B10CAA" w14:textId="77777777" w:rsidR="00DA31A8" w:rsidRPr="00BC6702" w:rsidRDefault="00DA31A8" w:rsidP="00154D1A">
            <w:pPr>
              <w:spacing w:before="144"/>
              <w:rPr>
                <w:bCs/>
                <w:i/>
                <w:iCs/>
              </w:rPr>
            </w:pPr>
          </w:p>
        </w:tc>
      </w:tr>
      <w:tr w:rsidR="00DA31A8" w:rsidRPr="00BC6702" w14:paraId="261E44D2" w14:textId="77777777" w:rsidTr="00C8082A">
        <w:tblPrEx>
          <w:tblCellMar>
            <w:left w:w="0" w:type="dxa"/>
            <w:right w:w="0" w:type="dxa"/>
          </w:tblCellMar>
        </w:tblPrEx>
        <w:trPr>
          <w:gridAfter w:val="1"/>
          <w:wAfter w:w="71" w:type="dxa"/>
        </w:trPr>
        <w:tc>
          <w:tcPr>
            <w:tcW w:w="3559" w:type="dxa"/>
            <w:tcBorders>
              <w:top w:val="single" w:sz="2" w:space="0" w:color="auto"/>
              <w:left w:val="single" w:sz="2" w:space="0" w:color="auto"/>
              <w:bottom w:val="single" w:sz="2" w:space="0" w:color="auto"/>
              <w:right w:val="single" w:sz="2" w:space="0" w:color="auto"/>
            </w:tcBorders>
          </w:tcPr>
          <w:p w14:paraId="62269EED" w14:textId="77777777" w:rsidR="00DA31A8" w:rsidRPr="00BC6702" w:rsidRDefault="00DA31A8" w:rsidP="00154D1A">
            <w:pPr>
              <w:ind w:left="42"/>
              <w:rPr>
                <w:bCs/>
              </w:rPr>
            </w:pPr>
            <w:r w:rsidRPr="00BC6702">
              <w:rPr>
                <w:bCs/>
              </w:rPr>
              <w:t>Address:</w:t>
            </w:r>
          </w:p>
          <w:p w14:paraId="7EABD7B7" w14:textId="77777777" w:rsidR="00DA31A8" w:rsidRPr="00BC6702" w:rsidRDefault="00DA31A8" w:rsidP="00154D1A">
            <w:pPr>
              <w:spacing w:before="252"/>
              <w:ind w:left="42"/>
              <w:rPr>
                <w:bCs/>
              </w:rPr>
            </w:pPr>
            <w:r w:rsidRPr="00BC6702">
              <w:rPr>
                <w:bCs/>
              </w:rPr>
              <w:t>Telephone/fax number</w:t>
            </w:r>
          </w:p>
          <w:p w14:paraId="217F7DB8" w14:textId="77777777" w:rsidR="00DA31A8" w:rsidRPr="00BC6702" w:rsidRDefault="00DA31A8" w:rsidP="00154D1A">
            <w:pPr>
              <w:spacing w:before="540" w:after="252"/>
              <w:ind w:left="42"/>
              <w:rPr>
                <w:bCs/>
              </w:rPr>
            </w:pPr>
            <w:r w:rsidRPr="00BC6702">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14:paraId="3306C773" w14:textId="77777777" w:rsidR="00DA31A8" w:rsidRPr="00BC6702" w:rsidRDefault="00DA31A8" w:rsidP="00154D1A">
            <w:pPr>
              <w:spacing w:before="288" w:after="120"/>
              <w:rPr>
                <w:bCs/>
                <w:i/>
                <w:iCs/>
                <w:spacing w:val="2"/>
              </w:rPr>
            </w:pPr>
          </w:p>
        </w:tc>
      </w:tr>
    </w:tbl>
    <w:p w14:paraId="2798096A" w14:textId="77777777" w:rsidR="007B586E" w:rsidRPr="00B014A9" w:rsidRDefault="007B586E">
      <w:pPr>
        <w:pStyle w:val="Subtitle2"/>
      </w:pPr>
    </w:p>
    <w:p w14:paraId="0EADF36A" w14:textId="77777777" w:rsidR="007B586E" w:rsidRPr="00B014A9" w:rsidRDefault="007B586E">
      <w:pPr>
        <w:pStyle w:val="Subtitle2"/>
      </w:pPr>
    </w:p>
    <w:p w14:paraId="425FDD0F" w14:textId="598CAA85" w:rsidR="007B586E" w:rsidRPr="00C8082A" w:rsidRDefault="007B586E">
      <w:pPr>
        <w:jc w:val="center"/>
        <w:rPr>
          <w:b/>
          <w:sz w:val="32"/>
          <w:szCs w:val="32"/>
        </w:rPr>
      </w:pPr>
      <w:r w:rsidRPr="00B014A9">
        <w:br w:type="page"/>
      </w:r>
      <w:r w:rsidRPr="00C8082A">
        <w:rPr>
          <w:b/>
          <w:sz w:val="32"/>
          <w:szCs w:val="32"/>
        </w:rPr>
        <w:t>Form EXP –4.2(a) (cont.)</w:t>
      </w:r>
    </w:p>
    <w:p w14:paraId="72B06116" w14:textId="77777777" w:rsidR="007B586E" w:rsidRPr="00B014A9" w:rsidRDefault="007B586E">
      <w:pPr>
        <w:spacing w:before="120" w:after="240"/>
        <w:jc w:val="center"/>
        <w:rPr>
          <w:b/>
          <w:bCs/>
          <w:sz w:val="28"/>
          <w:szCs w:val="28"/>
        </w:rPr>
      </w:pPr>
      <w:bookmarkStart w:id="610" w:name="_Toc498847221"/>
      <w:bookmarkStart w:id="611" w:name="_Toc498850129"/>
      <w:bookmarkStart w:id="612" w:name="_Toc498851734"/>
      <w:bookmarkStart w:id="613" w:name="_Toc499021800"/>
      <w:bookmarkStart w:id="614" w:name="_Toc499023483"/>
      <w:bookmarkStart w:id="615" w:name="_Toc501529965"/>
      <w:r w:rsidRPr="00B014A9">
        <w:rPr>
          <w:b/>
          <w:bCs/>
          <w:sz w:val="28"/>
          <w:szCs w:val="28"/>
        </w:rPr>
        <w:t>Specific Experience</w:t>
      </w:r>
      <w:bookmarkEnd w:id="610"/>
      <w:bookmarkEnd w:id="611"/>
      <w:bookmarkEnd w:id="612"/>
      <w:bookmarkEnd w:id="613"/>
      <w:bookmarkEnd w:id="614"/>
      <w:r w:rsidRPr="00B014A9">
        <w:rPr>
          <w:b/>
          <w:bCs/>
          <w:sz w:val="28"/>
          <w:szCs w:val="28"/>
        </w:rPr>
        <w:t xml:space="preserve"> (cont.)</w:t>
      </w:r>
      <w:bookmarkEnd w:id="615"/>
    </w:p>
    <w:p w14:paraId="7389849F" w14:textId="77777777" w:rsidR="007B586E" w:rsidRPr="00B014A9" w:rsidRDefault="007B586E">
      <w:pPr>
        <w:tabs>
          <w:tab w:val="right" w:pos="9630"/>
        </w:tabs>
        <w:ind w:right="162"/>
      </w:pPr>
    </w:p>
    <w:p w14:paraId="7DB1BCDF" w14:textId="77777777" w:rsidR="007B586E" w:rsidRPr="00B014A9" w:rsidRDefault="007B586E">
      <w:pPr>
        <w:tabs>
          <w:tab w:val="right" w:pos="9000"/>
          <w:tab w:val="right" w:pos="9630"/>
        </w:tabs>
      </w:pPr>
      <w:r w:rsidRPr="00B014A9">
        <w:t xml:space="preserve">Bidder’s Legal Name:  ___________________________     </w:t>
      </w:r>
      <w:r w:rsidRPr="00B014A9">
        <w:tab/>
        <w:t>Page _______ of _______ pages</w:t>
      </w:r>
    </w:p>
    <w:p w14:paraId="26A7B39F" w14:textId="77777777" w:rsidR="007B586E" w:rsidRPr="00B014A9" w:rsidRDefault="0049153D">
      <w:pPr>
        <w:tabs>
          <w:tab w:val="right" w:pos="9630"/>
        </w:tabs>
        <w:ind w:right="162"/>
      </w:pPr>
      <w:r w:rsidRPr="00B014A9">
        <w:rPr>
          <w:spacing w:val="-2"/>
        </w:rPr>
        <w:t>JV</w:t>
      </w:r>
      <w:r w:rsidR="007B586E" w:rsidRPr="00B014A9">
        <w:rPr>
          <w:spacing w:val="-2"/>
        </w:rPr>
        <w:t xml:space="preserve"> Partner Legal Name:  ___________________________</w:t>
      </w:r>
    </w:p>
    <w:p w14:paraId="04E327D6" w14:textId="77777777" w:rsidR="007B586E" w:rsidRPr="00B014A9" w:rsidRDefault="007B586E"/>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B586E" w:rsidRPr="00B014A9" w14:paraId="6F25D81B" w14:textId="77777777" w:rsidTr="00A755AC">
        <w:trPr>
          <w:cantSplit/>
          <w:tblHeader/>
        </w:trPr>
        <w:tc>
          <w:tcPr>
            <w:tcW w:w="4212" w:type="dxa"/>
            <w:tcBorders>
              <w:top w:val="single" w:sz="6" w:space="0" w:color="auto"/>
              <w:left w:val="single" w:sz="6" w:space="0" w:color="auto"/>
              <w:bottom w:val="single" w:sz="4" w:space="0" w:color="auto"/>
              <w:right w:val="single" w:sz="4" w:space="0" w:color="auto"/>
            </w:tcBorders>
            <w:shd w:val="clear" w:color="auto" w:fill="D9D9D9"/>
          </w:tcPr>
          <w:p w14:paraId="197BF218" w14:textId="77777777" w:rsidR="007B586E" w:rsidRPr="00B014A9" w:rsidRDefault="007B586E" w:rsidP="00586D40">
            <w:pPr>
              <w:suppressAutoHyphens/>
              <w:spacing w:before="120"/>
              <w:jc w:val="center"/>
              <w:rPr>
                <w:b/>
                <w:spacing w:val="-2"/>
              </w:rPr>
            </w:pPr>
            <w:r w:rsidRPr="00B014A9">
              <w:rPr>
                <w:b/>
                <w:spacing w:val="-2"/>
              </w:rPr>
              <w:t>Similar Contract No. __[</w:t>
            </w:r>
            <w:r w:rsidRPr="00B014A9">
              <w:rPr>
                <w:bCs/>
                <w:i/>
                <w:iCs/>
                <w:spacing w:val="-2"/>
              </w:rPr>
              <w:t>insert specific number</w:t>
            </w:r>
            <w:r w:rsidRPr="00B014A9">
              <w:rPr>
                <w:b/>
                <w:spacing w:val="-2"/>
              </w:rPr>
              <w:t>] of ___[</w:t>
            </w:r>
            <w:r w:rsidRPr="00B014A9">
              <w:rPr>
                <w:bCs/>
                <w:i/>
                <w:iCs/>
                <w:spacing w:val="-2"/>
              </w:rPr>
              <w:t>insert total number of contracts</w:t>
            </w:r>
            <w:r w:rsidRPr="00B014A9">
              <w:rPr>
                <w:b/>
                <w:spacing w:val="-2"/>
              </w:rPr>
              <w:t>]  required</w:t>
            </w:r>
          </w:p>
        </w:tc>
        <w:tc>
          <w:tcPr>
            <w:tcW w:w="4878" w:type="dxa"/>
            <w:tcBorders>
              <w:top w:val="single" w:sz="6" w:space="0" w:color="auto"/>
              <w:left w:val="single" w:sz="4" w:space="0" w:color="auto"/>
              <w:bottom w:val="single" w:sz="4" w:space="0" w:color="auto"/>
              <w:right w:val="single" w:sz="6" w:space="0" w:color="auto"/>
            </w:tcBorders>
            <w:shd w:val="clear" w:color="auto" w:fill="D9D9D9"/>
          </w:tcPr>
          <w:p w14:paraId="430342C8" w14:textId="77777777" w:rsidR="007B586E" w:rsidRPr="00B014A9" w:rsidRDefault="007B586E" w:rsidP="00586D40">
            <w:pPr>
              <w:suppressAutoHyphens/>
              <w:spacing w:before="240"/>
              <w:ind w:left="288"/>
              <w:jc w:val="center"/>
              <w:rPr>
                <w:b/>
                <w:spacing w:val="-2"/>
              </w:rPr>
            </w:pPr>
            <w:r w:rsidRPr="00B014A9">
              <w:rPr>
                <w:b/>
                <w:spacing w:val="-2"/>
              </w:rPr>
              <w:t>Information</w:t>
            </w:r>
          </w:p>
        </w:tc>
      </w:tr>
      <w:tr w:rsidR="007B586E" w:rsidRPr="00B014A9" w14:paraId="0991E162" w14:textId="77777777">
        <w:trPr>
          <w:cantSplit/>
          <w:trHeight w:val="699"/>
        </w:trPr>
        <w:tc>
          <w:tcPr>
            <w:tcW w:w="4212" w:type="dxa"/>
            <w:tcBorders>
              <w:top w:val="single" w:sz="4" w:space="0" w:color="auto"/>
              <w:left w:val="single" w:sz="6" w:space="0" w:color="auto"/>
              <w:bottom w:val="single" w:sz="4" w:space="0" w:color="auto"/>
            </w:tcBorders>
          </w:tcPr>
          <w:p w14:paraId="19E081C4" w14:textId="0476A8A8" w:rsidR="007B586E" w:rsidRPr="00B014A9" w:rsidRDefault="007B586E" w:rsidP="00DA31A8">
            <w:pPr>
              <w:keepNext/>
              <w:spacing w:before="40"/>
              <w:rPr>
                <w:spacing w:val="-2"/>
              </w:rPr>
            </w:pPr>
            <w:r w:rsidRPr="00B014A9">
              <w:t>Description of the similarity in accordance with Sub-Factor 4.2a) of Section III (</w:t>
            </w:r>
            <w:r w:rsidRPr="00B014A9">
              <w:rPr>
                <w:bCs/>
              </w:rPr>
              <w:t xml:space="preserve">Evaluation </w:t>
            </w:r>
            <w:r w:rsidRPr="00B014A9">
              <w:rPr>
                <w:bCs/>
                <w:iCs/>
              </w:rPr>
              <w:t>and Qualification</w:t>
            </w:r>
            <w:r w:rsidRPr="00B014A9">
              <w:rPr>
                <w:bCs/>
              </w:rPr>
              <w:t xml:space="preserve"> Criteria):</w:t>
            </w:r>
          </w:p>
        </w:tc>
        <w:tc>
          <w:tcPr>
            <w:tcW w:w="4878" w:type="dxa"/>
            <w:tcBorders>
              <w:top w:val="single" w:sz="4" w:space="0" w:color="auto"/>
              <w:left w:val="single" w:sz="4" w:space="0" w:color="auto"/>
              <w:bottom w:val="single" w:sz="4" w:space="0" w:color="auto"/>
              <w:right w:val="single" w:sz="6" w:space="0" w:color="auto"/>
            </w:tcBorders>
          </w:tcPr>
          <w:p w14:paraId="54DEFCB7" w14:textId="77777777" w:rsidR="007B586E" w:rsidRPr="00B014A9" w:rsidRDefault="007B586E">
            <w:pPr>
              <w:rPr>
                <w:spacing w:val="-2"/>
              </w:rPr>
            </w:pPr>
          </w:p>
        </w:tc>
      </w:tr>
      <w:tr w:rsidR="00DA31A8" w:rsidRPr="00B014A9" w14:paraId="3AD75FF5" w14:textId="77777777">
        <w:trPr>
          <w:cantSplit/>
          <w:trHeight w:val="699"/>
        </w:trPr>
        <w:tc>
          <w:tcPr>
            <w:tcW w:w="4212" w:type="dxa"/>
            <w:tcBorders>
              <w:top w:val="single" w:sz="4" w:space="0" w:color="auto"/>
              <w:left w:val="single" w:sz="6" w:space="0" w:color="auto"/>
              <w:bottom w:val="single" w:sz="4" w:space="0" w:color="auto"/>
            </w:tcBorders>
          </w:tcPr>
          <w:p w14:paraId="3C802B78" w14:textId="5730DD91" w:rsidR="00DA31A8" w:rsidRPr="00DA31A8" w:rsidRDefault="00DA31A8" w:rsidP="003A4E58">
            <w:pPr>
              <w:pStyle w:val="List"/>
              <w:tabs>
                <w:tab w:val="left" w:pos="864"/>
                <w:tab w:val="num" w:pos="936"/>
              </w:tabs>
              <w:ind w:left="0"/>
              <w:rPr>
                <w:rFonts w:ascii="Times New Roman" w:hAnsi="Times New Roman"/>
                <w:sz w:val="24"/>
                <w:szCs w:val="24"/>
              </w:rPr>
            </w:pPr>
            <w:r w:rsidRPr="00C8082A">
              <w:rPr>
                <w:rFonts w:ascii="Times New Roman" w:hAnsi="Times New Roman"/>
                <w:sz w:val="24"/>
                <w:szCs w:val="24"/>
              </w:rPr>
              <w:t>1. Amount</w:t>
            </w:r>
          </w:p>
        </w:tc>
        <w:tc>
          <w:tcPr>
            <w:tcW w:w="4878" w:type="dxa"/>
            <w:tcBorders>
              <w:top w:val="single" w:sz="4" w:space="0" w:color="auto"/>
              <w:left w:val="single" w:sz="4" w:space="0" w:color="auto"/>
              <w:bottom w:val="single" w:sz="4" w:space="0" w:color="auto"/>
              <w:right w:val="single" w:sz="6" w:space="0" w:color="auto"/>
            </w:tcBorders>
          </w:tcPr>
          <w:p w14:paraId="1C105D48" w14:textId="77777777" w:rsidR="00DA31A8" w:rsidRPr="00B014A9" w:rsidRDefault="00DA31A8">
            <w:pPr>
              <w:spacing w:before="120"/>
              <w:rPr>
                <w:spacing w:val="-2"/>
              </w:rPr>
            </w:pPr>
          </w:p>
        </w:tc>
      </w:tr>
      <w:tr w:rsidR="00DA31A8" w:rsidRPr="00B014A9" w14:paraId="55D81160" w14:textId="77777777">
        <w:trPr>
          <w:cantSplit/>
          <w:trHeight w:val="699"/>
        </w:trPr>
        <w:tc>
          <w:tcPr>
            <w:tcW w:w="4212" w:type="dxa"/>
            <w:tcBorders>
              <w:top w:val="single" w:sz="4" w:space="0" w:color="auto"/>
              <w:left w:val="single" w:sz="6" w:space="0" w:color="auto"/>
              <w:bottom w:val="single" w:sz="4" w:space="0" w:color="auto"/>
            </w:tcBorders>
          </w:tcPr>
          <w:p w14:paraId="73891ACF" w14:textId="08B0E7C9" w:rsidR="00DA31A8" w:rsidRPr="00DA31A8" w:rsidRDefault="00DA31A8" w:rsidP="003A4E58">
            <w:pPr>
              <w:pStyle w:val="List"/>
              <w:tabs>
                <w:tab w:val="left" w:pos="864"/>
                <w:tab w:val="num" w:pos="936"/>
              </w:tabs>
              <w:ind w:left="0"/>
              <w:rPr>
                <w:rFonts w:ascii="Times New Roman" w:hAnsi="Times New Roman"/>
                <w:spacing w:val="-2"/>
                <w:sz w:val="24"/>
                <w:szCs w:val="24"/>
              </w:rPr>
            </w:pPr>
            <w:r w:rsidRPr="00C8082A">
              <w:rPr>
                <w:rFonts w:ascii="Times New Roman" w:hAnsi="Times New Roman"/>
                <w:sz w:val="24"/>
                <w:szCs w:val="24"/>
              </w:rPr>
              <w:t>2. Physical size of required works items</w:t>
            </w:r>
          </w:p>
        </w:tc>
        <w:tc>
          <w:tcPr>
            <w:tcW w:w="4878" w:type="dxa"/>
            <w:tcBorders>
              <w:top w:val="single" w:sz="4" w:space="0" w:color="auto"/>
              <w:left w:val="single" w:sz="4" w:space="0" w:color="auto"/>
              <w:bottom w:val="single" w:sz="4" w:space="0" w:color="auto"/>
              <w:right w:val="single" w:sz="6" w:space="0" w:color="auto"/>
            </w:tcBorders>
          </w:tcPr>
          <w:p w14:paraId="6DD66B1C" w14:textId="77777777" w:rsidR="00DA31A8" w:rsidRPr="00B014A9" w:rsidRDefault="00DA31A8">
            <w:pPr>
              <w:spacing w:before="120"/>
              <w:rPr>
                <w:spacing w:val="-2"/>
              </w:rPr>
            </w:pPr>
          </w:p>
        </w:tc>
      </w:tr>
      <w:tr w:rsidR="00DA31A8" w:rsidRPr="00B014A9" w14:paraId="115EFC5E" w14:textId="77777777">
        <w:trPr>
          <w:cantSplit/>
          <w:trHeight w:val="699"/>
        </w:trPr>
        <w:tc>
          <w:tcPr>
            <w:tcW w:w="4212" w:type="dxa"/>
            <w:tcBorders>
              <w:top w:val="single" w:sz="4" w:space="0" w:color="auto"/>
              <w:left w:val="single" w:sz="6" w:space="0" w:color="auto"/>
              <w:bottom w:val="single" w:sz="4" w:space="0" w:color="auto"/>
            </w:tcBorders>
          </w:tcPr>
          <w:p w14:paraId="5D1F619F" w14:textId="05B8B0E9" w:rsidR="00DA31A8" w:rsidRPr="00DA31A8" w:rsidRDefault="00DA31A8" w:rsidP="003A4E58">
            <w:pPr>
              <w:pStyle w:val="List"/>
              <w:tabs>
                <w:tab w:val="left" w:pos="864"/>
                <w:tab w:val="num" w:pos="936"/>
              </w:tabs>
              <w:ind w:left="0"/>
              <w:rPr>
                <w:rFonts w:ascii="Times New Roman" w:hAnsi="Times New Roman"/>
                <w:spacing w:val="-2"/>
                <w:sz w:val="24"/>
                <w:szCs w:val="24"/>
              </w:rPr>
            </w:pPr>
            <w:r w:rsidRPr="00C8082A">
              <w:rPr>
                <w:rFonts w:ascii="Times New Roman" w:hAnsi="Times New Roman"/>
                <w:sz w:val="24"/>
                <w:szCs w:val="24"/>
              </w:rPr>
              <w:t>3. Complexity</w:t>
            </w:r>
          </w:p>
        </w:tc>
        <w:tc>
          <w:tcPr>
            <w:tcW w:w="4878" w:type="dxa"/>
            <w:tcBorders>
              <w:top w:val="single" w:sz="4" w:space="0" w:color="auto"/>
              <w:left w:val="single" w:sz="4" w:space="0" w:color="auto"/>
              <w:bottom w:val="single" w:sz="4" w:space="0" w:color="auto"/>
              <w:right w:val="single" w:sz="6" w:space="0" w:color="auto"/>
            </w:tcBorders>
          </w:tcPr>
          <w:p w14:paraId="17F0F11F" w14:textId="77777777" w:rsidR="00DA31A8" w:rsidRPr="00B014A9" w:rsidRDefault="00DA31A8">
            <w:pPr>
              <w:spacing w:before="120"/>
              <w:rPr>
                <w:spacing w:val="-2"/>
              </w:rPr>
            </w:pPr>
          </w:p>
        </w:tc>
      </w:tr>
      <w:tr w:rsidR="00DA31A8" w:rsidRPr="00B014A9" w14:paraId="6B50FD86" w14:textId="77777777">
        <w:trPr>
          <w:cantSplit/>
          <w:trHeight w:val="699"/>
        </w:trPr>
        <w:tc>
          <w:tcPr>
            <w:tcW w:w="4212" w:type="dxa"/>
            <w:tcBorders>
              <w:top w:val="single" w:sz="4" w:space="0" w:color="auto"/>
              <w:left w:val="single" w:sz="6" w:space="0" w:color="auto"/>
              <w:bottom w:val="single" w:sz="4" w:space="0" w:color="auto"/>
            </w:tcBorders>
          </w:tcPr>
          <w:p w14:paraId="5E82451F" w14:textId="77777777" w:rsidR="00DA31A8" w:rsidRPr="00DA31A8" w:rsidRDefault="00DA31A8" w:rsidP="00154D1A">
            <w:pPr>
              <w:jc w:val="center"/>
            </w:pPr>
            <w:r w:rsidRPr="00DA31A8">
              <w:t>4. Methods/Technology</w:t>
            </w:r>
          </w:p>
          <w:p w14:paraId="46A2993E" w14:textId="77777777" w:rsidR="00DA31A8" w:rsidRPr="00DA31A8" w:rsidRDefault="00DA31A8" w:rsidP="00154D1A">
            <w:pPr>
              <w:jc w:val="center"/>
            </w:pPr>
          </w:p>
          <w:p w14:paraId="04046E48" w14:textId="1967988A" w:rsidR="00DA31A8" w:rsidRPr="00DA31A8" w:rsidRDefault="00DA31A8" w:rsidP="003A4E58">
            <w:pPr>
              <w:pStyle w:val="List"/>
              <w:tabs>
                <w:tab w:val="left" w:pos="864"/>
                <w:tab w:val="num" w:pos="936"/>
              </w:tabs>
              <w:ind w:left="0"/>
              <w:rPr>
                <w:rFonts w:ascii="Times New Roman" w:hAnsi="Times New Roman"/>
                <w:spacing w:val="-2"/>
                <w:sz w:val="24"/>
                <w:szCs w:val="24"/>
              </w:rPr>
            </w:pPr>
            <w:r w:rsidRPr="00C8082A">
              <w:rPr>
                <w:rFonts w:ascii="Times New Roman" w:hAnsi="Times New Roman"/>
                <w:sz w:val="24"/>
                <w:szCs w:val="24"/>
              </w:rPr>
              <w:t>5. Construction rate for key activities</w:t>
            </w:r>
          </w:p>
        </w:tc>
        <w:tc>
          <w:tcPr>
            <w:tcW w:w="4878" w:type="dxa"/>
            <w:tcBorders>
              <w:top w:val="single" w:sz="4" w:space="0" w:color="auto"/>
              <w:left w:val="single" w:sz="4" w:space="0" w:color="auto"/>
              <w:bottom w:val="single" w:sz="4" w:space="0" w:color="auto"/>
              <w:right w:val="single" w:sz="6" w:space="0" w:color="auto"/>
            </w:tcBorders>
          </w:tcPr>
          <w:p w14:paraId="39076240" w14:textId="77777777" w:rsidR="00DA31A8" w:rsidRPr="00B014A9" w:rsidRDefault="00DA31A8">
            <w:pPr>
              <w:spacing w:before="120"/>
              <w:rPr>
                <w:spacing w:val="-2"/>
              </w:rPr>
            </w:pPr>
          </w:p>
        </w:tc>
      </w:tr>
      <w:tr w:rsidR="00DA31A8" w:rsidRPr="00B014A9" w14:paraId="2DE2C194" w14:textId="77777777">
        <w:trPr>
          <w:cantSplit/>
          <w:trHeight w:val="699"/>
        </w:trPr>
        <w:tc>
          <w:tcPr>
            <w:tcW w:w="4212" w:type="dxa"/>
            <w:tcBorders>
              <w:top w:val="single" w:sz="4" w:space="0" w:color="auto"/>
              <w:left w:val="single" w:sz="6" w:space="0" w:color="auto"/>
              <w:bottom w:val="single" w:sz="4" w:space="0" w:color="auto"/>
            </w:tcBorders>
          </w:tcPr>
          <w:p w14:paraId="2F065ECC" w14:textId="406C8504" w:rsidR="00DA31A8" w:rsidRPr="00DA31A8" w:rsidRDefault="00DA31A8">
            <w:r w:rsidRPr="00C8082A">
              <w:t>6. Other Characteristics</w:t>
            </w:r>
          </w:p>
        </w:tc>
        <w:tc>
          <w:tcPr>
            <w:tcW w:w="4878" w:type="dxa"/>
            <w:tcBorders>
              <w:top w:val="single" w:sz="4" w:space="0" w:color="auto"/>
              <w:left w:val="single" w:sz="4" w:space="0" w:color="auto"/>
              <w:bottom w:val="single" w:sz="4" w:space="0" w:color="auto"/>
              <w:right w:val="single" w:sz="6" w:space="0" w:color="auto"/>
            </w:tcBorders>
          </w:tcPr>
          <w:p w14:paraId="226F9639" w14:textId="77777777" w:rsidR="00DA31A8" w:rsidRPr="00B014A9" w:rsidRDefault="00DA31A8">
            <w:pPr>
              <w:spacing w:before="120"/>
              <w:rPr>
                <w:spacing w:val="-2"/>
              </w:rPr>
            </w:pPr>
          </w:p>
        </w:tc>
      </w:tr>
    </w:tbl>
    <w:p w14:paraId="6F291F6F" w14:textId="77777777" w:rsidR="007B586E" w:rsidRPr="00B014A9" w:rsidRDefault="007B586E"/>
    <w:p w14:paraId="17A7C8E8" w14:textId="77777777" w:rsidR="007B586E" w:rsidRPr="00B014A9" w:rsidRDefault="007B586E"/>
    <w:p w14:paraId="1AD32F32" w14:textId="77777777" w:rsidR="007B586E" w:rsidRPr="00B014A9" w:rsidRDefault="007B586E"/>
    <w:p w14:paraId="7C71EBAB" w14:textId="1E37C664" w:rsidR="007B586E" w:rsidRPr="00B014A9" w:rsidRDefault="007B586E" w:rsidP="00C8082A">
      <w:pPr>
        <w:pStyle w:val="Style8"/>
      </w:pPr>
      <w:r w:rsidRPr="00B014A9">
        <w:br w:type="page"/>
      </w:r>
      <w:bookmarkStart w:id="616" w:name="_Toc531206219"/>
      <w:r w:rsidRPr="001A6ADD">
        <w:t xml:space="preserve">Form EXP </w:t>
      </w:r>
      <w:r w:rsidRPr="00FB675B">
        <w:t>4.2(b)</w:t>
      </w:r>
      <w:r w:rsidR="00FB675B">
        <w:t xml:space="preserve"> - </w:t>
      </w:r>
      <w:bookmarkStart w:id="617" w:name="_Toc23302385"/>
      <w:bookmarkStart w:id="618" w:name="_Toc125871318"/>
      <w:bookmarkStart w:id="619" w:name="_Toc127160604"/>
      <w:bookmarkStart w:id="620" w:name="_Toc138144074"/>
      <w:r w:rsidRPr="00B014A9">
        <w:t>Specific Experience in Key Activities</w:t>
      </w:r>
      <w:bookmarkEnd w:id="616"/>
      <w:bookmarkEnd w:id="617"/>
      <w:bookmarkEnd w:id="618"/>
      <w:bookmarkEnd w:id="619"/>
      <w:bookmarkEnd w:id="620"/>
    </w:p>
    <w:p w14:paraId="396AF429" w14:textId="77777777" w:rsidR="007B586E" w:rsidRPr="00B014A9" w:rsidRDefault="007B586E">
      <w:pPr>
        <w:tabs>
          <w:tab w:val="right" w:pos="9000"/>
        </w:tabs>
      </w:pPr>
      <w:r w:rsidRPr="00B014A9">
        <w:t xml:space="preserve">Bidder’s Legal Name:  ___________________________     </w:t>
      </w:r>
      <w:r w:rsidRPr="00B014A9">
        <w:tab/>
        <w:t>Date:  _____________________</w:t>
      </w:r>
    </w:p>
    <w:p w14:paraId="5725983E" w14:textId="77777777" w:rsidR="007B586E" w:rsidRPr="00B014A9" w:rsidRDefault="0049153D">
      <w:pPr>
        <w:tabs>
          <w:tab w:val="right" w:pos="9000"/>
          <w:tab w:val="right" w:pos="9630"/>
        </w:tabs>
      </w:pPr>
      <w:r w:rsidRPr="00B014A9">
        <w:rPr>
          <w:spacing w:val="-2"/>
        </w:rPr>
        <w:t>JV</w:t>
      </w:r>
      <w:r w:rsidR="007B586E" w:rsidRPr="00B014A9">
        <w:rPr>
          <w:spacing w:val="-2"/>
        </w:rPr>
        <w:t xml:space="preserve"> Partner Legal Name: _________________________</w:t>
      </w:r>
      <w:r w:rsidR="007B586E" w:rsidRPr="00B014A9">
        <w:tab/>
        <w:t>Bidding No.:  __________________</w:t>
      </w:r>
    </w:p>
    <w:p w14:paraId="584E6A13" w14:textId="5CC2BF4C" w:rsidR="007B586E" w:rsidRPr="00B014A9" w:rsidRDefault="007B586E">
      <w:pPr>
        <w:tabs>
          <w:tab w:val="right" w:pos="9000"/>
          <w:tab w:val="right" w:pos="9630"/>
        </w:tabs>
      </w:pPr>
      <w:r w:rsidRPr="00B014A9">
        <w:tab/>
        <w:t>Page _______ of _______ pages</w:t>
      </w:r>
    </w:p>
    <w:p w14:paraId="534835CA" w14:textId="77777777" w:rsidR="007B586E" w:rsidRPr="00B014A9" w:rsidRDefault="007B586E">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7B586E" w:rsidRPr="00B014A9" w14:paraId="6E911626" w14:textId="77777777" w:rsidTr="00A755AC">
        <w:trPr>
          <w:cantSplit/>
          <w:tblHeader/>
        </w:trPr>
        <w:tc>
          <w:tcPr>
            <w:tcW w:w="4212" w:type="dxa"/>
            <w:tcBorders>
              <w:top w:val="single" w:sz="6" w:space="0" w:color="auto"/>
              <w:left w:val="single" w:sz="6" w:space="0" w:color="auto"/>
              <w:bottom w:val="single" w:sz="6" w:space="0" w:color="auto"/>
              <w:right w:val="single" w:sz="6" w:space="0" w:color="auto"/>
            </w:tcBorders>
            <w:shd w:val="clear" w:color="auto" w:fill="D9D9D9"/>
          </w:tcPr>
          <w:p w14:paraId="14446CE3" w14:textId="77777777" w:rsidR="007B586E" w:rsidRPr="00B014A9" w:rsidRDefault="007B586E">
            <w:pPr>
              <w:suppressAutoHyphens/>
              <w:spacing w:before="60" w:after="60"/>
              <w:rPr>
                <w:spacing w:val="-2"/>
              </w:rPr>
            </w:pPr>
          </w:p>
        </w:tc>
        <w:tc>
          <w:tcPr>
            <w:tcW w:w="4878" w:type="dxa"/>
            <w:gridSpan w:val="3"/>
            <w:tcBorders>
              <w:top w:val="single" w:sz="6" w:space="0" w:color="auto"/>
              <w:left w:val="single" w:sz="6" w:space="0" w:color="auto"/>
              <w:bottom w:val="single" w:sz="6" w:space="0" w:color="auto"/>
              <w:right w:val="single" w:sz="6" w:space="0" w:color="auto"/>
            </w:tcBorders>
            <w:shd w:val="clear" w:color="auto" w:fill="D9D9D9"/>
          </w:tcPr>
          <w:p w14:paraId="20120686" w14:textId="77777777" w:rsidR="007B586E" w:rsidRPr="00B014A9" w:rsidRDefault="007B586E">
            <w:pPr>
              <w:suppressAutoHyphens/>
              <w:spacing w:before="60" w:after="60"/>
              <w:jc w:val="center"/>
              <w:rPr>
                <w:b/>
                <w:bCs/>
                <w:spacing w:val="-2"/>
              </w:rPr>
            </w:pPr>
            <w:r w:rsidRPr="00B014A9">
              <w:rPr>
                <w:b/>
                <w:bCs/>
                <w:spacing w:val="-2"/>
              </w:rPr>
              <w:t>Information</w:t>
            </w:r>
          </w:p>
        </w:tc>
      </w:tr>
      <w:tr w:rsidR="007B586E" w:rsidRPr="00B014A9" w14:paraId="0295F0D6" w14:textId="77777777">
        <w:trPr>
          <w:cantSplit/>
        </w:trPr>
        <w:tc>
          <w:tcPr>
            <w:tcW w:w="4212" w:type="dxa"/>
            <w:tcBorders>
              <w:top w:val="single" w:sz="6" w:space="0" w:color="auto"/>
              <w:left w:val="single" w:sz="6" w:space="0" w:color="auto"/>
              <w:bottom w:val="single" w:sz="6" w:space="0" w:color="auto"/>
              <w:right w:val="single" w:sz="6" w:space="0" w:color="auto"/>
            </w:tcBorders>
          </w:tcPr>
          <w:p w14:paraId="4F0B96FB"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Contract Identification</w:t>
            </w:r>
          </w:p>
        </w:tc>
        <w:tc>
          <w:tcPr>
            <w:tcW w:w="4878" w:type="dxa"/>
            <w:gridSpan w:val="3"/>
            <w:tcBorders>
              <w:top w:val="single" w:sz="6" w:space="0" w:color="auto"/>
              <w:left w:val="single" w:sz="6" w:space="0" w:color="auto"/>
              <w:bottom w:val="single" w:sz="6" w:space="0" w:color="auto"/>
              <w:right w:val="single" w:sz="6" w:space="0" w:color="auto"/>
            </w:tcBorders>
          </w:tcPr>
          <w:p w14:paraId="0AABF9AC" w14:textId="77777777" w:rsidR="007B586E" w:rsidRPr="00B014A9" w:rsidRDefault="007B586E">
            <w:pPr>
              <w:pStyle w:val="BodyText"/>
              <w:spacing w:before="60" w:after="60"/>
              <w:rPr>
                <w:rFonts w:ascii="Times New Roman" w:hAnsi="Times New Roman" w:cs="Times New Roman"/>
                <w:sz w:val="24"/>
              </w:rPr>
            </w:pPr>
          </w:p>
        </w:tc>
      </w:tr>
      <w:tr w:rsidR="007B586E" w:rsidRPr="00B014A9" w14:paraId="22C8E00F" w14:textId="77777777">
        <w:trPr>
          <w:cantSplit/>
        </w:trPr>
        <w:tc>
          <w:tcPr>
            <w:tcW w:w="4212" w:type="dxa"/>
            <w:tcBorders>
              <w:top w:val="single" w:sz="6" w:space="0" w:color="auto"/>
              <w:left w:val="single" w:sz="6" w:space="0" w:color="auto"/>
              <w:bottom w:val="single" w:sz="6" w:space="0" w:color="auto"/>
              <w:right w:val="single" w:sz="6" w:space="0" w:color="auto"/>
            </w:tcBorders>
          </w:tcPr>
          <w:p w14:paraId="4D4501CE"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 xml:space="preserve">Award date </w:t>
            </w:r>
          </w:p>
          <w:p w14:paraId="6B63214A"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Completion date</w:t>
            </w:r>
          </w:p>
        </w:tc>
        <w:tc>
          <w:tcPr>
            <w:tcW w:w="4878" w:type="dxa"/>
            <w:gridSpan w:val="3"/>
            <w:tcBorders>
              <w:top w:val="single" w:sz="6" w:space="0" w:color="auto"/>
              <w:left w:val="nil"/>
              <w:bottom w:val="single" w:sz="6" w:space="0" w:color="auto"/>
              <w:right w:val="single" w:sz="6" w:space="0" w:color="auto"/>
            </w:tcBorders>
          </w:tcPr>
          <w:p w14:paraId="5501027A" w14:textId="77777777" w:rsidR="007B586E" w:rsidRPr="00B014A9" w:rsidRDefault="007B586E">
            <w:pPr>
              <w:pStyle w:val="BodyText"/>
              <w:spacing w:before="60" w:after="60"/>
              <w:rPr>
                <w:rFonts w:ascii="Times New Roman" w:hAnsi="Times New Roman" w:cs="Times New Roman"/>
                <w:sz w:val="24"/>
              </w:rPr>
            </w:pPr>
          </w:p>
        </w:tc>
      </w:tr>
      <w:tr w:rsidR="007B586E" w:rsidRPr="00B014A9" w14:paraId="51D8C027" w14:textId="77777777">
        <w:trPr>
          <w:cantSplit/>
        </w:trPr>
        <w:tc>
          <w:tcPr>
            <w:tcW w:w="4212" w:type="dxa"/>
            <w:tcBorders>
              <w:top w:val="single" w:sz="6" w:space="0" w:color="auto"/>
              <w:left w:val="single" w:sz="6" w:space="0" w:color="auto"/>
              <w:bottom w:val="single" w:sz="6" w:space="0" w:color="auto"/>
              <w:right w:val="single" w:sz="6" w:space="0" w:color="auto"/>
            </w:tcBorders>
          </w:tcPr>
          <w:p w14:paraId="0F485BD8" w14:textId="77777777" w:rsidR="007B586E" w:rsidRPr="00B014A9" w:rsidRDefault="007B586E">
            <w:pPr>
              <w:suppressAutoHyphens/>
              <w:spacing w:before="60" w:after="60"/>
              <w:rPr>
                <w:spacing w:val="-2"/>
              </w:rPr>
            </w:pPr>
            <w:r w:rsidRPr="00B014A9">
              <w:rPr>
                <w:spacing w:val="-2"/>
              </w:rPr>
              <w:t>Role in Contract</w:t>
            </w:r>
          </w:p>
        </w:tc>
        <w:tc>
          <w:tcPr>
            <w:tcW w:w="1548" w:type="dxa"/>
            <w:tcBorders>
              <w:top w:val="single" w:sz="6" w:space="0" w:color="auto"/>
              <w:left w:val="nil"/>
              <w:bottom w:val="single" w:sz="6" w:space="0" w:color="auto"/>
              <w:right w:val="single" w:sz="6" w:space="0" w:color="auto"/>
            </w:tcBorders>
          </w:tcPr>
          <w:p w14:paraId="65F83061" w14:textId="77777777" w:rsidR="007B586E" w:rsidRPr="00B014A9" w:rsidRDefault="007B586E">
            <w:pPr>
              <w:spacing w:before="60" w:after="60"/>
              <w:jc w:val="center"/>
            </w:pPr>
            <w:r w:rsidRPr="00B014A9">
              <w:sym w:font="Symbol" w:char="F07F"/>
            </w:r>
            <w:r w:rsidRPr="00B014A9">
              <w:t xml:space="preserve"> </w:t>
            </w:r>
            <w:r w:rsidRPr="00B014A9">
              <w:br/>
              <w:t xml:space="preserve">Contractor </w:t>
            </w:r>
          </w:p>
        </w:tc>
        <w:tc>
          <w:tcPr>
            <w:tcW w:w="1710" w:type="dxa"/>
            <w:tcBorders>
              <w:top w:val="single" w:sz="6" w:space="0" w:color="auto"/>
              <w:left w:val="nil"/>
              <w:bottom w:val="single" w:sz="6" w:space="0" w:color="auto"/>
              <w:right w:val="single" w:sz="6" w:space="0" w:color="auto"/>
            </w:tcBorders>
          </w:tcPr>
          <w:p w14:paraId="7D64DAF1" w14:textId="77777777" w:rsidR="007B586E" w:rsidRPr="00B014A9" w:rsidRDefault="007B586E">
            <w:pPr>
              <w:spacing w:before="60" w:after="60"/>
              <w:jc w:val="center"/>
              <w:rPr>
                <w:spacing w:val="-2"/>
              </w:rPr>
            </w:pPr>
            <w:r w:rsidRPr="00B014A9">
              <w:sym w:font="Symbol" w:char="F07F"/>
            </w:r>
            <w:r w:rsidRPr="00B014A9">
              <w:t xml:space="preserve"> </w:t>
            </w:r>
            <w:r w:rsidRPr="00B014A9">
              <w:br/>
              <w:t>Management Contractor</w:t>
            </w:r>
          </w:p>
        </w:tc>
        <w:tc>
          <w:tcPr>
            <w:tcW w:w="1620" w:type="dxa"/>
            <w:tcBorders>
              <w:top w:val="single" w:sz="6" w:space="0" w:color="auto"/>
              <w:left w:val="single" w:sz="6" w:space="0" w:color="auto"/>
              <w:bottom w:val="single" w:sz="6" w:space="0" w:color="auto"/>
              <w:right w:val="single" w:sz="6" w:space="0" w:color="auto"/>
            </w:tcBorders>
          </w:tcPr>
          <w:p w14:paraId="21304A5C" w14:textId="77777777" w:rsidR="007B586E" w:rsidRPr="00B014A9" w:rsidRDefault="007B586E">
            <w:pPr>
              <w:spacing w:before="60" w:after="60"/>
              <w:jc w:val="center"/>
            </w:pPr>
            <w:r w:rsidRPr="00B014A9">
              <w:sym w:font="Symbol" w:char="F07F"/>
            </w:r>
            <w:r w:rsidRPr="00B014A9">
              <w:t xml:space="preserve"> Subcontractor</w:t>
            </w:r>
          </w:p>
          <w:p w14:paraId="54A17A2C" w14:textId="77777777" w:rsidR="007B586E" w:rsidRPr="00B014A9" w:rsidRDefault="007B586E">
            <w:pPr>
              <w:spacing w:before="60" w:after="60"/>
              <w:jc w:val="center"/>
              <w:rPr>
                <w:spacing w:val="-2"/>
              </w:rPr>
            </w:pPr>
          </w:p>
        </w:tc>
      </w:tr>
      <w:tr w:rsidR="007B586E" w:rsidRPr="00B014A9" w14:paraId="102CF0E3" w14:textId="77777777">
        <w:trPr>
          <w:cantSplit/>
        </w:trPr>
        <w:tc>
          <w:tcPr>
            <w:tcW w:w="4212" w:type="dxa"/>
            <w:tcBorders>
              <w:top w:val="single" w:sz="6" w:space="0" w:color="auto"/>
              <w:left w:val="single" w:sz="6" w:space="0" w:color="auto"/>
              <w:bottom w:val="single" w:sz="6" w:space="0" w:color="auto"/>
              <w:right w:val="single" w:sz="6" w:space="0" w:color="auto"/>
            </w:tcBorders>
          </w:tcPr>
          <w:p w14:paraId="03506DAA"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Total contract amount</w:t>
            </w:r>
          </w:p>
        </w:tc>
        <w:tc>
          <w:tcPr>
            <w:tcW w:w="3258" w:type="dxa"/>
            <w:gridSpan w:val="2"/>
            <w:tcBorders>
              <w:top w:val="single" w:sz="6" w:space="0" w:color="auto"/>
              <w:left w:val="nil"/>
              <w:bottom w:val="single" w:sz="6" w:space="0" w:color="auto"/>
              <w:right w:val="single" w:sz="6" w:space="0" w:color="auto"/>
            </w:tcBorders>
          </w:tcPr>
          <w:p w14:paraId="3F8BCFE6" w14:textId="77777777" w:rsidR="007B586E" w:rsidRPr="00B014A9" w:rsidRDefault="007B586E" w:rsidP="002F2FF0">
            <w:pPr>
              <w:pStyle w:val="BodyText"/>
              <w:spacing w:before="60" w:after="60"/>
              <w:rPr>
                <w:rFonts w:ascii="Times New Roman" w:hAnsi="Times New Roman" w:cs="Times New Roman"/>
                <w:sz w:val="24"/>
              </w:rPr>
            </w:pPr>
          </w:p>
        </w:tc>
        <w:tc>
          <w:tcPr>
            <w:tcW w:w="1620" w:type="dxa"/>
            <w:tcBorders>
              <w:top w:val="single" w:sz="6" w:space="0" w:color="auto"/>
              <w:left w:val="single" w:sz="6" w:space="0" w:color="auto"/>
              <w:bottom w:val="single" w:sz="6" w:space="0" w:color="auto"/>
              <w:right w:val="single" w:sz="6" w:space="0" w:color="auto"/>
            </w:tcBorders>
          </w:tcPr>
          <w:p w14:paraId="71B38CC9"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US$________</w:t>
            </w:r>
          </w:p>
        </w:tc>
      </w:tr>
      <w:tr w:rsidR="007B586E" w:rsidRPr="00B014A9" w14:paraId="7519A817" w14:textId="77777777">
        <w:trPr>
          <w:cantSplit/>
        </w:trPr>
        <w:tc>
          <w:tcPr>
            <w:tcW w:w="4212" w:type="dxa"/>
            <w:tcBorders>
              <w:top w:val="single" w:sz="6" w:space="0" w:color="auto"/>
              <w:left w:val="single" w:sz="6" w:space="0" w:color="auto"/>
              <w:bottom w:val="single" w:sz="6" w:space="0" w:color="auto"/>
              <w:right w:val="single" w:sz="6" w:space="0" w:color="auto"/>
            </w:tcBorders>
          </w:tcPr>
          <w:p w14:paraId="2721DD4D"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 xml:space="preserve">If partner in a </w:t>
            </w:r>
            <w:r w:rsidR="0049153D" w:rsidRPr="00B014A9">
              <w:rPr>
                <w:rFonts w:ascii="Times New Roman" w:hAnsi="Times New Roman" w:cs="Times New Roman"/>
                <w:sz w:val="24"/>
              </w:rPr>
              <w:t>JV</w:t>
            </w:r>
            <w:r w:rsidRPr="00B014A9">
              <w:rPr>
                <w:rFonts w:ascii="Times New Roman" w:hAnsi="Times New Roman" w:cs="Times New Roman"/>
                <w:sz w:val="24"/>
              </w:rPr>
              <w:t xml:space="preserve"> or subcontractor, specify participation of total contract amount</w:t>
            </w:r>
          </w:p>
        </w:tc>
        <w:tc>
          <w:tcPr>
            <w:tcW w:w="1548" w:type="dxa"/>
            <w:tcBorders>
              <w:top w:val="single" w:sz="6" w:space="0" w:color="auto"/>
              <w:left w:val="nil"/>
              <w:bottom w:val="single" w:sz="6" w:space="0" w:color="auto"/>
              <w:right w:val="single" w:sz="6" w:space="0" w:color="auto"/>
            </w:tcBorders>
          </w:tcPr>
          <w:p w14:paraId="5933AC96" w14:textId="77777777" w:rsidR="007B586E" w:rsidRPr="00B014A9" w:rsidRDefault="007B586E">
            <w:pPr>
              <w:pStyle w:val="BodyText"/>
              <w:spacing w:before="60" w:after="60"/>
              <w:rPr>
                <w:rFonts w:ascii="Times New Roman" w:hAnsi="Times New Roman" w:cs="Times New Roman"/>
                <w:sz w:val="24"/>
              </w:rPr>
            </w:pPr>
          </w:p>
          <w:p w14:paraId="2E70D9A0"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__________%</w:t>
            </w:r>
          </w:p>
        </w:tc>
        <w:tc>
          <w:tcPr>
            <w:tcW w:w="1710" w:type="dxa"/>
            <w:tcBorders>
              <w:top w:val="single" w:sz="6" w:space="0" w:color="auto"/>
              <w:left w:val="single" w:sz="6" w:space="0" w:color="auto"/>
              <w:bottom w:val="single" w:sz="6" w:space="0" w:color="auto"/>
              <w:right w:val="single" w:sz="6" w:space="0" w:color="auto"/>
            </w:tcBorders>
          </w:tcPr>
          <w:p w14:paraId="3A598E84" w14:textId="77777777" w:rsidR="007B586E" w:rsidRPr="00B014A9" w:rsidRDefault="007B586E">
            <w:pPr>
              <w:pStyle w:val="BodyText"/>
              <w:spacing w:before="60" w:after="60"/>
              <w:rPr>
                <w:rFonts w:ascii="Times New Roman" w:hAnsi="Times New Roman" w:cs="Times New Roman"/>
                <w:sz w:val="24"/>
              </w:rPr>
            </w:pPr>
          </w:p>
          <w:p w14:paraId="18BD2B0F"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_____________</w:t>
            </w:r>
          </w:p>
        </w:tc>
        <w:tc>
          <w:tcPr>
            <w:tcW w:w="1620" w:type="dxa"/>
            <w:tcBorders>
              <w:top w:val="single" w:sz="6" w:space="0" w:color="auto"/>
              <w:left w:val="single" w:sz="6" w:space="0" w:color="auto"/>
              <w:bottom w:val="single" w:sz="6" w:space="0" w:color="auto"/>
              <w:right w:val="single" w:sz="6" w:space="0" w:color="auto"/>
            </w:tcBorders>
          </w:tcPr>
          <w:p w14:paraId="2C298E68" w14:textId="77777777" w:rsidR="007B586E" w:rsidRPr="00B014A9" w:rsidRDefault="007B586E">
            <w:pPr>
              <w:pStyle w:val="BodyText"/>
              <w:spacing w:before="60" w:after="60"/>
              <w:rPr>
                <w:rFonts w:ascii="Times New Roman" w:hAnsi="Times New Roman" w:cs="Times New Roman"/>
                <w:sz w:val="24"/>
              </w:rPr>
            </w:pPr>
          </w:p>
          <w:p w14:paraId="5148E8D9"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US$________</w:t>
            </w:r>
          </w:p>
        </w:tc>
      </w:tr>
      <w:tr w:rsidR="007B586E" w:rsidRPr="00B014A9" w14:paraId="5854B0C2" w14:textId="77777777">
        <w:trPr>
          <w:cantSplit/>
        </w:trPr>
        <w:tc>
          <w:tcPr>
            <w:tcW w:w="4212" w:type="dxa"/>
            <w:tcBorders>
              <w:top w:val="single" w:sz="6" w:space="0" w:color="auto"/>
              <w:left w:val="single" w:sz="6" w:space="0" w:color="auto"/>
              <w:bottom w:val="single" w:sz="6" w:space="0" w:color="auto"/>
              <w:right w:val="single" w:sz="6" w:space="0" w:color="auto"/>
            </w:tcBorders>
          </w:tcPr>
          <w:p w14:paraId="745283B2" w14:textId="77777777" w:rsidR="007B586E" w:rsidRPr="00B014A9" w:rsidRDefault="00283744">
            <w:pPr>
              <w:pStyle w:val="BodyText"/>
              <w:spacing w:before="60" w:after="60"/>
              <w:rPr>
                <w:rFonts w:ascii="Times New Roman" w:hAnsi="Times New Roman" w:cs="Times New Roman"/>
                <w:sz w:val="24"/>
              </w:rPr>
            </w:pPr>
            <w:r w:rsidRPr="00B014A9">
              <w:rPr>
                <w:rFonts w:ascii="Times New Roman" w:hAnsi="Times New Roman" w:cs="Times New Roman"/>
                <w:sz w:val="24"/>
              </w:rPr>
              <w:t>Employer</w:t>
            </w:r>
            <w:r w:rsidR="007B586E" w:rsidRPr="00B014A9">
              <w:rPr>
                <w:rFonts w:ascii="Times New Roman" w:hAnsi="Times New Roman" w:cs="Times New Roman"/>
                <w:sz w:val="24"/>
              </w:rPr>
              <w:t>’s Name:</w:t>
            </w:r>
          </w:p>
        </w:tc>
        <w:tc>
          <w:tcPr>
            <w:tcW w:w="4878" w:type="dxa"/>
            <w:gridSpan w:val="3"/>
            <w:tcBorders>
              <w:top w:val="single" w:sz="6" w:space="0" w:color="auto"/>
              <w:left w:val="nil"/>
              <w:bottom w:val="single" w:sz="6" w:space="0" w:color="auto"/>
              <w:right w:val="single" w:sz="6" w:space="0" w:color="auto"/>
            </w:tcBorders>
          </w:tcPr>
          <w:p w14:paraId="1C9341EC" w14:textId="77777777" w:rsidR="007B586E" w:rsidRPr="00B014A9" w:rsidRDefault="007B586E">
            <w:pPr>
              <w:pStyle w:val="BodyText"/>
              <w:spacing w:before="60" w:after="60"/>
              <w:rPr>
                <w:rFonts w:ascii="Times New Roman" w:hAnsi="Times New Roman" w:cs="Times New Roman"/>
                <w:sz w:val="24"/>
              </w:rPr>
            </w:pPr>
          </w:p>
        </w:tc>
      </w:tr>
      <w:tr w:rsidR="007B586E" w:rsidRPr="00B014A9" w14:paraId="7C7370C4" w14:textId="77777777">
        <w:trPr>
          <w:cantSplit/>
        </w:trPr>
        <w:tc>
          <w:tcPr>
            <w:tcW w:w="4212" w:type="dxa"/>
            <w:tcBorders>
              <w:top w:val="single" w:sz="6" w:space="0" w:color="auto"/>
              <w:left w:val="single" w:sz="6" w:space="0" w:color="auto"/>
              <w:bottom w:val="single" w:sz="6" w:space="0" w:color="auto"/>
              <w:right w:val="single" w:sz="6" w:space="0" w:color="auto"/>
            </w:tcBorders>
          </w:tcPr>
          <w:p w14:paraId="440DDAE4"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Address:</w:t>
            </w:r>
          </w:p>
          <w:p w14:paraId="6293438E" w14:textId="77777777" w:rsidR="007B586E" w:rsidRPr="00B014A9" w:rsidRDefault="007B586E">
            <w:pPr>
              <w:pStyle w:val="BodyText"/>
              <w:spacing w:before="60" w:after="60"/>
              <w:rPr>
                <w:rFonts w:ascii="Times New Roman" w:hAnsi="Times New Roman" w:cs="Times New Roman"/>
                <w:sz w:val="24"/>
              </w:rPr>
            </w:pPr>
          </w:p>
          <w:p w14:paraId="4693798C"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Telephone/fax number:</w:t>
            </w:r>
          </w:p>
          <w:p w14:paraId="22AADD55"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E-mail:</w:t>
            </w:r>
          </w:p>
        </w:tc>
        <w:tc>
          <w:tcPr>
            <w:tcW w:w="4878" w:type="dxa"/>
            <w:gridSpan w:val="3"/>
            <w:tcBorders>
              <w:top w:val="single" w:sz="6" w:space="0" w:color="auto"/>
              <w:left w:val="nil"/>
              <w:bottom w:val="single" w:sz="6" w:space="0" w:color="auto"/>
              <w:right w:val="single" w:sz="6" w:space="0" w:color="auto"/>
            </w:tcBorders>
          </w:tcPr>
          <w:p w14:paraId="0FF9C7D2" w14:textId="77777777" w:rsidR="007B586E" w:rsidRPr="00B014A9" w:rsidRDefault="007B586E">
            <w:pPr>
              <w:pStyle w:val="BodyText"/>
              <w:spacing w:before="60" w:after="60"/>
              <w:rPr>
                <w:rFonts w:ascii="Times New Roman" w:hAnsi="Times New Roman" w:cs="Times New Roman"/>
                <w:sz w:val="24"/>
              </w:rPr>
            </w:pPr>
          </w:p>
        </w:tc>
      </w:tr>
    </w:tbl>
    <w:p w14:paraId="73BA1938" w14:textId="77777777" w:rsidR="007B586E" w:rsidRPr="00B014A9" w:rsidRDefault="007B586E">
      <w:pPr>
        <w:pStyle w:val="Subtitle2"/>
      </w:pPr>
    </w:p>
    <w:p w14:paraId="456669A9" w14:textId="77777777" w:rsidR="007B586E" w:rsidRPr="00B014A9" w:rsidRDefault="007B586E">
      <w:pPr>
        <w:pStyle w:val="Subtitle2"/>
      </w:pPr>
    </w:p>
    <w:p w14:paraId="04F05D07" w14:textId="36319FB3" w:rsidR="007B586E" w:rsidRPr="00C8082A" w:rsidRDefault="007B586E">
      <w:pPr>
        <w:jc w:val="center"/>
        <w:rPr>
          <w:b/>
          <w:sz w:val="32"/>
          <w:szCs w:val="32"/>
        </w:rPr>
      </w:pPr>
      <w:r w:rsidRPr="00B014A9">
        <w:br w:type="page"/>
      </w:r>
      <w:r w:rsidRPr="00C8082A">
        <w:rPr>
          <w:b/>
          <w:sz w:val="32"/>
          <w:szCs w:val="32"/>
        </w:rPr>
        <w:t>Form EXP –4.2 (b)(cont.)</w:t>
      </w:r>
    </w:p>
    <w:p w14:paraId="142D86D9" w14:textId="77777777" w:rsidR="007B586E" w:rsidRPr="00B014A9" w:rsidRDefault="007B586E">
      <w:pPr>
        <w:pStyle w:val="BodyText"/>
        <w:spacing w:before="120" w:after="240"/>
        <w:jc w:val="center"/>
        <w:rPr>
          <w:rFonts w:ascii="Times New Roman" w:hAnsi="Times New Roman" w:cs="Times New Roman"/>
          <w:b/>
          <w:bCs/>
          <w:sz w:val="28"/>
          <w:szCs w:val="28"/>
        </w:rPr>
      </w:pPr>
      <w:r w:rsidRPr="00B014A9">
        <w:rPr>
          <w:rFonts w:ascii="Times New Roman" w:hAnsi="Times New Roman" w:cs="Times New Roman"/>
          <w:b/>
          <w:bCs/>
          <w:sz w:val="28"/>
          <w:szCs w:val="28"/>
        </w:rPr>
        <w:t>Specific Experience in Key Activities (cont.)</w:t>
      </w:r>
    </w:p>
    <w:p w14:paraId="319AFA3D" w14:textId="77777777" w:rsidR="007B586E" w:rsidRPr="00B014A9" w:rsidRDefault="007B586E">
      <w:pPr>
        <w:tabs>
          <w:tab w:val="right" w:pos="9630"/>
        </w:tabs>
        <w:ind w:right="162"/>
      </w:pPr>
    </w:p>
    <w:p w14:paraId="217ED3F9" w14:textId="77777777" w:rsidR="007B586E" w:rsidRPr="00B014A9" w:rsidRDefault="007B586E">
      <w:pPr>
        <w:tabs>
          <w:tab w:val="right" w:pos="9000"/>
        </w:tabs>
      </w:pPr>
      <w:r w:rsidRPr="00B014A9">
        <w:t xml:space="preserve">Bidder’s Legal Name:  ___________________________     </w:t>
      </w:r>
      <w:r w:rsidRPr="00B014A9">
        <w:tab/>
        <w:t>Page _______ of _______ pages</w:t>
      </w:r>
    </w:p>
    <w:p w14:paraId="1996BAD2" w14:textId="77777777" w:rsidR="007B586E" w:rsidRPr="00B014A9" w:rsidRDefault="0049153D">
      <w:pPr>
        <w:tabs>
          <w:tab w:val="right" w:pos="9630"/>
        </w:tabs>
        <w:ind w:right="162"/>
      </w:pPr>
      <w:r w:rsidRPr="00B014A9">
        <w:rPr>
          <w:spacing w:val="-2"/>
        </w:rPr>
        <w:t>JV</w:t>
      </w:r>
      <w:r w:rsidR="007B586E" w:rsidRPr="00B014A9">
        <w:rPr>
          <w:spacing w:val="-2"/>
        </w:rPr>
        <w:t xml:space="preserve"> Partner Legal Name:  ___________________________</w:t>
      </w:r>
    </w:p>
    <w:p w14:paraId="4689C914" w14:textId="77777777" w:rsidR="007B586E" w:rsidRPr="00B014A9" w:rsidRDefault="007B586E">
      <w:pPr>
        <w:tabs>
          <w:tab w:val="right" w:pos="9630"/>
        </w:tabs>
        <w:ind w:right="162"/>
      </w:pPr>
      <w:r w:rsidRPr="00B014A9">
        <w:rPr>
          <w:spacing w:val="-2"/>
        </w:rPr>
        <w:t>Subcontractor’s Legal Name: __________________________</w:t>
      </w:r>
    </w:p>
    <w:p w14:paraId="2EF3E659" w14:textId="77777777" w:rsidR="007B586E" w:rsidRPr="00B014A9" w:rsidRDefault="007B586E"/>
    <w:p w14:paraId="5DD8B541" w14:textId="77777777" w:rsidR="007B586E" w:rsidRPr="00B014A9" w:rsidRDefault="007B586E"/>
    <w:p w14:paraId="5DAE5F0B" w14:textId="77777777" w:rsidR="007B586E" w:rsidRPr="00B014A9" w:rsidRDefault="007B586E"/>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B586E" w:rsidRPr="00B014A9" w14:paraId="598727B5" w14:textId="77777777" w:rsidTr="00A755AC">
        <w:trPr>
          <w:cantSplit/>
          <w:tblHeader/>
        </w:trPr>
        <w:tc>
          <w:tcPr>
            <w:tcW w:w="4212" w:type="dxa"/>
            <w:tcBorders>
              <w:top w:val="single" w:sz="6" w:space="0" w:color="auto"/>
              <w:left w:val="single" w:sz="6" w:space="0" w:color="auto"/>
              <w:bottom w:val="single" w:sz="4" w:space="0" w:color="auto"/>
              <w:right w:val="single" w:sz="4" w:space="0" w:color="auto"/>
            </w:tcBorders>
            <w:shd w:val="clear" w:color="auto" w:fill="D9D9D9"/>
          </w:tcPr>
          <w:p w14:paraId="05812070" w14:textId="77777777" w:rsidR="007B586E" w:rsidRPr="00B014A9" w:rsidRDefault="007B586E">
            <w:pPr>
              <w:suppressAutoHyphens/>
              <w:spacing w:before="120"/>
              <w:rPr>
                <w:b/>
                <w:bCs/>
                <w:spacing w:val="-2"/>
                <w:sz w:val="28"/>
              </w:rPr>
            </w:pPr>
          </w:p>
        </w:tc>
        <w:tc>
          <w:tcPr>
            <w:tcW w:w="4878" w:type="dxa"/>
            <w:tcBorders>
              <w:top w:val="single" w:sz="6" w:space="0" w:color="auto"/>
              <w:left w:val="single" w:sz="4" w:space="0" w:color="auto"/>
              <w:bottom w:val="single" w:sz="4" w:space="0" w:color="auto"/>
              <w:right w:val="single" w:sz="6" w:space="0" w:color="auto"/>
            </w:tcBorders>
            <w:shd w:val="clear" w:color="auto" w:fill="D9D9D9"/>
          </w:tcPr>
          <w:p w14:paraId="45C60A55" w14:textId="77777777" w:rsidR="007B586E" w:rsidRPr="00B014A9" w:rsidRDefault="007B586E">
            <w:pPr>
              <w:suppressAutoHyphens/>
              <w:spacing w:before="240"/>
              <w:ind w:left="288"/>
              <w:jc w:val="center"/>
              <w:rPr>
                <w:b/>
                <w:bCs/>
                <w:spacing w:val="-2"/>
                <w:sz w:val="28"/>
              </w:rPr>
            </w:pPr>
            <w:r w:rsidRPr="00B014A9">
              <w:rPr>
                <w:b/>
                <w:bCs/>
                <w:spacing w:val="-2"/>
              </w:rPr>
              <w:t>Information</w:t>
            </w:r>
          </w:p>
        </w:tc>
      </w:tr>
      <w:tr w:rsidR="007B586E" w:rsidRPr="00B014A9" w14:paraId="2D1DF92B" w14:textId="77777777">
        <w:trPr>
          <w:cantSplit/>
          <w:trHeight w:val="699"/>
        </w:trPr>
        <w:tc>
          <w:tcPr>
            <w:tcW w:w="4212" w:type="dxa"/>
            <w:tcBorders>
              <w:top w:val="single" w:sz="4" w:space="0" w:color="auto"/>
              <w:left w:val="single" w:sz="6" w:space="0" w:color="auto"/>
              <w:bottom w:val="single" w:sz="4" w:space="0" w:color="auto"/>
            </w:tcBorders>
          </w:tcPr>
          <w:p w14:paraId="310B39E0" w14:textId="28C86EBF" w:rsidR="007B586E" w:rsidRPr="00B014A9" w:rsidRDefault="007B586E" w:rsidP="009B6AE2">
            <w:pPr>
              <w:keepNext/>
              <w:spacing w:before="40"/>
              <w:rPr>
                <w:spacing w:val="-2"/>
              </w:rPr>
            </w:pPr>
            <w:r w:rsidRPr="00B014A9">
              <w:t>Description of the key activities in accordance with Sub-Factor 4.2b) of Section III (</w:t>
            </w:r>
            <w:r w:rsidRPr="00B014A9">
              <w:rPr>
                <w:bCs/>
              </w:rPr>
              <w:t xml:space="preserve">Evaluation </w:t>
            </w:r>
            <w:r w:rsidRPr="00B014A9">
              <w:rPr>
                <w:bCs/>
                <w:iCs/>
              </w:rPr>
              <w:t>and Qualification</w:t>
            </w:r>
            <w:r w:rsidRPr="00B014A9">
              <w:rPr>
                <w:bCs/>
              </w:rPr>
              <w:t xml:space="preserve"> Criteria):</w:t>
            </w:r>
          </w:p>
        </w:tc>
        <w:tc>
          <w:tcPr>
            <w:tcW w:w="4878" w:type="dxa"/>
            <w:tcBorders>
              <w:top w:val="single" w:sz="4" w:space="0" w:color="auto"/>
              <w:left w:val="single" w:sz="4" w:space="0" w:color="auto"/>
              <w:bottom w:val="single" w:sz="4" w:space="0" w:color="auto"/>
              <w:right w:val="single" w:sz="6" w:space="0" w:color="auto"/>
            </w:tcBorders>
          </w:tcPr>
          <w:p w14:paraId="16B8082A" w14:textId="77777777" w:rsidR="007B586E" w:rsidRPr="00B014A9" w:rsidRDefault="007B586E">
            <w:pPr>
              <w:rPr>
                <w:spacing w:val="-2"/>
              </w:rPr>
            </w:pPr>
          </w:p>
        </w:tc>
      </w:tr>
      <w:tr w:rsidR="007B586E" w:rsidRPr="00B014A9" w14:paraId="3C4EAF3A" w14:textId="77777777">
        <w:trPr>
          <w:cantSplit/>
          <w:trHeight w:val="699"/>
        </w:trPr>
        <w:tc>
          <w:tcPr>
            <w:tcW w:w="4212" w:type="dxa"/>
            <w:tcBorders>
              <w:top w:val="single" w:sz="4" w:space="0" w:color="auto"/>
              <w:left w:val="single" w:sz="6" w:space="0" w:color="auto"/>
              <w:bottom w:val="single" w:sz="4" w:space="0" w:color="auto"/>
            </w:tcBorders>
          </w:tcPr>
          <w:p w14:paraId="71ECAC27" w14:textId="77777777" w:rsidR="007B586E" w:rsidRPr="00B014A9" w:rsidRDefault="007B586E">
            <w:pPr>
              <w:pStyle w:val="List"/>
              <w:ind w:left="576"/>
            </w:pPr>
          </w:p>
        </w:tc>
        <w:tc>
          <w:tcPr>
            <w:tcW w:w="4878" w:type="dxa"/>
            <w:tcBorders>
              <w:top w:val="single" w:sz="4" w:space="0" w:color="auto"/>
              <w:left w:val="single" w:sz="4" w:space="0" w:color="auto"/>
              <w:bottom w:val="single" w:sz="4" w:space="0" w:color="auto"/>
              <w:right w:val="single" w:sz="6" w:space="0" w:color="auto"/>
            </w:tcBorders>
          </w:tcPr>
          <w:p w14:paraId="1F954397" w14:textId="77777777" w:rsidR="007B586E" w:rsidRPr="00B014A9" w:rsidRDefault="007B586E">
            <w:pPr>
              <w:spacing w:before="120"/>
              <w:rPr>
                <w:spacing w:val="-2"/>
              </w:rPr>
            </w:pPr>
          </w:p>
        </w:tc>
      </w:tr>
      <w:tr w:rsidR="007B586E" w:rsidRPr="00B014A9" w14:paraId="582046CE" w14:textId="77777777">
        <w:trPr>
          <w:cantSplit/>
          <w:trHeight w:val="699"/>
        </w:trPr>
        <w:tc>
          <w:tcPr>
            <w:tcW w:w="4212" w:type="dxa"/>
            <w:tcBorders>
              <w:top w:val="single" w:sz="4" w:space="0" w:color="auto"/>
              <w:left w:val="single" w:sz="6" w:space="0" w:color="auto"/>
              <w:bottom w:val="single" w:sz="4" w:space="0" w:color="auto"/>
            </w:tcBorders>
          </w:tcPr>
          <w:p w14:paraId="31A526D4" w14:textId="77777777" w:rsidR="007B586E" w:rsidRPr="00B014A9" w:rsidRDefault="007B586E">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27CF55EE" w14:textId="77777777" w:rsidR="007B586E" w:rsidRPr="00B014A9" w:rsidRDefault="007B586E">
            <w:pPr>
              <w:spacing w:before="120"/>
              <w:rPr>
                <w:spacing w:val="-2"/>
              </w:rPr>
            </w:pPr>
          </w:p>
        </w:tc>
      </w:tr>
      <w:tr w:rsidR="007B586E" w:rsidRPr="00B014A9" w14:paraId="3A16DB94" w14:textId="77777777">
        <w:trPr>
          <w:cantSplit/>
          <w:trHeight w:val="699"/>
        </w:trPr>
        <w:tc>
          <w:tcPr>
            <w:tcW w:w="4212" w:type="dxa"/>
            <w:tcBorders>
              <w:top w:val="single" w:sz="4" w:space="0" w:color="auto"/>
              <w:left w:val="single" w:sz="6" w:space="0" w:color="auto"/>
              <w:bottom w:val="single" w:sz="4" w:space="0" w:color="auto"/>
            </w:tcBorders>
          </w:tcPr>
          <w:p w14:paraId="69492147" w14:textId="77777777" w:rsidR="007B586E" w:rsidRPr="00B014A9" w:rsidRDefault="007B586E">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358E95D5" w14:textId="77777777" w:rsidR="007B586E" w:rsidRPr="00B014A9" w:rsidRDefault="007B586E">
            <w:pPr>
              <w:spacing w:before="120"/>
              <w:rPr>
                <w:spacing w:val="-2"/>
              </w:rPr>
            </w:pPr>
          </w:p>
        </w:tc>
      </w:tr>
      <w:tr w:rsidR="007B586E" w:rsidRPr="00B014A9" w14:paraId="684EFDE6" w14:textId="77777777">
        <w:trPr>
          <w:cantSplit/>
          <w:trHeight w:val="699"/>
        </w:trPr>
        <w:tc>
          <w:tcPr>
            <w:tcW w:w="4212" w:type="dxa"/>
            <w:tcBorders>
              <w:top w:val="single" w:sz="4" w:space="0" w:color="auto"/>
              <w:left w:val="single" w:sz="6" w:space="0" w:color="auto"/>
              <w:bottom w:val="single" w:sz="4" w:space="0" w:color="auto"/>
            </w:tcBorders>
          </w:tcPr>
          <w:p w14:paraId="19F29662" w14:textId="77777777" w:rsidR="007B586E" w:rsidRPr="00B014A9" w:rsidRDefault="007B586E">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0A7FEA5F" w14:textId="77777777" w:rsidR="007B586E" w:rsidRPr="00B014A9" w:rsidRDefault="007B586E">
            <w:pPr>
              <w:spacing w:before="120"/>
              <w:rPr>
                <w:spacing w:val="-2"/>
              </w:rPr>
            </w:pPr>
          </w:p>
        </w:tc>
      </w:tr>
      <w:tr w:rsidR="007B586E" w:rsidRPr="00B014A9" w14:paraId="202A6CFF" w14:textId="77777777">
        <w:trPr>
          <w:cantSplit/>
          <w:trHeight w:val="699"/>
        </w:trPr>
        <w:tc>
          <w:tcPr>
            <w:tcW w:w="4212" w:type="dxa"/>
            <w:tcBorders>
              <w:top w:val="single" w:sz="4" w:space="0" w:color="auto"/>
              <w:left w:val="single" w:sz="6" w:space="0" w:color="auto"/>
              <w:bottom w:val="single" w:sz="4" w:space="0" w:color="auto"/>
            </w:tcBorders>
          </w:tcPr>
          <w:p w14:paraId="396F5405" w14:textId="77777777" w:rsidR="007B586E" w:rsidRPr="00B014A9" w:rsidRDefault="007B586E">
            <w:pPr>
              <w:pStyle w:val="List"/>
              <w:ind w:left="576"/>
              <w:rPr>
                <w:i/>
                <w:spacing w:val="-2"/>
              </w:rPr>
            </w:pPr>
          </w:p>
          <w:p w14:paraId="7EF71A21" w14:textId="77777777" w:rsidR="007B586E" w:rsidRPr="00B014A9" w:rsidRDefault="007B586E">
            <w:pPr>
              <w:rPr>
                <w:i/>
              </w:rPr>
            </w:pPr>
          </w:p>
        </w:tc>
        <w:tc>
          <w:tcPr>
            <w:tcW w:w="4878" w:type="dxa"/>
            <w:tcBorders>
              <w:top w:val="single" w:sz="4" w:space="0" w:color="auto"/>
              <w:left w:val="single" w:sz="4" w:space="0" w:color="auto"/>
              <w:bottom w:val="single" w:sz="4" w:space="0" w:color="auto"/>
              <w:right w:val="single" w:sz="6" w:space="0" w:color="auto"/>
            </w:tcBorders>
          </w:tcPr>
          <w:p w14:paraId="68B26DC7" w14:textId="77777777" w:rsidR="007B586E" w:rsidRPr="00B014A9" w:rsidRDefault="007B586E">
            <w:pPr>
              <w:spacing w:before="120"/>
              <w:rPr>
                <w:spacing w:val="-2"/>
              </w:rPr>
            </w:pPr>
          </w:p>
        </w:tc>
      </w:tr>
    </w:tbl>
    <w:p w14:paraId="16A4363A" w14:textId="77777777" w:rsidR="007B586E" w:rsidRPr="00B014A9" w:rsidRDefault="007B586E"/>
    <w:p w14:paraId="34C0FC67" w14:textId="77777777" w:rsidR="007B586E" w:rsidRPr="00B014A9" w:rsidRDefault="007B586E"/>
    <w:p w14:paraId="6A9FD122" w14:textId="77777777" w:rsidR="00002A9A" w:rsidRPr="00B014A9" w:rsidRDefault="00002A9A">
      <w:pPr>
        <w:sectPr w:rsidR="00002A9A" w:rsidRPr="00B014A9">
          <w:headerReference w:type="even" r:id="rId42"/>
          <w:headerReference w:type="default" r:id="rId43"/>
          <w:headerReference w:type="first" r:id="rId44"/>
          <w:type w:val="oddPage"/>
          <w:pgSz w:w="12240" w:h="15840" w:code="1"/>
          <w:pgMar w:top="1440" w:right="1440" w:bottom="1440" w:left="1800" w:header="720" w:footer="720" w:gutter="0"/>
          <w:paperSrc w:first="15" w:other="15"/>
          <w:cols w:space="720"/>
          <w:titlePg/>
        </w:sectPr>
      </w:pPr>
    </w:p>
    <w:p w14:paraId="1026FDC4" w14:textId="77777777" w:rsidR="007B586E" w:rsidRPr="00B014A9" w:rsidRDefault="007B586E" w:rsidP="00C8082A">
      <w:pPr>
        <w:pStyle w:val="Style2"/>
        <w:rPr>
          <w:rFonts w:cs="Arial"/>
        </w:rPr>
      </w:pPr>
      <w:bookmarkStart w:id="621" w:name="_Toc4585747"/>
      <w:r w:rsidRPr="00B014A9">
        <w:rPr>
          <w:rFonts w:cs="Arial"/>
        </w:rPr>
        <w:t xml:space="preserve">Section V - </w:t>
      </w:r>
      <w:r w:rsidRPr="00B014A9">
        <w:t>Eligible Countries</w:t>
      </w:r>
      <w:bookmarkEnd w:id="621"/>
    </w:p>
    <w:p w14:paraId="42E1F7B5" w14:textId="77777777" w:rsidR="007B586E" w:rsidRPr="00B014A9" w:rsidRDefault="007B586E">
      <w:pPr>
        <w:pStyle w:val="Heading5"/>
        <w:jc w:val="center"/>
        <w:rPr>
          <w:rFonts w:ascii="Arial" w:hAnsi="Arial"/>
          <w:b w:val="0"/>
          <w:bCs w:val="0"/>
          <w:sz w:val="20"/>
        </w:rPr>
      </w:pPr>
    </w:p>
    <w:p w14:paraId="0850B24A" w14:textId="2C4D4B43" w:rsidR="00002A9A" w:rsidRDefault="00002A9A" w:rsidP="00002A9A">
      <w:pPr>
        <w:jc w:val="center"/>
        <w:rPr>
          <w:b/>
          <w:sz w:val="28"/>
          <w:szCs w:val="28"/>
        </w:rPr>
      </w:pPr>
      <w:bookmarkStart w:id="622" w:name="_Toc78357427"/>
      <w:r w:rsidRPr="00B014A9">
        <w:rPr>
          <w:b/>
          <w:sz w:val="28"/>
          <w:szCs w:val="28"/>
        </w:rPr>
        <w:t xml:space="preserve">Eligibility for </w:t>
      </w:r>
    </w:p>
    <w:p w14:paraId="6AD0784C" w14:textId="77777777" w:rsidR="009B6AE2" w:rsidRPr="00C8082A" w:rsidRDefault="009B6AE2" w:rsidP="00C8082A">
      <w:pPr>
        <w:jc w:val="center"/>
        <w:rPr>
          <w:b/>
          <w:sz w:val="28"/>
          <w:szCs w:val="28"/>
        </w:rPr>
      </w:pPr>
      <w:r w:rsidRPr="00C8082A">
        <w:rPr>
          <w:b/>
          <w:sz w:val="28"/>
          <w:szCs w:val="28"/>
        </w:rPr>
        <w:t xml:space="preserve">Procurement of Goods, Works and </w:t>
      </w:r>
      <w:proofErr w:type="spellStart"/>
      <w:r w:rsidRPr="00C8082A">
        <w:rPr>
          <w:b/>
          <w:sz w:val="28"/>
          <w:szCs w:val="28"/>
        </w:rPr>
        <w:t>Non Consulting</w:t>
      </w:r>
      <w:proofErr w:type="spellEnd"/>
      <w:r w:rsidRPr="00C8082A">
        <w:rPr>
          <w:b/>
          <w:sz w:val="28"/>
          <w:szCs w:val="28"/>
        </w:rPr>
        <w:t xml:space="preserve"> Services under </w:t>
      </w:r>
      <w:r w:rsidRPr="00C8082A">
        <w:rPr>
          <w:b/>
          <w:sz w:val="28"/>
          <w:szCs w:val="28"/>
        </w:rPr>
        <w:br/>
      </w:r>
      <w:proofErr w:type="spellStart"/>
      <w:r w:rsidRPr="00C8082A">
        <w:rPr>
          <w:b/>
          <w:sz w:val="28"/>
          <w:szCs w:val="28"/>
        </w:rPr>
        <w:t>IsDB</w:t>
      </w:r>
      <w:proofErr w:type="spellEnd"/>
      <w:r w:rsidRPr="00C8082A">
        <w:rPr>
          <w:b/>
          <w:sz w:val="28"/>
          <w:szCs w:val="28"/>
        </w:rPr>
        <w:t xml:space="preserve"> Project Financing</w:t>
      </w:r>
    </w:p>
    <w:p w14:paraId="5D9EC7BA" w14:textId="77777777" w:rsidR="009B6AE2" w:rsidRPr="00FA78AE" w:rsidRDefault="009B6AE2" w:rsidP="009B6AE2">
      <w:pPr>
        <w:rPr>
          <w:spacing w:val="-2"/>
        </w:rPr>
      </w:pPr>
    </w:p>
    <w:p w14:paraId="2F61023D" w14:textId="77777777" w:rsidR="009B6AE2" w:rsidRPr="00C26452" w:rsidRDefault="009B6AE2" w:rsidP="00C8082A">
      <w:pPr>
        <w:jc w:val="both"/>
      </w:pPr>
      <w:r w:rsidRPr="00C26452">
        <w:t>1. In accordance with Para 1.</w:t>
      </w:r>
      <w:r>
        <w:t>11</w:t>
      </w:r>
      <w:r w:rsidRPr="00C26452">
        <w:t xml:space="preserve"> of the Guidelines for Procurement of Goods</w:t>
      </w:r>
      <w:r>
        <w:t xml:space="preserve">, </w:t>
      </w:r>
      <w:r w:rsidRPr="00C26452">
        <w:t xml:space="preserve">Works </w:t>
      </w:r>
      <w:r>
        <w:t>and Related Services u</w:t>
      </w:r>
      <w:r w:rsidRPr="00C26452">
        <w:t xml:space="preserve">nder Islamic Development Bank </w:t>
      </w:r>
      <w:r>
        <w:t xml:space="preserve">Project </w:t>
      </w:r>
      <w:r w:rsidRPr="00C26452">
        <w:t xml:space="preserve">Financing, </w:t>
      </w:r>
      <w:r>
        <w:t>September</w:t>
      </w:r>
      <w:r w:rsidRPr="00C26452">
        <w:t xml:space="preserve"> 20</w:t>
      </w:r>
      <w:r>
        <w:t>18</w:t>
      </w:r>
      <w:r w:rsidRPr="00C26452">
        <w:t xml:space="preserve">, </w:t>
      </w:r>
      <w:r>
        <w:t>i</w:t>
      </w:r>
      <w:r w:rsidRPr="00C26452">
        <w:t xml:space="preserve">t is a fundamental policy of </w:t>
      </w:r>
      <w:proofErr w:type="spellStart"/>
      <w:r w:rsidRPr="00C26452">
        <w:t>I</w:t>
      </w:r>
      <w:r>
        <w:t>s</w:t>
      </w:r>
      <w:r w:rsidRPr="00C26452">
        <w:t>DB</w:t>
      </w:r>
      <w:proofErr w:type="spellEnd"/>
      <w:r w:rsidRPr="00C26452">
        <w:t xml:space="preserve"> that the Goods</w:t>
      </w:r>
      <w:r>
        <w:t xml:space="preserve">, </w:t>
      </w:r>
      <w:r w:rsidRPr="00C26452">
        <w:t xml:space="preserve">Works </w:t>
      </w:r>
      <w:r>
        <w:t>and related services</w:t>
      </w:r>
      <w:r w:rsidRPr="00C26452">
        <w:t xml:space="preserve"> </w:t>
      </w:r>
      <w:r>
        <w:t xml:space="preserve">provided by the Contractor, and its </w:t>
      </w:r>
      <w:r w:rsidRPr="00C26452">
        <w:t>associates and sub</w:t>
      </w:r>
      <w:r>
        <w:t>-</w:t>
      </w:r>
      <w:r w:rsidRPr="00C26452">
        <w:t>contractors, shall be in strict compliance with the Boycott Regulations of the Organization of the Islamic Co</w:t>
      </w:r>
      <w:r>
        <w:t>operation</w:t>
      </w:r>
      <w:r w:rsidRPr="00C26452">
        <w:t xml:space="preserve">, the League of Arab States and the African Union. The Beneficiary shall advise </w:t>
      </w:r>
      <w:r>
        <w:t>prospective Bidd</w:t>
      </w:r>
      <w:r w:rsidRPr="00C26452">
        <w:t xml:space="preserve">ers that bids will only be considered from </w:t>
      </w:r>
      <w:r>
        <w:t>Firm</w:t>
      </w:r>
      <w:r w:rsidRPr="00C26452">
        <w:t xml:space="preserve">s </w:t>
      </w:r>
      <w:r>
        <w:t>that</w:t>
      </w:r>
      <w:r w:rsidRPr="00C26452">
        <w:t xml:space="preserve"> are not subject to </w:t>
      </w:r>
      <w:r>
        <w:t>these</w:t>
      </w:r>
      <w:r w:rsidRPr="00C26452">
        <w:t xml:space="preserve"> Boycott Regulations. </w:t>
      </w:r>
      <w:r>
        <w:t>The Bidder shall provide a letter of oath to that effect</w:t>
      </w:r>
      <w:r w:rsidRPr="00C26452">
        <w:t>.</w:t>
      </w:r>
    </w:p>
    <w:p w14:paraId="379FA591" w14:textId="77777777" w:rsidR="009B6AE2" w:rsidRPr="00D20367" w:rsidRDefault="009B6AE2" w:rsidP="009B6AE2"/>
    <w:p w14:paraId="029F897D" w14:textId="77777777" w:rsidR="009B6AE2" w:rsidRPr="00C26452" w:rsidRDefault="009B6AE2" w:rsidP="00C8082A">
      <w:pPr>
        <w:jc w:val="both"/>
      </w:pPr>
      <w:r>
        <w:t>T</w:t>
      </w:r>
      <w:r w:rsidRPr="00C26452">
        <w:t xml:space="preserve">he eligibility of a </w:t>
      </w:r>
      <w:r>
        <w:t>Firm</w:t>
      </w:r>
      <w:r w:rsidRPr="00C26452">
        <w:t xml:space="preserve"> will be determined during the evaluation process. In cases where </w:t>
      </w:r>
      <w:r>
        <w:t>Firm</w:t>
      </w:r>
      <w:r w:rsidRPr="00C26452">
        <w:t xml:space="preserve">s withhold information to evade disqualification on account of the </w:t>
      </w:r>
      <w:r>
        <w:t>eligibility</w:t>
      </w:r>
      <w:r w:rsidRPr="00C26452">
        <w:t xml:space="preserve"> requirement, the Beneficiary will have the right to cancel the contract at any time and also to penalize such </w:t>
      </w:r>
      <w:r>
        <w:t>Firm</w:t>
      </w:r>
      <w:r w:rsidRPr="00C26452">
        <w:t xml:space="preserve"> and claim compensation for losses incurred, as a consequence thereof, by the Beneficiary and</w:t>
      </w:r>
      <w:r>
        <w:t>/or</w:t>
      </w:r>
      <w:r w:rsidRPr="00C26452">
        <w:t xml:space="preserve"> </w:t>
      </w:r>
      <w:proofErr w:type="spellStart"/>
      <w:r w:rsidRPr="00C26452">
        <w:t>I</w:t>
      </w:r>
      <w:r>
        <w:t>s</w:t>
      </w:r>
      <w:r w:rsidRPr="00C26452">
        <w:t>DB</w:t>
      </w:r>
      <w:proofErr w:type="spellEnd"/>
      <w:r w:rsidRPr="00C26452">
        <w:t xml:space="preserve">. </w:t>
      </w:r>
      <w:proofErr w:type="spellStart"/>
      <w:r w:rsidRPr="00C26452">
        <w:t>I</w:t>
      </w:r>
      <w:r>
        <w:t>s</w:t>
      </w:r>
      <w:r w:rsidRPr="00C26452">
        <w:t>DB</w:t>
      </w:r>
      <w:proofErr w:type="spellEnd"/>
      <w:r w:rsidRPr="00C26452">
        <w:t xml:space="preserve"> reserves the right not to honor any contract if the supplier or contractor involved is found to be </w:t>
      </w:r>
      <w:r>
        <w:t xml:space="preserve">ineligible based on the eligibility </w:t>
      </w:r>
      <w:r w:rsidRPr="00C26452">
        <w:t>requirement</w:t>
      </w:r>
      <w:r>
        <w:t xml:space="preserve"> stated therein</w:t>
      </w:r>
      <w:r w:rsidRPr="00C26452">
        <w:t>.</w:t>
      </w:r>
    </w:p>
    <w:p w14:paraId="3D6A43C5" w14:textId="77777777" w:rsidR="009B6AE2" w:rsidRDefault="009B6AE2" w:rsidP="009B6AE2"/>
    <w:p w14:paraId="30B6C1B9" w14:textId="77777777" w:rsidR="009B6AE2" w:rsidRPr="00C26452" w:rsidRDefault="009B6AE2" w:rsidP="00C8082A">
      <w:pPr>
        <w:jc w:val="both"/>
      </w:pPr>
      <w:r w:rsidRPr="00C26452">
        <w:t xml:space="preserve">For the purpose of eligibility, a Member Country </w:t>
      </w:r>
      <w:r>
        <w:t>(MC) Firm</w:t>
      </w:r>
      <w:r w:rsidRPr="00C26452">
        <w:t xml:space="preserve"> </w:t>
      </w:r>
      <w:r>
        <w:t>shall comply with all of the</w:t>
      </w:r>
      <w:r w:rsidRPr="00C26452">
        <w:t xml:space="preserve"> follow</w:t>
      </w:r>
      <w:r>
        <w:t>ing</w:t>
      </w:r>
      <w:r w:rsidRPr="00C26452">
        <w:t>:</w:t>
      </w:r>
    </w:p>
    <w:p w14:paraId="6E32A8ED" w14:textId="77777777" w:rsidR="009B6AE2" w:rsidRPr="00C26452" w:rsidRDefault="009B6AE2" w:rsidP="009B6AE2"/>
    <w:p w14:paraId="28877A52" w14:textId="77777777" w:rsidR="009B6AE2" w:rsidRPr="00C26452" w:rsidRDefault="009B6AE2" w:rsidP="009B6AE2">
      <w:pPr>
        <w:numPr>
          <w:ilvl w:val="0"/>
          <w:numId w:val="51"/>
        </w:numPr>
        <w:jc w:val="both"/>
        <w:rPr>
          <w:i/>
          <w:iCs/>
        </w:rPr>
      </w:pPr>
      <w:r w:rsidRPr="00C26452">
        <w:rPr>
          <w:i/>
          <w:iCs/>
        </w:rPr>
        <w:t xml:space="preserve">it is </w:t>
      </w:r>
      <w:r>
        <w:rPr>
          <w:i/>
          <w:iCs/>
        </w:rPr>
        <w:t>established or incorporat</w:t>
      </w:r>
      <w:r w:rsidRPr="00C26452">
        <w:rPr>
          <w:i/>
          <w:iCs/>
        </w:rPr>
        <w:t xml:space="preserve">ed in a </w:t>
      </w:r>
      <w:proofErr w:type="spellStart"/>
      <w:r w:rsidRPr="00C26452">
        <w:rPr>
          <w:i/>
          <w:iCs/>
        </w:rPr>
        <w:t>IsDB</w:t>
      </w:r>
      <w:proofErr w:type="spellEnd"/>
      <w:r>
        <w:rPr>
          <w:i/>
          <w:iCs/>
        </w:rPr>
        <w:t xml:space="preserve"> MC</w:t>
      </w:r>
      <w:r w:rsidRPr="00C26452">
        <w:rPr>
          <w:i/>
          <w:iCs/>
        </w:rPr>
        <w:t>;</w:t>
      </w:r>
    </w:p>
    <w:p w14:paraId="706C56C1" w14:textId="77777777" w:rsidR="009B6AE2" w:rsidRPr="00C26452" w:rsidRDefault="009B6AE2" w:rsidP="009B6AE2">
      <w:pPr>
        <w:numPr>
          <w:ilvl w:val="0"/>
          <w:numId w:val="51"/>
        </w:numPr>
        <w:jc w:val="both"/>
        <w:rPr>
          <w:i/>
          <w:iCs/>
        </w:rPr>
      </w:pPr>
      <w:r w:rsidRPr="00C26452">
        <w:rPr>
          <w:i/>
          <w:iCs/>
        </w:rPr>
        <w:t xml:space="preserve">its principal place of business is located in a </w:t>
      </w:r>
      <w:proofErr w:type="spellStart"/>
      <w:r w:rsidRPr="00C26452">
        <w:rPr>
          <w:i/>
          <w:iCs/>
        </w:rPr>
        <w:t>IsDB</w:t>
      </w:r>
      <w:proofErr w:type="spellEnd"/>
      <w:r>
        <w:rPr>
          <w:i/>
          <w:iCs/>
        </w:rPr>
        <w:t xml:space="preserve"> MC</w:t>
      </w:r>
      <w:r w:rsidRPr="00C26452">
        <w:rPr>
          <w:i/>
          <w:iCs/>
        </w:rPr>
        <w:t>;</w:t>
      </w:r>
      <w:r>
        <w:rPr>
          <w:i/>
          <w:iCs/>
        </w:rPr>
        <w:t xml:space="preserve"> and</w:t>
      </w:r>
    </w:p>
    <w:p w14:paraId="07492872" w14:textId="77777777" w:rsidR="009B6AE2" w:rsidRPr="00C26452" w:rsidRDefault="009B6AE2" w:rsidP="009B6AE2">
      <w:pPr>
        <w:numPr>
          <w:ilvl w:val="0"/>
          <w:numId w:val="51"/>
        </w:numPr>
        <w:jc w:val="both"/>
        <w:rPr>
          <w:i/>
          <w:iCs/>
        </w:rPr>
      </w:pPr>
      <w:r w:rsidRPr="00C26452">
        <w:rPr>
          <w:i/>
          <w:iCs/>
        </w:rPr>
        <w:t xml:space="preserve">it is more than 50% beneficially owned by a firm or firms in one or more </w:t>
      </w:r>
      <w:r>
        <w:rPr>
          <w:i/>
          <w:iCs/>
        </w:rPr>
        <w:t>MC</w:t>
      </w:r>
      <w:r w:rsidRPr="00C26452">
        <w:rPr>
          <w:i/>
          <w:iCs/>
        </w:rPr>
        <w:t xml:space="preserve"> (which firm or firms must also qualify as to nationality) and/or citizens of such </w:t>
      </w:r>
      <w:r>
        <w:rPr>
          <w:i/>
          <w:iCs/>
        </w:rPr>
        <w:t>MC</w:t>
      </w:r>
      <w:r w:rsidRPr="00C26452">
        <w:rPr>
          <w:i/>
          <w:iCs/>
        </w:rPr>
        <w:t>.</w:t>
      </w:r>
    </w:p>
    <w:p w14:paraId="1CA15A55" w14:textId="77777777" w:rsidR="009B6AE2" w:rsidRDefault="009B6AE2" w:rsidP="009B6AE2">
      <w:pPr>
        <w:ind w:left="720"/>
      </w:pPr>
    </w:p>
    <w:p w14:paraId="75133C34" w14:textId="77777777" w:rsidR="009B6AE2" w:rsidRPr="00C26452" w:rsidRDefault="009B6AE2" w:rsidP="009B6AE2">
      <w:r w:rsidRPr="00C26452">
        <w:t xml:space="preserve">For the purpose of </w:t>
      </w:r>
      <w:r>
        <w:t>eligibility</w:t>
      </w:r>
      <w:r w:rsidRPr="00C26452">
        <w:t xml:space="preserve">, a domestic firm of a </w:t>
      </w:r>
      <w:r>
        <w:t>MC</w:t>
      </w:r>
      <w:r w:rsidRPr="00C26452">
        <w:t xml:space="preserve"> is defined as follows:  </w:t>
      </w:r>
    </w:p>
    <w:p w14:paraId="7DF9821C" w14:textId="77777777" w:rsidR="009B6AE2" w:rsidRPr="00C26452" w:rsidRDefault="009B6AE2" w:rsidP="009B6AE2"/>
    <w:p w14:paraId="680169AD" w14:textId="77777777" w:rsidR="009B6AE2" w:rsidRPr="00C26452" w:rsidRDefault="009B6AE2" w:rsidP="009B6AE2">
      <w:pPr>
        <w:numPr>
          <w:ilvl w:val="0"/>
          <w:numId w:val="52"/>
        </w:numPr>
        <w:jc w:val="both"/>
        <w:rPr>
          <w:i/>
          <w:iCs/>
        </w:rPr>
      </w:pPr>
      <w:r w:rsidRPr="00C26452">
        <w:rPr>
          <w:i/>
          <w:iCs/>
        </w:rPr>
        <w:t xml:space="preserve">it is </w:t>
      </w:r>
      <w:r>
        <w:rPr>
          <w:i/>
          <w:iCs/>
        </w:rPr>
        <w:t>establish</w:t>
      </w:r>
      <w:r w:rsidRPr="00C26452">
        <w:rPr>
          <w:i/>
          <w:iCs/>
        </w:rPr>
        <w:t xml:space="preserve">ed or incorporated in the </w:t>
      </w:r>
      <w:r>
        <w:rPr>
          <w:i/>
          <w:iCs/>
        </w:rPr>
        <w:t>MC where the Works are to be carried out and/or where the Goods are to be delivered</w:t>
      </w:r>
      <w:r w:rsidRPr="00C26452">
        <w:rPr>
          <w:i/>
          <w:iCs/>
        </w:rPr>
        <w:t>;</w:t>
      </w:r>
    </w:p>
    <w:p w14:paraId="193FF548" w14:textId="77777777" w:rsidR="009B6AE2" w:rsidRPr="00C26452" w:rsidRDefault="009B6AE2" w:rsidP="009B6AE2">
      <w:pPr>
        <w:numPr>
          <w:ilvl w:val="0"/>
          <w:numId w:val="52"/>
        </w:numPr>
        <w:jc w:val="both"/>
        <w:rPr>
          <w:i/>
          <w:iCs/>
        </w:rPr>
      </w:pPr>
      <w:r w:rsidRPr="00C26452">
        <w:rPr>
          <w:i/>
          <w:iCs/>
        </w:rPr>
        <w:t xml:space="preserve">its principal place of business is located in the Beneficiary </w:t>
      </w:r>
      <w:r>
        <w:rPr>
          <w:i/>
          <w:iCs/>
        </w:rPr>
        <w:t>MC</w:t>
      </w:r>
      <w:r w:rsidRPr="00C26452">
        <w:rPr>
          <w:i/>
          <w:iCs/>
        </w:rPr>
        <w:t xml:space="preserve">; </w:t>
      </w:r>
      <w:r>
        <w:rPr>
          <w:i/>
          <w:iCs/>
        </w:rPr>
        <w:t>and</w:t>
      </w:r>
    </w:p>
    <w:p w14:paraId="45B1800E" w14:textId="77777777" w:rsidR="009B6AE2" w:rsidRPr="00C26452" w:rsidRDefault="009B6AE2" w:rsidP="009B6AE2">
      <w:pPr>
        <w:numPr>
          <w:ilvl w:val="0"/>
          <w:numId w:val="52"/>
        </w:numPr>
        <w:jc w:val="both"/>
        <w:rPr>
          <w:i/>
          <w:iCs/>
        </w:rPr>
      </w:pPr>
      <w:r w:rsidRPr="00C26452">
        <w:rPr>
          <w:i/>
          <w:iCs/>
        </w:rPr>
        <w:t xml:space="preserve">it is more than 50% beneficially owned by a firm or firms in the Beneficiary </w:t>
      </w:r>
      <w:r>
        <w:rPr>
          <w:i/>
          <w:iCs/>
        </w:rPr>
        <w:t>MC</w:t>
      </w:r>
      <w:r w:rsidRPr="00C26452">
        <w:rPr>
          <w:i/>
          <w:iCs/>
        </w:rPr>
        <w:t xml:space="preserve"> (which firm or firms must also qualify as to nationality) and/or citizens of such </w:t>
      </w:r>
      <w:r>
        <w:rPr>
          <w:i/>
          <w:iCs/>
        </w:rPr>
        <w:t>MC</w:t>
      </w:r>
      <w:r w:rsidRPr="00C26452">
        <w:rPr>
          <w:i/>
          <w:iCs/>
        </w:rPr>
        <w:t>.</w:t>
      </w:r>
    </w:p>
    <w:p w14:paraId="458A7C11" w14:textId="77777777" w:rsidR="009B6AE2" w:rsidRPr="00D20367" w:rsidRDefault="009B6AE2" w:rsidP="009B6AE2"/>
    <w:p w14:paraId="6CC66FFD" w14:textId="77777777" w:rsidR="009B6AE2" w:rsidRPr="00C8082A" w:rsidRDefault="009B6AE2" w:rsidP="009B6AE2">
      <w:pPr>
        <w:pStyle w:val="BodyTextIndent2"/>
        <w:tabs>
          <w:tab w:val="clear" w:pos="720"/>
        </w:tabs>
        <w:ind w:left="0" w:firstLine="0"/>
        <w:jc w:val="both"/>
        <w:rPr>
          <w:rFonts w:ascii="Times New Roman" w:hAnsi="Times New Roman"/>
          <w:sz w:val="24"/>
          <w:szCs w:val="24"/>
        </w:rPr>
      </w:pPr>
      <w:r w:rsidRPr="00C8082A">
        <w:rPr>
          <w:rFonts w:ascii="Times New Roman" w:hAnsi="Times New Roman"/>
          <w:sz w:val="24"/>
          <w:szCs w:val="24"/>
        </w:rPr>
        <w:t>2. In reference to ITB 4.8 and 5.1, for the information of the Bidders, at the present time firms, goods and services from the following countries are excluded from this bidding process:</w:t>
      </w:r>
    </w:p>
    <w:p w14:paraId="13C3389F" w14:textId="77777777" w:rsidR="009B6AE2" w:rsidRPr="00D20367" w:rsidRDefault="009B6AE2" w:rsidP="009B6AE2">
      <w:pPr>
        <w:pStyle w:val="BodyTextIndent"/>
        <w:ind w:left="1440" w:hanging="720"/>
      </w:pPr>
    </w:p>
    <w:p w14:paraId="435FDB0B" w14:textId="59D32E6F" w:rsidR="009B6AE2" w:rsidRPr="003E3C30" w:rsidRDefault="009B6AE2" w:rsidP="009B6AE2">
      <w:pPr>
        <w:tabs>
          <w:tab w:val="left" w:pos="1440"/>
        </w:tabs>
        <w:rPr>
          <w:i/>
          <w:iCs/>
          <w:spacing w:val="-4"/>
        </w:rPr>
      </w:pPr>
      <w:r w:rsidRPr="003E3C30">
        <w:rPr>
          <w:spacing w:val="-2"/>
        </w:rPr>
        <w:t xml:space="preserve">Under </w:t>
      </w:r>
      <w:r w:rsidR="009F73B8" w:rsidRPr="003E3C30">
        <w:rPr>
          <w:spacing w:val="-2"/>
        </w:rPr>
        <w:t xml:space="preserve">ITB 4.8(a) and </w:t>
      </w:r>
      <w:r w:rsidRPr="003E3C30">
        <w:rPr>
          <w:spacing w:val="-2"/>
        </w:rPr>
        <w:t>5.1:</w:t>
      </w:r>
      <w:r w:rsidRPr="003E3C30">
        <w:rPr>
          <w:spacing w:val="-2"/>
        </w:rPr>
        <w:tab/>
      </w:r>
      <w:r w:rsidRPr="003E3C30">
        <w:rPr>
          <w:i/>
          <w:iCs/>
          <w:spacing w:val="-4"/>
        </w:rPr>
        <w:t xml:space="preserve"> [insert a list of the countries following approval by </w:t>
      </w:r>
      <w:proofErr w:type="spellStart"/>
      <w:r w:rsidRPr="003E3C30">
        <w:rPr>
          <w:i/>
          <w:iCs/>
          <w:spacing w:val="-4"/>
        </w:rPr>
        <w:t>IsDB</w:t>
      </w:r>
      <w:proofErr w:type="spellEnd"/>
      <w:r w:rsidRPr="003E3C30">
        <w:rPr>
          <w:i/>
          <w:iCs/>
          <w:spacing w:val="-4"/>
        </w:rPr>
        <w:t xml:space="preserve"> to apply the restriction or state “none”].</w:t>
      </w:r>
    </w:p>
    <w:p w14:paraId="4F630013" w14:textId="77777777" w:rsidR="009B6AE2" w:rsidRPr="003E3C30" w:rsidRDefault="009B6AE2" w:rsidP="009B6AE2">
      <w:pPr>
        <w:rPr>
          <w:spacing w:val="-7"/>
        </w:rPr>
      </w:pPr>
    </w:p>
    <w:p w14:paraId="2406B2E5" w14:textId="3750CB50" w:rsidR="009B6AE2" w:rsidRPr="003E3C30" w:rsidRDefault="009B6AE2" w:rsidP="00C8082A">
      <w:pPr>
        <w:rPr>
          <w:i/>
          <w:iCs/>
          <w:spacing w:val="-4"/>
        </w:rPr>
      </w:pPr>
      <w:r w:rsidRPr="003E3C30">
        <w:rPr>
          <w:spacing w:val="-7"/>
        </w:rPr>
        <w:t xml:space="preserve">Under ITA </w:t>
      </w:r>
      <w:r w:rsidR="009F73B8" w:rsidRPr="003E3C30">
        <w:rPr>
          <w:spacing w:val="-2"/>
        </w:rPr>
        <w:t xml:space="preserve">4.8(b) and </w:t>
      </w:r>
      <w:r w:rsidR="009F73B8" w:rsidRPr="003E3C30">
        <w:rPr>
          <w:spacing w:val="-7"/>
        </w:rPr>
        <w:t>5.1</w:t>
      </w:r>
      <w:r w:rsidRPr="003E3C30">
        <w:rPr>
          <w:spacing w:val="-7"/>
        </w:rPr>
        <w:t>:</w:t>
      </w:r>
      <w:r w:rsidRPr="003E3C30">
        <w:rPr>
          <w:spacing w:val="-7"/>
        </w:rPr>
        <w:tab/>
      </w:r>
      <w:r w:rsidRPr="003E3C30">
        <w:rPr>
          <w:i/>
          <w:iCs/>
          <w:spacing w:val="-4"/>
        </w:rPr>
        <w:t xml:space="preserve">  [insert a list of the countries following approval by </w:t>
      </w:r>
      <w:proofErr w:type="spellStart"/>
      <w:r w:rsidRPr="003E3C30">
        <w:rPr>
          <w:i/>
          <w:iCs/>
          <w:spacing w:val="-4"/>
        </w:rPr>
        <w:t>IsDB</w:t>
      </w:r>
      <w:proofErr w:type="spellEnd"/>
      <w:r w:rsidRPr="003E3C30">
        <w:rPr>
          <w:i/>
          <w:iCs/>
          <w:spacing w:val="-4"/>
        </w:rPr>
        <w:t xml:space="preserve"> to apply the restriction or state “none”]</w:t>
      </w:r>
    </w:p>
    <w:bookmarkEnd w:id="622"/>
    <w:p w14:paraId="1D69FE31" w14:textId="77777777" w:rsidR="009B6AE2" w:rsidRPr="00BC6702" w:rsidRDefault="009B6AE2" w:rsidP="009B6AE2">
      <w:pPr>
        <w:sectPr w:rsidR="009B6AE2" w:rsidRPr="00BC6702" w:rsidSect="00154D1A">
          <w:headerReference w:type="even" r:id="rId45"/>
          <w:headerReference w:type="default" r:id="rId46"/>
          <w:headerReference w:type="first" r:id="rId47"/>
          <w:footerReference w:type="first" r:id="rId48"/>
          <w:endnotePr>
            <w:numFmt w:val="decimal"/>
          </w:endnotePr>
          <w:type w:val="oddPage"/>
          <w:pgSz w:w="12240" w:h="15840" w:code="1"/>
          <w:pgMar w:top="1440" w:right="1440" w:bottom="1440" w:left="1800" w:header="720" w:footer="720" w:gutter="0"/>
          <w:cols w:space="720"/>
          <w:titlePg/>
        </w:sectPr>
      </w:pPr>
    </w:p>
    <w:p w14:paraId="06496B21" w14:textId="022CD36B" w:rsidR="009B6AE2" w:rsidRDefault="00584B09" w:rsidP="00C8082A">
      <w:pPr>
        <w:pStyle w:val="Style2"/>
      </w:pPr>
      <w:bookmarkStart w:id="623" w:name="_Toc4585748"/>
      <w:r>
        <w:t>Section VI -</w:t>
      </w:r>
      <w:r w:rsidR="009B6AE2" w:rsidRPr="009B6AE2">
        <w:t xml:space="preserve"> </w:t>
      </w:r>
      <w:proofErr w:type="spellStart"/>
      <w:r w:rsidR="009B6AE2" w:rsidRPr="009B6AE2">
        <w:t>IsDB</w:t>
      </w:r>
      <w:proofErr w:type="spellEnd"/>
      <w:r w:rsidR="009B6AE2" w:rsidRPr="009B6AE2">
        <w:t xml:space="preserve"> Policy - Corrupt and Fraudulent Practices</w:t>
      </w:r>
      <w:bookmarkEnd w:id="623"/>
    </w:p>
    <w:p w14:paraId="44C1EB25" w14:textId="77777777" w:rsidR="009B6AE2" w:rsidRPr="009B6AE2" w:rsidRDefault="009B6AE2" w:rsidP="00C8082A"/>
    <w:p w14:paraId="499F95D9" w14:textId="77777777" w:rsidR="009B6AE2" w:rsidRPr="005F0280" w:rsidRDefault="009B6AE2" w:rsidP="00C8082A">
      <w:pPr>
        <w:adjustRightInd w:val="0"/>
        <w:spacing w:after="120"/>
        <w:jc w:val="both"/>
      </w:pPr>
      <w:r w:rsidRPr="005F0280">
        <w:t>Guidelines f</w:t>
      </w:r>
      <w:r>
        <w:t>or Procurement of Goods, Works and related services u</w:t>
      </w:r>
      <w:r w:rsidRPr="005F0280">
        <w:t xml:space="preserve">nder </w:t>
      </w:r>
      <w:r>
        <w:t>Islamic Development Project Financing, September 2018</w:t>
      </w:r>
    </w:p>
    <w:p w14:paraId="0A447CE7" w14:textId="77777777" w:rsidR="009B6AE2" w:rsidRPr="005F0280" w:rsidRDefault="009B6AE2" w:rsidP="009B6AE2">
      <w:pPr>
        <w:adjustRightInd w:val="0"/>
        <w:spacing w:after="120"/>
        <w:ind w:left="540" w:hanging="540"/>
      </w:pPr>
      <w:r w:rsidRPr="005F0280">
        <w:rPr>
          <w:b/>
        </w:rPr>
        <w:t>Fraud and Corruption:</w:t>
      </w:r>
    </w:p>
    <w:p w14:paraId="00785FF2" w14:textId="77777777" w:rsidR="009B6AE2" w:rsidRPr="000A7D5C" w:rsidRDefault="009B6AE2" w:rsidP="00C8082A">
      <w:pPr>
        <w:adjustRightInd w:val="0"/>
        <w:spacing w:after="120"/>
        <w:ind w:left="720" w:hanging="720"/>
        <w:jc w:val="both"/>
        <w:rPr>
          <w:color w:val="000000"/>
        </w:rPr>
      </w:pPr>
      <w:r w:rsidRPr="005F0280">
        <w:t>1.</w:t>
      </w:r>
      <w:r>
        <w:t>39</w:t>
      </w:r>
      <w:r w:rsidRPr="005F0280">
        <w:t xml:space="preserve"> </w:t>
      </w:r>
      <w:r w:rsidRPr="000A7D5C">
        <w:rPr>
          <w:color w:val="000000"/>
        </w:rPr>
        <w:t xml:space="preserve">It is </w:t>
      </w:r>
      <w:proofErr w:type="spellStart"/>
      <w:r w:rsidRPr="000A7D5C">
        <w:rPr>
          <w:color w:val="000000"/>
        </w:rPr>
        <w:t>I</w:t>
      </w:r>
      <w:r>
        <w:rPr>
          <w:color w:val="000000"/>
        </w:rPr>
        <w:t>s</w:t>
      </w:r>
      <w:r w:rsidRPr="000A7D5C">
        <w:rPr>
          <w:color w:val="000000"/>
        </w:rPr>
        <w:t>DB</w:t>
      </w:r>
      <w:r>
        <w:rPr>
          <w:color w:val="000000"/>
        </w:rPr>
        <w:t>’s</w:t>
      </w:r>
      <w:proofErr w:type="spellEnd"/>
      <w:r w:rsidRPr="000A7D5C">
        <w:rPr>
          <w:color w:val="000000"/>
        </w:rPr>
        <w:t xml:space="preserve"> policy to require that Beneficiaries as well as </w:t>
      </w:r>
      <w:r>
        <w:rPr>
          <w:color w:val="000000"/>
        </w:rPr>
        <w:t>Firms, Contractors</w:t>
      </w:r>
      <w:r w:rsidRPr="000A7D5C">
        <w:rPr>
          <w:color w:val="000000"/>
        </w:rPr>
        <w:t xml:space="preserve"> and their agents </w:t>
      </w:r>
      <w:r w:rsidRPr="00F44FA7">
        <w:rPr>
          <w:color w:val="222222"/>
          <w:shd w:val="clear" w:color="auto" w:fill="FFFFFF"/>
        </w:rPr>
        <w:t>(whether declared</w:t>
      </w:r>
      <w:r w:rsidRPr="000A7D5C">
        <w:rPr>
          <w:color w:val="222222"/>
          <w:shd w:val="clear" w:color="auto" w:fill="FFFFFF"/>
        </w:rPr>
        <w:t xml:space="preserve"> or not), sub-</w:t>
      </w:r>
      <w:r>
        <w:rPr>
          <w:color w:val="222222"/>
          <w:shd w:val="clear" w:color="auto" w:fill="FFFFFF"/>
        </w:rPr>
        <w:t>c</w:t>
      </w:r>
      <w:r w:rsidRPr="000A7D5C">
        <w:rPr>
          <w:color w:val="222222"/>
          <w:shd w:val="clear" w:color="auto" w:fill="FFFFFF"/>
        </w:rPr>
        <w:t>ontractors, sub-c</w:t>
      </w:r>
      <w:r w:rsidRPr="00F44FA7">
        <w:rPr>
          <w:color w:val="222222"/>
          <w:shd w:val="clear" w:color="auto" w:fill="FFFFFF"/>
        </w:rPr>
        <w:t xml:space="preserve">onsultants, </w:t>
      </w:r>
      <w:r>
        <w:rPr>
          <w:color w:val="222222"/>
          <w:shd w:val="clear" w:color="auto" w:fill="FFFFFF"/>
        </w:rPr>
        <w:t xml:space="preserve">service providers </w:t>
      </w:r>
      <w:r w:rsidRPr="00F44FA7">
        <w:rPr>
          <w:color w:val="222222"/>
          <w:shd w:val="clear" w:color="auto" w:fill="FFFFFF"/>
        </w:rPr>
        <w:t xml:space="preserve">or </w:t>
      </w:r>
      <w:r>
        <w:rPr>
          <w:color w:val="222222"/>
          <w:shd w:val="clear" w:color="auto" w:fill="FFFFFF"/>
        </w:rPr>
        <w:t>S</w:t>
      </w:r>
      <w:r w:rsidRPr="000A7D5C">
        <w:rPr>
          <w:color w:val="222222"/>
          <w:shd w:val="clear" w:color="auto" w:fill="FFFFFF"/>
        </w:rPr>
        <w:t>upplier</w:t>
      </w:r>
      <w:r w:rsidRPr="00F44FA7">
        <w:rPr>
          <w:color w:val="222222"/>
          <w:shd w:val="clear" w:color="auto" w:fill="FFFFFF"/>
        </w:rPr>
        <w:t>s, and any personnel</w:t>
      </w:r>
      <w:r w:rsidRPr="000A7D5C">
        <w:rPr>
          <w:color w:val="000000"/>
        </w:rPr>
        <w:t xml:space="preserve">, observe the highest standard of ethics during the selection and execution of </w:t>
      </w:r>
      <w:proofErr w:type="spellStart"/>
      <w:r w:rsidRPr="000A7D5C">
        <w:rPr>
          <w:color w:val="000000"/>
        </w:rPr>
        <w:t>I</w:t>
      </w:r>
      <w:r>
        <w:rPr>
          <w:color w:val="000000"/>
        </w:rPr>
        <w:t>s</w:t>
      </w:r>
      <w:r w:rsidRPr="000A7D5C">
        <w:rPr>
          <w:color w:val="000000"/>
        </w:rPr>
        <w:t>DB</w:t>
      </w:r>
      <w:proofErr w:type="spellEnd"/>
      <w:r w:rsidRPr="000A7D5C">
        <w:rPr>
          <w:color w:val="000000"/>
        </w:rPr>
        <w:t xml:space="preserve"> financed contracts</w:t>
      </w:r>
      <w:r>
        <w:rPr>
          <w:rStyle w:val="FootnoteReference"/>
          <w:color w:val="000000"/>
        </w:rPr>
        <w:footnoteReference w:id="14"/>
      </w:r>
      <w:r w:rsidRPr="000A7D5C">
        <w:rPr>
          <w:color w:val="000000"/>
        </w:rPr>
        <w:t xml:space="preserve">. In pursuance of this policy, </w:t>
      </w:r>
      <w:r w:rsidRPr="00F44FA7">
        <w:rPr>
          <w:color w:val="222222"/>
          <w:shd w:val="clear" w:color="auto" w:fill="FFFFFF"/>
        </w:rPr>
        <w:t xml:space="preserve">the requirements of </w:t>
      </w:r>
      <w:proofErr w:type="spellStart"/>
      <w:r w:rsidRPr="00EC0196">
        <w:rPr>
          <w:i/>
          <w:color w:val="222222"/>
          <w:shd w:val="clear" w:color="auto" w:fill="FFFFFF"/>
        </w:rPr>
        <w:t>I</w:t>
      </w:r>
      <w:r>
        <w:rPr>
          <w:i/>
          <w:color w:val="222222"/>
          <w:shd w:val="clear" w:color="auto" w:fill="FFFFFF"/>
        </w:rPr>
        <w:t>s</w:t>
      </w:r>
      <w:r w:rsidRPr="00EC0196">
        <w:rPr>
          <w:i/>
          <w:color w:val="222222"/>
          <w:shd w:val="clear" w:color="auto" w:fill="FFFFFF"/>
        </w:rPr>
        <w:t>DB</w:t>
      </w:r>
      <w:proofErr w:type="spellEnd"/>
      <w:r w:rsidRPr="00EC0196">
        <w:rPr>
          <w:i/>
          <w:color w:val="222222"/>
          <w:shd w:val="clear" w:color="auto" w:fill="FFFFFF"/>
        </w:rPr>
        <w:t xml:space="preserve"> Group Anti-Corruption Guidelines on Preventing and Combating Fraud and Corruption in </w:t>
      </w:r>
      <w:proofErr w:type="spellStart"/>
      <w:r w:rsidRPr="00EC0196">
        <w:rPr>
          <w:i/>
          <w:color w:val="222222"/>
          <w:shd w:val="clear" w:color="auto" w:fill="FFFFFF"/>
        </w:rPr>
        <w:t>I</w:t>
      </w:r>
      <w:r>
        <w:rPr>
          <w:i/>
          <w:color w:val="222222"/>
          <w:shd w:val="clear" w:color="auto" w:fill="FFFFFF"/>
        </w:rPr>
        <w:t>s</w:t>
      </w:r>
      <w:r w:rsidRPr="00EC0196">
        <w:rPr>
          <w:i/>
          <w:color w:val="222222"/>
          <w:shd w:val="clear" w:color="auto" w:fill="FFFFFF"/>
        </w:rPr>
        <w:t>DB</w:t>
      </w:r>
      <w:proofErr w:type="spellEnd"/>
      <w:r w:rsidRPr="00EC0196">
        <w:rPr>
          <w:i/>
          <w:color w:val="222222"/>
          <w:shd w:val="clear" w:color="auto" w:fill="FFFFFF"/>
        </w:rPr>
        <w:t xml:space="preserve"> Group-Financed Projects</w:t>
      </w:r>
      <w:r w:rsidRPr="00277E35">
        <w:rPr>
          <w:color w:val="222222"/>
          <w:shd w:val="clear" w:color="auto" w:fill="FFFFFF"/>
        </w:rPr>
        <w:t xml:space="preserve"> </w:t>
      </w:r>
      <w:r w:rsidRPr="00AC4AF4">
        <w:rPr>
          <w:color w:val="000000"/>
        </w:rPr>
        <w:t xml:space="preserve">and sanctions procedures </w:t>
      </w:r>
      <w:r w:rsidRPr="00F44FA7">
        <w:rPr>
          <w:color w:val="222222"/>
          <w:shd w:val="clear" w:color="auto" w:fill="FFFFFF"/>
        </w:rPr>
        <w:t>shall be observed at all times</w:t>
      </w:r>
      <w:r>
        <w:rPr>
          <w:color w:val="222222"/>
          <w:shd w:val="clear" w:color="auto" w:fill="FFFFFF"/>
        </w:rPr>
        <w:t xml:space="preserve">. </w:t>
      </w:r>
      <w:proofErr w:type="spellStart"/>
      <w:r>
        <w:rPr>
          <w:color w:val="222222"/>
          <w:shd w:val="clear" w:color="auto" w:fill="FFFFFF"/>
        </w:rPr>
        <w:t>IsDB</w:t>
      </w:r>
      <w:proofErr w:type="spellEnd"/>
      <w:r w:rsidRPr="000A7D5C">
        <w:rPr>
          <w:color w:val="000000"/>
        </w:rPr>
        <w:t>:</w:t>
      </w:r>
    </w:p>
    <w:p w14:paraId="250578F8" w14:textId="77777777" w:rsidR="009B6AE2" w:rsidRPr="00F44FA7" w:rsidRDefault="009B6AE2" w:rsidP="00C8082A">
      <w:pPr>
        <w:pStyle w:val="ListParagraph"/>
        <w:numPr>
          <w:ilvl w:val="0"/>
          <w:numId w:val="85"/>
        </w:numPr>
        <w:spacing w:after="60"/>
        <w:contextualSpacing w:val="0"/>
        <w:rPr>
          <w:color w:val="000000"/>
        </w:rPr>
      </w:pPr>
      <w:r>
        <w:rPr>
          <w:color w:val="000000"/>
        </w:rPr>
        <w:t>d</w:t>
      </w:r>
      <w:r w:rsidRPr="00F44FA7">
        <w:rPr>
          <w:color w:val="000000"/>
        </w:rPr>
        <w:t>efines, for the purposes of this provision, the terms set forth as follows:</w:t>
      </w:r>
    </w:p>
    <w:p w14:paraId="5DFE8275" w14:textId="77777777" w:rsidR="009B6AE2" w:rsidRPr="000A7D5C" w:rsidRDefault="009B6AE2" w:rsidP="009B6AE2">
      <w:pPr>
        <w:pStyle w:val="ListParagraph"/>
        <w:numPr>
          <w:ilvl w:val="0"/>
          <w:numId w:val="83"/>
        </w:numPr>
        <w:autoSpaceDE w:val="0"/>
        <w:autoSpaceDN w:val="0"/>
        <w:adjustRightInd w:val="0"/>
        <w:spacing w:after="60"/>
        <w:ind w:left="2160"/>
        <w:contextualSpacing w:val="0"/>
        <w:rPr>
          <w:color w:val="000000"/>
        </w:rPr>
      </w:pPr>
      <w:r w:rsidRPr="00F44FA7">
        <w:rPr>
          <w:color w:val="000000"/>
        </w:rPr>
        <w:t xml:space="preserve">“corrupt practice” is the offering, giving, receiving, or soliciting, directly or </w:t>
      </w:r>
      <w:r w:rsidRPr="000A7D5C">
        <w:rPr>
          <w:color w:val="000000"/>
        </w:rPr>
        <w:t>indirectly, of anything of value to influence improperly the actions of another party;</w:t>
      </w:r>
    </w:p>
    <w:p w14:paraId="07DFA8F9" w14:textId="77777777" w:rsidR="009B6AE2" w:rsidRPr="00F44FA7" w:rsidRDefault="009B6AE2" w:rsidP="00154D1A">
      <w:pPr>
        <w:pStyle w:val="ListParagraph"/>
        <w:numPr>
          <w:ilvl w:val="0"/>
          <w:numId w:val="83"/>
        </w:numPr>
        <w:autoSpaceDE w:val="0"/>
        <w:autoSpaceDN w:val="0"/>
        <w:adjustRightInd w:val="0"/>
        <w:spacing w:after="60"/>
        <w:ind w:left="2160"/>
        <w:contextualSpacing w:val="0"/>
        <w:rPr>
          <w:color w:val="000000"/>
        </w:rPr>
      </w:pPr>
      <w:r w:rsidRPr="00F44FA7">
        <w:rPr>
          <w:color w:val="000000"/>
        </w:rPr>
        <w:t>“fraudulent practice” is any act or omission, including misrepresentation, that knowingly or recklessly misleads, or attempts to mislead, a party to obtain financial or other benefit or to avoid an obligation;</w:t>
      </w:r>
    </w:p>
    <w:p w14:paraId="2A6207E3" w14:textId="77777777" w:rsidR="009B6AE2" w:rsidRPr="00F44FA7" w:rsidRDefault="009B6AE2" w:rsidP="00154D1A">
      <w:pPr>
        <w:pStyle w:val="ListParagraph"/>
        <w:numPr>
          <w:ilvl w:val="0"/>
          <w:numId w:val="83"/>
        </w:numPr>
        <w:autoSpaceDE w:val="0"/>
        <w:autoSpaceDN w:val="0"/>
        <w:adjustRightInd w:val="0"/>
        <w:spacing w:after="60"/>
        <w:ind w:left="2160"/>
        <w:contextualSpacing w:val="0"/>
        <w:rPr>
          <w:color w:val="000000"/>
        </w:rPr>
      </w:pPr>
      <w:r w:rsidRPr="00F44FA7">
        <w:rPr>
          <w:color w:val="000000"/>
        </w:rPr>
        <w:t>“collusive practices” is an arrangement between two or more parties designed to achieve an improper purpose, including to influence improperly the actions of another party;</w:t>
      </w:r>
    </w:p>
    <w:p w14:paraId="0DD5687C" w14:textId="77777777" w:rsidR="009B6AE2" w:rsidRPr="00F44FA7" w:rsidRDefault="009B6AE2" w:rsidP="000D2FB2">
      <w:pPr>
        <w:pStyle w:val="ListParagraph"/>
        <w:numPr>
          <w:ilvl w:val="0"/>
          <w:numId w:val="83"/>
        </w:numPr>
        <w:autoSpaceDE w:val="0"/>
        <w:autoSpaceDN w:val="0"/>
        <w:adjustRightInd w:val="0"/>
        <w:spacing w:after="60"/>
        <w:ind w:left="2160"/>
        <w:contextualSpacing w:val="0"/>
        <w:rPr>
          <w:color w:val="000000"/>
        </w:rPr>
      </w:pPr>
      <w:r w:rsidRPr="00F44FA7">
        <w:rPr>
          <w:color w:val="000000"/>
        </w:rPr>
        <w:t>“coercive practices” is impairing or harming, or threatening to impair or harm, directly or indirectly, any party or the property of the party to influence improperly the actions of a party;</w:t>
      </w:r>
      <w:r>
        <w:rPr>
          <w:color w:val="000000"/>
        </w:rPr>
        <w:t xml:space="preserve"> and</w:t>
      </w:r>
    </w:p>
    <w:p w14:paraId="4F16086E" w14:textId="77777777" w:rsidR="009B6AE2" w:rsidRPr="00BE619B" w:rsidRDefault="009B6AE2" w:rsidP="000D2FB2">
      <w:pPr>
        <w:pStyle w:val="ListParagraph"/>
        <w:numPr>
          <w:ilvl w:val="0"/>
          <w:numId w:val="83"/>
        </w:numPr>
        <w:autoSpaceDE w:val="0"/>
        <w:autoSpaceDN w:val="0"/>
        <w:adjustRightInd w:val="0"/>
        <w:spacing w:after="60"/>
        <w:ind w:left="2160"/>
        <w:contextualSpacing w:val="0"/>
        <w:rPr>
          <w:color w:val="000000"/>
        </w:rPr>
      </w:pPr>
      <w:r w:rsidRPr="00F44FA7">
        <w:rPr>
          <w:color w:val="000000"/>
        </w:rPr>
        <w:t>“obstructive practice”</w:t>
      </w:r>
      <w:r w:rsidRPr="000279C9">
        <w:rPr>
          <w:color w:val="000000"/>
        </w:rPr>
        <w:t xml:space="preserve"> is</w:t>
      </w:r>
      <w:r>
        <w:rPr>
          <w:color w:val="000000"/>
        </w:rPr>
        <w:t xml:space="preserve"> </w:t>
      </w:r>
      <w:r w:rsidRPr="00F44FA7">
        <w:rPr>
          <w:color w:val="000000"/>
        </w:rPr>
        <w:t>deliberately destroying, falsifying, altering, or concealing of evidence</w:t>
      </w:r>
      <w:r w:rsidRPr="000279C9" w:rsidDel="00E4157D">
        <w:rPr>
          <w:color w:val="000000"/>
        </w:rPr>
        <w:t xml:space="preserve"> </w:t>
      </w:r>
      <w:r w:rsidRPr="003D733F">
        <w:rPr>
          <w:color w:val="000000"/>
        </w:rPr>
        <w:t xml:space="preserve">material to the investigation or making false statements to investigators in order to materially impede an </w:t>
      </w:r>
      <w:proofErr w:type="spellStart"/>
      <w:r w:rsidRPr="003D733F">
        <w:rPr>
          <w:color w:val="000000"/>
        </w:rPr>
        <w:t>I</w:t>
      </w:r>
      <w:r>
        <w:rPr>
          <w:color w:val="000000"/>
        </w:rPr>
        <w:t>s</w:t>
      </w:r>
      <w:r w:rsidRPr="003D733F">
        <w:rPr>
          <w:color w:val="000000"/>
        </w:rPr>
        <w:t>DB</w:t>
      </w:r>
      <w:proofErr w:type="spellEnd"/>
      <w:r w:rsidRPr="003D733F">
        <w:rPr>
          <w:color w:val="000000"/>
        </w:rPr>
        <w:t xml:space="preserve"> investigation into allegati</w:t>
      </w:r>
      <w:r w:rsidRPr="00F44FA7">
        <w:rPr>
          <w:color w:val="000000"/>
        </w:rPr>
        <w:t>ons of a corrupt, fraudulent, coercive, or collusive practice; and</w:t>
      </w:r>
      <w:r>
        <w:rPr>
          <w:color w:val="000000"/>
        </w:rPr>
        <w:t>/</w:t>
      </w:r>
      <w:r w:rsidRPr="00F44FA7">
        <w:rPr>
          <w:color w:val="000000"/>
        </w:rPr>
        <w:t xml:space="preserve">or threatening, harassing, or intimidating any party to prevent it from disclosing its knowledge of matters relevant to the investigation or from pursuing the investigation; or acts intended to materially impede the </w:t>
      </w:r>
      <w:r w:rsidRPr="00BE619B">
        <w:rPr>
          <w:color w:val="000000"/>
        </w:rPr>
        <w:t xml:space="preserve">exercise of </w:t>
      </w:r>
      <w:proofErr w:type="spellStart"/>
      <w:r w:rsidRPr="00BE619B">
        <w:rPr>
          <w:color w:val="000000"/>
        </w:rPr>
        <w:t>I</w:t>
      </w:r>
      <w:r>
        <w:rPr>
          <w:color w:val="000000"/>
        </w:rPr>
        <w:t>s</w:t>
      </w:r>
      <w:r w:rsidRPr="00BE619B">
        <w:rPr>
          <w:color w:val="000000"/>
        </w:rPr>
        <w:t>DB</w:t>
      </w:r>
      <w:proofErr w:type="spellEnd"/>
      <w:r w:rsidRPr="00BE619B">
        <w:rPr>
          <w:color w:val="000000"/>
        </w:rPr>
        <w:t xml:space="preserve"> inspection and audit rights provided for under </w:t>
      </w:r>
      <w:r>
        <w:rPr>
          <w:color w:val="000000"/>
        </w:rPr>
        <w:t>Paragraph</w:t>
      </w:r>
      <w:r w:rsidRPr="00FE4433">
        <w:rPr>
          <w:color w:val="000000"/>
        </w:rPr>
        <w:t xml:space="preserve"> 1.3</w:t>
      </w:r>
      <w:r>
        <w:rPr>
          <w:color w:val="000000"/>
        </w:rPr>
        <w:t>9</w:t>
      </w:r>
      <w:r w:rsidRPr="00FE4433">
        <w:rPr>
          <w:color w:val="000000"/>
        </w:rPr>
        <w:t>(e)</w:t>
      </w:r>
      <w:r w:rsidRPr="00BE619B">
        <w:rPr>
          <w:color w:val="000000"/>
        </w:rPr>
        <w:t xml:space="preserve"> below.</w:t>
      </w:r>
    </w:p>
    <w:p w14:paraId="1B4E4452" w14:textId="77777777" w:rsidR="009B6AE2" w:rsidRPr="001423EF" w:rsidRDefault="009B6AE2" w:rsidP="00E770D7">
      <w:pPr>
        <w:pStyle w:val="ListParagraph"/>
        <w:numPr>
          <w:ilvl w:val="0"/>
          <w:numId w:val="85"/>
        </w:numPr>
        <w:spacing w:after="60"/>
        <w:contextualSpacing w:val="0"/>
        <w:rPr>
          <w:color w:val="000000"/>
        </w:rPr>
      </w:pPr>
      <w:r>
        <w:rPr>
          <w:color w:val="000000"/>
        </w:rPr>
        <w:t>w</w:t>
      </w:r>
      <w:r w:rsidRPr="00BE619B">
        <w:rPr>
          <w:color w:val="000000"/>
        </w:rPr>
        <w:t>ill reject a Bid for award if it determines that the Bidder recomme</w:t>
      </w:r>
      <w:r w:rsidRPr="001423EF">
        <w:rPr>
          <w:color w:val="000000"/>
        </w:rPr>
        <w:t xml:space="preserve">nded for award, or any of its personnel, or its agents, or its sub-consultants, sub-contractors, </w:t>
      </w:r>
      <w:r>
        <w:rPr>
          <w:color w:val="000000"/>
        </w:rPr>
        <w:t>s</w:t>
      </w:r>
      <w:r w:rsidRPr="001423EF">
        <w:rPr>
          <w:color w:val="000000"/>
        </w:rPr>
        <w:t xml:space="preserve">ervice </w:t>
      </w:r>
      <w:r>
        <w:rPr>
          <w:color w:val="000000"/>
        </w:rPr>
        <w:t>p</w:t>
      </w:r>
      <w:r w:rsidRPr="001423EF">
        <w:rPr>
          <w:color w:val="000000"/>
        </w:rPr>
        <w:t xml:space="preserve">roviders, </w:t>
      </w:r>
      <w:r>
        <w:rPr>
          <w:color w:val="000000"/>
        </w:rPr>
        <w:t>S</w:t>
      </w:r>
      <w:r w:rsidRPr="001423EF">
        <w:rPr>
          <w:color w:val="000000"/>
        </w:rPr>
        <w:t>uppliers and</w:t>
      </w:r>
      <w:r>
        <w:rPr>
          <w:color w:val="000000"/>
        </w:rPr>
        <w:t>/</w:t>
      </w:r>
      <w:r w:rsidRPr="001423EF">
        <w:rPr>
          <w:color w:val="000000"/>
        </w:rPr>
        <w:t>or their employees, has, directly or indirectly, engaged in corrupt, fraudulent, collusive, coercive, or obstructive practices in competing for the contract in question;</w:t>
      </w:r>
    </w:p>
    <w:p w14:paraId="249FC7E5" w14:textId="77777777" w:rsidR="009B6AE2" w:rsidRPr="001423EF" w:rsidRDefault="009B6AE2" w:rsidP="009B6AE2">
      <w:pPr>
        <w:pStyle w:val="ListParagraph"/>
        <w:numPr>
          <w:ilvl w:val="0"/>
          <w:numId w:val="85"/>
        </w:numPr>
        <w:spacing w:after="60"/>
        <w:contextualSpacing w:val="0"/>
        <w:rPr>
          <w:color w:val="000000"/>
        </w:rPr>
      </w:pPr>
      <w:r>
        <w:rPr>
          <w:color w:val="000000"/>
        </w:rPr>
        <w:t>w</w:t>
      </w:r>
      <w:r w:rsidRPr="001423EF">
        <w:rPr>
          <w:color w:val="000000"/>
        </w:rPr>
        <w:t xml:space="preserve">ill declare </w:t>
      </w:r>
      <w:proofErr w:type="spellStart"/>
      <w:r w:rsidRPr="001423EF">
        <w:rPr>
          <w:color w:val="000000"/>
        </w:rPr>
        <w:t>misprocurement</w:t>
      </w:r>
      <w:proofErr w:type="spellEnd"/>
      <w:r w:rsidRPr="001423EF">
        <w:rPr>
          <w:color w:val="000000"/>
        </w:rPr>
        <w:t xml:space="preserve"> and cancel the portion of the </w:t>
      </w:r>
      <w:r>
        <w:rPr>
          <w:color w:val="000000"/>
        </w:rPr>
        <w:t xml:space="preserve">Project </w:t>
      </w:r>
      <w:r w:rsidRPr="001423EF">
        <w:rPr>
          <w:color w:val="000000"/>
        </w:rPr>
        <w:t>Financing allocated to a contract if it determines at any time that representatives of the Beneficiary or of a recipient of any part of the proceeds of the</w:t>
      </w:r>
      <w:r>
        <w:rPr>
          <w:color w:val="000000"/>
        </w:rPr>
        <w:t xml:space="preserve"> Project</w:t>
      </w:r>
      <w:r w:rsidRPr="001423EF">
        <w:rPr>
          <w:color w:val="000000"/>
        </w:rPr>
        <w:t xml:space="preserve"> Financing engaged in corrupt, fraudulent, collusive, coercive, or obstructive practices during the procurement or the implementation of the contract in question, without the Beneficiary having taken timely and appropriate action satisfactory to </w:t>
      </w:r>
      <w:proofErr w:type="spellStart"/>
      <w:r w:rsidRPr="001423EF">
        <w:rPr>
          <w:color w:val="000000"/>
        </w:rPr>
        <w:t>I</w:t>
      </w:r>
      <w:r>
        <w:rPr>
          <w:color w:val="000000"/>
        </w:rPr>
        <w:t>s</w:t>
      </w:r>
      <w:r w:rsidRPr="001423EF">
        <w:rPr>
          <w:color w:val="000000"/>
        </w:rPr>
        <w:t>DB</w:t>
      </w:r>
      <w:proofErr w:type="spellEnd"/>
      <w:r w:rsidRPr="001423EF">
        <w:rPr>
          <w:color w:val="000000"/>
        </w:rPr>
        <w:t xml:space="preserve"> to address such practices when they occur, including by failing to inform </w:t>
      </w:r>
      <w:proofErr w:type="spellStart"/>
      <w:r w:rsidRPr="001423EF">
        <w:rPr>
          <w:color w:val="000000"/>
        </w:rPr>
        <w:t>I</w:t>
      </w:r>
      <w:r>
        <w:rPr>
          <w:color w:val="000000"/>
        </w:rPr>
        <w:t>s</w:t>
      </w:r>
      <w:r w:rsidRPr="001423EF">
        <w:rPr>
          <w:color w:val="000000"/>
        </w:rPr>
        <w:t>DB</w:t>
      </w:r>
      <w:proofErr w:type="spellEnd"/>
      <w:r w:rsidRPr="001423EF">
        <w:rPr>
          <w:color w:val="000000"/>
        </w:rPr>
        <w:t xml:space="preserve"> in a timely manner at the time they knew of the practices;</w:t>
      </w:r>
    </w:p>
    <w:p w14:paraId="20C46852" w14:textId="77777777" w:rsidR="009B6AE2" w:rsidRDefault="009B6AE2" w:rsidP="009B6AE2">
      <w:pPr>
        <w:pStyle w:val="ListParagraph"/>
        <w:numPr>
          <w:ilvl w:val="0"/>
          <w:numId w:val="85"/>
        </w:numPr>
        <w:spacing w:after="60"/>
        <w:contextualSpacing w:val="0"/>
        <w:rPr>
          <w:color w:val="000000"/>
        </w:rPr>
      </w:pPr>
      <w:r>
        <w:rPr>
          <w:color w:val="000000"/>
        </w:rPr>
        <w:t>w</w:t>
      </w:r>
      <w:r w:rsidRPr="001423EF">
        <w:rPr>
          <w:color w:val="000000"/>
        </w:rPr>
        <w:t xml:space="preserve">ill sanction a Firm or individual, at any time, in accordance with the prevailing </w:t>
      </w:r>
      <w:proofErr w:type="spellStart"/>
      <w:r w:rsidRPr="001423EF">
        <w:rPr>
          <w:color w:val="000000"/>
        </w:rPr>
        <w:t>I</w:t>
      </w:r>
      <w:r>
        <w:rPr>
          <w:color w:val="000000"/>
        </w:rPr>
        <w:t>s</w:t>
      </w:r>
      <w:r w:rsidRPr="001423EF">
        <w:rPr>
          <w:color w:val="000000"/>
        </w:rPr>
        <w:t>DB</w:t>
      </w:r>
      <w:proofErr w:type="spellEnd"/>
      <w:r w:rsidRPr="001423EF">
        <w:rPr>
          <w:color w:val="000000"/>
        </w:rPr>
        <w:t xml:space="preserve"> sanctions procedures</w:t>
      </w:r>
      <w:r w:rsidRPr="001423EF">
        <w:rPr>
          <w:color w:val="000000"/>
          <w:vertAlign w:val="superscript"/>
        </w:rPr>
        <w:footnoteReference w:id="15"/>
      </w:r>
      <w:r w:rsidRPr="001423EF">
        <w:rPr>
          <w:color w:val="000000"/>
        </w:rPr>
        <w:t xml:space="preserve">, including by publicly declaring such Firm or individual ineligible, either indefinitely or for a stated period of time: </w:t>
      </w:r>
    </w:p>
    <w:p w14:paraId="29E2DA3F" w14:textId="77777777" w:rsidR="009B6AE2" w:rsidRDefault="009B6AE2" w:rsidP="009B6AE2">
      <w:pPr>
        <w:pStyle w:val="ListParagraph"/>
        <w:numPr>
          <w:ilvl w:val="0"/>
          <w:numId w:val="84"/>
        </w:numPr>
        <w:autoSpaceDE w:val="0"/>
        <w:autoSpaceDN w:val="0"/>
        <w:adjustRightInd w:val="0"/>
        <w:spacing w:after="60"/>
        <w:ind w:left="2160"/>
        <w:contextualSpacing w:val="0"/>
        <w:rPr>
          <w:color w:val="000000"/>
        </w:rPr>
      </w:pPr>
      <w:r w:rsidRPr="001423EF">
        <w:rPr>
          <w:color w:val="000000"/>
        </w:rPr>
        <w:t xml:space="preserve">to be awarded a </w:t>
      </w:r>
      <w:proofErr w:type="spellStart"/>
      <w:r w:rsidRPr="001423EF">
        <w:rPr>
          <w:color w:val="000000"/>
        </w:rPr>
        <w:t>I</w:t>
      </w:r>
      <w:r>
        <w:rPr>
          <w:color w:val="000000"/>
        </w:rPr>
        <w:t>s</w:t>
      </w:r>
      <w:r w:rsidRPr="001423EF">
        <w:rPr>
          <w:color w:val="000000"/>
        </w:rPr>
        <w:t>DB</w:t>
      </w:r>
      <w:proofErr w:type="spellEnd"/>
      <w:r w:rsidRPr="001423EF">
        <w:rPr>
          <w:color w:val="000000"/>
        </w:rPr>
        <w:t>-financed contract; and</w:t>
      </w:r>
    </w:p>
    <w:p w14:paraId="7EDB6F29" w14:textId="77777777" w:rsidR="009B6AE2" w:rsidRPr="001423EF" w:rsidRDefault="009B6AE2" w:rsidP="009B6AE2">
      <w:pPr>
        <w:pStyle w:val="ListParagraph"/>
        <w:numPr>
          <w:ilvl w:val="0"/>
          <w:numId w:val="84"/>
        </w:numPr>
        <w:autoSpaceDE w:val="0"/>
        <w:autoSpaceDN w:val="0"/>
        <w:adjustRightInd w:val="0"/>
        <w:spacing w:after="60"/>
        <w:ind w:left="2160"/>
        <w:contextualSpacing w:val="0"/>
        <w:rPr>
          <w:color w:val="000000"/>
        </w:rPr>
      </w:pPr>
      <w:r w:rsidRPr="001423EF">
        <w:rPr>
          <w:color w:val="000000"/>
        </w:rPr>
        <w:t xml:space="preserve">to be a nominated sub-contractor, consultant, </w:t>
      </w:r>
      <w:r>
        <w:rPr>
          <w:color w:val="000000"/>
        </w:rPr>
        <w:t xml:space="preserve">sub-consultant, Contractor or Supplier </w:t>
      </w:r>
      <w:r w:rsidRPr="001423EF">
        <w:rPr>
          <w:color w:val="000000"/>
        </w:rPr>
        <w:t xml:space="preserve">of an otherwise eligible Firm being awarded a </w:t>
      </w:r>
      <w:proofErr w:type="spellStart"/>
      <w:r w:rsidRPr="001423EF">
        <w:rPr>
          <w:color w:val="000000"/>
        </w:rPr>
        <w:t>I</w:t>
      </w:r>
      <w:r>
        <w:rPr>
          <w:color w:val="000000"/>
        </w:rPr>
        <w:t>s</w:t>
      </w:r>
      <w:r w:rsidRPr="001423EF">
        <w:rPr>
          <w:color w:val="000000"/>
        </w:rPr>
        <w:t>DB</w:t>
      </w:r>
      <w:proofErr w:type="spellEnd"/>
      <w:r w:rsidRPr="001423EF">
        <w:rPr>
          <w:color w:val="000000"/>
        </w:rPr>
        <w:t>-financed contract; and</w:t>
      </w:r>
    </w:p>
    <w:p w14:paraId="434474A6" w14:textId="77777777" w:rsidR="009B6AE2" w:rsidRPr="00E44201" w:rsidRDefault="009B6AE2" w:rsidP="009B6AE2">
      <w:pPr>
        <w:pStyle w:val="ListParagraph"/>
        <w:numPr>
          <w:ilvl w:val="0"/>
          <w:numId w:val="85"/>
        </w:numPr>
        <w:spacing w:after="60"/>
        <w:contextualSpacing w:val="0"/>
        <w:rPr>
          <w:color w:val="000000"/>
        </w:rPr>
      </w:pPr>
      <w:r>
        <w:rPr>
          <w:color w:val="000000"/>
        </w:rPr>
        <w:t>w</w:t>
      </w:r>
      <w:r w:rsidRPr="001423EF">
        <w:rPr>
          <w:color w:val="000000"/>
        </w:rPr>
        <w:t xml:space="preserve">ill require that a clause be included in </w:t>
      </w:r>
      <w:r>
        <w:rPr>
          <w:color w:val="000000"/>
        </w:rPr>
        <w:t>Bidding Document</w:t>
      </w:r>
      <w:r w:rsidRPr="001423EF">
        <w:rPr>
          <w:color w:val="000000"/>
        </w:rPr>
        <w:t xml:space="preserve">s and in contracts financed by </w:t>
      </w:r>
      <w:proofErr w:type="spellStart"/>
      <w:r w:rsidRPr="001423EF">
        <w:rPr>
          <w:color w:val="000000"/>
        </w:rPr>
        <w:t>I</w:t>
      </w:r>
      <w:r>
        <w:rPr>
          <w:color w:val="000000"/>
        </w:rPr>
        <w:t>s</w:t>
      </w:r>
      <w:r w:rsidRPr="001423EF">
        <w:rPr>
          <w:color w:val="000000"/>
        </w:rPr>
        <w:t>DB</w:t>
      </w:r>
      <w:proofErr w:type="spellEnd"/>
      <w:r w:rsidRPr="001423EF">
        <w:rPr>
          <w:color w:val="000000"/>
        </w:rPr>
        <w:t>, requiring Bidders</w:t>
      </w:r>
      <w:r w:rsidRPr="000A7D5C">
        <w:rPr>
          <w:color w:val="000000"/>
        </w:rPr>
        <w:t xml:space="preserve">, </w:t>
      </w:r>
      <w:r>
        <w:rPr>
          <w:color w:val="000000"/>
        </w:rPr>
        <w:t>including</w:t>
      </w:r>
      <w:r w:rsidRPr="000A7D5C">
        <w:rPr>
          <w:color w:val="000000"/>
        </w:rPr>
        <w:t xml:space="preserve"> their agents </w:t>
      </w:r>
      <w:r w:rsidRPr="00F44FA7">
        <w:rPr>
          <w:color w:val="222222"/>
          <w:shd w:val="clear" w:color="auto" w:fill="FFFFFF"/>
        </w:rPr>
        <w:t>(whether declared</w:t>
      </w:r>
      <w:r w:rsidRPr="000A7D5C">
        <w:rPr>
          <w:color w:val="222222"/>
          <w:shd w:val="clear" w:color="auto" w:fill="FFFFFF"/>
        </w:rPr>
        <w:t xml:space="preserve"> or not), sub-</w:t>
      </w:r>
      <w:r>
        <w:rPr>
          <w:color w:val="222222"/>
          <w:shd w:val="clear" w:color="auto" w:fill="FFFFFF"/>
        </w:rPr>
        <w:t>c</w:t>
      </w:r>
      <w:r w:rsidRPr="000A7D5C">
        <w:rPr>
          <w:color w:val="222222"/>
          <w:shd w:val="clear" w:color="auto" w:fill="FFFFFF"/>
        </w:rPr>
        <w:t>ontractors, sub-c</w:t>
      </w:r>
      <w:r w:rsidRPr="00F44FA7">
        <w:rPr>
          <w:color w:val="222222"/>
          <w:shd w:val="clear" w:color="auto" w:fill="FFFFFF"/>
        </w:rPr>
        <w:t xml:space="preserve">onsultants, </w:t>
      </w:r>
      <w:r>
        <w:rPr>
          <w:color w:val="222222"/>
          <w:shd w:val="clear" w:color="auto" w:fill="FFFFFF"/>
        </w:rPr>
        <w:t xml:space="preserve">service providers </w:t>
      </w:r>
      <w:r w:rsidRPr="00F44FA7">
        <w:rPr>
          <w:color w:val="222222"/>
          <w:shd w:val="clear" w:color="auto" w:fill="FFFFFF"/>
        </w:rPr>
        <w:t xml:space="preserve">or </w:t>
      </w:r>
      <w:r>
        <w:rPr>
          <w:color w:val="222222"/>
          <w:shd w:val="clear" w:color="auto" w:fill="FFFFFF"/>
        </w:rPr>
        <w:t>S</w:t>
      </w:r>
      <w:r w:rsidRPr="000A7D5C">
        <w:rPr>
          <w:color w:val="222222"/>
          <w:shd w:val="clear" w:color="auto" w:fill="FFFFFF"/>
        </w:rPr>
        <w:t>upplier</w:t>
      </w:r>
      <w:r w:rsidRPr="00F44FA7">
        <w:rPr>
          <w:color w:val="222222"/>
          <w:shd w:val="clear" w:color="auto" w:fill="FFFFFF"/>
        </w:rPr>
        <w:t>s</w:t>
      </w:r>
      <w:r w:rsidRPr="001423EF">
        <w:rPr>
          <w:color w:val="000000"/>
        </w:rPr>
        <w:t xml:space="preserve">, to permit </w:t>
      </w:r>
      <w:proofErr w:type="spellStart"/>
      <w:r w:rsidRPr="001423EF">
        <w:rPr>
          <w:color w:val="000000"/>
        </w:rPr>
        <w:t>I</w:t>
      </w:r>
      <w:r>
        <w:rPr>
          <w:color w:val="000000"/>
        </w:rPr>
        <w:t>s</w:t>
      </w:r>
      <w:r w:rsidRPr="001423EF">
        <w:rPr>
          <w:color w:val="000000"/>
        </w:rPr>
        <w:t>DB</w:t>
      </w:r>
      <w:proofErr w:type="spellEnd"/>
      <w:r w:rsidRPr="001423EF">
        <w:rPr>
          <w:color w:val="000000"/>
        </w:rPr>
        <w:t xml:space="preserve"> to inspect all accounts</w:t>
      </w:r>
      <w:r>
        <w:rPr>
          <w:color w:val="000000"/>
        </w:rPr>
        <w:t xml:space="preserve">, </w:t>
      </w:r>
      <w:r w:rsidRPr="001423EF">
        <w:rPr>
          <w:color w:val="000000"/>
        </w:rPr>
        <w:t xml:space="preserve">records and other documents relating to the submission of Bids and contract performance, and to have them audited by auditors appointed by </w:t>
      </w:r>
      <w:proofErr w:type="spellStart"/>
      <w:r w:rsidRPr="001423EF">
        <w:rPr>
          <w:color w:val="000000"/>
        </w:rPr>
        <w:t>I</w:t>
      </w:r>
      <w:r>
        <w:rPr>
          <w:color w:val="000000"/>
        </w:rPr>
        <w:t>s</w:t>
      </w:r>
      <w:r w:rsidRPr="001423EF">
        <w:rPr>
          <w:color w:val="000000"/>
        </w:rPr>
        <w:t>DB</w:t>
      </w:r>
      <w:proofErr w:type="spellEnd"/>
      <w:r w:rsidRPr="001423EF">
        <w:rPr>
          <w:color w:val="000000"/>
        </w:rPr>
        <w:t>.</w:t>
      </w:r>
    </w:p>
    <w:p w14:paraId="661C9E99" w14:textId="77777777" w:rsidR="007B586E" w:rsidRPr="00B014A9" w:rsidRDefault="007B586E"/>
    <w:p w14:paraId="72FD44CC" w14:textId="77777777" w:rsidR="007B586E" w:rsidRPr="00B014A9" w:rsidRDefault="007B586E"/>
    <w:p w14:paraId="7945318E" w14:textId="77777777" w:rsidR="007B586E" w:rsidRPr="00B014A9" w:rsidRDefault="007B586E">
      <w:pPr>
        <w:sectPr w:rsidR="007B586E" w:rsidRPr="00B014A9">
          <w:headerReference w:type="even" r:id="rId49"/>
          <w:headerReference w:type="default" r:id="rId50"/>
          <w:footerReference w:type="even" r:id="rId51"/>
          <w:footerReference w:type="default" r:id="rId52"/>
          <w:headerReference w:type="first" r:id="rId53"/>
          <w:type w:val="oddPage"/>
          <w:pgSz w:w="12240" w:h="15840" w:code="1"/>
          <w:pgMar w:top="1440" w:right="1440" w:bottom="1440" w:left="1800" w:header="720" w:footer="720" w:gutter="0"/>
          <w:paperSrc w:first="15" w:other="15"/>
          <w:cols w:space="720"/>
          <w:titlePg/>
        </w:sectPr>
      </w:pPr>
    </w:p>
    <w:p w14:paraId="65A6FDC9" w14:textId="51F7DA1A" w:rsidR="007B586E" w:rsidRPr="005B7856" w:rsidRDefault="007B586E" w:rsidP="00C8082A">
      <w:pPr>
        <w:pStyle w:val="Style1"/>
      </w:pPr>
      <w:bookmarkStart w:id="624" w:name="_Toc4585749"/>
      <w:r w:rsidRPr="005B7856">
        <w:t>PART 2</w:t>
      </w:r>
      <w:r w:rsidR="00584B09">
        <w:t xml:space="preserve"> </w:t>
      </w:r>
      <w:r w:rsidR="009B6AE2">
        <w:rPr>
          <w:iCs/>
        </w:rPr>
        <w:t>Work</w:t>
      </w:r>
      <w:r w:rsidRPr="005B7856">
        <w:rPr>
          <w:iCs/>
        </w:rPr>
        <w:t>s</w:t>
      </w:r>
      <w:r w:rsidRPr="005B7856">
        <w:t xml:space="preserve"> Requirements</w:t>
      </w:r>
      <w:bookmarkEnd w:id="624"/>
    </w:p>
    <w:p w14:paraId="526306B9" w14:textId="77777777" w:rsidR="007B586E" w:rsidRPr="00B014A9" w:rsidRDefault="007B586E">
      <w:pPr>
        <w:rPr>
          <w:b/>
        </w:rPr>
      </w:pPr>
    </w:p>
    <w:p w14:paraId="3C05C6F7" w14:textId="77777777" w:rsidR="007B586E" w:rsidRPr="00B014A9" w:rsidRDefault="007B586E"/>
    <w:p w14:paraId="44AED0D1" w14:textId="77777777" w:rsidR="007B586E" w:rsidRPr="00B014A9" w:rsidRDefault="007B586E">
      <w:pPr>
        <w:sectPr w:rsidR="007B586E" w:rsidRPr="00B014A9" w:rsidSect="003E3C30">
          <w:headerReference w:type="even" r:id="rId54"/>
          <w:headerReference w:type="default" r:id="rId55"/>
          <w:headerReference w:type="first" r:id="rId56"/>
          <w:type w:val="oddPage"/>
          <w:pgSz w:w="12240" w:h="15840" w:code="1"/>
          <w:pgMar w:top="1440" w:right="1440" w:bottom="1440" w:left="1800" w:header="720" w:footer="720" w:gutter="0"/>
          <w:paperSrc w:first="15" w:other="15"/>
          <w:cols w:space="720"/>
          <w:titlePg/>
        </w:sectPr>
      </w:pPr>
    </w:p>
    <w:p w14:paraId="018DA8AA" w14:textId="77777777" w:rsidR="007B586E" w:rsidRPr="00B014A9" w:rsidRDefault="007B586E">
      <w:pPr>
        <w:pStyle w:val="Subtitle"/>
        <w:ind w:left="180" w:right="288"/>
        <w:rPr>
          <w:rFonts w:cs="Arial"/>
        </w:rPr>
      </w:pPr>
    </w:p>
    <w:p w14:paraId="328C20DB" w14:textId="6897E043" w:rsidR="007B586E" w:rsidRPr="00B014A9" w:rsidRDefault="007B586E" w:rsidP="00C8082A">
      <w:pPr>
        <w:pStyle w:val="Style2"/>
        <w:rPr>
          <w:rFonts w:cs="Arial"/>
        </w:rPr>
      </w:pPr>
      <w:bookmarkStart w:id="625" w:name="_Toc4585750"/>
      <w:r w:rsidRPr="00B014A9">
        <w:rPr>
          <w:rFonts w:cs="Arial"/>
        </w:rPr>
        <w:t>Section VI</w:t>
      </w:r>
      <w:r w:rsidR="009B6AE2">
        <w:rPr>
          <w:rFonts w:cs="Arial"/>
        </w:rPr>
        <w:t>I</w:t>
      </w:r>
      <w:r w:rsidRPr="00B014A9">
        <w:rPr>
          <w:rFonts w:cs="Arial"/>
        </w:rPr>
        <w:t xml:space="preserve"> - </w:t>
      </w:r>
      <w:r w:rsidR="009B6AE2">
        <w:t>Work</w:t>
      </w:r>
      <w:r w:rsidR="009B6AE2" w:rsidRPr="00B014A9">
        <w:t xml:space="preserve">s </w:t>
      </w:r>
      <w:r w:rsidRPr="00B014A9">
        <w:t>Requirements</w:t>
      </w:r>
      <w:bookmarkEnd w:id="625"/>
    </w:p>
    <w:p w14:paraId="44D533A6" w14:textId="77777777" w:rsidR="007B586E" w:rsidRPr="00B014A9" w:rsidRDefault="007B586E">
      <w:pPr>
        <w:pStyle w:val="BodyTextIndent"/>
        <w:ind w:left="180" w:right="288"/>
      </w:pPr>
    </w:p>
    <w:p w14:paraId="422B2E39" w14:textId="77777777" w:rsidR="007B586E" w:rsidRPr="00B014A9" w:rsidRDefault="007B586E">
      <w:pPr>
        <w:pStyle w:val="BodyTextIndent"/>
        <w:ind w:left="180" w:right="288"/>
        <w:rPr>
          <w:u w:val="single"/>
        </w:rPr>
      </w:pPr>
    </w:p>
    <w:p w14:paraId="0D992ACF" w14:textId="77777777" w:rsidR="007B586E" w:rsidRPr="00B014A9" w:rsidRDefault="007B586E">
      <w:pPr>
        <w:jc w:val="center"/>
        <w:rPr>
          <w:b/>
          <w:sz w:val="28"/>
          <w:szCs w:val="28"/>
        </w:rPr>
      </w:pPr>
      <w:r w:rsidRPr="00B014A9">
        <w:rPr>
          <w:b/>
          <w:sz w:val="28"/>
          <w:szCs w:val="28"/>
        </w:rPr>
        <w:t>Table of Contents</w:t>
      </w:r>
    </w:p>
    <w:p w14:paraId="53D81B65" w14:textId="513746C7" w:rsidR="00FB675B" w:rsidRDefault="00FB675B">
      <w:pPr>
        <w:pStyle w:val="TOC1"/>
        <w:tabs>
          <w:tab w:val="right" w:leader="dot" w:pos="8990"/>
        </w:tabs>
        <w:rPr>
          <w:rFonts w:asciiTheme="minorHAnsi" w:eastAsiaTheme="minorEastAsia" w:hAnsiTheme="minorHAnsi" w:cstheme="minorBidi"/>
          <w:b w:val="0"/>
          <w:noProof/>
          <w:sz w:val="22"/>
          <w:szCs w:val="22"/>
        </w:rPr>
      </w:pPr>
      <w:r>
        <w:rPr>
          <w:b w:val="0"/>
        </w:rPr>
        <w:fldChar w:fldCharType="begin"/>
      </w:r>
      <w:r>
        <w:rPr>
          <w:b w:val="0"/>
        </w:rPr>
        <w:instrText xml:space="preserve"> TOC \h \z \t "Style9;1" </w:instrText>
      </w:r>
      <w:r>
        <w:rPr>
          <w:b w:val="0"/>
        </w:rPr>
        <w:fldChar w:fldCharType="separate"/>
      </w:r>
      <w:hyperlink w:anchor="_Toc531206412" w:history="1">
        <w:r w:rsidRPr="008D3CCA">
          <w:rPr>
            <w:rStyle w:val="Hyperlink"/>
            <w:noProof/>
          </w:rPr>
          <w:t>Scope of Works</w:t>
        </w:r>
        <w:r>
          <w:rPr>
            <w:noProof/>
            <w:webHidden/>
          </w:rPr>
          <w:tab/>
        </w:r>
        <w:r>
          <w:rPr>
            <w:noProof/>
            <w:webHidden/>
          </w:rPr>
          <w:fldChar w:fldCharType="begin"/>
        </w:r>
        <w:r>
          <w:rPr>
            <w:noProof/>
            <w:webHidden/>
          </w:rPr>
          <w:instrText xml:space="preserve"> PAGEREF _Toc531206412 \h </w:instrText>
        </w:r>
        <w:r>
          <w:rPr>
            <w:noProof/>
            <w:webHidden/>
          </w:rPr>
        </w:r>
        <w:r>
          <w:rPr>
            <w:noProof/>
            <w:webHidden/>
          </w:rPr>
          <w:fldChar w:fldCharType="separate"/>
        </w:r>
        <w:r w:rsidR="003E3C30">
          <w:rPr>
            <w:noProof/>
            <w:webHidden/>
          </w:rPr>
          <w:t>116</w:t>
        </w:r>
        <w:r>
          <w:rPr>
            <w:noProof/>
            <w:webHidden/>
          </w:rPr>
          <w:fldChar w:fldCharType="end"/>
        </w:r>
      </w:hyperlink>
    </w:p>
    <w:p w14:paraId="249FD38D" w14:textId="50A31915" w:rsidR="00FB675B" w:rsidRDefault="001C5C6A">
      <w:pPr>
        <w:pStyle w:val="TOC1"/>
        <w:tabs>
          <w:tab w:val="right" w:leader="dot" w:pos="8990"/>
        </w:tabs>
        <w:rPr>
          <w:rFonts w:asciiTheme="minorHAnsi" w:eastAsiaTheme="minorEastAsia" w:hAnsiTheme="minorHAnsi" w:cstheme="minorBidi"/>
          <w:b w:val="0"/>
          <w:noProof/>
          <w:sz w:val="22"/>
          <w:szCs w:val="22"/>
        </w:rPr>
      </w:pPr>
      <w:hyperlink w:anchor="_Toc531206413" w:history="1">
        <w:r w:rsidR="00FB675B" w:rsidRPr="008D3CCA">
          <w:rPr>
            <w:rStyle w:val="Hyperlink"/>
            <w:noProof/>
          </w:rPr>
          <w:t>Specifications</w:t>
        </w:r>
        <w:r w:rsidR="00FB675B">
          <w:rPr>
            <w:noProof/>
            <w:webHidden/>
          </w:rPr>
          <w:tab/>
        </w:r>
        <w:r w:rsidR="00FB675B">
          <w:rPr>
            <w:noProof/>
            <w:webHidden/>
          </w:rPr>
          <w:fldChar w:fldCharType="begin"/>
        </w:r>
        <w:r w:rsidR="00FB675B">
          <w:rPr>
            <w:noProof/>
            <w:webHidden/>
          </w:rPr>
          <w:instrText xml:space="preserve"> PAGEREF _Toc531206413 \h </w:instrText>
        </w:r>
        <w:r w:rsidR="00FB675B">
          <w:rPr>
            <w:noProof/>
            <w:webHidden/>
          </w:rPr>
        </w:r>
        <w:r w:rsidR="00FB675B">
          <w:rPr>
            <w:noProof/>
            <w:webHidden/>
          </w:rPr>
          <w:fldChar w:fldCharType="separate"/>
        </w:r>
        <w:r w:rsidR="003E3C30">
          <w:rPr>
            <w:noProof/>
            <w:webHidden/>
          </w:rPr>
          <w:t>117</w:t>
        </w:r>
        <w:r w:rsidR="00FB675B">
          <w:rPr>
            <w:noProof/>
            <w:webHidden/>
          </w:rPr>
          <w:fldChar w:fldCharType="end"/>
        </w:r>
      </w:hyperlink>
    </w:p>
    <w:p w14:paraId="2283843E" w14:textId="1C061DD6" w:rsidR="00FB675B" w:rsidRDefault="001C5C6A">
      <w:pPr>
        <w:pStyle w:val="TOC1"/>
        <w:tabs>
          <w:tab w:val="right" w:leader="dot" w:pos="8990"/>
        </w:tabs>
        <w:rPr>
          <w:rFonts w:asciiTheme="minorHAnsi" w:eastAsiaTheme="minorEastAsia" w:hAnsiTheme="minorHAnsi" w:cstheme="minorBidi"/>
          <w:b w:val="0"/>
          <w:noProof/>
          <w:sz w:val="22"/>
          <w:szCs w:val="22"/>
        </w:rPr>
      </w:pPr>
      <w:hyperlink w:anchor="_Toc531206414" w:history="1">
        <w:r w:rsidR="00FB675B" w:rsidRPr="008D3CCA">
          <w:rPr>
            <w:rStyle w:val="Hyperlink"/>
            <w:noProof/>
          </w:rPr>
          <w:t>Environmental, social, health and safety requirements</w:t>
        </w:r>
        <w:r w:rsidR="00FB675B">
          <w:rPr>
            <w:noProof/>
            <w:webHidden/>
          </w:rPr>
          <w:tab/>
        </w:r>
        <w:r w:rsidR="00FB675B">
          <w:rPr>
            <w:noProof/>
            <w:webHidden/>
          </w:rPr>
          <w:fldChar w:fldCharType="begin"/>
        </w:r>
        <w:r w:rsidR="00FB675B">
          <w:rPr>
            <w:noProof/>
            <w:webHidden/>
          </w:rPr>
          <w:instrText xml:space="preserve"> PAGEREF _Toc531206414 \h </w:instrText>
        </w:r>
        <w:r w:rsidR="00FB675B">
          <w:rPr>
            <w:noProof/>
            <w:webHidden/>
          </w:rPr>
        </w:r>
        <w:r w:rsidR="00FB675B">
          <w:rPr>
            <w:noProof/>
            <w:webHidden/>
          </w:rPr>
          <w:fldChar w:fldCharType="separate"/>
        </w:r>
        <w:r w:rsidR="003E3C30">
          <w:rPr>
            <w:noProof/>
            <w:webHidden/>
          </w:rPr>
          <w:t>119</w:t>
        </w:r>
        <w:r w:rsidR="00FB675B">
          <w:rPr>
            <w:noProof/>
            <w:webHidden/>
          </w:rPr>
          <w:fldChar w:fldCharType="end"/>
        </w:r>
      </w:hyperlink>
    </w:p>
    <w:p w14:paraId="2A7504F5" w14:textId="31B3611A" w:rsidR="00FB675B" w:rsidRDefault="001C5C6A">
      <w:pPr>
        <w:pStyle w:val="TOC1"/>
        <w:tabs>
          <w:tab w:val="right" w:leader="dot" w:pos="8990"/>
        </w:tabs>
        <w:rPr>
          <w:rFonts w:asciiTheme="minorHAnsi" w:eastAsiaTheme="minorEastAsia" w:hAnsiTheme="minorHAnsi" w:cstheme="minorBidi"/>
          <w:b w:val="0"/>
          <w:noProof/>
          <w:sz w:val="22"/>
          <w:szCs w:val="22"/>
        </w:rPr>
      </w:pPr>
      <w:hyperlink w:anchor="_Toc531206415" w:history="1">
        <w:r w:rsidR="00FB675B" w:rsidRPr="008D3CCA">
          <w:rPr>
            <w:rStyle w:val="Hyperlink"/>
            <w:noProof/>
          </w:rPr>
          <w:t>Drawings</w:t>
        </w:r>
        <w:r w:rsidR="00FB675B">
          <w:rPr>
            <w:noProof/>
            <w:webHidden/>
          </w:rPr>
          <w:tab/>
        </w:r>
        <w:r w:rsidR="00FB675B">
          <w:rPr>
            <w:noProof/>
            <w:webHidden/>
          </w:rPr>
          <w:fldChar w:fldCharType="begin"/>
        </w:r>
        <w:r w:rsidR="00FB675B">
          <w:rPr>
            <w:noProof/>
            <w:webHidden/>
          </w:rPr>
          <w:instrText xml:space="preserve"> PAGEREF _Toc531206415 \h </w:instrText>
        </w:r>
        <w:r w:rsidR="00FB675B">
          <w:rPr>
            <w:noProof/>
            <w:webHidden/>
          </w:rPr>
        </w:r>
        <w:r w:rsidR="00FB675B">
          <w:rPr>
            <w:noProof/>
            <w:webHidden/>
          </w:rPr>
          <w:fldChar w:fldCharType="separate"/>
        </w:r>
        <w:r w:rsidR="003E3C30">
          <w:rPr>
            <w:noProof/>
            <w:webHidden/>
          </w:rPr>
          <w:t>124</w:t>
        </w:r>
        <w:r w:rsidR="00FB675B">
          <w:rPr>
            <w:noProof/>
            <w:webHidden/>
          </w:rPr>
          <w:fldChar w:fldCharType="end"/>
        </w:r>
      </w:hyperlink>
    </w:p>
    <w:p w14:paraId="664BFAF3" w14:textId="49A0EB6D" w:rsidR="00FB675B" w:rsidRDefault="001C5C6A">
      <w:pPr>
        <w:pStyle w:val="TOC1"/>
        <w:tabs>
          <w:tab w:val="right" w:leader="dot" w:pos="8990"/>
        </w:tabs>
        <w:rPr>
          <w:rFonts w:asciiTheme="minorHAnsi" w:eastAsiaTheme="minorEastAsia" w:hAnsiTheme="minorHAnsi" w:cstheme="minorBidi"/>
          <w:b w:val="0"/>
          <w:noProof/>
          <w:sz w:val="22"/>
          <w:szCs w:val="22"/>
        </w:rPr>
      </w:pPr>
      <w:hyperlink w:anchor="_Toc531206416" w:history="1">
        <w:r w:rsidR="00FB675B" w:rsidRPr="008D3CCA">
          <w:rPr>
            <w:rStyle w:val="Hyperlink"/>
            <w:noProof/>
          </w:rPr>
          <w:t>Supplementary Information</w:t>
        </w:r>
        <w:r w:rsidR="00FB675B">
          <w:rPr>
            <w:noProof/>
            <w:webHidden/>
          </w:rPr>
          <w:tab/>
        </w:r>
        <w:r w:rsidR="00FB675B">
          <w:rPr>
            <w:noProof/>
            <w:webHidden/>
          </w:rPr>
          <w:fldChar w:fldCharType="begin"/>
        </w:r>
        <w:r w:rsidR="00FB675B">
          <w:rPr>
            <w:noProof/>
            <w:webHidden/>
          </w:rPr>
          <w:instrText xml:space="preserve"> PAGEREF _Toc531206416 \h </w:instrText>
        </w:r>
        <w:r w:rsidR="00FB675B">
          <w:rPr>
            <w:noProof/>
            <w:webHidden/>
          </w:rPr>
        </w:r>
        <w:r w:rsidR="00FB675B">
          <w:rPr>
            <w:noProof/>
            <w:webHidden/>
          </w:rPr>
          <w:fldChar w:fldCharType="separate"/>
        </w:r>
        <w:r w:rsidR="003E3C30">
          <w:rPr>
            <w:noProof/>
            <w:webHidden/>
          </w:rPr>
          <w:t>125</w:t>
        </w:r>
        <w:r w:rsidR="00FB675B">
          <w:rPr>
            <w:noProof/>
            <w:webHidden/>
          </w:rPr>
          <w:fldChar w:fldCharType="end"/>
        </w:r>
      </w:hyperlink>
    </w:p>
    <w:p w14:paraId="29D7DE12" w14:textId="5CB7B655" w:rsidR="007B586E" w:rsidRPr="00B014A9" w:rsidRDefault="00FB675B">
      <w:pPr>
        <w:pStyle w:val="TOC2"/>
      </w:pPr>
      <w:r>
        <w:rPr>
          <w:b/>
          <w:noProof w:val="0"/>
        </w:rPr>
        <w:fldChar w:fldCharType="end"/>
      </w:r>
    </w:p>
    <w:p w14:paraId="0E99996F" w14:textId="7496041A" w:rsidR="009B6AE2" w:rsidRPr="00B014A9" w:rsidRDefault="007B586E" w:rsidP="00FB675B">
      <w:pPr>
        <w:pStyle w:val="Style9"/>
      </w:pPr>
      <w:r w:rsidRPr="00B014A9">
        <w:br w:type="page"/>
      </w:r>
      <w:bookmarkStart w:id="626" w:name="_Toc531206412"/>
      <w:bookmarkStart w:id="627" w:name="_Toc23233012"/>
      <w:bookmarkStart w:id="628" w:name="_Toc23238061"/>
      <w:bookmarkStart w:id="629" w:name="_Toc41971552"/>
      <w:bookmarkStart w:id="630" w:name="_Toc73867681"/>
      <w:bookmarkStart w:id="631" w:name="_Toc78273063"/>
      <w:r w:rsidR="009B6AE2" w:rsidRPr="00B014A9">
        <w:t>S</w:t>
      </w:r>
      <w:r w:rsidR="009B6AE2">
        <w:t>cope of Works</w:t>
      </w:r>
      <w:bookmarkEnd w:id="626"/>
    </w:p>
    <w:p w14:paraId="770451D4" w14:textId="77777777" w:rsidR="009B6AE2" w:rsidRDefault="009B6AE2">
      <w:pPr>
        <w:rPr>
          <w:rFonts w:cs="Arial"/>
          <w:b/>
          <w:i/>
          <w:sz w:val="32"/>
        </w:rPr>
      </w:pPr>
      <w:r>
        <w:rPr>
          <w:i/>
        </w:rPr>
        <w:br w:type="page"/>
      </w:r>
    </w:p>
    <w:p w14:paraId="596F0F4F" w14:textId="3027841E" w:rsidR="007B586E" w:rsidRPr="00B014A9" w:rsidRDefault="007B586E" w:rsidP="00FB675B">
      <w:pPr>
        <w:pStyle w:val="Style9"/>
      </w:pPr>
      <w:bookmarkStart w:id="632" w:name="_Toc531206413"/>
      <w:r w:rsidRPr="00B014A9">
        <w:t>Specification</w:t>
      </w:r>
      <w:bookmarkEnd w:id="627"/>
      <w:bookmarkEnd w:id="628"/>
      <w:bookmarkEnd w:id="629"/>
      <w:bookmarkEnd w:id="630"/>
      <w:bookmarkEnd w:id="631"/>
      <w:r w:rsidRPr="00B014A9">
        <w:t>s</w:t>
      </w:r>
      <w:bookmarkEnd w:id="632"/>
    </w:p>
    <w:p w14:paraId="14AB4170" w14:textId="77777777" w:rsidR="00C514E3" w:rsidRPr="00B014A9" w:rsidRDefault="00C514E3" w:rsidP="00AD20A0">
      <w:pPr>
        <w:spacing w:after="200"/>
        <w:jc w:val="both"/>
        <w:rPr>
          <w:i/>
        </w:rPr>
      </w:pPr>
      <w:r w:rsidRPr="00B014A9">
        <w:rPr>
          <w:i/>
        </w:rPr>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08FA2335" w14:textId="77777777" w:rsidR="00C514E3" w:rsidRPr="00B014A9" w:rsidRDefault="00C514E3" w:rsidP="00AD20A0">
      <w:pPr>
        <w:spacing w:after="200"/>
        <w:jc w:val="both"/>
        <w:rPr>
          <w:i/>
        </w:rPr>
      </w:pPr>
      <w:r w:rsidRPr="00B014A9">
        <w:rPr>
          <w:i/>
        </w:rPr>
        <w:t xml:space="preserve">Samples of Specifications from previous similar projects in the same country are useful in to prepare Specifications.  The use of metric units is encouraged by the </w:t>
      </w:r>
      <w:r w:rsidR="00D60CE5" w:rsidRPr="00B014A9">
        <w:rPr>
          <w:i/>
        </w:rPr>
        <w:t>Islamic Development Bank</w:t>
      </w:r>
      <w:r w:rsidRPr="00B014A9">
        <w:rPr>
          <w:i/>
        </w:rPr>
        <w:t>.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14:paraId="7F256099" w14:textId="77777777" w:rsidR="00C514E3" w:rsidRPr="00B014A9" w:rsidRDefault="00C514E3" w:rsidP="00AD20A0">
      <w:pPr>
        <w:pStyle w:val="BankNormal"/>
        <w:suppressAutoHyphens/>
        <w:spacing w:after="200"/>
        <w:jc w:val="both"/>
        <w:rPr>
          <w:rFonts w:ascii="Times New Roman" w:hAnsi="Times New Roman"/>
          <w:i/>
          <w:sz w:val="24"/>
          <w:szCs w:val="24"/>
        </w:rPr>
      </w:pPr>
      <w:r w:rsidRPr="00B014A9">
        <w:rPr>
          <w:rFonts w:ascii="Times New Roman" w:hAnsi="Times New Roman"/>
          <w:i/>
          <w:sz w:val="24"/>
          <w:szCs w:val="24"/>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6DD45903" w14:textId="77777777" w:rsidR="00154D1A" w:rsidRDefault="00154D1A" w:rsidP="00AD20A0">
      <w:pPr>
        <w:spacing w:after="200"/>
        <w:jc w:val="both"/>
        <w:rPr>
          <w:i/>
          <w:iCs/>
        </w:rPr>
      </w:pPr>
      <w:r w:rsidRPr="009B6AE2">
        <w:rPr>
          <w:i/>
          <w:iCs/>
        </w:rPr>
        <w:t>[</w:t>
      </w:r>
      <w:r w:rsidRPr="001014C4">
        <w:rPr>
          <w:b/>
          <w:i/>
          <w:iCs/>
        </w:rPr>
        <w:t>Any additional</w:t>
      </w:r>
      <w:r w:rsidRPr="00154D1A">
        <w:rPr>
          <w:i/>
          <w:iCs/>
        </w:rPr>
        <w:t xml:space="preserve"> </w:t>
      </w:r>
      <w:r w:rsidRPr="00154D1A">
        <w:rPr>
          <w:b/>
          <w:i/>
          <w:iCs/>
        </w:rPr>
        <w:t xml:space="preserve">sustainable procurement technical requirements </w:t>
      </w:r>
      <w:r w:rsidRPr="002430FC">
        <w:rPr>
          <w:i/>
          <w:iCs/>
        </w:rPr>
        <w:t>(beyond the ESHS requirements stated in the Environmental, Social, Health and Safety Requirements section below) for the Works shall be clearly specified</w:t>
      </w:r>
      <w:r w:rsidRPr="002430FC">
        <w:rPr>
          <w:i/>
        </w:rPr>
        <w:t xml:space="preserve">. </w:t>
      </w:r>
      <w:r w:rsidRPr="002430FC">
        <w:rPr>
          <w:i/>
          <w:iCs/>
        </w:rPr>
        <w:t>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w:t>
      </w:r>
    </w:p>
    <w:p w14:paraId="57F7BE33" w14:textId="0667B3C4" w:rsidR="00C514E3" w:rsidRPr="00B014A9" w:rsidRDefault="00C514E3" w:rsidP="00AD20A0">
      <w:pPr>
        <w:spacing w:after="200"/>
        <w:jc w:val="both"/>
        <w:rPr>
          <w:i/>
        </w:rPr>
      </w:pPr>
      <w:r w:rsidRPr="00B014A9">
        <w:rPr>
          <w:i/>
        </w:rPr>
        <w:t xml:space="preserve">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the </w:t>
      </w:r>
      <w:r w:rsidR="00165342" w:rsidRPr="00B014A9">
        <w:rPr>
          <w:i/>
        </w:rPr>
        <w:t>Beneficiary</w:t>
      </w:r>
      <w:r w:rsidRPr="00B014A9">
        <w:rPr>
          <w:i/>
        </w:rPr>
        <w:t>’s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14:paraId="564884AA" w14:textId="77777777" w:rsidR="00C514E3" w:rsidRPr="00B014A9" w:rsidRDefault="00C514E3" w:rsidP="00AD20A0">
      <w:pPr>
        <w:spacing w:after="200"/>
        <w:jc w:val="both"/>
        <w:rPr>
          <w:iCs/>
        </w:rPr>
      </w:pPr>
      <w:r w:rsidRPr="00B014A9">
        <w:rPr>
          <w:b/>
          <w:iCs/>
        </w:rPr>
        <w:t>“Equivalency of Standards and Codes</w:t>
      </w:r>
    </w:p>
    <w:p w14:paraId="37165B4E" w14:textId="77777777" w:rsidR="00C514E3" w:rsidRPr="00B014A9" w:rsidRDefault="00C514E3" w:rsidP="00AD20A0">
      <w:pPr>
        <w:spacing w:after="200"/>
        <w:jc w:val="both"/>
        <w:rPr>
          <w:i/>
        </w:rPr>
      </w:pPr>
      <w:r w:rsidRPr="00B014A9">
        <w:rPr>
          <w:i/>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14:paraId="6FB9883D" w14:textId="5BCAB897" w:rsidR="00C514E3" w:rsidRDefault="00154D1A" w:rsidP="00AD20A0">
      <w:pPr>
        <w:spacing w:after="200"/>
        <w:jc w:val="both"/>
        <w:rPr>
          <w:i/>
        </w:rPr>
      </w:pPr>
      <w:r>
        <w:rPr>
          <w:i/>
        </w:rPr>
        <w:t>[</w:t>
      </w:r>
      <w:r w:rsidR="00C514E3" w:rsidRPr="00B014A9">
        <w:rPr>
          <w:i/>
        </w:rPr>
        <w:t>These Notes for Preparing Specifications are intended only as information for the Employer or the person drafting the bidding documents.  They should not be included in the final documents.</w:t>
      </w:r>
      <w:r>
        <w:rPr>
          <w:i/>
        </w:rPr>
        <w:t>]</w:t>
      </w:r>
    </w:p>
    <w:p w14:paraId="30EDD21B" w14:textId="2EA21892" w:rsidR="00154D1A" w:rsidRDefault="00154D1A">
      <w:pPr>
        <w:rPr>
          <w:i/>
        </w:rPr>
      </w:pPr>
      <w:r>
        <w:rPr>
          <w:i/>
        </w:rPr>
        <w:br w:type="page"/>
      </w:r>
    </w:p>
    <w:p w14:paraId="4E7C1DE3" w14:textId="77777777" w:rsidR="00154D1A" w:rsidRPr="000D2FB2" w:rsidRDefault="00154D1A" w:rsidP="00FB675B">
      <w:pPr>
        <w:pStyle w:val="Style9"/>
      </w:pPr>
      <w:bookmarkStart w:id="633" w:name="_Toc473887359"/>
      <w:bookmarkStart w:id="634" w:name="_Toc531206414"/>
      <w:bookmarkStart w:id="635" w:name="_Toc466464319"/>
      <w:r w:rsidRPr="00154D1A">
        <w:t>Environmental, social, health and safety requirements</w:t>
      </w:r>
      <w:bookmarkEnd w:id="633"/>
      <w:bookmarkEnd w:id="634"/>
      <w:r w:rsidRPr="00154D1A">
        <w:t xml:space="preserve"> </w:t>
      </w:r>
    </w:p>
    <w:p w14:paraId="0A935B65" w14:textId="77777777" w:rsidR="00154D1A" w:rsidRPr="00B637AF" w:rsidRDefault="00154D1A" w:rsidP="00154D1A">
      <w:pPr>
        <w:rPr>
          <w:szCs w:val="20"/>
        </w:rPr>
      </w:pPr>
    </w:p>
    <w:bookmarkEnd w:id="635"/>
    <w:p w14:paraId="5225E192" w14:textId="77777777" w:rsidR="00154D1A" w:rsidRPr="00B637AF" w:rsidRDefault="00154D1A" w:rsidP="00154D1A">
      <w:pPr>
        <w:spacing w:after="120"/>
        <w:rPr>
          <w:i/>
          <w:szCs w:val="20"/>
        </w:rPr>
      </w:pPr>
      <w:r w:rsidRPr="00B637AF">
        <w:rPr>
          <w:i/>
          <w:szCs w:val="20"/>
        </w:rPr>
        <w:t xml:space="preserve">The Employer should use the services of a suitably qualified environmental, social, health and safety specialist/s to prepare the specifications for ESHS working with a procurement specialist/s. </w:t>
      </w:r>
    </w:p>
    <w:p w14:paraId="124B7A81" w14:textId="77777777" w:rsidR="00154D1A" w:rsidRPr="00B637AF" w:rsidRDefault="00154D1A" w:rsidP="00154D1A">
      <w:pPr>
        <w:pStyle w:val="Style5"/>
        <w:spacing w:after="120" w:line="240" w:lineRule="auto"/>
        <w:jc w:val="left"/>
        <w:rPr>
          <w:i/>
          <w:szCs w:val="20"/>
        </w:rPr>
      </w:pPr>
      <w:r w:rsidRPr="00B637AF">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14:paraId="74A75FE1" w14:textId="77777777" w:rsidR="00154D1A" w:rsidRPr="00B637AF" w:rsidRDefault="00154D1A" w:rsidP="00154D1A">
      <w:pPr>
        <w:widowControl w:val="0"/>
        <w:autoSpaceDE w:val="0"/>
        <w:autoSpaceDN w:val="0"/>
        <w:spacing w:after="120"/>
        <w:rPr>
          <w:i/>
          <w:szCs w:val="20"/>
        </w:rPr>
      </w:pPr>
      <w:r w:rsidRPr="00B637AF">
        <w:rPr>
          <w:b/>
          <w:smallCaps/>
          <w:sz w:val="28"/>
          <w:szCs w:val="28"/>
        </w:rPr>
        <w:t>Suggested content for an Environmental and Social Policy</w:t>
      </w:r>
      <w:r>
        <w:rPr>
          <w:b/>
          <w:smallCaps/>
          <w:sz w:val="28"/>
          <w:szCs w:val="28"/>
        </w:rPr>
        <w:t xml:space="preserve"> {Statement)</w:t>
      </w:r>
    </w:p>
    <w:p w14:paraId="541643B5" w14:textId="5E2CF171" w:rsidR="00154D1A" w:rsidRDefault="00154D1A" w:rsidP="00154D1A">
      <w:pPr>
        <w:widowControl w:val="0"/>
        <w:autoSpaceDE w:val="0"/>
        <w:autoSpaceDN w:val="0"/>
        <w:spacing w:after="120"/>
        <w:rPr>
          <w:rFonts w:eastAsia="Calibri"/>
          <w:i/>
          <w:szCs w:val="22"/>
        </w:rPr>
      </w:pPr>
      <w:r w:rsidRPr="00B637AF">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Pr>
          <w:rFonts w:eastAsia="Calibri"/>
          <w:i/>
          <w:szCs w:val="22"/>
        </w:rPr>
        <w:t xml:space="preserve">sexual harassment, </w:t>
      </w:r>
      <w:r w:rsidRPr="00B637AF">
        <w:rPr>
          <w:rFonts w:eastAsia="Calibri"/>
          <w:i/>
          <w:szCs w:val="22"/>
        </w:rPr>
        <w:t xml:space="preserve">gender-based violence (GBV), </w:t>
      </w:r>
      <w:r>
        <w:rPr>
          <w:rFonts w:eastAsia="Calibri"/>
          <w:i/>
          <w:szCs w:val="22"/>
        </w:rPr>
        <w:t xml:space="preserve">sexual exploitation and abuse (SEA), </w:t>
      </w:r>
      <w:r w:rsidRPr="00B637AF">
        <w:rPr>
          <w:rFonts w:eastAsia="Calibri"/>
          <w:i/>
          <w:szCs w:val="22"/>
        </w:rPr>
        <w:t xml:space="preserve">HIV/AIDS awareness and prevention and wide stakeholder engagement in the planning processes, programs, and activities of the parties involved in the execution of the Works. </w:t>
      </w:r>
      <w:r w:rsidRPr="00B637AF">
        <w:rPr>
          <w:i/>
          <w:szCs w:val="20"/>
        </w:rPr>
        <w:t xml:space="preserve">The Employer is advised to consult with </w:t>
      </w:r>
      <w:proofErr w:type="spellStart"/>
      <w:r w:rsidR="00EA5D22">
        <w:rPr>
          <w:i/>
          <w:szCs w:val="20"/>
        </w:rPr>
        <w:t>IsDB</w:t>
      </w:r>
      <w:proofErr w:type="spellEnd"/>
      <w:r w:rsidRPr="00B637AF">
        <w:rPr>
          <w:i/>
          <w:szCs w:val="20"/>
        </w:rPr>
        <w:t xml:space="preserve"> to agree the issues to be included which may also address: climate adaptation, land acquisition and resettlement, indigenous people</w:t>
      </w:r>
      <w:r w:rsidRPr="00B637AF">
        <w:rPr>
          <w:szCs w:val="20"/>
        </w:rPr>
        <w:t>, etc.</w:t>
      </w:r>
      <w:r w:rsidRPr="00B637AF">
        <w:rPr>
          <w:rFonts w:eastAsia="Calibri"/>
          <w:i/>
          <w:szCs w:val="22"/>
        </w:rPr>
        <w:t xml:space="preserve"> The policy should set the frame for monitoring, continuously improving processes and activities and for reporting on the compliance with the policy.</w:t>
      </w:r>
    </w:p>
    <w:p w14:paraId="75305217" w14:textId="77777777" w:rsidR="00154D1A" w:rsidRPr="00B637AF" w:rsidRDefault="00154D1A" w:rsidP="00154D1A">
      <w:pPr>
        <w:widowControl w:val="0"/>
        <w:autoSpaceDE w:val="0"/>
        <w:autoSpaceDN w:val="0"/>
        <w:spacing w:after="120"/>
        <w:rPr>
          <w:rFonts w:eastAsia="Calibri"/>
          <w:i/>
          <w:szCs w:val="22"/>
        </w:rPr>
      </w:pPr>
      <w:r w:rsidRPr="00B637AF">
        <w:rPr>
          <w:rFonts w:eastAsia="Calibri"/>
          <w:i/>
          <w:szCs w:val="22"/>
        </w:rPr>
        <w:t xml:space="preserve"> </w:t>
      </w:r>
      <w:r>
        <w:rPr>
          <w:rFonts w:eastAsia="Calibri"/>
          <w:i/>
          <w:szCs w:val="22"/>
        </w:rPr>
        <w:t>The policy shall include a statement that, for the purpose of the policy and/or code of conduct, the term “child” / “children” means any person(s) under the age of 18 years.</w:t>
      </w:r>
    </w:p>
    <w:p w14:paraId="59CA264E" w14:textId="77777777" w:rsidR="00154D1A" w:rsidRPr="00B637AF" w:rsidRDefault="00154D1A" w:rsidP="00154D1A">
      <w:pPr>
        <w:widowControl w:val="0"/>
        <w:autoSpaceDE w:val="0"/>
        <w:autoSpaceDN w:val="0"/>
        <w:spacing w:after="120"/>
        <w:rPr>
          <w:rFonts w:eastAsia="Calibri"/>
          <w:i/>
          <w:szCs w:val="22"/>
        </w:rPr>
      </w:pPr>
      <w:r w:rsidRPr="00B637AF">
        <w:rPr>
          <w:rFonts w:eastAsia="Calibri"/>
          <w:i/>
          <w:szCs w:val="22"/>
        </w:rPr>
        <w:t xml:space="preserve">The policy should, as far as possible, be brief but specific and explicit, and measurable, to enable reporting of compliance with the policy in accordance with the Particular Conditions of the Contract Sub-Clause 26.2 and Appendix B to the General Conditions of Contract.  </w:t>
      </w:r>
    </w:p>
    <w:p w14:paraId="3B2C5208" w14:textId="77777777" w:rsidR="00154D1A" w:rsidRPr="00B637AF" w:rsidRDefault="00154D1A" w:rsidP="00154D1A">
      <w:pPr>
        <w:widowControl w:val="0"/>
        <w:autoSpaceDE w:val="0"/>
        <w:autoSpaceDN w:val="0"/>
        <w:spacing w:after="120"/>
        <w:rPr>
          <w:rFonts w:eastAsia="Calibri"/>
          <w:i/>
          <w:szCs w:val="22"/>
        </w:rPr>
      </w:pPr>
      <w:r w:rsidRPr="00B637AF">
        <w:rPr>
          <w:rFonts w:eastAsia="Calibri"/>
          <w:i/>
          <w:szCs w:val="22"/>
        </w:rPr>
        <w:t>As a minimum, the policy is set out to the commitments to:</w:t>
      </w:r>
    </w:p>
    <w:p w14:paraId="2E53D2A0" w14:textId="77777777" w:rsidR="00154D1A" w:rsidRPr="00B637AF" w:rsidRDefault="00154D1A" w:rsidP="00154D1A">
      <w:pPr>
        <w:widowControl w:val="0"/>
        <w:numPr>
          <w:ilvl w:val="0"/>
          <w:numId w:val="87"/>
        </w:numPr>
        <w:autoSpaceDE w:val="0"/>
        <w:autoSpaceDN w:val="0"/>
        <w:spacing w:after="120" w:line="259" w:lineRule="auto"/>
        <w:ind w:left="907"/>
        <w:rPr>
          <w:rFonts w:eastAsia="Calibri"/>
          <w:i/>
          <w:szCs w:val="22"/>
        </w:rPr>
      </w:pPr>
      <w:r w:rsidRPr="00B637AF">
        <w:rPr>
          <w:rFonts w:eastAsia="Calibri"/>
          <w:i/>
          <w:szCs w:val="22"/>
        </w:rPr>
        <w:t>apply good international industry practice to protect and conserve the natural environment and to minimize unavoidable impacts;</w:t>
      </w:r>
    </w:p>
    <w:p w14:paraId="60C4162B" w14:textId="77777777" w:rsidR="00154D1A" w:rsidRPr="00B637AF" w:rsidRDefault="00154D1A" w:rsidP="00154D1A">
      <w:pPr>
        <w:widowControl w:val="0"/>
        <w:numPr>
          <w:ilvl w:val="0"/>
          <w:numId w:val="87"/>
        </w:numPr>
        <w:autoSpaceDE w:val="0"/>
        <w:autoSpaceDN w:val="0"/>
        <w:spacing w:after="120" w:line="259" w:lineRule="auto"/>
        <w:ind w:left="907"/>
        <w:rPr>
          <w:rFonts w:eastAsia="Calibri"/>
          <w:i/>
          <w:szCs w:val="22"/>
        </w:rPr>
      </w:pPr>
      <w:r w:rsidRPr="00B637AF">
        <w:rPr>
          <w:rFonts w:eastAsia="Calibri"/>
          <w:i/>
          <w:szCs w:val="22"/>
        </w:rPr>
        <w:t>provide and maintain a healthy and safe work environment and safe systems of work;</w:t>
      </w:r>
    </w:p>
    <w:p w14:paraId="5D936BDA" w14:textId="77777777" w:rsidR="00154D1A" w:rsidRPr="00B637AF" w:rsidRDefault="00154D1A" w:rsidP="00154D1A">
      <w:pPr>
        <w:widowControl w:val="0"/>
        <w:numPr>
          <w:ilvl w:val="0"/>
          <w:numId w:val="87"/>
        </w:numPr>
        <w:autoSpaceDE w:val="0"/>
        <w:autoSpaceDN w:val="0"/>
        <w:spacing w:after="120" w:line="259" w:lineRule="auto"/>
        <w:ind w:left="907"/>
        <w:rPr>
          <w:rFonts w:eastAsia="Calibri"/>
          <w:i/>
          <w:szCs w:val="22"/>
        </w:rPr>
      </w:pPr>
      <w:r w:rsidRPr="00B637AF">
        <w:rPr>
          <w:rFonts w:eastAsia="Calibri"/>
          <w:i/>
          <w:szCs w:val="22"/>
        </w:rPr>
        <w:t>protect the health and safety of local communities and users, with particular concern for those who are disabled, elderly, or otherwise vulnerable;</w:t>
      </w:r>
    </w:p>
    <w:p w14:paraId="7B9D6A2D" w14:textId="77777777" w:rsidR="00154D1A" w:rsidRPr="00B637AF" w:rsidRDefault="00154D1A" w:rsidP="00154D1A">
      <w:pPr>
        <w:widowControl w:val="0"/>
        <w:numPr>
          <w:ilvl w:val="0"/>
          <w:numId w:val="87"/>
        </w:numPr>
        <w:autoSpaceDE w:val="0"/>
        <w:autoSpaceDN w:val="0"/>
        <w:spacing w:after="120" w:line="259" w:lineRule="auto"/>
        <w:ind w:left="907"/>
        <w:rPr>
          <w:rFonts w:eastAsia="Calibri"/>
          <w:i/>
          <w:szCs w:val="22"/>
        </w:rPr>
      </w:pPr>
      <w:r w:rsidRPr="00B637AF">
        <w:rPr>
          <w:rFonts w:eastAsia="Calibri"/>
          <w:i/>
          <w:szCs w:val="22"/>
        </w:rPr>
        <w:t xml:space="preserve">ensure that terms of employment and working conditions of all workers engaged in the Works meet the requirements of the ILO </w:t>
      </w:r>
      <w:proofErr w:type="spellStart"/>
      <w:r w:rsidRPr="00B637AF">
        <w:rPr>
          <w:rFonts w:eastAsia="Calibri"/>
          <w:i/>
          <w:szCs w:val="22"/>
        </w:rPr>
        <w:t>labour</w:t>
      </w:r>
      <w:proofErr w:type="spellEnd"/>
      <w:r w:rsidRPr="00B637AF">
        <w:rPr>
          <w:rFonts w:eastAsia="Calibri"/>
          <w:i/>
          <w:szCs w:val="22"/>
        </w:rPr>
        <w:t xml:space="preserve"> conventions to which the host country is a signatory; </w:t>
      </w:r>
    </w:p>
    <w:p w14:paraId="60FF3456" w14:textId="77777777" w:rsidR="00154D1A" w:rsidRPr="00B637AF" w:rsidRDefault="00154D1A" w:rsidP="00154D1A">
      <w:pPr>
        <w:widowControl w:val="0"/>
        <w:numPr>
          <w:ilvl w:val="0"/>
          <w:numId w:val="87"/>
        </w:numPr>
        <w:autoSpaceDE w:val="0"/>
        <w:autoSpaceDN w:val="0"/>
        <w:spacing w:after="120" w:line="259" w:lineRule="auto"/>
        <w:ind w:left="907"/>
        <w:rPr>
          <w:rFonts w:eastAsia="Calibri"/>
          <w:i/>
          <w:szCs w:val="22"/>
        </w:rPr>
      </w:pPr>
      <w:r w:rsidRPr="00B637AF">
        <w:rPr>
          <w:rFonts w:eastAsia="Calibri"/>
          <w:i/>
          <w:szCs w:val="22"/>
        </w:rPr>
        <w:t xml:space="preserve">be intolerant of, and enforce disciplinary measures for illegal activities. To be intolerant of, and enforce disciplinary measures for GBV, </w:t>
      </w:r>
      <w:r>
        <w:rPr>
          <w:rFonts w:eastAsia="Calibri"/>
          <w:i/>
          <w:szCs w:val="22"/>
        </w:rPr>
        <w:t>inhumane treatment</w:t>
      </w:r>
      <w:r w:rsidRPr="00B637AF">
        <w:rPr>
          <w:rFonts w:eastAsia="Calibri"/>
          <w:i/>
          <w:szCs w:val="22"/>
        </w:rPr>
        <w:t xml:space="preserve">, </w:t>
      </w:r>
      <w:r>
        <w:rPr>
          <w:rFonts w:eastAsia="Calibri"/>
          <w:i/>
          <w:szCs w:val="22"/>
        </w:rPr>
        <w:t>sexual activity with children</w:t>
      </w:r>
      <w:r w:rsidRPr="00B637AF">
        <w:rPr>
          <w:rFonts w:eastAsia="Calibri"/>
          <w:i/>
          <w:szCs w:val="22"/>
        </w:rPr>
        <w:t xml:space="preserve">, and sexual harassment; </w:t>
      </w:r>
    </w:p>
    <w:p w14:paraId="3987A7FA" w14:textId="77777777" w:rsidR="00154D1A" w:rsidRPr="00B637AF" w:rsidRDefault="00154D1A" w:rsidP="00154D1A">
      <w:pPr>
        <w:widowControl w:val="0"/>
        <w:numPr>
          <w:ilvl w:val="0"/>
          <w:numId w:val="87"/>
        </w:numPr>
        <w:autoSpaceDE w:val="0"/>
        <w:autoSpaceDN w:val="0"/>
        <w:spacing w:after="120" w:line="259" w:lineRule="auto"/>
        <w:ind w:left="907"/>
        <w:rPr>
          <w:rFonts w:eastAsia="Calibri"/>
          <w:i/>
          <w:szCs w:val="22"/>
        </w:rPr>
      </w:pPr>
      <w:r w:rsidRPr="00B637AF">
        <w:rPr>
          <w:rFonts w:eastAsia="Calibri"/>
          <w:i/>
          <w:szCs w:val="22"/>
        </w:rPr>
        <w:t>incorporate a gender perspective and provide an enabling environment where women and men have equal opportunity to participate in, and benefit from, planning and development of the Works;</w:t>
      </w:r>
    </w:p>
    <w:p w14:paraId="2443E868" w14:textId="77777777" w:rsidR="00154D1A" w:rsidRPr="00B637AF" w:rsidRDefault="00154D1A" w:rsidP="00154D1A">
      <w:pPr>
        <w:widowControl w:val="0"/>
        <w:numPr>
          <w:ilvl w:val="0"/>
          <w:numId w:val="87"/>
        </w:numPr>
        <w:autoSpaceDE w:val="0"/>
        <w:autoSpaceDN w:val="0"/>
        <w:spacing w:after="120" w:line="259" w:lineRule="auto"/>
        <w:ind w:left="907"/>
        <w:rPr>
          <w:rFonts w:eastAsia="Calibri"/>
          <w:i/>
          <w:szCs w:val="22"/>
        </w:rPr>
      </w:pPr>
      <w:r w:rsidRPr="00B637AF">
        <w:rPr>
          <w:rFonts w:eastAsia="Calibri"/>
          <w:i/>
          <w:szCs w:val="22"/>
        </w:rPr>
        <w:t>work co-operatively, including with end users of the Works, relevant authorities, contractors and local communities;</w:t>
      </w:r>
    </w:p>
    <w:p w14:paraId="5C37954D" w14:textId="3D748B4A" w:rsidR="00154D1A" w:rsidRPr="00B637AF" w:rsidRDefault="00154D1A" w:rsidP="00154D1A">
      <w:pPr>
        <w:widowControl w:val="0"/>
        <w:numPr>
          <w:ilvl w:val="0"/>
          <w:numId w:val="87"/>
        </w:numPr>
        <w:autoSpaceDE w:val="0"/>
        <w:autoSpaceDN w:val="0"/>
        <w:spacing w:after="120" w:line="259" w:lineRule="auto"/>
        <w:ind w:left="907"/>
        <w:rPr>
          <w:rFonts w:eastAsia="Calibri"/>
          <w:i/>
          <w:szCs w:val="22"/>
        </w:rPr>
      </w:pPr>
      <w:r w:rsidRPr="00B637AF">
        <w:rPr>
          <w:rFonts w:eastAsia="Calibri"/>
          <w:i/>
          <w:szCs w:val="22"/>
        </w:rPr>
        <w:t xml:space="preserve">engage with and listen to affected persons and </w:t>
      </w:r>
      <w:r w:rsidR="003E3C30" w:rsidRPr="00B637AF">
        <w:rPr>
          <w:rFonts w:eastAsia="Calibri"/>
          <w:i/>
          <w:szCs w:val="22"/>
        </w:rPr>
        <w:t>organizations</w:t>
      </w:r>
      <w:r w:rsidRPr="00B637AF">
        <w:rPr>
          <w:rFonts w:eastAsia="Calibri"/>
          <w:i/>
          <w:szCs w:val="22"/>
        </w:rPr>
        <w:t xml:space="preserve"> and be responsive to their concerns, with special regard for vulnerable, disabled, and elderly people;</w:t>
      </w:r>
    </w:p>
    <w:p w14:paraId="5B679BAA" w14:textId="77777777" w:rsidR="00154D1A" w:rsidRPr="00B637AF" w:rsidRDefault="00154D1A" w:rsidP="00154D1A">
      <w:pPr>
        <w:widowControl w:val="0"/>
        <w:numPr>
          <w:ilvl w:val="0"/>
          <w:numId w:val="87"/>
        </w:numPr>
        <w:autoSpaceDE w:val="0"/>
        <w:autoSpaceDN w:val="0"/>
        <w:spacing w:after="120" w:line="259" w:lineRule="auto"/>
        <w:ind w:left="907"/>
        <w:rPr>
          <w:rFonts w:eastAsia="Calibri"/>
          <w:i/>
          <w:szCs w:val="22"/>
        </w:rPr>
      </w:pPr>
      <w:r w:rsidRPr="00B637AF">
        <w:rPr>
          <w:rFonts w:eastAsia="Calibri"/>
          <w:i/>
          <w:szCs w:val="22"/>
        </w:rPr>
        <w:t>provide an environment that fosters the exchange of information, views, and ideas that is free of any fear of retaliation</w:t>
      </w:r>
      <w:r>
        <w:rPr>
          <w:rFonts w:eastAsia="Calibri"/>
          <w:i/>
          <w:szCs w:val="22"/>
        </w:rPr>
        <w:t>, and protects whistleblowers</w:t>
      </w:r>
      <w:r w:rsidRPr="00B637AF">
        <w:rPr>
          <w:rFonts w:eastAsia="Calibri"/>
          <w:i/>
          <w:szCs w:val="22"/>
        </w:rPr>
        <w:t>;</w:t>
      </w:r>
    </w:p>
    <w:p w14:paraId="30CBA9CB" w14:textId="3B1075CB" w:rsidR="00154D1A" w:rsidRPr="00B637AF" w:rsidRDefault="003E3C30" w:rsidP="00154D1A">
      <w:pPr>
        <w:widowControl w:val="0"/>
        <w:numPr>
          <w:ilvl w:val="0"/>
          <w:numId w:val="87"/>
        </w:numPr>
        <w:autoSpaceDE w:val="0"/>
        <w:autoSpaceDN w:val="0"/>
        <w:spacing w:after="120" w:line="259" w:lineRule="auto"/>
        <w:ind w:left="907"/>
        <w:rPr>
          <w:rFonts w:eastAsia="Calibri"/>
          <w:i/>
          <w:szCs w:val="22"/>
        </w:rPr>
      </w:pPr>
      <w:r w:rsidRPr="00B637AF">
        <w:rPr>
          <w:rFonts w:eastAsia="Calibri"/>
          <w:i/>
          <w:szCs w:val="22"/>
        </w:rPr>
        <w:t>minimize</w:t>
      </w:r>
      <w:r w:rsidR="00154D1A" w:rsidRPr="00B637AF">
        <w:rPr>
          <w:rFonts w:eastAsia="Calibri"/>
          <w:i/>
          <w:szCs w:val="22"/>
        </w:rPr>
        <w:t xml:space="preserve"> the risk of HIV transmission and to mitigate the effects of HIV/AIDS associated with the execution of the Works;</w:t>
      </w:r>
    </w:p>
    <w:p w14:paraId="103D8CD8" w14:textId="77777777" w:rsidR="00154D1A" w:rsidRPr="00B637AF" w:rsidRDefault="00154D1A" w:rsidP="00154D1A">
      <w:pPr>
        <w:pStyle w:val="Style5"/>
        <w:spacing w:after="120" w:line="240" w:lineRule="auto"/>
        <w:jc w:val="left"/>
        <w:rPr>
          <w:rFonts w:eastAsia="Calibri"/>
          <w:i/>
          <w:szCs w:val="22"/>
        </w:rPr>
      </w:pPr>
      <w:r w:rsidRPr="00B637AF">
        <w:rPr>
          <w:rFonts w:eastAsia="Calibri"/>
          <w:i/>
          <w:szCs w:val="22"/>
        </w:rPr>
        <w:t>The policy should be signed by the senior manager of the Employer. This is to signal the intent that it will be applied rigorously.</w:t>
      </w:r>
    </w:p>
    <w:p w14:paraId="2450E182" w14:textId="77777777" w:rsidR="00154D1A" w:rsidRPr="00B637AF" w:rsidRDefault="00154D1A" w:rsidP="00154D1A">
      <w:pPr>
        <w:pStyle w:val="Style5"/>
        <w:spacing w:after="120" w:line="240" w:lineRule="auto"/>
        <w:jc w:val="left"/>
        <w:rPr>
          <w:b/>
          <w:smallCaps/>
          <w:sz w:val="28"/>
          <w:szCs w:val="28"/>
        </w:rPr>
      </w:pPr>
      <w:r w:rsidRPr="00B637AF">
        <w:rPr>
          <w:b/>
          <w:smallCaps/>
          <w:sz w:val="28"/>
          <w:szCs w:val="28"/>
        </w:rPr>
        <w:t>Minimum Content of ESHS requirements</w:t>
      </w:r>
    </w:p>
    <w:p w14:paraId="4DE8040E" w14:textId="77777777" w:rsidR="00154D1A" w:rsidRPr="00B637AF" w:rsidRDefault="00154D1A" w:rsidP="00154D1A">
      <w:pPr>
        <w:spacing w:after="120"/>
        <w:rPr>
          <w:i/>
          <w:szCs w:val="20"/>
        </w:rPr>
      </w:pPr>
      <w:r w:rsidRPr="00B637AF">
        <w:rPr>
          <w:i/>
          <w:szCs w:val="20"/>
        </w:rPr>
        <w:t>In preparing detailed specifications for ESHS requirements, the specialists should refer to</w:t>
      </w:r>
      <w:r>
        <w:rPr>
          <w:i/>
          <w:szCs w:val="20"/>
        </w:rPr>
        <w:t xml:space="preserve"> and consider</w:t>
      </w:r>
      <w:r w:rsidRPr="00B637AF">
        <w:rPr>
          <w:i/>
          <w:szCs w:val="20"/>
        </w:rPr>
        <w:t>:</w:t>
      </w:r>
    </w:p>
    <w:p w14:paraId="58F06008" w14:textId="77777777" w:rsidR="00154D1A" w:rsidRPr="00B637AF" w:rsidRDefault="00154D1A" w:rsidP="00154D1A">
      <w:pPr>
        <w:pStyle w:val="ListParagraph"/>
        <w:numPr>
          <w:ilvl w:val="0"/>
          <w:numId w:val="86"/>
        </w:numPr>
        <w:spacing w:after="120"/>
        <w:contextualSpacing w:val="0"/>
        <w:rPr>
          <w:i/>
        </w:rPr>
      </w:pPr>
      <w:r w:rsidRPr="00B637AF">
        <w:rPr>
          <w:i/>
        </w:rPr>
        <w:t>project reports e.g. ESIA/ESMP</w:t>
      </w:r>
    </w:p>
    <w:p w14:paraId="18A0EFAC" w14:textId="77777777" w:rsidR="00154D1A" w:rsidRPr="00B637AF" w:rsidRDefault="00154D1A" w:rsidP="00154D1A">
      <w:pPr>
        <w:pStyle w:val="ListParagraph"/>
        <w:numPr>
          <w:ilvl w:val="0"/>
          <w:numId w:val="86"/>
        </w:numPr>
        <w:spacing w:after="120"/>
        <w:contextualSpacing w:val="0"/>
        <w:rPr>
          <w:i/>
        </w:rPr>
      </w:pPr>
      <w:r w:rsidRPr="00B637AF">
        <w:rPr>
          <w:i/>
        </w:rPr>
        <w:t>consent/permit conditions</w:t>
      </w:r>
    </w:p>
    <w:p w14:paraId="71174803" w14:textId="22CB776D" w:rsidR="00154D1A" w:rsidRPr="00B637AF" w:rsidRDefault="00154D1A" w:rsidP="00154D1A">
      <w:pPr>
        <w:pStyle w:val="ListParagraph"/>
        <w:numPr>
          <w:ilvl w:val="0"/>
          <w:numId w:val="86"/>
        </w:numPr>
        <w:spacing w:after="120"/>
        <w:contextualSpacing w:val="0"/>
        <w:rPr>
          <w:i/>
        </w:rPr>
      </w:pPr>
      <w:r w:rsidRPr="00B637AF">
        <w:rPr>
          <w:i/>
        </w:rPr>
        <w:t xml:space="preserve">required standards </w:t>
      </w:r>
    </w:p>
    <w:p w14:paraId="25329394" w14:textId="72B16018" w:rsidR="00154D1A" w:rsidRPr="00B637AF" w:rsidRDefault="00154D1A" w:rsidP="00154D1A">
      <w:pPr>
        <w:pStyle w:val="ListParagraph"/>
        <w:numPr>
          <w:ilvl w:val="0"/>
          <w:numId w:val="86"/>
        </w:numPr>
        <w:spacing w:after="120"/>
        <w:contextualSpacing w:val="0"/>
        <w:rPr>
          <w:i/>
        </w:rPr>
      </w:pPr>
      <w:r>
        <w:rPr>
          <w:i/>
        </w:rPr>
        <w:t>relevant international conventions or treaties</w:t>
      </w:r>
      <w:r w:rsidRPr="004E5422">
        <w:rPr>
          <w:i/>
        </w:rPr>
        <w:t xml:space="preserve"> </w:t>
      </w:r>
      <w:r>
        <w:rPr>
          <w:i/>
        </w:rPr>
        <w:t xml:space="preserve">etc., </w:t>
      </w:r>
      <w:r w:rsidRPr="00B637AF">
        <w:rPr>
          <w:i/>
        </w:rPr>
        <w:t xml:space="preserve">national legal and/or regulatory requirements and standards </w:t>
      </w:r>
    </w:p>
    <w:p w14:paraId="20544B3E" w14:textId="77777777" w:rsidR="00154D1A" w:rsidRPr="00B637AF" w:rsidRDefault="00154D1A" w:rsidP="00154D1A">
      <w:pPr>
        <w:pStyle w:val="ListParagraph"/>
        <w:numPr>
          <w:ilvl w:val="0"/>
          <w:numId w:val="86"/>
        </w:numPr>
        <w:spacing w:after="120"/>
        <w:contextualSpacing w:val="0"/>
        <w:rPr>
          <w:i/>
        </w:rPr>
      </w:pPr>
      <w:r w:rsidRPr="00B637AF">
        <w:rPr>
          <w:i/>
        </w:rPr>
        <w:t>relevant international standards e.g. WHO Guidelines for Safe Use of Pesticides</w:t>
      </w:r>
    </w:p>
    <w:p w14:paraId="5CD73F05" w14:textId="77777777" w:rsidR="00154D1A" w:rsidRPr="00B637AF" w:rsidRDefault="00154D1A" w:rsidP="00154D1A">
      <w:pPr>
        <w:pStyle w:val="ListParagraph"/>
        <w:numPr>
          <w:ilvl w:val="0"/>
          <w:numId w:val="86"/>
        </w:numPr>
        <w:spacing w:after="120"/>
        <w:contextualSpacing w:val="0"/>
        <w:rPr>
          <w:i/>
        </w:rPr>
      </w:pPr>
      <w:r w:rsidRPr="00B637AF">
        <w:rPr>
          <w:i/>
        </w:rPr>
        <w:t>relevant sector standards e.g. EU Council Directive 91/271/EEC Concerning Urban Waste Water Treatment</w:t>
      </w:r>
    </w:p>
    <w:p w14:paraId="4899972E" w14:textId="77777777" w:rsidR="00154D1A" w:rsidRDefault="00154D1A" w:rsidP="00154D1A">
      <w:pPr>
        <w:pStyle w:val="ListParagraph"/>
        <w:numPr>
          <w:ilvl w:val="0"/>
          <w:numId w:val="86"/>
        </w:numPr>
        <w:spacing w:after="120"/>
        <w:contextualSpacing w:val="0"/>
        <w:rPr>
          <w:i/>
        </w:rPr>
      </w:pPr>
      <w:r w:rsidRPr="00B637AF">
        <w:rPr>
          <w:i/>
        </w:rPr>
        <w:t>grievance redress mechanism</w:t>
      </w:r>
      <w:r w:rsidRPr="001E083C">
        <w:rPr>
          <w:i/>
        </w:rPr>
        <w:t xml:space="preserve"> </w:t>
      </w:r>
      <w:r>
        <w:rPr>
          <w:i/>
        </w:rPr>
        <w:t>including types of grievances to be recorded and how to protect confidentiality e.g. of those reporting allegations of GBV/SEA</w:t>
      </w:r>
    </w:p>
    <w:p w14:paraId="47499CEC" w14:textId="77777777" w:rsidR="00154D1A" w:rsidRDefault="00154D1A" w:rsidP="00154D1A">
      <w:pPr>
        <w:pStyle w:val="ListParagraph"/>
        <w:numPr>
          <w:ilvl w:val="0"/>
          <w:numId w:val="86"/>
        </w:numPr>
        <w:spacing w:after="120"/>
        <w:contextualSpacing w:val="0"/>
        <w:rPr>
          <w:i/>
        </w:rPr>
      </w:pPr>
      <w:r>
        <w:rPr>
          <w:i/>
        </w:rPr>
        <w:t>GBV/SEA prevention and management</w:t>
      </w:r>
    </w:p>
    <w:p w14:paraId="6E15E213" w14:textId="77777777" w:rsidR="00154D1A" w:rsidRPr="00AB5673" w:rsidRDefault="00154D1A" w:rsidP="00154D1A">
      <w:pPr>
        <w:spacing w:after="120"/>
        <w:ind w:left="360"/>
        <w:jc w:val="both"/>
        <w:rPr>
          <w:i/>
          <w:szCs w:val="20"/>
        </w:rPr>
      </w:pPr>
      <w:r w:rsidRPr="00AB5673">
        <w:rPr>
          <w:i/>
          <w:szCs w:val="20"/>
        </w:rPr>
        <w:t>The detail specification for ESHS s</w:t>
      </w:r>
      <w:r w:rsidRPr="008960E3">
        <w:rPr>
          <w:i/>
          <w:szCs w:val="20"/>
        </w:rPr>
        <w:t xml:space="preserve">hould, to the extent possible, </w:t>
      </w:r>
      <w:r w:rsidRPr="00AB5673">
        <w:rPr>
          <w:i/>
          <w:szCs w:val="20"/>
        </w:rPr>
        <w:t>describe the intended outcome rather than the method of working.</w:t>
      </w:r>
    </w:p>
    <w:p w14:paraId="588ED2A9" w14:textId="77777777" w:rsidR="00154D1A" w:rsidRPr="00B637AF" w:rsidRDefault="00154D1A" w:rsidP="00154D1A">
      <w:pPr>
        <w:spacing w:after="120"/>
        <w:ind w:left="360"/>
        <w:rPr>
          <w:i/>
          <w:szCs w:val="20"/>
        </w:rPr>
      </w:pPr>
      <w:r w:rsidRPr="00B637AF">
        <w:rPr>
          <w:i/>
          <w:szCs w:val="20"/>
        </w:rPr>
        <w:t>The ESHS requirements should be prepared in manner that does not conflict with the relevant General Conditions of Contract and Particular Conditions of Contract, and in particular:</w:t>
      </w:r>
    </w:p>
    <w:p w14:paraId="7A347C7A" w14:textId="77777777" w:rsidR="00154D1A" w:rsidRPr="00B637AF" w:rsidRDefault="00154D1A" w:rsidP="00154D1A">
      <w:pPr>
        <w:spacing w:after="120"/>
        <w:ind w:left="1170"/>
        <w:rPr>
          <w:i/>
          <w:szCs w:val="20"/>
          <w:u w:val="single"/>
        </w:rPr>
      </w:pPr>
      <w:r w:rsidRPr="00B637AF">
        <w:rPr>
          <w:i/>
          <w:szCs w:val="20"/>
          <w:u w:val="single"/>
        </w:rPr>
        <w:t xml:space="preserve">General Conditions of Contract </w:t>
      </w:r>
    </w:p>
    <w:p w14:paraId="4A98416A" w14:textId="77777777" w:rsidR="00154D1A" w:rsidRPr="00B637AF" w:rsidRDefault="00154D1A" w:rsidP="00154D1A">
      <w:pPr>
        <w:tabs>
          <w:tab w:val="left" w:pos="2970"/>
        </w:tabs>
        <w:spacing w:after="120"/>
        <w:ind w:left="1170"/>
        <w:rPr>
          <w:szCs w:val="20"/>
        </w:rPr>
      </w:pPr>
      <w:r w:rsidRPr="00B637AF">
        <w:rPr>
          <w:szCs w:val="20"/>
        </w:rPr>
        <w:t xml:space="preserve">Sub-clause 3 </w:t>
      </w:r>
      <w:r w:rsidRPr="00B637AF">
        <w:rPr>
          <w:szCs w:val="20"/>
        </w:rPr>
        <w:tab/>
        <w:t>Language and Law</w:t>
      </w:r>
    </w:p>
    <w:p w14:paraId="4E126B54" w14:textId="77777777" w:rsidR="00154D1A" w:rsidRPr="00B637AF" w:rsidRDefault="00154D1A" w:rsidP="00154D1A">
      <w:pPr>
        <w:tabs>
          <w:tab w:val="left" w:pos="2970"/>
        </w:tabs>
        <w:spacing w:after="120"/>
        <w:ind w:left="1170"/>
        <w:rPr>
          <w:szCs w:val="20"/>
        </w:rPr>
      </w:pPr>
      <w:r w:rsidRPr="00B637AF">
        <w:rPr>
          <w:szCs w:val="20"/>
        </w:rPr>
        <w:t>Sub-clause 7.1</w:t>
      </w:r>
      <w:r w:rsidRPr="00B637AF">
        <w:rPr>
          <w:szCs w:val="20"/>
        </w:rPr>
        <w:tab/>
        <w:t>Subcontracting</w:t>
      </w:r>
    </w:p>
    <w:p w14:paraId="33AC5DF7" w14:textId="77777777" w:rsidR="00154D1A" w:rsidRPr="00B637AF" w:rsidRDefault="00154D1A" w:rsidP="00154D1A">
      <w:pPr>
        <w:tabs>
          <w:tab w:val="left" w:pos="2970"/>
        </w:tabs>
        <w:spacing w:after="120"/>
        <w:ind w:left="1170"/>
        <w:rPr>
          <w:szCs w:val="20"/>
        </w:rPr>
      </w:pPr>
      <w:r w:rsidRPr="00B637AF">
        <w:rPr>
          <w:szCs w:val="20"/>
        </w:rPr>
        <w:t>Sub-clause 8.1</w:t>
      </w:r>
      <w:r w:rsidRPr="00B637AF">
        <w:rPr>
          <w:szCs w:val="20"/>
        </w:rPr>
        <w:tab/>
        <w:t>Other Contractors</w:t>
      </w:r>
    </w:p>
    <w:p w14:paraId="769DAE82" w14:textId="77777777" w:rsidR="00154D1A" w:rsidRPr="00B637AF" w:rsidRDefault="00154D1A" w:rsidP="00154D1A">
      <w:pPr>
        <w:tabs>
          <w:tab w:val="left" w:pos="2970"/>
        </w:tabs>
        <w:spacing w:after="120"/>
        <w:ind w:left="1170"/>
        <w:rPr>
          <w:szCs w:val="20"/>
        </w:rPr>
      </w:pPr>
      <w:r w:rsidRPr="00B637AF">
        <w:rPr>
          <w:szCs w:val="20"/>
        </w:rPr>
        <w:t>Sub-clause  9        Personnel and Equipment</w:t>
      </w:r>
    </w:p>
    <w:p w14:paraId="1A3CB301" w14:textId="77777777" w:rsidR="00154D1A" w:rsidRPr="00B637AF" w:rsidRDefault="00154D1A" w:rsidP="00154D1A">
      <w:pPr>
        <w:tabs>
          <w:tab w:val="left" w:pos="2970"/>
        </w:tabs>
        <w:spacing w:after="120"/>
        <w:ind w:left="1170"/>
        <w:rPr>
          <w:szCs w:val="20"/>
        </w:rPr>
      </w:pPr>
      <w:r w:rsidRPr="00B637AF">
        <w:rPr>
          <w:szCs w:val="20"/>
        </w:rPr>
        <w:t>Sub-clause 12       Contractor’s Risks</w:t>
      </w:r>
    </w:p>
    <w:p w14:paraId="25ABF7EB" w14:textId="77777777" w:rsidR="00154D1A" w:rsidRPr="00B637AF" w:rsidRDefault="00154D1A" w:rsidP="00154D1A">
      <w:pPr>
        <w:tabs>
          <w:tab w:val="left" w:pos="2970"/>
        </w:tabs>
        <w:spacing w:after="120"/>
        <w:ind w:left="1170"/>
        <w:rPr>
          <w:szCs w:val="20"/>
        </w:rPr>
      </w:pPr>
      <w:r w:rsidRPr="00B637AF">
        <w:rPr>
          <w:szCs w:val="20"/>
        </w:rPr>
        <w:t xml:space="preserve">Sub-clause 15.1 </w:t>
      </w:r>
      <w:r w:rsidRPr="00B637AF">
        <w:rPr>
          <w:szCs w:val="20"/>
        </w:rPr>
        <w:tab/>
        <w:t xml:space="preserve">Contractor to Construct the Works </w:t>
      </w:r>
    </w:p>
    <w:p w14:paraId="5152C1F2" w14:textId="77777777" w:rsidR="00154D1A" w:rsidRPr="00B637AF" w:rsidRDefault="00154D1A" w:rsidP="00154D1A">
      <w:pPr>
        <w:tabs>
          <w:tab w:val="left" w:pos="2970"/>
        </w:tabs>
        <w:spacing w:after="120"/>
        <w:ind w:left="1170"/>
        <w:rPr>
          <w:szCs w:val="20"/>
        </w:rPr>
      </w:pPr>
      <w:r>
        <w:rPr>
          <w:szCs w:val="20"/>
        </w:rPr>
        <w:t>Sub-clause 18</w:t>
      </w:r>
      <w:r w:rsidRPr="00B637AF">
        <w:rPr>
          <w:szCs w:val="20"/>
        </w:rPr>
        <w:tab/>
      </w:r>
      <w:r w:rsidRPr="00B637AF">
        <w:t>Safety</w:t>
      </w:r>
      <w:r>
        <w:t xml:space="preserve"> and Protection of the Environment</w:t>
      </w:r>
    </w:p>
    <w:p w14:paraId="6EE73701" w14:textId="77777777" w:rsidR="00154D1A" w:rsidRPr="00B637AF" w:rsidRDefault="00154D1A" w:rsidP="00154D1A">
      <w:pPr>
        <w:tabs>
          <w:tab w:val="left" w:pos="2970"/>
        </w:tabs>
        <w:spacing w:after="120"/>
        <w:ind w:left="1170"/>
        <w:rPr>
          <w:szCs w:val="20"/>
        </w:rPr>
      </w:pPr>
      <w:r w:rsidRPr="00B637AF">
        <w:rPr>
          <w:szCs w:val="20"/>
        </w:rPr>
        <w:t xml:space="preserve">Sub-clause 19.1 </w:t>
      </w:r>
      <w:r w:rsidRPr="00B637AF">
        <w:rPr>
          <w:szCs w:val="20"/>
        </w:rPr>
        <w:tab/>
        <w:t>Discoveries</w:t>
      </w:r>
    </w:p>
    <w:p w14:paraId="37361641" w14:textId="77777777" w:rsidR="00154D1A" w:rsidRPr="00B637AF" w:rsidRDefault="00154D1A" w:rsidP="00154D1A">
      <w:pPr>
        <w:tabs>
          <w:tab w:val="left" w:pos="2970"/>
        </w:tabs>
        <w:spacing w:after="120"/>
        <w:ind w:left="1170"/>
        <w:rPr>
          <w:szCs w:val="20"/>
        </w:rPr>
      </w:pPr>
      <w:r w:rsidRPr="00B637AF">
        <w:rPr>
          <w:szCs w:val="20"/>
        </w:rPr>
        <w:t>Sub-clause 31       Early Warnings</w:t>
      </w:r>
    </w:p>
    <w:p w14:paraId="31007CE1" w14:textId="77777777" w:rsidR="00154D1A" w:rsidRPr="00B637AF" w:rsidRDefault="00154D1A" w:rsidP="00154D1A">
      <w:pPr>
        <w:tabs>
          <w:tab w:val="left" w:pos="2970"/>
        </w:tabs>
        <w:spacing w:after="120"/>
        <w:ind w:left="1170"/>
        <w:rPr>
          <w:szCs w:val="20"/>
        </w:rPr>
      </w:pPr>
      <w:r w:rsidRPr="00B637AF">
        <w:rPr>
          <w:szCs w:val="20"/>
        </w:rPr>
        <w:t xml:space="preserve">Sub-clause 41.4    Payments </w:t>
      </w:r>
    </w:p>
    <w:p w14:paraId="7AC37F3A" w14:textId="77777777" w:rsidR="00154D1A" w:rsidRPr="00B637AF" w:rsidRDefault="00154D1A" w:rsidP="00154D1A">
      <w:pPr>
        <w:tabs>
          <w:tab w:val="left" w:pos="2970"/>
        </w:tabs>
        <w:spacing w:after="120"/>
        <w:ind w:left="2970" w:hanging="2610"/>
        <w:rPr>
          <w:b/>
          <w:smallCaps/>
          <w:sz w:val="28"/>
          <w:szCs w:val="28"/>
        </w:rPr>
      </w:pPr>
      <w:r w:rsidRPr="00B637AF">
        <w:rPr>
          <w:b/>
          <w:smallCaps/>
          <w:sz w:val="28"/>
          <w:szCs w:val="28"/>
        </w:rPr>
        <w:t xml:space="preserve">Minimum Requirements for the </w:t>
      </w:r>
      <w:r>
        <w:rPr>
          <w:b/>
          <w:smallCaps/>
          <w:sz w:val="28"/>
          <w:szCs w:val="28"/>
        </w:rPr>
        <w:t xml:space="preserve">BIDDER’S </w:t>
      </w:r>
      <w:r w:rsidRPr="00B637AF">
        <w:rPr>
          <w:b/>
          <w:smallCaps/>
          <w:sz w:val="28"/>
          <w:szCs w:val="28"/>
        </w:rPr>
        <w:t>Code of Conduct</w:t>
      </w:r>
    </w:p>
    <w:p w14:paraId="38F4DCD1" w14:textId="77777777" w:rsidR="00154D1A" w:rsidRPr="00B637AF" w:rsidRDefault="00154D1A" w:rsidP="00154D1A">
      <w:pPr>
        <w:spacing w:after="120"/>
        <w:ind w:left="360"/>
        <w:rPr>
          <w:i/>
          <w:szCs w:val="20"/>
        </w:rPr>
      </w:pPr>
      <w:r>
        <w:rPr>
          <w:i/>
          <w:szCs w:val="20"/>
        </w:rPr>
        <w:t>[</w:t>
      </w:r>
      <w:r w:rsidRPr="00B637AF">
        <w:rPr>
          <w:i/>
          <w:szCs w:val="20"/>
        </w:rPr>
        <w:t>A minimum requirement for the Code of Conduct should be set out</w:t>
      </w:r>
      <w:r>
        <w:rPr>
          <w:i/>
          <w:szCs w:val="20"/>
        </w:rPr>
        <w:t xml:space="preserve"> by the Employer</w:t>
      </w:r>
      <w:r w:rsidRPr="00B637AF">
        <w:rPr>
          <w:i/>
          <w:szCs w:val="20"/>
        </w:rPr>
        <w:t>, taking into consideration the issues, impacts, and mitigation measures identified</w:t>
      </w:r>
      <w:r>
        <w:rPr>
          <w:i/>
          <w:szCs w:val="20"/>
        </w:rPr>
        <w:t xml:space="preserve">, for example, </w:t>
      </w:r>
      <w:r w:rsidRPr="00B637AF">
        <w:rPr>
          <w:i/>
          <w:szCs w:val="20"/>
        </w:rPr>
        <w:t xml:space="preserve"> in :</w:t>
      </w:r>
    </w:p>
    <w:p w14:paraId="24C8046F" w14:textId="77777777" w:rsidR="00154D1A" w:rsidRDefault="00154D1A" w:rsidP="00154D1A">
      <w:pPr>
        <w:pStyle w:val="ListParagraph"/>
        <w:numPr>
          <w:ilvl w:val="0"/>
          <w:numId w:val="86"/>
        </w:numPr>
        <w:spacing w:after="120"/>
        <w:contextualSpacing w:val="0"/>
        <w:rPr>
          <w:i/>
        </w:rPr>
      </w:pPr>
      <w:r w:rsidRPr="00B637AF">
        <w:rPr>
          <w:i/>
        </w:rPr>
        <w:t>project reports e.g. ESIA/ESMP</w:t>
      </w:r>
    </w:p>
    <w:p w14:paraId="285EED3E" w14:textId="77777777" w:rsidR="00154D1A" w:rsidRPr="00AB5673" w:rsidRDefault="00154D1A" w:rsidP="00154D1A">
      <w:pPr>
        <w:pStyle w:val="ListParagraph"/>
        <w:numPr>
          <w:ilvl w:val="0"/>
          <w:numId w:val="86"/>
        </w:numPr>
        <w:spacing w:after="120"/>
        <w:contextualSpacing w:val="0"/>
        <w:rPr>
          <w:i/>
        </w:rPr>
      </w:pPr>
      <w:r w:rsidRPr="00CC0F9D">
        <w:rPr>
          <w:i/>
        </w:rPr>
        <w:t>any particular GBV/SEA requirements</w:t>
      </w:r>
    </w:p>
    <w:p w14:paraId="5CC031F9" w14:textId="77777777" w:rsidR="00154D1A" w:rsidRPr="00AB5673" w:rsidRDefault="00154D1A" w:rsidP="00154D1A">
      <w:pPr>
        <w:pStyle w:val="ListParagraph"/>
        <w:numPr>
          <w:ilvl w:val="0"/>
          <w:numId w:val="86"/>
        </w:numPr>
        <w:spacing w:after="120"/>
        <w:contextualSpacing w:val="0"/>
        <w:rPr>
          <w:i/>
        </w:rPr>
      </w:pPr>
      <w:r w:rsidRPr="00B637AF">
        <w:rPr>
          <w:i/>
        </w:rPr>
        <w:t>consent/permit conditions</w:t>
      </w:r>
      <w:r>
        <w:rPr>
          <w:i/>
        </w:rPr>
        <w:t xml:space="preserve"> </w:t>
      </w:r>
      <w:r w:rsidRPr="00AB5673">
        <w:rPr>
          <w:i/>
        </w:rPr>
        <w:t>(regulatory authority conditions attached to any permits or approvals for the project)</w:t>
      </w:r>
    </w:p>
    <w:p w14:paraId="5449FE1D" w14:textId="5B03855C" w:rsidR="00154D1A" w:rsidRPr="00B637AF" w:rsidRDefault="00154D1A" w:rsidP="00154D1A">
      <w:pPr>
        <w:pStyle w:val="ListParagraph"/>
        <w:numPr>
          <w:ilvl w:val="0"/>
          <w:numId w:val="86"/>
        </w:numPr>
        <w:spacing w:after="120"/>
        <w:contextualSpacing w:val="0"/>
        <w:rPr>
          <w:i/>
        </w:rPr>
      </w:pPr>
      <w:r w:rsidRPr="00B637AF">
        <w:rPr>
          <w:i/>
        </w:rPr>
        <w:t xml:space="preserve">required standards </w:t>
      </w:r>
    </w:p>
    <w:p w14:paraId="35A68483" w14:textId="31200ABE" w:rsidR="00154D1A" w:rsidRPr="00B637AF" w:rsidRDefault="00154D1A" w:rsidP="00154D1A">
      <w:pPr>
        <w:pStyle w:val="ListParagraph"/>
        <w:numPr>
          <w:ilvl w:val="0"/>
          <w:numId w:val="86"/>
        </w:numPr>
        <w:spacing w:after="120"/>
        <w:contextualSpacing w:val="0"/>
        <w:rPr>
          <w:i/>
        </w:rPr>
      </w:pPr>
      <w:r>
        <w:rPr>
          <w:i/>
        </w:rPr>
        <w:t xml:space="preserve">relevant international conventions, standards or treaties, etc., </w:t>
      </w:r>
      <w:r w:rsidRPr="00B637AF">
        <w:rPr>
          <w:i/>
        </w:rPr>
        <w:t xml:space="preserve">national legal and/or regulatory requirements and standards </w:t>
      </w:r>
    </w:p>
    <w:p w14:paraId="50367798" w14:textId="174855BE" w:rsidR="00154D1A" w:rsidRPr="00B637AF" w:rsidRDefault="00154D1A" w:rsidP="00154D1A">
      <w:pPr>
        <w:pStyle w:val="ListParagraph"/>
        <w:numPr>
          <w:ilvl w:val="0"/>
          <w:numId w:val="86"/>
        </w:numPr>
        <w:spacing w:after="120"/>
        <w:contextualSpacing w:val="0"/>
        <w:rPr>
          <w:i/>
        </w:rPr>
      </w:pPr>
      <w:r w:rsidRPr="00B637AF">
        <w:rPr>
          <w:i/>
        </w:rPr>
        <w:t>relevant  standards e.g. Workers’ Accommodation</w:t>
      </w:r>
      <w:r>
        <w:rPr>
          <w:i/>
        </w:rPr>
        <w:t>: Process and Standards</w:t>
      </w:r>
    </w:p>
    <w:p w14:paraId="5496F289" w14:textId="77777777" w:rsidR="00154D1A" w:rsidRPr="00B637AF" w:rsidRDefault="00154D1A" w:rsidP="00154D1A">
      <w:pPr>
        <w:pStyle w:val="ListParagraph"/>
        <w:numPr>
          <w:ilvl w:val="0"/>
          <w:numId w:val="86"/>
        </w:numPr>
        <w:spacing w:after="120"/>
        <w:contextualSpacing w:val="0"/>
        <w:rPr>
          <w:i/>
        </w:rPr>
      </w:pPr>
      <w:r w:rsidRPr="00B637AF">
        <w:rPr>
          <w:i/>
        </w:rPr>
        <w:t xml:space="preserve">relevant sector standards e.g. workers accommodation </w:t>
      </w:r>
    </w:p>
    <w:p w14:paraId="3DE35653" w14:textId="77777777" w:rsidR="00154D1A" w:rsidRPr="00B637AF" w:rsidRDefault="00154D1A" w:rsidP="00154D1A">
      <w:pPr>
        <w:pStyle w:val="ListParagraph"/>
        <w:numPr>
          <w:ilvl w:val="0"/>
          <w:numId w:val="86"/>
        </w:numPr>
        <w:spacing w:after="120"/>
        <w:contextualSpacing w:val="0"/>
        <w:rPr>
          <w:i/>
        </w:rPr>
      </w:pPr>
      <w:r w:rsidRPr="00B637AF">
        <w:rPr>
          <w:i/>
        </w:rPr>
        <w:t>grievance redress mechanisms.</w:t>
      </w:r>
    </w:p>
    <w:p w14:paraId="55737ED9" w14:textId="77777777" w:rsidR="00154D1A" w:rsidRDefault="00154D1A" w:rsidP="00154D1A">
      <w:pPr>
        <w:spacing w:after="120"/>
        <w:rPr>
          <w:i/>
        </w:rPr>
      </w:pPr>
      <w:r w:rsidRPr="00B637AF">
        <w:rPr>
          <w:i/>
          <w:color w:val="000000" w:themeColor="text1"/>
        </w:rPr>
        <w:t xml:space="preserve">The types of issues identified could include. risks associated with: labor influx, spread of communicable diseases, sexual harassment, gender based violence, illicit behavior and crime, and </w:t>
      </w:r>
      <w:r w:rsidRPr="00B637AF">
        <w:t>maintaining</w:t>
      </w:r>
      <w:r w:rsidRPr="00B637AF">
        <w:rPr>
          <w:i/>
          <w:color w:val="000000" w:themeColor="text1"/>
        </w:rPr>
        <w:t xml:space="preserve"> a safe environment etc.</w:t>
      </w:r>
      <w:r>
        <w:rPr>
          <w:i/>
          <w:color w:val="000000" w:themeColor="text1"/>
        </w:rPr>
        <w:t>]</w:t>
      </w:r>
    </w:p>
    <w:p w14:paraId="4AD63CB9" w14:textId="77777777" w:rsidR="00154D1A" w:rsidRPr="00B7355A" w:rsidRDefault="00154D1A" w:rsidP="00154D1A">
      <w:pPr>
        <w:spacing w:after="120"/>
        <w:ind w:left="360"/>
        <w:rPr>
          <w:i/>
        </w:rPr>
      </w:pPr>
      <w:r>
        <w:rPr>
          <w:i/>
        </w:rPr>
        <w:t>[</w:t>
      </w:r>
      <w:r w:rsidRPr="00CC0F9D">
        <w:rPr>
          <w:i/>
        </w:rPr>
        <w:t>Amend</w:t>
      </w:r>
      <w:r w:rsidRPr="00B7355A">
        <w:rPr>
          <w:i/>
        </w:rPr>
        <w:t xml:space="preserve"> the following</w:t>
      </w:r>
      <w:r w:rsidRPr="00CC0F9D">
        <w:rPr>
          <w:i/>
        </w:rPr>
        <w:t xml:space="preserve"> instructions to the Bidder taking into account the above considerations.</w:t>
      </w:r>
      <w:r>
        <w:rPr>
          <w:i/>
        </w:rPr>
        <w:t>]</w:t>
      </w:r>
    </w:p>
    <w:p w14:paraId="17E462A5" w14:textId="77777777" w:rsidR="00154D1A" w:rsidRPr="00B637AF" w:rsidRDefault="00154D1A" w:rsidP="00154D1A">
      <w:pPr>
        <w:jc w:val="center"/>
        <w:rPr>
          <w:b/>
        </w:rPr>
      </w:pPr>
    </w:p>
    <w:p w14:paraId="2FA91AD3" w14:textId="77777777" w:rsidR="00154D1A" w:rsidRDefault="00154D1A" w:rsidP="00C8082A">
      <w:pPr>
        <w:widowControl w:val="0"/>
        <w:autoSpaceDE w:val="0"/>
        <w:autoSpaceDN w:val="0"/>
        <w:spacing w:after="120"/>
        <w:ind w:left="360"/>
        <w:jc w:val="both"/>
        <w:rPr>
          <w:rFonts w:eastAsia="Calibri"/>
          <w:szCs w:val="22"/>
        </w:rPr>
      </w:pPr>
      <w:r w:rsidRPr="00B637AF">
        <w:t xml:space="preserve">A satisfactory code of conduct will contain obligations on all </w:t>
      </w:r>
      <w:r>
        <w:t>Contractor’s personnel</w:t>
      </w:r>
      <w:r w:rsidRPr="00B637AF">
        <w:t xml:space="preserve"> (including sub-contractors and day workers) that are suitable to address the following issues, as a minimum.  Additional obligations may be added to respond to particular concerns of the region, the location and the project sector or to specific project requirements.  </w:t>
      </w:r>
      <w:r>
        <w:rPr>
          <w:rFonts w:eastAsia="Calibri"/>
          <w:szCs w:val="22"/>
        </w:rPr>
        <w:t>T</w:t>
      </w:r>
      <w:r w:rsidRPr="00CC0F9D">
        <w:rPr>
          <w:rFonts w:eastAsia="Calibri"/>
          <w:szCs w:val="22"/>
        </w:rPr>
        <w:t xml:space="preserve">he code of conduct </w:t>
      </w:r>
      <w:r>
        <w:rPr>
          <w:rFonts w:eastAsia="Calibri"/>
          <w:szCs w:val="22"/>
        </w:rPr>
        <w:t xml:space="preserve">shall contain a statement that </w:t>
      </w:r>
      <w:r w:rsidRPr="00CC0F9D">
        <w:rPr>
          <w:rFonts w:eastAsia="Calibri"/>
          <w:szCs w:val="22"/>
        </w:rPr>
        <w:t>the term “child” / “children”</w:t>
      </w:r>
      <w:r w:rsidRPr="00E819AC">
        <w:rPr>
          <w:rFonts w:eastAsia="Calibri"/>
          <w:szCs w:val="22"/>
        </w:rPr>
        <w:t xml:space="preserve"> </w:t>
      </w:r>
      <w:r w:rsidRPr="00CC0F9D">
        <w:rPr>
          <w:rFonts w:eastAsia="Calibri"/>
          <w:szCs w:val="22"/>
        </w:rPr>
        <w:t>mean</w:t>
      </w:r>
      <w:r>
        <w:rPr>
          <w:rFonts w:eastAsia="Calibri"/>
          <w:szCs w:val="22"/>
        </w:rPr>
        <w:t>s</w:t>
      </w:r>
      <w:r w:rsidRPr="00CC0F9D">
        <w:rPr>
          <w:rFonts w:eastAsia="Calibri"/>
          <w:szCs w:val="22"/>
        </w:rPr>
        <w:t xml:space="preserve"> any person(s) under the age of 18 years.</w:t>
      </w:r>
    </w:p>
    <w:p w14:paraId="0576E40D" w14:textId="77777777" w:rsidR="00154D1A" w:rsidRPr="00AB5673" w:rsidRDefault="00154D1A" w:rsidP="00C8082A">
      <w:pPr>
        <w:widowControl w:val="0"/>
        <w:autoSpaceDE w:val="0"/>
        <w:autoSpaceDN w:val="0"/>
        <w:spacing w:after="120"/>
        <w:ind w:left="360"/>
        <w:jc w:val="both"/>
        <w:rPr>
          <w:rFonts w:eastAsia="Calibri"/>
          <w:szCs w:val="22"/>
        </w:rPr>
      </w:pPr>
      <w:r w:rsidRPr="00B637AF">
        <w:t>The issues to be addressed include:</w:t>
      </w:r>
    </w:p>
    <w:p w14:paraId="3D178091" w14:textId="77777777" w:rsidR="00154D1A" w:rsidRPr="00B637AF" w:rsidRDefault="00154D1A" w:rsidP="00C8082A">
      <w:pPr>
        <w:pStyle w:val="ListParagraph"/>
        <w:numPr>
          <w:ilvl w:val="0"/>
          <w:numId w:val="88"/>
        </w:numPr>
      </w:pPr>
      <w:r w:rsidRPr="003125E1">
        <w:rPr>
          <w:bCs/>
        </w:rPr>
        <w:t xml:space="preserve">Compliance with </w:t>
      </w:r>
      <w:r w:rsidRPr="003125E1">
        <w:rPr>
          <w:rFonts w:eastAsia="Calibri" w:cs="Arial"/>
        </w:rPr>
        <w:t xml:space="preserve">applicable laws, rules, and regulations </w:t>
      </w:r>
    </w:p>
    <w:p w14:paraId="49AC1D35" w14:textId="77777777" w:rsidR="00154D1A" w:rsidRPr="00B637AF" w:rsidRDefault="00154D1A" w:rsidP="00154D1A">
      <w:pPr>
        <w:pStyle w:val="ListParagraph"/>
        <w:numPr>
          <w:ilvl w:val="0"/>
          <w:numId w:val="88"/>
        </w:numPr>
        <w:spacing w:after="60" w:line="240" w:lineRule="atLeast"/>
        <w:contextualSpacing w:val="0"/>
        <w:rPr>
          <w:rFonts w:eastAsia="Calibri" w:cs="Arial"/>
        </w:rPr>
      </w:pPr>
      <w:r w:rsidRPr="00B637AF">
        <w:rPr>
          <w:rFonts w:eastAsia="Calibri" w:cs="Arial"/>
        </w:rPr>
        <w:t xml:space="preserve">Compliance with applicable health and safety requirements </w:t>
      </w:r>
      <w:r>
        <w:rPr>
          <w:rFonts w:eastAsia="Calibri" w:cs="Arial"/>
        </w:rPr>
        <w:t xml:space="preserve">to protect the local community (including vulnerable and disadvantaged groups), the Employer’s and Project Manager’s personnel, and the Contractor’s personnel, including sub-contractors and day workers, </w:t>
      </w:r>
      <w:r w:rsidRPr="00B637AF">
        <w:rPr>
          <w:rFonts w:eastAsia="Calibri" w:cs="Arial"/>
        </w:rPr>
        <w:t xml:space="preserve">(including wearing prescribed personal protective equipment, preventing avoidable accidents and a duty to report conditions or practices that pose a safety hazard or threaten the environment)  </w:t>
      </w:r>
    </w:p>
    <w:p w14:paraId="6AE94E9F" w14:textId="77777777" w:rsidR="00154D1A" w:rsidRPr="00B637AF" w:rsidRDefault="00154D1A" w:rsidP="00C8082A">
      <w:pPr>
        <w:pStyle w:val="ListParagraph"/>
        <w:numPr>
          <w:ilvl w:val="0"/>
          <w:numId w:val="88"/>
        </w:numPr>
        <w:spacing w:after="60" w:line="240" w:lineRule="atLeast"/>
        <w:contextualSpacing w:val="0"/>
      </w:pPr>
      <w:r w:rsidRPr="00B637AF">
        <w:t>The use of</w:t>
      </w:r>
      <w:r w:rsidRPr="00B637AF">
        <w:rPr>
          <w:bCs/>
        </w:rPr>
        <w:t xml:space="preserve"> illegal substances</w:t>
      </w:r>
      <w:r w:rsidRPr="00B637AF">
        <w:t xml:space="preserve"> </w:t>
      </w:r>
    </w:p>
    <w:p w14:paraId="137A17D6" w14:textId="77777777" w:rsidR="00154D1A" w:rsidRPr="00B637AF" w:rsidRDefault="00154D1A" w:rsidP="00C8082A">
      <w:pPr>
        <w:pStyle w:val="ListParagraph"/>
        <w:numPr>
          <w:ilvl w:val="0"/>
          <w:numId w:val="88"/>
        </w:numPr>
        <w:spacing w:after="60" w:line="240" w:lineRule="atLeast"/>
        <w:contextualSpacing w:val="0"/>
      </w:pPr>
      <w:r>
        <w:rPr>
          <w:bCs/>
        </w:rPr>
        <w:t xml:space="preserve"> </w:t>
      </w:r>
      <w:r w:rsidRPr="004E5422">
        <w:rPr>
          <w:bCs/>
        </w:rPr>
        <w:t xml:space="preserve">Non-Discrimination </w:t>
      </w:r>
      <w:r>
        <w:rPr>
          <w:bCs/>
        </w:rPr>
        <w:t xml:space="preserve">in dealing with </w:t>
      </w:r>
      <w:r>
        <w:rPr>
          <w:rFonts w:eastAsia="Calibri" w:cs="Arial"/>
        </w:rPr>
        <w:t xml:space="preserve">the local community (including vulnerable and disadvantaged groups), the Employer’s and Project Manager’s personnel, and the Contractor’s personnel, including sub-contractors and day workers </w:t>
      </w:r>
      <w:r w:rsidRPr="004E5422">
        <w:rPr>
          <w:bCs/>
        </w:rPr>
        <w:t xml:space="preserve">(for example on the basis of </w:t>
      </w:r>
      <w:r w:rsidRPr="004E5422">
        <w:t>family status, ethnicity, race, gender, religion, language, marital status, age, disability</w:t>
      </w:r>
      <w:r>
        <w:t xml:space="preserve"> (physical and mental)</w:t>
      </w:r>
      <w:r w:rsidRPr="004E5422">
        <w:t xml:space="preserve">, </w:t>
      </w:r>
      <w:r>
        <w:t xml:space="preserve">sexual orientation, gender identity, </w:t>
      </w:r>
      <w:r w:rsidRPr="004E5422">
        <w:t>political conviction</w:t>
      </w:r>
      <w:r>
        <w:t xml:space="preserve"> or social, civic, or health status</w:t>
      </w:r>
      <w:r w:rsidRPr="004E5422">
        <w:t>)</w:t>
      </w:r>
    </w:p>
    <w:p w14:paraId="4DF119C6" w14:textId="77777777" w:rsidR="00154D1A" w:rsidRPr="00B637AF" w:rsidRDefault="00154D1A" w:rsidP="00C8082A">
      <w:pPr>
        <w:pStyle w:val="ListParagraph"/>
        <w:numPr>
          <w:ilvl w:val="0"/>
          <w:numId w:val="88"/>
        </w:numPr>
        <w:spacing w:after="60" w:line="240" w:lineRule="atLeast"/>
        <w:contextualSpacing w:val="0"/>
      </w:pPr>
      <w:r>
        <w:rPr>
          <w:bCs/>
        </w:rPr>
        <w:t xml:space="preserve"> </w:t>
      </w:r>
      <w:r w:rsidRPr="00B637AF">
        <w:rPr>
          <w:bCs/>
        </w:rPr>
        <w:t xml:space="preserve">Interactions with </w:t>
      </w:r>
      <w:r>
        <w:rPr>
          <w:bCs/>
        </w:rPr>
        <w:t xml:space="preserve">the local </w:t>
      </w:r>
      <w:r w:rsidRPr="00B637AF">
        <w:rPr>
          <w:bCs/>
        </w:rPr>
        <w:t>community</w:t>
      </w:r>
      <w:r>
        <w:rPr>
          <w:bCs/>
        </w:rPr>
        <w:t>(</w:t>
      </w:r>
      <w:proofErr w:type="spellStart"/>
      <w:r>
        <w:rPr>
          <w:bCs/>
        </w:rPr>
        <w:t>ies</w:t>
      </w:r>
      <w:proofErr w:type="spellEnd"/>
      <w:r>
        <w:rPr>
          <w:bCs/>
        </w:rPr>
        <w:t xml:space="preserve">), </w:t>
      </w:r>
      <w:r w:rsidRPr="00B637AF">
        <w:rPr>
          <w:bCs/>
        </w:rPr>
        <w:t xml:space="preserve">members </w:t>
      </w:r>
      <w:r>
        <w:rPr>
          <w:bCs/>
        </w:rPr>
        <w:t>of the local community (</w:t>
      </w:r>
      <w:proofErr w:type="spellStart"/>
      <w:r>
        <w:rPr>
          <w:bCs/>
        </w:rPr>
        <w:t>ies</w:t>
      </w:r>
      <w:proofErr w:type="spellEnd"/>
      <w:r>
        <w:rPr>
          <w:bCs/>
        </w:rPr>
        <w:t xml:space="preserve">), and any affected person(s) </w:t>
      </w:r>
      <w:r w:rsidRPr="00B637AF">
        <w:rPr>
          <w:bCs/>
        </w:rPr>
        <w:t xml:space="preserve">(for example </w:t>
      </w:r>
      <w:r w:rsidRPr="00B637AF">
        <w:t>to convey an attitude of respect,</w:t>
      </w:r>
      <w:r>
        <w:t xml:space="preserve"> including to their culture and traditions</w:t>
      </w:r>
      <w:r w:rsidRPr="00B637AF">
        <w:t>)</w:t>
      </w:r>
    </w:p>
    <w:p w14:paraId="3576A123" w14:textId="77777777" w:rsidR="00154D1A" w:rsidRPr="00B637AF" w:rsidRDefault="00154D1A" w:rsidP="00154D1A">
      <w:pPr>
        <w:pStyle w:val="ListParagraph"/>
        <w:numPr>
          <w:ilvl w:val="0"/>
          <w:numId w:val="88"/>
        </w:numPr>
        <w:spacing w:after="60" w:line="240" w:lineRule="atLeast"/>
        <w:contextualSpacing w:val="0"/>
      </w:pPr>
      <w:r w:rsidRPr="00B637AF">
        <w:rPr>
          <w:bCs/>
        </w:rPr>
        <w:t xml:space="preserve">Sexual harassment (for example to </w:t>
      </w:r>
      <w:r w:rsidRPr="00B637AF">
        <w:t xml:space="preserve">prohibit use of language or behavior, in particular towards women </w:t>
      </w:r>
      <w:r>
        <w:t>and/</w:t>
      </w:r>
      <w:r w:rsidRPr="00B637AF">
        <w:t>or children, that is inappropriate, harassing, abusive, sexually provocative, demeaning or culturally inappropriate)</w:t>
      </w:r>
    </w:p>
    <w:p w14:paraId="23109E3F" w14:textId="77777777" w:rsidR="00154D1A" w:rsidRPr="00B637AF" w:rsidRDefault="00154D1A" w:rsidP="000D2FB2">
      <w:pPr>
        <w:pStyle w:val="ListParagraph"/>
        <w:numPr>
          <w:ilvl w:val="0"/>
          <w:numId w:val="88"/>
        </w:numPr>
        <w:spacing w:after="60" w:line="240" w:lineRule="atLeast"/>
        <w:contextualSpacing w:val="0"/>
      </w:pPr>
      <w:r w:rsidRPr="00B637AF">
        <w:rPr>
          <w:bCs/>
        </w:rPr>
        <w:t xml:space="preserve">Violence </w:t>
      </w:r>
      <w:r>
        <w:rPr>
          <w:bCs/>
        </w:rPr>
        <w:t xml:space="preserve">including sexual and/or gender based violence (for example acts that inflict physical, mental or sexual harm or suffering, threats of such acts, coercion, and deprivation of liberty  </w:t>
      </w:r>
      <w:r w:rsidRPr="00B637AF">
        <w:t xml:space="preserve"> </w:t>
      </w:r>
    </w:p>
    <w:p w14:paraId="4F93AB41" w14:textId="77777777" w:rsidR="00154D1A" w:rsidRPr="00AB5673" w:rsidRDefault="00154D1A" w:rsidP="000D2FB2">
      <w:pPr>
        <w:pStyle w:val="ListParagraph"/>
        <w:numPr>
          <w:ilvl w:val="0"/>
          <w:numId w:val="88"/>
        </w:numPr>
        <w:spacing w:after="60" w:line="240" w:lineRule="atLeast"/>
        <w:contextualSpacing w:val="0"/>
        <w:rPr>
          <w:rFonts w:eastAsia="Calibri" w:cs="Arial"/>
        </w:rPr>
      </w:pPr>
      <w:r>
        <w:rPr>
          <w:bCs/>
        </w:rPr>
        <w:t>Exploitation including sexual exploitation and abuse</w:t>
      </w:r>
      <w:r w:rsidRPr="004E5422">
        <w:rPr>
          <w:bCs/>
        </w:rPr>
        <w:t xml:space="preserve"> (for example </w:t>
      </w:r>
      <w:r w:rsidRPr="004E5422">
        <w:t>the prohibition of the exchange of money, employment, goods, or services for sex, including sexual favors or other forms of humiliating, degrading</w:t>
      </w:r>
      <w:r>
        <w:t xml:space="preserve"> behavior,</w:t>
      </w:r>
      <w:r w:rsidRPr="004E5422">
        <w:t xml:space="preserve"> exploitative behavior</w:t>
      </w:r>
      <w:r>
        <w:t xml:space="preserve"> or abuse of power</w:t>
      </w:r>
      <w:r w:rsidRPr="004E5422">
        <w:t>)</w:t>
      </w:r>
    </w:p>
    <w:p w14:paraId="6F1DCAAE" w14:textId="77777777" w:rsidR="00154D1A" w:rsidRPr="00B637AF" w:rsidRDefault="00154D1A" w:rsidP="00E770D7">
      <w:pPr>
        <w:pStyle w:val="ListParagraph"/>
        <w:numPr>
          <w:ilvl w:val="0"/>
          <w:numId w:val="88"/>
        </w:numPr>
        <w:spacing w:after="60" w:line="240" w:lineRule="atLeast"/>
        <w:contextualSpacing w:val="0"/>
        <w:rPr>
          <w:rFonts w:eastAsia="Calibri" w:cs="Arial"/>
        </w:rPr>
      </w:pPr>
      <w:r w:rsidRPr="00B637AF">
        <w:rPr>
          <w:bCs/>
        </w:rPr>
        <w:t xml:space="preserve">Protection of children (including prohibitions against </w:t>
      </w:r>
      <w:r>
        <w:rPr>
          <w:bCs/>
        </w:rPr>
        <w:t xml:space="preserve">sexual activity or </w:t>
      </w:r>
      <w:r w:rsidRPr="00B637AF">
        <w:rPr>
          <w:bCs/>
        </w:rPr>
        <w:t>a</w:t>
      </w:r>
      <w:r w:rsidRPr="00B637AF">
        <w:rPr>
          <w:rFonts w:eastAsia="Calibri" w:cs="Arial"/>
        </w:rPr>
        <w:t xml:space="preserve">buse, or otherwise unacceptable behavior </w:t>
      </w:r>
      <w:r>
        <w:rPr>
          <w:rFonts w:eastAsia="Calibri" w:cs="Arial"/>
        </w:rPr>
        <w:t>towards</w:t>
      </w:r>
      <w:r w:rsidRPr="00B637AF">
        <w:rPr>
          <w:rFonts w:eastAsia="Calibri" w:cs="Arial"/>
        </w:rPr>
        <w:t xml:space="preserve"> children, limiting interactions with children, and ensuring their safety in project areas) </w:t>
      </w:r>
    </w:p>
    <w:p w14:paraId="64F56EE4" w14:textId="77777777" w:rsidR="00154D1A" w:rsidRPr="00B637AF" w:rsidRDefault="00154D1A" w:rsidP="00E770D7">
      <w:pPr>
        <w:pStyle w:val="ListParagraph"/>
        <w:widowControl w:val="0"/>
        <w:numPr>
          <w:ilvl w:val="0"/>
          <w:numId w:val="88"/>
        </w:numPr>
        <w:spacing w:after="60" w:line="240" w:lineRule="atLeast"/>
        <w:contextualSpacing w:val="0"/>
        <w:rPr>
          <w:rFonts w:eastAsia="Calibri" w:cs="Arial"/>
        </w:rPr>
      </w:pPr>
      <w:r w:rsidRPr="00B637AF">
        <w:rPr>
          <w:rFonts w:eastAsia="Calibri" w:cs="Arial"/>
        </w:rPr>
        <w:t>Sanitation requirements (for example, to ensure workers use specified sanitary facilities provided by their employer and not open areas)</w:t>
      </w:r>
    </w:p>
    <w:p w14:paraId="36AC206F" w14:textId="77777777" w:rsidR="00154D1A" w:rsidRPr="00B637AF" w:rsidRDefault="00154D1A" w:rsidP="00C8082A">
      <w:pPr>
        <w:pStyle w:val="ListParagraph"/>
        <w:numPr>
          <w:ilvl w:val="0"/>
          <w:numId w:val="88"/>
        </w:numPr>
        <w:spacing w:after="60" w:line="240" w:lineRule="atLeast"/>
        <w:contextualSpacing w:val="0"/>
      </w:pPr>
      <w:r w:rsidRPr="00B637AF">
        <w:t xml:space="preserve">Avoidance of </w:t>
      </w:r>
      <w:r w:rsidRPr="00B637AF">
        <w:rPr>
          <w:bCs/>
        </w:rPr>
        <w:t>conflicts of interest</w:t>
      </w:r>
      <w:r w:rsidRPr="00B637AF">
        <w:t xml:space="preserve"> (such that b</w:t>
      </w:r>
      <w:r w:rsidRPr="00B637AF">
        <w:rPr>
          <w:rFonts w:eastAsia="Calibri" w:cs="Arial"/>
        </w:rPr>
        <w:t>enefits, contracts, or employment, or any sort of preferential treatment or favors, are not provided to any person with whom there is a financial, family, or personal connection)</w:t>
      </w:r>
    </w:p>
    <w:p w14:paraId="0465029E" w14:textId="77777777" w:rsidR="00154D1A" w:rsidRPr="00B637AF" w:rsidRDefault="00154D1A" w:rsidP="00154D1A">
      <w:pPr>
        <w:pStyle w:val="ListParagraph"/>
        <w:widowControl w:val="0"/>
        <w:numPr>
          <w:ilvl w:val="0"/>
          <w:numId w:val="88"/>
        </w:numPr>
        <w:spacing w:after="60" w:line="240" w:lineRule="atLeast"/>
        <w:contextualSpacing w:val="0"/>
        <w:rPr>
          <w:rFonts w:eastAsia="Calibri" w:cs="Arial"/>
        </w:rPr>
      </w:pPr>
      <w:r w:rsidRPr="00B637AF">
        <w:rPr>
          <w:rFonts w:eastAsia="Calibri" w:cs="Arial"/>
        </w:rPr>
        <w:t>Respecting reasonable work instructions (including regarding environmental and social norms)</w:t>
      </w:r>
    </w:p>
    <w:p w14:paraId="32221508" w14:textId="77777777" w:rsidR="00154D1A" w:rsidRPr="00B637AF" w:rsidRDefault="00154D1A" w:rsidP="000D2FB2">
      <w:pPr>
        <w:pStyle w:val="ListParagraph"/>
        <w:widowControl w:val="0"/>
        <w:numPr>
          <w:ilvl w:val="0"/>
          <w:numId w:val="88"/>
        </w:numPr>
        <w:spacing w:after="60" w:line="240" w:lineRule="atLeast"/>
        <w:contextualSpacing w:val="0"/>
        <w:rPr>
          <w:rFonts w:eastAsia="Calibri" w:cs="Arial"/>
        </w:rPr>
      </w:pPr>
      <w:r w:rsidRPr="00B637AF">
        <w:rPr>
          <w:rFonts w:eastAsia="Calibri" w:cs="Arial"/>
        </w:rPr>
        <w:t xml:space="preserve">Protection and proper use of property (for example, to prohibit theft, carelessness or waste)  </w:t>
      </w:r>
    </w:p>
    <w:p w14:paraId="608D9F22" w14:textId="77777777" w:rsidR="00154D1A" w:rsidRPr="00B637AF" w:rsidRDefault="00154D1A" w:rsidP="000D2FB2">
      <w:pPr>
        <w:pStyle w:val="ListParagraph"/>
        <w:widowControl w:val="0"/>
        <w:numPr>
          <w:ilvl w:val="0"/>
          <w:numId w:val="88"/>
        </w:numPr>
        <w:spacing w:after="60" w:line="240" w:lineRule="atLeast"/>
        <w:contextualSpacing w:val="0"/>
        <w:rPr>
          <w:rFonts w:eastAsia="Calibri" w:cs="Arial"/>
        </w:rPr>
      </w:pPr>
      <w:r w:rsidRPr="00B637AF">
        <w:rPr>
          <w:rFonts w:eastAsia="Calibri" w:cs="Arial"/>
        </w:rPr>
        <w:t>Duty to report violations of this Code</w:t>
      </w:r>
    </w:p>
    <w:p w14:paraId="341EC347" w14:textId="77777777" w:rsidR="00154D1A" w:rsidRPr="00B637AF" w:rsidRDefault="00154D1A" w:rsidP="00E770D7">
      <w:pPr>
        <w:pStyle w:val="ListParagraph"/>
        <w:widowControl w:val="0"/>
        <w:numPr>
          <w:ilvl w:val="0"/>
          <w:numId w:val="88"/>
        </w:numPr>
        <w:spacing w:after="60" w:line="240" w:lineRule="atLeast"/>
        <w:contextualSpacing w:val="0"/>
        <w:rPr>
          <w:rFonts w:eastAsia="Calibri" w:cs="Arial"/>
        </w:rPr>
      </w:pPr>
      <w:r w:rsidRPr="00B637AF">
        <w:rPr>
          <w:rFonts w:eastAsia="Calibri" w:cs="Arial"/>
        </w:rPr>
        <w:t xml:space="preserve">Non retaliation against workers who report violations of the Code, if that report is made in good faith. </w:t>
      </w:r>
    </w:p>
    <w:p w14:paraId="1B365229" w14:textId="77777777" w:rsidR="00154D1A" w:rsidRPr="00B637AF" w:rsidRDefault="00154D1A" w:rsidP="00C8082A">
      <w:pPr>
        <w:spacing w:before="240" w:after="60" w:line="252" w:lineRule="auto"/>
        <w:contextualSpacing/>
        <w:jc w:val="both"/>
        <w:rPr>
          <w:bCs/>
        </w:rPr>
      </w:pPr>
      <w:r w:rsidRPr="00B637AF">
        <w:rPr>
          <w:bCs/>
        </w:rPr>
        <w:t xml:space="preserve">The Code of Conduct should be written in plain language and signed by each worker to indicate that they have: </w:t>
      </w:r>
    </w:p>
    <w:p w14:paraId="0DFAC0CB" w14:textId="77777777" w:rsidR="00154D1A" w:rsidRPr="00B637AF" w:rsidRDefault="00154D1A" w:rsidP="00C8082A">
      <w:pPr>
        <w:pStyle w:val="ListParagraph"/>
        <w:numPr>
          <w:ilvl w:val="0"/>
          <w:numId w:val="89"/>
        </w:numPr>
        <w:spacing w:line="252" w:lineRule="auto"/>
        <w:rPr>
          <w:bCs/>
        </w:rPr>
      </w:pPr>
      <w:r w:rsidRPr="00B637AF">
        <w:rPr>
          <w:bCs/>
        </w:rPr>
        <w:t>received a copy of the code;</w:t>
      </w:r>
    </w:p>
    <w:p w14:paraId="67C2F3AD" w14:textId="77777777" w:rsidR="00154D1A" w:rsidRPr="00B637AF" w:rsidRDefault="00154D1A" w:rsidP="00C8082A">
      <w:pPr>
        <w:pStyle w:val="ListParagraph"/>
        <w:numPr>
          <w:ilvl w:val="0"/>
          <w:numId w:val="89"/>
        </w:numPr>
        <w:spacing w:line="252" w:lineRule="auto"/>
        <w:rPr>
          <w:bCs/>
        </w:rPr>
      </w:pPr>
      <w:r w:rsidRPr="00B637AF">
        <w:rPr>
          <w:bCs/>
        </w:rPr>
        <w:t>had the code explained to them;</w:t>
      </w:r>
    </w:p>
    <w:p w14:paraId="3D0B1C13" w14:textId="77777777" w:rsidR="00154D1A" w:rsidRPr="00B637AF" w:rsidRDefault="00154D1A" w:rsidP="00C8082A">
      <w:pPr>
        <w:pStyle w:val="ListParagraph"/>
        <w:numPr>
          <w:ilvl w:val="0"/>
          <w:numId w:val="89"/>
        </w:numPr>
        <w:spacing w:line="252" w:lineRule="auto"/>
      </w:pPr>
      <w:r w:rsidRPr="00B637AF">
        <w:rPr>
          <w:bCs/>
        </w:rPr>
        <w:t>acknowledged that adherence to this Code of Conduct</w:t>
      </w:r>
      <w:r w:rsidRPr="00B637AF">
        <w:t xml:space="preserve"> is a condition of employment; and </w:t>
      </w:r>
    </w:p>
    <w:p w14:paraId="6E40D1C7" w14:textId="77777777" w:rsidR="00154D1A" w:rsidRPr="00B637AF" w:rsidRDefault="00154D1A" w:rsidP="00C8082A">
      <w:pPr>
        <w:pStyle w:val="ListParagraph"/>
        <w:numPr>
          <w:ilvl w:val="0"/>
          <w:numId w:val="89"/>
        </w:numPr>
        <w:spacing w:line="252" w:lineRule="auto"/>
      </w:pPr>
      <w:r w:rsidRPr="00B637AF">
        <w:t xml:space="preserve">understood that violations of the Code can result in serious consequences, up to and including dismissal, or referral to legal authorities.  </w:t>
      </w:r>
    </w:p>
    <w:p w14:paraId="47BCA712" w14:textId="77777777" w:rsidR="00154D1A" w:rsidRDefault="00154D1A" w:rsidP="00C8082A">
      <w:pPr>
        <w:spacing w:after="120"/>
        <w:jc w:val="both"/>
        <w:rPr>
          <w:i/>
          <w:color w:val="000000" w:themeColor="text1"/>
        </w:rPr>
      </w:pPr>
    </w:p>
    <w:p w14:paraId="2B62270C" w14:textId="77777777" w:rsidR="00154D1A" w:rsidRPr="00B637AF" w:rsidRDefault="00154D1A" w:rsidP="00C8082A">
      <w:pPr>
        <w:spacing w:after="120"/>
        <w:ind w:left="540"/>
        <w:jc w:val="both"/>
        <w:rPr>
          <w:i/>
          <w:color w:val="000000" w:themeColor="text1"/>
        </w:rPr>
      </w:pPr>
      <w:r>
        <w:rPr>
          <w:i/>
          <w:color w:val="000000" w:themeColor="text1"/>
        </w:rPr>
        <w:t xml:space="preserve">A copy of the code shall be displayed in a location easily accessible to the community and project affected people. It shall be provided in languages comprehensible to the local community, Contractor’s personnel </w:t>
      </w:r>
      <w:r w:rsidRPr="00B637AF">
        <w:t>(</w:t>
      </w:r>
      <w:r w:rsidRPr="00F05CE0">
        <w:rPr>
          <w:i/>
        </w:rPr>
        <w:t>including sub-contractors and day workers</w:t>
      </w:r>
      <w:r w:rsidRPr="00B637AF">
        <w:t>)</w:t>
      </w:r>
      <w:r>
        <w:rPr>
          <w:i/>
          <w:color w:val="000000" w:themeColor="text1"/>
        </w:rPr>
        <w:t xml:space="preserve">, Employer’s and Project Manager’s personnel, and affected persons. </w:t>
      </w:r>
    </w:p>
    <w:p w14:paraId="6F80B21A" w14:textId="77777777" w:rsidR="00154D1A" w:rsidRPr="00B637AF" w:rsidRDefault="00154D1A" w:rsidP="00C8082A">
      <w:pPr>
        <w:tabs>
          <w:tab w:val="left" w:pos="2970"/>
        </w:tabs>
        <w:spacing w:after="120"/>
        <w:ind w:left="2970" w:hanging="2610"/>
        <w:jc w:val="both"/>
        <w:rPr>
          <w:b/>
          <w:smallCaps/>
          <w:sz w:val="28"/>
          <w:szCs w:val="28"/>
        </w:rPr>
      </w:pPr>
      <w:r w:rsidRPr="00B637AF">
        <w:rPr>
          <w:b/>
          <w:smallCaps/>
          <w:sz w:val="28"/>
          <w:szCs w:val="28"/>
        </w:rPr>
        <w:t>Payment for ESHS Requirements</w:t>
      </w:r>
    </w:p>
    <w:p w14:paraId="1B956CD0" w14:textId="373D78DF" w:rsidR="00154D1A" w:rsidRPr="00B014A9" w:rsidRDefault="00154D1A" w:rsidP="00154D1A">
      <w:pPr>
        <w:spacing w:after="200"/>
        <w:jc w:val="both"/>
        <w:rPr>
          <w:i/>
        </w:rPr>
      </w:pPr>
      <w:r w:rsidRPr="00B637AF">
        <w:rPr>
          <w:i/>
          <w:szCs w:val="20"/>
        </w:rPr>
        <w:t>The Employer’s ESHS and procurement</w:t>
      </w:r>
      <w:r>
        <w:rPr>
          <w:i/>
          <w:szCs w:val="20"/>
        </w:rPr>
        <w:t xml:space="preserve"> </w:t>
      </w:r>
      <w:r w:rsidRPr="00B637AF">
        <w:rPr>
          <w:i/>
          <w:szCs w:val="20"/>
        </w:rPr>
        <w:t xml:space="preserve">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or activities. For example, normally the cost of implementing work place safe systems of work, including the </w:t>
      </w:r>
      <w:r>
        <w:rPr>
          <w:i/>
          <w:szCs w:val="20"/>
        </w:rPr>
        <w:t xml:space="preserve">measures </w:t>
      </w:r>
      <w:r w:rsidRPr="00B637AF">
        <w:rPr>
          <w:i/>
          <w:szCs w:val="20"/>
        </w:rPr>
        <w:t xml:space="preserve">necessary for ensuring traffic safety, shall be covered by the Bidder’s rates for the relevant works. </w:t>
      </w:r>
      <w:r>
        <w:rPr>
          <w:i/>
          <w:szCs w:val="20"/>
        </w:rPr>
        <w:t>Alternatively</w:t>
      </w:r>
      <w:r w:rsidRPr="004E5422">
        <w:rPr>
          <w:i/>
          <w:szCs w:val="20"/>
        </w:rPr>
        <w:t>,</w:t>
      </w:r>
      <w:r>
        <w:rPr>
          <w:i/>
          <w:szCs w:val="20"/>
        </w:rPr>
        <w:t xml:space="preserve"> provisional sums could be set aside for discrete activities </w:t>
      </w:r>
      <w:r w:rsidRPr="004E5422">
        <w:rPr>
          <w:i/>
          <w:szCs w:val="20"/>
        </w:rPr>
        <w:t>for example</w:t>
      </w:r>
      <w:r>
        <w:rPr>
          <w:i/>
          <w:szCs w:val="20"/>
        </w:rPr>
        <w:t xml:space="preserve"> for</w:t>
      </w:r>
      <w:r w:rsidRPr="004E5422">
        <w:rPr>
          <w:i/>
          <w:szCs w:val="20"/>
        </w:rPr>
        <w:t xml:space="preserve"> HIV counselling</w:t>
      </w:r>
      <w:r>
        <w:rPr>
          <w:i/>
          <w:szCs w:val="20"/>
        </w:rPr>
        <w:t xml:space="preserve"> service,</w:t>
      </w:r>
      <w:r w:rsidRPr="004E5422">
        <w:rPr>
          <w:i/>
          <w:szCs w:val="20"/>
        </w:rPr>
        <w:t xml:space="preserve"> and</w:t>
      </w:r>
      <w:r>
        <w:rPr>
          <w:i/>
          <w:szCs w:val="20"/>
        </w:rPr>
        <w:t>, GBV/SEA awareness and sensitization or to encourage the contractor to deliver additional ESHS outcomes beyond the requirement of the Contract</w:t>
      </w:r>
      <w:r w:rsidRPr="004E5422">
        <w:rPr>
          <w:i/>
          <w:szCs w:val="20"/>
        </w:rPr>
        <w:t xml:space="preserve">. </w:t>
      </w:r>
      <w:r w:rsidRPr="004E5422">
        <w:rPr>
          <w:i/>
          <w:color w:val="FF0000"/>
          <w:szCs w:val="20"/>
        </w:rPr>
        <w:t xml:space="preserve"> </w:t>
      </w:r>
    </w:p>
    <w:p w14:paraId="3BAC823F" w14:textId="0979EB0F" w:rsidR="007B586E" w:rsidRPr="00154D1A" w:rsidRDefault="007B586E" w:rsidP="00C8082A">
      <w:pPr>
        <w:spacing w:after="200"/>
        <w:jc w:val="both"/>
      </w:pPr>
    </w:p>
    <w:p w14:paraId="640D8EEA" w14:textId="77777777" w:rsidR="007B586E" w:rsidRPr="00B014A9" w:rsidRDefault="007B586E" w:rsidP="00FB675B">
      <w:pPr>
        <w:pStyle w:val="Style9"/>
      </w:pPr>
      <w:r w:rsidRPr="00B014A9">
        <w:br w:type="page"/>
      </w:r>
      <w:bookmarkStart w:id="636" w:name="_Toc23233013"/>
      <w:bookmarkStart w:id="637" w:name="_Toc23238062"/>
      <w:bookmarkStart w:id="638" w:name="_Toc41971553"/>
      <w:bookmarkStart w:id="639" w:name="_Toc73867682"/>
      <w:bookmarkStart w:id="640" w:name="_Toc78273064"/>
      <w:bookmarkStart w:id="641" w:name="_Toc531206415"/>
      <w:r w:rsidRPr="00B014A9">
        <w:t>Drawings</w:t>
      </w:r>
      <w:bookmarkEnd w:id="636"/>
      <w:bookmarkEnd w:id="637"/>
      <w:bookmarkEnd w:id="638"/>
      <w:bookmarkEnd w:id="639"/>
      <w:bookmarkEnd w:id="640"/>
      <w:bookmarkEnd w:id="641"/>
    </w:p>
    <w:p w14:paraId="773093A7" w14:textId="77777777" w:rsidR="00C514E3" w:rsidRPr="00B014A9" w:rsidRDefault="00C514E3" w:rsidP="00AD20A0">
      <w:pPr>
        <w:jc w:val="both"/>
      </w:pPr>
      <w:bookmarkStart w:id="642" w:name="_Toc23233014"/>
      <w:bookmarkStart w:id="643" w:name="_Toc23238063"/>
      <w:bookmarkStart w:id="644" w:name="_Toc41971554"/>
      <w:bookmarkStart w:id="645" w:name="_Toc73867683"/>
      <w:r w:rsidRPr="00B014A9">
        <w:rPr>
          <w:i/>
        </w:rPr>
        <w:t>Insert here a list of Drawings.  The actual Drawings, including site plans, should be attached to this section or annexed in a separate folder.</w:t>
      </w:r>
    </w:p>
    <w:p w14:paraId="1D9D560C" w14:textId="77777777" w:rsidR="007B586E" w:rsidRPr="00B014A9" w:rsidRDefault="007B586E">
      <w:pPr>
        <w:pStyle w:val="explanatorynotes"/>
        <w:spacing w:after="0" w:line="240" w:lineRule="auto"/>
        <w:ind w:right="288"/>
      </w:pPr>
    </w:p>
    <w:p w14:paraId="37FABEE3" w14:textId="77777777" w:rsidR="007B586E" w:rsidRPr="00B014A9" w:rsidRDefault="007B586E" w:rsidP="00FB675B">
      <w:pPr>
        <w:pStyle w:val="Style9"/>
      </w:pPr>
      <w:bookmarkStart w:id="646" w:name="_Toc78273065"/>
      <w:r w:rsidRPr="00B014A9">
        <w:br w:type="page"/>
      </w:r>
      <w:bookmarkStart w:id="647" w:name="_Toc531206416"/>
      <w:r w:rsidRPr="00B014A9">
        <w:t>Supplementary Information</w:t>
      </w:r>
      <w:bookmarkEnd w:id="642"/>
      <w:bookmarkEnd w:id="643"/>
      <w:bookmarkEnd w:id="644"/>
      <w:bookmarkEnd w:id="645"/>
      <w:bookmarkEnd w:id="646"/>
      <w:bookmarkEnd w:id="647"/>
    </w:p>
    <w:p w14:paraId="2979CA9B" w14:textId="77777777" w:rsidR="007B586E" w:rsidRPr="00B014A9" w:rsidRDefault="007B586E"/>
    <w:p w14:paraId="405E625E" w14:textId="77777777" w:rsidR="007B586E" w:rsidRPr="00B014A9" w:rsidRDefault="007B586E">
      <w:pPr>
        <w:sectPr w:rsidR="007B586E" w:rsidRPr="00B014A9">
          <w:headerReference w:type="even" r:id="rId57"/>
          <w:headerReference w:type="default" r:id="rId58"/>
          <w:headerReference w:type="first" r:id="rId59"/>
          <w:type w:val="oddPage"/>
          <w:pgSz w:w="12240" w:h="15840" w:code="1"/>
          <w:pgMar w:top="1440" w:right="1440" w:bottom="1440" w:left="1800" w:header="720" w:footer="720" w:gutter="0"/>
          <w:paperSrc w:first="15" w:other="15"/>
          <w:cols w:space="720"/>
          <w:titlePg/>
        </w:sectPr>
      </w:pPr>
    </w:p>
    <w:p w14:paraId="48F62B93" w14:textId="1BCAA315" w:rsidR="007B586E" w:rsidRPr="005B7856" w:rsidRDefault="007B586E" w:rsidP="00C8082A">
      <w:pPr>
        <w:pStyle w:val="Style1"/>
      </w:pPr>
      <w:bookmarkStart w:id="648" w:name="_Toc4585751"/>
      <w:r w:rsidRPr="005B7856">
        <w:t xml:space="preserve">PART 3 </w:t>
      </w:r>
      <w:r w:rsidR="00A33BDD" w:rsidRPr="005B7856">
        <w:t xml:space="preserve"> </w:t>
      </w:r>
      <w:r w:rsidRPr="005B7856">
        <w:t>Conditions of Contract and Contract Forms</w:t>
      </w:r>
      <w:bookmarkEnd w:id="648"/>
    </w:p>
    <w:p w14:paraId="26F284E4" w14:textId="77777777" w:rsidR="007B586E" w:rsidRDefault="007B586E"/>
    <w:p w14:paraId="40E0D42D" w14:textId="77777777" w:rsidR="00E26B6C" w:rsidRPr="00B014A9" w:rsidRDefault="00E26B6C">
      <w:pPr>
        <w:sectPr w:rsidR="00E26B6C" w:rsidRPr="00B014A9" w:rsidSect="003E3C30">
          <w:headerReference w:type="even" r:id="rId60"/>
          <w:headerReference w:type="default" r:id="rId61"/>
          <w:headerReference w:type="first" r:id="rId62"/>
          <w:type w:val="oddPage"/>
          <w:pgSz w:w="12240" w:h="15840" w:code="1"/>
          <w:pgMar w:top="1440" w:right="1440" w:bottom="1440" w:left="1800" w:header="720" w:footer="720" w:gutter="0"/>
          <w:paperSrc w:first="15" w:other="15"/>
          <w:cols w:space="720"/>
          <w:titlePg/>
        </w:sectPr>
      </w:pPr>
    </w:p>
    <w:p w14:paraId="0C38A8C7" w14:textId="25834AA0" w:rsidR="007B586E" w:rsidRPr="00B014A9" w:rsidRDefault="007B586E" w:rsidP="00C8082A">
      <w:pPr>
        <w:pStyle w:val="Style2"/>
      </w:pPr>
      <w:bookmarkStart w:id="649" w:name="_Toc87070116"/>
      <w:bookmarkStart w:id="650" w:name="_Toc4585752"/>
      <w:r w:rsidRPr="00B014A9">
        <w:t>Section VII</w:t>
      </w:r>
      <w:r w:rsidR="000D2FB2">
        <w:t>I</w:t>
      </w:r>
      <w:r w:rsidR="00584B09">
        <w:t xml:space="preserve"> -</w:t>
      </w:r>
      <w:r w:rsidRPr="00B014A9">
        <w:t xml:space="preserve">  General Conditions of Contract</w:t>
      </w:r>
      <w:bookmarkEnd w:id="649"/>
      <w:bookmarkEnd w:id="650"/>
    </w:p>
    <w:p w14:paraId="74AF9961" w14:textId="77777777" w:rsidR="007B586E" w:rsidRPr="00B014A9" w:rsidRDefault="007B586E"/>
    <w:p w14:paraId="0F9C1C32" w14:textId="77777777" w:rsidR="007B586E" w:rsidRPr="00B014A9" w:rsidRDefault="007B586E"/>
    <w:p w14:paraId="72F26AAD" w14:textId="77777777" w:rsidR="007B586E" w:rsidRPr="00B014A9" w:rsidRDefault="007B586E"/>
    <w:p w14:paraId="58F357BF" w14:textId="77777777" w:rsidR="007B586E" w:rsidRPr="00B014A9" w:rsidRDefault="007B586E">
      <w:pPr>
        <w:jc w:val="both"/>
        <w:rPr>
          <w:rFonts w:ascii="Cambria" w:hAnsi="Cambria"/>
        </w:rPr>
      </w:pPr>
      <w:r w:rsidRPr="00B014A9">
        <w:rPr>
          <w:rFonts w:ascii="Cambria" w:hAnsi="Cambria"/>
        </w:rPr>
        <w:t>These General Conditions of Contract (GCC), read in conjunction with the Particular Conditions of Contract</w:t>
      </w:r>
      <w:r w:rsidRPr="00B014A9">
        <w:rPr>
          <w:rFonts w:ascii="Cambria" w:hAnsi="Cambria"/>
          <w:i/>
        </w:rPr>
        <w:t xml:space="preserve"> </w:t>
      </w:r>
      <w:r w:rsidRPr="00B014A9">
        <w:rPr>
          <w:rFonts w:ascii="Cambria" w:hAnsi="Cambria"/>
        </w:rPr>
        <w:t>(PCC) and other documents listed therein, should be a complete document expressing fairly the rights and obligations of both parties.</w:t>
      </w:r>
    </w:p>
    <w:p w14:paraId="0A7A1F9E" w14:textId="77777777" w:rsidR="007B586E" w:rsidRPr="00B014A9" w:rsidRDefault="007B586E">
      <w:pPr>
        <w:jc w:val="both"/>
        <w:rPr>
          <w:rFonts w:ascii="Cambria" w:hAnsi="Cambria"/>
        </w:rPr>
      </w:pPr>
    </w:p>
    <w:p w14:paraId="10CE88D6" w14:textId="77777777" w:rsidR="000D2FB2" w:rsidRDefault="007B586E" w:rsidP="00AD20A0">
      <w:pPr>
        <w:jc w:val="both"/>
        <w:rPr>
          <w:rFonts w:ascii="Cambria" w:hAnsi="Cambria"/>
        </w:rPr>
      </w:pPr>
      <w:r w:rsidRPr="00B014A9">
        <w:rPr>
          <w:rFonts w:ascii="Cambria" w:hAnsi="Cambria"/>
        </w:rPr>
        <w:t>These General Conditions of Contract have been developed on the basis of considerable international experience in the drafting and management of contracts, bearing in mind a trend in the construction industry towards simpler, more straightforward language.</w:t>
      </w:r>
    </w:p>
    <w:p w14:paraId="45750004" w14:textId="77777777" w:rsidR="000D2FB2" w:rsidRDefault="000D2FB2" w:rsidP="00AD20A0">
      <w:pPr>
        <w:jc w:val="both"/>
        <w:rPr>
          <w:rFonts w:ascii="Cambria" w:hAnsi="Cambria"/>
        </w:rPr>
      </w:pPr>
    </w:p>
    <w:p w14:paraId="0A1BB317" w14:textId="38D29F43" w:rsidR="007B586E" w:rsidRPr="00B014A9" w:rsidRDefault="007B586E" w:rsidP="00AD20A0">
      <w:pPr>
        <w:jc w:val="both"/>
        <w:rPr>
          <w:rFonts w:ascii="Cambria" w:hAnsi="Cambria"/>
        </w:rPr>
      </w:pPr>
      <w:r w:rsidRPr="00B014A9">
        <w:rPr>
          <w:rFonts w:ascii="Cambria" w:hAnsi="Cambria"/>
        </w:rPr>
        <w:t>The GCC can be used for both smaller admeasurement contracts and lump sum contracts.</w:t>
      </w:r>
    </w:p>
    <w:p w14:paraId="63B21FCB" w14:textId="77777777" w:rsidR="007B586E" w:rsidRPr="00B014A9" w:rsidRDefault="007B586E"/>
    <w:p w14:paraId="437A8F8E" w14:textId="77777777" w:rsidR="007B586E" w:rsidRPr="00B014A9" w:rsidRDefault="007B586E"/>
    <w:p w14:paraId="4FE20823" w14:textId="77777777" w:rsidR="007B586E" w:rsidRPr="00B014A9" w:rsidRDefault="007B586E"/>
    <w:p w14:paraId="2D5F007B" w14:textId="77777777" w:rsidR="007B586E" w:rsidRPr="00B014A9" w:rsidRDefault="007B586E">
      <w:pPr>
        <w:pStyle w:val="Heading2"/>
        <w:rPr>
          <w:rFonts w:ascii="Times New Roman" w:hAnsi="Times New Roman" w:cs="Times New Roman"/>
        </w:rPr>
      </w:pPr>
      <w:r w:rsidRPr="00B014A9">
        <w:br w:type="page"/>
      </w:r>
      <w:bookmarkStart w:id="651" w:name="_Toc87070117"/>
      <w:r w:rsidRPr="00B014A9">
        <w:rPr>
          <w:rFonts w:ascii="Times New Roman" w:hAnsi="Times New Roman" w:cs="Times New Roman"/>
        </w:rPr>
        <w:t>Table of Clauses</w:t>
      </w:r>
      <w:bookmarkEnd w:id="651"/>
    </w:p>
    <w:p w14:paraId="30A23963" w14:textId="77777777" w:rsidR="007B586E" w:rsidRPr="00B014A9" w:rsidRDefault="007B586E"/>
    <w:p w14:paraId="2906DFF3" w14:textId="0183B368" w:rsidR="006A7AC4" w:rsidRDefault="006A7AC4">
      <w:pPr>
        <w:pStyle w:val="TOC1"/>
        <w:tabs>
          <w:tab w:val="right" w:leader="dot" w:pos="8990"/>
        </w:tabs>
        <w:rPr>
          <w:rFonts w:asciiTheme="minorHAnsi" w:eastAsiaTheme="minorEastAsia" w:hAnsiTheme="minorHAnsi" w:cstheme="minorBidi"/>
          <w:b w:val="0"/>
          <w:noProof/>
          <w:sz w:val="22"/>
          <w:szCs w:val="22"/>
        </w:rPr>
      </w:pPr>
      <w:r>
        <w:fldChar w:fldCharType="begin"/>
      </w:r>
      <w:r>
        <w:instrText xml:space="preserve"> TOC \t "Style10;1;Style11;2;Style12;3" </w:instrText>
      </w:r>
      <w:r>
        <w:fldChar w:fldCharType="separate"/>
      </w:r>
      <w:r>
        <w:rPr>
          <w:noProof/>
        </w:rPr>
        <w:t>A.  General</w:t>
      </w:r>
      <w:r>
        <w:rPr>
          <w:noProof/>
        </w:rPr>
        <w:tab/>
      </w:r>
      <w:r>
        <w:rPr>
          <w:noProof/>
        </w:rPr>
        <w:fldChar w:fldCharType="begin"/>
      </w:r>
      <w:r>
        <w:rPr>
          <w:noProof/>
        </w:rPr>
        <w:instrText xml:space="preserve"> PAGEREF _Toc531224651 \h </w:instrText>
      </w:r>
      <w:r>
        <w:rPr>
          <w:noProof/>
        </w:rPr>
      </w:r>
      <w:r>
        <w:rPr>
          <w:noProof/>
        </w:rPr>
        <w:fldChar w:fldCharType="separate"/>
      </w:r>
      <w:r w:rsidR="003E3C30">
        <w:rPr>
          <w:noProof/>
        </w:rPr>
        <w:t>132</w:t>
      </w:r>
      <w:r>
        <w:rPr>
          <w:noProof/>
        </w:rPr>
        <w:fldChar w:fldCharType="end"/>
      </w:r>
    </w:p>
    <w:p w14:paraId="07CA3237" w14:textId="34865B46" w:rsidR="006A7AC4" w:rsidRDefault="006A7AC4">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Definitions</w:t>
      </w:r>
      <w:r>
        <w:tab/>
      </w:r>
      <w:r>
        <w:fldChar w:fldCharType="begin"/>
      </w:r>
      <w:r>
        <w:instrText xml:space="preserve"> PAGEREF _Toc531224652 \h </w:instrText>
      </w:r>
      <w:r>
        <w:fldChar w:fldCharType="separate"/>
      </w:r>
      <w:r w:rsidR="003E3C30">
        <w:t>132</w:t>
      </w:r>
      <w:r>
        <w:fldChar w:fldCharType="end"/>
      </w:r>
    </w:p>
    <w:p w14:paraId="72F51FA6" w14:textId="216852A4" w:rsidR="006A7AC4" w:rsidRDefault="006A7AC4">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Interpretation</w:t>
      </w:r>
      <w:r>
        <w:tab/>
      </w:r>
      <w:r>
        <w:fldChar w:fldCharType="begin"/>
      </w:r>
      <w:r>
        <w:instrText xml:space="preserve"> PAGEREF _Toc531224653 \h </w:instrText>
      </w:r>
      <w:r>
        <w:fldChar w:fldCharType="separate"/>
      </w:r>
      <w:r w:rsidR="003E3C30">
        <w:t>134</w:t>
      </w:r>
      <w:r>
        <w:fldChar w:fldCharType="end"/>
      </w:r>
    </w:p>
    <w:p w14:paraId="40CC21EF" w14:textId="3A372420" w:rsidR="006A7AC4" w:rsidRDefault="006A7AC4">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Language and Law</w:t>
      </w:r>
      <w:r>
        <w:tab/>
      </w:r>
      <w:r>
        <w:fldChar w:fldCharType="begin"/>
      </w:r>
      <w:r>
        <w:instrText xml:space="preserve"> PAGEREF _Toc531224654 \h </w:instrText>
      </w:r>
      <w:r>
        <w:fldChar w:fldCharType="separate"/>
      </w:r>
      <w:r w:rsidR="003E3C30">
        <w:t>135</w:t>
      </w:r>
      <w:r>
        <w:fldChar w:fldCharType="end"/>
      </w:r>
    </w:p>
    <w:p w14:paraId="723EA69D" w14:textId="7071A6D7" w:rsidR="006A7AC4" w:rsidRDefault="006A7AC4">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Project Manager’s Decisions</w:t>
      </w:r>
      <w:r>
        <w:tab/>
      </w:r>
      <w:r>
        <w:fldChar w:fldCharType="begin"/>
      </w:r>
      <w:r>
        <w:instrText xml:space="preserve"> PAGEREF _Toc531224655 \h </w:instrText>
      </w:r>
      <w:r>
        <w:fldChar w:fldCharType="separate"/>
      </w:r>
      <w:r w:rsidR="003E3C30">
        <w:t>135</w:t>
      </w:r>
      <w:r>
        <w:fldChar w:fldCharType="end"/>
      </w:r>
    </w:p>
    <w:p w14:paraId="688AB83D" w14:textId="531A8C14" w:rsidR="006A7AC4" w:rsidRDefault="006A7AC4">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Delegation</w:t>
      </w:r>
      <w:r>
        <w:tab/>
      </w:r>
      <w:r>
        <w:fldChar w:fldCharType="begin"/>
      </w:r>
      <w:r>
        <w:instrText xml:space="preserve"> PAGEREF _Toc531224656 \h </w:instrText>
      </w:r>
      <w:r>
        <w:fldChar w:fldCharType="separate"/>
      </w:r>
      <w:r w:rsidR="003E3C30">
        <w:t>135</w:t>
      </w:r>
      <w:r>
        <w:fldChar w:fldCharType="end"/>
      </w:r>
    </w:p>
    <w:p w14:paraId="2CCAE8E2" w14:textId="3C7CAC6A" w:rsidR="006A7AC4" w:rsidRDefault="006A7AC4">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Communications</w:t>
      </w:r>
      <w:r>
        <w:tab/>
      </w:r>
      <w:r>
        <w:fldChar w:fldCharType="begin"/>
      </w:r>
      <w:r>
        <w:instrText xml:space="preserve"> PAGEREF _Toc531224657 \h </w:instrText>
      </w:r>
      <w:r>
        <w:fldChar w:fldCharType="separate"/>
      </w:r>
      <w:r w:rsidR="003E3C30">
        <w:t>135</w:t>
      </w:r>
      <w:r>
        <w:fldChar w:fldCharType="end"/>
      </w:r>
    </w:p>
    <w:p w14:paraId="7F54EF14" w14:textId="15EF2D7C" w:rsidR="006A7AC4" w:rsidRDefault="006A7AC4">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Subcontracting</w:t>
      </w:r>
      <w:r>
        <w:tab/>
      </w:r>
      <w:r>
        <w:fldChar w:fldCharType="begin"/>
      </w:r>
      <w:r>
        <w:instrText xml:space="preserve"> PAGEREF _Toc531224658 \h </w:instrText>
      </w:r>
      <w:r>
        <w:fldChar w:fldCharType="separate"/>
      </w:r>
      <w:r w:rsidR="003E3C30">
        <w:t>135</w:t>
      </w:r>
      <w:r>
        <w:fldChar w:fldCharType="end"/>
      </w:r>
    </w:p>
    <w:p w14:paraId="7864CF51" w14:textId="13B0B2C2" w:rsidR="006A7AC4" w:rsidRDefault="006A7AC4">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Other Contractors</w:t>
      </w:r>
      <w:r>
        <w:tab/>
      </w:r>
      <w:r>
        <w:fldChar w:fldCharType="begin"/>
      </w:r>
      <w:r>
        <w:instrText xml:space="preserve"> PAGEREF _Toc531224659 \h </w:instrText>
      </w:r>
      <w:r>
        <w:fldChar w:fldCharType="separate"/>
      </w:r>
      <w:r w:rsidR="003E3C30">
        <w:t>135</w:t>
      </w:r>
      <w:r>
        <w:fldChar w:fldCharType="end"/>
      </w:r>
    </w:p>
    <w:p w14:paraId="4E725CC6" w14:textId="7CC6859A" w:rsidR="006A7AC4" w:rsidRDefault="006A7AC4">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Personnel and Equipment</w:t>
      </w:r>
      <w:r>
        <w:tab/>
      </w:r>
      <w:r>
        <w:fldChar w:fldCharType="begin"/>
      </w:r>
      <w:r>
        <w:instrText xml:space="preserve"> PAGEREF _Toc531224660 \h </w:instrText>
      </w:r>
      <w:r>
        <w:fldChar w:fldCharType="separate"/>
      </w:r>
      <w:r w:rsidR="003E3C30">
        <w:t>136</w:t>
      </w:r>
      <w:r>
        <w:fldChar w:fldCharType="end"/>
      </w:r>
    </w:p>
    <w:p w14:paraId="145DE5A2" w14:textId="67006FEF" w:rsidR="006A7AC4" w:rsidRDefault="006A7AC4">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Employer’s and Contractor’s Risks</w:t>
      </w:r>
      <w:r>
        <w:tab/>
      </w:r>
      <w:r>
        <w:fldChar w:fldCharType="begin"/>
      </w:r>
      <w:r>
        <w:instrText xml:space="preserve"> PAGEREF _Toc531224661 \h </w:instrText>
      </w:r>
      <w:r>
        <w:fldChar w:fldCharType="separate"/>
      </w:r>
      <w:r w:rsidR="003E3C30">
        <w:t>136</w:t>
      </w:r>
      <w:r>
        <w:fldChar w:fldCharType="end"/>
      </w:r>
    </w:p>
    <w:p w14:paraId="713F3930" w14:textId="16D321EE" w:rsidR="006A7AC4" w:rsidRDefault="006A7AC4">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Employer’s Risks</w:t>
      </w:r>
      <w:r>
        <w:tab/>
      </w:r>
      <w:r>
        <w:fldChar w:fldCharType="begin"/>
      </w:r>
      <w:r>
        <w:instrText xml:space="preserve"> PAGEREF _Toc531224662 \h </w:instrText>
      </w:r>
      <w:r>
        <w:fldChar w:fldCharType="separate"/>
      </w:r>
      <w:r w:rsidR="003E3C30">
        <w:t>136</w:t>
      </w:r>
      <w:r>
        <w:fldChar w:fldCharType="end"/>
      </w:r>
    </w:p>
    <w:p w14:paraId="2181CF44" w14:textId="3CC975D6" w:rsidR="006A7AC4" w:rsidRDefault="006A7AC4">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Contractor’s Risks</w:t>
      </w:r>
      <w:r>
        <w:tab/>
      </w:r>
      <w:r>
        <w:fldChar w:fldCharType="begin"/>
      </w:r>
      <w:r>
        <w:instrText xml:space="preserve"> PAGEREF _Toc531224663 \h </w:instrText>
      </w:r>
      <w:r>
        <w:fldChar w:fldCharType="separate"/>
      </w:r>
      <w:r w:rsidR="003E3C30">
        <w:t>137</w:t>
      </w:r>
      <w:r>
        <w:fldChar w:fldCharType="end"/>
      </w:r>
    </w:p>
    <w:p w14:paraId="0BF91BAE" w14:textId="17BA6C6F" w:rsidR="006A7AC4" w:rsidRDefault="006A7AC4">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Insurance</w:t>
      </w:r>
      <w:r>
        <w:tab/>
      </w:r>
      <w:r>
        <w:fldChar w:fldCharType="begin"/>
      </w:r>
      <w:r>
        <w:instrText xml:space="preserve"> PAGEREF _Toc531224664 \h </w:instrText>
      </w:r>
      <w:r>
        <w:fldChar w:fldCharType="separate"/>
      </w:r>
      <w:r w:rsidR="003E3C30">
        <w:t>137</w:t>
      </w:r>
      <w:r>
        <w:fldChar w:fldCharType="end"/>
      </w:r>
    </w:p>
    <w:p w14:paraId="6EA7899F" w14:textId="65DEA20F" w:rsidR="006A7AC4" w:rsidRDefault="006A7AC4">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Site Data</w:t>
      </w:r>
      <w:r>
        <w:tab/>
      </w:r>
      <w:r>
        <w:fldChar w:fldCharType="begin"/>
      </w:r>
      <w:r>
        <w:instrText xml:space="preserve"> PAGEREF _Toc531224665 \h </w:instrText>
      </w:r>
      <w:r>
        <w:fldChar w:fldCharType="separate"/>
      </w:r>
      <w:r w:rsidR="003E3C30">
        <w:t>138</w:t>
      </w:r>
      <w:r>
        <w:fldChar w:fldCharType="end"/>
      </w:r>
    </w:p>
    <w:p w14:paraId="2C57876F" w14:textId="28FBFB15" w:rsidR="006A7AC4" w:rsidRDefault="006A7AC4">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Contractor to Construct the Works</w:t>
      </w:r>
      <w:r>
        <w:tab/>
      </w:r>
      <w:r>
        <w:fldChar w:fldCharType="begin"/>
      </w:r>
      <w:r>
        <w:instrText xml:space="preserve"> PAGEREF _Toc531224666 \h </w:instrText>
      </w:r>
      <w:r>
        <w:fldChar w:fldCharType="separate"/>
      </w:r>
      <w:r w:rsidR="003E3C30">
        <w:t>138</w:t>
      </w:r>
      <w:r>
        <w:fldChar w:fldCharType="end"/>
      </w:r>
    </w:p>
    <w:p w14:paraId="34F36BBE" w14:textId="65DC221A" w:rsidR="006A7AC4" w:rsidRDefault="006A7AC4">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The Works to Be Completed by the Intended Completion Date</w:t>
      </w:r>
      <w:r>
        <w:tab/>
      </w:r>
      <w:r>
        <w:fldChar w:fldCharType="begin"/>
      </w:r>
      <w:r>
        <w:instrText xml:space="preserve"> PAGEREF _Toc531224667 \h </w:instrText>
      </w:r>
      <w:r>
        <w:fldChar w:fldCharType="separate"/>
      </w:r>
      <w:r w:rsidR="003E3C30">
        <w:t>138</w:t>
      </w:r>
      <w:r>
        <w:fldChar w:fldCharType="end"/>
      </w:r>
    </w:p>
    <w:p w14:paraId="79791742" w14:textId="4915389B" w:rsidR="006A7AC4" w:rsidRDefault="006A7AC4">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Approval by the Project Manager</w:t>
      </w:r>
      <w:r>
        <w:tab/>
      </w:r>
      <w:r>
        <w:fldChar w:fldCharType="begin"/>
      </w:r>
      <w:r>
        <w:instrText xml:space="preserve"> PAGEREF _Toc531224668 \h </w:instrText>
      </w:r>
      <w:r>
        <w:fldChar w:fldCharType="separate"/>
      </w:r>
      <w:r w:rsidR="003E3C30">
        <w:t>138</w:t>
      </w:r>
      <w:r>
        <w:fldChar w:fldCharType="end"/>
      </w:r>
    </w:p>
    <w:p w14:paraId="357E4ADE" w14:textId="4E296122" w:rsidR="006A7AC4" w:rsidRDefault="006A7AC4">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Safety</w:t>
      </w:r>
      <w:r w:rsidR="00483724">
        <w:t xml:space="preserve"> </w:t>
      </w:r>
      <w:r>
        <w:tab/>
      </w:r>
      <w:r>
        <w:fldChar w:fldCharType="begin"/>
      </w:r>
      <w:r>
        <w:instrText xml:space="preserve"> PAGEREF _Toc531224669 \h </w:instrText>
      </w:r>
      <w:r>
        <w:fldChar w:fldCharType="separate"/>
      </w:r>
      <w:r w:rsidR="003E3C30">
        <w:t>138</w:t>
      </w:r>
      <w:r>
        <w:fldChar w:fldCharType="end"/>
      </w:r>
    </w:p>
    <w:p w14:paraId="490B0548" w14:textId="2480327D" w:rsidR="006A7AC4" w:rsidRDefault="006A7AC4">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Discoveries</w:t>
      </w:r>
      <w:r>
        <w:tab/>
      </w:r>
      <w:r>
        <w:fldChar w:fldCharType="begin"/>
      </w:r>
      <w:r>
        <w:instrText xml:space="preserve"> PAGEREF _Toc531224670 \h </w:instrText>
      </w:r>
      <w:r>
        <w:fldChar w:fldCharType="separate"/>
      </w:r>
      <w:r w:rsidR="003E3C30">
        <w:t>138</w:t>
      </w:r>
      <w:r>
        <w:fldChar w:fldCharType="end"/>
      </w:r>
    </w:p>
    <w:p w14:paraId="46D684CE" w14:textId="651DB6C8" w:rsidR="006A7AC4" w:rsidRDefault="006A7AC4">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Possession of the Site</w:t>
      </w:r>
      <w:r>
        <w:tab/>
      </w:r>
      <w:r>
        <w:fldChar w:fldCharType="begin"/>
      </w:r>
      <w:r>
        <w:instrText xml:space="preserve"> PAGEREF _Toc531224671 \h </w:instrText>
      </w:r>
      <w:r>
        <w:fldChar w:fldCharType="separate"/>
      </w:r>
      <w:r w:rsidR="003E3C30">
        <w:t>138</w:t>
      </w:r>
      <w:r>
        <w:fldChar w:fldCharType="end"/>
      </w:r>
    </w:p>
    <w:p w14:paraId="2EB1B106" w14:textId="3FF9FA89" w:rsidR="006A7AC4" w:rsidRDefault="006A7AC4">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Access to the Site</w:t>
      </w:r>
      <w:r>
        <w:tab/>
      </w:r>
      <w:r>
        <w:fldChar w:fldCharType="begin"/>
      </w:r>
      <w:r>
        <w:instrText xml:space="preserve"> PAGEREF _Toc531224672 \h </w:instrText>
      </w:r>
      <w:r>
        <w:fldChar w:fldCharType="separate"/>
      </w:r>
      <w:r w:rsidR="003E3C30">
        <w:t>139</w:t>
      </w:r>
      <w:r>
        <w:fldChar w:fldCharType="end"/>
      </w:r>
    </w:p>
    <w:p w14:paraId="71E0F304" w14:textId="740D387A" w:rsidR="006A7AC4" w:rsidRDefault="006A7AC4">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Instructions, Inspections and Audits</w:t>
      </w:r>
      <w:r>
        <w:tab/>
      </w:r>
      <w:r>
        <w:fldChar w:fldCharType="begin"/>
      </w:r>
      <w:r>
        <w:instrText xml:space="preserve"> PAGEREF _Toc531224673 \h </w:instrText>
      </w:r>
      <w:r>
        <w:fldChar w:fldCharType="separate"/>
      </w:r>
      <w:r w:rsidR="003E3C30">
        <w:t>139</w:t>
      </w:r>
      <w:r>
        <w:fldChar w:fldCharType="end"/>
      </w:r>
    </w:p>
    <w:p w14:paraId="5DD7D75D" w14:textId="3A3C90F0" w:rsidR="006A7AC4" w:rsidRDefault="006A7AC4">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Appointment of the Adjudicator</w:t>
      </w:r>
      <w:r>
        <w:tab/>
      </w:r>
      <w:r>
        <w:fldChar w:fldCharType="begin"/>
      </w:r>
      <w:r>
        <w:instrText xml:space="preserve"> PAGEREF _Toc531224674 \h </w:instrText>
      </w:r>
      <w:r>
        <w:fldChar w:fldCharType="separate"/>
      </w:r>
      <w:r w:rsidR="003E3C30">
        <w:t>139</w:t>
      </w:r>
      <w:r>
        <w:fldChar w:fldCharType="end"/>
      </w:r>
    </w:p>
    <w:p w14:paraId="3C6DEED1" w14:textId="40912154" w:rsidR="006A7AC4" w:rsidRDefault="006A7AC4">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Procedure for Disputes</w:t>
      </w:r>
      <w:r>
        <w:tab/>
      </w:r>
      <w:r>
        <w:fldChar w:fldCharType="begin"/>
      </w:r>
      <w:r>
        <w:instrText xml:space="preserve"> PAGEREF _Toc531224675 \h </w:instrText>
      </w:r>
      <w:r>
        <w:fldChar w:fldCharType="separate"/>
      </w:r>
      <w:r w:rsidR="003E3C30">
        <w:t>140</w:t>
      </w:r>
      <w:r>
        <w:fldChar w:fldCharType="end"/>
      </w:r>
    </w:p>
    <w:p w14:paraId="606F8E35" w14:textId="1AB85AB3" w:rsidR="006A7AC4" w:rsidRDefault="006A7AC4">
      <w:pPr>
        <w:pStyle w:val="TOC1"/>
        <w:tabs>
          <w:tab w:val="right" w:leader="dot" w:pos="8990"/>
        </w:tabs>
        <w:rPr>
          <w:rFonts w:asciiTheme="minorHAnsi" w:eastAsiaTheme="minorEastAsia" w:hAnsiTheme="minorHAnsi" w:cstheme="minorBidi"/>
          <w:b w:val="0"/>
          <w:noProof/>
          <w:sz w:val="22"/>
          <w:szCs w:val="22"/>
        </w:rPr>
      </w:pPr>
      <w:r>
        <w:rPr>
          <w:noProof/>
        </w:rPr>
        <w:t>B.  Time Control</w:t>
      </w:r>
      <w:r>
        <w:rPr>
          <w:noProof/>
        </w:rPr>
        <w:tab/>
      </w:r>
      <w:r>
        <w:rPr>
          <w:noProof/>
        </w:rPr>
        <w:fldChar w:fldCharType="begin"/>
      </w:r>
      <w:r>
        <w:rPr>
          <w:noProof/>
        </w:rPr>
        <w:instrText xml:space="preserve"> PAGEREF _Toc531224676 \h </w:instrText>
      </w:r>
      <w:r>
        <w:rPr>
          <w:noProof/>
        </w:rPr>
      </w:r>
      <w:r>
        <w:rPr>
          <w:noProof/>
        </w:rPr>
        <w:fldChar w:fldCharType="separate"/>
      </w:r>
      <w:r w:rsidR="003E3C30">
        <w:rPr>
          <w:noProof/>
        </w:rPr>
        <w:t>140</w:t>
      </w:r>
      <w:r>
        <w:rPr>
          <w:noProof/>
        </w:rPr>
        <w:fldChar w:fldCharType="end"/>
      </w:r>
    </w:p>
    <w:p w14:paraId="32AF6FA1" w14:textId="2D7C4DEF" w:rsidR="006A7AC4" w:rsidRDefault="006A7AC4">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Program</w:t>
      </w:r>
      <w:r>
        <w:tab/>
      </w:r>
      <w:r>
        <w:fldChar w:fldCharType="begin"/>
      </w:r>
      <w:r>
        <w:instrText xml:space="preserve"> PAGEREF _Toc531224677 \h </w:instrText>
      </w:r>
      <w:r>
        <w:fldChar w:fldCharType="separate"/>
      </w:r>
      <w:r w:rsidR="003E3C30">
        <w:t>140</w:t>
      </w:r>
      <w:r>
        <w:fldChar w:fldCharType="end"/>
      </w:r>
    </w:p>
    <w:p w14:paraId="0F5A4E4E" w14:textId="14C6998D" w:rsidR="006A7AC4" w:rsidRDefault="006A7AC4">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Extension of the Intended Completion Date</w:t>
      </w:r>
      <w:r>
        <w:tab/>
      </w:r>
      <w:r>
        <w:fldChar w:fldCharType="begin"/>
      </w:r>
      <w:r>
        <w:instrText xml:space="preserve"> PAGEREF _Toc531224678 \h </w:instrText>
      </w:r>
      <w:r>
        <w:fldChar w:fldCharType="separate"/>
      </w:r>
      <w:r w:rsidR="003E3C30">
        <w:t>141</w:t>
      </w:r>
      <w:r>
        <w:fldChar w:fldCharType="end"/>
      </w:r>
    </w:p>
    <w:p w14:paraId="167ABF82" w14:textId="21FD73E4" w:rsidR="006A7AC4" w:rsidRDefault="006A7AC4">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Acceleration</w:t>
      </w:r>
      <w:r>
        <w:tab/>
      </w:r>
      <w:r>
        <w:fldChar w:fldCharType="begin"/>
      </w:r>
      <w:r>
        <w:instrText xml:space="preserve"> PAGEREF _Toc531224679 \h </w:instrText>
      </w:r>
      <w:r>
        <w:fldChar w:fldCharType="separate"/>
      </w:r>
      <w:r w:rsidR="003E3C30">
        <w:t>141</w:t>
      </w:r>
      <w:r>
        <w:fldChar w:fldCharType="end"/>
      </w:r>
    </w:p>
    <w:p w14:paraId="7E11A867" w14:textId="1353B81D" w:rsidR="006A7AC4" w:rsidRDefault="006A7AC4">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Delays Ordered by the Project Manager</w:t>
      </w:r>
      <w:r>
        <w:tab/>
      </w:r>
      <w:r>
        <w:fldChar w:fldCharType="begin"/>
      </w:r>
      <w:r>
        <w:instrText xml:space="preserve"> PAGEREF _Toc531224680 \h </w:instrText>
      </w:r>
      <w:r>
        <w:fldChar w:fldCharType="separate"/>
      </w:r>
      <w:r w:rsidR="003E3C30">
        <w:t>141</w:t>
      </w:r>
      <w:r>
        <w:fldChar w:fldCharType="end"/>
      </w:r>
    </w:p>
    <w:p w14:paraId="067670E1" w14:textId="0DCAF28D" w:rsidR="006A7AC4" w:rsidRDefault="006A7AC4">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Management Meetings</w:t>
      </w:r>
      <w:r>
        <w:tab/>
      </w:r>
      <w:r>
        <w:fldChar w:fldCharType="begin"/>
      </w:r>
      <w:r>
        <w:instrText xml:space="preserve"> PAGEREF _Toc531224681 \h </w:instrText>
      </w:r>
      <w:r>
        <w:fldChar w:fldCharType="separate"/>
      </w:r>
      <w:r w:rsidR="003E3C30">
        <w:t>141</w:t>
      </w:r>
      <w:r>
        <w:fldChar w:fldCharType="end"/>
      </w:r>
    </w:p>
    <w:p w14:paraId="08D52C27" w14:textId="3DC7BFAC" w:rsidR="006A7AC4" w:rsidRDefault="006A7AC4">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Early Warning</w:t>
      </w:r>
      <w:r>
        <w:tab/>
      </w:r>
      <w:r>
        <w:fldChar w:fldCharType="begin"/>
      </w:r>
      <w:r>
        <w:instrText xml:space="preserve"> PAGEREF _Toc531224682 \h </w:instrText>
      </w:r>
      <w:r>
        <w:fldChar w:fldCharType="separate"/>
      </w:r>
      <w:r w:rsidR="003E3C30">
        <w:t>142</w:t>
      </w:r>
      <w:r>
        <w:fldChar w:fldCharType="end"/>
      </w:r>
    </w:p>
    <w:p w14:paraId="750B816C" w14:textId="33110905" w:rsidR="006A7AC4" w:rsidRDefault="006A7AC4">
      <w:pPr>
        <w:pStyle w:val="TOC1"/>
        <w:tabs>
          <w:tab w:val="right" w:leader="dot" w:pos="8990"/>
        </w:tabs>
        <w:rPr>
          <w:rFonts w:asciiTheme="minorHAnsi" w:eastAsiaTheme="minorEastAsia" w:hAnsiTheme="minorHAnsi" w:cstheme="minorBidi"/>
          <w:b w:val="0"/>
          <w:noProof/>
          <w:sz w:val="22"/>
          <w:szCs w:val="22"/>
        </w:rPr>
      </w:pPr>
      <w:r>
        <w:rPr>
          <w:noProof/>
        </w:rPr>
        <w:t>C.  Quality Control</w:t>
      </w:r>
      <w:r>
        <w:rPr>
          <w:noProof/>
        </w:rPr>
        <w:tab/>
      </w:r>
      <w:r>
        <w:rPr>
          <w:noProof/>
        </w:rPr>
        <w:fldChar w:fldCharType="begin"/>
      </w:r>
      <w:r>
        <w:rPr>
          <w:noProof/>
        </w:rPr>
        <w:instrText xml:space="preserve"> PAGEREF _Toc531224683 \h </w:instrText>
      </w:r>
      <w:r>
        <w:rPr>
          <w:noProof/>
        </w:rPr>
      </w:r>
      <w:r>
        <w:rPr>
          <w:noProof/>
        </w:rPr>
        <w:fldChar w:fldCharType="separate"/>
      </w:r>
      <w:r w:rsidR="003E3C30">
        <w:rPr>
          <w:noProof/>
        </w:rPr>
        <w:t>142</w:t>
      </w:r>
      <w:r>
        <w:rPr>
          <w:noProof/>
        </w:rPr>
        <w:fldChar w:fldCharType="end"/>
      </w:r>
    </w:p>
    <w:p w14:paraId="55710159" w14:textId="2F93CEFF" w:rsidR="006A7AC4" w:rsidRDefault="006A7AC4">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Identifying Defects</w:t>
      </w:r>
      <w:r>
        <w:tab/>
      </w:r>
      <w:r>
        <w:fldChar w:fldCharType="begin"/>
      </w:r>
      <w:r>
        <w:instrText xml:space="preserve"> PAGEREF _Toc531224684 \h </w:instrText>
      </w:r>
      <w:r>
        <w:fldChar w:fldCharType="separate"/>
      </w:r>
      <w:r w:rsidR="003E3C30">
        <w:t>142</w:t>
      </w:r>
      <w:r>
        <w:fldChar w:fldCharType="end"/>
      </w:r>
    </w:p>
    <w:p w14:paraId="6B4D8992" w14:textId="5478DFBB" w:rsidR="006A7AC4" w:rsidRDefault="006A7AC4">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Tests</w:t>
      </w:r>
      <w:r w:rsidR="00483724">
        <w:t xml:space="preserve">   </w:t>
      </w:r>
      <w:r>
        <w:tab/>
      </w:r>
      <w:r>
        <w:fldChar w:fldCharType="begin"/>
      </w:r>
      <w:r>
        <w:instrText xml:space="preserve"> PAGEREF _Toc531224685 \h </w:instrText>
      </w:r>
      <w:r>
        <w:fldChar w:fldCharType="separate"/>
      </w:r>
      <w:r w:rsidR="003E3C30">
        <w:t>142</w:t>
      </w:r>
      <w:r>
        <w:fldChar w:fldCharType="end"/>
      </w:r>
    </w:p>
    <w:p w14:paraId="18A3A8DE" w14:textId="3C2BF3A2" w:rsidR="006A7AC4" w:rsidRDefault="006A7AC4">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Correction of Defects</w:t>
      </w:r>
      <w:r>
        <w:tab/>
      </w:r>
      <w:r>
        <w:fldChar w:fldCharType="begin"/>
      </w:r>
      <w:r>
        <w:instrText xml:space="preserve"> PAGEREF _Toc531224686 \h </w:instrText>
      </w:r>
      <w:r>
        <w:fldChar w:fldCharType="separate"/>
      </w:r>
      <w:r w:rsidR="003E3C30">
        <w:t>142</w:t>
      </w:r>
      <w:r>
        <w:fldChar w:fldCharType="end"/>
      </w:r>
    </w:p>
    <w:p w14:paraId="599205AB" w14:textId="7D2E5A80" w:rsidR="006A7AC4" w:rsidRDefault="006A7AC4">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Uncorrected Defects</w:t>
      </w:r>
      <w:r>
        <w:tab/>
      </w:r>
      <w:r>
        <w:fldChar w:fldCharType="begin"/>
      </w:r>
      <w:r>
        <w:instrText xml:space="preserve"> PAGEREF _Toc531224687 \h </w:instrText>
      </w:r>
      <w:r>
        <w:fldChar w:fldCharType="separate"/>
      </w:r>
      <w:r w:rsidR="003E3C30">
        <w:t>142</w:t>
      </w:r>
      <w:r>
        <w:fldChar w:fldCharType="end"/>
      </w:r>
    </w:p>
    <w:p w14:paraId="51F053BA" w14:textId="7652D9BB" w:rsidR="006A7AC4" w:rsidRDefault="006A7AC4">
      <w:pPr>
        <w:pStyle w:val="TOC1"/>
        <w:tabs>
          <w:tab w:val="right" w:leader="dot" w:pos="8990"/>
        </w:tabs>
        <w:rPr>
          <w:rFonts w:asciiTheme="minorHAnsi" w:eastAsiaTheme="minorEastAsia" w:hAnsiTheme="minorHAnsi" w:cstheme="minorBidi"/>
          <w:b w:val="0"/>
          <w:noProof/>
          <w:sz w:val="22"/>
          <w:szCs w:val="22"/>
        </w:rPr>
      </w:pPr>
      <w:r>
        <w:rPr>
          <w:noProof/>
        </w:rPr>
        <w:t>D.  Cost Control</w:t>
      </w:r>
      <w:r>
        <w:rPr>
          <w:noProof/>
        </w:rPr>
        <w:tab/>
      </w:r>
      <w:r>
        <w:rPr>
          <w:noProof/>
        </w:rPr>
        <w:fldChar w:fldCharType="begin"/>
      </w:r>
      <w:r>
        <w:rPr>
          <w:noProof/>
        </w:rPr>
        <w:instrText xml:space="preserve"> PAGEREF _Toc531224688 \h </w:instrText>
      </w:r>
      <w:r>
        <w:rPr>
          <w:noProof/>
        </w:rPr>
      </w:r>
      <w:r>
        <w:rPr>
          <w:noProof/>
        </w:rPr>
        <w:fldChar w:fldCharType="separate"/>
      </w:r>
      <w:r w:rsidR="003E3C30">
        <w:rPr>
          <w:noProof/>
        </w:rPr>
        <w:t>143</w:t>
      </w:r>
      <w:r>
        <w:rPr>
          <w:noProof/>
        </w:rPr>
        <w:fldChar w:fldCharType="end"/>
      </w:r>
    </w:p>
    <w:p w14:paraId="0BC8E1E9" w14:textId="6377D717" w:rsidR="006A7AC4" w:rsidRDefault="006A7AC4">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Contract Price</w:t>
      </w:r>
      <w:r>
        <w:tab/>
      </w:r>
      <w:r>
        <w:fldChar w:fldCharType="begin"/>
      </w:r>
      <w:r>
        <w:instrText xml:space="preserve"> PAGEREF _Toc531224689 \h </w:instrText>
      </w:r>
      <w:r>
        <w:fldChar w:fldCharType="separate"/>
      </w:r>
      <w:r w:rsidR="003E3C30">
        <w:t>143</w:t>
      </w:r>
      <w:r>
        <w:fldChar w:fldCharType="end"/>
      </w:r>
    </w:p>
    <w:p w14:paraId="348F6B3B" w14:textId="07836673" w:rsidR="006A7AC4" w:rsidRDefault="006A7AC4">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Changes in the Contract Price</w:t>
      </w:r>
      <w:r>
        <w:tab/>
      </w:r>
      <w:r>
        <w:fldChar w:fldCharType="begin"/>
      </w:r>
      <w:r>
        <w:instrText xml:space="preserve"> PAGEREF _Toc531224690 \h </w:instrText>
      </w:r>
      <w:r>
        <w:fldChar w:fldCharType="separate"/>
      </w:r>
      <w:r w:rsidR="003E3C30">
        <w:t>143</w:t>
      </w:r>
      <w:r>
        <w:fldChar w:fldCharType="end"/>
      </w:r>
    </w:p>
    <w:p w14:paraId="7D118A20" w14:textId="56FDFC21" w:rsidR="006A7AC4" w:rsidRDefault="006A7AC4">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Variations</w:t>
      </w:r>
      <w:r>
        <w:tab/>
      </w:r>
      <w:r>
        <w:fldChar w:fldCharType="begin"/>
      </w:r>
      <w:r>
        <w:instrText xml:space="preserve"> PAGEREF _Toc531224691 \h </w:instrText>
      </w:r>
      <w:r>
        <w:fldChar w:fldCharType="separate"/>
      </w:r>
      <w:r w:rsidR="003E3C30">
        <w:t>143</w:t>
      </w:r>
      <w:r>
        <w:fldChar w:fldCharType="end"/>
      </w:r>
    </w:p>
    <w:p w14:paraId="24ECE9B5" w14:textId="68BE5A39" w:rsidR="006A7AC4" w:rsidRDefault="006A7AC4">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Cash Flow Forecasts</w:t>
      </w:r>
      <w:r>
        <w:tab/>
      </w:r>
      <w:r>
        <w:fldChar w:fldCharType="begin"/>
      </w:r>
      <w:r>
        <w:instrText xml:space="preserve"> PAGEREF _Toc531224692 \h </w:instrText>
      </w:r>
      <w:r>
        <w:fldChar w:fldCharType="separate"/>
      </w:r>
      <w:r w:rsidR="003E3C30">
        <w:t>145</w:t>
      </w:r>
      <w:r>
        <w:fldChar w:fldCharType="end"/>
      </w:r>
    </w:p>
    <w:p w14:paraId="2FCE96CD" w14:textId="69982D8C" w:rsidR="006A7AC4" w:rsidRDefault="006A7AC4">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Payment Certificates</w:t>
      </w:r>
      <w:r>
        <w:tab/>
      </w:r>
      <w:r>
        <w:fldChar w:fldCharType="begin"/>
      </w:r>
      <w:r>
        <w:instrText xml:space="preserve"> PAGEREF _Toc531224693 \h </w:instrText>
      </w:r>
      <w:r>
        <w:fldChar w:fldCharType="separate"/>
      </w:r>
      <w:r w:rsidR="003E3C30">
        <w:t>145</w:t>
      </w:r>
      <w:r>
        <w:fldChar w:fldCharType="end"/>
      </w:r>
    </w:p>
    <w:p w14:paraId="237C0C58" w14:textId="0E1842D5" w:rsidR="006A7AC4" w:rsidRDefault="006A7AC4">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Payments</w:t>
      </w:r>
      <w:r>
        <w:tab/>
      </w:r>
      <w:r>
        <w:fldChar w:fldCharType="begin"/>
      </w:r>
      <w:r>
        <w:instrText xml:space="preserve"> PAGEREF _Toc531224694 \h </w:instrText>
      </w:r>
      <w:r>
        <w:fldChar w:fldCharType="separate"/>
      </w:r>
      <w:r w:rsidR="003E3C30">
        <w:t>146</w:t>
      </w:r>
      <w:r>
        <w:fldChar w:fldCharType="end"/>
      </w:r>
    </w:p>
    <w:p w14:paraId="68F24596" w14:textId="53C8993A" w:rsidR="006A7AC4" w:rsidRDefault="006A7AC4">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Compensation Events</w:t>
      </w:r>
      <w:r>
        <w:tab/>
      </w:r>
      <w:r>
        <w:fldChar w:fldCharType="begin"/>
      </w:r>
      <w:r>
        <w:instrText xml:space="preserve"> PAGEREF _Toc531224695 \h </w:instrText>
      </w:r>
      <w:r>
        <w:fldChar w:fldCharType="separate"/>
      </w:r>
      <w:r w:rsidR="003E3C30">
        <w:t>146</w:t>
      </w:r>
      <w:r>
        <w:fldChar w:fldCharType="end"/>
      </w:r>
    </w:p>
    <w:p w14:paraId="31647F7B" w14:textId="51AB3A95" w:rsidR="006A7AC4" w:rsidRDefault="006A7AC4">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Tax</w:t>
      </w:r>
      <w:r w:rsidR="00483724">
        <w:t xml:space="preserve">     </w:t>
      </w:r>
      <w:r>
        <w:tab/>
      </w:r>
      <w:r>
        <w:fldChar w:fldCharType="begin"/>
      </w:r>
      <w:r>
        <w:instrText xml:space="preserve"> PAGEREF _Toc531224696 \h </w:instrText>
      </w:r>
      <w:r>
        <w:fldChar w:fldCharType="separate"/>
      </w:r>
      <w:r w:rsidR="003E3C30">
        <w:t>148</w:t>
      </w:r>
      <w:r>
        <w:fldChar w:fldCharType="end"/>
      </w:r>
    </w:p>
    <w:p w14:paraId="777B726A" w14:textId="30F35147" w:rsidR="006A7AC4" w:rsidRDefault="006A7AC4">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Currencies</w:t>
      </w:r>
      <w:r>
        <w:tab/>
      </w:r>
      <w:r>
        <w:fldChar w:fldCharType="begin"/>
      </w:r>
      <w:r>
        <w:instrText xml:space="preserve"> PAGEREF _Toc531224697 \h </w:instrText>
      </w:r>
      <w:r>
        <w:fldChar w:fldCharType="separate"/>
      </w:r>
      <w:r w:rsidR="003E3C30">
        <w:t>148</w:t>
      </w:r>
      <w:r>
        <w:fldChar w:fldCharType="end"/>
      </w:r>
    </w:p>
    <w:p w14:paraId="55E13974" w14:textId="0181E0E5" w:rsidR="006A7AC4" w:rsidRDefault="006A7AC4">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Price Adjustment</w:t>
      </w:r>
      <w:r>
        <w:tab/>
      </w:r>
      <w:r>
        <w:fldChar w:fldCharType="begin"/>
      </w:r>
      <w:r>
        <w:instrText xml:space="preserve"> PAGEREF _Toc531224698 \h </w:instrText>
      </w:r>
      <w:r>
        <w:fldChar w:fldCharType="separate"/>
      </w:r>
      <w:r w:rsidR="003E3C30">
        <w:t>148</w:t>
      </w:r>
      <w:r>
        <w:fldChar w:fldCharType="end"/>
      </w:r>
    </w:p>
    <w:p w14:paraId="3C65F507" w14:textId="6E9D6B55" w:rsidR="006A7AC4" w:rsidRDefault="006A7AC4">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Retention</w:t>
      </w:r>
      <w:r>
        <w:tab/>
      </w:r>
      <w:r>
        <w:fldChar w:fldCharType="begin"/>
      </w:r>
      <w:r>
        <w:instrText xml:space="preserve"> PAGEREF _Toc531224699 \h </w:instrText>
      </w:r>
      <w:r>
        <w:fldChar w:fldCharType="separate"/>
      </w:r>
      <w:r w:rsidR="003E3C30">
        <w:t>149</w:t>
      </w:r>
      <w:r>
        <w:fldChar w:fldCharType="end"/>
      </w:r>
    </w:p>
    <w:p w14:paraId="2E75D7E0" w14:textId="282B9A49" w:rsidR="006A7AC4" w:rsidRDefault="006A7AC4">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Liquidated Damages</w:t>
      </w:r>
      <w:r>
        <w:tab/>
      </w:r>
      <w:r>
        <w:fldChar w:fldCharType="begin"/>
      </w:r>
      <w:r>
        <w:instrText xml:space="preserve"> PAGEREF _Toc531224700 \h </w:instrText>
      </w:r>
      <w:r>
        <w:fldChar w:fldCharType="separate"/>
      </w:r>
      <w:r w:rsidR="003E3C30">
        <w:t>149</w:t>
      </w:r>
      <w:r>
        <w:fldChar w:fldCharType="end"/>
      </w:r>
    </w:p>
    <w:p w14:paraId="79E7670A" w14:textId="2BCAB1DF" w:rsidR="006A7AC4" w:rsidRDefault="006A7AC4">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Bonus</w:t>
      </w:r>
      <w:r w:rsidR="00483724">
        <w:t xml:space="preserve"> </w:t>
      </w:r>
      <w:r>
        <w:tab/>
      </w:r>
      <w:r>
        <w:fldChar w:fldCharType="begin"/>
      </w:r>
      <w:r>
        <w:instrText xml:space="preserve"> PAGEREF _Toc531224701 \h </w:instrText>
      </w:r>
      <w:r>
        <w:fldChar w:fldCharType="separate"/>
      </w:r>
      <w:r w:rsidR="003E3C30">
        <w:t>149</w:t>
      </w:r>
      <w:r>
        <w:fldChar w:fldCharType="end"/>
      </w:r>
    </w:p>
    <w:p w14:paraId="3D68F374" w14:textId="1A167934" w:rsidR="006A7AC4" w:rsidRDefault="006A7AC4">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Advance Payment</w:t>
      </w:r>
      <w:r>
        <w:tab/>
      </w:r>
      <w:r>
        <w:fldChar w:fldCharType="begin"/>
      </w:r>
      <w:r>
        <w:instrText xml:space="preserve"> PAGEREF _Toc531224702 \h </w:instrText>
      </w:r>
      <w:r>
        <w:fldChar w:fldCharType="separate"/>
      </w:r>
      <w:r w:rsidR="003E3C30">
        <w:t>149</w:t>
      </w:r>
      <w:r>
        <w:fldChar w:fldCharType="end"/>
      </w:r>
    </w:p>
    <w:p w14:paraId="7E50768A" w14:textId="6B34746A" w:rsidR="006A7AC4" w:rsidRDefault="006A7AC4">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Securities</w:t>
      </w:r>
      <w:r>
        <w:tab/>
      </w:r>
      <w:r>
        <w:fldChar w:fldCharType="begin"/>
      </w:r>
      <w:r>
        <w:instrText xml:space="preserve"> PAGEREF _Toc531224703 \h </w:instrText>
      </w:r>
      <w:r>
        <w:fldChar w:fldCharType="separate"/>
      </w:r>
      <w:r w:rsidR="003E3C30">
        <w:t>150</w:t>
      </w:r>
      <w:r>
        <w:fldChar w:fldCharType="end"/>
      </w:r>
    </w:p>
    <w:p w14:paraId="6FE07E52" w14:textId="5662ED02" w:rsidR="006A7AC4" w:rsidRDefault="006A7AC4">
      <w:pPr>
        <w:pStyle w:val="TOC2"/>
        <w:rPr>
          <w:rFonts w:asciiTheme="minorHAnsi" w:eastAsiaTheme="minorEastAsia" w:hAnsiTheme="minorHAnsi" w:cstheme="minorBidi"/>
          <w:sz w:val="22"/>
          <w:szCs w:val="22"/>
        </w:rPr>
      </w:pPr>
      <w:r>
        <w:t>50.</w:t>
      </w:r>
      <w:r>
        <w:rPr>
          <w:rFonts w:asciiTheme="minorHAnsi" w:eastAsiaTheme="minorEastAsia" w:hAnsiTheme="minorHAnsi" w:cstheme="minorBidi"/>
          <w:sz w:val="22"/>
          <w:szCs w:val="22"/>
        </w:rPr>
        <w:tab/>
      </w:r>
      <w:r>
        <w:t>Dayworks</w:t>
      </w:r>
      <w:r>
        <w:tab/>
      </w:r>
      <w:r>
        <w:fldChar w:fldCharType="begin"/>
      </w:r>
      <w:r>
        <w:instrText xml:space="preserve"> PAGEREF _Toc531224704 \h </w:instrText>
      </w:r>
      <w:r>
        <w:fldChar w:fldCharType="separate"/>
      </w:r>
      <w:r w:rsidR="003E3C30">
        <w:t>150</w:t>
      </w:r>
      <w:r>
        <w:fldChar w:fldCharType="end"/>
      </w:r>
    </w:p>
    <w:p w14:paraId="125B091A" w14:textId="2C2B5226" w:rsidR="006A7AC4" w:rsidRDefault="006A7AC4">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Cost of Repairs</w:t>
      </w:r>
      <w:r>
        <w:tab/>
      </w:r>
      <w:r>
        <w:fldChar w:fldCharType="begin"/>
      </w:r>
      <w:r>
        <w:instrText xml:space="preserve"> PAGEREF _Toc531224705 \h </w:instrText>
      </w:r>
      <w:r>
        <w:fldChar w:fldCharType="separate"/>
      </w:r>
      <w:r w:rsidR="003E3C30">
        <w:t>150</w:t>
      </w:r>
      <w:r>
        <w:fldChar w:fldCharType="end"/>
      </w:r>
    </w:p>
    <w:p w14:paraId="4978E0EB" w14:textId="14FB4F47" w:rsidR="006A7AC4" w:rsidRDefault="006A7AC4">
      <w:pPr>
        <w:pStyle w:val="TOC1"/>
        <w:tabs>
          <w:tab w:val="right" w:leader="dot" w:pos="8990"/>
        </w:tabs>
        <w:rPr>
          <w:rFonts w:asciiTheme="minorHAnsi" w:eastAsiaTheme="minorEastAsia" w:hAnsiTheme="minorHAnsi" w:cstheme="minorBidi"/>
          <w:b w:val="0"/>
          <w:noProof/>
          <w:sz w:val="22"/>
          <w:szCs w:val="22"/>
        </w:rPr>
      </w:pPr>
      <w:r>
        <w:rPr>
          <w:noProof/>
        </w:rPr>
        <w:t>E.  Finishing the Contract</w:t>
      </w:r>
      <w:r>
        <w:rPr>
          <w:noProof/>
        </w:rPr>
        <w:tab/>
      </w:r>
      <w:r>
        <w:rPr>
          <w:noProof/>
        </w:rPr>
        <w:fldChar w:fldCharType="begin"/>
      </w:r>
      <w:r>
        <w:rPr>
          <w:noProof/>
        </w:rPr>
        <w:instrText xml:space="preserve"> PAGEREF _Toc531224706 \h </w:instrText>
      </w:r>
      <w:r>
        <w:rPr>
          <w:noProof/>
        </w:rPr>
      </w:r>
      <w:r>
        <w:rPr>
          <w:noProof/>
        </w:rPr>
        <w:fldChar w:fldCharType="separate"/>
      </w:r>
      <w:r w:rsidR="003E3C30">
        <w:rPr>
          <w:noProof/>
        </w:rPr>
        <w:t>151</w:t>
      </w:r>
      <w:r>
        <w:rPr>
          <w:noProof/>
        </w:rPr>
        <w:fldChar w:fldCharType="end"/>
      </w:r>
    </w:p>
    <w:p w14:paraId="3D59733C" w14:textId="081D179C" w:rsidR="006A7AC4" w:rsidRDefault="006A7AC4">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Completion</w:t>
      </w:r>
      <w:r>
        <w:tab/>
      </w:r>
      <w:r>
        <w:fldChar w:fldCharType="begin"/>
      </w:r>
      <w:r>
        <w:instrText xml:space="preserve"> PAGEREF _Toc531224707 \h </w:instrText>
      </w:r>
      <w:r>
        <w:fldChar w:fldCharType="separate"/>
      </w:r>
      <w:r w:rsidR="003E3C30">
        <w:t>151</w:t>
      </w:r>
      <w:r>
        <w:fldChar w:fldCharType="end"/>
      </w:r>
    </w:p>
    <w:p w14:paraId="2BA692CC" w14:textId="5F1F73B7" w:rsidR="006A7AC4" w:rsidRDefault="006A7AC4">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Taking Over</w:t>
      </w:r>
      <w:r>
        <w:tab/>
      </w:r>
      <w:r>
        <w:fldChar w:fldCharType="begin"/>
      </w:r>
      <w:r>
        <w:instrText xml:space="preserve"> PAGEREF _Toc531224708 \h </w:instrText>
      </w:r>
      <w:r>
        <w:fldChar w:fldCharType="separate"/>
      </w:r>
      <w:r w:rsidR="003E3C30">
        <w:t>151</w:t>
      </w:r>
      <w:r>
        <w:fldChar w:fldCharType="end"/>
      </w:r>
    </w:p>
    <w:p w14:paraId="305A7952" w14:textId="54A72E96" w:rsidR="006A7AC4" w:rsidRDefault="006A7AC4">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Final Account</w:t>
      </w:r>
      <w:r>
        <w:tab/>
      </w:r>
      <w:r>
        <w:fldChar w:fldCharType="begin"/>
      </w:r>
      <w:r>
        <w:instrText xml:space="preserve"> PAGEREF _Toc531224709 \h </w:instrText>
      </w:r>
      <w:r>
        <w:fldChar w:fldCharType="separate"/>
      </w:r>
      <w:r w:rsidR="003E3C30">
        <w:t>151</w:t>
      </w:r>
      <w:r>
        <w:fldChar w:fldCharType="end"/>
      </w:r>
    </w:p>
    <w:p w14:paraId="19ED1722" w14:textId="2CB31B0B" w:rsidR="006A7AC4" w:rsidRDefault="006A7AC4">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Operating and Maintenance Manuals</w:t>
      </w:r>
      <w:r>
        <w:tab/>
      </w:r>
      <w:r>
        <w:fldChar w:fldCharType="begin"/>
      </w:r>
      <w:r>
        <w:instrText xml:space="preserve"> PAGEREF _Toc531224710 \h </w:instrText>
      </w:r>
      <w:r>
        <w:fldChar w:fldCharType="separate"/>
      </w:r>
      <w:r w:rsidR="003E3C30">
        <w:t>151</w:t>
      </w:r>
      <w:r>
        <w:fldChar w:fldCharType="end"/>
      </w:r>
    </w:p>
    <w:p w14:paraId="379D2CBF" w14:textId="6E2133B5" w:rsidR="006A7AC4" w:rsidRDefault="006A7AC4">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Termination</w:t>
      </w:r>
      <w:r>
        <w:tab/>
      </w:r>
      <w:r>
        <w:fldChar w:fldCharType="begin"/>
      </w:r>
      <w:r>
        <w:instrText xml:space="preserve"> PAGEREF _Toc531224711 \h </w:instrText>
      </w:r>
      <w:r>
        <w:fldChar w:fldCharType="separate"/>
      </w:r>
      <w:r w:rsidR="003E3C30">
        <w:t>151</w:t>
      </w:r>
      <w:r>
        <w:fldChar w:fldCharType="end"/>
      </w:r>
    </w:p>
    <w:p w14:paraId="23CA7A79" w14:textId="0AC9A83C" w:rsidR="006A7AC4" w:rsidRDefault="006A7AC4">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Fraud and Corruption</w:t>
      </w:r>
      <w:r>
        <w:tab/>
      </w:r>
      <w:r>
        <w:fldChar w:fldCharType="begin"/>
      </w:r>
      <w:r>
        <w:instrText xml:space="preserve"> PAGEREF _Toc531224712 \h </w:instrText>
      </w:r>
      <w:r>
        <w:fldChar w:fldCharType="separate"/>
      </w:r>
      <w:r w:rsidR="003E3C30">
        <w:t>152</w:t>
      </w:r>
      <w:r>
        <w:fldChar w:fldCharType="end"/>
      </w:r>
    </w:p>
    <w:p w14:paraId="29C93AB1" w14:textId="7547B479" w:rsidR="006A7AC4" w:rsidRDefault="006A7AC4">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Payment upon Termination</w:t>
      </w:r>
      <w:r>
        <w:tab/>
      </w:r>
      <w:r>
        <w:fldChar w:fldCharType="begin"/>
      </w:r>
      <w:r>
        <w:instrText xml:space="preserve"> PAGEREF _Toc531224713 \h </w:instrText>
      </w:r>
      <w:r>
        <w:fldChar w:fldCharType="separate"/>
      </w:r>
      <w:r w:rsidR="003E3C30">
        <w:t>153</w:t>
      </w:r>
      <w:r>
        <w:fldChar w:fldCharType="end"/>
      </w:r>
    </w:p>
    <w:p w14:paraId="27DD5DC3" w14:textId="5AE38C61" w:rsidR="006A7AC4" w:rsidRDefault="006A7AC4">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Property</w:t>
      </w:r>
      <w:r>
        <w:tab/>
      </w:r>
      <w:r>
        <w:fldChar w:fldCharType="begin"/>
      </w:r>
      <w:r>
        <w:instrText xml:space="preserve"> PAGEREF _Toc531224714 \h </w:instrText>
      </w:r>
      <w:r>
        <w:fldChar w:fldCharType="separate"/>
      </w:r>
      <w:r w:rsidR="003E3C30">
        <w:t>153</w:t>
      </w:r>
      <w:r>
        <w:fldChar w:fldCharType="end"/>
      </w:r>
    </w:p>
    <w:p w14:paraId="7262C3ED" w14:textId="668D39D5" w:rsidR="006A7AC4" w:rsidRDefault="006A7AC4">
      <w:pPr>
        <w:pStyle w:val="TOC2"/>
        <w:rPr>
          <w:rFonts w:asciiTheme="minorHAnsi" w:eastAsiaTheme="minorEastAsia" w:hAnsiTheme="minorHAnsi" w:cstheme="minorBidi"/>
          <w:sz w:val="22"/>
          <w:szCs w:val="22"/>
        </w:rPr>
      </w:pPr>
      <w:r>
        <w:t>60.</w:t>
      </w:r>
      <w:r>
        <w:rPr>
          <w:rFonts w:asciiTheme="minorHAnsi" w:eastAsiaTheme="minorEastAsia" w:hAnsiTheme="minorHAnsi" w:cstheme="minorBidi"/>
          <w:sz w:val="22"/>
          <w:szCs w:val="22"/>
        </w:rPr>
        <w:tab/>
      </w:r>
      <w:r>
        <w:t>Release from Performance</w:t>
      </w:r>
      <w:r>
        <w:tab/>
      </w:r>
      <w:r>
        <w:fldChar w:fldCharType="begin"/>
      </w:r>
      <w:r>
        <w:instrText xml:space="preserve"> PAGEREF _Toc531224715 \h </w:instrText>
      </w:r>
      <w:r>
        <w:fldChar w:fldCharType="separate"/>
      </w:r>
      <w:r w:rsidR="003E3C30">
        <w:t>153</w:t>
      </w:r>
      <w:r>
        <w:fldChar w:fldCharType="end"/>
      </w:r>
    </w:p>
    <w:p w14:paraId="52033CE1" w14:textId="52F07CFD" w:rsidR="006A7AC4" w:rsidRDefault="006A7AC4">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Suspension ofIsDB Financing</w:t>
      </w:r>
      <w:r>
        <w:tab/>
      </w:r>
      <w:r>
        <w:fldChar w:fldCharType="begin"/>
      </w:r>
      <w:r>
        <w:instrText xml:space="preserve"> PAGEREF _Toc531224716 \h </w:instrText>
      </w:r>
      <w:r>
        <w:fldChar w:fldCharType="separate"/>
      </w:r>
      <w:r w:rsidR="003E3C30">
        <w:t>153</w:t>
      </w:r>
      <w:r>
        <w:fldChar w:fldCharType="end"/>
      </w:r>
    </w:p>
    <w:p w14:paraId="61435F39" w14:textId="6EF7E33A" w:rsidR="006A7AC4" w:rsidRDefault="006A7AC4">
      <w:pPr>
        <w:pStyle w:val="TOC3"/>
        <w:tabs>
          <w:tab w:val="right" w:leader="dot" w:pos="8990"/>
        </w:tabs>
        <w:rPr>
          <w:rFonts w:asciiTheme="minorHAnsi" w:eastAsiaTheme="minorEastAsia" w:hAnsiTheme="minorHAnsi" w:cstheme="minorBidi"/>
          <w:noProof/>
          <w:sz w:val="22"/>
          <w:szCs w:val="22"/>
        </w:rPr>
      </w:pPr>
      <w:r>
        <w:rPr>
          <w:noProof/>
        </w:rPr>
        <w:t>APPENDIX TO GENERAL CONDITIONS</w:t>
      </w:r>
      <w:r>
        <w:rPr>
          <w:noProof/>
        </w:rPr>
        <w:tab/>
      </w:r>
      <w:r>
        <w:rPr>
          <w:noProof/>
        </w:rPr>
        <w:fldChar w:fldCharType="begin"/>
      </w:r>
      <w:r>
        <w:rPr>
          <w:noProof/>
        </w:rPr>
        <w:instrText xml:space="preserve"> PAGEREF _Toc531224717 \h </w:instrText>
      </w:r>
      <w:r>
        <w:rPr>
          <w:noProof/>
        </w:rPr>
      </w:r>
      <w:r>
        <w:rPr>
          <w:noProof/>
        </w:rPr>
        <w:fldChar w:fldCharType="separate"/>
      </w:r>
      <w:r w:rsidR="003E3C30">
        <w:rPr>
          <w:noProof/>
        </w:rPr>
        <w:t>155</w:t>
      </w:r>
      <w:r>
        <w:rPr>
          <w:noProof/>
        </w:rPr>
        <w:fldChar w:fldCharType="end"/>
      </w:r>
    </w:p>
    <w:p w14:paraId="70A90597" w14:textId="36D528CC" w:rsidR="006A7AC4" w:rsidRDefault="006A7AC4">
      <w:pPr>
        <w:pStyle w:val="TOC3"/>
        <w:tabs>
          <w:tab w:val="right" w:leader="dot" w:pos="8990"/>
        </w:tabs>
        <w:rPr>
          <w:rFonts w:asciiTheme="minorHAnsi" w:eastAsiaTheme="minorEastAsia" w:hAnsiTheme="minorHAnsi" w:cstheme="minorBidi"/>
          <w:noProof/>
          <w:sz w:val="22"/>
          <w:szCs w:val="22"/>
        </w:rPr>
      </w:pPr>
      <w:r>
        <w:rPr>
          <w:noProof/>
        </w:rPr>
        <w:t>IsDB’s Policy- Corrupt and Fraudulent Practices</w:t>
      </w:r>
      <w:r>
        <w:rPr>
          <w:noProof/>
        </w:rPr>
        <w:tab/>
      </w:r>
      <w:r>
        <w:rPr>
          <w:noProof/>
        </w:rPr>
        <w:fldChar w:fldCharType="begin"/>
      </w:r>
      <w:r>
        <w:rPr>
          <w:noProof/>
        </w:rPr>
        <w:instrText xml:space="preserve"> PAGEREF _Toc531224718 \h </w:instrText>
      </w:r>
      <w:r>
        <w:rPr>
          <w:noProof/>
        </w:rPr>
      </w:r>
      <w:r>
        <w:rPr>
          <w:noProof/>
        </w:rPr>
        <w:fldChar w:fldCharType="separate"/>
      </w:r>
      <w:r w:rsidR="003E3C30">
        <w:rPr>
          <w:noProof/>
        </w:rPr>
        <w:t>155</w:t>
      </w:r>
      <w:r>
        <w:rPr>
          <w:noProof/>
        </w:rPr>
        <w:fldChar w:fldCharType="end"/>
      </w:r>
    </w:p>
    <w:p w14:paraId="4F38E6DA" w14:textId="57B8B089" w:rsidR="007B586E" w:rsidRPr="00B014A9" w:rsidRDefault="006A7AC4">
      <w:r>
        <w:fldChar w:fldCharType="end"/>
      </w:r>
    </w:p>
    <w:p w14:paraId="54FD2132" w14:textId="77777777" w:rsidR="007B586E" w:rsidRPr="00B014A9" w:rsidRDefault="007B586E"/>
    <w:p w14:paraId="0DEF5981" w14:textId="77777777" w:rsidR="007B586E" w:rsidRPr="00B014A9" w:rsidRDefault="007B586E">
      <w:pPr>
        <w:jc w:val="center"/>
        <w:rPr>
          <w:b/>
          <w:sz w:val="28"/>
        </w:rPr>
      </w:pPr>
      <w:r w:rsidRPr="00B014A9">
        <w:br w:type="page"/>
      </w:r>
      <w:r w:rsidRPr="00B014A9">
        <w:rPr>
          <w:b/>
          <w:sz w:val="28"/>
        </w:rPr>
        <w:t>General Conditions of Contract</w:t>
      </w:r>
    </w:p>
    <w:p w14:paraId="32495147" w14:textId="77777777" w:rsidR="007B586E" w:rsidRPr="00B014A9" w:rsidRDefault="007B586E" w:rsidP="006A7AC4">
      <w:pPr>
        <w:pStyle w:val="Style10"/>
      </w:pPr>
      <w:bookmarkStart w:id="652" w:name="_Toc531224651"/>
      <w:r w:rsidRPr="00B014A9">
        <w:t>A.  General</w:t>
      </w:r>
      <w:bookmarkEnd w:id="652"/>
    </w:p>
    <w:tbl>
      <w:tblPr>
        <w:tblW w:w="9144" w:type="dxa"/>
        <w:tblLayout w:type="fixed"/>
        <w:tblLook w:val="0000" w:firstRow="0" w:lastRow="0" w:firstColumn="0" w:lastColumn="0" w:noHBand="0" w:noVBand="0"/>
      </w:tblPr>
      <w:tblGrid>
        <w:gridCol w:w="2160"/>
        <w:gridCol w:w="6984"/>
      </w:tblGrid>
      <w:tr w:rsidR="007B586E" w:rsidRPr="00B014A9" w14:paraId="45FB7670" w14:textId="77777777">
        <w:tc>
          <w:tcPr>
            <w:tcW w:w="2160" w:type="dxa"/>
            <w:tcBorders>
              <w:top w:val="nil"/>
              <w:left w:val="nil"/>
              <w:bottom w:val="nil"/>
              <w:right w:val="nil"/>
            </w:tcBorders>
          </w:tcPr>
          <w:p w14:paraId="41BFD919" w14:textId="77777777" w:rsidR="007B586E" w:rsidRPr="00B014A9" w:rsidRDefault="007B586E" w:rsidP="00C8082A">
            <w:pPr>
              <w:pStyle w:val="Style11"/>
            </w:pPr>
            <w:bookmarkStart w:id="653" w:name="_Toc531224652"/>
            <w:r w:rsidRPr="00B014A9">
              <w:t>Definitions</w:t>
            </w:r>
            <w:bookmarkEnd w:id="653"/>
          </w:p>
        </w:tc>
        <w:tc>
          <w:tcPr>
            <w:tcW w:w="6984" w:type="dxa"/>
            <w:tcBorders>
              <w:top w:val="nil"/>
              <w:left w:val="nil"/>
              <w:bottom w:val="nil"/>
              <w:right w:val="nil"/>
            </w:tcBorders>
          </w:tcPr>
          <w:p w14:paraId="77F878C8"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Boldface type is used to identify defined terms.</w:t>
            </w:r>
          </w:p>
          <w:p w14:paraId="123E95A8"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The Accepted Contract Amount means the amount accepted in the Letter of Acceptance for the execution and completion of the Works and the remedying of any defects.</w:t>
            </w:r>
          </w:p>
          <w:p w14:paraId="06001165"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14:paraId="4BA80E7B"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 xml:space="preserve">The Adjudicator is the person appointed jointly by the </w:t>
            </w:r>
            <w:r w:rsidR="00283744" w:rsidRPr="00B014A9">
              <w:t>Employer</w:t>
            </w:r>
            <w:r w:rsidRPr="00B014A9">
              <w:t xml:space="preserve"> and the Contractor to resolve disputes in the first instance, as provided for in GCC 23.</w:t>
            </w:r>
          </w:p>
          <w:p w14:paraId="094066C5"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 xml:space="preserve">Bank means the financing institution </w:t>
            </w:r>
            <w:r w:rsidRPr="00B014A9">
              <w:rPr>
                <w:b/>
              </w:rPr>
              <w:t>named in the PCC</w:t>
            </w:r>
            <w:r w:rsidRPr="00B014A9">
              <w:t>.</w:t>
            </w:r>
          </w:p>
          <w:p w14:paraId="06B33E21"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Bill of Quantities means the priced and completed Bill of Quantities forming part of the Bid</w:t>
            </w:r>
            <w:r w:rsidR="00CB04D6">
              <w:t xml:space="preserve"> in an ad-measurement contract</w:t>
            </w:r>
            <w:r w:rsidRPr="00B014A9">
              <w:t>.</w:t>
            </w:r>
          </w:p>
          <w:p w14:paraId="2563320F"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Compensation Events are those defined in GCC Clause 41 hereunder.</w:t>
            </w:r>
          </w:p>
          <w:p w14:paraId="69843A85"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The Completion Date is the date of completion of the Works as certified by the Project Manager, in accordance with GCC Sub-Clause 52.1.</w:t>
            </w:r>
          </w:p>
          <w:p w14:paraId="10C5EEB0"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 xml:space="preserve">The Contract is the Contract between the </w:t>
            </w:r>
            <w:r w:rsidR="00283744" w:rsidRPr="00B014A9">
              <w:t>Employer</w:t>
            </w:r>
            <w:r w:rsidRPr="00B014A9">
              <w:t xml:space="preserve"> and the Contractor to execute, complete, and maintain the Works.  It consists of the documents listed in GCC Sub-Clause 2.3 below.</w:t>
            </w:r>
          </w:p>
          <w:p w14:paraId="14629EC5"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 xml:space="preserve">The Contractor is the party whose Bid to carry out the Works has been accepted by the </w:t>
            </w:r>
            <w:r w:rsidR="00283744" w:rsidRPr="00B014A9">
              <w:t>Employer</w:t>
            </w:r>
            <w:r w:rsidRPr="00B014A9">
              <w:t>.</w:t>
            </w:r>
          </w:p>
          <w:p w14:paraId="2671B453"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 xml:space="preserve">The Contractor’s Bid is the completed bidding document submitted by the Contractor to the </w:t>
            </w:r>
            <w:r w:rsidR="00283744" w:rsidRPr="00B014A9">
              <w:t>Employer</w:t>
            </w:r>
            <w:r w:rsidRPr="00B014A9">
              <w:t>.</w:t>
            </w:r>
          </w:p>
          <w:p w14:paraId="731F95F0"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The Contract Price is the Accepted Contract Amount stated in the Letter of Acceptance and thereafter as adjusted in accordance with the Contract.</w:t>
            </w:r>
          </w:p>
          <w:p w14:paraId="1DC80476"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Days are calendar days; months are calendar months.</w:t>
            </w:r>
          </w:p>
          <w:p w14:paraId="1D5FE87A"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Dayworks are varied work inputs subject to payment on a time basis for the Contractor’s employees and Equipment, in addition to payments for associated Materials and Plant.</w:t>
            </w:r>
          </w:p>
          <w:p w14:paraId="03666059"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A Defect is any part of the Works not completed in accordance with the Contract.</w:t>
            </w:r>
          </w:p>
          <w:p w14:paraId="098AE983"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The Defects Liability Certificate is the certificate issued by Project Manager upon correction of defects by the Contractor.</w:t>
            </w:r>
          </w:p>
          <w:p w14:paraId="312CFC64"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 xml:space="preserve">The Defects Liability Period is the period </w:t>
            </w:r>
            <w:r w:rsidRPr="00B014A9">
              <w:rPr>
                <w:b/>
              </w:rPr>
              <w:t xml:space="preserve">named in the PCC </w:t>
            </w:r>
            <w:r w:rsidRPr="00B014A9">
              <w:t>pursuant to Sub-Clause 33.1 and calculated from the Completion Date.</w:t>
            </w:r>
          </w:p>
          <w:p w14:paraId="68F943D4" w14:textId="79CA57C5"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 xml:space="preserve">Drawings means the drawings of the Works, as included in the Contract, and any additional and modified drawings issued by (or on behalf of) the </w:t>
            </w:r>
            <w:r w:rsidR="00283744" w:rsidRPr="00B014A9">
              <w:rPr>
                <w:iCs/>
              </w:rPr>
              <w:t>Employer</w:t>
            </w:r>
            <w:r w:rsidRPr="00B014A9">
              <w:t xml:space="preserve"> in accordance with the Contract, include calculations and other information provided or approved by the Project Manager for the execution of the Contract.</w:t>
            </w:r>
          </w:p>
          <w:p w14:paraId="3DAC1C38"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 xml:space="preserve">The </w:t>
            </w:r>
            <w:r w:rsidR="00283744" w:rsidRPr="00B014A9">
              <w:t>Employer</w:t>
            </w:r>
            <w:r w:rsidRPr="00B014A9">
              <w:t xml:space="preserve"> is the party who employs the Contractor to carry out the Works, </w:t>
            </w:r>
            <w:r w:rsidRPr="00B014A9">
              <w:rPr>
                <w:b/>
              </w:rPr>
              <w:t>as specified in the PCC</w:t>
            </w:r>
            <w:r w:rsidRPr="00B014A9">
              <w:t>.</w:t>
            </w:r>
          </w:p>
          <w:p w14:paraId="0EC36205"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Equipment is the Contractor’s machinery and vehicles brought temporarily to the Site to construct the Works.</w:t>
            </w:r>
          </w:p>
          <w:p w14:paraId="78940CD7"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“In writing” or “written” means hand-written, type-written, printed or electronically made, and resulting in a permanent record;</w:t>
            </w:r>
          </w:p>
          <w:p w14:paraId="62BD88B1"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 xml:space="preserve">The Initial Contract Price is the Contract Price listed in the </w:t>
            </w:r>
            <w:r w:rsidR="00283744" w:rsidRPr="00B014A9">
              <w:t>Employer</w:t>
            </w:r>
            <w:r w:rsidRPr="00B014A9">
              <w:t>’s Letter of Acceptance.</w:t>
            </w:r>
          </w:p>
          <w:p w14:paraId="1C31E06B"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 xml:space="preserve">The Intended Completion Date is the date on which it is intended that the Contractor shall complete the Works.  The Intended Completion Date is </w:t>
            </w:r>
            <w:r w:rsidRPr="00B014A9">
              <w:rPr>
                <w:b/>
              </w:rPr>
              <w:t>specified in the PCC</w:t>
            </w:r>
            <w:r w:rsidRPr="00B014A9">
              <w:t>.  The Intended Completion Date may be revised only by the Project Manager by issuing an extension of time or an acceleration order.</w:t>
            </w:r>
          </w:p>
          <w:p w14:paraId="407B34D9"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Materials are all supplies, including consumables, used by the Contractor for incorporation in the Works.</w:t>
            </w:r>
          </w:p>
          <w:p w14:paraId="51A749B7"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Plant is any integral part of the Works that shall have a mechanical, electrical, chemical, or biological function.</w:t>
            </w:r>
          </w:p>
          <w:p w14:paraId="19C3C601" w14:textId="77777777" w:rsidR="007B586E" w:rsidRPr="00B014A9" w:rsidRDefault="007B586E">
            <w:pPr>
              <w:numPr>
                <w:ilvl w:val="0"/>
                <w:numId w:val="26"/>
              </w:numPr>
              <w:suppressAutoHyphens/>
              <w:overflowPunct w:val="0"/>
              <w:autoSpaceDE w:val="0"/>
              <w:autoSpaceDN w:val="0"/>
              <w:adjustRightInd w:val="0"/>
              <w:spacing w:after="160"/>
              <w:ind w:right="-72"/>
              <w:jc w:val="both"/>
              <w:textAlignment w:val="baseline"/>
            </w:pPr>
            <w:r w:rsidRPr="00B014A9">
              <w:t xml:space="preserve">The Project Manager is the person </w:t>
            </w:r>
            <w:r w:rsidRPr="00B014A9">
              <w:rPr>
                <w:b/>
              </w:rPr>
              <w:t>named in the PCC</w:t>
            </w:r>
            <w:r w:rsidRPr="00B014A9">
              <w:t xml:space="preserve"> (or any other competent person appointed by the </w:t>
            </w:r>
            <w:r w:rsidR="00283744" w:rsidRPr="00B014A9">
              <w:t>Employer</w:t>
            </w:r>
            <w:r w:rsidRPr="00B014A9">
              <w:t xml:space="preserve"> and notified to the Contractor, to act in replacement of the Project Manager) who is responsible for supervising the execution of the Works and administering the Contract.</w:t>
            </w:r>
          </w:p>
          <w:p w14:paraId="068FC3A6"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 xml:space="preserve">PCC means Particular Conditions of Contract </w:t>
            </w:r>
          </w:p>
          <w:p w14:paraId="54515C05"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 xml:space="preserve">The Site is the area </w:t>
            </w:r>
            <w:r w:rsidRPr="00B014A9">
              <w:rPr>
                <w:b/>
              </w:rPr>
              <w:t>defined as such in the PCC</w:t>
            </w:r>
            <w:r w:rsidRPr="00B014A9">
              <w:t>.</w:t>
            </w:r>
          </w:p>
          <w:p w14:paraId="504405CE"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Site Investigation Reports are those that were included in the bidding documents and are factual and interpretative reports about the surface and subsurface conditions at the Site.</w:t>
            </w:r>
          </w:p>
          <w:p w14:paraId="5C9F8F71"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Specification means the Specification of the Works included in the Contract and any modification or addition made or approved by the Project Manager.</w:t>
            </w:r>
          </w:p>
          <w:p w14:paraId="704ED98F"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 xml:space="preserve">The Start Date is </w:t>
            </w:r>
            <w:r w:rsidRPr="00B014A9">
              <w:rPr>
                <w:b/>
              </w:rPr>
              <w:t>given in the PCC</w:t>
            </w:r>
            <w:r w:rsidRPr="00B014A9">
              <w:t>.  It is the latest date when the Contractor shall commence execution of the Works.  It does not necessarily coincide with any of the Site Possession Dates.</w:t>
            </w:r>
          </w:p>
          <w:p w14:paraId="1BFD384A" w14:textId="62961D52"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 xml:space="preserve">A Subcontractor is a person or corporate body who has a </w:t>
            </w:r>
            <w:r w:rsidR="00DB6952">
              <w:t>c</w:t>
            </w:r>
            <w:r w:rsidR="00DB6952" w:rsidRPr="00B014A9">
              <w:t xml:space="preserve">ontract </w:t>
            </w:r>
            <w:r w:rsidRPr="00B014A9">
              <w:t>with the Contractor to carry out a part of the work in the Contract, which includes work on the Site.</w:t>
            </w:r>
          </w:p>
          <w:p w14:paraId="5C6533BE"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Temporary Works are works designed, constructed, installed, and removed by the Contractor that are needed for construction or installation of the Works.</w:t>
            </w:r>
          </w:p>
          <w:p w14:paraId="317ED717"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A Variation is an instruction given by the Project Manager which varies the Works.</w:t>
            </w:r>
          </w:p>
          <w:p w14:paraId="6A0E69BD" w14:textId="77777777" w:rsidR="007B586E" w:rsidRPr="00B014A9" w:rsidRDefault="007B586E" w:rsidP="007B586E">
            <w:pPr>
              <w:numPr>
                <w:ilvl w:val="0"/>
                <w:numId w:val="26"/>
              </w:numPr>
              <w:tabs>
                <w:tab w:val="left" w:pos="1080"/>
              </w:tabs>
              <w:suppressAutoHyphens/>
              <w:overflowPunct w:val="0"/>
              <w:autoSpaceDE w:val="0"/>
              <w:autoSpaceDN w:val="0"/>
              <w:adjustRightInd w:val="0"/>
              <w:spacing w:after="160"/>
              <w:ind w:right="-72"/>
              <w:jc w:val="both"/>
              <w:textAlignment w:val="baseline"/>
            </w:pPr>
            <w:r w:rsidRPr="00B014A9">
              <w:t xml:space="preserve">The Works are what the Contract requires the Contractor to construct, install, and turn over to the </w:t>
            </w:r>
            <w:r w:rsidR="00283744" w:rsidRPr="00B014A9">
              <w:t>Employer</w:t>
            </w:r>
            <w:r w:rsidRPr="00B014A9">
              <w:t xml:space="preserve">, </w:t>
            </w:r>
            <w:r w:rsidRPr="00B014A9">
              <w:rPr>
                <w:b/>
              </w:rPr>
              <w:t>as defined in the PCC</w:t>
            </w:r>
            <w:r w:rsidRPr="00B014A9">
              <w:t>.</w:t>
            </w:r>
          </w:p>
        </w:tc>
      </w:tr>
      <w:tr w:rsidR="007B586E" w:rsidRPr="00B014A9" w14:paraId="7CBA5C3A" w14:textId="77777777">
        <w:tc>
          <w:tcPr>
            <w:tcW w:w="2160" w:type="dxa"/>
            <w:tcBorders>
              <w:top w:val="nil"/>
              <w:left w:val="nil"/>
              <w:bottom w:val="nil"/>
              <w:right w:val="nil"/>
            </w:tcBorders>
          </w:tcPr>
          <w:p w14:paraId="5AFB8D6A" w14:textId="77777777" w:rsidR="007B586E" w:rsidRPr="00B014A9" w:rsidRDefault="007B586E" w:rsidP="00C8082A">
            <w:pPr>
              <w:pStyle w:val="Style11"/>
              <w:tabs>
                <w:tab w:val="clear" w:pos="540"/>
              </w:tabs>
              <w:ind w:left="360" w:hanging="360"/>
            </w:pPr>
            <w:bookmarkStart w:id="654" w:name="_Toc531224653"/>
            <w:r w:rsidRPr="00B014A9">
              <w:t>Interpretation</w:t>
            </w:r>
            <w:bookmarkEnd w:id="654"/>
          </w:p>
        </w:tc>
        <w:tc>
          <w:tcPr>
            <w:tcW w:w="6984" w:type="dxa"/>
            <w:tcBorders>
              <w:top w:val="nil"/>
              <w:left w:val="nil"/>
              <w:bottom w:val="nil"/>
              <w:right w:val="nil"/>
            </w:tcBorders>
          </w:tcPr>
          <w:p w14:paraId="7F6CF678" w14:textId="77777777" w:rsidR="007B586E" w:rsidRPr="00B014A9" w:rsidRDefault="007B586E" w:rsidP="007B586E">
            <w:pPr>
              <w:numPr>
                <w:ilvl w:val="1"/>
                <w:numId w:val="25"/>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B014A9">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12384711" w14:textId="77777777" w:rsidR="007B586E" w:rsidRPr="00B014A9" w:rsidRDefault="007B586E" w:rsidP="007B586E">
            <w:pPr>
              <w:numPr>
                <w:ilvl w:val="1"/>
                <w:numId w:val="25"/>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B014A9">
              <w:t xml:space="preserve">If sectional completion is </w:t>
            </w:r>
            <w:r w:rsidRPr="00B014A9">
              <w:rPr>
                <w:b/>
              </w:rPr>
              <w:t>specified in the PCC</w:t>
            </w:r>
            <w:r w:rsidRPr="00B014A9">
              <w:t>, references in the GCC to the Works, the Completion Date, and the Intended Completion Date apply to any Section of the Works (other than references to the Completion Date and Intended Completion Date for the whole of the Works).</w:t>
            </w:r>
          </w:p>
          <w:p w14:paraId="140B1931" w14:textId="77777777" w:rsidR="007B586E" w:rsidRPr="00B014A9" w:rsidRDefault="007B586E" w:rsidP="007B586E">
            <w:pPr>
              <w:numPr>
                <w:ilvl w:val="1"/>
                <w:numId w:val="25"/>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B014A9">
              <w:t>The documents forming the Contract shall be interpreted in the following order of priority:</w:t>
            </w:r>
          </w:p>
          <w:p w14:paraId="08D22141" w14:textId="77777777" w:rsidR="007B586E" w:rsidRPr="00B014A9" w:rsidRDefault="007B586E">
            <w:pPr>
              <w:numPr>
                <w:ilvl w:val="0"/>
                <w:numId w:val="35"/>
              </w:numPr>
              <w:tabs>
                <w:tab w:val="left" w:pos="1080"/>
              </w:tabs>
              <w:suppressAutoHyphens/>
              <w:overflowPunct w:val="0"/>
              <w:autoSpaceDE w:val="0"/>
              <w:autoSpaceDN w:val="0"/>
              <w:adjustRightInd w:val="0"/>
              <w:spacing w:after="160"/>
              <w:ind w:right="-72"/>
              <w:jc w:val="both"/>
              <w:textAlignment w:val="baseline"/>
            </w:pPr>
            <w:r w:rsidRPr="00B014A9">
              <w:t>Agreement,</w:t>
            </w:r>
          </w:p>
          <w:p w14:paraId="005273CA" w14:textId="77777777" w:rsidR="007B586E" w:rsidRPr="00B014A9" w:rsidRDefault="007B586E">
            <w:pPr>
              <w:numPr>
                <w:ilvl w:val="0"/>
                <w:numId w:val="35"/>
              </w:numPr>
              <w:tabs>
                <w:tab w:val="left" w:pos="1080"/>
              </w:tabs>
              <w:suppressAutoHyphens/>
              <w:overflowPunct w:val="0"/>
              <w:autoSpaceDE w:val="0"/>
              <w:autoSpaceDN w:val="0"/>
              <w:adjustRightInd w:val="0"/>
              <w:spacing w:after="160"/>
              <w:ind w:right="-72"/>
              <w:jc w:val="both"/>
              <w:textAlignment w:val="baseline"/>
            </w:pPr>
            <w:r w:rsidRPr="00B014A9">
              <w:t>Letter of Acceptance,</w:t>
            </w:r>
          </w:p>
          <w:p w14:paraId="7630B032" w14:textId="77777777" w:rsidR="007B586E" w:rsidRPr="00B014A9" w:rsidRDefault="007B586E">
            <w:pPr>
              <w:numPr>
                <w:ilvl w:val="0"/>
                <w:numId w:val="35"/>
              </w:numPr>
              <w:tabs>
                <w:tab w:val="left" w:pos="1080"/>
              </w:tabs>
              <w:suppressAutoHyphens/>
              <w:overflowPunct w:val="0"/>
              <w:autoSpaceDE w:val="0"/>
              <w:autoSpaceDN w:val="0"/>
              <w:adjustRightInd w:val="0"/>
              <w:spacing w:after="160"/>
              <w:ind w:right="-72"/>
              <w:jc w:val="both"/>
              <w:textAlignment w:val="baseline"/>
            </w:pPr>
            <w:r w:rsidRPr="00B014A9">
              <w:t>Contractor’s Bid,</w:t>
            </w:r>
          </w:p>
          <w:p w14:paraId="44E467A0" w14:textId="77777777" w:rsidR="007B586E" w:rsidRPr="00B014A9" w:rsidRDefault="007B586E">
            <w:pPr>
              <w:numPr>
                <w:ilvl w:val="0"/>
                <w:numId w:val="35"/>
              </w:numPr>
              <w:tabs>
                <w:tab w:val="left" w:pos="1080"/>
              </w:tabs>
              <w:suppressAutoHyphens/>
              <w:overflowPunct w:val="0"/>
              <w:autoSpaceDE w:val="0"/>
              <w:autoSpaceDN w:val="0"/>
              <w:adjustRightInd w:val="0"/>
              <w:spacing w:after="160"/>
              <w:ind w:right="-72"/>
              <w:jc w:val="both"/>
              <w:textAlignment w:val="baseline"/>
            </w:pPr>
            <w:r w:rsidRPr="00B014A9">
              <w:t>Particular Conditions of Contract,</w:t>
            </w:r>
          </w:p>
          <w:p w14:paraId="096837ED" w14:textId="77777777" w:rsidR="007B586E" w:rsidRPr="00B014A9" w:rsidRDefault="007B586E">
            <w:pPr>
              <w:numPr>
                <w:ilvl w:val="0"/>
                <w:numId w:val="35"/>
              </w:numPr>
              <w:suppressAutoHyphens/>
              <w:overflowPunct w:val="0"/>
              <w:autoSpaceDE w:val="0"/>
              <w:autoSpaceDN w:val="0"/>
              <w:adjustRightInd w:val="0"/>
              <w:spacing w:after="160"/>
              <w:ind w:right="-72"/>
              <w:jc w:val="both"/>
              <w:textAlignment w:val="baseline"/>
            </w:pPr>
            <w:r w:rsidRPr="00B014A9">
              <w:t>General Conditions of Contract,</w:t>
            </w:r>
          </w:p>
          <w:p w14:paraId="7E36278E" w14:textId="77777777" w:rsidR="007B586E" w:rsidRPr="00B014A9" w:rsidRDefault="007B586E">
            <w:pPr>
              <w:numPr>
                <w:ilvl w:val="0"/>
                <w:numId w:val="35"/>
              </w:numPr>
              <w:tabs>
                <w:tab w:val="left" w:pos="1080"/>
              </w:tabs>
              <w:suppressAutoHyphens/>
              <w:overflowPunct w:val="0"/>
              <w:autoSpaceDE w:val="0"/>
              <w:autoSpaceDN w:val="0"/>
              <w:adjustRightInd w:val="0"/>
              <w:spacing w:after="220"/>
              <w:ind w:right="-72"/>
              <w:jc w:val="both"/>
              <w:textAlignment w:val="baseline"/>
            </w:pPr>
            <w:r w:rsidRPr="00B014A9">
              <w:t>Specifications,</w:t>
            </w:r>
          </w:p>
          <w:p w14:paraId="7E987615" w14:textId="77777777" w:rsidR="007B586E" w:rsidRPr="00B014A9" w:rsidRDefault="007B586E">
            <w:pPr>
              <w:numPr>
                <w:ilvl w:val="0"/>
                <w:numId w:val="35"/>
              </w:numPr>
              <w:tabs>
                <w:tab w:val="left" w:pos="1080"/>
              </w:tabs>
              <w:suppressAutoHyphens/>
              <w:overflowPunct w:val="0"/>
              <w:autoSpaceDE w:val="0"/>
              <w:autoSpaceDN w:val="0"/>
              <w:adjustRightInd w:val="0"/>
              <w:spacing w:after="220"/>
              <w:ind w:right="-72"/>
              <w:jc w:val="both"/>
              <w:textAlignment w:val="baseline"/>
            </w:pPr>
            <w:r w:rsidRPr="00B014A9">
              <w:t>Drawings,</w:t>
            </w:r>
          </w:p>
          <w:p w14:paraId="39F6FB71" w14:textId="77777777" w:rsidR="007B586E" w:rsidRPr="00B014A9" w:rsidRDefault="007B586E">
            <w:pPr>
              <w:numPr>
                <w:ilvl w:val="0"/>
                <w:numId w:val="35"/>
              </w:numPr>
              <w:tabs>
                <w:tab w:val="left" w:pos="1080"/>
              </w:tabs>
              <w:suppressAutoHyphens/>
              <w:overflowPunct w:val="0"/>
              <w:autoSpaceDE w:val="0"/>
              <w:autoSpaceDN w:val="0"/>
              <w:adjustRightInd w:val="0"/>
              <w:spacing w:after="220"/>
              <w:ind w:right="-72"/>
              <w:jc w:val="both"/>
              <w:textAlignment w:val="baseline"/>
            </w:pPr>
            <w:r w:rsidRPr="00B014A9">
              <w:t>Bill of Quantities,</w:t>
            </w:r>
            <w:r w:rsidRPr="00B014A9">
              <w:rPr>
                <w:rStyle w:val="FootnoteReference"/>
              </w:rPr>
              <w:footnoteReference w:id="16"/>
            </w:r>
            <w:r w:rsidRPr="00B014A9">
              <w:t xml:space="preserve"> and</w:t>
            </w:r>
          </w:p>
          <w:p w14:paraId="5318E29C" w14:textId="77777777" w:rsidR="007B586E" w:rsidRPr="00B014A9" w:rsidRDefault="007B586E">
            <w:pPr>
              <w:numPr>
                <w:ilvl w:val="0"/>
                <w:numId w:val="35"/>
              </w:numPr>
              <w:suppressAutoHyphens/>
              <w:overflowPunct w:val="0"/>
              <w:autoSpaceDE w:val="0"/>
              <w:autoSpaceDN w:val="0"/>
              <w:adjustRightInd w:val="0"/>
              <w:spacing w:after="220"/>
              <w:ind w:right="-72"/>
              <w:jc w:val="both"/>
              <w:textAlignment w:val="baseline"/>
            </w:pPr>
            <w:r w:rsidRPr="00B014A9">
              <w:t xml:space="preserve">any other document </w:t>
            </w:r>
            <w:r w:rsidRPr="00B014A9">
              <w:rPr>
                <w:b/>
              </w:rPr>
              <w:t>listed in the PCC</w:t>
            </w:r>
            <w:r w:rsidRPr="00B014A9">
              <w:t xml:space="preserve"> as forming part of the Contract.</w:t>
            </w:r>
          </w:p>
        </w:tc>
      </w:tr>
      <w:tr w:rsidR="007B586E" w:rsidRPr="00B014A9" w14:paraId="77875EE9" w14:textId="77777777">
        <w:tc>
          <w:tcPr>
            <w:tcW w:w="2160" w:type="dxa"/>
            <w:tcBorders>
              <w:top w:val="nil"/>
              <w:left w:val="nil"/>
              <w:bottom w:val="nil"/>
              <w:right w:val="nil"/>
            </w:tcBorders>
          </w:tcPr>
          <w:p w14:paraId="147109F2" w14:textId="77777777" w:rsidR="007B586E" w:rsidRPr="00B014A9" w:rsidRDefault="007B586E" w:rsidP="00C8082A">
            <w:pPr>
              <w:pStyle w:val="Style11"/>
              <w:tabs>
                <w:tab w:val="clear" w:pos="540"/>
              </w:tabs>
              <w:ind w:left="360" w:hanging="360"/>
            </w:pPr>
            <w:bookmarkStart w:id="655" w:name="_Toc531224654"/>
            <w:r w:rsidRPr="00B014A9">
              <w:t>Language and Law</w:t>
            </w:r>
            <w:bookmarkEnd w:id="655"/>
          </w:p>
        </w:tc>
        <w:tc>
          <w:tcPr>
            <w:tcW w:w="6984" w:type="dxa"/>
            <w:tcBorders>
              <w:top w:val="nil"/>
              <w:left w:val="nil"/>
              <w:bottom w:val="nil"/>
              <w:right w:val="nil"/>
            </w:tcBorders>
          </w:tcPr>
          <w:p w14:paraId="4F97398B" w14:textId="77777777" w:rsidR="007B586E" w:rsidRPr="00B014A9" w:rsidRDefault="007B586E">
            <w:pPr>
              <w:numPr>
                <w:ilvl w:val="1"/>
                <w:numId w:val="24"/>
              </w:numPr>
              <w:suppressAutoHyphens/>
              <w:overflowPunct w:val="0"/>
              <w:autoSpaceDE w:val="0"/>
              <w:autoSpaceDN w:val="0"/>
              <w:adjustRightInd w:val="0"/>
              <w:spacing w:after="220"/>
              <w:ind w:right="-72"/>
              <w:jc w:val="both"/>
              <w:textAlignment w:val="baseline"/>
            </w:pPr>
            <w:r w:rsidRPr="00B014A9">
              <w:t xml:space="preserve">The language of the Contract and the law governing the Contract are </w:t>
            </w:r>
            <w:r w:rsidRPr="00B014A9">
              <w:rPr>
                <w:b/>
              </w:rPr>
              <w:t>stated in the PCC</w:t>
            </w:r>
            <w:r w:rsidRPr="00B014A9">
              <w:t>.</w:t>
            </w:r>
          </w:p>
        </w:tc>
      </w:tr>
      <w:tr w:rsidR="007B586E" w:rsidRPr="00B014A9" w14:paraId="16BBC031" w14:textId="77777777">
        <w:tc>
          <w:tcPr>
            <w:tcW w:w="2160" w:type="dxa"/>
            <w:tcBorders>
              <w:top w:val="nil"/>
              <w:left w:val="nil"/>
              <w:bottom w:val="nil"/>
              <w:right w:val="nil"/>
            </w:tcBorders>
          </w:tcPr>
          <w:p w14:paraId="1F51138C" w14:textId="77777777" w:rsidR="007B586E" w:rsidRPr="00B014A9" w:rsidRDefault="007B586E" w:rsidP="00C8082A">
            <w:pPr>
              <w:pStyle w:val="Style11"/>
              <w:tabs>
                <w:tab w:val="clear" w:pos="540"/>
              </w:tabs>
              <w:ind w:left="360" w:hanging="360"/>
            </w:pPr>
            <w:bookmarkStart w:id="656" w:name="_Toc531224655"/>
            <w:r w:rsidRPr="00B014A9">
              <w:t>Project Manager’s Decisions</w:t>
            </w:r>
            <w:bookmarkEnd w:id="656"/>
          </w:p>
        </w:tc>
        <w:tc>
          <w:tcPr>
            <w:tcW w:w="6984" w:type="dxa"/>
            <w:tcBorders>
              <w:top w:val="nil"/>
              <w:left w:val="nil"/>
              <w:bottom w:val="nil"/>
              <w:right w:val="nil"/>
            </w:tcBorders>
          </w:tcPr>
          <w:p w14:paraId="0467A1ED" w14:textId="77777777" w:rsidR="007B586E" w:rsidRPr="00B014A9" w:rsidRDefault="007B586E">
            <w:pPr>
              <w:numPr>
                <w:ilvl w:val="1"/>
                <w:numId w:val="24"/>
              </w:numPr>
              <w:suppressAutoHyphens/>
              <w:overflowPunct w:val="0"/>
              <w:autoSpaceDE w:val="0"/>
              <w:autoSpaceDN w:val="0"/>
              <w:adjustRightInd w:val="0"/>
              <w:spacing w:after="220"/>
              <w:ind w:right="-72"/>
              <w:jc w:val="both"/>
              <w:textAlignment w:val="baseline"/>
            </w:pPr>
            <w:r w:rsidRPr="00B014A9">
              <w:t xml:space="preserve">Except where otherwise specifically stated, the Project Manager shall decide contractual matters between the </w:t>
            </w:r>
            <w:r w:rsidR="00283744" w:rsidRPr="00B014A9">
              <w:t>Employer</w:t>
            </w:r>
            <w:r w:rsidRPr="00B014A9">
              <w:t xml:space="preserve"> and the Contractor in the role representing the </w:t>
            </w:r>
            <w:r w:rsidR="00283744" w:rsidRPr="00B014A9">
              <w:t>Employer</w:t>
            </w:r>
            <w:r w:rsidRPr="00B014A9">
              <w:t>.</w:t>
            </w:r>
          </w:p>
        </w:tc>
      </w:tr>
      <w:tr w:rsidR="007B586E" w:rsidRPr="00B014A9" w14:paraId="254829E7" w14:textId="77777777">
        <w:tc>
          <w:tcPr>
            <w:tcW w:w="2160" w:type="dxa"/>
            <w:tcBorders>
              <w:top w:val="nil"/>
              <w:left w:val="nil"/>
              <w:bottom w:val="nil"/>
              <w:right w:val="nil"/>
            </w:tcBorders>
          </w:tcPr>
          <w:p w14:paraId="3BC8C907" w14:textId="77777777" w:rsidR="007B586E" w:rsidRPr="00B014A9" w:rsidRDefault="007B586E" w:rsidP="00C8082A">
            <w:pPr>
              <w:pStyle w:val="Style11"/>
              <w:tabs>
                <w:tab w:val="clear" w:pos="540"/>
              </w:tabs>
              <w:ind w:left="360" w:hanging="360"/>
            </w:pPr>
            <w:bookmarkStart w:id="657" w:name="_Toc531224656"/>
            <w:r w:rsidRPr="00B014A9">
              <w:t>Delegation</w:t>
            </w:r>
            <w:bookmarkEnd w:id="657"/>
          </w:p>
        </w:tc>
        <w:tc>
          <w:tcPr>
            <w:tcW w:w="6984" w:type="dxa"/>
            <w:tcBorders>
              <w:top w:val="nil"/>
              <w:left w:val="nil"/>
              <w:bottom w:val="nil"/>
              <w:right w:val="nil"/>
            </w:tcBorders>
          </w:tcPr>
          <w:p w14:paraId="20D4F859" w14:textId="77777777" w:rsidR="007B586E" w:rsidRPr="00B014A9" w:rsidRDefault="007B586E">
            <w:pPr>
              <w:numPr>
                <w:ilvl w:val="1"/>
                <w:numId w:val="24"/>
              </w:numPr>
              <w:suppressAutoHyphens/>
              <w:overflowPunct w:val="0"/>
              <w:autoSpaceDE w:val="0"/>
              <w:autoSpaceDN w:val="0"/>
              <w:adjustRightInd w:val="0"/>
              <w:spacing w:after="220"/>
              <w:ind w:right="-72"/>
              <w:jc w:val="both"/>
              <w:textAlignment w:val="baseline"/>
            </w:pPr>
            <w:r w:rsidRPr="00B014A9">
              <w:t xml:space="preserve">Otherwise specified in the </w:t>
            </w:r>
            <w:r w:rsidRPr="006E7F25">
              <w:rPr>
                <w:b/>
              </w:rPr>
              <w:t>PCC</w:t>
            </w:r>
            <w:r w:rsidRPr="00B014A9">
              <w:t>, the Project Manager may delegate any of his duties and responsibilities to other people, except to the Adjudicator, after notifying the Contractor, and may revoke any delegation after notifying the Contractor.</w:t>
            </w:r>
          </w:p>
        </w:tc>
      </w:tr>
      <w:tr w:rsidR="007B586E" w:rsidRPr="00B014A9" w14:paraId="60CE728A" w14:textId="77777777">
        <w:tc>
          <w:tcPr>
            <w:tcW w:w="2160" w:type="dxa"/>
            <w:tcBorders>
              <w:top w:val="nil"/>
              <w:left w:val="nil"/>
              <w:bottom w:val="nil"/>
              <w:right w:val="nil"/>
            </w:tcBorders>
          </w:tcPr>
          <w:p w14:paraId="5C7C45E7" w14:textId="77777777" w:rsidR="007B586E" w:rsidRPr="00B014A9" w:rsidRDefault="007B586E" w:rsidP="00C8082A">
            <w:pPr>
              <w:pStyle w:val="Style11"/>
              <w:tabs>
                <w:tab w:val="clear" w:pos="540"/>
              </w:tabs>
              <w:ind w:left="360" w:hanging="360"/>
            </w:pPr>
            <w:bookmarkStart w:id="658" w:name="_Toc531224657"/>
            <w:r w:rsidRPr="00B014A9">
              <w:t>Communica</w:t>
            </w:r>
            <w:r w:rsidRPr="00B014A9">
              <w:softHyphen/>
              <w:t>tions</w:t>
            </w:r>
            <w:bookmarkEnd w:id="658"/>
          </w:p>
        </w:tc>
        <w:tc>
          <w:tcPr>
            <w:tcW w:w="6984" w:type="dxa"/>
            <w:tcBorders>
              <w:top w:val="nil"/>
              <w:left w:val="nil"/>
              <w:bottom w:val="nil"/>
              <w:right w:val="nil"/>
            </w:tcBorders>
          </w:tcPr>
          <w:p w14:paraId="26929798" w14:textId="33EFBD43" w:rsidR="007B586E" w:rsidRPr="00B014A9" w:rsidRDefault="007B586E" w:rsidP="00011184">
            <w:pPr>
              <w:numPr>
                <w:ilvl w:val="1"/>
                <w:numId w:val="24"/>
              </w:numPr>
              <w:suppressAutoHyphens/>
              <w:overflowPunct w:val="0"/>
              <w:autoSpaceDE w:val="0"/>
              <w:autoSpaceDN w:val="0"/>
              <w:adjustRightInd w:val="0"/>
              <w:spacing w:after="220"/>
              <w:ind w:right="-72"/>
              <w:jc w:val="both"/>
              <w:textAlignment w:val="baseline"/>
            </w:pPr>
            <w:r w:rsidRPr="00B014A9">
              <w:t xml:space="preserve">Communications between parties that are referred to in the </w:t>
            </w:r>
            <w:r w:rsidR="00011184">
              <w:t>PCC</w:t>
            </w:r>
            <w:r w:rsidR="00011184" w:rsidRPr="00B014A9">
              <w:t xml:space="preserve"> </w:t>
            </w:r>
            <w:r w:rsidRPr="00B014A9">
              <w:t>shall be effective only when in writing.  A notice shall be effective only when it is delivered.</w:t>
            </w:r>
          </w:p>
        </w:tc>
      </w:tr>
      <w:tr w:rsidR="007B586E" w:rsidRPr="00B014A9" w14:paraId="5CA2964A" w14:textId="77777777">
        <w:tc>
          <w:tcPr>
            <w:tcW w:w="2160" w:type="dxa"/>
            <w:tcBorders>
              <w:top w:val="nil"/>
              <w:left w:val="nil"/>
              <w:bottom w:val="nil"/>
              <w:right w:val="nil"/>
            </w:tcBorders>
          </w:tcPr>
          <w:p w14:paraId="6B0D0D8B" w14:textId="77777777" w:rsidR="007B586E" w:rsidRPr="00B014A9" w:rsidRDefault="007B586E" w:rsidP="00C8082A">
            <w:pPr>
              <w:pStyle w:val="Style11"/>
              <w:tabs>
                <w:tab w:val="clear" w:pos="540"/>
              </w:tabs>
              <w:ind w:left="360" w:hanging="360"/>
            </w:pPr>
            <w:bookmarkStart w:id="659" w:name="_Toc531224658"/>
            <w:r w:rsidRPr="00B014A9">
              <w:t>Subcontracting</w:t>
            </w:r>
            <w:bookmarkEnd w:id="659"/>
          </w:p>
        </w:tc>
        <w:tc>
          <w:tcPr>
            <w:tcW w:w="6984" w:type="dxa"/>
            <w:tcBorders>
              <w:top w:val="nil"/>
              <w:left w:val="nil"/>
              <w:bottom w:val="nil"/>
              <w:right w:val="nil"/>
            </w:tcBorders>
          </w:tcPr>
          <w:p w14:paraId="6ECD7F89" w14:textId="77777777" w:rsidR="007B586E" w:rsidRPr="00B014A9" w:rsidRDefault="007B586E">
            <w:pPr>
              <w:numPr>
                <w:ilvl w:val="1"/>
                <w:numId w:val="24"/>
              </w:numPr>
              <w:suppressAutoHyphens/>
              <w:overflowPunct w:val="0"/>
              <w:autoSpaceDE w:val="0"/>
              <w:autoSpaceDN w:val="0"/>
              <w:adjustRightInd w:val="0"/>
              <w:spacing w:after="220"/>
              <w:ind w:right="-72"/>
              <w:jc w:val="both"/>
              <w:textAlignment w:val="baseline"/>
            </w:pPr>
            <w:r w:rsidRPr="00B014A9">
              <w:t xml:space="preserve">The Contractor may subcontract with the approval of the Project Manager, but may not assign the Contract without the approval of the </w:t>
            </w:r>
            <w:r w:rsidR="00283744" w:rsidRPr="00B014A9">
              <w:t>Employer</w:t>
            </w:r>
            <w:r w:rsidRPr="00B014A9">
              <w:t xml:space="preserve"> in writing.  Subcontracting shall not alter the Contractor’s obligations.</w:t>
            </w:r>
          </w:p>
        </w:tc>
      </w:tr>
      <w:tr w:rsidR="007B586E" w:rsidRPr="00B014A9" w14:paraId="32280C64" w14:textId="77777777">
        <w:tc>
          <w:tcPr>
            <w:tcW w:w="2160" w:type="dxa"/>
            <w:tcBorders>
              <w:top w:val="nil"/>
              <w:left w:val="nil"/>
              <w:bottom w:val="nil"/>
              <w:right w:val="nil"/>
            </w:tcBorders>
          </w:tcPr>
          <w:p w14:paraId="646C87E5" w14:textId="77777777" w:rsidR="007B586E" w:rsidRPr="00B014A9" w:rsidRDefault="007B586E" w:rsidP="00C8082A">
            <w:pPr>
              <w:pStyle w:val="Style11"/>
              <w:tabs>
                <w:tab w:val="clear" w:pos="540"/>
              </w:tabs>
              <w:ind w:left="360" w:hanging="360"/>
            </w:pPr>
            <w:bookmarkStart w:id="660" w:name="_Toc531224659"/>
            <w:r w:rsidRPr="00B014A9">
              <w:t>Other Contractors</w:t>
            </w:r>
            <w:bookmarkEnd w:id="660"/>
          </w:p>
        </w:tc>
        <w:tc>
          <w:tcPr>
            <w:tcW w:w="6984" w:type="dxa"/>
            <w:tcBorders>
              <w:top w:val="nil"/>
              <w:left w:val="nil"/>
              <w:bottom w:val="nil"/>
              <w:right w:val="nil"/>
            </w:tcBorders>
          </w:tcPr>
          <w:p w14:paraId="32A6556D" w14:textId="77777777" w:rsidR="007B586E" w:rsidRPr="00B014A9" w:rsidRDefault="007B586E">
            <w:pPr>
              <w:numPr>
                <w:ilvl w:val="1"/>
                <w:numId w:val="24"/>
              </w:numPr>
              <w:suppressAutoHyphens/>
              <w:overflowPunct w:val="0"/>
              <w:autoSpaceDE w:val="0"/>
              <w:autoSpaceDN w:val="0"/>
              <w:adjustRightInd w:val="0"/>
              <w:spacing w:after="220"/>
              <w:ind w:right="-72"/>
              <w:jc w:val="both"/>
              <w:textAlignment w:val="baseline"/>
            </w:pPr>
            <w:r w:rsidRPr="00B014A9">
              <w:t xml:space="preserve">The Contractor shall cooperate and share the Site with other contractors, public authorities, utilities, and the </w:t>
            </w:r>
            <w:r w:rsidR="00283744" w:rsidRPr="00B014A9">
              <w:t>Employer</w:t>
            </w:r>
            <w:r w:rsidRPr="00B014A9">
              <w:t xml:space="preserve"> between the dates given in the Schedule of Other Contractors, as </w:t>
            </w:r>
            <w:r w:rsidRPr="00B014A9">
              <w:rPr>
                <w:b/>
              </w:rPr>
              <w:t>referred to in the PCC.</w:t>
            </w:r>
            <w:r w:rsidRPr="00B014A9">
              <w:t xml:space="preserve">  The Contractor shall also provide facilities and services for them as described in the Schedule.  The </w:t>
            </w:r>
            <w:r w:rsidR="00283744" w:rsidRPr="00B014A9">
              <w:t>Employer</w:t>
            </w:r>
            <w:r w:rsidRPr="00B014A9">
              <w:t xml:space="preserve"> may modify the Schedule of Other Contractors, and shall notify the Contractor of any such modification.</w:t>
            </w:r>
          </w:p>
        </w:tc>
      </w:tr>
      <w:tr w:rsidR="007B586E" w:rsidRPr="00B014A9" w14:paraId="11B95C5D" w14:textId="77777777">
        <w:trPr>
          <w:cantSplit/>
        </w:trPr>
        <w:tc>
          <w:tcPr>
            <w:tcW w:w="2160" w:type="dxa"/>
            <w:tcBorders>
              <w:top w:val="nil"/>
              <w:left w:val="nil"/>
              <w:bottom w:val="nil"/>
              <w:right w:val="nil"/>
            </w:tcBorders>
          </w:tcPr>
          <w:p w14:paraId="45703158" w14:textId="77777777" w:rsidR="007B586E" w:rsidRPr="00B014A9" w:rsidRDefault="007B586E" w:rsidP="00C8082A">
            <w:pPr>
              <w:pStyle w:val="Style11"/>
              <w:tabs>
                <w:tab w:val="clear" w:pos="540"/>
              </w:tabs>
              <w:ind w:left="360" w:hanging="360"/>
            </w:pPr>
            <w:bookmarkStart w:id="661" w:name="_Toc531224660"/>
            <w:r w:rsidRPr="00B014A9">
              <w:t>Personnel and Equipment</w:t>
            </w:r>
            <w:bookmarkEnd w:id="661"/>
          </w:p>
        </w:tc>
        <w:tc>
          <w:tcPr>
            <w:tcW w:w="6984" w:type="dxa"/>
            <w:tcBorders>
              <w:top w:val="nil"/>
              <w:left w:val="nil"/>
              <w:bottom w:val="nil"/>
              <w:right w:val="nil"/>
            </w:tcBorders>
          </w:tcPr>
          <w:p w14:paraId="7C21CEB6"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19369D16" w14:textId="77777777" w:rsidR="007B586E" w:rsidRDefault="007B586E">
            <w:pPr>
              <w:numPr>
                <w:ilvl w:val="1"/>
                <w:numId w:val="24"/>
              </w:numPr>
              <w:suppressAutoHyphens/>
              <w:overflowPunct w:val="0"/>
              <w:autoSpaceDE w:val="0"/>
              <w:autoSpaceDN w:val="0"/>
              <w:adjustRightInd w:val="0"/>
              <w:spacing w:after="200"/>
              <w:ind w:right="-72"/>
              <w:jc w:val="both"/>
              <w:textAlignment w:val="baseline"/>
            </w:pPr>
            <w:r w:rsidRPr="00B014A9">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14:paraId="380422D7" w14:textId="5F350D7D" w:rsidR="000D2FB2" w:rsidRPr="00B014A9" w:rsidRDefault="000D2FB2">
            <w:pPr>
              <w:numPr>
                <w:ilvl w:val="1"/>
                <w:numId w:val="24"/>
              </w:numPr>
              <w:suppressAutoHyphens/>
              <w:overflowPunct w:val="0"/>
              <w:autoSpaceDE w:val="0"/>
              <w:autoSpaceDN w:val="0"/>
              <w:adjustRightInd w:val="0"/>
              <w:spacing w:after="200"/>
              <w:ind w:right="-72"/>
              <w:jc w:val="both"/>
              <w:textAlignment w:val="baseline"/>
            </w:pPr>
            <w:r w:rsidRPr="00B637AF">
              <w:t>If the Employer, Project Manager or Contractor determines, that any employee of the Contractor be determined to have engaged in Fraud and Corruption during the execution of the Works, then that employee shall be removed in accordance with Clause 9.2 above.</w:t>
            </w:r>
          </w:p>
        </w:tc>
      </w:tr>
      <w:tr w:rsidR="007B586E" w:rsidRPr="00B014A9" w14:paraId="2D963D27" w14:textId="77777777">
        <w:tc>
          <w:tcPr>
            <w:tcW w:w="2160" w:type="dxa"/>
            <w:tcBorders>
              <w:top w:val="nil"/>
              <w:left w:val="nil"/>
              <w:bottom w:val="nil"/>
              <w:right w:val="nil"/>
            </w:tcBorders>
          </w:tcPr>
          <w:p w14:paraId="0F190F7D" w14:textId="77777777" w:rsidR="007B586E" w:rsidRPr="00B014A9" w:rsidRDefault="00283744" w:rsidP="00C8082A">
            <w:pPr>
              <w:pStyle w:val="Style11"/>
              <w:tabs>
                <w:tab w:val="clear" w:pos="540"/>
              </w:tabs>
              <w:ind w:left="360" w:hanging="360"/>
            </w:pPr>
            <w:bookmarkStart w:id="662" w:name="_Toc531224661"/>
            <w:r w:rsidRPr="00B014A9">
              <w:t>Employer</w:t>
            </w:r>
            <w:r w:rsidR="007B586E" w:rsidRPr="00B014A9">
              <w:t>’s and Contractor’s Risks</w:t>
            </w:r>
            <w:bookmarkEnd w:id="662"/>
          </w:p>
        </w:tc>
        <w:tc>
          <w:tcPr>
            <w:tcW w:w="6984" w:type="dxa"/>
            <w:tcBorders>
              <w:top w:val="nil"/>
              <w:left w:val="nil"/>
              <w:bottom w:val="nil"/>
              <w:right w:val="nil"/>
            </w:tcBorders>
          </w:tcPr>
          <w:p w14:paraId="4F73EEA0"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The </w:t>
            </w:r>
            <w:r w:rsidR="00283744" w:rsidRPr="00B014A9">
              <w:t>Employer</w:t>
            </w:r>
            <w:r w:rsidRPr="00B014A9">
              <w:t xml:space="preserve"> carries the risks which this Contract states are </w:t>
            </w:r>
            <w:r w:rsidR="00283744" w:rsidRPr="00B014A9">
              <w:t>Employer</w:t>
            </w:r>
            <w:r w:rsidRPr="00B014A9">
              <w:t>’s risks, and the Contractor carries the risks which this Contract states are Contractor’s risks.</w:t>
            </w:r>
          </w:p>
        </w:tc>
      </w:tr>
      <w:tr w:rsidR="007B586E" w:rsidRPr="00B014A9" w14:paraId="2CEF3F36" w14:textId="77777777">
        <w:tc>
          <w:tcPr>
            <w:tcW w:w="2160" w:type="dxa"/>
            <w:tcBorders>
              <w:top w:val="nil"/>
              <w:left w:val="nil"/>
              <w:bottom w:val="nil"/>
              <w:right w:val="nil"/>
            </w:tcBorders>
          </w:tcPr>
          <w:p w14:paraId="77B4D084" w14:textId="77777777" w:rsidR="007B586E" w:rsidRPr="00B014A9" w:rsidRDefault="00283744" w:rsidP="00C8082A">
            <w:pPr>
              <w:pStyle w:val="Style11"/>
              <w:tabs>
                <w:tab w:val="clear" w:pos="540"/>
              </w:tabs>
              <w:ind w:left="360" w:hanging="360"/>
            </w:pPr>
            <w:bookmarkStart w:id="663" w:name="_Toc531224662"/>
            <w:r w:rsidRPr="00B014A9">
              <w:t>Employer</w:t>
            </w:r>
            <w:r w:rsidR="007B586E" w:rsidRPr="00B014A9">
              <w:t>’s Risks</w:t>
            </w:r>
            <w:bookmarkEnd w:id="663"/>
          </w:p>
        </w:tc>
        <w:tc>
          <w:tcPr>
            <w:tcW w:w="6984" w:type="dxa"/>
            <w:tcBorders>
              <w:top w:val="nil"/>
              <w:left w:val="nil"/>
              <w:bottom w:val="nil"/>
              <w:right w:val="nil"/>
            </w:tcBorders>
          </w:tcPr>
          <w:p w14:paraId="6EB03F80"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From the Start Date until the Defects Liability Certificate has been issued, the following are </w:t>
            </w:r>
            <w:r w:rsidR="00283744" w:rsidRPr="00B014A9">
              <w:t>Employer</w:t>
            </w:r>
            <w:r w:rsidRPr="00B014A9">
              <w:t>’s risks:</w:t>
            </w:r>
          </w:p>
          <w:p w14:paraId="7A8112E6" w14:textId="77777777" w:rsidR="007B586E" w:rsidRPr="00B014A9" w:rsidRDefault="007B586E">
            <w:pPr>
              <w:numPr>
                <w:ilvl w:val="0"/>
                <w:numId w:val="29"/>
              </w:numPr>
              <w:suppressAutoHyphens/>
              <w:overflowPunct w:val="0"/>
              <w:autoSpaceDE w:val="0"/>
              <w:autoSpaceDN w:val="0"/>
              <w:adjustRightInd w:val="0"/>
              <w:spacing w:after="200"/>
              <w:ind w:right="-72"/>
              <w:jc w:val="both"/>
              <w:textAlignment w:val="baseline"/>
            </w:pPr>
            <w:r w:rsidRPr="00B014A9">
              <w:t>The risk of personal injury, death, or loss of or damage to property (excluding the Works, Plant, Materials, and Equipment), which are due to</w:t>
            </w:r>
          </w:p>
          <w:p w14:paraId="44BEF611" w14:textId="77777777" w:rsidR="007B586E" w:rsidRPr="00B014A9" w:rsidRDefault="007B586E" w:rsidP="007B586E">
            <w:pPr>
              <w:numPr>
                <w:ilvl w:val="1"/>
                <w:numId w:val="27"/>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B014A9">
              <w:t>use or occupation of the Site by the Works or for the purpose of the Works, which is the unavoidable result of the Works or</w:t>
            </w:r>
          </w:p>
          <w:p w14:paraId="6CF2D565" w14:textId="77777777" w:rsidR="007B586E" w:rsidRPr="00B014A9" w:rsidRDefault="007B586E" w:rsidP="007B586E">
            <w:pPr>
              <w:numPr>
                <w:ilvl w:val="1"/>
                <w:numId w:val="27"/>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B014A9">
              <w:t xml:space="preserve">negligence, breach of statutory duty, or interference with any legal right by the </w:t>
            </w:r>
            <w:r w:rsidR="00283744" w:rsidRPr="00B014A9">
              <w:t>Employer</w:t>
            </w:r>
            <w:r w:rsidRPr="00B014A9">
              <w:t xml:space="preserve"> or by any person employed by or contracted to him except the Contractor.</w:t>
            </w:r>
          </w:p>
          <w:p w14:paraId="3AF1811F" w14:textId="77777777" w:rsidR="007B586E" w:rsidRPr="00B014A9" w:rsidRDefault="007B586E">
            <w:pPr>
              <w:numPr>
                <w:ilvl w:val="0"/>
                <w:numId w:val="29"/>
              </w:numPr>
              <w:suppressAutoHyphens/>
              <w:overflowPunct w:val="0"/>
              <w:autoSpaceDE w:val="0"/>
              <w:autoSpaceDN w:val="0"/>
              <w:adjustRightInd w:val="0"/>
              <w:spacing w:after="200"/>
              <w:ind w:right="-72"/>
              <w:jc w:val="both"/>
              <w:textAlignment w:val="baseline"/>
            </w:pPr>
            <w:r w:rsidRPr="00B014A9">
              <w:t xml:space="preserve">The risk of damage to the Works, Plant, Materials, and Equipment to the extent that it is due to a fault of the </w:t>
            </w:r>
            <w:r w:rsidR="00283744" w:rsidRPr="00B014A9">
              <w:t>Employer</w:t>
            </w:r>
            <w:r w:rsidRPr="00B014A9">
              <w:t xml:space="preserve"> or in the </w:t>
            </w:r>
            <w:r w:rsidR="00283744" w:rsidRPr="00B014A9">
              <w:t>Employer</w:t>
            </w:r>
            <w:r w:rsidRPr="00B014A9">
              <w:t>’s design, or due to war or radioactive contamination directly affecting the country where the Works are to be executed.</w:t>
            </w:r>
          </w:p>
          <w:p w14:paraId="5DF35ECC"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From the Completion Date until the Defects Liability Certificate has been issued, the risk of loss of or damage to the Works, Plant, and Materials is an </w:t>
            </w:r>
            <w:r w:rsidR="00283744" w:rsidRPr="00B014A9">
              <w:t>Employer</w:t>
            </w:r>
            <w:r w:rsidRPr="00B014A9">
              <w:t>’s risk except loss or damage due to</w:t>
            </w:r>
          </w:p>
          <w:p w14:paraId="5C889E76" w14:textId="77777777" w:rsidR="007B586E" w:rsidRPr="00B014A9" w:rsidRDefault="007B586E">
            <w:pPr>
              <w:numPr>
                <w:ilvl w:val="0"/>
                <w:numId w:val="28"/>
              </w:numPr>
              <w:suppressAutoHyphens/>
              <w:overflowPunct w:val="0"/>
              <w:autoSpaceDE w:val="0"/>
              <w:autoSpaceDN w:val="0"/>
              <w:adjustRightInd w:val="0"/>
              <w:spacing w:after="200"/>
              <w:ind w:right="-72"/>
              <w:jc w:val="both"/>
              <w:textAlignment w:val="baseline"/>
            </w:pPr>
            <w:r w:rsidRPr="00B014A9">
              <w:t>a Defect which existed on the Completion Date,</w:t>
            </w:r>
          </w:p>
          <w:p w14:paraId="0033F35B" w14:textId="77777777" w:rsidR="007B586E" w:rsidRPr="00B014A9" w:rsidRDefault="007B586E">
            <w:pPr>
              <w:numPr>
                <w:ilvl w:val="0"/>
                <w:numId w:val="28"/>
              </w:numPr>
              <w:suppressAutoHyphens/>
              <w:overflowPunct w:val="0"/>
              <w:autoSpaceDE w:val="0"/>
              <w:autoSpaceDN w:val="0"/>
              <w:adjustRightInd w:val="0"/>
              <w:spacing w:after="200"/>
              <w:ind w:right="-72"/>
              <w:jc w:val="both"/>
              <w:textAlignment w:val="baseline"/>
            </w:pPr>
            <w:r w:rsidRPr="00B014A9">
              <w:t xml:space="preserve">an event occurring before the Completion Date, which was not itself an </w:t>
            </w:r>
            <w:r w:rsidR="00283744" w:rsidRPr="00B014A9">
              <w:t>Employer</w:t>
            </w:r>
            <w:r w:rsidRPr="00B014A9">
              <w:t>’s risk, or</w:t>
            </w:r>
          </w:p>
          <w:p w14:paraId="640B9F68" w14:textId="77777777" w:rsidR="007B586E" w:rsidRPr="00B014A9" w:rsidRDefault="007B586E">
            <w:pPr>
              <w:numPr>
                <w:ilvl w:val="0"/>
                <w:numId w:val="28"/>
              </w:numPr>
              <w:suppressAutoHyphens/>
              <w:overflowPunct w:val="0"/>
              <w:autoSpaceDE w:val="0"/>
              <w:autoSpaceDN w:val="0"/>
              <w:adjustRightInd w:val="0"/>
              <w:spacing w:after="200"/>
              <w:ind w:right="-72"/>
              <w:jc w:val="both"/>
              <w:textAlignment w:val="baseline"/>
            </w:pPr>
            <w:r w:rsidRPr="00B014A9">
              <w:t>the activities of the Contractor on the Site after the Completion Date.</w:t>
            </w:r>
          </w:p>
        </w:tc>
      </w:tr>
      <w:tr w:rsidR="007B586E" w:rsidRPr="00B014A9" w14:paraId="22567DDB" w14:textId="77777777">
        <w:tc>
          <w:tcPr>
            <w:tcW w:w="2160" w:type="dxa"/>
            <w:tcBorders>
              <w:top w:val="nil"/>
              <w:left w:val="nil"/>
              <w:bottom w:val="nil"/>
              <w:right w:val="nil"/>
            </w:tcBorders>
          </w:tcPr>
          <w:p w14:paraId="7158C817" w14:textId="77777777" w:rsidR="007B586E" w:rsidRPr="00B014A9" w:rsidRDefault="007B586E" w:rsidP="00C8082A">
            <w:pPr>
              <w:pStyle w:val="Style11"/>
              <w:tabs>
                <w:tab w:val="clear" w:pos="540"/>
              </w:tabs>
              <w:ind w:left="360" w:hanging="360"/>
            </w:pPr>
            <w:bookmarkStart w:id="664" w:name="_Toc531224663"/>
            <w:r w:rsidRPr="00B014A9">
              <w:t>Contractor’s Risks</w:t>
            </w:r>
            <w:bookmarkEnd w:id="664"/>
          </w:p>
        </w:tc>
        <w:tc>
          <w:tcPr>
            <w:tcW w:w="6984" w:type="dxa"/>
            <w:tcBorders>
              <w:top w:val="nil"/>
              <w:left w:val="nil"/>
              <w:bottom w:val="nil"/>
              <w:right w:val="nil"/>
            </w:tcBorders>
          </w:tcPr>
          <w:p w14:paraId="76011383" w14:textId="77777777" w:rsidR="007B586E" w:rsidRPr="00B014A9" w:rsidRDefault="007B586E">
            <w:pPr>
              <w:tabs>
                <w:tab w:val="left" w:pos="540"/>
              </w:tabs>
              <w:spacing w:after="200"/>
              <w:ind w:left="540" w:right="-72" w:hanging="540"/>
            </w:pPr>
            <w:r w:rsidRPr="00B014A9">
              <w:t>12.1</w:t>
            </w:r>
            <w:r w:rsidRPr="00B014A9">
              <w:tab/>
              <w:t xml:space="preserve">From the Starting Date until the Defects Liability Certificate has been issued, the risks of personal injury, death, and loss of or damage to property (including, without limitation, the Works, Plant, Materials, and Equipment) which are not </w:t>
            </w:r>
            <w:r w:rsidR="00283744" w:rsidRPr="00B014A9">
              <w:t>Employer</w:t>
            </w:r>
            <w:r w:rsidRPr="00B014A9">
              <w:t>’s risks are Contractor’s risks.</w:t>
            </w:r>
          </w:p>
        </w:tc>
      </w:tr>
      <w:tr w:rsidR="007B586E" w:rsidRPr="00B014A9" w14:paraId="2CFEA16D" w14:textId="77777777">
        <w:tc>
          <w:tcPr>
            <w:tcW w:w="2160" w:type="dxa"/>
            <w:tcBorders>
              <w:top w:val="nil"/>
              <w:left w:val="nil"/>
              <w:bottom w:val="nil"/>
              <w:right w:val="nil"/>
            </w:tcBorders>
          </w:tcPr>
          <w:p w14:paraId="6B26F85F" w14:textId="77777777" w:rsidR="007B586E" w:rsidRPr="00B014A9" w:rsidRDefault="007B586E" w:rsidP="00C8082A">
            <w:pPr>
              <w:pStyle w:val="Style11"/>
              <w:tabs>
                <w:tab w:val="clear" w:pos="540"/>
              </w:tabs>
              <w:ind w:left="360" w:hanging="360"/>
            </w:pPr>
            <w:bookmarkStart w:id="665" w:name="_Toc531224664"/>
            <w:r w:rsidRPr="00B014A9">
              <w:t>Insurance</w:t>
            </w:r>
            <w:bookmarkEnd w:id="665"/>
          </w:p>
        </w:tc>
        <w:tc>
          <w:tcPr>
            <w:tcW w:w="6984" w:type="dxa"/>
            <w:tcBorders>
              <w:top w:val="nil"/>
              <w:left w:val="nil"/>
              <w:bottom w:val="nil"/>
              <w:right w:val="nil"/>
            </w:tcBorders>
          </w:tcPr>
          <w:p w14:paraId="51134F18"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The Contractor shall provide, in the joint names of the </w:t>
            </w:r>
            <w:r w:rsidR="00283744" w:rsidRPr="00B014A9">
              <w:t>Employer</w:t>
            </w:r>
            <w:r w:rsidRPr="00B014A9">
              <w:t xml:space="preserve"> and the Contractor, insurance cover from the Start Date to the end of the Defects Liability Period, in the amounts and deductibles </w:t>
            </w:r>
            <w:r w:rsidRPr="00B014A9">
              <w:rPr>
                <w:b/>
              </w:rPr>
              <w:t xml:space="preserve">stated in the PCC </w:t>
            </w:r>
            <w:r w:rsidRPr="00B014A9">
              <w:t>for the following events which are due to the Contractor’s risks:</w:t>
            </w:r>
          </w:p>
          <w:p w14:paraId="6CCE2BD9" w14:textId="77777777" w:rsidR="007B586E" w:rsidRPr="00B014A9" w:rsidRDefault="007B586E">
            <w:pPr>
              <w:numPr>
                <w:ilvl w:val="0"/>
                <w:numId w:val="30"/>
              </w:numPr>
              <w:suppressAutoHyphens/>
              <w:overflowPunct w:val="0"/>
              <w:autoSpaceDE w:val="0"/>
              <w:autoSpaceDN w:val="0"/>
              <w:adjustRightInd w:val="0"/>
              <w:spacing w:after="200"/>
              <w:ind w:right="-72"/>
              <w:jc w:val="both"/>
              <w:textAlignment w:val="baseline"/>
            </w:pPr>
            <w:r w:rsidRPr="00B014A9">
              <w:t>loss of or damage to the Works, Plant, and Materials;</w:t>
            </w:r>
          </w:p>
          <w:p w14:paraId="3C7525C2" w14:textId="77777777" w:rsidR="007B586E" w:rsidRPr="00B014A9" w:rsidRDefault="007B586E">
            <w:pPr>
              <w:numPr>
                <w:ilvl w:val="0"/>
                <w:numId w:val="30"/>
              </w:numPr>
              <w:suppressAutoHyphens/>
              <w:overflowPunct w:val="0"/>
              <w:autoSpaceDE w:val="0"/>
              <w:autoSpaceDN w:val="0"/>
              <w:adjustRightInd w:val="0"/>
              <w:spacing w:after="200"/>
              <w:ind w:right="-72"/>
              <w:jc w:val="both"/>
              <w:textAlignment w:val="baseline"/>
            </w:pPr>
            <w:r w:rsidRPr="00B014A9">
              <w:t>loss of or damage to Equipment;</w:t>
            </w:r>
          </w:p>
          <w:p w14:paraId="75365C1D" w14:textId="77777777" w:rsidR="007B586E" w:rsidRPr="00B014A9" w:rsidRDefault="007B586E">
            <w:pPr>
              <w:numPr>
                <w:ilvl w:val="0"/>
                <w:numId w:val="30"/>
              </w:numPr>
              <w:suppressAutoHyphens/>
              <w:overflowPunct w:val="0"/>
              <w:autoSpaceDE w:val="0"/>
              <w:autoSpaceDN w:val="0"/>
              <w:adjustRightInd w:val="0"/>
              <w:spacing w:after="200"/>
              <w:ind w:right="-72"/>
              <w:jc w:val="both"/>
              <w:textAlignment w:val="baseline"/>
            </w:pPr>
            <w:r w:rsidRPr="00B014A9">
              <w:t>loss of or damage to property (except the Works, Plant, Materials, and Equipment) in connection with the Contract; and</w:t>
            </w:r>
          </w:p>
          <w:p w14:paraId="4178C02B" w14:textId="77777777" w:rsidR="007B586E" w:rsidRPr="00B014A9" w:rsidRDefault="007B586E">
            <w:pPr>
              <w:numPr>
                <w:ilvl w:val="0"/>
                <w:numId w:val="30"/>
              </w:numPr>
              <w:suppressAutoHyphens/>
              <w:overflowPunct w:val="0"/>
              <w:autoSpaceDE w:val="0"/>
              <w:autoSpaceDN w:val="0"/>
              <w:adjustRightInd w:val="0"/>
              <w:spacing w:after="200"/>
              <w:ind w:right="-72"/>
              <w:jc w:val="both"/>
              <w:textAlignment w:val="baseline"/>
            </w:pPr>
            <w:r w:rsidRPr="00B014A9">
              <w:t>personal injury or death.</w:t>
            </w:r>
          </w:p>
          <w:p w14:paraId="5071005F"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1A2812AF"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If the Contractor does not provide any of the policies and certificates required, the </w:t>
            </w:r>
            <w:r w:rsidR="00283744" w:rsidRPr="00B014A9">
              <w:t>Employer</w:t>
            </w:r>
            <w:r w:rsidRPr="00B014A9">
              <w:t xml:space="preserve"> may </w:t>
            </w:r>
            <w:proofErr w:type="spellStart"/>
            <w:r w:rsidRPr="00B014A9">
              <w:t>effect</w:t>
            </w:r>
            <w:proofErr w:type="spellEnd"/>
            <w:r w:rsidRPr="00B014A9">
              <w:t xml:space="preserve"> the insurance which the Contractor should have provided and recover the premiums the </w:t>
            </w:r>
            <w:r w:rsidR="00283744" w:rsidRPr="00B014A9">
              <w:t>Employer</w:t>
            </w:r>
            <w:r w:rsidRPr="00B014A9">
              <w:t xml:space="preserve"> has paid from payments otherwise due to the Contractor or, if no payment is due, the payment of the premiums shall be a debt due.</w:t>
            </w:r>
          </w:p>
          <w:p w14:paraId="0E6172B5"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Alterations to the terms of an insurance shall not be made without the approval of the Project Manager.</w:t>
            </w:r>
          </w:p>
          <w:p w14:paraId="4B7A46E5"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Both parties shall comply with any conditions of the insurance policies.</w:t>
            </w:r>
          </w:p>
        </w:tc>
      </w:tr>
      <w:tr w:rsidR="007B586E" w:rsidRPr="00B014A9" w14:paraId="171FAF8F" w14:textId="77777777">
        <w:tc>
          <w:tcPr>
            <w:tcW w:w="2160" w:type="dxa"/>
            <w:tcBorders>
              <w:top w:val="nil"/>
              <w:left w:val="nil"/>
              <w:bottom w:val="nil"/>
              <w:right w:val="nil"/>
            </w:tcBorders>
          </w:tcPr>
          <w:p w14:paraId="3F838B18" w14:textId="77777777" w:rsidR="007B586E" w:rsidRPr="00B014A9" w:rsidRDefault="007B586E" w:rsidP="00C8082A">
            <w:pPr>
              <w:pStyle w:val="Style11"/>
              <w:tabs>
                <w:tab w:val="clear" w:pos="540"/>
              </w:tabs>
              <w:ind w:left="360" w:hanging="360"/>
            </w:pPr>
            <w:bookmarkStart w:id="666" w:name="_Toc531224665"/>
            <w:r w:rsidRPr="00B014A9">
              <w:t>Site Data</w:t>
            </w:r>
            <w:bookmarkEnd w:id="666"/>
          </w:p>
          <w:p w14:paraId="347BEFE9" w14:textId="77777777" w:rsidR="007B586E" w:rsidRPr="00B014A9" w:rsidRDefault="007B586E">
            <w:pPr>
              <w:pStyle w:val="Head42"/>
              <w:ind w:left="0" w:firstLine="0"/>
            </w:pPr>
          </w:p>
        </w:tc>
        <w:tc>
          <w:tcPr>
            <w:tcW w:w="6984" w:type="dxa"/>
            <w:tcBorders>
              <w:top w:val="nil"/>
              <w:left w:val="nil"/>
              <w:bottom w:val="nil"/>
              <w:right w:val="nil"/>
            </w:tcBorders>
          </w:tcPr>
          <w:p w14:paraId="11AF8F78"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The Contractor shall be deemed to have examined any Site Data </w:t>
            </w:r>
            <w:r w:rsidRPr="00B014A9">
              <w:rPr>
                <w:b/>
              </w:rPr>
              <w:t>referred to in the PCC</w:t>
            </w:r>
            <w:r w:rsidRPr="00B014A9">
              <w:t>, supplemented by any information available to the Contractor.</w:t>
            </w:r>
          </w:p>
        </w:tc>
      </w:tr>
      <w:tr w:rsidR="007B586E" w:rsidRPr="00B014A9" w14:paraId="3EE7DA73" w14:textId="77777777">
        <w:tc>
          <w:tcPr>
            <w:tcW w:w="2160" w:type="dxa"/>
            <w:tcBorders>
              <w:top w:val="nil"/>
              <w:left w:val="nil"/>
              <w:bottom w:val="nil"/>
              <w:right w:val="nil"/>
            </w:tcBorders>
          </w:tcPr>
          <w:p w14:paraId="359EC6EF" w14:textId="77777777" w:rsidR="007B586E" w:rsidRPr="00B014A9" w:rsidRDefault="007B586E" w:rsidP="00C8082A">
            <w:pPr>
              <w:pStyle w:val="Style11"/>
              <w:tabs>
                <w:tab w:val="clear" w:pos="540"/>
              </w:tabs>
              <w:ind w:left="360" w:hanging="360"/>
            </w:pPr>
            <w:bookmarkStart w:id="667" w:name="_Toc531224666"/>
            <w:r w:rsidRPr="00B014A9">
              <w:t>Contractor to Construct the Works</w:t>
            </w:r>
            <w:bookmarkEnd w:id="667"/>
          </w:p>
        </w:tc>
        <w:tc>
          <w:tcPr>
            <w:tcW w:w="6984" w:type="dxa"/>
            <w:tcBorders>
              <w:top w:val="nil"/>
              <w:left w:val="nil"/>
              <w:bottom w:val="nil"/>
              <w:right w:val="nil"/>
            </w:tcBorders>
          </w:tcPr>
          <w:p w14:paraId="27428B54"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The Contractor shall construct and install the Works in accordance with the Specifications and Drawings.</w:t>
            </w:r>
          </w:p>
        </w:tc>
      </w:tr>
      <w:tr w:rsidR="007B586E" w:rsidRPr="00B014A9" w14:paraId="378997CE" w14:textId="77777777">
        <w:tc>
          <w:tcPr>
            <w:tcW w:w="2160" w:type="dxa"/>
            <w:tcBorders>
              <w:top w:val="nil"/>
              <w:left w:val="nil"/>
              <w:bottom w:val="nil"/>
              <w:right w:val="nil"/>
            </w:tcBorders>
          </w:tcPr>
          <w:p w14:paraId="5FB44BD0" w14:textId="77777777" w:rsidR="007B586E" w:rsidRPr="00B014A9" w:rsidRDefault="007B586E" w:rsidP="00C8082A">
            <w:pPr>
              <w:pStyle w:val="Style11"/>
              <w:tabs>
                <w:tab w:val="clear" w:pos="540"/>
              </w:tabs>
              <w:ind w:left="360" w:hanging="360"/>
            </w:pPr>
            <w:bookmarkStart w:id="668" w:name="_Toc531224667"/>
            <w:r w:rsidRPr="00B014A9">
              <w:t>The Works to Be Completed by the Intended Completion Date</w:t>
            </w:r>
            <w:bookmarkEnd w:id="668"/>
          </w:p>
        </w:tc>
        <w:tc>
          <w:tcPr>
            <w:tcW w:w="6984" w:type="dxa"/>
            <w:tcBorders>
              <w:top w:val="nil"/>
              <w:left w:val="nil"/>
              <w:bottom w:val="nil"/>
              <w:right w:val="nil"/>
            </w:tcBorders>
          </w:tcPr>
          <w:p w14:paraId="22CD42D5" w14:textId="77777777" w:rsidR="007B586E" w:rsidRPr="00B014A9" w:rsidRDefault="007B586E">
            <w:pPr>
              <w:numPr>
                <w:ilvl w:val="1"/>
                <w:numId w:val="24"/>
              </w:numPr>
              <w:suppressAutoHyphens/>
              <w:overflowPunct w:val="0"/>
              <w:autoSpaceDE w:val="0"/>
              <w:autoSpaceDN w:val="0"/>
              <w:adjustRightInd w:val="0"/>
              <w:spacing w:after="180"/>
              <w:ind w:right="-72"/>
              <w:jc w:val="both"/>
              <w:textAlignment w:val="baseline"/>
            </w:pPr>
            <w:r w:rsidRPr="00B014A9">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7B586E" w:rsidRPr="00B014A9" w14:paraId="32504157" w14:textId="77777777">
        <w:tc>
          <w:tcPr>
            <w:tcW w:w="2160" w:type="dxa"/>
            <w:tcBorders>
              <w:top w:val="nil"/>
              <w:left w:val="nil"/>
              <w:bottom w:val="nil"/>
              <w:right w:val="nil"/>
            </w:tcBorders>
          </w:tcPr>
          <w:p w14:paraId="34919D0B" w14:textId="77777777" w:rsidR="007B586E" w:rsidRPr="00B014A9" w:rsidRDefault="007B586E" w:rsidP="00C8082A">
            <w:pPr>
              <w:pStyle w:val="Style11"/>
              <w:tabs>
                <w:tab w:val="clear" w:pos="540"/>
              </w:tabs>
              <w:ind w:left="360" w:hanging="360"/>
            </w:pPr>
            <w:bookmarkStart w:id="669" w:name="_Toc531224668"/>
            <w:r w:rsidRPr="00B014A9">
              <w:t>Approval by the Project Manager</w:t>
            </w:r>
            <w:bookmarkEnd w:id="669"/>
          </w:p>
        </w:tc>
        <w:tc>
          <w:tcPr>
            <w:tcW w:w="6984" w:type="dxa"/>
            <w:tcBorders>
              <w:top w:val="nil"/>
              <w:left w:val="nil"/>
              <w:bottom w:val="nil"/>
              <w:right w:val="nil"/>
            </w:tcBorders>
          </w:tcPr>
          <w:p w14:paraId="5142755A" w14:textId="77777777" w:rsidR="007B586E" w:rsidRPr="00B014A9" w:rsidRDefault="007B586E">
            <w:pPr>
              <w:numPr>
                <w:ilvl w:val="1"/>
                <w:numId w:val="24"/>
              </w:numPr>
              <w:suppressAutoHyphens/>
              <w:overflowPunct w:val="0"/>
              <w:autoSpaceDE w:val="0"/>
              <w:autoSpaceDN w:val="0"/>
              <w:adjustRightInd w:val="0"/>
              <w:spacing w:after="180"/>
              <w:ind w:right="-72"/>
              <w:jc w:val="both"/>
              <w:textAlignment w:val="baseline"/>
            </w:pPr>
            <w:r w:rsidRPr="00B014A9">
              <w:t>The Contractor shall submit Specifications and Drawings showing the proposed Temporary Works to the Project Manager, for his approval.</w:t>
            </w:r>
          </w:p>
          <w:p w14:paraId="7D9CED09" w14:textId="77777777" w:rsidR="007B586E" w:rsidRPr="00B014A9" w:rsidRDefault="007B586E">
            <w:pPr>
              <w:numPr>
                <w:ilvl w:val="1"/>
                <w:numId w:val="24"/>
              </w:numPr>
              <w:suppressAutoHyphens/>
              <w:overflowPunct w:val="0"/>
              <w:autoSpaceDE w:val="0"/>
              <w:autoSpaceDN w:val="0"/>
              <w:adjustRightInd w:val="0"/>
              <w:spacing w:after="180"/>
              <w:ind w:right="-72"/>
              <w:jc w:val="both"/>
              <w:textAlignment w:val="baseline"/>
            </w:pPr>
            <w:r w:rsidRPr="00B014A9">
              <w:t>The Contractor shall be responsible for design of Temporary Works.</w:t>
            </w:r>
          </w:p>
          <w:p w14:paraId="083E6F54" w14:textId="77777777" w:rsidR="007B586E" w:rsidRPr="00B014A9" w:rsidRDefault="007B586E">
            <w:pPr>
              <w:numPr>
                <w:ilvl w:val="1"/>
                <w:numId w:val="24"/>
              </w:numPr>
              <w:suppressAutoHyphens/>
              <w:overflowPunct w:val="0"/>
              <w:autoSpaceDE w:val="0"/>
              <w:autoSpaceDN w:val="0"/>
              <w:adjustRightInd w:val="0"/>
              <w:spacing w:after="180"/>
              <w:ind w:right="-72"/>
              <w:jc w:val="both"/>
              <w:textAlignment w:val="baseline"/>
            </w:pPr>
            <w:r w:rsidRPr="00B014A9">
              <w:t>The Project Manager’s approval shall not alter the Contractor’s responsibility for design of the Temporary Works.</w:t>
            </w:r>
          </w:p>
          <w:p w14:paraId="5E41A322" w14:textId="77777777" w:rsidR="007B586E" w:rsidRPr="00B014A9" w:rsidRDefault="007B586E">
            <w:pPr>
              <w:numPr>
                <w:ilvl w:val="1"/>
                <w:numId w:val="24"/>
              </w:numPr>
              <w:suppressAutoHyphens/>
              <w:overflowPunct w:val="0"/>
              <w:autoSpaceDE w:val="0"/>
              <w:autoSpaceDN w:val="0"/>
              <w:adjustRightInd w:val="0"/>
              <w:spacing w:after="180"/>
              <w:ind w:right="-72"/>
              <w:jc w:val="both"/>
              <w:textAlignment w:val="baseline"/>
            </w:pPr>
            <w:r w:rsidRPr="00B014A9">
              <w:t>The Contractor shall obtain approval of third parties to the design of the Temporary Works, where required.</w:t>
            </w:r>
          </w:p>
          <w:p w14:paraId="171C4358" w14:textId="77777777" w:rsidR="007B586E" w:rsidRPr="00B014A9" w:rsidRDefault="007B586E">
            <w:pPr>
              <w:numPr>
                <w:ilvl w:val="1"/>
                <w:numId w:val="24"/>
              </w:numPr>
              <w:suppressAutoHyphens/>
              <w:overflowPunct w:val="0"/>
              <w:autoSpaceDE w:val="0"/>
              <w:autoSpaceDN w:val="0"/>
              <w:adjustRightInd w:val="0"/>
              <w:spacing w:after="180"/>
              <w:ind w:right="-72"/>
              <w:jc w:val="both"/>
              <w:textAlignment w:val="baseline"/>
            </w:pPr>
            <w:r w:rsidRPr="00B014A9">
              <w:t>All Drawings prepared by the Contractor for the execution of the temporary or permanent Works, are subject to prior approval by the Project Manager before this use.</w:t>
            </w:r>
          </w:p>
        </w:tc>
      </w:tr>
      <w:tr w:rsidR="007B586E" w:rsidRPr="00B014A9" w14:paraId="32CA427B" w14:textId="77777777">
        <w:tc>
          <w:tcPr>
            <w:tcW w:w="2160" w:type="dxa"/>
            <w:tcBorders>
              <w:top w:val="nil"/>
              <w:left w:val="nil"/>
              <w:bottom w:val="nil"/>
              <w:right w:val="nil"/>
            </w:tcBorders>
          </w:tcPr>
          <w:p w14:paraId="4BE76D30" w14:textId="77777777" w:rsidR="007B586E" w:rsidRPr="00B014A9" w:rsidRDefault="007B586E" w:rsidP="00C8082A">
            <w:pPr>
              <w:pStyle w:val="Style11"/>
              <w:tabs>
                <w:tab w:val="clear" w:pos="540"/>
              </w:tabs>
              <w:ind w:left="360" w:hanging="360"/>
            </w:pPr>
            <w:bookmarkStart w:id="670" w:name="_Toc531224669"/>
            <w:r w:rsidRPr="00B014A9">
              <w:t>Safety</w:t>
            </w:r>
            <w:bookmarkEnd w:id="670"/>
          </w:p>
        </w:tc>
        <w:tc>
          <w:tcPr>
            <w:tcW w:w="6984" w:type="dxa"/>
            <w:tcBorders>
              <w:top w:val="nil"/>
              <w:left w:val="nil"/>
              <w:bottom w:val="nil"/>
              <w:right w:val="nil"/>
            </w:tcBorders>
          </w:tcPr>
          <w:p w14:paraId="18B52388" w14:textId="77777777" w:rsidR="007B586E" w:rsidRDefault="007B586E">
            <w:pPr>
              <w:numPr>
                <w:ilvl w:val="1"/>
                <w:numId w:val="24"/>
              </w:numPr>
              <w:suppressAutoHyphens/>
              <w:overflowPunct w:val="0"/>
              <w:autoSpaceDE w:val="0"/>
              <w:autoSpaceDN w:val="0"/>
              <w:adjustRightInd w:val="0"/>
              <w:spacing w:after="180"/>
              <w:ind w:right="-72"/>
              <w:jc w:val="both"/>
              <w:textAlignment w:val="baseline"/>
            </w:pPr>
            <w:r w:rsidRPr="00B014A9">
              <w:t>The Contractor shall be responsible for the safety of all activities on the Site.</w:t>
            </w:r>
          </w:p>
          <w:p w14:paraId="0854A854" w14:textId="7820DE63" w:rsidR="000D2FB2" w:rsidRPr="00B014A9" w:rsidRDefault="000D2FB2">
            <w:pPr>
              <w:numPr>
                <w:ilvl w:val="1"/>
                <w:numId w:val="24"/>
              </w:numPr>
              <w:suppressAutoHyphens/>
              <w:overflowPunct w:val="0"/>
              <w:autoSpaceDE w:val="0"/>
              <w:autoSpaceDN w:val="0"/>
              <w:adjustRightInd w:val="0"/>
              <w:spacing w:after="180"/>
              <w:ind w:right="-72"/>
              <w:jc w:val="both"/>
              <w:textAlignment w:val="baseline"/>
            </w:pPr>
            <w:r w:rsidRPr="003261FD">
              <w:rPr>
                <w:color w:val="000000" w:themeColor="text1"/>
              </w:rPr>
              <w:t>The Contractor shall take all reasonable steps to protect the environment (both on and off the Site) and to limit damage and nuisance to people and property resulting from pollution, noise and other results of his operations.</w:t>
            </w:r>
          </w:p>
        </w:tc>
      </w:tr>
      <w:tr w:rsidR="007B586E" w:rsidRPr="00B014A9" w14:paraId="35D46B97" w14:textId="77777777">
        <w:tc>
          <w:tcPr>
            <w:tcW w:w="2160" w:type="dxa"/>
            <w:tcBorders>
              <w:top w:val="nil"/>
              <w:left w:val="nil"/>
              <w:bottom w:val="nil"/>
              <w:right w:val="nil"/>
            </w:tcBorders>
          </w:tcPr>
          <w:p w14:paraId="146549B8" w14:textId="77777777" w:rsidR="007B586E" w:rsidRPr="00B014A9" w:rsidRDefault="007B586E" w:rsidP="00C8082A">
            <w:pPr>
              <w:pStyle w:val="Style11"/>
              <w:tabs>
                <w:tab w:val="clear" w:pos="540"/>
              </w:tabs>
              <w:ind w:left="360" w:hanging="360"/>
            </w:pPr>
            <w:bookmarkStart w:id="671" w:name="_Toc531224670"/>
            <w:r w:rsidRPr="00B014A9">
              <w:t>Discoveries</w:t>
            </w:r>
            <w:bookmarkEnd w:id="671"/>
          </w:p>
        </w:tc>
        <w:tc>
          <w:tcPr>
            <w:tcW w:w="6984" w:type="dxa"/>
            <w:tcBorders>
              <w:top w:val="nil"/>
              <w:left w:val="nil"/>
              <w:bottom w:val="nil"/>
              <w:right w:val="nil"/>
            </w:tcBorders>
          </w:tcPr>
          <w:p w14:paraId="0CC9D3F1" w14:textId="77777777" w:rsidR="007B586E" w:rsidRPr="00B014A9" w:rsidRDefault="007B586E">
            <w:pPr>
              <w:numPr>
                <w:ilvl w:val="1"/>
                <w:numId w:val="24"/>
              </w:numPr>
              <w:suppressAutoHyphens/>
              <w:overflowPunct w:val="0"/>
              <w:autoSpaceDE w:val="0"/>
              <w:autoSpaceDN w:val="0"/>
              <w:adjustRightInd w:val="0"/>
              <w:spacing w:after="180"/>
              <w:ind w:right="-72"/>
              <w:jc w:val="both"/>
              <w:textAlignment w:val="baseline"/>
            </w:pPr>
            <w:r w:rsidRPr="00B014A9">
              <w:t xml:space="preserve">Anything of historical or other interest or of significant value unexpectedly discovered on the Site shall be the property of the </w:t>
            </w:r>
            <w:r w:rsidR="00283744" w:rsidRPr="00B014A9">
              <w:t>Employer</w:t>
            </w:r>
            <w:r w:rsidRPr="00B014A9">
              <w:t>.  The Contractor shall notify the Project Manager of such discoveries and carry out the Project Manager’s instructions for dealing with them.</w:t>
            </w:r>
          </w:p>
        </w:tc>
      </w:tr>
      <w:tr w:rsidR="007B586E" w:rsidRPr="00B014A9" w14:paraId="7F620A13" w14:textId="77777777">
        <w:tc>
          <w:tcPr>
            <w:tcW w:w="2160" w:type="dxa"/>
            <w:tcBorders>
              <w:top w:val="nil"/>
              <w:left w:val="nil"/>
              <w:bottom w:val="nil"/>
              <w:right w:val="nil"/>
            </w:tcBorders>
          </w:tcPr>
          <w:p w14:paraId="31304BAF" w14:textId="77777777" w:rsidR="007B586E" w:rsidRPr="00B014A9" w:rsidRDefault="007B586E" w:rsidP="00C8082A">
            <w:pPr>
              <w:pStyle w:val="Style11"/>
              <w:tabs>
                <w:tab w:val="clear" w:pos="540"/>
              </w:tabs>
              <w:ind w:left="360" w:hanging="360"/>
            </w:pPr>
            <w:bookmarkStart w:id="672" w:name="_Toc531224671"/>
            <w:r w:rsidRPr="00B014A9">
              <w:t>Possession of the Site</w:t>
            </w:r>
            <w:bookmarkEnd w:id="672"/>
          </w:p>
        </w:tc>
        <w:tc>
          <w:tcPr>
            <w:tcW w:w="6984" w:type="dxa"/>
            <w:tcBorders>
              <w:top w:val="nil"/>
              <w:left w:val="nil"/>
              <w:bottom w:val="nil"/>
              <w:right w:val="nil"/>
            </w:tcBorders>
          </w:tcPr>
          <w:p w14:paraId="24D44B86" w14:textId="77777777" w:rsidR="007B586E" w:rsidRPr="00B014A9" w:rsidRDefault="007B586E">
            <w:pPr>
              <w:numPr>
                <w:ilvl w:val="1"/>
                <w:numId w:val="24"/>
              </w:numPr>
              <w:suppressAutoHyphens/>
              <w:overflowPunct w:val="0"/>
              <w:autoSpaceDE w:val="0"/>
              <w:autoSpaceDN w:val="0"/>
              <w:adjustRightInd w:val="0"/>
              <w:spacing w:after="180"/>
              <w:ind w:right="-72"/>
              <w:jc w:val="both"/>
              <w:textAlignment w:val="baseline"/>
            </w:pPr>
            <w:r w:rsidRPr="00B014A9">
              <w:t xml:space="preserve">The </w:t>
            </w:r>
            <w:r w:rsidR="00283744" w:rsidRPr="00B014A9">
              <w:t>Employer</w:t>
            </w:r>
            <w:r w:rsidRPr="00B014A9">
              <w:t xml:space="preserve"> shall give possession of all parts of the Site to the Contractor.  If possession of a part is not given by the date </w:t>
            </w:r>
            <w:r w:rsidRPr="00B014A9">
              <w:rPr>
                <w:b/>
              </w:rPr>
              <w:t>stated in the PCC,</w:t>
            </w:r>
            <w:r w:rsidRPr="00B014A9">
              <w:t xml:space="preserve"> the </w:t>
            </w:r>
            <w:r w:rsidR="00283744" w:rsidRPr="00B014A9">
              <w:t>Employer</w:t>
            </w:r>
            <w:r w:rsidRPr="00B014A9">
              <w:t xml:space="preserve"> shall be deemed to have delayed the start of the relevant activities, and this shall be a Compensation Event.</w:t>
            </w:r>
          </w:p>
        </w:tc>
      </w:tr>
      <w:tr w:rsidR="007B586E" w:rsidRPr="00B014A9" w14:paraId="2F49B73C" w14:textId="77777777">
        <w:tc>
          <w:tcPr>
            <w:tcW w:w="2160" w:type="dxa"/>
            <w:tcBorders>
              <w:top w:val="nil"/>
              <w:left w:val="nil"/>
              <w:bottom w:val="nil"/>
              <w:right w:val="nil"/>
            </w:tcBorders>
          </w:tcPr>
          <w:p w14:paraId="6F297628" w14:textId="77777777" w:rsidR="007B586E" w:rsidRPr="00B014A9" w:rsidRDefault="007B586E" w:rsidP="00C8082A">
            <w:pPr>
              <w:pStyle w:val="Style11"/>
              <w:tabs>
                <w:tab w:val="clear" w:pos="540"/>
              </w:tabs>
              <w:ind w:left="360" w:hanging="360"/>
            </w:pPr>
            <w:bookmarkStart w:id="673" w:name="_Toc531224672"/>
            <w:r w:rsidRPr="00B014A9">
              <w:t>Access to the Site</w:t>
            </w:r>
            <w:bookmarkEnd w:id="673"/>
          </w:p>
        </w:tc>
        <w:tc>
          <w:tcPr>
            <w:tcW w:w="6984" w:type="dxa"/>
            <w:tcBorders>
              <w:top w:val="nil"/>
              <w:left w:val="nil"/>
              <w:bottom w:val="nil"/>
              <w:right w:val="nil"/>
            </w:tcBorders>
          </w:tcPr>
          <w:p w14:paraId="24A6D518"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The Contractor shall allow the Project Manager and any person authorized by the Project Manager access to the Site and to any place where work in connection with the Contract is being carried out or is intended to be carried out.</w:t>
            </w:r>
          </w:p>
        </w:tc>
      </w:tr>
      <w:tr w:rsidR="007B586E" w:rsidRPr="00B014A9" w14:paraId="479A8DF7" w14:textId="77777777">
        <w:trPr>
          <w:cantSplit/>
        </w:trPr>
        <w:tc>
          <w:tcPr>
            <w:tcW w:w="2160" w:type="dxa"/>
            <w:tcBorders>
              <w:top w:val="nil"/>
              <w:left w:val="nil"/>
              <w:right w:val="nil"/>
            </w:tcBorders>
          </w:tcPr>
          <w:p w14:paraId="3A075782" w14:textId="77777777" w:rsidR="007B586E" w:rsidRPr="00B014A9" w:rsidRDefault="007B586E" w:rsidP="00C8082A">
            <w:pPr>
              <w:pStyle w:val="Style11"/>
              <w:tabs>
                <w:tab w:val="clear" w:pos="540"/>
              </w:tabs>
              <w:ind w:left="360" w:hanging="360"/>
            </w:pPr>
            <w:bookmarkStart w:id="674" w:name="_Toc531224673"/>
            <w:r w:rsidRPr="00B014A9">
              <w:t>Instructions, Inspections and Audits</w:t>
            </w:r>
            <w:bookmarkEnd w:id="674"/>
          </w:p>
        </w:tc>
        <w:tc>
          <w:tcPr>
            <w:tcW w:w="6984" w:type="dxa"/>
            <w:tcBorders>
              <w:top w:val="nil"/>
              <w:left w:val="nil"/>
              <w:right w:val="nil"/>
            </w:tcBorders>
          </w:tcPr>
          <w:p w14:paraId="46B4E07B"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The Contractor shall carry out all instructions of the Project Manager which comply with the applicable laws where the Site is located.</w:t>
            </w:r>
          </w:p>
          <w:p w14:paraId="200408F8" w14:textId="6C49C236" w:rsidR="000D2FB2" w:rsidRDefault="000D2FB2">
            <w:pPr>
              <w:numPr>
                <w:ilvl w:val="1"/>
                <w:numId w:val="24"/>
              </w:numPr>
              <w:suppressAutoHyphens/>
              <w:overflowPunct w:val="0"/>
              <w:autoSpaceDE w:val="0"/>
              <w:autoSpaceDN w:val="0"/>
              <w:adjustRightInd w:val="0"/>
              <w:spacing w:after="200"/>
              <w:ind w:right="-72"/>
              <w:jc w:val="both"/>
              <w:textAlignment w:val="baseline"/>
            </w:pPr>
            <w:r w:rsidRPr="00B637AF">
              <w:t>The Contractor shall keep, and shall make all r</w:t>
            </w:r>
            <w:r w:rsidR="00E770D7">
              <w:t>easonable efforts to cause its s</w:t>
            </w:r>
            <w:r w:rsidRPr="00B637AF">
              <w:t>ub</w:t>
            </w:r>
            <w:r w:rsidR="00E770D7">
              <w:t>-</w:t>
            </w:r>
            <w:r w:rsidRPr="00B637AF">
              <w:t>contractors and sub</w:t>
            </w:r>
            <w:r w:rsidR="00E770D7">
              <w:t>-</w:t>
            </w:r>
            <w:r w:rsidRPr="00B637AF">
              <w:t>consultants to keep, accurate and systematic accounts and records in respect of the Works in such form and details as will clearly identify relevant time changes and costs.</w:t>
            </w:r>
          </w:p>
          <w:p w14:paraId="2414A8C0" w14:textId="41C60198" w:rsidR="007B586E" w:rsidRPr="00B014A9" w:rsidRDefault="000D2FB2" w:rsidP="003B60BF">
            <w:pPr>
              <w:numPr>
                <w:ilvl w:val="1"/>
                <w:numId w:val="24"/>
              </w:numPr>
              <w:suppressAutoHyphens/>
              <w:overflowPunct w:val="0"/>
              <w:autoSpaceDE w:val="0"/>
              <w:autoSpaceDN w:val="0"/>
              <w:adjustRightInd w:val="0"/>
              <w:spacing w:after="200"/>
              <w:ind w:right="-72"/>
              <w:jc w:val="both"/>
              <w:textAlignment w:val="baseline"/>
            </w:pPr>
            <w:r w:rsidRPr="00B637AF">
              <w:t xml:space="preserve">Pursuant to </w:t>
            </w:r>
            <w:r w:rsidRPr="00E770D7">
              <w:t xml:space="preserve">paragraph </w:t>
            </w:r>
            <w:r w:rsidR="00E770D7">
              <w:t>(e)</w:t>
            </w:r>
            <w:r w:rsidRPr="00E770D7">
              <w:t xml:space="preserve"> of Appendix </w:t>
            </w:r>
            <w:r w:rsidRPr="00B637AF">
              <w:t>to the General Conditions, the Contractor shall permit and shall cause its sub</w:t>
            </w:r>
            <w:r w:rsidR="00E770D7">
              <w:t>-</w:t>
            </w:r>
            <w:r w:rsidRPr="00B637AF">
              <w:t>contractors and sub</w:t>
            </w:r>
            <w:r w:rsidR="00E770D7">
              <w:t>-</w:t>
            </w:r>
            <w:r w:rsidRPr="00B637AF">
              <w:t xml:space="preserve">consultants to permit, </w:t>
            </w:r>
            <w:proofErr w:type="spellStart"/>
            <w:r w:rsidR="00EA5D22">
              <w:t>IsDB</w:t>
            </w:r>
            <w:proofErr w:type="spellEnd"/>
            <w:r w:rsidRPr="00B637AF">
              <w:t xml:space="preserve"> and/or persons appointed by </w:t>
            </w:r>
            <w:proofErr w:type="spellStart"/>
            <w:r w:rsidR="00EA5D22">
              <w:t>IsDB</w:t>
            </w:r>
            <w:proofErr w:type="spellEnd"/>
            <w:r w:rsidRPr="00B637AF">
              <w:t xml:space="preserve"> to inspect the Site and/or the accounts and records relating to the</w:t>
            </w:r>
            <w:r w:rsidRPr="00B637AF">
              <w:rPr>
                <w:color w:val="000000"/>
              </w:rPr>
              <w:t xml:space="preserve"> </w:t>
            </w:r>
            <w:r w:rsidRPr="00B637AF">
              <w:t xml:space="preserve">procurement process, selection and/or contract execution, and to have such accounts and records audited by auditors appointed by </w:t>
            </w:r>
            <w:proofErr w:type="spellStart"/>
            <w:r w:rsidR="00EA5D22">
              <w:t>IsDB</w:t>
            </w:r>
            <w:proofErr w:type="spellEnd"/>
            <w:r w:rsidRPr="00B637AF">
              <w:t xml:space="preserve"> if requested by </w:t>
            </w:r>
            <w:proofErr w:type="spellStart"/>
            <w:r w:rsidR="00EA5D22">
              <w:t>IsDB</w:t>
            </w:r>
            <w:proofErr w:type="spellEnd"/>
            <w:r w:rsidRPr="00B637AF">
              <w:t xml:space="preserve">. The Contractor’s and its </w:t>
            </w:r>
            <w:r w:rsidR="003B60BF">
              <w:t>s</w:t>
            </w:r>
            <w:r w:rsidRPr="00B637AF">
              <w:t>ub</w:t>
            </w:r>
            <w:r w:rsidR="003B60BF">
              <w:t>-</w:t>
            </w:r>
            <w:r w:rsidRPr="00B637AF">
              <w:t>contractors’ and sub</w:t>
            </w:r>
            <w:r w:rsidR="003B60BF">
              <w:t>-</w:t>
            </w:r>
            <w:r w:rsidRPr="00B637AF">
              <w:t xml:space="preserve">consultants’ attention is drawn to </w:t>
            </w:r>
            <w:r w:rsidRPr="003B60BF">
              <w:t xml:space="preserve">Sub-Clause </w:t>
            </w:r>
            <w:r w:rsidR="003B60BF">
              <w:t>57</w:t>
            </w:r>
            <w:r w:rsidRPr="003B60BF">
              <w:t>.1 (Fraud</w:t>
            </w:r>
            <w:r w:rsidRPr="00B637AF">
              <w:t xml:space="preserve"> and Corruption) which provides, inter alia, that </w:t>
            </w:r>
            <w:r w:rsidRPr="00B637AF">
              <w:rPr>
                <w:bCs/>
                <w:color w:val="000000"/>
              </w:rPr>
              <w:t xml:space="preserve">acts intended to materially impede the exercise of </w:t>
            </w:r>
            <w:proofErr w:type="spellStart"/>
            <w:r w:rsidR="00EA5D22">
              <w:rPr>
                <w:bCs/>
                <w:color w:val="000000"/>
              </w:rPr>
              <w:t>IsDB</w:t>
            </w:r>
            <w:r w:rsidRPr="00B637AF">
              <w:rPr>
                <w:bCs/>
                <w:color w:val="000000"/>
              </w:rPr>
              <w:t>’s</w:t>
            </w:r>
            <w:proofErr w:type="spellEnd"/>
            <w:r w:rsidRPr="00B637AF">
              <w:rPr>
                <w:bCs/>
                <w:color w:val="000000"/>
              </w:rPr>
              <w:t xml:space="preserve"> inspection and audit rights constitute a prohibited practice subject to contract termination (as well as to a determination of ineligibility </w:t>
            </w:r>
            <w:r w:rsidRPr="00B637AF">
              <w:t xml:space="preserve">pursuant to </w:t>
            </w:r>
            <w:proofErr w:type="spellStart"/>
            <w:r w:rsidR="00EA5D22">
              <w:t>IsDB</w:t>
            </w:r>
            <w:r w:rsidRPr="00B637AF">
              <w:t>’s</w:t>
            </w:r>
            <w:proofErr w:type="spellEnd"/>
            <w:r w:rsidRPr="00B637AF">
              <w:t xml:space="preserve"> prevailing sanctions procedures</w:t>
            </w:r>
            <w:r w:rsidRPr="00B637AF">
              <w:rPr>
                <w:bCs/>
                <w:color w:val="000000"/>
              </w:rPr>
              <w:t>)</w:t>
            </w:r>
            <w:r w:rsidR="007B586E" w:rsidRPr="00B014A9">
              <w:t>.</w:t>
            </w:r>
          </w:p>
        </w:tc>
      </w:tr>
      <w:tr w:rsidR="007B586E" w:rsidRPr="00B014A9" w14:paraId="5A8529C7" w14:textId="77777777">
        <w:tc>
          <w:tcPr>
            <w:tcW w:w="2160" w:type="dxa"/>
            <w:tcBorders>
              <w:top w:val="nil"/>
              <w:left w:val="nil"/>
              <w:bottom w:val="nil"/>
              <w:right w:val="nil"/>
            </w:tcBorders>
          </w:tcPr>
          <w:p w14:paraId="0F4509C3" w14:textId="77777777" w:rsidR="007B586E" w:rsidRPr="00B014A9" w:rsidRDefault="007B586E" w:rsidP="00C8082A">
            <w:pPr>
              <w:pStyle w:val="Style11"/>
              <w:tabs>
                <w:tab w:val="clear" w:pos="540"/>
              </w:tabs>
              <w:ind w:left="360" w:hanging="360"/>
            </w:pPr>
            <w:bookmarkStart w:id="675" w:name="_Toc531224674"/>
            <w:r w:rsidRPr="00B014A9">
              <w:t>Appointment of the Adjudicator</w:t>
            </w:r>
            <w:bookmarkEnd w:id="675"/>
          </w:p>
        </w:tc>
        <w:tc>
          <w:tcPr>
            <w:tcW w:w="6984" w:type="dxa"/>
            <w:tcBorders>
              <w:top w:val="nil"/>
              <w:left w:val="nil"/>
              <w:bottom w:val="nil"/>
              <w:right w:val="nil"/>
            </w:tcBorders>
          </w:tcPr>
          <w:p w14:paraId="669426D3"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The Adjudicator shall be appointed jointly by the </w:t>
            </w:r>
            <w:r w:rsidR="00283744" w:rsidRPr="00B014A9">
              <w:t>Employer</w:t>
            </w:r>
            <w:r w:rsidRPr="00B014A9">
              <w:t xml:space="preserve"> and the Contractor, at the time of the </w:t>
            </w:r>
            <w:r w:rsidR="00283744" w:rsidRPr="00B014A9">
              <w:t>Employer</w:t>
            </w:r>
            <w:r w:rsidRPr="00B014A9">
              <w:t xml:space="preserve">’s issuance of the Letter of Acceptance.  If, in the Letter of Acceptance, the </w:t>
            </w:r>
            <w:r w:rsidR="00283744" w:rsidRPr="00B014A9">
              <w:t>Employer</w:t>
            </w:r>
            <w:r w:rsidRPr="00B014A9">
              <w:t xml:space="preserve"> does not agree on the appointment of the Adjudicator, the </w:t>
            </w:r>
            <w:r w:rsidR="00283744" w:rsidRPr="00B014A9">
              <w:t>Employer</w:t>
            </w:r>
            <w:r w:rsidRPr="00B014A9">
              <w:t xml:space="preserve"> will request the Appointing Authority </w:t>
            </w:r>
            <w:r w:rsidRPr="00B014A9">
              <w:rPr>
                <w:b/>
              </w:rPr>
              <w:t>designated in the PCC</w:t>
            </w:r>
            <w:r w:rsidRPr="00B014A9">
              <w:t xml:space="preserve">, to appoint the Adjudicator within 14 days of receipt of such request. </w:t>
            </w:r>
          </w:p>
          <w:p w14:paraId="5CA25434"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Should the Adjudicator resign or die, or should the </w:t>
            </w:r>
            <w:r w:rsidR="00283744" w:rsidRPr="00B014A9">
              <w:t>Employer</w:t>
            </w:r>
            <w:r w:rsidRPr="00B014A9">
              <w:t xml:space="preserve"> and the Contractor agree that the Adjudicator is not functioning in accordance with the provisions of the Contract, a new Adjudicator shall be jointly appointed by the </w:t>
            </w:r>
            <w:r w:rsidR="00283744" w:rsidRPr="00B014A9">
              <w:t>Employer</w:t>
            </w:r>
            <w:r w:rsidRPr="00B014A9">
              <w:t xml:space="preserve"> and the Contractor.  In case of disagreement between the </w:t>
            </w:r>
            <w:r w:rsidR="00283744" w:rsidRPr="00B014A9">
              <w:t>Employer</w:t>
            </w:r>
            <w:r w:rsidRPr="00B014A9">
              <w:t xml:space="preserve"> and the Contractor, within 30 days, the Adjudicator shall be designated by the Appointing Authority </w:t>
            </w:r>
            <w:r w:rsidRPr="00B014A9">
              <w:rPr>
                <w:b/>
              </w:rPr>
              <w:t>designated in the PCC</w:t>
            </w:r>
            <w:r w:rsidRPr="00B014A9">
              <w:t xml:space="preserve"> at the request of either party, within 14 days of receipt of such request.</w:t>
            </w:r>
          </w:p>
        </w:tc>
      </w:tr>
      <w:tr w:rsidR="007B586E" w:rsidRPr="00B014A9" w14:paraId="1C3574AC" w14:textId="77777777">
        <w:tc>
          <w:tcPr>
            <w:tcW w:w="2160" w:type="dxa"/>
            <w:tcBorders>
              <w:top w:val="nil"/>
              <w:left w:val="nil"/>
              <w:bottom w:val="nil"/>
              <w:right w:val="nil"/>
            </w:tcBorders>
          </w:tcPr>
          <w:p w14:paraId="41A09DCC" w14:textId="77777777" w:rsidR="007B586E" w:rsidRPr="00B014A9" w:rsidRDefault="007B586E" w:rsidP="00C8082A">
            <w:pPr>
              <w:pStyle w:val="Style11"/>
              <w:tabs>
                <w:tab w:val="clear" w:pos="540"/>
              </w:tabs>
              <w:ind w:left="360" w:hanging="360"/>
            </w:pPr>
            <w:bookmarkStart w:id="676" w:name="_Toc343309866"/>
            <w:bookmarkStart w:id="677" w:name="_Toc531224675"/>
            <w:r w:rsidRPr="00B014A9">
              <w:t>Procedure for Disputes</w:t>
            </w:r>
            <w:bookmarkEnd w:id="676"/>
            <w:bookmarkEnd w:id="677"/>
          </w:p>
        </w:tc>
        <w:tc>
          <w:tcPr>
            <w:tcW w:w="6984" w:type="dxa"/>
            <w:tcBorders>
              <w:top w:val="nil"/>
              <w:left w:val="nil"/>
              <w:bottom w:val="nil"/>
              <w:right w:val="nil"/>
            </w:tcBorders>
          </w:tcPr>
          <w:p w14:paraId="49D2612B"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26E68218"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The Adjudicator shall give a decision in writing within 28 days of receipt of a notification of a dispute.</w:t>
            </w:r>
          </w:p>
          <w:p w14:paraId="74199387"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The Adjudicator shall be paid by the hour at the </w:t>
            </w:r>
            <w:r w:rsidRPr="00B014A9">
              <w:rPr>
                <w:b/>
              </w:rPr>
              <w:t>rate specified in the</w:t>
            </w:r>
            <w:r w:rsidRPr="00B014A9">
              <w:t xml:space="preserve"> </w:t>
            </w:r>
            <w:r w:rsidRPr="00B014A9">
              <w:rPr>
                <w:b/>
              </w:rPr>
              <w:t>PCC,</w:t>
            </w:r>
            <w:r w:rsidRPr="00B014A9">
              <w:t xml:space="preserve"> together with reimbursable expenses of the types </w:t>
            </w:r>
            <w:r w:rsidRPr="00B014A9">
              <w:rPr>
                <w:b/>
              </w:rPr>
              <w:t>specified in the PCC</w:t>
            </w:r>
            <w:r w:rsidRPr="00B014A9">
              <w:t xml:space="preserve">, and the cost shall be divided equally between the </w:t>
            </w:r>
            <w:r w:rsidR="00283744" w:rsidRPr="00B014A9">
              <w:t>Employer</w:t>
            </w:r>
            <w:r w:rsidRPr="00B014A9">
              <w:t xml:space="preserve">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143DA6D2"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The arbitration shall be conducted in accordance with the arbitration procedures published by the institution named and in the place specified </w:t>
            </w:r>
            <w:r w:rsidRPr="00B014A9">
              <w:rPr>
                <w:b/>
              </w:rPr>
              <w:t>in the PCC.</w:t>
            </w:r>
            <w:r w:rsidRPr="00B014A9">
              <w:t xml:space="preserve"> </w:t>
            </w:r>
          </w:p>
        </w:tc>
      </w:tr>
    </w:tbl>
    <w:p w14:paraId="49C9AEAB" w14:textId="77777777" w:rsidR="007B586E" w:rsidRPr="00B014A9" w:rsidRDefault="007B586E" w:rsidP="00C8082A">
      <w:pPr>
        <w:pStyle w:val="Style10"/>
      </w:pPr>
      <w:bookmarkStart w:id="678" w:name="_Toc531224676"/>
      <w:r w:rsidRPr="00B014A9">
        <w:t>B.  Time Control</w:t>
      </w:r>
      <w:bookmarkEnd w:id="678"/>
    </w:p>
    <w:tbl>
      <w:tblPr>
        <w:tblW w:w="0" w:type="auto"/>
        <w:tblLayout w:type="fixed"/>
        <w:tblLook w:val="0000" w:firstRow="0" w:lastRow="0" w:firstColumn="0" w:lastColumn="0" w:noHBand="0" w:noVBand="0"/>
      </w:tblPr>
      <w:tblGrid>
        <w:gridCol w:w="2160"/>
        <w:gridCol w:w="6984"/>
      </w:tblGrid>
      <w:tr w:rsidR="007B586E" w:rsidRPr="00B014A9" w14:paraId="62E0AE70" w14:textId="77777777">
        <w:tc>
          <w:tcPr>
            <w:tcW w:w="2160" w:type="dxa"/>
            <w:tcBorders>
              <w:top w:val="nil"/>
              <w:left w:val="nil"/>
              <w:bottom w:val="nil"/>
              <w:right w:val="nil"/>
            </w:tcBorders>
          </w:tcPr>
          <w:p w14:paraId="593EBB33" w14:textId="77777777" w:rsidR="007B586E" w:rsidRPr="00B014A9" w:rsidRDefault="007B586E" w:rsidP="00C8082A">
            <w:pPr>
              <w:pStyle w:val="Style11"/>
              <w:tabs>
                <w:tab w:val="clear" w:pos="540"/>
              </w:tabs>
              <w:ind w:left="360" w:hanging="360"/>
            </w:pPr>
            <w:bookmarkStart w:id="679" w:name="_Toc531224677"/>
            <w:r w:rsidRPr="00B014A9">
              <w:t>Program</w:t>
            </w:r>
            <w:bookmarkEnd w:id="679"/>
          </w:p>
          <w:p w14:paraId="56A06EA4" w14:textId="77777777" w:rsidR="007B586E" w:rsidRPr="00B014A9" w:rsidRDefault="007B586E"/>
        </w:tc>
        <w:tc>
          <w:tcPr>
            <w:tcW w:w="6984" w:type="dxa"/>
            <w:tcBorders>
              <w:top w:val="nil"/>
              <w:left w:val="nil"/>
              <w:bottom w:val="nil"/>
              <w:right w:val="nil"/>
            </w:tcBorders>
          </w:tcPr>
          <w:p w14:paraId="63C15E9F"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Within the time </w:t>
            </w:r>
            <w:r w:rsidRPr="00B014A9">
              <w:rPr>
                <w:b/>
              </w:rPr>
              <w:t>stated in the PCC</w:t>
            </w:r>
            <w:r w:rsidRPr="00B014A9">
              <w:t>, after the date of the Letter of Acceptance, the Contractor shall submit to the Project Manager for approval a Program showing the general methods, arrangements, order, and timing for all the activities in the Works. In the case of a lump sum contract, the activities in the Program shall be consistent with those in the Activity Schedule.</w:t>
            </w:r>
          </w:p>
          <w:p w14:paraId="0C57D9D3"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An update of the Program shall be a program showing the actual progress achieved on each activity and the effect of the progress achieved on the timing of the remaining work, including any changes to the sequence of the activities.</w:t>
            </w:r>
          </w:p>
          <w:p w14:paraId="214C21E3"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The Contractor shall submit to the Project Manager for approval an updated Program at intervals no longer than the period </w:t>
            </w:r>
            <w:r w:rsidRPr="00B014A9">
              <w:rPr>
                <w:b/>
              </w:rPr>
              <w:t>stated in the PCC.</w:t>
            </w:r>
            <w:r w:rsidRPr="00B014A9">
              <w:t xml:space="preserve"> If the Contractor does not submit an updated Program within this period, the Project Manager may withhold the amount </w:t>
            </w:r>
            <w:r w:rsidRPr="00B014A9">
              <w:rPr>
                <w:b/>
              </w:rPr>
              <w:t xml:space="preserve">stated in the PCC </w:t>
            </w:r>
            <w:r w:rsidRPr="00B014A9">
              <w:t>from the next payment certificate and continue to withhold this amount until the next payment after the date on which the overdue Program has been submitted. In the case of a lump sum contract, the Contractor shall provide an updated Activity Schedule within 14 days of being instructed to by the Project Manager.</w:t>
            </w:r>
          </w:p>
          <w:p w14:paraId="00BCB7B8"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7B586E" w:rsidRPr="00B014A9" w14:paraId="2C9B68EE" w14:textId="77777777">
        <w:tc>
          <w:tcPr>
            <w:tcW w:w="2160" w:type="dxa"/>
            <w:tcBorders>
              <w:top w:val="nil"/>
              <w:left w:val="nil"/>
              <w:bottom w:val="nil"/>
              <w:right w:val="nil"/>
            </w:tcBorders>
          </w:tcPr>
          <w:p w14:paraId="6090D90D" w14:textId="77777777" w:rsidR="007B586E" w:rsidRPr="00B014A9" w:rsidRDefault="007B586E" w:rsidP="00C8082A">
            <w:pPr>
              <w:pStyle w:val="Style11"/>
            </w:pPr>
            <w:bookmarkStart w:id="680" w:name="_Toc531224678"/>
            <w:r w:rsidRPr="00B014A9">
              <w:t>Extension of the Intended Completion Date</w:t>
            </w:r>
            <w:bookmarkEnd w:id="680"/>
          </w:p>
        </w:tc>
        <w:tc>
          <w:tcPr>
            <w:tcW w:w="6984" w:type="dxa"/>
            <w:tcBorders>
              <w:top w:val="nil"/>
              <w:left w:val="nil"/>
              <w:bottom w:val="nil"/>
              <w:right w:val="nil"/>
            </w:tcBorders>
          </w:tcPr>
          <w:p w14:paraId="2FE3AF46"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4CC7EB51"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7B586E" w:rsidRPr="00B014A9" w14:paraId="77F82B92" w14:textId="77777777">
        <w:tc>
          <w:tcPr>
            <w:tcW w:w="2160" w:type="dxa"/>
            <w:tcBorders>
              <w:top w:val="nil"/>
              <w:left w:val="nil"/>
              <w:bottom w:val="nil"/>
              <w:right w:val="nil"/>
            </w:tcBorders>
          </w:tcPr>
          <w:p w14:paraId="61153884" w14:textId="77777777" w:rsidR="007B586E" w:rsidRPr="00B014A9" w:rsidRDefault="007B586E" w:rsidP="00C8082A">
            <w:pPr>
              <w:pStyle w:val="Style11"/>
            </w:pPr>
            <w:bookmarkStart w:id="681" w:name="_Toc531224679"/>
            <w:r w:rsidRPr="00B014A9">
              <w:t>Acceleration</w:t>
            </w:r>
            <w:bookmarkEnd w:id="681"/>
          </w:p>
        </w:tc>
        <w:tc>
          <w:tcPr>
            <w:tcW w:w="6984" w:type="dxa"/>
            <w:tcBorders>
              <w:top w:val="nil"/>
              <w:left w:val="nil"/>
              <w:bottom w:val="nil"/>
              <w:right w:val="nil"/>
            </w:tcBorders>
          </w:tcPr>
          <w:p w14:paraId="062619CA"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When the </w:t>
            </w:r>
            <w:r w:rsidR="00283744" w:rsidRPr="00B014A9">
              <w:t>Employer</w:t>
            </w:r>
            <w:r w:rsidRPr="00B014A9">
              <w:t xml:space="preserve"> wants the Contractor to finish before the Intended Completion Date, the Project Manager shall obtain priced proposals for achieving the necessary acceleration from the Contractor.  If the </w:t>
            </w:r>
            <w:r w:rsidR="00283744" w:rsidRPr="00B014A9">
              <w:t>Employer</w:t>
            </w:r>
            <w:r w:rsidRPr="00B014A9">
              <w:t xml:space="preserve"> accepts these proposals, the Intended Completion Date shall be adjusted accordingly and confirmed by both the </w:t>
            </w:r>
            <w:r w:rsidR="00283744" w:rsidRPr="00B014A9">
              <w:t>Employer</w:t>
            </w:r>
            <w:r w:rsidRPr="00B014A9">
              <w:t xml:space="preserve"> and the Contractor.</w:t>
            </w:r>
          </w:p>
          <w:p w14:paraId="7EB81B31"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If the Contractor’s priced proposals for an acceleration are accepted by the </w:t>
            </w:r>
            <w:r w:rsidR="00283744" w:rsidRPr="00B014A9">
              <w:t>Employer</w:t>
            </w:r>
            <w:r w:rsidRPr="00B014A9">
              <w:t>, they are incorporated in the Contract Price and treated as a Variation.</w:t>
            </w:r>
          </w:p>
        </w:tc>
      </w:tr>
      <w:tr w:rsidR="007B586E" w:rsidRPr="00B014A9" w14:paraId="64D748E9" w14:textId="77777777">
        <w:tc>
          <w:tcPr>
            <w:tcW w:w="2160" w:type="dxa"/>
            <w:tcBorders>
              <w:top w:val="nil"/>
              <w:left w:val="nil"/>
              <w:bottom w:val="nil"/>
              <w:right w:val="nil"/>
            </w:tcBorders>
          </w:tcPr>
          <w:p w14:paraId="06AC7B26" w14:textId="77777777" w:rsidR="007B586E" w:rsidRPr="00B014A9" w:rsidRDefault="007B586E" w:rsidP="00C8082A">
            <w:pPr>
              <w:pStyle w:val="Style11"/>
            </w:pPr>
            <w:bookmarkStart w:id="682" w:name="_Toc531224680"/>
            <w:r w:rsidRPr="00B014A9">
              <w:t>Delays Ordered by the Project Manager</w:t>
            </w:r>
            <w:bookmarkEnd w:id="682"/>
          </w:p>
          <w:p w14:paraId="21FD2511" w14:textId="77777777" w:rsidR="007B586E" w:rsidRPr="00B014A9" w:rsidRDefault="007B586E">
            <w:pPr>
              <w:pStyle w:val="Head42"/>
            </w:pPr>
          </w:p>
        </w:tc>
        <w:tc>
          <w:tcPr>
            <w:tcW w:w="6984" w:type="dxa"/>
            <w:tcBorders>
              <w:top w:val="nil"/>
              <w:left w:val="nil"/>
              <w:bottom w:val="nil"/>
              <w:right w:val="nil"/>
            </w:tcBorders>
          </w:tcPr>
          <w:p w14:paraId="0783C2DD"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The Project Manager may instruct the Contractor to delay the start or progress of any activity within the Works.</w:t>
            </w:r>
          </w:p>
        </w:tc>
      </w:tr>
      <w:tr w:rsidR="007B586E" w:rsidRPr="00B014A9" w14:paraId="3994A607" w14:textId="77777777">
        <w:tc>
          <w:tcPr>
            <w:tcW w:w="2160" w:type="dxa"/>
            <w:tcBorders>
              <w:top w:val="nil"/>
              <w:left w:val="nil"/>
              <w:bottom w:val="nil"/>
              <w:right w:val="nil"/>
            </w:tcBorders>
          </w:tcPr>
          <w:p w14:paraId="32150E6D" w14:textId="77777777" w:rsidR="007B586E" w:rsidRPr="00B014A9" w:rsidRDefault="007B586E" w:rsidP="00C8082A">
            <w:pPr>
              <w:pStyle w:val="Style11"/>
            </w:pPr>
            <w:bookmarkStart w:id="683" w:name="_Toc531224681"/>
            <w:r w:rsidRPr="00B014A9">
              <w:t>Management Meetings</w:t>
            </w:r>
            <w:bookmarkEnd w:id="683"/>
          </w:p>
        </w:tc>
        <w:tc>
          <w:tcPr>
            <w:tcW w:w="6984" w:type="dxa"/>
            <w:tcBorders>
              <w:top w:val="nil"/>
              <w:left w:val="nil"/>
              <w:bottom w:val="nil"/>
              <w:right w:val="nil"/>
            </w:tcBorders>
          </w:tcPr>
          <w:p w14:paraId="6CD74822"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Either the Project Manager or the Contractor may require the other to attend a management meeting.  The business of a management meeting shall be to review the plans for remaining work and to deal with matters raised in accordance with the early warning procedure.</w:t>
            </w:r>
          </w:p>
          <w:p w14:paraId="19F726B5"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The Project Manager shall record the business of management meetings and provide copies of the record to those attending the meeting and to the </w:t>
            </w:r>
            <w:r w:rsidR="00283744" w:rsidRPr="00B014A9">
              <w:t>Employer</w:t>
            </w:r>
            <w:r w:rsidRPr="00B014A9">
              <w:t>.  The responsibility of the parties for actions to be taken shall be decided by the Project Manager either at the management meeting or after the management meeting and stated in writing to all who attended the meeting.</w:t>
            </w:r>
          </w:p>
        </w:tc>
      </w:tr>
      <w:tr w:rsidR="007B586E" w:rsidRPr="00B014A9" w14:paraId="64A0847B" w14:textId="77777777">
        <w:tc>
          <w:tcPr>
            <w:tcW w:w="2160" w:type="dxa"/>
            <w:tcBorders>
              <w:top w:val="nil"/>
              <w:left w:val="nil"/>
              <w:bottom w:val="nil"/>
              <w:right w:val="nil"/>
            </w:tcBorders>
          </w:tcPr>
          <w:p w14:paraId="16B21DD5" w14:textId="77777777" w:rsidR="007B586E" w:rsidRPr="00B014A9" w:rsidRDefault="007B586E" w:rsidP="00C8082A">
            <w:pPr>
              <w:pStyle w:val="Style11"/>
            </w:pPr>
            <w:bookmarkStart w:id="684" w:name="_Toc531224682"/>
            <w:r w:rsidRPr="00B014A9">
              <w:t>Early Warning</w:t>
            </w:r>
            <w:bookmarkEnd w:id="684"/>
          </w:p>
        </w:tc>
        <w:tc>
          <w:tcPr>
            <w:tcW w:w="6984" w:type="dxa"/>
            <w:tcBorders>
              <w:top w:val="nil"/>
              <w:left w:val="nil"/>
              <w:bottom w:val="nil"/>
              <w:right w:val="nil"/>
            </w:tcBorders>
          </w:tcPr>
          <w:p w14:paraId="4A2F2C33"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0EBF86BC"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bl>
    <w:p w14:paraId="7D0746A2" w14:textId="77777777" w:rsidR="007B586E" w:rsidRPr="00B014A9" w:rsidRDefault="007B586E" w:rsidP="00C8082A">
      <w:pPr>
        <w:pStyle w:val="Style10"/>
      </w:pPr>
      <w:bookmarkStart w:id="685" w:name="_Toc531224683"/>
      <w:r w:rsidRPr="00B014A9">
        <w:t>C.  Quality Control</w:t>
      </w:r>
      <w:bookmarkEnd w:id="685"/>
    </w:p>
    <w:tbl>
      <w:tblPr>
        <w:tblW w:w="0" w:type="auto"/>
        <w:tblLayout w:type="fixed"/>
        <w:tblLook w:val="0000" w:firstRow="0" w:lastRow="0" w:firstColumn="0" w:lastColumn="0" w:noHBand="0" w:noVBand="0"/>
      </w:tblPr>
      <w:tblGrid>
        <w:gridCol w:w="2160"/>
        <w:gridCol w:w="6984"/>
      </w:tblGrid>
      <w:tr w:rsidR="007B586E" w:rsidRPr="00B014A9" w14:paraId="564D4576" w14:textId="77777777">
        <w:tc>
          <w:tcPr>
            <w:tcW w:w="2160" w:type="dxa"/>
            <w:tcBorders>
              <w:top w:val="nil"/>
              <w:left w:val="nil"/>
              <w:bottom w:val="nil"/>
              <w:right w:val="nil"/>
            </w:tcBorders>
          </w:tcPr>
          <w:p w14:paraId="1B2DC0E5" w14:textId="77777777" w:rsidR="007B586E" w:rsidRPr="00B014A9" w:rsidRDefault="007B586E" w:rsidP="00C8082A">
            <w:pPr>
              <w:pStyle w:val="Style11"/>
            </w:pPr>
            <w:bookmarkStart w:id="686" w:name="_Toc531224684"/>
            <w:r w:rsidRPr="00B014A9">
              <w:t>Identifying Defects</w:t>
            </w:r>
            <w:bookmarkEnd w:id="686"/>
          </w:p>
        </w:tc>
        <w:tc>
          <w:tcPr>
            <w:tcW w:w="6984" w:type="dxa"/>
            <w:tcBorders>
              <w:top w:val="nil"/>
              <w:left w:val="nil"/>
              <w:bottom w:val="nil"/>
              <w:right w:val="nil"/>
            </w:tcBorders>
          </w:tcPr>
          <w:p w14:paraId="454DD766"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7B586E" w:rsidRPr="00B014A9" w14:paraId="6AE4FDB3" w14:textId="77777777">
        <w:tc>
          <w:tcPr>
            <w:tcW w:w="2160" w:type="dxa"/>
            <w:tcBorders>
              <w:top w:val="nil"/>
              <w:left w:val="nil"/>
              <w:bottom w:val="nil"/>
              <w:right w:val="nil"/>
            </w:tcBorders>
          </w:tcPr>
          <w:p w14:paraId="6D6E9ECD" w14:textId="77777777" w:rsidR="007B586E" w:rsidRPr="00B014A9" w:rsidRDefault="007B586E" w:rsidP="00C8082A">
            <w:pPr>
              <w:pStyle w:val="Style11"/>
            </w:pPr>
            <w:bookmarkStart w:id="687" w:name="_Toc531224685"/>
            <w:r w:rsidRPr="00B014A9">
              <w:t>Tests</w:t>
            </w:r>
            <w:bookmarkEnd w:id="687"/>
          </w:p>
        </w:tc>
        <w:tc>
          <w:tcPr>
            <w:tcW w:w="6984" w:type="dxa"/>
            <w:tcBorders>
              <w:top w:val="nil"/>
              <w:left w:val="nil"/>
              <w:bottom w:val="nil"/>
              <w:right w:val="nil"/>
            </w:tcBorders>
          </w:tcPr>
          <w:p w14:paraId="47CEFDA2"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7B586E" w:rsidRPr="00B014A9" w14:paraId="6AE087D0" w14:textId="77777777">
        <w:tc>
          <w:tcPr>
            <w:tcW w:w="2160" w:type="dxa"/>
            <w:tcBorders>
              <w:top w:val="nil"/>
              <w:left w:val="nil"/>
              <w:bottom w:val="nil"/>
              <w:right w:val="nil"/>
            </w:tcBorders>
          </w:tcPr>
          <w:p w14:paraId="6DE5B1AA" w14:textId="77777777" w:rsidR="007B586E" w:rsidRPr="00B014A9" w:rsidRDefault="007B586E" w:rsidP="00C8082A">
            <w:pPr>
              <w:pStyle w:val="Style11"/>
            </w:pPr>
            <w:bookmarkStart w:id="688" w:name="_Toc531224686"/>
            <w:r w:rsidRPr="00B014A9">
              <w:t>Correction of Defects</w:t>
            </w:r>
            <w:bookmarkEnd w:id="688"/>
          </w:p>
        </w:tc>
        <w:tc>
          <w:tcPr>
            <w:tcW w:w="6984" w:type="dxa"/>
            <w:tcBorders>
              <w:top w:val="nil"/>
              <w:left w:val="nil"/>
              <w:bottom w:val="nil"/>
              <w:right w:val="nil"/>
            </w:tcBorders>
          </w:tcPr>
          <w:p w14:paraId="1FDDA77E"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The Project Manager shall give notice to the Contractor of any Defects before the end of the Defects Liability Period, which begins at Completion, and is </w:t>
            </w:r>
            <w:r w:rsidRPr="00B014A9">
              <w:rPr>
                <w:b/>
              </w:rPr>
              <w:t>defined in the PCC.</w:t>
            </w:r>
            <w:r w:rsidRPr="00B014A9">
              <w:t xml:space="preserve"> The Defects Liability Period shall be extended for as long as Defects remain to be corrected.</w:t>
            </w:r>
          </w:p>
          <w:p w14:paraId="156F536F"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Every time notice of a Defect is given, the Contractor shall correct the notified Defect within the length of time specified by the Project Manager’s notice.</w:t>
            </w:r>
          </w:p>
        </w:tc>
      </w:tr>
      <w:tr w:rsidR="007B586E" w:rsidRPr="00B014A9" w14:paraId="2BDBC148" w14:textId="77777777">
        <w:tc>
          <w:tcPr>
            <w:tcW w:w="2160" w:type="dxa"/>
            <w:tcBorders>
              <w:top w:val="nil"/>
              <w:left w:val="nil"/>
              <w:bottom w:val="nil"/>
              <w:right w:val="nil"/>
            </w:tcBorders>
          </w:tcPr>
          <w:p w14:paraId="42C72322" w14:textId="77777777" w:rsidR="007B586E" w:rsidRPr="00B014A9" w:rsidRDefault="007B586E" w:rsidP="00C8082A">
            <w:pPr>
              <w:pStyle w:val="Style11"/>
            </w:pPr>
            <w:bookmarkStart w:id="689" w:name="_Toc531224687"/>
            <w:r w:rsidRPr="00B014A9">
              <w:t>Uncorrected Defects</w:t>
            </w:r>
            <w:bookmarkEnd w:id="689"/>
          </w:p>
        </w:tc>
        <w:tc>
          <w:tcPr>
            <w:tcW w:w="6984" w:type="dxa"/>
            <w:tcBorders>
              <w:top w:val="nil"/>
              <w:left w:val="nil"/>
              <w:bottom w:val="nil"/>
              <w:right w:val="nil"/>
            </w:tcBorders>
          </w:tcPr>
          <w:p w14:paraId="6C9BB0D5"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If the Contractor has not corrected a Defect within the time specified in the Project Manager’s notice, the Project Manager shall assess the cost of having the Defect corrected, and the Contractor shall pay this amount.</w:t>
            </w:r>
          </w:p>
        </w:tc>
      </w:tr>
    </w:tbl>
    <w:p w14:paraId="2892C232" w14:textId="77777777" w:rsidR="007B586E" w:rsidRPr="00B014A9" w:rsidRDefault="007B586E" w:rsidP="00C8082A">
      <w:pPr>
        <w:pStyle w:val="Style10"/>
      </w:pPr>
      <w:bookmarkStart w:id="690" w:name="_Toc531224688"/>
      <w:r w:rsidRPr="00B014A9">
        <w:t>D.  Cost Control</w:t>
      </w:r>
      <w:bookmarkEnd w:id="690"/>
    </w:p>
    <w:tbl>
      <w:tblPr>
        <w:tblW w:w="9144" w:type="dxa"/>
        <w:tblLayout w:type="fixed"/>
        <w:tblLook w:val="0000" w:firstRow="0" w:lastRow="0" w:firstColumn="0" w:lastColumn="0" w:noHBand="0" w:noVBand="0"/>
      </w:tblPr>
      <w:tblGrid>
        <w:gridCol w:w="2160"/>
        <w:gridCol w:w="6984"/>
      </w:tblGrid>
      <w:tr w:rsidR="007B586E" w:rsidRPr="00B014A9" w14:paraId="3D37EDC9" w14:textId="77777777">
        <w:tc>
          <w:tcPr>
            <w:tcW w:w="2160" w:type="dxa"/>
            <w:tcBorders>
              <w:top w:val="nil"/>
              <w:left w:val="nil"/>
              <w:bottom w:val="nil"/>
              <w:right w:val="nil"/>
            </w:tcBorders>
          </w:tcPr>
          <w:p w14:paraId="2130C63E" w14:textId="77777777" w:rsidR="007B586E" w:rsidRPr="00B014A9" w:rsidRDefault="007B586E" w:rsidP="00C8082A">
            <w:pPr>
              <w:pStyle w:val="Style11"/>
            </w:pPr>
            <w:bookmarkStart w:id="691" w:name="_Toc531224689"/>
            <w:r w:rsidRPr="00B014A9">
              <w:t>Contract Price</w:t>
            </w:r>
            <w:bookmarkEnd w:id="691"/>
          </w:p>
        </w:tc>
        <w:tc>
          <w:tcPr>
            <w:tcW w:w="6984" w:type="dxa"/>
            <w:tcBorders>
              <w:top w:val="nil"/>
              <w:left w:val="nil"/>
              <w:bottom w:val="nil"/>
              <w:right w:val="nil"/>
            </w:tcBorders>
          </w:tcPr>
          <w:p w14:paraId="6731F656"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In the case of an admeasurement contract, 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p w14:paraId="02C43BD4"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In the case of a lump sum contract, the Activity Schedule shall contain the priced activities for the Works to be performed by the Contractor. The Activity Schedule is used to monitor and control the performance of activities on which basis the Contractor will be paid. If payment for Materials on Site shall be made separately, the Contractor shall show delivery of Materials to the Site separately on the Activity Schedule.</w:t>
            </w:r>
          </w:p>
        </w:tc>
      </w:tr>
      <w:tr w:rsidR="007B586E" w:rsidRPr="00B014A9" w14:paraId="042F50DB" w14:textId="77777777">
        <w:tc>
          <w:tcPr>
            <w:tcW w:w="2160" w:type="dxa"/>
            <w:tcBorders>
              <w:top w:val="nil"/>
              <w:left w:val="nil"/>
              <w:bottom w:val="nil"/>
              <w:right w:val="nil"/>
            </w:tcBorders>
          </w:tcPr>
          <w:p w14:paraId="25AA1396" w14:textId="77777777" w:rsidR="007B586E" w:rsidRPr="00B014A9" w:rsidRDefault="007B586E" w:rsidP="00C8082A">
            <w:pPr>
              <w:pStyle w:val="Style11"/>
            </w:pPr>
            <w:bookmarkStart w:id="692" w:name="_Toc531224690"/>
            <w:r w:rsidRPr="00B014A9">
              <w:t>Changes in the Contract Price</w:t>
            </w:r>
            <w:bookmarkEnd w:id="692"/>
          </w:p>
        </w:tc>
        <w:tc>
          <w:tcPr>
            <w:tcW w:w="6984" w:type="dxa"/>
            <w:tcBorders>
              <w:top w:val="nil"/>
              <w:left w:val="nil"/>
              <w:bottom w:val="nil"/>
              <w:right w:val="nil"/>
            </w:tcBorders>
          </w:tcPr>
          <w:p w14:paraId="08BE2AA0" w14:textId="77777777" w:rsidR="007B586E" w:rsidRPr="00B014A9" w:rsidRDefault="007B586E">
            <w:pPr>
              <w:numPr>
                <w:ilvl w:val="1"/>
                <w:numId w:val="24"/>
              </w:numPr>
              <w:suppressAutoHyphens/>
              <w:overflowPunct w:val="0"/>
              <w:autoSpaceDE w:val="0"/>
              <w:autoSpaceDN w:val="0"/>
              <w:adjustRightInd w:val="0"/>
              <w:spacing w:after="180"/>
              <w:ind w:right="-72"/>
              <w:jc w:val="both"/>
              <w:textAlignment w:val="baseline"/>
            </w:pPr>
            <w:r w:rsidRPr="00B014A9">
              <w:t>In the case of an admeasurement contract:</w:t>
            </w:r>
          </w:p>
          <w:p w14:paraId="0275FA65" w14:textId="77777777" w:rsidR="007B586E" w:rsidRPr="00B014A9" w:rsidRDefault="007B586E">
            <w:pPr>
              <w:numPr>
                <w:ilvl w:val="0"/>
                <w:numId w:val="31"/>
              </w:numPr>
              <w:suppressAutoHyphens/>
              <w:overflowPunct w:val="0"/>
              <w:autoSpaceDE w:val="0"/>
              <w:autoSpaceDN w:val="0"/>
              <w:adjustRightInd w:val="0"/>
              <w:spacing w:after="200"/>
              <w:ind w:right="-72"/>
              <w:jc w:val="both"/>
              <w:textAlignment w:val="baseline"/>
            </w:pPr>
            <w:r w:rsidRPr="00B014A9">
              <w:t>If the final quantity of the work done differs from the quantity in the Bill of Quantities for the particular item by more than 25 percent, provided the change exceeds 1 percent of the Initial Contract Price, the Project Manager shall adjust the rate to allow for the change.</w:t>
            </w:r>
          </w:p>
          <w:p w14:paraId="0313A600" w14:textId="77777777" w:rsidR="007B586E" w:rsidRPr="00B014A9" w:rsidRDefault="007B586E">
            <w:pPr>
              <w:numPr>
                <w:ilvl w:val="0"/>
                <w:numId w:val="31"/>
              </w:numPr>
              <w:suppressAutoHyphens/>
              <w:overflowPunct w:val="0"/>
              <w:autoSpaceDE w:val="0"/>
              <w:autoSpaceDN w:val="0"/>
              <w:adjustRightInd w:val="0"/>
              <w:spacing w:after="200"/>
              <w:ind w:right="-72"/>
              <w:jc w:val="both"/>
              <w:textAlignment w:val="baseline"/>
            </w:pPr>
            <w:r w:rsidRPr="00B014A9">
              <w:t xml:space="preserve">The Project Manager shall not adjust rates from changes in quantities if thereby the Initial Contract Price is exceeded by more than 15 percent, except with the prior approval of the </w:t>
            </w:r>
            <w:r w:rsidR="00283744" w:rsidRPr="00B014A9">
              <w:t>Employer</w:t>
            </w:r>
            <w:r w:rsidRPr="00B014A9">
              <w:t>.</w:t>
            </w:r>
          </w:p>
          <w:p w14:paraId="23D3EF0C" w14:textId="77777777" w:rsidR="007B586E" w:rsidRPr="00B014A9" w:rsidRDefault="007B586E">
            <w:pPr>
              <w:numPr>
                <w:ilvl w:val="0"/>
                <w:numId w:val="31"/>
              </w:numPr>
              <w:suppressAutoHyphens/>
              <w:overflowPunct w:val="0"/>
              <w:autoSpaceDE w:val="0"/>
              <w:autoSpaceDN w:val="0"/>
              <w:adjustRightInd w:val="0"/>
              <w:spacing w:after="200"/>
              <w:ind w:right="-72"/>
              <w:jc w:val="both"/>
              <w:textAlignment w:val="baseline"/>
            </w:pPr>
            <w:r w:rsidRPr="00B014A9">
              <w:t>If requested by the Project Manager, the Contractor shall provide the Project Manager with a detailed cost breakdown of any rate in the Bill of Quantities.</w:t>
            </w:r>
          </w:p>
          <w:p w14:paraId="14866DCF" w14:textId="77777777" w:rsidR="007B586E" w:rsidRPr="00B014A9" w:rsidRDefault="007B586E">
            <w:pPr>
              <w:numPr>
                <w:ilvl w:val="1"/>
                <w:numId w:val="24"/>
              </w:numPr>
              <w:suppressAutoHyphens/>
              <w:overflowPunct w:val="0"/>
              <w:autoSpaceDE w:val="0"/>
              <w:autoSpaceDN w:val="0"/>
              <w:adjustRightInd w:val="0"/>
              <w:spacing w:after="180"/>
              <w:ind w:right="-72"/>
              <w:jc w:val="both"/>
              <w:textAlignment w:val="baseline"/>
            </w:pPr>
            <w:r w:rsidRPr="00B014A9">
              <w:t>In the case of a lump sum contract, the Activity Schedule shall be amended by the Contractor to accommodate changes of Program or method of working made at the Contractor’s own discretion.  Prices in the Activity Schedule shall not be altered when the Contractor makes such changes to the Activity Schedule.</w:t>
            </w:r>
          </w:p>
        </w:tc>
      </w:tr>
      <w:tr w:rsidR="007B586E" w:rsidRPr="00B014A9" w14:paraId="107524EC" w14:textId="77777777">
        <w:tc>
          <w:tcPr>
            <w:tcW w:w="2160" w:type="dxa"/>
            <w:tcBorders>
              <w:top w:val="nil"/>
              <w:left w:val="nil"/>
              <w:right w:val="nil"/>
            </w:tcBorders>
          </w:tcPr>
          <w:p w14:paraId="2254D9E9" w14:textId="6CD17EAC" w:rsidR="007B586E" w:rsidRPr="00B014A9" w:rsidRDefault="007B586E" w:rsidP="003E3C30">
            <w:pPr>
              <w:pStyle w:val="Style11"/>
            </w:pPr>
            <w:bookmarkStart w:id="693" w:name="_Toc531224691"/>
            <w:r w:rsidRPr="00B014A9">
              <w:t>Variations</w:t>
            </w:r>
            <w:bookmarkEnd w:id="693"/>
          </w:p>
        </w:tc>
        <w:tc>
          <w:tcPr>
            <w:tcW w:w="6984" w:type="dxa"/>
            <w:tcBorders>
              <w:top w:val="nil"/>
              <w:left w:val="nil"/>
              <w:right w:val="nil"/>
            </w:tcBorders>
          </w:tcPr>
          <w:p w14:paraId="2C3889C0" w14:textId="77777777" w:rsidR="007B586E" w:rsidRPr="00B014A9" w:rsidRDefault="007B586E">
            <w:pPr>
              <w:numPr>
                <w:ilvl w:val="1"/>
                <w:numId w:val="24"/>
              </w:numPr>
              <w:suppressAutoHyphens/>
              <w:overflowPunct w:val="0"/>
              <w:autoSpaceDE w:val="0"/>
              <w:autoSpaceDN w:val="0"/>
              <w:adjustRightInd w:val="0"/>
              <w:spacing w:after="180"/>
              <w:ind w:right="-72"/>
              <w:jc w:val="both"/>
              <w:textAlignment w:val="baseline"/>
            </w:pPr>
            <w:r w:rsidRPr="00B014A9">
              <w:t>All Variations shall be included in updated Programs, and, in the case of a lump sum contract, also in the Activity Schedule, produced by the Contractor.</w:t>
            </w:r>
          </w:p>
          <w:p w14:paraId="100956E1" w14:textId="77777777" w:rsidR="007B586E" w:rsidRPr="00B014A9" w:rsidRDefault="007B586E">
            <w:pPr>
              <w:numPr>
                <w:ilvl w:val="1"/>
                <w:numId w:val="24"/>
              </w:numPr>
              <w:suppressAutoHyphens/>
              <w:overflowPunct w:val="0"/>
              <w:autoSpaceDE w:val="0"/>
              <w:autoSpaceDN w:val="0"/>
              <w:adjustRightInd w:val="0"/>
              <w:spacing w:after="180"/>
              <w:ind w:right="-72"/>
              <w:jc w:val="both"/>
              <w:textAlignment w:val="baseline"/>
            </w:pPr>
            <w:r w:rsidRPr="00B014A9">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14:paraId="5156BE31" w14:textId="77777777" w:rsidR="007B586E" w:rsidRPr="00B014A9" w:rsidRDefault="007B586E">
            <w:pPr>
              <w:numPr>
                <w:ilvl w:val="1"/>
                <w:numId w:val="24"/>
              </w:numPr>
              <w:suppressAutoHyphens/>
              <w:overflowPunct w:val="0"/>
              <w:autoSpaceDE w:val="0"/>
              <w:autoSpaceDN w:val="0"/>
              <w:adjustRightInd w:val="0"/>
              <w:spacing w:after="180"/>
              <w:ind w:right="-72"/>
              <w:jc w:val="both"/>
              <w:textAlignment w:val="baseline"/>
            </w:pPr>
            <w:r w:rsidRPr="00B014A9">
              <w:t>If the Contractor’s quotation is unreasonable, the Project Manager may order the Variation and make a change to the Contract Price, which shall be based on the Project Manager’s own forecast of the effects of the Variation on the Contractor’s costs.</w:t>
            </w:r>
          </w:p>
          <w:p w14:paraId="07CB5072" w14:textId="77777777" w:rsidR="007B586E" w:rsidRPr="00B014A9" w:rsidRDefault="007B586E">
            <w:pPr>
              <w:numPr>
                <w:ilvl w:val="1"/>
                <w:numId w:val="24"/>
              </w:numPr>
              <w:suppressAutoHyphens/>
              <w:overflowPunct w:val="0"/>
              <w:autoSpaceDE w:val="0"/>
              <w:autoSpaceDN w:val="0"/>
              <w:adjustRightInd w:val="0"/>
              <w:spacing w:after="180"/>
              <w:ind w:right="-72"/>
              <w:jc w:val="both"/>
              <w:textAlignment w:val="baseline"/>
            </w:pPr>
            <w:r w:rsidRPr="00B014A9">
              <w:t>If the Project Manager decides that the urgency of varying the work would prevent a quotation being given and considered without delaying the work, no quotation shall be given and the Variation shall be treated as a Compensation Event.</w:t>
            </w:r>
          </w:p>
          <w:p w14:paraId="1DD9D572" w14:textId="77777777" w:rsidR="007B586E" w:rsidRPr="00B014A9" w:rsidRDefault="007B586E">
            <w:pPr>
              <w:numPr>
                <w:ilvl w:val="1"/>
                <w:numId w:val="24"/>
              </w:numPr>
              <w:suppressAutoHyphens/>
              <w:overflowPunct w:val="0"/>
              <w:autoSpaceDE w:val="0"/>
              <w:autoSpaceDN w:val="0"/>
              <w:adjustRightInd w:val="0"/>
              <w:spacing w:after="180"/>
              <w:ind w:right="-72"/>
              <w:jc w:val="both"/>
              <w:textAlignment w:val="baseline"/>
            </w:pPr>
            <w:r w:rsidRPr="00B014A9">
              <w:t xml:space="preserve">The Contractor shall not be entitled to additional payment for costs that could have been avoided by giving early warning. </w:t>
            </w:r>
          </w:p>
          <w:p w14:paraId="27DB7238" w14:textId="77777777" w:rsidR="007B586E" w:rsidRDefault="007B586E">
            <w:pPr>
              <w:numPr>
                <w:ilvl w:val="1"/>
                <w:numId w:val="24"/>
              </w:numPr>
              <w:suppressAutoHyphens/>
              <w:overflowPunct w:val="0"/>
              <w:autoSpaceDE w:val="0"/>
              <w:autoSpaceDN w:val="0"/>
              <w:adjustRightInd w:val="0"/>
              <w:spacing w:after="180"/>
              <w:ind w:right="-72"/>
              <w:jc w:val="both"/>
              <w:textAlignment w:val="baseline"/>
            </w:pPr>
            <w:r w:rsidRPr="00B014A9">
              <w:t>In the case of an admeasurement contract, if the work in the Variation corresponds to an item description in the Bill of Quantities and if, in the opinion of the Project Manager, the quantity of work above the limit stated in Sub-Clause 38.1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p>
          <w:p w14:paraId="28B996CD" w14:textId="77777777" w:rsidR="003B60BF" w:rsidRPr="00B637AF" w:rsidRDefault="003B60BF" w:rsidP="003B60BF">
            <w:pPr>
              <w:numPr>
                <w:ilvl w:val="1"/>
                <w:numId w:val="24"/>
              </w:numPr>
              <w:tabs>
                <w:tab w:val="clear" w:pos="540"/>
                <w:tab w:val="num" w:pos="918"/>
              </w:tabs>
              <w:suppressAutoHyphens/>
              <w:overflowPunct w:val="0"/>
              <w:autoSpaceDE w:val="0"/>
              <w:autoSpaceDN w:val="0"/>
              <w:adjustRightInd w:val="0"/>
              <w:spacing w:after="200"/>
              <w:ind w:left="576" w:hanging="576"/>
              <w:jc w:val="both"/>
              <w:textAlignment w:val="baseline"/>
              <w:rPr>
                <w:color w:val="000000"/>
              </w:rPr>
            </w:pPr>
            <w:r w:rsidRPr="00B637AF">
              <w:t xml:space="preserve">Value Engineering: The </w:t>
            </w:r>
            <w:r w:rsidRPr="00B637AF">
              <w:rPr>
                <w:color w:val="000000"/>
              </w:rPr>
              <w:t>Contractor may prepare, at its own cost, a value engineering proposal at any time during the performance of the contract. The value engineering proposal shall, at a minimum, include the following;</w:t>
            </w:r>
          </w:p>
          <w:p w14:paraId="72DB02BF" w14:textId="77777777" w:rsidR="003B60BF" w:rsidRPr="00B637AF" w:rsidRDefault="003B60BF" w:rsidP="003B60BF">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(a) </w:t>
            </w:r>
            <w:r w:rsidRPr="00B637AF">
              <w:rPr>
                <w:color w:val="000000"/>
              </w:rPr>
              <w:tab/>
              <w:t>the proposed change(s), and a description of the difference to the existing contract requirements;</w:t>
            </w:r>
          </w:p>
          <w:p w14:paraId="57055624" w14:textId="77777777" w:rsidR="003B60BF" w:rsidRPr="00B637AF" w:rsidRDefault="003B60BF" w:rsidP="003B60BF">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(b) </w:t>
            </w:r>
            <w:r w:rsidRPr="00B637AF">
              <w:rPr>
                <w:color w:val="000000"/>
              </w:rPr>
              <w:tab/>
              <w:t>a full cost/benefit analysis of the proposed change(s) including a description and estimate of costs (including life cycle costs) the Employer may incur in implementing the value engineering proposal; and</w:t>
            </w:r>
          </w:p>
          <w:p w14:paraId="02C68D8E" w14:textId="77777777" w:rsidR="003B60BF" w:rsidRPr="00B637AF" w:rsidRDefault="003B60BF" w:rsidP="003B60BF">
            <w:pPr>
              <w:suppressAutoHyphens/>
              <w:overflowPunct w:val="0"/>
              <w:autoSpaceDE w:val="0"/>
              <w:autoSpaceDN w:val="0"/>
              <w:adjustRightInd w:val="0"/>
              <w:spacing w:after="200"/>
              <w:ind w:left="1152" w:hanging="576"/>
              <w:jc w:val="both"/>
              <w:textAlignment w:val="baseline"/>
              <w:rPr>
                <w:color w:val="000000"/>
              </w:rPr>
            </w:pPr>
            <w:r w:rsidRPr="00B637AF">
              <w:rPr>
                <w:color w:val="000000"/>
              </w:rPr>
              <w:t>(c)</w:t>
            </w:r>
            <w:r w:rsidRPr="00B637AF">
              <w:rPr>
                <w:color w:val="000000"/>
              </w:rPr>
              <w:tab/>
              <w:t>a description of any effect(s) of the change on performance/functionality.</w:t>
            </w:r>
          </w:p>
          <w:p w14:paraId="16313856" w14:textId="77777777" w:rsidR="003B60BF" w:rsidRPr="00B637AF" w:rsidRDefault="003B60BF" w:rsidP="003B60BF">
            <w:pPr>
              <w:spacing w:before="100" w:beforeAutospacing="1" w:after="100" w:afterAutospacing="1"/>
              <w:ind w:left="612"/>
              <w:jc w:val="both"/>
              <w:rPr>
                <w:color w:val="000000"/>
              </w:rPr>
            </w:pPr>
            <w:r w:rsidRPr="00B637AF">
              <w:rPr>
                <w:color w:val="000000"/>
              </w:rPr>
              <w:t>The Employer may accept the value engineering proposal if the proposal demonstrates benefits that:</w:t>
            </w:r>
          </w:p>
          <w:p w14:paraId="794AF41D" w14:textId="77777777" w:rsidR="003B60BF" w:rsidRPr="00B637AF" w:rsidRDefault="003B60BF" w:rsidP="003B60BF">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(a) </w:t>
            </w:r>
            <w:r w:rsidRPr="00B637AF">
              <w:rPr>
                <w:color w:val="000000"/>
              </w:rPr>
              <w:tab/>
              <w:t>accelerate the contract completion period; or</w:t>
            </w:r>
          </w:p>
          <w:p w14:paraId="4B83E835" w14:textId="77777777" w:rsidR="003B60BF" w:rsidRPr="00B637AF" w:rsidRDefault="003B60BF" w:rsidP="003B60BF">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(b) </w:t>
            </w:r>
            <w:r w:rsidRPr="00B637AF">
              <w:rPr>
                <w:color w:val="000000"/>
              </w:rPr>
              <w:tab/>
              <w:t>reduce the Contract Price or the life cycle costs to the Employer; or</w:t>
            </w:r>
          </w:p>
          <w:p w14:paraId="1E7013D8" w14:textId="77777777" w:rsidR="003B60BF" w:rsidRPr="00B637AF" w:rsidRDefault="003B60BF" w:rsidP="003B60BF">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(c) </w:t>
            </w:r>
            <w:r w:rsidRPr="00B637AF">
              <w:rPr>
                <w:color w:val="000000"/>
              </w:rPr>
              <w:tab/>
              <w:t>improve the quality, efficiency, safety or sustainability of the Facilities; or</w:t>
            </w:r>
          </w:p>
          <w:p w14:paraId="4CB61019" w14:textId="77777777" w:rsidR="003B60BF" w:rsidRPr="00B637AF" w:rsidRDefault="003B60BF" w:rsidP="003B60BF">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(d) </w:t>
            </w:r>
            <w:r w:rsidRPr="00B637AF">
              <w:rPr>
                <w:color w:val="000000"/>
              </w:rPr>
              <w:tab/>
              <w:t>yield any other benefits to the Employer,</w:t>
            </w:r>
          </w:p>
          <w:p w14:paraId="7F94659F" w14:textId="77777777" w:rsidR="003B60BF" w:rsidRPr="00B637AF" w:rsidRDefault="003B60BF" w:rsidP="003B60BF">
            <w:pPr>
              <w:spacing w:before="100" w:beforeAutospacing="1" w:after="100" w:afterAutospacing="1"/>
              <w:ind w:left="630"/>
              <w:jc w:val="both"/>
              <w:rPr>
                <w:color w:val="000000"/>
              </w:rPr>
            </w:pPr>
            <w:r w:rsidRPr="00B637AF">
              <w:rPr>
                <w:color w:val="000000"/>
              </w:rPr>
              <w:t>without compromising the functionality of the Works.</w:t>
            </w:r>
          </w:p>
          <w:p w14:paraId="7B0B7D18" w14:textId="77777777" w:rsidR="003B60BF" w:rsidRPr="00B637AF" w:rsidRDefault="003B60BF" w:rsidP="003B60BF">
            <w:pPr>
              <w:spacing w:before="100" w:beforeAutospacing="1" w:after="100" w:afterAutospacing="1"/>
              <w:ind w:left="612"/>
              <w:jc w:val="both"/>
              <w:rPr>
                <w:color w:val="000000"/>
              </w:rPr>
            </w:pPr>
            <w:r w:rsidRPr="00B637AF">
              <w:rPr>
                <w:color w:val="000000"/>
              </w:rPr>
              <w:t>If the value engineering proposal is approved by the Employer and results in:</w:t>
            </w:r>
          </w:p>
          <w:p w14:paraId="02CAF6FC" w14:textId="558EE817" w:rsidR="003B60BF" w:rsidRPr="00B637AF" w:rsidRDefault="003B60BF" w:rsidP="003B60BF">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(a) </w:t>
            </w:r>
            <w:r w:rsidRPr="00B637AF">
              <w:rPr>
                <w:color w:val="000000"/>
              </w:rPr>
              <w:tab/>
              <w:t xml:space="preserve">a reduction of the Contract Price; the amount to be paid to the Contractor shall be the </w:t>
            </w:r>
            <w:r w:rsidRPr="00B637AF">
              <w:rPr>
                <w:b/>
                <w:color w:val="000000"/>
              </w:rPr>
              <w:t>percentage specified in the PC</w:t>
            </w:r>
            <w:r w:rsidRPr="00B637AF">
              <w:rPr>
                <w:color w:val="000000"/>
              </w:rPr>
              <w:t xml:space="preserve"> of the reduction in the Contract Price; or</w:t>
            </w:r>
          </w:p>
          <w:p w14:paraId="48DE3A73" w14:textId="666A9E28" w:rsidR="003B60BF" w:rsidRPr="00B014A9" w:rsidRDefault="003B60BF" w:rsidP="00C048AA">
            <w:pPr>
              <w:suppressAutoHyphens/>
              <w:overflowPunct w:val="0"/>
              <w:autoSpaceDE w:val="0"/>
              <w:autoSpaceDN w:val="0"/>
              <w:adjustRightInd w:val="0"/>
              <w:spacing w:after="200"/>
              <w:ind w:left="1152" w:hanging="576"/>
              <w:jc w:val="both"/>
              <w:textAlignment w:val="baseline"/>
            </w:pPr>
            <w:r w:rsidRPr="00B637AF">
              <w:rPr>
                <w:color w:val="000000"/>
              </w:rPr>
              <w:t xml:space="preserve">(b) </w:t>
            </w:r>
            <w:r w:rsidRPr="00B637AF">
              <w:rPr>
                <w:color w:val="000000"/>
              </w:rPr>
              <w:tab/>
              <w:t>an increase in the Contract Price; but results in a reduction in life cycle costs due to any benefit described in (a) to (d) above, the amount to be paid to the Contractor shall be the full increase in the Contract Price.</w:t>
            </w:r>
          </w:p>
        </w:tc>
      </w:tr>
      <w:tr w:rsidR="007B586E" w:rsidRPr="00B014A9" w14:paraId="47E92A76" w14:textId="77777777">
        <w:tc>
          <w:tcPr>
            <w:tcW w:w="2160" w:type="dxa"/>
            <w:tcBorders>
              <w:top w:val="nil"/>
              <w:left w:val="nil"/>
              <w:bottom w:val="nil"/>
              <w:right w:val="nil"/>
            </w:tcBorders>
          </w:tcPr>
          <w:p w14:paraId="79162EB9" w14:textId="77777777" w:rsidR="007B586E" w:rsidRPr="00B014A9" w:rsidRDefault="007B586E" w:rsidP="00C8082A">
            <w:pPr>
              <w:pStyle w:val="Style11"/>
            </w:pPr>
            <w:bookmarkStart w:id="694" w:name="_Toc531224692"/>
            <w:r w:rsidRPr="00B014A9">
              <w:t>Cash Flow Forecasts</w:t>
            </w:r>
            <w:bookmarkEnd w:id="694"/>
          </w:p>
        </w:tc>
        <w:tc>
          <w:tcPr>
            <w:tcW w:w="6984" w:type="dxa"/>
            <w:tcBorders>
              <w:top w:val="nil"/>
              <w:left w:val="nil"/>
              <w:bottom w:val="nil"/>
              <w:right w:val="nil"/>
            </w:tcBorders>
          </w:tcPr>
          <w:p w14:paraId="630B69DD" w14:textId="77777777" w:rsidR="007B586E" w:rsidRPr="00B014A9" w:rsidRDefault="007B586E">
            <w:pPr>
              <w:numPr>
                <w:ilvl w:val="1"/>
                <w:numId w:val="24"/>
              </w:numPr>
              <w:suppressAutoHyphens/>
              <w:overflowPunct w:val="0"/>
              <w:autoSpaceDE w:val="0"/>
              <w:autoSpaceDN w:val="0"/>
              <w:adjustRightInd w:val="0"/>
              <w:spacing w:after="220"/>
              <w:ind w:right="-72"/>
              <w:jc w:val="both"/>
              <w:textAlignment w:val="baseline"/>
            </w:pPr>
            <w:r w:rsidRPr="00B014A9">
              <w:t>When the Program, or, in the case of a lump sum contract, the Activity Schedule, is updated, the Contractor shall provide the Project Manager with an updated cash flow forecast.  The cash flow forecast shall include different currencies, as defined in the Contract, converted as necessary using the Contract exchange rates.</w:t>
            </w:r>
          </w:p>
        </w:tc>
      </w:tr>
      <w:tr w:rsidR="007B586E" w:rsidRPr="00B014A9" w14:paraId="1204AF1B" w14:textId="77777777">
        <w:tc>
          <w:tcPr>
            <w:tcW w:w="2160" w:type="dxa"/>
            <w:tcBorders>
              <w:top w:val="nil"/>
              <w:left w:val="nil"/>
              <w:bottom w:val="nil"/>
              <w:right w:val="nil"/>
            </w:tcBorders>
          </w:tcPr>
          <w:p w14:paraId="570ECF47" w14:textId="77777777" w:rsidR="007B586E" w:rsidRPr="00B014A9" w:rsidRDefault="007B586E" w:rsidP="00C8082A">
            <w:pPr>
              <w:pStyle w:val="Style11"/>
            </w:pPr>
            <w:bookmarkStart w:id="695" w:name="_Toc531224693"/>
            <w:r w:rsidRPr="00B014A9">
              <w:t>Payment Certificates</w:t>
            </w:r>
            <w:bookmarkEnd w:id="695"/>
          </w:p>
        </w:tc>
        <w:tc>
          <w:tcPr>
            <w:tcW w:w="6984" w:type="dxa"/>
            <w:tcBorders>
              <w:top w:val="nil"/>
              <w:left w:val="nil"/>
              <w:bottom w:val="nil"/>
              <w:right w:val="nil"/>
            </w:tcBorders>
          </w:tcPr>
          <w:p w14:paraId="6E32AB89" w14:textId="77777777" w:rsidR="007B586E" w:rsidRPr="00B014A9" w:rsidRDefault="007B586E">
            <w:pPr>
              <w:numPr>
                <w:ilvl w:val="1"/>
                <w:numId w:val="24"/>
              </w:numPr>
              <w:suppressAutoHyphens/>
              <w:overflowPunct w:val="0"/>
              <w:autoSpaceDE w:val="0"/>
              <w:autoSpaceDN w:val="0"/>
              <w:adjustRightInd w:val="0"/>
              <w:spacing w:after="220"/>
              <w:ind w:right="-72"/>
              <w:jc w:val="both"/>
              <w:textAlignment w:val="baseline"/>
            </w:pPr>
            <w:r w:rsidRPr="00B014A9">
              <w:t>The Contractor shall submit to the Project Manager monthly statements of the estimated value of the work executed less the cumulative amount certified previously.</w:t>
            </w:r>
          </w:p>
          <w:p w14:paraId="28EB9152" w14:textId="77777777" w:rsidR="007B586E" w:rsidRPr="00B014A9" w:rsidRDefault="007B586E">
            <w:pPr>
              <w:numPr>
                <w:ilvl w:val="1"/>
                <w:numId w:val="24"/>
              </w:numPr>
              <w:suppressAutoHyphens/>
              <w:overflowPunct w:val="0"/>
              <w:autoSpaceDE w:val="0"/>
              <w:autoSpaceDN w:val="0"/>
              <w:adjustRightInd w:val="0"/>
              <w:spacing w:after="220"/>
              <w:ind w:right="-72"/>
              <w:jc w:val="both"/>
              <w:textAlignment w:val="baseline"/>
            </w:pPr>
            <w:r w:rsidRPr="00B014A9">
              <w:t>The Project Manager shall check the Contractor’s monthly statement and certify the amount to be paid to the Contractor.</w:t>
            </w:r>
          </w:p>
          <w:p w14:paraId="7032B5A7" w14:textId="77777777" w:rsidR="007B586E" w:rsidRPr="00B014A9" w:rsidRDefault="007B586E">
            <w:pPr>
              <w:numPr>
                <w:ilvl w:val="1"/>
                <w:numId w:val="24"/>
              </w:numPr>
              <w:suppressAutoHyphens/>
              <w:overflowPunct w:val="0"/>
              <w:autoSpaceDE w:val="0"/>
              <w:autoSpaceDN w:val="0"/>
              <w:adjustRightInd w:val="0"/>
              <w:spacing w:after="220"/>
              <w:ind w:right="-72"/>
              <w:jc w:val="both"/>
              <w:textAlignment w:val="baseline"/>
            </w:pPr>
            <w:r w:rsidRPr="00B014A9">
              <w:t>The value of work executed shall be determined by the Project Manager.</w:t>
            </w:r>
          </w:p>
          <w:p w14:paraId="646FB0B7" w14:textId="77777777" w:rsidR="007B586E" w:rsidRPr="00B014A9" w:rsidRDefault="007B586E">
            <w:pPr>
              <w:numPr>
                <w:ilvl w:val="1"/>
                <w:numId w:val="24"/>
              </w:numPr>
              <w:suppressAutoHyphens/>
              <w:overflowPunct w:val="0"/>
              <w:autoSpaceDE w:val="0"/>
              <w:autoSpaceDN w:val="0"/>
              <w:adjustRightInd w:val="0"/>
              <w:spacing w:after="220"/>
              <w:ind w:right="-72"/>
              <w:jc w:val="both"/>
              <w:textAlignment w:val="baseline"/>
            </w:pPr>
            <w:r w:rsidRPr="00B014A9">
              <w:t>The value of work executed shall comprise:</w:t>
            </w:r>
          </w:p>
          <w:p w14:paraId="2BDB4FCC" w14:textId="77777777" w:rsidR="007B586E" w:rsidRPr="00B014A9" w:rsidRDefault="007B586E">
            <w:pPr>
              <w:numPr>
                <w:ilvl w:val="0"/>
                <w:numId w:val="32"/>
              </w:numPr>
              <w:suppressAutoHyphens/>
              <w:overflowPunct w:val="0"/>
              <w:autoSpaceDE w:val="0"/>
              <w:autoSpaceDN w:val="0"/>
              <w:adjustRightInd w:val="0"/>
              <w:spacing w:after="200"/>
              <w:ind w:right="-72"/>
              <w:jc w:val="both"/>
              <w:textAlignment w:val="baseline"/>
            </w:pPr>
            <w:r w:rsidRPr="00B014A9">
              <w:t>In the case of an admeasurement contract, the value of the quantities of work in the Bill of Quantities that have been completed; or</w:t>
            </w:r>
          </w:p>
          <w:p w14:paraId="17910D7E" w14:textId="77777777" w:rsidR="007B586E" w:rsidRPr="00B014A9" w:rsidRDefault="007B586E">
            <w:pPr>
              <w:numPr>
                <w:ilvl w:val="0"/>
                <w:numId w:val="32"/>
              </w:numPr>
              <w:suppressAutoHyphens/>
              <w:overflowPunct w:val="0"/>
              <w:autoSpaceDE w:val="0"/>
              <w:autoSpaceDN w:val="0"/>
              <w:adjustRightInd w:val="0"/>
              <w:spacing w:after="200"/>
              <w:ind w:right="-72"/>
              <w:jc w:val="both"/>
              <w:textAlignment w:val="baseline"/>
            </w:pPr>
            <w:r w:rsidRPr="00B014A9">
              <w:t>In the case of a lump sum contract, the value of work executed shall comprise the value of completed activities in the Activity Schedule.</w:t>
            </w:r>
          </w:p>
          <w:p w14:paraId="32BF6015" w14:textId="77777777" w:rsidR="007B586E" w:rsidRPr="00B014A9" w:rsidRDefault="007B586E">
            <w:pPr>
              <w:numPr>
                <w:ilvl w:val="1"/>
                <w:numId w:val="24"/>
              </w:numPr>
              <w:suppressAutoHyphens/>
              <w:overflowPunct w:val="0"/>
              <w:autoSpaceDE w:val="0"/>
              <w:autoSpaceDN w:val="0"/>
              <w:adjustRightInd w:val="0"/>
              <w:spacing w:after="220"/>
              <w:ind w:right="-72"/>
              <w:jc w:val="both"/>
              <w:textAlignment w:val="baseline"/>
            </w:pPr>
            <w:r w:rsidRPr="00B014A9">
              <w:t>The value of work executed shall include the valuation of Variations and Compensation Events.</w:t>
            </w:r>
          </w:p>
          <w:p w14:paraId="72D5E024" w14:textId="77777777" w:rsidR="007B586E" w:rsidRPr="00B014A9" w:rsidRDefault="007B586E">
            <w:pPr>
              <w:numPr>
                <w:ilvl w:val="1"/>
                <w:numId w:val="24"/>
              </w:numPr>
              <w:suppressAutoHyphens/>
              <w:overflowPunct w:val="0"/>
              <w:autoSpaceDE w:val="0"/>
              <w:autoSpaceDN w:val="0"/>
              <w:adjustRightInd w:val="0"/>
              <w:spacing w:after="220"/>
              <w:ind w:right="-72"/>
              <w:jc w:val="both"/>
              <w:textAlignment w:val="baseline"/>
            </w:pPr>
            <w:r w:rsidRPr="00B014A9">
              <w:t>The Project Manager may exclude any item certified in a previous certificate or reduce the proportion of any item previously certified in any certificate in the light of later information.</w:t>
            </w:r>
          </w:p>
        </w:tc>
      </w:tr>
      <w:tr w:rsidR="007B586E" w:rsidRPr="00B014A9" w14:paraId="2564F878" w14:textId="77777777">
        <w:tc>
          <w:tcPr>
            <w:tcW w:w="2160" w:type="dxa"/>
            <w:tcBorders>
              <w:top w:val="nil"/>
              <w:left w:val="nil"/>
              <w:bottom w:val="nil"/>
              <w:right w:val="nil"/>
            </w:tcBorders>
          </w:tcPr>
          <w:p w14:paraId="58BE532F" w14:textId="77777777" w:rsidR="007B586E" w:rsidRPr="00B014A9" w:rsidRDefault="007B586E" w:rsidP="00C8082A">
            <w:pPr>
              <w:pStyle w:val="Style11"/>
            </w:pPr>
            <w:bookmarkStart w:id="696" w:name="_Toc531224694"/>
            <w:r w:rsidRPr="00B014A9">
              <w:t>Payments</w:t>
            </w:r>
            <w:bookmarkEnd w:id="696"/>
          </w:p>
        </w:tc>
        <w:tc>
          <w:tcPr>
            <w:tcW w:w="6984" w:type="dxa"/>
            <w:tcBorders>
              <w:top w:val="nil"/>
              <w:left w:val="nil"/>
              <w:bottom w:val="nil"/>
              <w:right w:val="nil"/>
            </w:tcBorders>
          </w:tcPr>
          <w:p w14:paraId="188A0AA4" w14:textId="77777777" w:rsidR="007B586E" w:rsidRPr="00B014A9" w:rsidRDefault="007B586E" w:rsidP="00800934">
            <w:pPr>
              <w:numPr>
                <w:ilvl w:val="1"/>
                <w:numId w:val="24"/>
              </w:numPr>
              <w:suppressAutoHyphens/>
              <w:overflowPunct w:val="0"/>
              <w:autoSpaceDE w:val="0"/>
              <w:autoSpaceDN w:val="0"/>
              <w:adjustRightInd w:val="0"/>
              <w:spacing w:after="220"/>
              <w:ind w:right="-72"/>
              <w:jc w:val="both"/>
              <w:textAlignment w:val="baseline"/>
            </w:pPr>
            <w:r w:rsidRPr="00B014A9">
              <w:t xml:space="preserve">Payments shall be adjusted for deductions for advance payments and retention.  The </w:t>
            </w:r>
            <w:r w:rsidR="00283744" w:rsidRPr="00B014A9">
              <w:t>Employer</w:t>
            </w:r>
            <w:r w:rsidRPr="00B014A9">
              <w:t xml:space="preserve"> shall pay the Contractor the amounts certified by the Project Manager within 28 days of the date of each certificate.  If the </w:t>
            </w:r>
            <w:r w:rsidR="00283744" w:rsidRPr="00B014A9">
              <w:t>Employer</w:t>
            </w:r>
            <w:r w:rsidRPr="00B014A9">
              <w:t xml:space="preserve"> makes a late payment, the Contractor shall be paid </w:t>
            </w:r>
            <w:r w:rsidR="00800934" w:rsidRPr="00B014A9">
              <w:t>penalty</w:t>
            </w:r>
            <w:r w:rsidRPr="00B014A9">
              <w:t xml:space="preserve"> on the late payment in the next payment.  </w:t>
            </w:r>
            <w:r w:rsidR="00800934" w:rsidRPr="00B014A9">
              <w:t>Penalty</w:t>
            </w:r>
            <w:r w:rsidRPr="00B014A9">
              <w:t xml:space="preserve"> shall be calculated from the date by which the payment should have been made up to the date when the late payment is made at the prevailing rate of </w:t>
            </w:r>
            <w:r w:rsidR="00E064CD" w:rsidRPr="00B014A9">
              <w:t>penalty</w:t>
            </w:r>
            <w:r w:rsidRPr="00B014A9">
              <w:t xml:space="preserve"> for </w:t>
            </w:r>
            <w:r w:rsidR="00E064CD" w:rsidRPr="00B014A9">
              <w:t xml:space="preserve"> </w:t>
            </w:r>
            <w:r w:rsidRPr="00B014A9">
              <w:t xml:space="preserve"> each of the currencies in which payments are made.</w:t>
            </w:r>
          </w:p>
          <w:p w14:paraId="02C703E2" w14:textId="77777777" w:rsidR="007B586E" w:rsidRPr="00B014A9" w:rsidRDefault="007B586E" w:rsidP="009570B5">
            <w:pPr>
              <w:numPr>
                <w:ilvl w:val="1"/>
                <w:numId w:val="24"/>
              </w:numPr>
              <w:suppressAutoHyphens/>
              <w:overflowPunct w:val="0"/>
              <w:autoSpaceDE w:val="0"/>
              <w:autoSpaceDN w:val="0"/>
              <w:adjustRightInd w:val="0"/>
              <w:spacing w:after="220"/>
              <w:ind w:right="-72"/>
              <w:jc w:val="both"/>
              <w:textAlignment w:val="baseline"/>
            </w:pPr>
            <w:r w:rsidRPr="00B014A9">
              <w:t xml:space="preserve">If an amount certified is increased in a later certificate or as a result of an award by the Adjudicator or an Arbitrator, the Contractor shall be paid </w:t>
            </w:r>
            <w:r w:rsidR="009570B5" w:rsidRPr="00B014A9">
              <w:t>penalty</w:t>
            </w:r>
            <w:r w:rsidRPr="00B014A9">
              <w:t xml:space="preserve"> upon the delayed payment as set out in this clause.  </w:t>
            </w:r>
            <w:r w:rsidR="009570B5" w:rsidRPr="00B014A9">
              <w:t>Penalty</w:t>
            </w:r>
            <w:r w:rsidRPr="00B014A9">
              <w:t xml:space="preserve"> shall be calculated from the date upon which the increased amount would have been certified in the absence of dispute.</w:t>
            </w:r>
          </w:p>
          <w:p w14:paraId="27ECA176" w14:textId="77777777" w:rsidR="007B586E" w:rsidRPr="00B014A9" w:rsidRDefault="007B586E">
            <w:pPr>
              <w:numPr>
                <w:ilvl w:val="1"/>
                <w:numId w:val="24"/>
              </w:numPr>
              <w:suppressAutoHyphens/>
              <w:overflowPunct w:val="0"/>
              <w:autoSpaceDE w:val="0"/>
              <w:autoSpaceDN w:val="0"/>
              <w:adjustRightInd w:val="0"/>
              <w:spacing w:after="220"/>
              <w:ind w:right="-72"/>
              <w:jc w:val="both"/>
              <w:textAlignment w:val="baseline"/>
            </w:pPr>
            <w:r w:rsidRPr="00B014A9">
              <w:t>Unless otherwise stated, all payments and deductions shall be paid or charged in the proportions of currencies comprising the Contract Price.</w:t>
            </w:r>
          </w:p>
          <w:p w14:paraId="3BFAF3BA" w14:textId="77777777" w:rsidR="007B586E" w:rsidRPr="00B014A9" w:rsidRDefault="007B586E">
            <w:pPr>
              <w:numPr>
                <w:ilvl w:val="1"/>
                <w:numId w:val="24"/>
              </w:numPr>
              <w:suppressAutoHyphens/>
              <w:overflowPunct w:val="0"/>
              <w:autoSpaceDE w:val="0"/>
              <w:autoSpaceDN w:val="0"/>
              <w:adjustRightInd w:val="0"/>
              <w:spacing w:after="220"/>
              <w:ind w:right="-72"/>
              <w:jc w:val="both"/>
              <w:textAlignment w:val="baseline"/>
            </w:pPr>
            <w:r w:rsidRPr="00B014A9">
              <w:t xml:space="preserve">Items of the Works for which no rate or price has been entered in shall not be paid for by the </w:t>
            </w:r>
            <w:r w:rsidR="00283744" w:rsidRPr="00B014A9">
              <w:t>Employer</w:t>
            </w:r>
            <w:r w:rsidRPr="00B014A9">
              <w:t xml:space="preserve"> and shall be deemed covered by other rates and prices in the Contract.</w:t>
            </w:r>
          </w:p>
        </w:tc>
      </w:tr>
      <w:tr w:rsidR="007B586E" w:rsidRPr="00B014A9" w14:paraId="4115B013" w14:textId="77777777">
        <w:tc>
          <w:tcPr>
            <w:tcW w:w="2160" w:type="dxa"/>
            <w:tcBorders>
              <w:top w:val="nil"/>
              <w:left w:val="nil"/>
              <w:bottom w:val="nil"/>
              <w:right w:val="nil"/>
            </w:tcBorders>
          </w:tcPr>
          <w:p w14:paraId="2D9CDB87" w14:textId="77777777" w:rsidR="007B586E" w:rsidRPr="00B014A9" w:rsidRDefault="007B586E" w:rsidP="00C8082A">
            <w:pPr>
              <w:pStyle w:val="Style11"/>
            </w:pPr>
            <w:bookmarkStart w:id="697" w:name="_Toc531224695"/>
            <w:r w:rsidRPr="00B014A9">
              <w:t>Compensation Events</w:t>
            </w:r>
            <w:bookmarkEnd w:id="697"/>
          </w:p>
        </w:tc>
        <w:tc>
          <w:tcPr>
            <w:tcW w:w="6984" w:type="dxa"/>
            <w:tcBorders>
              <w:top w:val="nil"/>
              <w:left w:val="nil"/>
              <w:bottom w:val="nil"/>
              <w:right w:val="nil"/>
            </w:tcBorders>
          </w:tcPr>
          <w:p w14:paraId="759E8BE7"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The following shall be Compensation Events:</w:t>
            </w:r>
          </w:p>
          <w:p w14:paraId="5E6A1028" w14:textId="77777777" w:rsidR="007B586E" w:rsidRPr="00B014A9" w:rsidRDefault="007B586E">
            <w:pPr>
              <w:numPr>
                <w:ilvl w:val="0"/>
                <w:numId w:val="33"/>
              </w:numPr>
              <w:suppressAutoHyphens/>
              <w:overflowPunct w:val="0"/>
              <w:autoSpaceDE w:val="0"/>
              <w:autoSpaceDN w:val="0"/>
              <w:adjustRightInd w:val="0"/>
              <w:spacing w:after="200"/>
              <w:ind w:right="-72"/>
              <w:jc w:val="both"/>
              <w:textAlignment w:val="baseline"/>
            </w:pPr>
            <w:r w:rsidRPr="00B014A9">
              <w:t xml:space="preserve">The </w:t>
            </w:r>
            <w:r w:rsidR="00283744" w:rsidRPr="00B014A9">
              <w:t>Employer</w:t>
            </w:r>
            <w:r w:rsidRPr="00B014A9">
              <w:t xml:space="preserve"> does not give access to a part of the Site by the Site Possession Date pursuant to GCC Sub-Clause 20.1.</w:t>
            </w:r>
          </w:p>
          <w:p w14:paraId="25FAB675" w14:textId="77777777" w:rsidR="007B586E" w:rsidRPr="00B014A9" w:rsidRDefault="007B586E">
            <w:pPr>
              <w:numPr>
                <w:ilvl w:val="0"/>
                <w:numId w:val="33"/>
              </w:numPr>
              <w:suppressAutoHyphens/>
              <w:overflowPunct w:val="0"/>
              <w:autoSpaceDE w:val="0"/>
              <w:autoSpaceDN w:val="0"/>
              <w:adjustRightInd w:val="0"/>
              <w:spacing w:after="200"/>
              <w:ind w:right="-72"/>
              <w:jc w:val="both"/>
              <w:textAlignment w:val="baseline"/>
            </w:pPr>
            <w:r w:rsidRPr="00B014A9">
              <w:t xml:space="preserve">The </w:t>
            </w:r>
            <w:r w:rsidR="00283744" w:rsidRPr="00B014A9">
              <w:t>Employer</w:t>
            </w:r>
            <w:r w:rsidRPr="00B014A9">
              <w:t xml:space="preserve"> modifies the Schedule of Other Contractors in a way that affects the work of the Contractor under the Contract.</w:t>
            </w:r>
          </w:p>
          <w:p w14:paraId="1E367DDF" w14:textId="77777777" w:rsidR="007B586E" w:rsidRPr="00B014A9" w:rsidRDefault="007B586E">
            <w:pPr>
              <w:numPr>
                <w:ilvl w:val="0"/>
                <w:numId w:val="33"/>
              </w:numPr>
              <w:suppressAutoHyphens/>
              <w:overflowPunct w:val="0"/>
              <w:autoSpaceDE w:val="0"/>
              <w:autoSpaceDN w:val="0"/>
              <w:adjustRightInd w:val="0"/>
              <w:spacing w:after="200"/>
              <w:ind w:right="-72"/>
              <w:jc w:val="both"/>
              <w:textAlignment w:val="baseline"/>
            </w:pPr>
            <w:r w:rsidRPr="00B014A9">
              <w:t>The Project Manager orders a delay or does not issue Drawings, Specifications, or instructions required for execution of the Works on time.</w:t>
            </w:r>
          </w:p>
          <w:p w14:paraId="2B87A5E9" w14:textId="77777777" w:rsidR="007B586E" w:rsidRPr="00B014A9" w:rsidRDefault="007B586E">
            <w:pPr>
              <w:numPr>
                <w:ilvl w:val="0"/>
                <w:numId w:val="33"/>
              </w:numPr>
              <w:suppressAutoHyphens/>
              <w:overflowPunct w:val="0"/>
              <w:autoSpaceDE w:val="0"/>
              <w:autoSpaceDN w:val="0"/>
              <w:adjustRightInd w:val="0"/>
              <w:spacing w:after="200"/>
              <w:ind w:right="-72"/>
              <w:jc w:val="both"/>
              <w:textAlignment w:val="baseline"/>
            </w:pPr>
            <w:r w:rsidRPr="00B014A9">
              <w:t>The Project Manager instructs the Contractor to uncover or to carry out additional tests upon work, which is then found to have no Defects.</w:t>
            </w:r>
          </w:p>
          <w:p w14:paraId="0DF4A394" w14:textId="77777777" w:rsidR="007B586E" w:rsidRPr="00B014A9" w:rsidRDefault="007B586E">
            <w:pPr>
              <w:numPr>
                <w:ilvl w:val="0"/>
                <w:numId w:val="33"/>
              </w:numPr>
              <w:suppressAutoHyphens/>
              <w:overflowPunct w:val="0"/>
              <w:autoSpaceDE w:val="0"/>
              <w:autoSpaceDN w:val="0"/>
              <w:adjustRightInd w:val="0"/>
              <w:spacing w:after="200"/>
              <w:ind w:right="-72"/>
              <w:jc w:val="both"/>
              <w:textAlignment w:val="baseline"/>
            </w:pPr>
            <w:r w:rsidRPr="00B014A9">
              <w:t>The Project Manager unreasonably does not approve a subcontract to be let.</w:t>
            </w:r>
          </w:p>
          <w:p w14:paraId="7D3426A0" w14:textId="77777777" w:rsidR="007B586E" w:rsidRPr="00B014A9" w:rsidRDefault="007B586E">
            <w:pPr>
              <w:numPr>
                <w:ilvl w:val="0"/>
                <w:numId w:val="33"/>
              </w:numPr>
              <w:suppressAutoHyphens/>
              <w:overflowPunct w:val="0"/>
              <w:autoSpaceDE w:val="0"/>
              <w:autoSpaceDN w:val="0"/>
              <w:adjustRightInd w:val="0"/>
              <w:spacing w:after="200"/>
              <w:ind w:right="-72"/>
              <w:jc w:val="both"/>
              <w:textAlignment w:val="baseline"/>
            </w:pPr>
            <w:r w:rsidRPr="00B014A9">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14:paraId="54BABB5D" w14:textId="77777777" w:rsidR="007B586E" w:rsidRPr="00B014A9" w:rsidRDefault="007B586E" w:rsidP="007B586E">
            <w:pPr>
              <w:numPr>
                <w:ilvl w:val="0"/>
                <w:numId w:val="33"/>
              </w:numPr>
              <w:suppressAutoHyphens/>
              <w:overflowPunct w:val="0"/>
              <w:autoSpaceDE w:val="0"/>
              <w:autoSpaceDN w:val="0"/>
              <w:adjustRightInd w:val="0"/>
              <w:spacing w:after="240"/>
              <w:ind w:left="1094" w:right="-72" w:hanging="547"/>
              <w:jc w:val="both"/>
              <w:textAlignment w:val="baseline"/>
            </w:pPr>
            <w:r w:rsidRPr="00B014A9">
              <w:t xml:space="preserve">The Project Manager gives an instruction for dealing with an unforeseen condition, caused by the </w:t>
            </w:r>
            <w:r w:rsidR="00283744" w:rsidRPr="00B014A9">
              <w:t>Employer</w:t>
            </w:r>
            <w:r w:rsidRPr="00B014A9">
              <w:t>, or additional work required for safety or other reasons.</w:t>
            </w:r>
          </w:p>
          <w:p w14:paraId="1AB2C6B7" w14:textId="77777777" w:rsidR="007B586E" w:rsidRPr="00B014A9" w:rsidRDefault="007B586E" w:rsidP="007B586E">
            <w:pPr>
              <w:numPr>
                <w:ilvl w:val="0"/>
                <w:numId w:val="33"/>
              </w:numPr>
              <w:suppressAutoHyphens/>
              <w:overflowPunct w:val="0"/>
              <w:autoSpaceDE w:val="0"/>
              <w:autoSpaceDN w:val="0"/>
              <w:adjustRightInd w:val="0"/>
              <w:spacing w:after="240"/>
              <w:ind w:left="1094" w:right="-72" w:hanging="547"/>
              <w:jc w:val="both"/>
              <w:textAlignment w:val="baseline"/>
            </w:pPr>
            <w:r w:rsidRPr="00B014A9">
              <w:t xml:space="preserve">Other contractors, public authorities, utilities, or the </w:t>
            </w:r>
            <w:r w:rsidR="00283744" w:rsidRPr="00B014A9">
              <w:t>Employer</w:t>
            </w:r>
            <w:r w:rsidRPr="00B014A9">
              <w:t xml:space="preserve"> does not work within the dates and other constraints stated in the Contract, and they cause delay or extra cost to the Contractor.</w:t>
            </w:r>
          </w:p>
          <w:p w14:paraId="577E0B7C" w14:textId="77777777" w:rsidR="007B586E" w:rsidRPr="00B014A9" w:rsidRDefault="007B586E" w:rsidP="007B586E">
            <w:pPr>
              <w:numPr>
                <w:ilvl w:val="0"/>
                <w:numId w:val="33"/>
              </w:numPr>
              <w:suppressAutoHyphens/>
              <w:overflowPunct w:val="0"/>
              <w:autoSpaceDE w:val="0"/>
              <w:autoSpaceDN w:val="0"/>
              <w:adjustRightInd w:val="0"/>
              <w:spacing w:after="240"/>
              <w:ind w:left="1094" w:right="-72" w:hanging="547"/>
              <w:jc w:val="both"/>
              <w:textAlignment w:val="baseline"/>
            </w:pPr>
            <w:r w:rsidRPr="00B014A9">
              <w:t>The advance payment is delayed.</w:t>
            </w:r>
          </w:p>
          <w:p w14:paraId="198B65F2" w14:textId="77777777" w:rsidR="007B586E" w:rsidRPr="00B014A9" w:rsidRDefault="007B586E" w:rsidP="007B586E">
            <w:pPr>
              <w:numPr>
                <w:ilvl w:val="0"/>
                <w:numId w:val="33"/>
              </w:numPr>
              <w:suppressAutoHyphens/>
              <w:overflowPunct w:val="0"/>
              <w:autoSpaceDE w:val="0"/>
              <w:autoSpaceDN w:val="0"/>
              <w:adjustRightInd w:val="0"/>
              <w:spacing w:after="240"/>
              <w:ind w:left="1094" w:right="-72" w:hanging="547"/>
              <w:jc w:val="both"/>
              <w:textAlignment w:val="baseline"/>
            </w:pPr>
            <w:r w:rsidRPr="00B014A9">
              <w:t xml:space="preserve">The effects on the Contractor of any of the </w:t>
            </w:r>
            <w:r w:rsidR="00283744" w:rsidRPr="00B014A9">
              <w:t>Employer</w:t>
            </w:r>
            <w:r w:rsidRPr="00B014A9">
              <w:t>’s Risks.</w:t>
            </w:r>
          </w:p>
          <w:p w14:paraId="13D2BCD9" w14:textId="77777777" w:rsidR="007B586E" w:rsidRPr="00B014A9" w:rsidRDefault="007B586E" w:rsidP="007B586E">
            <w:pPr>
              <w:numPr>
                <w:ilvl w:val="0"/>
                <w:numId w:val="33"/>
              </w:numPr>
              <w:suppressAutoHyphens/>
              <w:overflowPunct w:val="0"/>
              <w:autoSpaceDE w:val="0"/>
              <w:autoSpaceDN w:val="0"/>
              <w:adjustRightInd w:val="0"/>
              <w:spacing w:after="240"/>
              <w:ind w:left="1094" w:right="-72" w:hanging="547"/>
              <w:jc w:val="both"/>
              <w:textAlignment w:val="baseline"/>
            </w:pPr>
            <w:r w:rsidRPr="00B014A9">
              <w:t>The Project Manager unreasonably delays issuing a Certificate of Completion.</w:t>
            </w:r>
          </w:p>
          <w:p w14:paraId="16A392B2"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1C3F838B"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4BA62CE8"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The Contractor shall not be entitled to compensation to the extent that the </w:t>
            </w:r>
            <w:r w:rsidR="00283744" w:rsidRPr="00B014A9">
              <w:t>Employer</w:t>
            </w:r>
            <w:r w:rsidRPr="00B014A9">
              <w:t>’s interests are adversely affected by the Contractor’s not having given early warning or not having cooperated with the Project Manager.</w:t>
            </w:r>
          </w:p>
        </w:tc>
      </w:tr>
      <w:tr w:rsidR="007B586E" w:rsidRPr="00B014A9" w14:paraId="3DE641C4" w14:textId="77777777">
        <w:tc>
          <w:tcPr>
            <w:tcW w:w="2160" w:type="dxa"/>
            <w:tcBorders>
              <w:top w:val="nil"/>
              <w:left w:val="nil"/>
              <w:bottom w:val="nil"/>
              <w:right w:val="nil"/>
            </w:tcBorders>
          </w:tcPr>
          <w:p w14:paraId="7810A30A" w14:textId="77777777" w:rsidR="007B586E" w:rsidRPr="00B014A9" w:rsidRDefault="007B586E" w:rsidP="00C8082A">
            <w:pPr>
              <w:pStyle w:val="Style11"/>
            </w:pPr>
            <w:bookmarkStart w:id="698" w:name="_Toc531224696"/>
            <w:r w:rsidRPr="00B014A9">
              <w:t>Tax</w:t>
            </w:r>
            <w:bookmarkEnd w:id="698"/>
          </w:p>
        </w:tc>
        <w:tc>
          <w:tcPr>
            <w:tcW w:w="6984" w:type="dxa"/>
            <w:tcBorders>
              <w:top w:val="nil"/>
              <w:left w:val="nil"/>
              <w:bottom w:val="nil"/>
              <w:right w:val="nil"/>
            </w:tcBorders>
          </w:tcPr>
          <w:p w14:paraId="314BA42E"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44.</w:t>
            </w:r>
          </w:p>
        </w:tc>
      </w:tr>
      <w:tr w:rsidR="007B586E" w:rsidRPr="00B014A9" w14:paraId="3F9BD2EF" w14:textId="77777777">
        <w:tc>
          <w:tcPr>
            <w:tcW w:w="2160" w:type="dxa"/>
            <w:tcBorders>
              <w:top w:val="nil"/>
              <w:left w:val="nil"/>
              <w:bottom w:val="nil"/>
              <w:right w:val="nil"/>
            </w:tcBorders>
          </w:tcPr>
          <w:p w14:paraId="4575D9DD" w14:textId="77777777" w:rsidR="007B586E" w:rsidRPr="00B014A9" w:rsidRDefault="007B586E" w:rsidP="00C8082A">
            <w:pPr>
              <w:pStyle w:val="Style11"/>
            </w:pPr>
            <w:bookmarkStart w:id="699" w:name="_Toc531224697"/>
            <w:r w:rsidRPr="00B014A9">
              <w:t>Currencies</w:t>
            </w:r>
            <w:bookmarkEnd w:id="699"/>
          </w:p>
        </w:tc>
        <w:tc>
          <w:tcPr>
            <w:tcW w:w="6984" w:type="dxa"/>
            <w:tcBorders>
              <w:top w:val="nil"/>
              <w:left w:val="nil"/>
              <w:bottom w:val="nil"/>
              <w:right w:val="nil"/>
            </w:tcBorders>
          </w:tcPr>
          <w:p w14:paraId="5533CF12"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Where payments are made in currencies other than the currency of the </w:t>
            </w:r>
            <w:r w:rsidR="00283744" w:rsidRPr="00B014A9">
              <w:t>Employer</w:t>
            </w:r>
            <w:r w:rsidRPr="00B014A9">
              <w:t xml:space="preserve">’s country </w:t>
            </w:r>
            <w:r w:rsidRPr="00B014A9">
              <w:rPr>
                <w:b/>
              </w:rPr>
              <w:t>specified in the PCC,</w:t>
            </w:r>
            <w:r w:rsidRPr="00B014A9">
              <w:t xml:space="preserve"> the exchange rates used for calculating the amounts to be paid shall be the exchange rates stated in the Contractor’s Bid.</w:t>
            </w:r>
          </w:p>
        </w:tc>
      </w:tr>
      <w:tr w:rsidR="007B586E" w:rsidRPr="00B014A9" w14:paraId="20CED720" w14:textId="77777777">
        <w:tc>
          <w:tcPr>
            <w:tcW w:w="2160" w:type="dxa"/>
            <w:tcBorders>
              <w:top w:val="nil"/>
              <w:left w:val="nil"/>
              <w:bottom w:val="nil"/>
              <w:right w:val="nil"/>
            </w:tcBorders>
          </w:tcPr>
          <w:p w14:paraId="57F7FC28" w14:textId="77777777" w:rsidR="007B586E" w:rsidRPr="00B014A9" w:rsidRDefault="007B586E" w:rsidP="00C8082A">
            <w:pPr>
              <w:pStyle w:val="Style11"/>
            </w:pPr>
            <w:bookmarkStart w:id="700" w:name="_Toc531224698"/>
            <w:r w:rsidRPr="00B014A9">
              <w:t>Price Adjustment</w:t>
            </w:r>
            <w:bookmarkEnd w:id="700"/>
          </w:p>
        </w:tc>
        <w:tc>
          <w:tcPr>
            <w:tcW w:w="6984" w:type="dxa"/>
            <w:tcBorders>
              <w:top w:val="nil"/>
              <w:left w:val="nil"/>
              <w:bottom w:val="nil"/>
              <w:right w:val="nil"/>
            </w:tcBorders>
          </w:tcPr>
          <w:p w14:paraId="5F91627F"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Prices shall be adjusted for fluctuations in the cost of inputs only if </w:t>
            </w:r>
            <w:r w:rsidRPr="00B014A9">
              <w:rPr>
                <w:b/>
              </w:rPr>
              <w:t xml:space="preserve">provided for in the PCC.  </w:t>
            </w:r>
            <w:r w:rsidRPr="00B014A9">
              <w:t>If so provided, the amounts certified in each payment certificate, before deducting for Advance Payment, shall be adjusted by applying the respective price adjustment factor to the payment amounts due in each currency.  A separate formula of the type indicated below applies to each Contract currency:</w:t>
            </w:r>
          </w:p>
          <w:p w14:paraId="677C856A" w14:textId="77777777" w:rsidR="007B586E" w:rsidRPr="00B014A9" w:rsidRDefault="007B586E">
            <w:pPr>
              <w:spacing w:after="200"/>
              <w:ind w:right="-72"/>
              <w:jc w:val="center"/>
            </w:pPr>
            <w:r w:rsidRPr="00B014A9">
              <w:rPr>
                <w:b/>
              </w:rPr>
              <w:t>P</w:t>
            </w:r>
            <w:r w:rsidRPr="00B014A9">
              <w:rPr>
                <w:b/>
                <w:vertAlign w:val="subscript"/>
              </w:rPr>
              <w:t>c</w:t>
            </w:r>
            <w:r w:rsidRPr="00B014A9">
              <w:rPr>
                <w:b/>
              </w:rPr>
              <w:t xml:space="preserve"> = A</w:t>
            </w:r>
            <w:r w:rsidRPr="00B014A9">
              <w:rPr>
                <w:b/>
                <w:vertAlign w:val="subscript"/>
              </w:rPr>
              <w:t>c</w:t>
            </w:r>
            <w:r w:rsidRPr="00B014A9">
              <w:rPr>
                <w:b/>
              </w:rPr>
              <w:t xml:space="preserve"> + </w:t>
            </w:r>
            <w:proofErr w:type="spellStart"/>
            <w:r w:rsidRPr="00B014A9">
              <w:rPr>
                <w:b/>
              </w:rPr>
              <w:t>B</w:t>
            </w:r>
            <w:r w:rsidRPr="00B014A9">
              <w:rPr>
                <w:b/>
                <w:vertAlign w:val="subscript"/>
              </w:rPr>
              <w:t>c</w:t>
            </w:r>
            <w:proofErr w:type="spellEnd"/>
            <w:r w:rsidRPr="00B014A9">
              <w:rPr>
                <w:b/>
              </w:rPr>
              <w:t xml:space="preserve">  </w:t>
            </w:r>
            <w:proofErr w:type="spellStart"/>
            <w:r w:rsidRPr="00B014A9">
              <w:rPr>
                <w:b/>
              </w:rPr>
              <w:t>Imc</w:t>
            </w:r>
            <w:proofErr w:type="spellEnd"/>
            <w:r w:rsidRPr="00B014A9">
              <w:rPr>
                <w:b/>
              </w:rPr>
              <w:t>/</w:t>
            </w:r>
            <w:proofErr w:type="spellStart"/>
            <w:r w:rsidRPr="00B014A9">
              <w:rPr>
                <w:b/>
              </w:rPr>
              <w:t>Ioc</w:t>
            </w:r>
            <w:proofErr w:type="spellEnd"/>
          </w:p>
          <w:p w14:paraId="2F172733" w14:textId="77777777" w:rsidR="007B586E" w:rsidRPr="00B014A9" w:rsidRDefault="007B586E">
            <w:pPr>
              <w:tabs>
                <w:tab w:val="left" w:pos="1080"/>
              </w:tabs>
              <w:spacing w:after="200"/>
              <w:ind w:left="1080" w:right="-72" w:hanging="540"/>
            </w:pPr>
            <w:r w:rsidRPr="00B014A9">
              <w:t>where:</w:t>
            </w:r>
          </w:p>
          <w:p w14:paraId="26479463" w14:textId="77777777" w:rsidR="007B586E" w:rsidRPr="00B014A9" w:rsidRDefault="007B586E">
            <w:pPr>
              <w:tabs>
                <w:tab w:val="left" w:pos="1080"/>
              </w:tabs>
              <w:spacing w:after="200"/>
              <w:ind w:left="1080" w:right="-72" w:hanging="540"/>
            </w:pPr>
            <w:r w:rsidRPr="00B014A9">
              <w:tab/>
              <w:t>P</w:t>
            </w:r>
            <w:r w:rsidRPr="00B014A9">
              <w:rPr>
                <w:vertAlign w:val="subscript"/>
              </w:rPr>
              <w:t>c</w:t>
            </w:r>
            <w:r w:rsidRPr="00B014A9">
              <w:t xml:space="preserve"> is the adjustment factor for the portion of the Contract Price payable in a specific currency “c.”</w:t>
            </w:r>
          </w:p>
          <w:p w14:paraId="23147109" w14:textId="77777777" w:rsidR="007B586E" w:rsidRPr="00B014A9" w:rsidRDefault="007B586E">
            <w:pPr>
              <w:tabs>
                <w:tab w:val="left" w:pos="1080"/>
              </w:tabs>
              <w:spacing w:after="200"/>
              <w:ind w:left="1080" w:right="-72" w:hanging="540"/>
            </w:pPr>
            <w:r w:rsidRPr="00B014A9">
              <w:tab/>
              <w:t>A</w:t>
            </w:r>
            <w:r w:rsidRPr="00B014A9">
              <w:rPr>
                <w:vertAlign w:val="subscript"/>
              </w:rPr>
              <w:t>c</w:t>
            </w:r>
            <w:r w:rsidRPr="00B014A9">
              <w:t xml:space="preserve"> and </w:t>
            </w:r>
            <w:proofErr w:type="spellStart"/>
            <w:r w:rsidRPr="00B014A9">
              <w:t>B</w:t>
            </w:r>
            <w:r w:rsidRPr="00B014A9">
              <w:rPr>
                <w:vertAlign w:val="subscript"/>
              </w:rPr>
              <w:t>c</w:t>
            </w:r>
            <w:proofErr w:type="spellEnd"/>
            <w:r w:rsidRPr="00B014A9">
              <w:t xml:space="preserve"> are coefficients</w:t>
            </w:r>
            <w:r w:rsidRPr="00B014A9">
              <w:rPr>
                <w:rStyle w:val="FootnoteReference"/>
              </w:rPr>
              <w:footnoteReference w:id="17"/>
            </w:r>
            <w:r w:rsidRPr="00B014A9">
              <w:t xml:space="preserve"> </w:t>
            </w:r>
            <w:r w:rsidRPr="00B014A9">
              <w:rPr>
                <w:b/>
              </w:rPr>
              <w:t>specified in the PCC,</w:t>
            </w:r>
            <w:r w:rsidRPr="00B014A9">
              <w:t xml:space="preserve"> representing the nonadjustable and adjustable portions, respectively, of the Contract Price payable in that specific currency “c;” and</w:t>
            </w:r>
          </w:p>
          <w:p w14:paraId="62411C4B" w14:textId="77777777" w:rsidR="007B586E" w:rsidRPr="00B014A9" w:rsidRDefault="007B586E">
            <w:pPr>
              <w:tabs>
                <w:tab w:val="left" w:pos="1080"/>
              </w:tabs>
              <w:spacing w:after="200"/>
              <w:ind w:left="1080" w:right="-72" w:hanging="540"/>
              <w:rPr>
                <w:spacing w:val="-4"/>
              </w:rPr>
            </w:pPr>
            <w:r w:rsidRPr="00B014A9">
              <w:tab/>
            </w:r>
            <w:proofErr w:type="spellStart"/>
            <w:r w:rsidRPr="00B014A9">
              <w:rPr>
                <w:spacing w:val="-4"/>
              </w:rPr>
              <w:t>Imc</w:t>
            </w:r>
            <w:proofErr w:type="spellEnd"/>
            <w:r w:rsidRPr="00B014A9">
              <w:rPr>
                <w:spacing w:val="-4"/>
              </w:rPr>
              <w:t xml:space="preserve"> is the index prevailing at the end of the month being invoiced and </w:t>
            </w:r>
            <w:proofErr w:type="spellStart"/>
            <w:r w:rsidRPr="00B014A9">
              <w:rPr>
                <w:spacing w:val="-4"/>
              </w:rPr>
              <w:t>Ioc</w:t>
            </w:r>
            <w:proofErr w:type="spellEnd"/>
            <w:r w:rsidRPr="00B014A9">
              <w:rPr>
                <w:spacing w:val="-4"/>
              </w:rPr>
              <w:t xml:space="preserve"> is the index prevailing 28 days before Bid opening for inputs payable; both in the specific currency “c.”</w:t>
            </w:r>
          </w:p>
          <w:p w14:paraId="76E741A9"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7B586E" w:rsidRPr="00B014A9" w14:paraId="1962915B" w14:textId="77777777">
        <w:tc>
          <w:tcPr>
            <w:tcW w:w="2160" w:type="dxa"/>
            <w:tcBorders>
              <w:top w:val="nil"/>
              <w:left w:val="nil"/>
              <w:bottom w:val="nil"/>
              <w:right w:val="nil"/>
            </w:tcBorders>
          </w:tcPr>
          <w:p w14:paraId="3A1F9B4D" w14:textId="77777777" w:rsidR="007B586E" w:rsidRPr="00B014A9" w:rsidRDefault="007B586E" w:rsidP="00C8082A">
            <w:pPr>
              <w:pStyle w:val="Style11"/>
            </w:pPr>
            <w:bookmarkStart w:id="701" w:name="_Toc531224699"/>
            <w:r w:rsidRPr="00B014A9">
              <w:t>Retention</w:t>
            </w:r>
            <w:bookmarkEnd w:id="701"/>
          </w:p>
        </w:tc>
        <w:tc>
          <w:tcPr>
            <w:tcW w:w="6984" w:type="dxa"/>
            <w:tcBorders>
              <w:top w:val="nil"/>
              <w:left w:val="nil"/>
              <w:bottom w:val="nil"/>
              <w:right w:val="nil"/>
            </w:tcBorders>
          </w:tcPr>
          <w:p w14:paraId="6995A70C"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The </w:t>
            </w:r>
            <w:r w:rsidR="00283744" w:rsidRPr="00B014A9">
              <w:t>Employer</w:t>
            </w:r>
            <w:r w:rsidRPr="00B014A9">
              <w:t xml:space="preserve"> shall retain from each payment due to the Contractor the proportion </w:t>
            </w:r>
            <w:r w:rsidRPr="00B014A9">
              <w:rPr>
                <w:b/>
              </w:rPr>
              <w:t>stated in the PCC</w:t>
            </w:r>
            <w:r w:rsidRPr="00B014A9">
              <w:t xml:space="preserve"> until Completion of the whole of the Works.</w:t>
            </w:r>
          </w:p>
          <w:p w14:paraId="2D365B8A" w14:textId="6437F7FD"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Upon the issue of a Certificate of Completion of the Works by the Project Manager, in accordance with GCC 5</w:t>
            </w:r>
            <w:r w:rsidR="005C5D38">
              <w:t>2</w:t>
            </w:r>
            <w:r w:rsidRPr="00B014A9">
              <w:t>.1,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7B586E" w:rsidRPr="00B014A9" w14:paraId="4716660D" w14:textId="77777777">
        <w:tc>
          <w:tcPr>
            <w:tcW w:w="2160" w:type="dxa"/>
            <w:tcBorders>
              <w:top w:val="nil"/>
              <w:left w:val="nil"/>
              <w:bottom w:val="nil"/>
              <w:right w:val="nil"/>
            </w:tcBorders>
          </w:tcPr>
          <w:p w14:paraId="756F09D3" w14:textId="77777777" w:rsidR="007B586E" w:rsidRPr="00B014A9" w:rsidRDefault="007B586E" w:rsidP="00C8082A">
            <w:pPr>
              <w:pStyle w:val="Style11"/>
            </w:pPr>
            <w:bookmarkStart w:id="702" w:name="_Toc531224700"/>
            <w:r w:rsidRPr="00B014A9">
              <w:t>Liquidated Damages</w:t>
            </w:r>
            <w:bookmarkEnd w:id="702"/>
          </w:p>
        </w:tc>
        <w:tc>
          <w:tcPr>
            <w:tcW w:w="6984" w:type="dxa"/>
            <w:tcBorders>
              <w:top w:val="nil"/>
              <w:left w:val="nil"/>
              <w:bottom w:val="nil"/>
              <w:right w:val="nil"/>
            </w:tcBorders>
          </w:tcPr>
          <w:p w14:paraId="3FD8E594"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The Contractor shall pay liquidated damages to the </w:t>
            </w:r>
            <w:r w:rsidR="00283744" w:rsidRPr="00B014A9">
              <w:t>Employer</w:t>
            </w:r>
            <w:r w:rsidRPr="00B014A9">
              <w:t xml:space="preserve"> at the rate per day </w:t>
            </w:r>
            <w:r w:rsidRPr="00B014A9">
              <w:rPr>
                <w:b/>
              </w:rPr>
              <w:t>stated in the PCC</w:t>
            </w:r>
            <w:r w:rsidRPr="00B014A9">
              <w:t xml:space="preserve"> for each day that the Completion Date is later than the Intended Completion Date.  The total amount of liquidated damages shall not exceed the amount </w:t>
            </w:r>
            <w:r w:rsidRPr="00B014A9">
              <w:rPr>
                <w:b/>
              </w:rPr>
              <w:t>defined in the PCC.</w:t>
            </w:r>
            <w:r w:rsidRPr="00B014A9">
              <w:t xml:space="preserve">  The </w:t>
            </w:r>
            <w:r w:rsidR="00283744" w:rsidRPr="00B014A9">
              <w:t>Employer</w:t>
            </w:r>
            <w:r w:rsidRPr="00B014A9">
              <w:t xml:space="preserve"> may deduct liquidated damages from payments due to the Contractor.  Payment of liquidated damages shall not affect the Contractor’s liabilities.</w:t>
            </w:r>
          </w:p>
          <w:p w14:paraId="7EEC3767" w14:textId="4999EFC2" w:rsidR="007B586E" w:rsidRPr="00B014A9" w:rsidRDefault="007B586E" w:rsidP="00657E4C">
            <w:pPr>
              <w:numPr>
                <w:ilvl w:val="1"/>
                <w:numId w:val="24"/>
              </w:numPr>
              <w:suppressAutoHyphens/>
              <w:overflowPunct w:val="0"/>
              <w:autoSpaceDE w:val="0"/>
              <w:autoSpaceDN w:val="0"/>
              <w:adjustRightInd w:val="0"/>
              <w:spacing w:after="200"/>
              <w:ind w:right="-72"/>
              <w:jc w:val="both"/>
              <w:textAlignment w:val="baseline"/>
            </w:pPr>
            <w:r w:rsidRPr="00B014A9">
              <w:t xml:space="preserve">If the Intended Completion Date is extended after liquidated damages have been paid, the Project Manager shall correct any overpayment of liquidated damages by the Contractor by adjusting the next payment certificate.  The Contractor shall be paid </w:t>
            </w:r>
            <w:r w:rsidR="00657E4C">
              <w:t>penalty</w:t>
            </w:r>
            <w:r w:rsidR="00657E4C" w:rsidRPr="00B014A9">
              <w:t xml:space="preserve"> </w:t>
            </w:r>
            <w:r w:rsidRPr="00B014A9">
              <w:t>on the overpayment, calculated from the date of payment to the date of repayment, at the rates specified in GCC Sub-Clause 40.1.</w:t>
            </w:r>
          </w:p>
        </w:tc>
      </w:tr>
      <w:tr w:rsidR="007B586E" w:rsidRPr="00B014A9" w14:paraId="2554401F" w14:textId="77777777">
        <w:tc>
          <w:tcPr>
            <w:tcW w:w="2160" w:type="dxa"/>
            <w:tcBorders>
              <w:top w:val="nil"/>
              <w:left w:val="nil"/>
              <w:bottom w:val="nil"/>
              <w:right w:val="nil"/>
            </w:tcBorders>
          </w:tcPr>
          <w:p w14:paraId="4155CF79" w14:textId="77777777" w:rsidR="007B586E" w:rsidRPr="00B014A9" w:rsidRDefault="007B586E" w:rsidP="00C8082A">
            <w:pPr>
              <w:pStyle w:val="Style11"/>
            </w:pPr>
            <w:bookmarkStart w:id="703" w:name="_Toc531224701"/>
            <w:r w:rsidRPr="00B014A9">
              <w:t>Bonus</w:t>
            </w:r>
            <w:bookmarkEnd w:id="703"/>
          </w:p>
        </w:tc>
        <w:tc>
          <w:tcPr>
            <w:tcW w:w="6984" w:type="dxa"/>
            <w:tcBorders>
              <w:top w:val="nil"/>
              <w:left w:val="nil"/>
              <w:bottom w:val="nil"/>
              <w:right w:val="nil"/>
            </w:tcBorders>
          </w:tcPr>
          <w:p w14:paraId="14052B21"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The Contractor shall be paid a Bonus calculated at the rate per calendar day </w:t>
            </w:r>
            <w:r w:rsidRPr="00B014A9">
              <w:rPr>
                <w:b/>
              </w:rPr>
              <w:t>stated in the PCC</w:t>
            </w:r>
            <w:r w:rsidRPr="00B014A9">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7B586E" w:rsidRPr="00B014A9" w14:paraId="275D929A" w14:textId="77777777">
        <w:tc>
          <w:tcPr>
            <w:tcW w:w="2160" w:type="dxa"/>
            <w:tcBorders>
              <w:top w:val="nil"/>
              <w:left w:val="nil"/>
              <w:bottom w:val="nil"/>
              <w:right w:val="nil"/>
            </w:tcBorders>
          </w:tcPr>
          <w:p w14:paraId="2C2CA268" w14:textId="77777777" w:rsidR="007B586E" w:rsidRPr="00B014A9" w:rsidRDefault="007B586E" w:rsidP="00C8082A">
            <w:pPr>
              <w:pStyle w:val="Style11"/>
            </w:pPr>
            <w:bookmarkStart w:id="704" w:name="_Toc531224702"/>
            <w:r w:rsidRPr="00B014A9">
              <w:t>Advance Payment</w:t>
            </w:r>
            <w:bookmarkEnd w:id="704"/>
          </w:p>
        </w:tc>
        <w:tc>
          <w:tcPr>
            <w:tcW w:w="6984" w:type="dxa"/>
            <w:tcBorders>
              <w:top w:val="nil"/>
              <w:left w:val="nil"/>
              <w:bottom w:val="nil"/>
              <w:right w:val="nil"/>
            </w:tcBorders>
          </w:tcPr>
          <w:p w14:paraId="475F2BA6"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The </w:t>
            </w:r>
            <w:r w:rsidR="00283744" w:rsidRPr="00B014A9">
              <w:t>Employer</w:t>
            </w:r>
            <w:r w:rsidRPr="00B014A9">
              <w:t xml:space="preserve"> shall make advance payment to the Contractor of the amounts </w:t>
            </w:r>
            <w:r w:rsidRPr="00B014A9">
              <w:rPr>
                <w:b/>
              </w:rPr>
              <w:t xml:space="preserve">stated in the PCC </w:t>
            </w:r>
            <w:r w:rsidRPr="00B014A9">
              <w:t xml:space="preserve">by the date </w:t>
            </w:r>
            <w:r w:rsidRPr="00B014A9">
              <w:rPr>
                <w:b/>
              </w:rPr>
              <w:t xml:space="preserve">stated in the PCC, </w:t>
            </w:r>
            <w:r w:rsidRPr="00B014A9">
              <w:t xml:space="preserve">against provision by the Contractor of an Unconditional Bank Guarantee in a form and by a bank acceptable to the </w:t>
            </w:r>
            <w:r w:rsidR="00283744" w:rsidRPr="00B014A9">
              <w:t>Employer</w:t>
            </w:r>
            <w:r w:rsidRPr="00B014A9">
              <w:t xml:space="preserve">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291A5E2A"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739B4972"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7B586E" w:rsidRPr="00B014A9" w14:paraId="33212AFE" w14:textId="77777777">
        <w:tc>
          <w:tcPr>
            <w:tcW w:w="2160" w:type="dxa"/>
            <w:tcBorders>
              <w:top w:val="nil"/>
              <w:left w:val="nil"/>
              <w:bottom w:val="nil"/>
              <w:right w:val="nil"/>
            </w:tcBorders>
          </w:tcPr>
          <w:p w14:paraId="4BCDDEE8" w14:textId="77777777" w:rsidR="007B586E" w:rsidRPr="00B014A9" w:rsidRDefault="007B586E" w:rsidP="00C8082A">
            <w:pPr>
              <w:pStyle w:val="Style11"/>
            </w:pPr>
            <w:bookmarkStart w:id="705" w:name="_Toc531224703"/>
            <w:r w:rsidRPr="00B014A9">
              <w:t>Securities</w:t>
            </w:r>
            <w:bookmarkEnd w:id="705"/>
          </w:p>
        </w:tc>
        <w:tc>
          <w:tcPr>
            <w:tcW w:w="6984" w:type="dxa"/>
            <w:tcBorders>
              <w:top w:val="nil"/>
              <w:left w:val="nil"/>
              <w:bottom w:val="nil"/>
              <w:right w:val="nil"/>
            </w:tcBorders>
          </w:tcPr>
          <w:p w14:paraId="33ED56A1" w14:textId="77777777" w:rsidR="007B586E" w:rsidRPr="00B014A9" w:rsidRDefault="007B586E" w:rsidP="00B55333">
            <w:pPr>
              <w:numPr>
                <w:ilvl w:val="1"/>
                <w:numId w:val="24"/>
              </w:numPr>
              <w:suppressAutoHyphens/>
              <w:overflowPunct w:val="0"/>
              <w:autoSpaceDE w:val="0"/>
              <w:autoSpaceDN w:val="0"/>
              <w:adjustRightInd w:val="0"/>
              <w:spacing w:after="200"/>
              <w:ind w:right="-72"/>
              <w:jc w:val="both"/>
              <w:textAlignment w:val="baseline"/>
            </w:pPr>
            <w:r w:rsidRPr="00B014A9">
              <w:t xml:space="preserve">The Performance Security shall be provided to the </w:t>
            </w:r>
            <w:r w:rsidR="00283744" w:rsidRPr="00B014A9">
              <w:t>Employer</w:t>
            </w:r>
            <w:r w:rsidRPr="00B014A9">
              <w:t xml:space="preserve"> no later than the date specified in the Letter of Acceptance and shall be issued in an amount </w:t>
            </w:r>
            <w:r w:rsidRPr="00B014A9">
              <w:rPr>
                <w:b/>
              </w:rPr>
              <w:t>specified in the PCC,</w:t>
            </w:r>
            <w:r w:rsidRPr="00B014A9">
              <w:t xml:space="preserve"> by a bank or surety acceptable to the </w:t>
            </w:r>
            <w:r w:rsidR="00283744" w:rsidRPr="00B014A9">
              <w:t>Employer</w:t>
            </w:r>
            <w:r w:rsidRPr="00B014A9">
              <w:t>,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r w:rsidR="00B55333" w:rsidRPr="00B014A9">
              <w:t xml:space="preserve"> The termination of contract due to fundamental breach of contract by Contractor shall constitute sufficient grounds for the   forfeiture of the Performance security.</w:t>
            </w:r>
          </w:p>
        </w:tc>
      </w:tr>
      <w:tr w:rsidR="007B586E" w:rsidRPr="00B014A9" w14:paraId="5E7E052A" w14:textId="77777777">
        <w:tc>
          <w:tcPr>
            <w:tcW w:w="2160" w:type="dxa"/>
            <w:tcBorders>
              <w:top w:val="nil"/>
              <w:left w:val="nil"/>
              <w:bottom w:val="nil"/>
              <w:right w:val="nil"/>
            </w:tcBorders>
          </w:tcPr>
          <w:p w14:paraId="1A7B1736" w14:textId="77777777" w:rsidR="007B586E" w:rsidRPr="00B014A9" w:rsidRDefault="007B586E" w:rsidP="00C8082A">
            <w:pPr>
              <w:pStyle w:val="Style11"/>
            </w:pPr>
            <w:bookmarkStart w:id="706" w:name="_Toc531224704"/>
            <w:r w:rsidRPr="00B014A9">
              <w:t>Dayworks</w:t>
            </w:r>
            <w:bookmarkEnd w:id="706"/>
          </w:p>
        </w:tc>
        <w:tc>
          <w:tcPr>
            <w:tcW w:w="6984" w:type="dxa"/>
            <w:tcBorders>
              <w:top w:val="nil"/>
              <w:left w:val="nil"/>
              <w:bottom w:val="nil"/>
              <w:right w:val="nil"/>
            </w:tcBorders>
          </w:tcPr>
          <w:p w14:paraId="7F362A49"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If applicable, the Dayworks rates in the Contractor’s Bid shall be used only when the Project Manager has given written instructions in advance for additional work to be paid for in that way.</w:t>
            </w:r>
          </w:p>
          <w:p w14:paraId="5C013126"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All work to be paid for as Dayworks shall be recorded by the Contractor on forms approved by the Project Manager.  Each completed form shall be verified and signed by the Project Manager within two days of the work being done.</w:t>
            </w:r>
          </w:p>
          <w:p w14:paraId="34C757BF"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The Contractor shall be paid for Dayworks subject to obtaining signed Dayworks forms.</w:t>
            </w:r>
          </w:p>
        </w:tc>
      </w:tr>
      <w:tr w:rsidR="007B586E" w:rsidRPr="00B014A9" w14:paraId="5F5D0EE1" w14:textId="77777777">
        <w:tc>
          <w:tcPr>
            <w:tcW w:w="2160" w:type="dxa"/>
            <w:tcBorders>
              <w:top w:val="nil"/>
              <w:left w:val="nil"/>
              <w:bottom w:val="nil"/>
              <w:right w:val="nil"/>
            </w:tcBorders>
          </w:tcPr>
          <w:p w14:paraId="239900BD" w14:textId="77777777" w:rsidR="007B586E" w:rsidRPr="00B014A9" w:rsidRDefault="007B586E" w:rsidP="00C8082A">
            <w:pPr>
              <w:pStyle w:val="Style11"/>
            </w:pPr>
            <w:bookmarkStart w:id="707" w:name="_Toc531224705"/>
            <w:r w:rsidRPr="00B014A9">
              <w:t>Cost of Repairs</w:t>
            </w:r>
            <w:bookmarkEnd w:id="707"/>
          </w:p>
        </w:tc>
        <w:tc>
          <w:tcPr>
            <w:tcW w:w="6984" w:type="dxa"/>
            <w:tcBorders>
              <w:top w:val="nil"/>
              <w:left w:val="nil"/>
              <w:bottom w:val="nil"/>
              <w:right w:val="nil"/>
            </w:tcBorders>
          </w:tcPr>
          <w:p w14:paraId="7B53F7F9" w14:textId="6F79FAEF" w:rsidR="00AD44B6" w:rsidRPr="00B014A9" w:rsidRDefault="007B586E" w:rsidP="005C5D38">
            <w:pPr>
              <w:numPr>
                <w:ilvl w:val="1"/>
                <w:numId w:val="24"/>
              </w:numPr>
              <w:suppressAutoHyphens/>
              <w:overflowPunct w:val="0"/>
              <w:autoSpaceDE w:val="0"/>
              <w:autoSpaceDN w:val="0"/>
              <w:adjustRightInd w:val="0"/>
              <w:spacing w:after="200"/>
              <w:ind w:right="-72"/>
              <w:jc w:val="both"/>
              <w:textAlignment w:val="baseline"/>
            </w:pPr>
            <w:r w:rsidRPr="00B014A9">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14:paraId="1010BEA9" w14:textId="77777777" w:rsidR="007B586E" w:rsidRPr="00B014A9" w:rsidRDefault="007B586E" w:rsidP="00C8082A">
      <w:pPr>
        <w:pStyle w:val="Style10"/>
      </w:pPr>
      <w:bookmarkStart w:id="708" w:name="_Toc531224706"/>
      <w:r w:rsidRPr="00B014A9">
        <w:t>E.  Finishing the Contract</w:t>
      </w:r>
      <w:bookmarkEnd w:id="708"/>
    </w:p>
    <w:tbl>
      <w:tblPr>
        <w:tblW w:w="9288" w:type="dxa"/>
        <w:tblLayout w:type="fixed"/>
        <w:tblLook w:val="0000" w:firstRow="0" w:lastRow="0" w:firstColumn="0" w:lastColumn="0" w:noHBand="0" w:noVBand="0"/>
      </w:tblPr>
      <w:tblGrid>
        <w:gridCol w:w="2160"/>
        <w:gridCol w:w="7128"/>
      </w:tblGrid>
      <w:tr w:rsidR="007B586E" w:rsidRPr="00B014A9" w14:paraId="3038A005" w14:textId="77777777">
        <w:tc>
          <w:tcPr>
            <w:tcW w:w="2160" w:type="dxa"/>
            <w:tcBorders>
              <w:top w:val="nil"/>
              <w:left w:val="nil"/>
              <w:bottom w:val="nil"/>
              <w:right w:val="nil"/>
            </w:tcBorders>
          </w:tcPr>
          <w:p w14:paraId="6D6F029A" w14:textId="77777777" w:rsidR="007B586E" w:rsidRPr="00B014A9" w:rsidRDefault="007B586E" w:rsidP="00C8082A">
            <w:pPr>
              <w:pStyle w:val="Style11"/>
            </w:pPr>
            <w:bookmarkStart w:id="709" w:name="_Toc531224707"/>
            <w:r w:rsidRPr="00B014A9">
              <w:t>Completion</w:t>
            </w:r>
            <w:bookmarkEnd w:id="709"/>
          </w:p>
        </w:tc>
        <w:tc>
          <w:tcPr>
            <w:tcW w:w="7128" w:type="dxa"/>
            <w:tcBorders>
              <w:top w:val="nil"/>
              <w:left w:val="nil"/>
              <w:bottom w:val="nil"/>
              <w:right w:val="nil"/>
            </w:tcBorders>
          </w:tcPr>
          <w:p w14:paraId="56C3CA66"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The Contractor shall request the Project Manager to issue a Certificate of Completion of the Works, and the Project Manager shall do so upon deciding that the whole of the Works is completed.</w:t>
            </w:r>
          </w:p>
        </w:tc>
      </w:tr>
      <w:tr w:rsidR="007B586E" w:rsidRPr="00B014A9" w14:paraId="5DC32579" w14:textId="77777777">
        <w:tc>
          <w:tcPr>
            <w:tcW w:w="2160" w:type="dxa"/>
            <w:tcBorders>
              <w:top w:val="nil"/>
              <w:left w:val="nil"/>
              <w:bottom w:val="nil"/>
              <w:right w:val="nil"/>
            </w:tcBorders>
          </w:tcPr>
          <w:p w14:paraId="075FA80D" w14:textId="77777777" w:rsidR="007B586E" w:rsidRPr="00B014A9" w:rsidRDefault="007B586E" w:rsidP="00C8082A">
            <w:pPr>
              <w:pStyle w:val="Style11"/>
            </w:pPr>
            <w:bookmarkStart w:id="710" w:name="_Toc531224708"/>
            <w:r w:rsidRPr="00B014A9">
              <w:t>Taking Over</w:t>
            </w:r>
            <w:bookmarkEnd w:id="710"/>
          </w:p>
        </w:tc>
        <w:tc>
          <w:tcPr>
            <w:tcW w:w="7128" w:type="dxa"/>
            <w:tcBorders>
              <w:top w:val="nil"/>
              <w:left w:val="nil"/>
              <w:bottom w:val="nil"/>
              <w:right w:val="nil"/>
            </w:tcBorders>
          </w:tcPr>
          <w:p w14:paraId="7BBEB217"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The </w:t>
            </w:r>
            <w:r w:rsidR="00283744" w:rsidRPr="00B014A9">
              <w:t>Employer</w:t>
            </w:r>
            <w:r w:rsidRPr="00B014A9">
              <w:t xml:space="preserve"> shall take over the Site and the Works within seven days of the Project Manager’s issuing a certificate of Completion.</w:t>
            </w:r>
          </w:p>
        </w:tc>
      </w:tr>
      <w:tr w:rsidR="007B586E" w:rsidRPr="00B014A9" w14:paraId="3C2F9E4E" w14:textId="77777777">
        <w:tc>
          <w:tcPr>
            <w:tcW w:w="2160" w:type="dxa"/>
            <w:tcBorders>
              <w:top w:val="nil"/>
              <w:left w:val="nil"/>
              <w:bottom w:val="nil"/>
              <w:right w:val="nil"/>
            </w:tcBorders>
          </w:tcPr>
          <w:p w14:paraId="22817C62" w14:textId="77777777" w:rsidR="007B586E" w:rsidRPr="00B014A9" w:rsidRDefault="007B586E" w:rsidP="00C8082A">
            <w:pPr>
              <w:pStyle w:val="Style11"/>
            </w:pPr>
            <w:bookmarkStart w:id="711" w:name="_Toc531224709"/>
            <w:r w:rsidRPr="00B014A9">
              <w:t>Final Account</w:t>
            </w:r>
            <w:bookmarkEnd w:id="711"/>
          </w:p>
        </w:tc>
        <w:tc>
          <w:tcPr>
            <w:tcW w:w="7128" w:type="dxa"/>
            <w:tcBorders>
              <w:top w:val="nil"/>
              <w:left w:val="nil"/>
              <w:bottom w:val="nil"/>
              <w:right w:val="nil"/>
            </w:tcBorders>
          </w:tcPr>
          <w:p w14:paraId="5C8D84E1"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7B586E" w:rsidRPr="00B014A9" w14:paraId="49B4884B" w14:textId="77777777">
        <w:tc>
          <w:tcPr>
            <w:tcW w:w="2160" w:type="dxa"/>
            <w:tcBorders>
              <w:top w:val="nil"/>
              <w:left w:val="nil"/>
              <w:bottom w:val="nil"/>
              <w:right w:val="nil"/>
            </w:tcBorders>
          </w:tcPr>
          <w:p w14:paraId="09D8E5C3" w14:textId="77777777" w:rsidR="007B586E" w:rsidRPr="00B014A9" w:rsidRDefault="007B586E" w:rsidP="00C8082A">
            <w:pPr>
              <w:pStyle w:val="Style11"/>
            </w:pPr>
            <w:bookmarkStart w:id="712" w:name="_Toc531224710"/>
            <w:r w:rsidRPr="00B014A9">
              <w:t>Operating and Maintenance Manuals</w:t>
            </w:r>
            <w:bookmarkEnd w:id="712"/>
          </w:p>
        </w:tc>
        <w:tc>
          <w:tcPr>
            <w:tcW w:w="7128" w:type="dxa"/>
            <w:tcBorders>
              <w:top w:val="nil"/>
              <w:left w:val="nil"/>
              <w:bottom w:val="nil"/>
              <w:right w:val="nil"/>
            </w:tcBorders>
          </w:tcPr>
          <w:p w14:paraId="60F331FE"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If “as built” Drawings and/or operating and maintenance manuals are required, the Contractor shall supply them by the dates </w:t>
            </w:r>
            <w:r w:rsidRPr="00B014A9">
              <w:rPr>
                <w:b/>
              </w:rPr>
              <w:t>stated in the PCC.</w:t>
            </w:r>
          </w:p>
          <w:p w14:paraId="6CD1DA67"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If the Contractor does not supply the Drawings and/or manuals by the dates </w:t>
            </w:r>
            <w:r w:rsidRPr="006E7F25">
              <w:t>stated in the PCC</w:t>
            </w:r>
            <w:r w:rsidRPr="00B014A9">
              <w:rPr>
                <w:b/>
              </w:rPr>
              <w:t xml:space="preserve"> </w:t>
            </w:r>
            <w:r w:rsidRPr="00B014A9">
              <w:t>pursuant to GCC Sub-Clause 55.1</w:t>
            </w:r>
            <w:r w:rsidRPr="00B014A9">
              <w:rPr>
                <w:b/>
              </w:rPr>
              <w:t>,</w:t>
            </w:r>
            <w:r w:rsidRPr="00B014A9">
              <w:t xml:space="preserve"> or they do not receive the Project Manager’s approval, the Project Manager shall withhold the amount </w:t>
            </w:r>
            <w:r w:rsidRPr="00B014A9">
              <w:rPr>
                <w:b/>
              </w:rPr>
              <w:t xml:space="preserve">stated in the PCC </w:t>
            </w:r>
            <w:r w:rsidRPr="00B014A9">
              <w:t>from payments due to the Contractor.</w:t>
            </w:r>
          </w:p>
        </w:tc>
      </w:tr>
      <w:tr w:rsidR="007B586E" w:rsidRPr="00B014A9" w14:paraId="1E219DDF" w14:textId="77777777">
        <w:tc>
          <w:tcPr>
            <w:tcW w:w="2160" w:type="dxa"/>
            <w:tcBorders>
              <w:top w:val="nil"/>
              <w:left w:val="nil"/>
              <w:bottom w:val="nil"/>
              <w:right w:val="nil"/>
            </w:tcBorders>
          </w:tcPr>
          <w:p w14:paraId="2DDD8E39" w14:textId="77777777" w:rsidR="007B586E" w:rsidRPr="00B014A9" w:rsidRDefault="007B586E" w:rsidP="00C8082A">
            <w:pPr>
              <w:pStyle w:val="Style11"/>
            </w:pPr>
            <w:bookmarkStart w:id="713" w:name="_Toc531224711"/>
            <w:r w:rsidRPr="00B014A9">
              <w:t>Termination</w:t>
            </w:r>
            <w:bookmarkEnd w:id="713"/>
          </w:p>
        </w:tc>
        <w:tc>
          <w:tcPr>
            <w:tcW w:w="7128" w:type="dxa"/>
            <w:tcBorders>
              <w:top w:val="nil"/>
              <w:left w:val="nil"/>
              <w:bottom w:val="nil"/>
              <w:right w:val="nil"/>
            </w:tcBorders>
          </w:tcPr>
          <w:p w14:paraId="27A5E68B" w14:textId="77777777" w:rsidR="007B586E" w:rsidRPr="00B014A9" w:rsidRDefault="007B586E">
            <w:pPr>
              <w:numPr>
                <w:ilvl w:val="1"/>
                <w:numId w:val="24"/>
              </w:numPr>
              <w:suppressAutoHyphens/>
              <w:overflowPunct w:val="0"/>
              <w:autoSpaceDE w:val="0"/>
              <w:autoSpaceDN w:val="0"/>
              <w:adjustRightInd w:val="0"/>
              <w:spacing w:after="220"/>
              <w:ind w:right="-72"/>
              <w:jc w:val="both"/>
              <w:textAlignment w:val="baseline"/>
            </w:pPr>
            <w:r w:rsidRPr="00B014A9">
              <w:t xml:space="preserve">The </w:t>
            </w:r>
            <w:r w:rsidR="00283744" w:rsidRPr="00B014A9">
              <w:t>Employer</w:t>
            </w:r>
            <w:r w:rsidRPr="00B014A9">
              <w:t xml:space="preserve"> or the Contractor may terminate the Contract if the other party causes a fundamental breach of the Contract.</w:t>
            </w:r>
          </w:p>
          <w:p w14:paraId="228A2110" w14:textId="77777777" w:rsidR="007B586E" w:rsidRPr="00B014A9" w:rsidRDefault="007B586E">
            <w:pPr>
              <w:numPr>
                <w:ilvl w:val="1"/>
                <w:numId w:val="24"/>
              </w:numPr>
              <w:suppressAutoHyphens/>
              <w:overflowPunct w:val="0"/>
              <w:autoSpaceDE w:val="0"/>
              <w:autoSpaceDN w:val="0"/>
              <w:adjustRightInd w:val="0"/>
              <w:spacing w:after="220"/>
              <w:ind w:right="-72"/>
              <w:jc w:val="both"/>
              <w:textAlignment w:val="baseline"/>
            </w:pPr>
            <w:r w:rsidRPr="00B014A9">
              <w:t>Fundamental breaches of Contract shall include, but shall not be limited to, the following:</w:t>
            </w:r>
          </w:p>
          <w:p w14:paraId="28232FFE" w14:textId="77777777" w:rsidR="007B586E" w:rsidRPr="00B014A9" w:rsidRDefault="007B586E">
            <w:pPr>
              <w:numPr>
                <w:ilvl w:val="0"/>
                <w:numId w:val="34"/>
              </w:numPr>
              <w:suppressAutoHyphens/>
              <w:overflowPunct w:val="0"/>
              <w:autoSpaceDE w:val="0"/>
              <w:autoSpaceDN w:val="0"/>
              <w:adjustRightInd w:val="0"/>
              <w:spacing w:after="200"/>
              <w:ind w:right="-72"/>
              <w:jc w:val="both"/>
              <w:textAlignment w:val="baseline"/>
            </w:pPr>
            <w:r w:rsidRPr="00B014A9">
              <w:t>the Contractor stops work for 28 days when no stoppage of work is shown on the current Program and the stoppage has not been authorized by the Project Manager;</w:t>
            </w:r>
          </w:p>
          <w:p w14:paraId="68F4DA32" w14:textId="77777777" w:rsidR="007B586E" w:rsidRPr="00B014A9" w:rsidRDefault="007B586E">
            <w:pPr>
              <w:numPr>
                <w:ilvl w:val="0"/>
                <w:numId w:val="34"/>
              </w:numPr>
              <w:suppressAutoHyphens/>
              <w:overflowPunct w:val="0"/>
              <w:autoSpaceDE w:val="0"/>
              <w:autoSpaceDN w:val="0"/>
              <w:adjustRightInd w:val="0"/>
              <w:spacing w:after="200"/>
              <w:ind w:right="-72"/>
              <w:jc w:val="both"/>
              <w:textAlignment w:val="baseline"/>
            </w:pPr>
            <w:r w:rsidRPr="00B014A9">
              <w:t>the Project Manager instructs the Contractor to delay the progress of the Works, and the instruction is not withdrawn within 28 days;</w:t>
            </w:r>
          </w:p>
          <w:p w14:paraId="14638F7A" w14:textId="77777777" w:rsidR="007B586E" w:rsidRPr="00B014A9" w:rsidRDefault="007B586E">
            <w:pPr>
              <w:numPr>
                <w:ilvl w:val="0"/>
                <w:numId w:val="34"/>
              </w:numPr>
              <w:suppressAutoHyphens/>
              <w:overflowPunct w:val="0"/>
              <w:autoSpaceDE w:val="0"/>
              <w:autoSpaceDN w:val="0"/>
              <w:adjustRightInd w:val="0"/>
              <w:spacing w:after="200"/>
              <w:ind w:right="-72"/>
              <w:jc w:val="both"/>
              <w:textAlignment w:val="baseline"/>
            </w:pPr>
            <w:r w:rsidRPr="00B014A9">
              <w:t xml:space="preserve">the </w:t>
            </w:r>
            <w:r w:rsidR="00283744" w:rsidRPr="00B014A9">
              <w:t>Employer</w:t>
            </w:r>
            <w:r w:rsidRPr="00B014A9">
              <w:t xml:space="preserve"> or the Contractor is made bankrupt or goes into liquidation other than for a reconstruction or amalgamation;</w:t>
            </w:r>
          </w:p>
          <w:p w14:paraId="4A83F098" w14:textId="77777777" w:rsidR="007B586E" w:rsidRPr="00B014A9" w:rsidRDefault="007B586E">
            <w:pPr>
              <w:numPr>
                <w:ilvl w:val="0"/>
                <w:numId w:val="34"/>
              </w:numPr>
              <w:suppressAutoHyphens/>
              <w:overflowPunct w:val="0"/>
              <w:autoSpaceDE w:val="0"/>
              <w:autoSpaceDN w:val="0"/>
              <w:adjustRightInd w:val="0"/>
              <w:spacing w:after="200"/>
              <w:ind w:right="-72"/>
              <w:jc w:val="both"/>
              <w:textAlignment w:val="baseline"/>
            </w:pPr>
            <w:r w:rsidRPr="00B014A9">
              <w:t xml:space="preserve">a payment certified by the Project Manager is not paid by the </w:t>
            </w:r>
            <w:r w:rsidR="00283744" w:rsidRPr="00B014A9">
              <w:t>Employer</w:t>
            </w:r>
            <w:r w:rsidRPr="00B014A9">
              <w:t xml:space="preserve"> to the Contractor within 84 days of the date of the Project Manager’s certificate;</w:t>
            </w:r>
          </w:p>
          <w:p w14:paraId="42B1D6AD" w14:textId="77777777" w:rsidR="007B586E" w:rsidRPr="00B014A9" w:rsidRDefault="007B586E">
            <w:pPr>
              <w:numPr>
                <w:ilvl w:val="0"/>
                <w:numId w:val="34"/>
              </w:numPr>
              <w:suppressAutoHyphens/>
              <w:overflowPunct w:val="0"/>
              <w:autoSpaceDE w:val="0"/>
              <w:autoSpaceDN w:val="0"/>
              <w:adjustRightInd w:val="0"/>
              <w:spacing w:after="200"/>
              <w:ind w:right="-72"/>
              <w:jc w:val="both"/>
              <w:textAlignment w:val="baseline"/>
            </w:pPr>
            <w:r w:rsidRPr="00B014A9">
              <w:t>the Project Manager gives Notice that failure to correct a particular Defect is a fundamental breach of Contract and the Contractor fails to correct it within a reasonable period of time determined by the Project Manager;</w:t>
            </w:r>
          </w:p>
          <w:p w14:paraId="3B85946C" w14:textId="77777777" w:rsidR="007B586E" w:rsidRPr="00B014A9" w:rsidRDefault="007B586E">
            <w:pPr>
              <w:numPr>
                <w:ilvl w:val="0"/>
                <w:numId w:val="34"/>
              </w:numPr>
              <w:suppressAutoHyphens/>
              <w:overflowPunct w:val="0"/>
              <w:autoSpaceDE w:val="0"/>
              <w:autoSpaceDN w:val="0"/>
              <w:adjustRightInd w:val="0"/>
              <w:spacing w:after="200"/>
              <w:ind w:right="-72"/>
              <w:jc w:val="both"/>
              <w:textAlignment w:val="baseline"/>
              <w:rPr>
                <w:spacing w:val="-4"/>
              </w:rPr>
            </w:pPr>
            <w:r w:rsidRPr="00B014A9">
              <w:rPr>
                <w:spacing w:val="-4"/>
              </w:rPr>
              <w:t xml:space="preserve">the Contractor does not maintain a Security, which is required; </w:t>
            </w:r>
          </w:p>
          <w:p w14:paraId="0E9BCA74" w14:textId="77777777" w:rsidR="007B586E" w:rsidRPr="00B014A9" w:rsidRDefault="007B586E">
            <w:pPr>
              <w:numPr>
                <w:ilvl w:val="0"/>
                <w:numId w:val="34"/>
              </w:numPr>
              <w:suppressAutoHyphens/>
              <w:overflowPunct w:val="0"/>
              <w:autoSpaceDE w:val="0"/>
              <w:autoSpaceDN w:val="0"/>
              <w:adjustRightInd w:val="0"/>
              <w:spacing w:after="200"/>
              <w:ind w:right="-72"/>
              <w:jc w:val="both"/>
              <w:textAlignment w:val="baseline"/>
            </w:pPr>
            <w:r w:rsidRPr="00B014A9">
              <w:t xml:space="preserve">the Contractor has delayed the completion of the Works by the number of days for which the maximum amount of liquidated damages can be paid, as </w:t>
            </w:r>
            <w:r w:rsidRPr="00B014A9">
              <w:rPr>
                <w:b/>
              </w:rPr>
              <w:t>defined in the PCC</w:t>
            </w:r>
            <w:r w:rsidRPr="00B014A9">
              <w:t>; or</w:t>
            </w:r>
          </w:p>
          <w:p w14:paraId="09B2881B" w14:textId="18F88979" w:rsidR="007B586E" w:rsidRPr="00B014A9" w:rsidRDefault="007B586E">
            <w:pPr>
              <w:numPr>
                <w:ilvl w:val="0"/>
                <w:numId w:val="34"/>
              </w:numPr>
              <w:suppressAutoHyphens/>
              <w:overflowPunct w:val="0"/>
              <w:autoSpaceDE w:val="0"/>
              <w:autoSpaceDN w:val="0"/>
              <w:adjustRightInd w:val="0"/>
              <w:spacing w:after="200"/>
              <w:ind w:right="-72"/>
              <w:jc w:val="both"/>
              <w:textAlignment w:val="baseline"/>
            </w:pPr>
            <w:r w:rsidRPr="00B014A9">
              <w:t xml:space="preserve">if the Contractor, in the judgment of the </w:t>
            </w:r>
            <w:r w:rsidR="00283744" w:rsidRPr="00B014A9">
              <w:t>Employer</w:t>
            </w:r>
            <w:r w:rsidRPr="00B014A9">
              <w:t xml:space="preserve">, has engaged in </w:t>
            </w:r>
            <w:r w:rsidR="005C5D38" w:rsidRPr="00B637AF">
              <w:rPr>
                <w:noProof/>
              </w:rPr>
              <w:t xml:space="preserve">Fraud and Corruption, </w:t>
            </w:r>
            <w:r w:rsidRPr="00B014A9">
              <w:t xml:space="preserve"> </w:t>
            </w:r>
            <w:r w:rsidR="005C5D38">
              <w:rPr>
                <w:noProof/>
              </w:rPr>
              <w:t xml:space="preserve">as defined in  </w:t>
            </w:r>
            <w:r w:rsidR="005C5D38" w:rsidRPr="00B637AF">
              <w:rPr>
                <w:noProof/>
              </w:rPr>
              <w:t xml:space="preserve">paragrpah </w:t>
            </w:r>
            <w:r w:rsidR="005C5D38">
              <w:rPr>
                <w:noProof/>
              </w:rPr>
              <w:t>(</w:t>
            </w:r>
            <w:r w:rsidR="005C5D38" w:rsidRPr="00B637AF">
              <w:rPr>
                <w:noProof/>
              </w:rPr>
              <w:t>a</w:t>
            </w:r>
            <w:r w:rsidR="005C5D38">
              <w:rPr>
                <w:noProof/>
              </w:rPr>
              <w:t>)</w:t>
            </w:r>
            <w:r w:rsidR="005C5D38" w:rsidRPr="00B637AF">
              <w:rPr>
                <w:noProof/>
              </w:rPr>
              <w:t xml:space="preserve"> of the Appendix </w:t>
            </w:r>
            <w:r w:rsidR="005C5D38">
              <w:rPr>
                <w:noProof/>
              </w:rPr>
              <w:t>to the GC</w:t>
            </w:r>
            <w:r w:rsidR="005C5D38" w:rsidRPr="00B014A9">
              <w:t xml:space="preserve"> </w:t>
            </w:r>
            <w:r w:rsidRPr="00B014A9">
              <w:t xml:space="preserve">in competing for or in executing the Contract, </w:t>
            </w:r>
            <w:r w:rsidR="005C5D38" w:rsidRPr="00B637AF">
              <w:t>then the Employer may, after giving fourteen (14) days written notice to the Contractor, terminate the Contract and expel him from the Site</w:t>
            </w:r>
            <w:r w:rsidRPr="00B014A9">
              <w:t>.</w:t>
            </w:r>
          </w:p>
          <w:p w14:paraId="4EA91DE0" w14:textId="77777777" w:rsidR="007B586E" w:rsidRPr="00B014A9" w:rsidRDefault="007B586E" w:rsidP="00C10E14">
            <w:pPr>
              <w:numPr>
                <w:ilvl w:val="1"/>
                <w:numId w:val="24"/>
              </w:numPr>
              <w:suppressAutoHyphens/>
              <w:overflowPunct w:val="0"/>
              <w:autoSpaceDE w:val="0"/>
              <w:autoSpaceDN w:val="0"/>
              <w:adjustRightInd w:val="0"/>
              <w:spacing w:after="220"/>
              <w:ind w:right="-72"/>
              <w:jc w:val="both"/>
              <w:textAlignment w:val="baseline"/>
            </w:pPr>
            <w:r w:rsidRPr="00B014A9">
              <w:t xml:space="preserve">Notwithstanding the above, the </w:t>
            </w:r>
            <w:r w:rsidR="00283744" w:rsidRPr="00B014A9">
              <w:t>Employer</w:t>
            </w:r>
            <w:r w:rsidRPr="00B014A9">
              <w:t xml:space="preserve"> may terminate the Contract for convenience.</w:t>
            </w:r>
          </w:p>
          <w:p w14:paraId="50E09F66" w14:textId="77777777" w:rsidR="007B586E" w:rsidRDefault="007B586E">
            <w:pPr>
              <w:numPr>
                <w:ilvl w:val="1"/>
                <w:numId w:val="24"/>
              </w:numPr>
              <w:suppressAutoHyphens/>
              <w:overflowPunct w:val="0"/>
              <w:autoSpaceDE w:val="0"/>
              <w:autoSpaceDN w:val="0"/>
              <w:adjustRightInd w:val="0"/>
              <w:spacing w:after="220"/>
              <w:ind w:right="-72"/>
              <w:jc w:val="both"/>
              <w:textAlignment w:val="baseline"/>
            </w:pPr>
            <w:r w:rsidRPr="00B014A9">
              <w:t>If the Contract is terminated, the Contractor shall stop work immediately, make the Site safe and secure, and leave the Site as soon as reasonably possible.</w:t>
            </w:r>
          </w:p>
          <w:p w14:paraId="48EBEE4B" w14:textId="544FF04F" w:rsidR="005C5D38" w:rsidRPr="00B014A9" w:rsidRDefault="005C5D38">
            <w:pPr>
              <w:numPr>
                <w:ilvl w:val="1"/>
                <w:numId w:val="24"/>
              </w:numPr>
              <w:suppressAutoHyphens/>
              <w:overflowPunct w:val="0"/>
              <w:autoSpaceDE w:val="0"/>
              <w:autoSpaceDN w:val="0"/>
              <w:adjustRightInd w:val="0"/>
              <w:spacing w:after="220"/>
              <w:ind w:right="-72"/>
              <w:jc w:val="both"/>
              <w:textAlignment w:val="baseline"/>
            </w:pPr>
            <w:r w:rsidRPr="00B014A9">
              <w:t>When either party to the Contract gives notice of a breach of Contract to the Project Manager for a cause other than those listed under GCC Sub-Clause 56.2 above, the Project Manager shall decide whether the breach is fundamental or not.</w:t>
            </w:r>
          </w:p>
        </w:tc>
      </w:tr>
      <w:tr w:rsidR="007B586E" w:rsidRPr="00B014A9" w14:paraId="0E3DFF76" w14:textId="77777777">
        <w:tc>
          <w:tcPr>
            <w:tcW w:w="2160" w:type="dxa"/>
            <w:tcBorders>
              <w:top w:val="nil"/>
              <w:left w:val="nil"/>
              <w:bottom w:val="nil"/>
              <w:right w:val="nil"/>
            </w:tcBorders>
          </w:tcPr>
          <w:p w14:paraId="0AB239B3" w14:textId="77777777" w:rsidR="007B586E" w:rsidRPr="00B014A9" w:rsidRDefault="007B586E" w:rsidP="00C8082A">
            <w:pPr>
              <w:pStyle w:val="Style11"/>
            </w:pPr>
            <w:bookmarkStart w:id="714" w:name="_Toc531224712"/>
            <w:r w:rsidRPr="00B014A9">
              <w:t>Fraud and Corruption</w:t>
            </w:r>
            <w:bookmarkEnd w:id="714"/>
          </w:p>
        </w:tc>
        <w:tc>
          <w:tcPr>
            <w:tcW w:w="7128" w:type="dxa"/>
            <w:tcBorders>
              <w:top w:val="nil"/>
              <w:left w:val="nil"/>
              <w:bottom w:val="nil"/>
              <w:right w:val="nil"/>
            </w:tcBorders>
          </w:tcPr>
          <w:p w14:paraId="4BA40067" w14:textId="589C0178" w:rsidR="006C03B8" w:rsidRDefault="003B60BF" w:rsidP="003B60BF">
            <w:pPr>
              <w:pStyle w:val="ListParagraph"/>
              <w:numPr>
                <w:ilvl w:val="1"/>
                <w:numId w:val="24"/>
              </w:numPr>
              <w:spacing w:after="120"/>
            </w:pPr>
            <w:r>
              <w:t xml:space="preserve">The </w:t>
            </w:r>
            <w:proofErr w:type="spellStart"/>
            <w:r>
              <w:t>IsDB</w:t>
            </w:r>
            <w:proofErr w:type="spellEnd"/>
            <w:r>
              <w:t xml:space="preserve"> requires compliance with its policy in regard to corrupt and fraudulent practices as set forth in Appendix to the </w:t>
            </w:r>
            <w:r w:rsidR="006C03B8" w:rsidRPr="00B637AF">
              <w:t>GCC</w:t>
            </w:r>
            <w:r w:rsidR="006C03B8">
              <w:t>.</w:t>
            </w:r>
          </w:p>
          <w:p w14:paraId="19EE9AE7" w14:textId="77777777" w:rsidR="006C03B8" w:rsidRDefault="006C03B8" w:rsidP="003B60BF">
            <w:pPr>
              <w:pStyle w:val="ListParagraph"/>
              <w:spacing w:after="120"/>
              <w:ind w:left="540"/>
            </w:pPr>
          </w:p>
          <w:p w14:paraId="45E4E788" w14:textId="71B9475D" w:rsidR="006C03B8" w:rsidRDefault="006C03B8" w:rsidP="003B60BF">
            <w:pPr>
              <w:pStyle w:val="ListParagraph"/>
              <w:numPr>
                <w:ilvl w:val="1"/>
                <w:numId w:val="24"/>
              </w:numPr>
              <w:spacing w:after="200"/>
            </w:pPr>
            <w:r w:rsidRPr="00B637AF">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t>.</w:t>
            </w:r>
          </w:p>
          <w:p w14:paraId="4C6D0AA3" w14:textId="5334D371" w:rsidR="007B586E" w:rsidRPr="00B014A9" w:rsidRDefault="007B586E" w:rsidP="00363A2E">
            <w:pPr>
              <w:suppressAutoHyphens/>
              <w:overflowPunct w:val="0"/>
              <w:autoSpaceDE w:val="0"/>
              <w:autoSpaceDN w:val="0"/>
              <w:adjustRightInd w:val="0"/>
              <w:spacing w:after="200"/>
              <w:ind w:left="1620" w:right="-72" w:hanging="540"/>
              <w:jc w:val="both"/>
              <w:textAlignment w:val="baseline"/>
              <w:rPr>
                <w:bCs/>
                <w:i/>
                <w:iCs/>
              </w:rPr>
            </w:pPr>
          </w:p>
        </w:tc>
      </w:tr>
      <w:tr w:rsidR="007B586E" w:rsidRPr="00B014A9" w14:paraId="603FC075" w14:textId="77777777">
        <w:tc>
          <w:tcPr>
            <w:tcW w:w="2160" w:type="dxa"/>
            <w:tcBorders>
              <w:top w:val="nil"/>
              <w:left w:val="nil"/>
              <w:bottom w:val="nil"/>
              <w:right w:val="nil"/>
            </w:tcBorders>
          </w:tcPr>
          <w:p w14:paraId="7B7E0916" w14:textId="799327F7" w:rsidR="007B586E" w:rsidRPr="00B014A9" w:rsidRDefault="007B586E" w:rsidP="00C8082A">
            <w:pPr>
              <w:pStyle w:val="Style11"/>
            </w:pPr>
            <w:bookmarkStart w:id="715" w:name="_Toc531224713"/>
            <w:r w:rsidRPr="00B014A9">
              <w:t>Payment upon Termination</w:t>
            </w:r>
            <w:bookmarkEnd w:id="715"/>
          </w:p>
        </w:tc>
        <w:tc>
          <w:tcPr>
            <w:tcW w:w="7128" w:type="dxa"/>
            <w:tcBorders>
              <w:top w:val="nil"/>
              <w:left w:val="nil"/>
              <w:bottom w:val="nil"/>
              <w:right w:val="nil"/>
            </w:tcBorders>
          </w:tcPr>
          <w:p w14:paraId="2D2F8C2D"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B014A9">
              <w:rPr>
                <w:b/>
              </w:rPr>
              <w:t>indicated in the PCC.</w:t>
            </w:r>
            <w:r w:rsidRPr="00B014A9">
              <w:t xml:space="preserve"> Additional Liquidated Damages shall not apply.  If the total amount due to the </w:t>
            </w:r>
            <w:r w:rsidR="00283744" w:rsidRPr="00B014A9">
              <w:t>Employer</w:t>
            </w:r>
            <w:r w:rsidRPr="00B014A9">
              <w:t xml:space="preserve"> exceeds any payment due to the Contractor, the difference shall be a debt payable to the </w:t>
            </w:r>
            <w:r w:rsidR="00283744" w:rsidRPr="00B014A9">
              <w:t>Employer</w:t>
            </w:r>
            <w:r w:rsidRPr="00B014A9">
              <w:t>.</w:t>
            </w:r>
          </w:p>
          <w:p w14:paraId="14216581"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If the Contract is terminated for the </w:t>
            </w:r>
            <w:r w:rsidR="00283744" w:rsidRPr="00B014A9">
              <w:t>Employer</w:t>
            </w:r>
            <w:r w:rsidRPr="00B014A9">
              <w:t xml:space="preserve">’s convenience or because of a fundamental breach of Contract by the </w:t>
            </w:r>
            <w:r w:rsidR="00283744" w:rsidRPr="00B014A9">
              <w:t>Employer</w:t>
            </w:r>
            <w:r w:rsidRPr="00B014A9">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7B586E" w:rsidRPr="00B014A9" w14:paraId="103E9591" w14:textId="77777777">
        <w:tc>
          <w:tcPr>
            <w:tcW w:w="2160" w:type="dxa"/>
            <w:tcBorders>
              <w:top w:val="nil"/>
              <w:left w:val="nil"/>
              <w:bottom w:val="nil"/>
              <w:right w:val="nil"/>
            </w:tcBorders>
          </w:tcPr>
          <w:p w14:paraId="08C723FF" w14:textId="77777777" w:rsidR="007B586E" w:rsidRPr="00B014A9" w:rsidRDefault="007B586E" w:rsidP="00C8082A">
            <w:pPr>
              <w:pStyle w:val="Style11"/>
            </w:pPr>
            <w:bookmarkStart w:id="716" w:name="_Toc531224714"/>
            <w:r w:rsidRPr="00B014A9">
              <w:t>Property</w:t>
            </w:r>
            <w:bookmarkEnd w:id="716"/>
          </w:p>
        </w:tc>
        <w:tc>
          <w:tcPr>
            <w:tcW w:w="7128" w:type="dxa"/>
            <w:tcBorders>
              <w:top w:val="nil"/>
              <w:left w:val="nil"/>
              <w:bottom w:val="nil"/>
              <w:right w:val="nil"/>
            </w:tcBorders>
          </w:tcPr>
          <w:p w14:paraId="5ABC98CB"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All Materials on the Site, Plant, Equipment, Temporary Works, and Works shall be deemed to be the property of the </w:t>
            </w:r>
            <w:r w:rsidR="00283744" w:rsidRPr="00B014A9">
              <w:t>Employer</w:t>
            </w:r>
            <w:r w:rsidRPr="00B014A9">
              <w:t xml:space="preserve"> if the Contract is terminated because of the Contractor’s default.</w:t>
            </w:r>
          </w:p>
        </w:tc>
      </w:tr>
      <w:tr w:rsidR="007B586E" w:rsidRPr="00B014A9" w14:paraId="2389206B" w14:textId="77777777">
        <w:tc>
          <w:tcPr>
            <w:tcW w:w="2160" w:type="dxa"/>
            <w:tcBorders>
              <w:top w:val="nil"/>
              <w:left w:val="nil"/>
              <w:bottom w:val="nil"/>
              <w:right w:val="nil"/>
            </w:tcBorders>
          </w:tcPr>
          <w:p w14:paraId="4BFC8BC8" w14:textId="77777777" w:rsidR="007B586E" w:rsidRPr="00B014A9" w:rsidRDefault="007B586E" w:rsidP="00C8082A">
            <w:pPr>
              <w:pStyle w:val="Style11"/>
            </w:pPr>
            <w:bookmarkStart w:id="717" w:name="_Toc531224715"/>
            <w:r w:rsidRPr="00B014A9">
              <w:t>Release from Performance</w:t>
            </w:r>
            <w:bookmarkEnd w:id="717"/>
          </w:p>
        </w:tc>
        <w:tc>
          <w:tcPr>
            <w:tcW w:w="7128" w:type="dxa"/>
            <w:tcBorders>
              <w:top w:val="nil"/>
              <w:left w:val="nil"/>
              <w:bottom w:val="nil"/>
              <w:right w:val="nil"/>
            </w:tcBorders>
          </w:tcPr>
          <w:p w14:paraId="328B42A9" w14:textId="77777777" w:rsidR="007B586E" w:rsidRPr="00B014A9" w:rsidRDefault="007B586E">
            <w:pPr>
              <w:numPr>
                <w:ilvl w:val="1"/>
                <w:numId w:val="24"/>
              </w:numPr>
              <w:suppressAutoHyphens/>
              <w:overflowPunct w:val="0"/>
              <w:autoSpaceDE w:val="0"/>
              <w:autoSpaceDN w:val="0"/>
              <w:adjustRightInd w:val="0"/>
              <w:spacing w:after="200"/>
              <w:ind w:right="-72"/>
              <w:jc w:val="both"/>
              <w:textAlignment w:val="baseline"/>
            </w:pPr>
            <w:r w:rsidRPr="00B014A9">
              <w:t xml:space="preserve">If the Contract is frustrated by the outbreak of war or by any other event entirely outside the control of either the </w:t>
            </w:r>
            <w:r w:rsidR="00283744" w:rsidRPr="00B014A9">
              <w:t>Employer</w:t>
            </w:r>
            <w:r w:rsidRPr="00B014A9">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7B586E" w:rsidRPr="00B014A9" w14:paraId="26938F11" w14:textId="77777777">
        <w:trPr>
          <w:cantSplit/>
        </w:trPr>
        <w:tc>
          <w:tcPr>
            <w:tcW w:w="2160" w:type="dxa"/>
            <w:tcBorders>
              <w:top w:val="nil"/>
              <w:left w:val="nil"/>
              <w:bottom w:val="nil"/>
              <w:right w:val="nil"/>
            </w:tcBorders>
          </w:tcPr>
          <w:p w14:paraId="5EAD663C" w14:textId="3BF580A0" w:rsidR="007B586E" w:rsidRPr="00B014A9" w:rsidRDefault="007B586E" w:rsidP="00C8082A">
            <w:pPr>
              <w:pStyle w:val="Style11"/>
            </w:pPr>
            <w:bookmarkStart w:id="718" w:name="_Toc531224716"/>
            <w:r w:rsidRPr="00B014A9">
              <w:t>Suspension of</w:t>
            </w:r>
            <w:r w:rsidR="003E3C30">
              <w:t xml:space="preserve"> </w:t>
            </w:r>
            <w:proofErr w:type="spellStart"/>
            <w:r w:rsidR="00EA5D22">
              <w:t>IsDB</w:t>
            </w:r>
            <w:proofErr w:type="spellEnd"/>
            <w:r w:rsidRPr="00B014A9">
              <w:t xml:space="preserve"> </w:t>
            </w:r>
            <w:r w:rsidR="00642307" w:rsidRPr="00B014A9">
              <w:t>Financing</w:t>
            </w:r>
            <w:bookmarkEnd w:id="718"/>
            <w:r w:rsidR="00642307" w:rsidRPr="00B014A9">
              <w:t xml:space="preserve"> </w:t>
            </w:r>
          </w:p>
        </w:tc>
        <w:tc>
          <w:tcPr>
            <w:tcW w:w="7128" w:type="dxa"/>
            <w:tcBorders>
              <w:top w:val="nil"/>
              <w:left w:val="nil"/>
              <w:bottom w:val="nil"/>
              <w:right w:val="nil"/>
            </w:tcBorders>
          </w:tcPr>
          <w:p w14:paraId="3D3802EF" w14:textId="23783DEA" w:rsidR="007B586E" w:rsidRPr="00B014A9" w:rsidRDefault="007B586E" w:rsidP="007B586E">
            <w:pPr>
              <w:numPr>
                <w:ilvl w:val="1"/>
                <w:numId w:val="24"/>
              </w:numPr>
              <w:suppressAutoHyphens/>
              <w:overflowPunct w:val="0"/>
              <w:autoSpaceDE w:val="0"/>
              <w:autoSpaceDN w:val="0"/>
              <w:adjustRightInd w:val="0"/>
              <w:spacing w:after="120"/>
              <w:ind w:left="547" w:right="-72" w:hanging="547"/>
              <w:jc w:val="both"/>
              <w:textAlignment w:val="baseline"/>
            </w:pPr>
            <w:r w:rsidRPr="00B014A9">
              <w:t xml:space="preserve">In the event that </w:t>
            </w:r>
            <w:proofErr w:type="spellStart"/>
            <w:r w:rsidR="00EA5D22">
              <w:t>IsDB</w:t>
            </w:r>
            <w:proofErr w:type="spellEnd"/>
            <w:r w:rsidRPr="00B014A9">
              <w:t xml:space="preserve"> suspends the </w:t>
            </w:r>
            <w:r w:rsidR="00642307" w:rsidRPr="00B014A9">
              <w:t>Financing</w:t>
            </w:r>
            <w:r w:rsidR="006E7F25">
              <w:t xml:space="preserve"> </w:t>
            </w:r>
            <w:r w:rsidRPr="00B014A9">
              <w:t xml:space="preserve">to the </w:t>
            </w:r>
            <w:r w:rsidR="00283744" w:rsidRPr="00B014A9">
              <w:t>Employer</w:t>
            </w:r>
            <w:r w:rsidRPr="00B014A9">
              <w:t>, from which part of the payments to the Contractor are being made:</w:t>
            </w:r>
          </w:p>
          <w:p w14:paraId="28D55D52" w14:textId="56EBFC05" w:rsidR="007B586E" w:rsidRPr="00B014A9" w:rsidRDefault="007B586E">
            <w:pPr>
              <w:numPr>
                <w:ilvl w:val="0"/>
                <w:numId w:val="37"/>
              </w:numPr>
              <w:suppressAutoHyphens/>
              <w:overflowPunct w:val="0"/>
              <w:autoSpaceDE w:val="0"/>
              <w:autoSpaceDN w:val="0"/>
              <w:adjustRightInd w:val="0"/>
              <w:spacing w:after="200"/>
              <w:ind w:right="-72"/>
              <w:jc w:val="both"/>
              <w:textAlignment w:val="baseline"/>
            </w:pPr>
            <w:r w:rsidRPr="00B014A9">
              <w:t xml:space="preserve">The </w:t>
            </w:r>
            <w:r w:rsidR="00283744" w:rsidRPr="00B014A9">
              <w:t>Employer</w:t>
            </w:r>
            <w:r w:rsidRPr="00B014A9">
              <w:t xml:space="preserve"> is obligated to notify the Contractor of such suspension within 7 days of having received </w:t>
            </w:r>
            <w:proofErr w:type="spellStart"/>
            <w:r w:rsidR="00EA5D22">
              <w:t>IsDB</w:t>
            </w:r>
            <w:r w:rsidRPr="00B014A9">
              <w:t>’s</w:t>
            </w:r>
            <w:proofErr w:type="spellEnd"/>
            <w:r w:rsidRPr="00B014A9">
              <w:t xml:space="preserve"> suspension notice.</w:t>
            </w:r>
          </w:p>
          <w:p w14:paraId="1C69EC1B" w14:textId="77777777" w:rsidR="007B586E" w:rsidRPr="00B014A9" w:rsidRDefault="007B586E">
            <w:pPr>
              <w:numPr>
                <w:ilvl w:val="0"/>
                <w:numId w:val="37"/>
              </w:numPr>
              <w:suppressAutoHyphens/>
              <w:overflowPunct w:val="0"/>
              <w:autoSpaceDE w:val="0"/>
              <w:autoSpaceDN w:val="0"/>
              <w:adjustRightInd w:val="0"/>
              <w:spacing w:after="200"/>
              <w:ind w:right="-72"/>
              <w:jc w:val="both"/>
              <w:textAlignment w:val="baseline"/>
            </w:pPr>
            <w:r w:rsidRPr="00B014A9">
              <w:t>If the Contractor has not received sums due it within the 28 days for payment provided for in Sub-Clause 40.1, the Contractor may immediately issue a 14-day termination notice.</w:t>
            </w:r>
          </w:p>
        </w:tc>
      </w:tr>
    </w:tbl>
    <w:p w14:paraId="30D46DB6" w14:textId="3C1459B1" w:rsidR="00E770D7" w:rsidRDefault="00E770D7">
      <w:r>
        <w:br w:type="page"/>
      </w:r>
    </w:p>
    <w:p w14:paraId="6B37A1C3" w14:textId="77777777" w:rsidR="00E770D7" w:rsidRPr="006A44DE" w:rsidRDefault="00E770D7" w:rsidP="00C8082A">
      <w:pPr>
        <w:pStyle w:val="Style12"/>
      </w:pPr>
      <w:bookmarkStart w:id="719" w:name="_Toc531224717"/>
      <w:r w:rsidRPr="006A44DE">
        <w:t>APPENDIX TO GENERAL CONDITIONS</w:t>
      </w:r>
      <w:bookmarkEnd w:id="719"/>
    </w:p>
    <w:p w14:paraId="5045AB8D" w14:textId="77777777" w:rsidR="00E770D7" w:rsidRPr="006A44DE" w:rsidRDefault="00E770D7" w:rsidP="00C8082A">
      <w:pPr>
        <w:pStyle w:val="Style12"/>
      </w:pPr>
      <w:bookmarkStart w:id="720" w:name="_Toc531224718"/>
      <w:proofErr w:type="spellStart"/>
      <w:r>
        <w:t>IsDB</w:t>
      </w:r>
      <w:r w:rsidRPr="006A44DE">
        <w:t>’s</w:t>
      </w:r>
      <w:proofErr w:type="spellEnd"/>
      <w:r w:rsidRPr="006A44DE">
        <w:t xml:space="preserve"> Policy- Corrupt and Fraudulent Practices</w:t>
      </w:r>
      <w:bookmarkEnd w:id="720"/>
    </w:p>
    <w:p w14:paraId="1BD327DA" w14:textId="77777777" w:rsidR="00E770D7" w:rsidRDefault="00E770D7" w:rsidP="00E770D7">
      <w:pPr>
        <w:rPr>
          <w:b/>
        </w:rPr>
      </w:pPr>
    </w:p>
    <w:p w14:paraId="0EAC91B1" w14:textId="77777777" w:rsidR="00E770D7" w:rsidRDefault="00E770D7" w:rsidP="00E770D7">
      <w:r w:rsidRPr="006A44DE">
        <w:rPr>
          <w:b/>
          <w:i/>
        </w:rPr>
        <w:t>(text in this Appendix shall not be modified)</w:t>
      </w:r>
    </w:p>
    <w:p w14:paraId="0D5DEF52" w14:textId="77777777" w:rsidR="00E770D7" w:rsidRDefault="00E770D7" w:rsidP="00E770D7">
      <w:pPr>
        <w:rPr>
          <w:b/>
          <w:highlight w:val="yellow"/>
        </w:rPr>
      </w:pPr>
    </w:p>
    <w:p w14:paraId="67B2E338" w14:textId="77777777" w:rsidR="00E770D7" w:rsidRPr="005F0280" w:rsidRDefault="00E770D7" w:rsidP="00E770D7">
      <w:pPr>
        <w:adjustRightInd w:val="0"/>
        <w:spacing w:after="120"/>
        <w:jc w:val="both"/>
      </w:pPr>
      <w:r w:rsidRPr="005F0280">
        <w:t>Guidelines f</w:t>
      </w:r>
      <w:r>
        <w:t>or Procurement of Goods, Works and related services u</w:t>
      </w:r>
      <w:r w:rsidRPr="005F0280">
        <w:t xml:space="preserve">nder </w:t>
      </w:r>
      <w:r>
        <w:t>Islamic Development Project Financing, September 2018</w:t>
      </w:r>
    </w:p>
    <w:p w14:paraId="54C3D1A8" w14:textId="77777777" w:rsidR="00E770D7" w:rsidRPr="005F0280" w:rsidRDefault="00E770D7" w:rsidP="00E770D7">
      <w:pPr>
        <w:adjustRightInd w:val="0"/>
        <w:spacing w:after="120"/>
        <w:ind w:left="540" w:hanging="540"/>
      </w:pPr>
      <w:r w:rsidRPr="005F0280">
        <w:rPr>
          <w:b/>
        </w:rPr>
        <w:t>Fraud and Corruption:</w:t>
      </w:r>
    </w:p>
    <w:p w14:paraId="774EEC99" w14:textId="77777777" w:rsidR="00E770D7" w:rsidRPr="000A7D5C" w:rsidRDefault="00E770D7" w:rsidP="00E770D7">
      <w:pPr>
        <w:autoSpaceDE w:val="0"/>
        <w:autoSpaceDN w:val="0"/>
        <w:adjustRightInd w:val="0"/>
        <w:spacing w:after="120"/>
        <w:ind w:left="720" w:hanging="720"/>
        <w:jc w:val="both"/>
        <w:rPr>
          <w:color w:val="000000"/>
        </w:rPr>
      </w:pPr>
      <w:r w:rsidRPr="005F0280">
        <w:t>1.</w:t>
      </w:r>
      <w:r>
        <w:t>39</w:t>
      </w:r>
      <w:r w:rsidRPr="005F0280">
        <w:t xml:space="preserve"> </w:t>
      </w:r>
      <w:r w:rsidRPr="000A7D5C">
        <w:rPr>
          <w:color w:val="000000"/>
        </w:rPr>
        <w:t xml:space="preserve">It is </w:t>
      </w:r>
      <w:proofErr w:type="spellStart"/>
      <w:r w:rsidRPr="000A7D5C">
        <w:rPr>
          <w:color w:val="000000"/>
        </w:rPr>
        <w:t>I</w:t>
      </w:r>
      <w:r>
        <w:rPr>
          <w:color w:val="000000"/>
        </w:rPr>
        <w:t>s</w:t>
      </w:r>
      <w:r w:rsidRPr="000A7D5C">
        <w:rPr>
          <w:color w:val="000000"/>
        </w:rPr>
        <w:t>DB</w:t>
      </w:r>
      <w:r>
        <w:rPr>
          <w:color w:val="000000"/>
        </w:rPr>
        <w:t>’s</w:t>
      </w:r>
      <w:proofErr w:type="spellEnd"/>
      <w:r w:rsidRPr="000A7D5C">
        <w:rPr>
          <w:color w:val="000000"/>
        </w:rPr>
        <w:t xml:space="preserve"> policy to require that Beneficiaries as well as </w:t>
      </w:r>
      <w:r>
        <w:rPr>
          <w:color w:val="000000"/>
        </w:rPr>
        <w:t>Firms, Contractors</w:t>
      </w:r>
      <w:r w:rsidRPr="000A7D5C">
        <w:rPr>
          <w:color w:val="000000"/>
        </w:rPr>
        <w:t xml:space="preserve"> and their agents </w:t>
      </w:r>
      <w:r w:rsidRPr="00F44FA7">
        <w:rPr>
          <w:color w:val="222222"/>
          <w:shd w:val="clear" w:color="auto" w:fill="FFFFFF"/>
        </w:rPr>
        <w:t>(whether declared</w:t>
      </w:r>
      <w:r w:rsidRPr="000A7D5C">
        <w:rPr>
          <w:color w:val="222222"/>
          <w:shd w:val="clear" w:color="auto" w:fill="FFFFFF"/>
        </w:rPr>
        <w:t xml:space="preserve"> or not), sub-</w:t>
      </w:r>
      <w:r>
        <w:rPr>
          <w:color w:val="222222"/>
          <w:shd w:val="clear" w:color="auto" w:fill="FFFFFF"/>
        </w:rPr>
        <w:t>c</w:t>
      </w:r>
      <w:r w:rsidRPr="000A7D5C">
        <w:rPr>
          <w:color w:val="222222"/>
          <w:shd w:val="clear" w:color="auto" w:fill="FFFFFF"/>
        </w:rPr>
        <w:t>ontractors, sub-c</w:t>
      </w:r>
      <w:r w:rsidRPr="00F44FA7">
        <w:rPr>
          <w:color w:val="222222"/>
          <w:shd w:val="clear" w:color="auto" w:fill="FFFFFF"/>
        </w:rPr>
        <w:t xml:space="preserve">onsultants, </w:t>
      </w:r>
      <w:r>
        <w:rPr>
          <w:color w:val="222222"/>
          <w:shd w:val="clear" w:color="auto" w:fill="FFFFFF"/>
        </w:rPr>
        <w:t xml:space="preserve">service providers </w:t>
      </w:r>
      <w:r w:rsidRPr="00F44FA7">
        <w:rPr>
          <w:color w:val="222222"/>
          <w:shd w:val="clear" w:color="auto" w:fill="FFFFFF"/>
        </w:rPr>
        <w:t xml:space="preserve">or </w:t>
      </w:r>
      <w:r>
        <w:rPr>
          <w:color w:val="222222"/>
          <w:shd w:val="clear" w:color="auto" w:fill="FFFFFF"/>
        </w:rPr>
        <w:t>S</w:t>
      </w:r>
      <w:r w:rsidRPr="000A7D5C">
        <w:rPr>
          <w:color w:val="222222"/>
          <w:shd w:val="clear" w:color="auto" w:fill="FFFFFF"/>
        </w:rPr>
        <w:t>upplier</w:t>
      </w:r>
      <w:r w:rsidRPr="00F44FA7">
        <w:rPr>
          <w:color w:val="222222"/>
          <w:shd w:val="clear" w:color="auto" w:fill="FFFFFF"/>
        </w:rPr>
        <w:t>s, and any personnel</w:t>
      </w:r>
      <w:r w:rsidRPr="000A7D5C">
        <w:rPr>
          <w:color w:val="000000"/>
        </w:rPr>
        <w:t xml:space="preserve">, observe the highest standard of ethics during the selection and execution of </w:t>
      </w:r>
      <w:proofErr w:type="spellStart"/>
      <w:r w:rsidRPr="000A7D5C">
        <w:rPr>
          <w:color w:val="000000"/>
        </w:rPr>
        <w:t>I</w:t>
      </w:r>
      <w:r>
        <w:rPr>
          <w:color w:val="000000"/>
        </w:rPr>
        <w:t>s</w:t>
      </w:r>
      <w:r w:rsidRPr="000A7D5C">
        <w:rPr>
          <w:color w:val="000000"/>
        </w:rPr>
        <w:t>DB</w:t>
      </w:r>
      <w:proofErr w:type="spellEnd"/>
      <w:r w:rsidRPr="000A7D5C">
        <w:rPr>
          <w:color w:val="000000"/>
        </w:rPr>
        <w:t xml:space="preserve"> financed contracts</w:t>
      </w:r>
      <w:r>
        <w:rPr>
          <w:rStyle w:val="FootnoteReference"/>
          <w:color w:val="000000"/>
        </w:rPr>
        <w:footnoteReference w:id="18"/>
      </w:r>
      <w:r w:rsidRPr="000A7D5C">
        <w:rPr>
          <w:color w:val="000000"/>
        </w:rPr>
        <w:t xml:space="preserve">. In pursuance of this policy, </w:t>
      </w:r>
      <w:r w:rsidRPr="00F44FA7">
        <w:rPr>
          <w:color w:val="222222"/>
          <w:shd w:val="clear" w:color="auto" w:fill="FFFFFF"/>
        </w:rPr>
        <w:t xml:space="preserve">the requirements of </w:t>
      </w:r>
      <w:proofErr w:type="spellStart"/>
      <w:r w:rsidRPr="00EC0196">
        <w:rPr>
          <w:i/>
          <w:color w:val="222222"/>
          <w:shd w:val="clear" w:color="auto" w:fill="FFFFFF"/>
        </w:rPr>
        <w:t>I</w:t>
      </w:r>
      <w:r>
        <w:rPr>
          <w:i/>
          <w:color w:val="222222"/>
          <w:shd w:val="clear" w:color="auto" w:fill="FFFFFF"/>
        </w:rPr>
        <w:t>s</w:t>
      </w:r>
      <w:r w:rsidRPr="00EC0196">
        <w:rPr>
          <w:i/>
          <w:color w:val="222222"/>
          <w:shd w:val="clear" w:color="auto" w:fill="FFFFFF"/>
        </w:rPr>
        <w:t>DB</w:t>
      </w:r>
      <w:proofErr w:type="spellEnd"/>
      <w:r w:rsidRPr="00EC0196">
        <w:rPr>
          <w:i/>
          <w:color w:val="222222"/>
          <w:shd w:val="clear" w:color="auto" w:fill="FFFFFF"/>
        </w:rPr>
        <w:t xml:space="preserve"> Group Anti-Corruption Guidelines on Preventing and Combating Fraud and Corruption in </w:t>
      </w:r>
      <w:proofErr w:type="spellStart"/>
      <w:r w:rsidRPr="00EC0196">
        <w:rPr>
          <w:i/>
          <w:color w:val="222222"/>
          <w:shd w:val="clear" w:color="auto" w:fill="FFFFFF"/>
        </w:rPr>
        <w:t>I</w:t>
      </w:r>
      <w:r>
        <w:rPr>
          <w:i/>
          <w:color w:val="222222"/>
          <w:shd w:val="clear" w:color="auto" w:fill="FFFFFF"/>
        </w:rPr>
        <w:t>s</w:t>
      </w:r>
      <w:r w:rsidRPr="00EC0196">
        <w:rPr>
          <w:i/>
          <w:color w:val="222222"/>
          <w:shd w:val="clear" w:color="auto" w:fill="FFFFFF"/>
        </w:rPr>
        <w:t>DB</w:t>
      </w:r>
      <w:proofErr w:type="spellEnd"/>
      <w:r w:rsidRPr="00EC0196">
        <w:rPr>
          <w:i/>
          <w:color w:val="222222"/>
          <w:shd w:val="clear" w:color="auto" w:fill="FFFFFF"/>
        </w:rPr>
        <w:t xml:space="preserve"> Group-Financed Projects</w:t>
      </w:r>
      <w:r w:rsidRPr="00277E35">
        <w:rPr>
          <w:color w:val="222222"/>
          <w:shd w:val="clear" w:color="auto" w:fill="FFFFFF"/>
        </w:rPr>
        <w:t xml:space="preserve"> </w:t>
      </w:r>
      <w:r w:rsidRPr="00AC4AF4">
        <w:rPr>
          <w:color w:val="000000"/>
        </w:rPr>
        <w:t xml:space="preserve">and sanctions procedures </w:t>
      </w:r>
      <w:r w:rsidRPr="00F44FA7">
        <w:rPr>
          <w:color w:val="222222"/>
          <w:shd w:val="clear" w:color="auto" w:fill="FFFFFF"/>
        </w:rPr>
        <w:t>shall be observed at all times</w:t>
      </w:r>
      <w:r>
        <w:rPr>
          <w:color w:val="222222"/>
          <w:shd w:val="clear" w:color="auto" w:fill="FFFFFF"/>
        </w:rPr>
        <w:t xml:space="preserve">. </w:t>
      </w:r>
      <w:proofErr w:type="spellStart"/>
      <w:r>
        <w:rPr>
          <w:color w:val="222222"/>
          <w:shd w:val="clear" w:color="auto" w:fill="FFFFFF"/>
        </w:rPr>
        <w:t>IsDB</w:t>
      </w:r>
      <w:proofErr w:type="spellEnd"/>
      <w:r w:rsidRPr="000A7D5C">
        <w:rPr>
          <w:color w:val="000000"/>
        </w:rPr>
        <w:t>:</w:t>
      </w:r>
    </w:p>
    <w:p w14:paraId="29D7B03B" w14:textId="77777777" w:rsidR="00E770D7" w:rsidRPr="00F44FA7" w:rsidRDefault="00E770D7" w:rsidP="00E770D7">
      <w:pPr>
        <w:pStyle w:val="ListParagraph"/>
        <w:numPr>
          <w:ilvl w:val="0"/>
          <w:numId w:val="90"/>
        </w:numPr>
        <w:spacing w:after="60"/>
        <w:contextualSpacing w:val="0"/>
        <w:jc w:val="left"/>
        <w:rPr>
          <w:color w:val="000000"/>
          <w:szCs w:val="24"/>
        </w:rPr>
      </w:pPr>
      <w:r>
        <w:rPr>
          <w:color w:val="000000"/>
          <w:szCs w:val="24"/>
        </w:rPr>
        <w:t>d</w:t>
      </w:r>
      <w:r w:rsidRPr="00F44FA7">
        <w:rPr>
          <w:color w:val="000000"/>
          <w:szCs w:val="24"/>
        </w:rPr>
        <w:t>efines, for the purposes of this provision, the terms set forth as follows:</w:t>
      </w:r>
    </w:p>
    <w:p w14:paraId="52908AA5" w14:textId="77777777" w:rsidR="00E770D7" w:rsidRPr="000A7D5C" w:rsidRDefault="00E770D7" w:rsidP="00E770D7">
      <w:pPr>
        <w:pStyle w:val="ListParagraph"/>
        <w:numPr>
          <w:ilvl w:val="0"/>
          <w:numId w:val="91"/>
        </w:numPr>
        <w:autoSpaceDE w:val="0"/>
        <w:autoSpaceDN w:val="0"/>
        <w:adjustRightInd w:val="0"/>
        <w:spacing w:after="60"/>
        <w:ind w:left="2160"/>
        <w:contextualSpacing w:val="0"/>
        <w:rPr>
          <w:color w:val="000000"/>
          <w:szCs w:val="24"/>
        </w:rPr>
      </w:pPr>
      <w:r w:rsidRPr="00F44FA7">
        <w:rPr>
          <w:color w:val="000000"/>
          <w:szCs w:val="24"/>
        </w:rPr>
        <w:t xml:space="preserve">“corrupt practice” is the offering, giving, receiving, or soliciting, directly or </w:t>
      </w:r>
      <w:r w:rsidRPr="000A7D5C">
        <w:rPr>
          <w:color w:val="000000"/>
          <w:szCs w:val="24"/>
        </w:rPr>
        <w:t>indirectly, of anything of value to influence improperly the actions of another party;</w:t>
      </w:r>
    </w:p>
    <w:p w14:paraId="0E23B329" w14:textId="77777777" w:rsidR="00E770D7" w:rsidRPr="00F44FA7" w:rsidRDefault="00E770D7" w:rsidP="00E770D7">
      <w:pPr>
        <w:pStyle w:val="ListParagraph"/>
        <w:numPr>
          <w:ilvl w:val="0"/>
          <w:numId w:val="91"/>
        </w:numPr>
        <w:autoSpaceDE w:val="0"/>
        <w:autoSpaceDN w:val="0"/>
        <w:adjustRightInd w:val="0"/>
        <w:spacing w:after="60"/>
        <w:ind w:left="2160"/>
        <w:contextualSpacing w:val="0"/>
        <w:rPr>
          <w:color w:val="000000"/>
          <w:szCs w:val="24"/>
        </w:rPr>
      </w:pPr>
      <w:r w:rsidRPr="00F44FA7">
        <w:rPr>
          <w:color w:val="000000"/>
          <w:szCs w:val="24"/>
        </w:rPr>
        <w:t>“fraudulent practice” is any act or omission, including misrepresentation, that knowingly or recklessly misleads, or attempts to mislead, a party to obtain financial or other benefit or to avoid an obligation;</w:t>
      </w:r>
    </w:p>
    <w:p w14:paraId="0A9CEFDC" w14:textId="77777777" w:rsidR="00E770D7" w:rsidRPr="00F44FA7" w:rsidRDefault="00E770D7" w:rsidP="00E770D7">
      <w:pPr>
        <w:pStyle w:val="ListParagraph"/>
        <w:numPr>
          <w:ilvl w:val="0"/>
          <w:numId w:val="91"/>
        </w:numPr>
        <w:autoSpaceDE w:val="0"/>
        <w:autoSpaceDN w:val="0"/>
        <w:adjustRightInd w:val="0"/>
        <w:spacing w:after="60"/>
        <w:ind w:left="2160"/>
        <w:contextualSpacing w:val="0"/>
        <w:rPr>
          <w:color w:val="000000"/>
          <w:szCs w:val="24"/>
        </w:rPr>
      </w:pPr>
      <w:r w:rsidRPr="00F44FA7">
        <w:rPr>
          <w:color w:val="000000"/>
          <w:szCs w:val="24"/>
        </w:rPr>
        <w:t>“collusive practices” is an arrangement between two or more parties designed to achieve an improper purpose, including to influence improperly the actions of another party;</w:t>
      </w:r>
    </w:p>
    <w:p w14:paraId="41AA74BB" w14:textId="77777777" w:rsidR="00E770D7" w:rsidRPr="00F44FA7" w:rsidRDefault="00E770D7" w:rsidP="00E770D7">
      <w:pPr>
        <w:pStyle w:val="ListParagraph"/>
        <w:numPr>
          <w:ilvl w:val="0"/>
          <w:numId w:val="91"/>
        </w:numPr>
        <w:autoSpaceDE w:val="0"/>
        <w:autoSpaceDN w:val="0"/>
        <w:adjustRightInd w:val="0"/>
        <w:spacing w:after="60"/>
        <w:ind w:left="2160"/>
        <w:contextualSpacing w:val="0"/>
        <w:rPr>
          <w:color w:val="000000"/>
          <w:szCs w:val="24"/>
        </w:rPr>
      </w:pPr>
      <w:r w:rsidRPr="00F44FA7">
        <w:rPr>
          <w:color w:val="000000"/>
          <w:szCs w:val="24"/>
        </w:rPr>
        <w:t>“coercive practices” is impairing or harming, or threatening to impair or harm, directly or indirectly, any party or the property of the party to influence improperly the actions of a party;</w:t>
      </w:r>
      <w:r>
        <w:rPr>
          <w:color w:val="000000"/>
          <w:szCs w:val="24"/>
        </w:rPr>
        <w:t xml:space="preserve"> and</w:t>
      </w:r>
    </w:p>
    <w:p w14:paraId="434D1169" w14:textId="77777777" w:rsidR="00E770D7" w:rsidRPr="00BE619B" w:rsidRDefault="00E770D7" w:rsidP="00E770D7">
      <w:pPr>
        <w:pStyle w:val="ListParagraph"/>
        <w:numPr>
          <w:ilvl w:val="0"/>
          <w:numId w:val="91"/>
        </w:numPr>
        <w:autoSpaceDE w:val="0"/>
        <w:autoSpaceDN w:val="0"/>
        <w:adjustRightInd w:val="0"/>
        <w:spacing w:after="60"/>
        <w:ind w:left="2160"/>
        <w:contextualSpacing w:val="0"/>
        <w:rPr>
          <w:color w:val="000000"/>
          <w:szCs w:val="24"/>
        </w:rPr>
      </w:pPr>
      <w:r w:rsidRPr="00F44FA7">
        <w:rPr>
          <w:color w:val="000000"/>
          <w:szCs w:val="24"/>
        </w:rPr>
        <w:t>“obstructive practice”</w:t>
      </w:r>
      <w:r w:rsidRPr="000279C9">
        <w:rPr>
          <w:color w:val="000000"/>
          <w:szCs w:val="24"/>
        </w:rPr>
        <w:t xml:space="preserve"> is</w:t>
      </w:r>
      <w:r>
        <w:rPr>
          <w:color w:val="000000"/>
          <w:szCs w:val="24"/>
        </w:rPr>
        <w:t xml:space="preserve"> </w:t>
      </w:r>
      <w:r w:rsidRPr="00F44FA7">
        <w:rPr>
          <w:color w:val="000000"/>
          <w:szCs w:val="24"/>
        </w:rPr>
        <w:t>deliberately destroying, falsifying, altering, or concealing of evidence</w:t>
      </w:r>
      <w:r w:rsidRPr="000279C9" w:rsidDel="00E4157D">
        <w:rPr>
          <w:color w:val="000000"/>
          <w:szCs w:val="24"/>
        </w:rPr>
        <w:t xml:space="preserve"> </w:t>
      </w:r>
      <w:r w:rsidRPr="003D733F">
        <w:rPr>
          <w:color w:val="000000"/>
          <w:szCs w:val="24"/>
        </w:rPr>
        <w:t xml:space="preserve">material to the investigation or making false statements to investigators in order to materially impede an </w:t>
      </w:r>
      <w:proofErr w:type="spellStart"/>
      <w:r w:rsidRPr="003D733F">
        <w:rPr>
          <w:color w:val="000000"/>
          <w:szCs w:val="24"/>
        </w:rPr>
        <w:t>I</w:t>
      </w:r>
      <w:r>
        <w:rPr>
          <w:color w:val="000000"/>
          <w:szCs w:val="24"/>
        </w:rPr>
        <w:t>s</w:t>
      </w:r>
      <w:r w:rsidRPr="003D733F">
        <w:rPr>
          <w:color w:val="000000"/>
          <w:szCs w:val="24"/>
        </w:rPr>
        <w:t>DB</w:t>
      </w:r>
      <w:proofErr w:type="spellEnd"/>
      <w:r w:rsidRPr="003D733F">
        <w:rPr>
          <w:color w:val="000000"/>
          <w:szCs w:val="24"/>
        </w:rPr>
        <w:t xml:space="preserve"> investigation into allegati</w:t>
      </w:r>
      <w:r w:rsidRPr="00F44FA7">
        <w:rPr>
          <w:color w:val="000000"/>
          <w:szCs w:val="24"/>
        </w:rPr>
        <w:t>ons of a corrupt, fraudulent, coercive, or collusive practice; and</w:t>
      </w:r>
      <w:r>
        <w:rPr>
          <w:color w:val="000000"/>
          <w:szCs w:val="24"/>
        </w:rPr>
        <w:t>/</w:t>
      </w:r>
      <w:r w:rsidRPr="00F44FA7">
        <w:rPr>
          <w:color w:val="000000"/>
          <w:szCs w:val="24"/>
        </w:rPr>
        <w:t xml:space="preserve">or threatening, harassing, or intimidating any party to prevent it from disclosing its knowledge of matters relevant to the investigation or from pursuing the investigation; or acts intended to materially impede the </w:t>
      </w:r>
      <w:r w:rsidRPr="00BE619B">
        <w:rPr>
          <w:color w:val="000000"/>
          <w:szCs w:val="24"/>
        </w:rPr>
        <w:t xml:space="preserve">exercise of </w:t>
      </w:r>
      <w:proofErr w:type="spellStart"/>
      <w:r w:rsidRPr="00BE619B">
        <w:rPr>
          <w:color w:val="000000"/>
          <w:szCs w:val="24"/>
        </w:rPr>
        <w:t>I</w:t>
      </w:r>
      <w:r>
        <w:rPr>
          <w:color w:val="000000"/>
          <w:szCs w:val="24"/>
        </w:rPr>
        <w:t>s</w:t>
      </w:r>
      <w:r w:rsidRPr="00BE619B">
        <w:rPr>
          <w:color w:val="000000"/>
          <w:szCs w:val="24"/>
        </w:rPr>
        <w:t>DB</w:t>
      </w:r>
      <w:proofErr w:type="spellEnd"/>
      <w:r w:rsidRPr="00BE619B">
        <w:rPr>
          <w:color w:val="000000"/>
          <w:szCs w:val="24"/>
        </w:rPr>
        <w:t xml:space="preserve"> inspection and audit rights provided for under </w:t>
      </w:r>
      <w:r>
        <w:rPr>
          <w:color w:val="000000"/>
          <w:szCs w:val="24"/>
        </w:rPr>
        <w:t>Paragraph</w:t>
      </w:r>
      <w:r w:rsidRPr="00FE4433">
        <w:rPr>
          <w:color w:val="000000"/>
          <w:szCs w:val="24"/>
        </w:rPr>
        <w:t xml:space="preserve"> 1.3</w:t>
      </w:r>
      <w:r>
        <w:rPr>
          <w:color w:val="000000"/>
          <w:szCs w:val="24"/>
        </w:rPr>
        <w:t>9</w:t>
      </w:r>
      <w:r w:rsidRPr="00FE4433">
        <w:rPr>
          <w:color w:val="000000"/>
          <w:szCs w:val="24"/>
        </w:rPr>
        <w:t>(e)</w:t>
      </w:r>
      <w:r w:rsidRPr="00BE619B">
        <w:rPr>
          <w:color w:val="000000"/>
          <w:szCs w:val="24"/>
        </w:rPr>
        <w:t xml:space="preserve"> below.</w:t>
      </w:r>
    </w:p>
    <w:p w14:paraId="7EA1BD10" w14:textId="77777777" w:rsidR="00E770D7" w:rsidRPr="001423EF" w:rsidRDefault="00E770D7" w:rsidP="00E770D7">
      <w:pPr>
        <w:pStyle w:val="ListParagraph"/>
        <w:numPr>
          <w:ilvl w:val="0"/>
          <w:numId w:val="90"/>
        </w:numPr>
        <w:spacing w:after="60"/>
        <w:contextualSpacing w:val="0"/>
        <w:rPr>
          <w:color w:val="000000"/>
          <w:szCs w:val="24"/>
        </w:rPr>
      </w:pPr>
      <w:r>
        <w:rPr>
          <w:color w:val="000000"/>
          <w:szCs w:val="24"/>
        </w:rPr>
        <w:t>w</w:t>
      </w:r>
      <w:r w:rsidRPr="00BE619B">
        <w:rPr>
          <w:color w:val="000000"/>
          <w:szCs w:val="24"/>
        </w:rPr>
        <w:t>ill reject a Bid for award if it determines that the Bidder recomme</w:t>
      </w:r>
      <w:r w:rsidRPr="001423EF">
        <w:rPr>
          <w:color w:val="000000"/>
          <w:szCs w:val="24"/>
        </w:rPr>
        <w:t xml:space="preserve">nded for award, or any of its personnel, or its agents, or its sub-consultants, sub-contractors, </w:t>
      </w:r>
      <w:r>
        <w:rPr>
          <w:color w:val="000000"/>
          <w:szCs w:val="24"/>
        </w:rPr>
        <w:t>s</w:t>
      </w:r>
      <w:r w:rsidRPr="001423EF">
        <w:rPr>
          <w:color w:val="000000"/>
          <w:szCs w:val="24"/>
        </w:rPr>
        <w:t xml:space="preserve">ervice </w:t>
      </w:r>
      <w:r>
        <w:rPr>
          <w:color w:val="000000"/>
          <w:szCs w:val="24"/>
        </w:rPr>
        <w:t>p</w:t>
      </w:r>
      <w:r w:rsidRPr="001423EF">
        <w:rPr>
          <w:color w:val="000000"/>
          <w:szCs w:val="24"/>
        </w:rPr>
        <w:t xml:space="preserve">roviders, </w:t>
      </w:r>
      <w:r>
        <w:rPr>
          <w:color w:val="000000"/>
          <w:szCs w:val="24"/>
        </w:rPr>
        <w:t>S</w:t>
      </w:r>
      <w:r w:rsidRPr="001423EF">
        <w:rPr>
          <w:color w:val="000000"/>
          <w:szCs w:val="24"/>
        </w:rPr>
        <w:t>uppliers and</w:t>
      </w:r>
      <w:r>
        <w:rPr>
          <w:color w:val="000000"/>
          <w:szCs w:val="24"/>
        </w:rPr>
        <w:t>/</w:t>
      </w:r>
      <w:r w:rsidRPr="001423EF">
        <w:rPr>
          <w:color w:val="000000"/>
          <w:szCs w:val="24"/>
        </w:rPr>
        <w:t>or their employees, has, directly or indirectly, engaged in corrupt, fraudulent, collusive, coercive, or obstructive practices in competing for the contract in question;</w:t>
      </w:r>
    </w:p>
    <w:p w14:paraId="1DDEF970" w14:textId="77777777" w:rsidR="00E770D7" w:rsidRPr="001423EF" w:rsidRDefault="00E770D7" w:rsidP="00E770D7">
      <w:pPr>
        <w:pStyle w:val="ListParagraph"/>
        <w:numPr>
          <w:ilvl w:val="0"/>
          <w:numId w:val="90"/>
        </w:numPr>
        <w:spacing w:after="60"/>
        <w:contextualSpacing w:val="0"/>
        <w:rPr>
          <w:color w:val="000000"/>
          <w:szCs w:val="24"/>
        </w:rPr>
      </w:pPr>
      <w:r>
        <w:rPr>
          <w:color w:val="000000"/>
          <w:szCs w:val="24"/>
        </w:rPr>
        <w:t>w</w:t>
      </w:r>
      <w:r w:rsidRPr="001423EF">
        <w:rPr>
          <w:color w:val="000000"/>
          <w:szCs w:val="24"/>
        </w:rPr>
        <w:t xml:space="preserve">ill declare </w:t>
      </w:r>
      <w:proofErr w:type="spellStart"/>
      <w:r w:rsidRPr="001423EF">
        <w:rPr>
          <w:color w:val="000000"/>
          <w:szCs w:val="24"/>
        </w:rPr>
        <w:t>misprocurement</w:t>
      </w:r>
      <w:proofErr w:type="spellEnd"/>
      <w:r w:rsidRPr="001423EF">
        <w:rPr>
          <w:color w:val="000000"/>
          <w:szCs w:val="24"/>
        </w:rPr>
        <w:t xml:space="preserve"> and cancel the portion of the </w:t>
      </w:r>
      <w:r>
        <w:rPr>
          <w:color w:val="000000"/>
          <w:szCs w:val="24"/>
        </w:rPr>
        <w:t xml:space="preserve">Project </w:t>
      </w:r>
      <w:r w:rsidRPr="001423EF">
        <w:rPr>
          <w:color w:val="000000"/>
          <w:szCs w:val="24"/>
        </w:rPr>
        <w:t>Financing allocated to a contract if it determines at any time that representatives of the Beneficiary or of a recipient of any part of the proceeds of the</w:t>
      </w:r>
      <w:r>
        <w:rPr>
          <w:color w:val="000000"/>
          <w:szCs w:val="24"/>
        </w:rPr>
        <w:t xml:space="preserve"> Project</w:t>
      </w:r>
      <w:r w:rsidRPr="001423EF">
        <w:rPr>
          <w:color w:val="000000"/>
          <w:szCs w:val="24"/>
        </w:rPr>
        <w:t xml:space="preserve"> Financing engaged in corrupt, fraudulent, collusive, coercive, or obstructive practices during the procurement or the implementation of the contract in question, without the Beneficiary having taken timely and appropriate action satisfactory to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 xml:space="preserve"> to address such practices when they occur, including by failing to inform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 xml:space="preserve"> in a timely manner at the time they knew of the practices;</w:t>
      </w:r>
    </w:p>
    <w:p w14:paraId="0E140373" w14:textId="77777777" w:rsidR="00E770D7" w:rsidRDefault="00E770D7" w:rsidP="00E770D7">
      <w:pPr>
        <w:pStyle w:val="ListParagraph"/>
        <w:numPr>
          <w:ilvl w:val="0"/>
          <w:numId w:val="90"/>
        </w:numPr>
        <w:spacing w:after="60"/>
        <w:contextualSpacing w:val="0"/>
        <w:rPr>
          <w:color w:val="000000"/>
          <w:szCs w:val="24"/>
        </w:rPr>
      </w:pPr>
      <w:r>
        <w:rPr>
          <w:color w:val="000000"/>
          <w:szCs w:val="24"/>
        </w:rPr>
        <w:t>w</w:t>
      </w:r>
      <w:r w:rsidRPr="001423EF">
        <w:rPr>
          <w:color w:val="000000"/>
          <w:szCs w:val="24"/>
        </w:rPr>
        <w:t xml:space="preserve">ill sanction a Firm or individual, at any time, in accordance with the prevailing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 xml:space="preserve"> sanctions procedures</w:t>
      </w:r>
      <w:r w:rsidRPr="001423EF">
        <w:rPr>
          <w:color w:val="000000"/>
          <w:szCs w:val="24"/>
          <w:vertAlign w:val="superscript"/>
        </w:rPr>
        <w:footnoteReference w:id="19"/>
      </w:r>
      <w:r w:rsidRPr="001423EF">
        <w:rPr>
          <w:color w:val="000000"/>
          <w:szCs w:val="24"/>
        </w:rPr>
        <w:t xml:space="preserve">, including by publicly declaring such Firm or individual ineligible, either indefinitely or for a stated period of time: </w:t>
      </w:r>
    </w:p>
    <w:p w14:paraId="30D50A60" w14:textId="77777777" w:rsidR="00E770D7" w:rsidRDefault="00E770D7" w:rsidP="00E770D7">
      <w:pPr>
        <w:pStyle w:val="ListParagraph"/>
        <w:numPr>
          <w:ilvl w:val="0"/>
          <w:numId w:val="92"/>
        </w:numPr>
        <w:autoSpaceDE w:val="0"/>
        <w:autoSpaceDN w:val="0"/>
        <w:adjustRightInd w:val="0"/>
        <w:spacing w:after="60"/>
        <w:ind w:left="2160"/>
        <w:contextualSpacing w:val="0"/>
        <w:rPr>
          <w:color w:val="000000"/>
          <w:szCs w:val="24"/>
        </w:rPr>
      </w:pPr>
      <w:r w:rsidRPr="001423EF">
        <w:rPr>
          <w:color w:val="000000"/>
          <w:szCs w:val="24"/>
        </w:rPr>
        <w:t xml:space="preserve">to be awarded a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-financed contract; and</w:t>
      </w:r>
    </w:p>
    <w:p w14:paraId="77FBD62B" w14:textId="77777777" w:rsidR="00E770D7" w:rsidRPr="001423EF" w:rsidRDefault="00E770D7" w:rsidP="00E770D7">
      <w:pPr>
        <w:pStyle w:val="ListParagraph"/>
        <w:numPr>
          <w:ilvl w:val="0"/>
          <w:numId w:val="92"/>
        </w:numPr>
        <w:autoSpaceDE w:val="0"/>
        <w:autoSpaceDN w:val="0"/>
        <w:adjustRightInd w:val="0"/>
        <w:spacing w:after="60"/>
        <w:ind w:left="2160"/>
        <w:contextualSpacing w:val="0"/>
        <w:rPr>
          <w:color w:val="000000"/>
          <w:szCs w:val="24"/>
        </w:rPr>
      </w:pPr>
      <w:r w:rsidRPr="001423EF">
        <w:rPr>
          <w:color w:val="000000"/>
          <w:szCs w:val="24"/>
        </w:rPr>
        <w:t xml:space="preserve">to be a nominated sub-contractor, consultant, </w:t>
      </w:r>
      <w:r>
        <w:rPr>
          <w:color w:val="000000"/>
          <w:szCs w:val="24"/>
        </w:rPr>
        <w:t xml:space="preserve">sub-consultant, Contractor or Supplier </w:t>
      </w:r>
      <w:r w:rsidRPr="001423EF">
        <w:rPr>
          <w:color w:val="000000"/>
          <w:szCs w:val="24"/>
        </w:rPr>
        <w:t xml:space="preserve">of an otherwise eligible Firm being awarded a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-financed contract; and</w:t>
      </w:r>
    </w:p>
    <w:p w14:paraId="135432E6" w14:textId="77777777" w:rsidR="00E770D7" w:rsidRPr="00E44201" w:rsidRDefault="00E770D7" w:rsidP="00E770D7">
      <w:pPr>
        <w:pStyle w:val="ListParagraph"/>
        <w:numPr>
          <w:ilvl w:val="0"/>
          <w:numId w:val="90"/>
        </w:numPr>
        <w:spacing w:after="60"/>
        <w:contextualSpacing w:val="0"/>
        <w:rPr>
          <w:color w:val="000000"/>
          <w:szCs w:val="24"/>
        </w:rPr>
      </w:pPr>
      <w:r>
        <w:rPr>
          <w:color w:val="000000"/>
          <w:szCs w:val="24"/>
        </w:rPr>
        <w:t>w</w:t>
      </w:r>
      <w:r w:rsidRPr="001423EF">
        <w:rPr>
          <w:color w:val="000000"/>
          <w:szCs w:val="24"/>
        </w:rPr>
        <w:t xml:space="preserve">ill require that a clause be included in </w:t>
      </w:r>
      <w:r>
        <w:rPr>
          <w:color w:val="000000"/>
          <w:szCs w:val="24"/>
        </w:rPr>
        <w:t>Bidding Document</w:t>
      </w:r>
      <w:r w:rsidRPr="001423EF">
        <w:rPr>
          <w:color w:val="000000"/>
          <w:szCs w:val="24"/>
        </w:rPr>
        <w:t xml:space="preserve">s and in contracts financed by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 requiring Bidders</w:t>
      </w:r>
      <w:r w:rsidRPr="000A7D5C">
        <w:rPr>
          <w:color w:val="000000"/>
          <w:szCs w:val="24"/>
        </w:rPr>
        <w:t xml:space="preserve">, </w:t>
      </w:r>
      <w:r>
        <w:rPr>
          <w:color w:val="000000"/>
          <w:szCs w:val="24"/>
        </w:rPr>
        <w:t>including</w:t>
      </w:r>
      <w:r w:rsidRPr="000A7D5C">
        <w:rPr>
          <w:color w:val="000000"/>
          <w:szCs w:val="24"/>
        </w:rPr>
        <w:t xml:space="preserve"> their agents </w:t>
      </w:r>
      <w:r w:rsidRPr="00F44FA7">
        <w:rPr>
          <w:color w:val="222222"/>
          <w:szCs w:val="24"/>
          <w:shd w:val="clear" w:color="auto" w:fill="FFFFFF"/>
        </w:rPr>
        <w:t>(whether declared</w:t>
      </w:r>
      <w:r w:rsidRPr="000A7D5C">
        <w:rPr>
          <w:color w:val="222222"/>
          <w:szCs w:val="24"/>
          <w:shd w:val="clear" w:color="auto" w:fill="FFFFFF"/>
        </w:rPr>
        <w:t xml:space="preserve"> or not), sub-</w:t>
      </w:r>
      <w:r>
        <w:rPr>
          <w:color w:val="222222"/>
          <w:szCs w:val="24"/>
          <w:shd w:val="clear" w:color="auto" w:fill="FFFFFF"/>
        </w:rPr>
        <w:t>c</w:t>
      </w:r>
      <w:r w:rsidRPr="000A7D5C">
        <w:rPr>
          <w:color w:val="222222"/>
          <w:szCs w:val="24"/>
          <w:shd w:val="clear" w:color="auto" w:fill="FFFFFF"/>
        </w:rPr>
        <w:t>ontractors, sub-c</w:t>
      </w:r>
      <w:r w:rsidRPr="00F44FA7">
        <w:rPr>
          <w:color w:val="222222"/>
          <w:szCs w:val="24"/>
          <w:shd w:val="clear" w:color="auto" w:fill="FFFFFF"/>
        </w:rPr>
        <w:t xml:space="preserve">onsultants, </w:t>
      </w:r>
      <w:r>
        <w:rPr>
          <w:color w:val="222222"/>
          <w:szCs w:val="24"/>
          <w:shd w:val="clear" w:color="auto" w:fill="FFFFFF"/>
        </w:rPr>
        <w:t xml:space="preserve">service providers </w:t>
      </w:r>
      <w:r w:rsidRPr="00F44FA7">
        <w:rPr>
          <w:color w:val="222222"/>
          <w:szCs w:val="24"/>
          <w:shd w:val="clear" w:color="auto" w:fill="FFFFFF"/>
        </w:rPr>
        <w:t xml:space="preserve">or </w:t>
      </w:r>
      <w:r>
        <w:rPr>
          <w:color w:val="222222"/>
          <w:szCs w:val="24"/>
          <w:shd w:val="clear" w:color="auto" w:fill="FFFFFF"/>
        </w:rPr>
        <w:t>S</w:t>
      </w:r>
      <w:r w:rsidRPr="000A7D5C">
        <w:rPr>
          <w:color w:val="222222"/>
          <w:szCs w:val="24"/>
          <w:shd w:val="clear" w:color="auto" w:fill="FFFFFF"/>
        </w:rPr>
        <w:t>upplier</w:t>
      </w:r>
      <w:r w:rsidRPr="00F44FA7">
        <w:rPr>
          <w:color w:val="222222"/>
          <w:szCs w:val="24"/>
          <w:shd w:val="clear" w:color="auto" w:fill="FFFFFF"/>
        </w:rPr>
        <w:t>s</w:t>
      </w:r>
      <w:r w:rsidRPr="001423EF">
        <w:rPr>
          <w:color w:val="000000"/>
          <w:szCs w:val="24"/>
        </w:rPr>
        <w:t xml:space="preserve">, to permit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 xml:space="preserve"> to inspect all accounts</w:t>
      </w:r>
      <w:r>
        <w:rPr>
          <w:color w:val="000000"/>
          <w:szCs w:val="24"/>
        </w:rPr>
        <w:t xml:space="preserve">, </w:t>
      </w:r>
      <w:r w:rsidRPr="001423EF">
        <w:rPr>
          <w:color w:val="000000"/>
          <w:szCs w:val="24"/>
        </w:rPr>
        <w:t xml:space="preserve">records and other documents relating to the submission of Bids and contract performance, and to have them audited by auditors appointed by </w:t>
      </w:r>
      <w:proofErr w:type="spellStart"/>
      <w:r w:rsidRPr="001423EF">
        <w:rPr>
          <w:color w:val="000000"/>
          <w:szCs w:val="24"/>
        </w:rPr>
        <w:t>I</w:t>
      </w:r>
      <w:r>
        <w:rPr>
          <w:color w:val="000000"/>
          <w:szCs w:val="24"/>
        </w:rPr>
        <w:t>s</w:t>
      </w:r>
      <w:r w:rsidRPr="001423EF">
        <w:rPr>
          <w:color w:val="000000"/>
          <w:szCs w:val="24"/>
        </w:rPr>
        <w:t>DB</w:t>
      </w:r>
      <w:proofErr w:type="spellEnd"/>
      <w:r w:rsidRPr="001423EF">
        <w:rPr>
          <w:color w:val="000000"/>
          <w:szCs w:val="24"/>
        </w:rPr>
        <w:t>.</w:t>
      </w:r>
    </w:p>
    <w:p w14:paraId="73C1C1E0" w14:textId="77777777" w:rsidR="007B586E" w:rsidRPr="00B014A9" w:rsidRDefault="007B586E">
      <w:pPr>
        <w:sectPr w:rsidR="007B586E" w:rsidRPr="00B014A9">
          <w:headerReference w:type="even" r:id="rId63"/>
          <w:headerReference w:type="default" r:id="rId64"/>
          <w:headerReference w:type="first" r:id="rId65"/>
          <w:type w:val="oddPage"/>
          <w:pgSz w:w="12240" w:h="15840" w:code="1"/>
          <w:pgMar w:top="1440" w:right="1440" w:bottom="1440" w:left="1800" w:header="720" w:footer="720" w:gutter="0"/>
          <w:paperSrc w:first="15" w:other="15"/>
          <w:cols w:space="720"/>
          <w:titlePg/>
        </w:sectPr>
      </w:pPr>
    </w:p>
    <w:p w14:paraId="6081B2E3" w14:textId="76B74060" w:rsidR="007B586E" w:rsidRPr="00B014A9" w:rsidRDefault="007B586E" w:rsidP="00C8082A">
      <w:pPr>
        <w:pStyle w:val="Style2"/>
      </w:pPr>
      <w:bookmarkStart w:id="721" w:name="_Toc87070118"/>
      <w:bookmarkStart w:id="722" w:name="_Toc4585753"/>
      <w:r w:rsidRPr="00B014A9">
        <w:t>Section I</w:t>
      </w:r>
      <w:r w:rsidR="00B85530">
        <w:t>X</w:t>
      </w:r>
      <w:r w:rsidR="00584B09">
        <w:t xml:space="preserve"> </w:t>
      </w:r>
      <w:r w:rsidR="003E3C30">
        <w:t>-</w:t>
      </w:r>
      <w:r w:rsidR="003E3C30" w:rsidRPr="00B014A9">
        <w:t xml:space="preserve"> Particular</w:t>
      </w:r>
      <w:r w:rsidRPr="00B014A9">
        <w:rPr>
          <w:iCs/>
        </w:rPr>
        <w:t xml:space="preserve"> </w:t>
      </w:r>
      <w:r w:rsidRPr="00B014A9">
        <w:t>Conditions of Contract</w:t>
      </w:r>
      <w:bookmarkEnd w:id="721"/>
      <w:bookmarkEnd w:id="722"/>
    </w:p>
    <w:p w14:paraId="6AB88B26" w14:textId="77777777" w:rsidR="007B586E" w:rsidRPr="00B014A9" w:rsidRDefault="007B586E"/>
    <w:p w14:paraId="44BF2518" w14:textId="77777777" w:rsidR="007B586E" w:rsidRPr="00B014A9" w:rsidRDefault="007B586E">
      <w:pPr>
        <w:jc w:val="both"/>
      </w:pPr>
      <w:r w:rsidRPr="00B014A9">
        <w:rPr>
          <w:i/>
        </w:rPr>
        <w:t xml:space="preserve">Except where otherwise indicated, all </w:t>
      </w:r>
      <w:r w:rsidRPr="00B014A9">
        <w:t>PCC</w:t>
      </w:r>
      <w:r w:rsidRPr="00B014A9">
        <w:rPr>
          <w:i/>
        </w:rPr>
        <w:t xml:space="preserve"> should be filled in by the </w:t>
      </w:r>
      <w:r w:rsidR="00283744" w:rsidRPr="00B014A9">
        <w:t>Employer</w:t>
      </w:r>
      <w:r w:rsidRPr="00B014A9">
        <w:rPr>
          <w:i/>
        </w:rPr>
        <w:t xml:space="preserve"> prior to issuance of the Bidding Documents.  Schedules and reports to be provided by the </w:t>
      </w:r>
      <w:r w:rsidR="00283744" w:rsidRPr="00B014A9">
        <w:t>Employer</w:t>
      </w:r>
      <w:r w:rsidRPr="00B014A9">
        <w:rPr>
          <w:i/>
        </w:rPr>
        <w:t xml:space="preserve"> should be annexed.</w:t>
      </w:r>
    </w:p>
    <w:p w14:paraId="73FEDFF5" w14:textId="77777777" w:rsidR="007B586E" w:rsidRPr="00B014A9" w:rsidRDefault="007B586E"/>
    <w:p w14:paraId="13E2BCD5" w14:textId="77777777" w:rsidR="007B586E" w:rsidRPr="00B014A9" w:rsidRDefault="007B586E"/>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B014A9" w14:paraId="60831B66"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7C72F08C" w14:textId="77777777" w:rsidR="007B586E" w:rsidRPr="00B014A9" w:rsidRDefault="007B586E">
            <w:pPr>
              <w:tabs>
                <w:tab w:val="left" w:pos="556"/>
              </w:tabs>
              <w:spacing w:before="120" w:after="200"/>
              <w:ind w:left="562" w:right="-72" w:hanging="562"/>
              <w:jc w:val="center"/>
              <w:rPr>
                <w:b/>
                <w:sz w:val="28"/>
              </w:rPr>
            </w:pPr>
            <w:r w:rsidRPr="00B014A9">
              <w:rPr>
                <w:b/>
                <w:sz w:val="28"/>
              </w:rPr>
              <w:t>A. General</w:t>
            </w:r>
          </w:p>
        </w:tc>
      </w:tr>
      <w:tr w:rsidR="007B586E" w:rsidRPr="00B014A9" w14:paraId="1BD0EC51" w14:textId="77777777">
        <w:tc>
          <w:tcPr>
            <w:tcW w:w="1604" w:type="dxa"/>
            <w:tcBorders>
              <w:top w:val="single" w:sz="6" w:space="0" w:color="auto"/>
              <w:left w:val="single" w:sz="6" w:space="0" w:color="auto"/>
              <w:bottom w:val="single" w:sz="6" w:space="0" w:color="auto"/>
              <w:right w:val="single" w:sz="6" w:space="0" w:color="auto"/>
            </w:tcBorders>
          </w:tcPr>
          <w:p w14:paraId="20BF11AA" w14:textId="77777777" w:rsidR="007B586E" w:rsidRPr="00B014A9" w:rsidRDefault="007B586E">
            <w:pPr>
              <w:rPr>
                <w:b/>
              </w:rPr>
            </w:pPr>
            <w:r w:rsidRPr="00B014A9">
              <w:rPr>
                <w:b/>
              </w:rPr>
              <w:t>GCC 1.1 (d)</w:t>
            </w:r>
          </w:p>
        </w:tc>
        <w:tc>
          <w:tcPr>
            <w:tcW w:w="7614" w:type="dxa"/>
            <w:tcBorders>
              <w:top w:val="single" w:sz="6" w:space="0" w:color="auto"/>
              <w:left w:val="single" w:sz="6" w:space="0" w:color="auto"/>
              <w:bottom w:val="single" w:sz="6" w:space="0" w:color="auto"/>
              <w:right w:val="single" w:sz="6" w:space="0" w:color="auto"/>
            </w:tcBorders>
          </w:tcPr>
          <w:p w14:paraId="5D157907" w14:textId="77777777" w:rsidR="007B586E" w:rsidRPr="00B014A9" w:rsidRDefault="007B586E" w:rsidP="00892379">
            <w:pPr>
              <w:tabs>
                <w:tab w:val="left" w:pos="556"/>
              </w:tabs>
              <w:spacing w:after="200"/>
              <w:ind w:left="556" w:right="2" w:hanging="556"/>
              <w:jc w:val="both"/>
            </w:pPr>
            <w:r w:rsidRPr="00B014A9">
              <w:t>The financing institution is:</w:t>
            </w:r>
          </w:p>
        </w:tc>
      </w:tr>
      <w:tr w:rsidR="007B586E" w:rsidRPr="00B014A9" w14:paraId="5FCAE256" w14:textId="77777777">
        <w:tc>
          <w:tcPr>
            <w:tcW w:w="1604" w:type="dxa"/>
            <w:tcBorders>
              <w:top w:val="single" w:sz="6" w:space="0" w:color="auto"/>
              <w:left w:val="single" w:sz="6" w:space="0" w:color="auto"/>
              <w:bottom w:val="single" w:sz="6" w:space="0" w:color="auto"/>
              <w:right w:val="single" w:sz="6" w:space="0" w:color="auto"/>
            </w:tcBorders>
          </w:tcPr>
          <w:p w14:paraId="3906B30C" w14:textId="77777777" w:rsidR="007B586E" w:rsidRPr="00B014A9" w:rsidRDefault="007B586E">
            <w:pPr>
              <w:rPr>
                <w:b/>
              </w:rPr>
            </w:pPr>
            <w:r w:rsidRPr="00B014A9">
              <w:rPr>
                <w:b/>
              </w:rPr>
              <w:t>GCC 1.1 (s)</w:t>
            </w:r>
          </w:p>
        </w:tc>
        <w:tc>
          <w:tcPr>
            <w:tcW w:w="7614" w:type="dxa"/>
            <w:tcBorders>
              <w:top w:val="single" w:sz="6" w:space="0" w:color="auto"/>
              <w:left w:val="single" w:sz="6" w:space="0" w:color="auto"/>
              <w:bottom w:val="single" w:sz="6" w:space="0" w:color="auto"/>
              <w:right w:val="single" w:sz="6" w:space="0" w:color="auto"/>
            </w:tcBorders>
          </w:tcPr>
          <w:p w14:paraId="510FA21C" w14:textId="77777777" w:rsidR="007B586E" w:rsidRPr="00B014A9" w:rsidRDefault="007B586E" w:rsidP="00892379">
            <w:pPr>
              <w:tabs>
                <w:tab w:val="left" w:pos="556"/>
              </w:tabs>
              <w:spacing w:after="200"/>
              <w:ind w:left="556" w:right="2" w:hanging="556"/>
              <w:jc w:val="both"/>
            </w:pPr>
            <w:r w:rsidRPr="00B014A9">
              <w:t xml:space="preserve">The </w:t>
            </w:r>
            <w:r w:rsidR="00283744" w:rsidRPr="00B014A9">
              <w:t>Employer</w:t>
            </w:r>
            <w:r w:rsidRPr="00B014A9">
              <w:t xml:space="preserve"> is </w:t>
            </w:r>
            <w:r w:rsidRPr="00B014A9">
              <w:rPr>
                <w:b/>
                <w:bCs/>
                <w:iCs/>
              </w:rPr>
              <w:t>[</w:t>
            </w:r>
            <w:r w:rsidRPr="00B014A9">
              <w:rPr>
                <w:i/>
              </w:rPr>
              <w:t>insert name, address, and name of authorized representative</w:t>
            </w:r>
            <w:r w:rsidRPr="00B014A9">
              <w:rPr>
                <w:b/>
                <w:bCs/>
                <w:iCs/>
              </w:rPr>
              <w:t>].</w:t>
            </w:r>
          </w:p>
        </w:tc>
      </w:tr>
      <w:tr w:rsidR="007B586E" w:rsidRPr="00B014A9" w14:paraId="3C9C1311" w14:textId="77777777">
        <w:tc>
          <w:tcPr>
            <w:tcW w:w="1604" w:type="dxa"/>
            <w:tcBorders>
              <w:top w:val="single" w:sz="6" w:space="0" w:color="auto"/>
              <w:left w:val="single" w:sz="6" w:space="0" w:color="auto"/>
              <w:bottom w:val="single" w:sz="6" w:space="0" w:color="auto"/>
              <w:right w:val="single" w:sz="6" w:space="0" w:color="auto"/>
            </w:tcBorders>
          </w:tcPr>
          <w:p w14:paraId="0559F91A" w14:textId="77777777" w:rsidR="007B586E" w:rsidRPr="00B014A9" w:rsidRDefault="007B586E">
            <w:pPr>
              <w:rPr>
                <w:b/>
              </w:rPr>
            </w:pPr>
            <w:r w:rsidRPr="00B014A9">
              <w:rPr>
                <w:b/>
              </w:rPr>
              <w:t>GCC 1.1 (v)</w:t>
            </w:r>
          </w:p>
        </w:tc>
        <w:tc>
          <w:tcPr>
            <w:tcW w:w="7614" w:type="dxa"/>
            <w:tcBorders>
              <w:top w:val="single" w:sz="6" w:space="0" w:color="auto"/>
              <w:left w:val="single" w:sz="6" w:space="0" w:color="auto"/>
              <w:bottom w:val="single" w:sz="6" w:space="0" w:color="auto"/>
              <w:right w:val="single" w:sz="6" w:space="0" w:color="auto"/>
            </w:tcBorders>
          </w:tcPr>
          <w:p w14:paraId="67B61796" w14:textId="77777777" w:rsidR="007B586E" w:rsidRPr="00B014A9" w:rsidRDefault="007B586E" w:rsidP="00892379">
            <w:pPr>
              <w:spacing w:after="200"/>
              <w:ind w:right="2"/>
              <w:jc w:val="both"/>
              <w:rPr>
                <w:b/>
                <w:bCs/>
                <w:iCs/>
              </w:rPr>
            </w:pPr>
            <w:r w:rsidRPr="00B014A9">
              <w:t xml:space="preserve">The Intended Completion Date for the whole of the Works shall be </w:t>
            </w:r>
            <w:r w:rsidRPr="00B014A9">
              <w:rPr>
                <w:b/>
                <w:bCs/>
                <w:iCs/>
              </w:rPr>
              <w:t>[</w:t>
            </w:r>
            <w:r w:rsidRPr="00B014A9">
              <w:rPr>
                <w:i/>
              </w:rPr>
              <w:t>insert date</w:t>
            </w:r>
            <w:r w:rsidRPr="00B014A9">
              <w:rPr>
                <w:b/>
                <w:bCs/>
                <w:iCs/>
              </w:rPr>
              <w:t>]</w:t>
            </w:r>
          </w:p>
          <w:p w14:paraId="4FB3B7B9" w14:textId="77777777" w:rsidR="007B586E" w:rsidRPr="00B014A9" w:rsidRDefault="007B586E" w:rsidP="00892379">
            <w:pPr>
              <w:spacing w:after="200"/>
              <w:ind w:right="2"/>
              <w:jc w:val="both"/>
              <w:rPr>
                <w:b/>
                <w:bCs/>
                <w:iCs/>
              </w:rPr>
            </w:pPr>
            <w:r w:rsidRPr="00B014A9">
              <w:rPr>
                <w:b/>
                <w:bCs/>
                <w:iCs/>
              </w:rPr>
              <w:t>[</w:t>
            </w:r>
            <w:r w:rsidRPr="00B014A9">
              <w:rPr>
                <w:i/>
              </w:rPr>
              <w:t>If different dates are specified for completion of the Works by section (“sectional completion” or milestones), these dates should be listed here</w:t>
            </w:r>
            <w:r w:rsidRPr="00B014A9">
              <w:rPr>
                <w:b/>
                <w:bCs/>
                <w:iCs/>
              </w:rPr>
              <w:t>]</w:t>
            </w:r>
          </w:p>
        </w:tc>
      </w:tr>
      <w:tr w:rsidR="007B586E" w:rsidRPr="00B014A9" w14:paraId="710FDF6B" w14:textId="77777777">
        <w:tc>
          <w:tcPr>
            <w:tcW w:w="1604" w:type="dxa"/>
            <w:tcBorders>
              <w:top w:val="single" w:sz="6" w:space="0" w:color="auto"/>
              <w:left w:val="single" w:sz="6" w:space="0" w:color="auto"/>
              <w:bottom w:val="single" w:sz="6" w:space="0" w:color="auto"/>
              <w:right w:val="single" w:sz="6" w:space="0" w:color="auto"/>
            </w:tcBorders>
          </w:tcPr>
          <w:p w14:paraId="4A944B5E" w14:textId="77777777" w:rsidR="007B586E" w:rsidRPr="00B014A9" w:rsidRDefault="007B586E">
            <w:pPr>
              <w:rPr>
                <w:b/>
              </w:rPr>
            </w:pPr>
            <w:r w:rsidRPr="00B014A9">
              <w:rPr>
                <w:b/>
              </w:rPr>
              <w:t>GCC 1.1 (y)</w:t>
            </w:r>
          </w:p>
        </w:tc>
        <w:tc>
          <w:tcPr>
            <w:tcW w:w="7614" w:type="dxa"/>
            <w:tcBorders>
              <w:top w:val="single" w:sz="6" w:space="0" w:color="auto"/>
              <w:left w:val="single" w:sz="6" w:space="0" w:color="auto"/>
              <w:bottom w:val="single" w:sz="6" w:space="0" w:color="auto"/>
              <w:right w:val="single" w:sz="6" w:space="0" w:color="auto"/>
            </w:tcBorders>
          </w:tcPr>
          <w:p w14:paraId="361C26F9" w14:textId="77777777" w:rsidR="007B586E" w:rsidRPr="00B014A9" w:rsidRDefault="007B586E" w:rsidP="00892379">
            <w:pPr>
              <w:tabs>
                <w:tab w:val="left" w:pos="556"/>
              </w:tabs>
              <w:spacing w:after="200"/>
              <w:ind w:right="2"/>
              <w:jc w:val="both"/>
            </w:pPr>
            <w:r w:rsidRPr="00B014A9">
              <w:t xml:space="preserve">The Project Manager is </w:t>
            </w:r>
            <w:r w:rsidRPr="00B014A9">
              <w:rPr>
                <w:b/>
                <w:bCs/>
                <w:iCs/>
              </w:rPr>
              <w:t>[</w:t>
            </w:r>
            <w:r w:rsidRPr="00B014A9">
              <w:rPr>
                <w:i/>
              </w:rPr>
              <w:t>insert name, address, and name of authorized representative</w:t>
            </w:r>
            <w:r w:rsidRPr="00B014A9">
              <w:rPr>
                <w:b/>
                <w:bCs/>
                <w:iCs/>
              </w:rPr>
              <w:t>].</w:t>
            </w:r>
          </w:p>
        </w:tc>
      </w:tr>
      <w:tr w:rsidR="007B586E" w:rsidRPr="00B014A9" w14:paraId="752A3181" w14:textId="77777777">
        <w:tc>
          <w:tcPr>
            <w:tcW w:w="1604" w:type="dxa"/>
            <w:tcBorders>
              <w:top w:val="single" w:sz="6" w:space="0" w:color="auto"/>
              <w:left w:val="single" w:sz="6" w:space="0" w:color="auto"/>
              <w:bottom w:val="single" w:sz="6" w:space="0" w:color="auto"/>
              <w:right w:val="single" w:sz="6" w:space="0" w:color="auto"/>
            </w:tcBorders>
          </w:tcPr>
          <w:p w14:paraId="08FAF839" w14:textId="77777777" w:rsidR="007B586E" w:rsidRPr="00B014A9" w:rsidRDefault="007B586E">
            <w:pPr>
              <w:rPr>
                <w:b/>
              </w:rPr>
            </w:pPr>
            <w:r w:rsidRPr="00B014A9">
              <w:rPr>
                <w:b/>
              </w:rPr>
              <w:t>GCC 1.1 (aa)</w:t>
            </w:r>
          </w:p>
        </w:tc>
        <w:tc>
          <w:tcPr>
            <w:tcW w:w="7614" w:type="dxa"/>
            <w:tcBorders>
              <w:top w:val="single" w:sz="6" w:space="0" w:color="auto"/>
              <w:left w:val="single" w:sz="6" w:space="0" w:color="auto"/>
              <w:bottom w:val="single" w:sz="6" w:space="0" w:color="auto"/>
              <w:right w:val="single" w:sz="6" w:space="0" w:color="auto"/>
            </w:tcBorders>
          </w:tcPr>
          <w:p w14:paraId="1F1148FF" w14:textId="77777777" w:rsidR="007B586E" w:rsidRPr="00B014A9" w:rsidRDefault="007B586E" w:rsidP="00892379">
            <w:pPr>
              <w:spacing w:after="200"/>
              <w:ind w:right="2"/>
              <w:jc w:val="both"/>
            </w:pPr>
            <w:r w:rsidRPr="00B014A9">
              <w:t xml:space="preserve">The Site is located at </w:t>
            </w:r>
            <w:r w:rsidRPr="00B014A9">
              <w:rPr>
                <w:b/>
                <w:bCs/>
                <w:iCs/>
                <w:noProof/>
              </w:rPr>
              <w:t>[</w:t>
            </w:r>
            <w:r w:rsidRPr="00B014A9">
              <w:rPr>
                <w:i/>
                <w:noProof/>
              </w:rPr>
              <w:t>insert address of Site</w:t>
            </w:r>
            <w:r w:rsidRPr="00B014A9">
              <w:rPr>
                <w:b/>
                <w:bCs/>
                <w:iCs/>
                <w:noProof/>
              </w:rPr>
              <w:t xml:space="preserve"> ]</w:t>
            </w:r>
            <w:r w:rsidRPr="00B014A9">
              <w:rPr>
                <w:noProof/>
              </w:rPr>
              <w:t xml:space="preserve"> </w:t>
            </w:r>
            <w:r w:rsidRPr="00B014A9">
              <w:t xml:space="preserve">and is defined in drawings No.  </w:t>
            </w:r>
            <w:r w:rsidRPr="00B014A9">
              <w:rPr>
                <w:b/>
                <w:bCs/>
                <w:iCs/>
              </w:rPr>
              <w:t>[</w:t>
            </w:r>
            <w:r w:rsidRPr="00B014A9">
              <w:rPr>
                <w:i/>
              </w:rPr>
              <w:t>insert numbers</w:t>
            </w:r>
            <w:r w:rsidRPr="00B014A9">
              <w:rPr>
                <w:b/>
                <w:bCs/>
                <w:iCs/>
              </w:rPr>
              <w:t>]</w:t>
            </w:r>
          </w:p>
        </w:tc>
      </w:tr>
      <w:tr w:rsidR="007B586E" w:rsidRPr="00B014A9" w14:paraId="2DF76313" w14:textId="77777777">
        <w:tc>
          <w:tcPr>
            <w:tcW w:w="1604" w:type="dxa"/>
            <w:tcBorders>
              <w:top w:val="single" w:sz="6" w:space="0" w:color="auto"/>
              <w:left w:val="single" w:sz="6" w:space="0" w:color="auto"/>
              <w:bottom w:val="single" w:sz="6" w:space="0" w:color="auto"/>
              <w:right w:val="single" w:sz="6" w:space="0" w:color="auto"/>
            </w:tcBorders>
          </w:tcPr>
          <w:p w14:paraId="6EBA1E04" w14:textId="77777777" w:rsidR="007B586E" w:rsidRPr="00B014A9" w:rsidRDefault="007B586E">
            <w:pPr>
              <w:rPr>
                <w:b/>
              </w:rPr>
            </w:pPr>
            <w:r w:rsidRPr="00B014A9">
              <w:rPr>
                <w:b/>
              </w:rPr>
              <w:t>GCC 1.1 (dd)</w:t>
            </w:r>
          </w:p>
        </w:tc>
        <w:tc>
          <w:tcPr>
            <w:tcW w:w="7614" w:type="dxa"/>
            <w:tcBorders>
              <w:top w:val="single" w:sz="6" w:space="0" w:color="auto"/>
              <w:left w:val="single" w:sz="6" w:space="0" w:color="auto"/>
              <w:bottom w:val="single" w:sz="6" w:space="0" w:color="auto"/>
              <w:right w:val="single" w:sz="6" w:space="0" w:color="auto"/>
            </w:tcBorders>
          </w:tcPr>
          <w:p w14:paraId="751E7EE7" w14:textId="77777777" w:rsidR="007B586E" w:rsidRPr="00B014A9" w:rsidRDefault="007B586E" w:rsidP="00892379">
            <w:pPr>
              <w:tabs>
                <w:tab w:val="left" w:pos="556"/>
              </w:tabs>
              <w:spacing w:after="200"/>
              <w:ind w:right="2"/>
              <w:jc w:val="both"/>
            </w:pPr>
            <w:r w:rsidRPr="00B014A9">
              <w:t xml:space="preserve">The Start Date shall be </w:t>
            </w:r>
            <w:r w:rsidRPr="00B014A9">
              <w:rPr>
                <w:b/>
                <w:bCs/>
                <w:iCs/>
              </w:rPr>
              <w:t>[</w:t>
            </w:r>
            <w:r w:rsidRPr="00B014A9">
              <w:rPr>
                <w:i/>
              </w:rPr>
              <w:t>insert date</w:t>
            </w:r>
            <w:r w:rsidRPr="00B014A9">
              <w:rPr>
                <w:b/>
                <w:bCs/>
                <w:iCs/>
              </w:rPr>
              <w:t>].</w:t>
            </w:r>
          </w:p>
        </w:tc>
      </w:tr>
      <w:tr w:rsidR="007B586E" w:rsidRPr="00B014A9" w14:paraId="3BE16F42" w14:textId="77777777">
        <w:tc>
          <w:tcPr>
            <w:tcW w:w="1604" w:type="dxa"/>
            <w:tcBorders>
              <w:top w:val="single" w:sz="6" w:space="0" w:color="auto"/>
              <w:left w:val="single" w:sz="6" w:space="0" w:color="auto"/>
              <w:bottom w:val="single" w:sz="6" w:space="0" w:color="auto"/>
              <w:right w:val="single" w:sz="6" w:space="0" w:color="auto"/>
            </w:tcBorders>
          </w:tcPr>
          <w:p w14:paraId="06A08CD3" w14:textId="77777777" w:rsidR="007B586E" w:rsidRPr="00B014A9" w:rsidRDefault="007B586E">
            <w:pPr>
              <w:rPr>
                <w:b/>
              </w:rPr>
            </w:pPr>
            <w:r w:rsidRPr="00B014A9">
              <w:rPr>
                <w:b/>
              </w:rPr>
              <w:t>GCC 1.1 (</w:t>
            </w:r>
            <w:proofErr w:type="spellStart"/>
            <w:r w:rsidRPr="00B014A9">
              <w:rPr>
                <w:b/>
              </w:rPr>
              <w:t>hh</w:t>
            </w:r>
            <w:proofErr w:type="spellEnd"/>
            <w:r w:rsidRPr="00B014A9">
              <w:rPr>
                <w:b/>
              </w:rPr>
              <w:t>)</w:t>
            </w:r>
          </w:p>
        </w:tc>
        <w:tc>
          <w:tcPr>
            <w:tcW w:w="7614" w:type="dxa"/>
            <w:tcBorders>
              <w:top w:val="single" w:sz="6" w:space="0" w:color="auto"/>
              <w:left w:val="single" w:sz="6" w:space="0" w:color="auto"/>
              <w:bottom w:val="single" w:sz="6" w:space="0" w:color="auto"/>
              <w:right w:val="single" w:sz="6" w:space="0" w:color="auto"/>
            </w:tcBorders>
          </w:tcPr>
          <w:p w14:paraId="5847219D" w14:textId="77777777" w:rsidR="007B586E" w:rsidRPr="00B014A9" w:rsidRDefault="007B586E" w:rsidP="00892379">
            <w:pPr>
              <w:spacing w:after="200"/>
              <w:ind w:right="2"/>
              <w:jc w:val="both"/>
            </w:pPr>
            <w:r w:rsidRPr="00B014A9">
              <w:t xml:space="preserve">The Works consist of </w:t>
            </w:r>
            <w:r w:rsidRPr="00B014A9">
              <w:rPr>
                <w:b/>
                <w:bCs/>
                <w:iCs/>
              </w:rPr>
              <w:t>[</w:t>
            </w:r>
            <w:r w:rsidRPr="00B014A9">
              <w:rPr>
                <w:i/>
              </w:rPr>
              <w:t xml:space="preserve">insert brief summary, including relationship to other contracts under the </w:t>
            </w:r>
            <w:r w:rsidR="005B7856">
              <w:rPr>
                <w:noProof/>
              </w:rPr>
              <mc:AlternateContent>
                <mc:Choice Requires="wps">
                  <w:drawing>
                    <wp:anchor distT="0" distB="0" distL="114300" distR="114300" simplePos="0" relativeHeight="251664384" behindDoc="1" locked="0" layoutInCell="0" allowOverlap="1" wp14:anchorId="1496C213" wp14:editId="769FFC8F">
                      <wp:simplePos x="0" y="0"/>
                      <wp:positionH relativeFrom="margin">
                        <wp:posOffset>0</wp:posOffset>
                      </wp:positionH>
                      <wp:positionV relativeFrom="paragraph">
                        <wp:posOffset>0</wp:posOffset>
                      </wp:positionV>
                      <wp:extent cx="5486400" cy="6350"/>
                      <wp:effectExtent l="0" t="0" r="0" b="3175"/>
                      <wp:wrapNone/>
                      <wp:docPr id="1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2FCAC62" id="Rectangle 167" o:spid="_x0000_s1026" style="position:absolute;margin-left:0;margin-top:0;width:6in;height:.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" o:allowincell="f" fillcolor="black" stroked="f" strokeweight="0">
                      <w10:wrap anchorx="margin"/>
                    </v:rect>
                  </w:pict>
                </mc:Fallback>
              </mc:AlternateContent>
            </w:r>
            <w:r w:rsidRPr="00B014A9">
              <w:rPr>
                <w:i/>
              </w:rPr>
              <w:t>Project</w:t>
            </w:r>
            <w:r w:rsidRPr="00B014A9">
              <w:rPr>
                <w:b/>
                <w:bCs/>
                <w:iCs/>
              </w:rPr>
              <w:t>].</w:t>
            </w:r>
          </w:p>
        </w:tc>
      </w:tr>
      <w:tr w:rsidR="007B586E" w:rsidRPr="00B014A9" w14:paraId="6FB3C004" w14:textId="77777777">
        <w:tc>
          <w:tcPr>
            <w:tcW w:w="1604" w:type="dxa"/>
            <w:tcBorders>
              <w:top w:val="single" w:sz="6" w:space="0" w:color="auto"/>
              <w:left w:val="single" w:sz="6" w:space="0" w:color="auto"/>
              <w:bottom w:val="single" w:sz="6" w:space="0" w:color="auto"/>
              <w:right w:val="single" w:sz="6" w:space="0" w:color="auto"/>
            </w:tcBorders>
          </w:tcPr>
          <w:p w14:paraId="52760E0B" w14:textId="77777777" w:rsidR="007B586E" w:rsidRPr="00B014A9" w:rsidRDefault="007B586E">
            <w:pPr>
              <w:rPr>
                <w:b/>
              </w:rPr>
            </w:pPr>
            <w:r w:rsidRPr="00B014A9">
              <w:rPr>
                <w:b/>
              </w:rPr>
              <w:t>GCC 2.2</w:t>
            </w:r>
          </w:p>
        </w:tc>
        <w:tc>
          <w:tcPr>
            <w:tcW w:w="7614" w:type="dxa"/>
            <w:tcBorders>
              <w:top w:val="single" w:sz="6" w:space="0" w:color="auto"/>
              <w:left w:val="single" w:sz="6" w:space="0" w:color="auto"/>
              <w:bottom w:val="single" w:sz="6" w:space="0" w:color="auto"/>
              <w:right w:val="single" w:sz="6" w:space="0" w:color="auto"/>
            </w:tcBorders>
          </w:tcPr>
          <w:p w14:paraId="16059863" w14:textId="77777777" w:rsidR="007B586E" w:rsidRPr="00B014A9" w:rsidRDefault="007B586E" w:rsidP="00892379">
            <w:pPr>
              <w:spacing w:after="200"/>
              <w:ind w:right="-72"/>
              <w:jc w:val="both"/>
            </w:pPr>
            <w:r w:rsidRPr="00B014A9">
              <w:t xml:space="preserve">Sectional Completions are: </w:t>
            </w:r>
            <w:r w:rsidRPr="00B014A9">
              <w:rPr>
                <w:b/>
                <w:bCs/>
                <w:iCs/>
              </w:rPr>
              <w:t>[</w:t>
            </w:r>
            <w:r w:rsidRPr="00B014A9">
              <w:rPr>
                <w:i/>
              </w:rPr>
              <w:t>insert nature and dates, if appropriate</w:t>
            </w:r>
            <w:r w:rsidRPr="00B014A9">
              <w:rPr>
                <w:b/>
                <w:bCs/>
                <w:iCs/>
              </w:rPr>
              <w:t>]</w:t>
            </w:r>
            <w:r w:rsidRPr="00B014A9">
              <w:t xml:space="preserve">  </w:t>
            </w:r>
          </w:p>
        </w:tc>
      </w:tr>
      <w:tr w:rsidR="007B586E" w:rsidRPr="00B014A9" w14:paraId="714C36D3" w14:textId="77777777">
        <w:tc>
          <w:tcPr>
            <w:tcW w:w="1604" w:type="dxa"/>
            <w:tcBorders>
              <w:top w:val="single" w:sz="6" w:space="0" w:color="auto"/>
              <w:left w:val="single" w:sz="6" w:space="0" w:color="auto"/>
              <w:bottom w:val="single" w:sz="6" w:space="0" w:color="auto"/>
              <w:right w:val="single" w:sz="6" w:space="0" w:color="auto"/>
            </w:tcBorders>
          </w:tcPr>
          <w:p w14:paraId="5DDA402E" w14:textId="77777777" w:rsidR="007B586E" w:rsidRPr="00B014A9" w:rsidRDefault="007B586E">
            <w:pPr>
              <w:rPr>
                <w:b/>
              </w:rPr>
            </w:pPr>
            <w:r w:rsidRPr="00B014A9">
              <w:rPr>
                <w:b/>
              </w:rPr>
              <w:t>GCC 2.3(</w:t>
            </w:r>
            <w:proofErr w:type="spellStart"/>
            <w:r w:rsidRPr="00B014A9">
              <w:rPr>
                <w:b/>
              </w:rPr>
              <w:t>i</w:t>
            </w:r>
            <w:proofErr w:type="spellEnd"/>
            <w:r w:rsidRPr="00B014A9">
              <w:rPr>
                <w:b/>
              </w:rPr>
              <w:t>)</w:t>
            </w:r>
          </w:p>
        </w:tc>
        <w:tc>
          <w:tcPr>
            <w:tcW w:w="7614" w:type="dxa"/>
            <w:tcBorders>
              <w:top w:val="single" w:sz="6" w:space="0" w:color="auto"/>
              <w:left w:val="single" w:sz="6" w:space="0" w:color="auto"/>
              <w:bottom w:val="single" w:sz="6" w:space="0" w:color="auto"/>
              <w:right w:val="single" w:sz="6" w:space="0" w:color="auto"/>
            </w:tcBorders>
          </w:tcPr>
          <w:p w14:paraId="3D20A05E" w14:textId="77777777" w:rsidR="00C10E14" w:rsidRPr="00B637AF" w:rsidRDefault="007B586E" w:rsidP="00C10E14">
            <w:pPr>
              <w:spacing w:after="200"/>
              <w:ind w:right="-72"/>
              <w:jc w:val="both"/>
              <w:rPr>
                <w:i/>
              </w:rPr>
            </w:pPr>
            <w:r w:rsidRPr="00B014A9">
              <w:t xml:space="preserve">The following documents also form part of the Contract: </w:t>
            </w:r>
            <w:r w:rsidR="00C10E14" w:rsidRPr="00B637AF">
              <w:rPr>
                <w:i/>
              </w:rPr>
              <w:t>[list the following and any other relevant documents]</w:t>
            </w:r>
          </w:p>
          <w:p w14:paraId="27B51097" w14:textId="77777777" w:rsidR="00C10E14" w:rsidRPr="00B637AF" w:rsidRDefault="00C10E14" w:rsidP="00C10E14">
            <w:pPr>
              <w:pStyle w:val="P3Header1-Clauses"/>
              <w:numPr>
                <w:ilvl w:val="0"/>
                <w:numId w:val="106"/>
              </w:numPr>
              <w:tabs>
                <w:tab w:val="clear" w:pos="1038"/>
              </w:tabs>
              <w:ind w:left="646" w:hanging="609"/>
              <w:rPr>
                <w:color w:val="000000"/>
              </w:rPr>
            </w:pPr>
            <w:r w:rsidRPr="00B637AF">
              <w:rPr>
                <w:color w:val="000000"/>
              </w:rPr>
              <w:t>the ESHS Management Strategies and Implementation Plans; and</w:t>
            </w:r>
          </w:p>
          <w:p w14:paraId="18DCFFC0" w14:textId="16E14A85" w:rsidR="007B586E" w:rsidRPr="00B014A9" w:rsidRDefault="00C10E14" w:rsidP="00C10E14">
            <w:pPr>
              <w:pStyle w:val="P3Header1-Clauses"/>
              <w:numPr>
                <w:ilvl w:val="0"/>
                <w:numId w:val="106"/>
              </w:numPr>
              <w:tabs>
                <w:tab w:val="clear" w:pos="1038"/>
              </w:tabs>
              <w:ind w:left="646" w:hanging="609"/>
            </w:pPr>
            <w:r w:rsidRPr="00B637AF">
              <w:rPr>
                <w:color w:val="000000"/>
              </w:rPr>
              <w:t>Code of Conduct (ESHS).</w:t>
            </w:r>
          </w:p>
        </w:tc>
      </w:tr>
      <w:tr w:rsidR="007B586E" w:rsidRPr="00B014A9" w14:paraId="7263C1EE" w14:textId="77777777">
        <w:tc>
          <w:tcPr>
            <w:tcW w:w="1604" w:type="dxa"/>
            <w:tcBorders>
              <w:top w:val="single" w:sz="6" w:space="0" w:color="auto"/>
              <w:left w:val="single" w:sz="6" w:space="0" w:color="auto"/>
              <w:bottom w:val="single" w:sz="6" w:space="0" w:color="auto"/>
              <w:right w:val="single" w:sz="6" w:space="0" w:color="auto"/>
            </w:tcBorders>
          </w:tcPr>
          <w:p w14:paraId="13E020D6" w14:textId="77777777" w:rsidR="007B586E" w:rsidRPr="00B014A9" w:rsidRDefault="007B586E">
            <w:pPr>
              <w:rPr>
                <w:b/>
              </w:rPr>
            </w:pPr>
            <w:r w:rsidRPr="00B014A9">
              <w:rPr>
                <w:b/>
              </w:rPr>
              <w:t xml:space="preserve">GCC 3.1 </w:t>
            </w:r>
          </w:p>
        </w:tc>
        <w:tc>
          <w:tcPr>
            <w:tcW w:w="7614" w:type="dxa"/>
            <w:tcBorders>
              <w:top w:val="single" w:sz="6" w:space="0" w:color="auto"/>
              <w:left w:val="single" w:sz="6" w:space="0" w:color="auto"/>
              <w:bottom w:val="single" w:sz="6" w:space="0" w:color="auto"/>
              <w:right w:val="single" w:sz="6" w:space="0" w:color="auto"/>
            </w:tcBorders>
          </w:tcPr>
          <w:p w14:paraId="18585FAD" w14:textId="77777777" w:rsidR="007B586E" w:rsidRPr="00B014A9" w:rsidRDefault="007B586E" w:rsidP="00892379">
            <w:pPr>
              <w:spacing w:after="200"/>
              <w:ind w:right="-72"/>
              <w:jc w:val="both"/>
              <w:rPr>
                <w:b/>
                <w:bCs/>
                <w:iCs/>
              </w:rPr>
            </w:pPr>
            <w:r w:rsidRPr="00B014A9">
              <w:t xml:space="preserve">The language of the contract is </w:t>
            </w:r>
            <w:r w:rsidRPr="00B014A9">
              <w:rPr>
                <w:b/>
                <w:bCs/>
                <w:iCs/>
              </w:rPr>
              <w:t>[</w:t>
            </w:r>
            <w:r w:rsidRPr="00B014A9">
              <w:rPr>
                <w:i/>
              </w:rPr>
              <w:t>insert name of the language. The language shall be that of the bid</w:t>
            </w:r>
            <w:r w:rsidRPr="00B014A9">
              <w:rPr>
                <w:b/>
                <w:bCs/>
                <w:iCs/>
              </w:rPr>
              <w:t xml:space="preserve">]. </w:t>
            </w:r>
          </w:p>
          <w:p w14:paraId="115B3097" w14:textId="77777777" w:rsidR="007B586E" w:rsidRPr="00B014A9" w:rsidRDefault="007B586E" w:rsidP="00892379">
            <w:pPr>
              <w:tabs>
                <w:tab w:val="left" w:pos="556"/>
              </w:tabs>
              <w:spacing w:after="200"/>
              <w:ind w:left="556" w:right="-72" w:hanging="556"/>
              <w:jc w:val="both"/>
            </w:pPr>
            <w:r w:rsidRPr="00B014A9">
              <w:t xml:space="preserve">The law that applies to the Contract is the law of </w:t>
            </w:r>
            <w:r w:rsidRPr="00B014A9">
              <w:rPr>
                <w:b/>
                <w:bCs/>
                <w:iCs/>
              </w:rPr>
              <w:t>[</w:t>
            </w:r>
            <w:r w:rsidRPr="00B014A9">
              <w:rPr>
                <w:i/>
              </w:rPr>
              <w:t>insert name of Country</w:t>
            </w:r>
            <w:r w:rsidRPr="00B014A9">
              <w:rPr>
                <w:b/>
                <w:bCs/>
                <w:iCs/>
              </w:rPr>
              <w:t>].</w:t>
            </w:r>
          </w:p>
        </w:tc>
      </w:tr>
      <w:tr w:rsidR="007B586E" w:rsidRPr="00B014A9" w14:paraId="680D3296" w14:textId="77777777">
        <w:tc>
          <w:tcPr>
            <w:tcW w:w="1604" w:type="dxa"/>
            <w:tcBorders>
              <w:top w:val="single" w:sz="6" w:space="0" w:color="auto"/>
              <w:left w:val="single" w:sz="6" w:space="0" w:color="auto"/>
              <w:bottom w:val="single" w:sz="6" w:space="0" w:color="auto"/>
              <w:right w:val="single" w:sz="6" w:space="0" w:color="auto"/>
            </w:tcBorders>
          </w:tcPr>
          <w:p w14:paraId="7813C6B0" w14:textId="77777777" w:rsidR="007B586E" w:rsidRPr="00B014A9" w:rsidRDefault="007B586E">
            <w:pPr>
              <w:rPr>
                <w:b/>
              </w:rPr>
            </w:pPr>
            <w:r w:rsidRPr="00B014A9">
              <w:rPr>
                <w:b/>
              </w:rPr>
              <w:t>GCC 5.1</w:t>
            </w:r>
          </w:p>
        </w:tc>
        <w:tc>
          <w:tcPr>
            <w:tcW w:w="7614" w:type="dxa"/>
            <w:tcBorders>
              <w:top w:val="single" w:sz="6" w:space="0" w:color="auto"/>
              <w:left w:val="single" w:sz="6" w:space="0" w:color="auto"/>
              <w:bottom w:val="single" w:sz="6" w:space="0" w:color="auto"/>
              <w:right w:val="single" w:sz="6" w:space="0" w:color="auto"/>
            </w:tcBorders>
          </w:tcPr>
          <w:p w14:paraId="29BA3843" w14:textId="77777777" w:rsidR="007B586E" w:rsidRPr="00B014A9" w:rsidRDefault="007B586E" w:rsidP="00892379">
            <w:pPr>
              <w:spacing w:after="200"/>
              <w:ind w:right="-72"/>
              <w:jc w:val="both"/>
            </w:pPr>
            <w:r w:rsidRPr="00B014A9">
              <w:t xml:space="preserve">The Project manager </w:t>
            </w:r>
            <w:r w:rsidRPr="00B014A9">
              <w:rPr>
                <w:b/>
                <w:bCs/>
              </w:rPr>
              <w:t>[</w:t>
            </w:r>
            <w:r w:rsidRPr="00B014A9">
              <w:rPr>
                <w:i/>
                <w:iCs/>
              </w:rPr>
              <w:t>may or may not</w:t>
            </w:r>
            <w:r w:rsidRPr="00B014A9">
              <w:rPr>
                <w:b/>
                <w:bCs/>
              </w:rPr>
              <w:t>]</w:t>
            </w:r>
            <w:r w:rsidRPr="00B014A9">
              <w:t xml:space="preserve"> delegate any of his duties and responsibilities.</w:t>
            </w:r>
          </w:p>
        </w:tc>
      </w:tr>
      <w:tr w:rsidR="007B586E" w:rsidRPr="00B014A9" w14:paraId="51353E8B" w14:textId="77777777">
        <w:tc>
          <w:tcPr>
            <w:tcW w:w="1604" w:type="dxa"/>
            <w:tcBorders>
              <w:top w:val="single" w:sz="6" w:space="0" w:color="auto"/>
              <w:left w:val="single" w:sz="6" w:space="0" w:color="auto"/>
              <w:bottom w:val="single" w:sz="6" w:space="0" w:color="auto"/>
              <w:right w:val="single" w:sz="6" w:space="0" w:color="auto"/>
            </w:tcBorders>
          </w:tcPr>
          <w:p w14:paraId="5D5A92EF" w14:textId="77777777" w:rsidR="007B586E" w:rsidRPr="00B014A9" w:rsidRDefault="007B586E">
            <w:pPr>
              <w:rPr>
                <w:b/>
              </w:rPr>
            </w:pPr>
            <w:r w:rsidRPr="00B014A9">
              <w:rPr>
                <w:b/>
              </w:rPr>
              <w:t>GCC 8.1</w:t>
            </w:r>
          </w:p>
        </w:tc>
        <w:tc>
          <w:tcPr>
            <w:tcW w:w="7614" w:type="dxa"/>
            <w:tcBorders>
              <w:top w:val="single" w:sz="6" w:space="0" w:color="auto"/>
              <w:left w:val="single" w:sz="6" w:space="0" w:color="auto"/>
              <w:bottom w:val="single" w:sz="6" w:space="0" w:color="auto"/>
              <w:right w:val="single" w:sz="6" w:space="0" w:color="auto"/>
            </w:tcBorders>
          </w:tcPr>
          <w:p w14:paraId="76C3D0FC" w14:textId="77777777" w:rsidR="007B586E" w:rsidRPr="00B014A9" w:rsidRDefault="007B586E" w:rsidP="00892379">
            <w:pPr>
              <w:tabs>
                <w:tab w:val="right" w:pos="7254"/>
              </w:tabs>
              <w:spacing w:after="200"/>
              <w:jc w:val="both"/>
            </w:pPr>
            <w:r w:rsidRPr="00B014A9">
              <w:t xml:space="preserve">Schedule of other contractors: </w:t>
            </w:r>
            <w:r w:rsidRPr="00B014A9">
              <w:rPr>
                <w:b/>
                <w:bCs/>
                <w:iCs/>
              </w:rPr>
              <w:t>[</w:t>
            </w:r>
            <w:r w:rsidRPr="00B014A9">
              <w:rPr>
                <w:i/>
              </w:rPr>
              <w:t>insert Schedule of Other Contractors, if appropriate</w:t>
            </w:r>
            <w:r w:rsidRPr="00B014A9">
              <w:rPr>
                <w:b/>
                <w:bCs/>
                <w:iCs/>
              </w:rPr>
              <w:t>]</w:t>
            </w:r>
          </w:p>
        </w:tc>
      </w:tr>
      <w:tr w:rsidR="00C10E14" w:rsidRPr="00B014A9" w14:paraId="5EAB1836" w14:textId="77777777">
        <w:tc>
          <w:tcPr>
            <w:tcW w:w="1604" w:type="dxa"/>
            <w:tcBorders>
              <w:top w:val="single" w:sz="6" w:space="0" w:color="auto"/>
              <w:left w:val="single" w:sz="6" w:space="0" w:color="auto"/>
              <w:bottom w:val="single" w:sz="6" w:space="0" w:color="auto"/>
              <w:right w:val="single" w:sz="6" w:space="0" w:color="auto"/>
            </w:tcBorders>
          </w:tcPr>
          <w:p w14:paraId="31406158" w14:textId="22207701" w:rsidR="00C10E14" w:rsidRPr="00B014A9" w:rsidRDefault="00C10E14">
            <w:pPr>
              <w:rPr>
                <w:b/>
              </w:rPr>
            </w:pPr>
            <w:r w:rsidRPr="00B637AF">
              <w:rPr>
                <w:b/>
              </w:rPr>
              <w:t>GCC 9.1</w:t>
            </w:r>
          </w:p>
        </w:tc>
        <w:tc>
          <w:tcPr>
            <w:tcW w:w="7614" w:type="dxa"/>
            <w:tcBorders>
              <w:top w:val="single" w:sz="6" w:space="0" w:color="auto"/>
              <w:left w:val="single" w:sz="6" w:space="0" w:color="auto"/>
              <w:bottom w:val="single" w:sz="6" w:space="0" w:color="auto"/>
              <w:right w:val="single" w:sz="6" w:space="0" w:color="auto"/>
            </w:tcBorders>
          </w:tcPr>
          <w:p w14:paraId="52821F54" w14:textId="77777777" w:rsidR="00C10E14" w:rsidRPr="00B637AF" w:rsidRDefault="00C10E14" w:rsidP="00EA5D22">
            <w:pPr>
              <w:rPr>
                <w:b/>
              </w:rPr>
            </w:pPr>
            <w:r w:rsidRPr="00B637AF">
              <w:rPr>
                <w:b/>
              </w:rPr>
              <w:t>Key Personnel</w:t>
            </w:r>
          </w:p>
          <w:p w14:paraId="64F8BBAB" w14:textId="77777777" w:rsidR="00C10E14" w:rsidRPr="00B637AF" w:rsidRDefault="00C10E14" w:rsidP="00EA5D22">
            <w:r w:rsidRPr="00B637AF">
              <w:t>GCC 9.1 is replaced with the following:</w:t>
            </w:r>
            <w:r w:rsidRPr="00B637AF">
              <w:br/>
            </w:r>
          </w:p>
          <w:p w14:paraId="35448D60" w14:textId="77777777" w:rsidR="00C10E14" w:rsidRPr="00B637AF" w:rsidRDefault="00C10E14" w:rsidP="00C10E14">
            <w:pPr>
              <w:pStyle w:val="ListParagraph"/>
              <w:numPr>
                <w:ilvl w:val="1"/>
                <w:numId w:val="108"/>
              </w:numPr>
              <w:suppressAutoHyphens/>
              <w:overflowPunct w:val="0"/>
              <w:autoSpaceDE w:val="0"/>
              <w:autoSpaceDN w:val="0"/>
              <w:adjustRightInd w:val="0"/>
              <w:spacing w:after="200"/>
              <w:ind w:left="619" w:hanging="619"/>
              <w:textAlignment w:val="baseline"/>
            </w:pPr>
            <w:r w:rsidRPr="00B637AF">
              <w:t>Key Personnel are the Contractor’s personnel named in this GCC 9.1  of the Particular Conditions of Contract. 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0DE32911" w14:textId="4D8B6026" w:rsidR="00C10E14" w:rsidRPr="00B014A9" w:rsidRDefault="00C10E14" w:rsidP="00ED33F6">
            <w:pPr>
              <w:suppressAutoHyphens/>
              <w:overflowPunct w:val="0"/>
              <w:autoSpaceDE w:val="0"/>
              <w:autoSpaceDN w:val="0"/>
              <w:adjustRightInd w:val="0"/>
              <w:spacing w:after="200"/>
              <w:ind w:left="556"/>
              <w:jc w:val="both"/>
              <w:textAlignment w:val="baseline"/>
            </w:pPr>
            <w:r w:rsidRPr="00B637AF">
              <w:t>[insert the name/s of each Key Personnel agreed by the Employer prior to Contract signature.]</w:t>
            </w:r>
          </w:p>
        </w:tc>
      </w:tr>
      <w:tr w:rsidR="00C10E14" w:rsidRPr="00B014A9" w14:paraId="250FD851" w14:textId="77777777">
        <w:tc>
          <w:tcPr>
            <w:tcW w:w="1604" w:type="dxa"/>
            <w:tcBorders>
              <w:top w:val="single" w:sz="6" w:space="0" w:color="auto"/>
              <w:left w:val="single" w:sz="6" w:space="0" w:color="auto"/>
              <w:bottom w:val="single" w:sz="6" w:space="0" w:color="auto"/>
              <w:right w:val="single" w:sz="6" w:space="0" w:color="auto"/>
            </w:tcBorders>
          </w:tcPr>
          <w:p w14:paraId="3F386577" w14:textId="3D05AE14" w:rsidR="00C10E14" w:rsidRPr="00B014A9" w:rsidRDefault="00C10E14">
            <w:pPr>
              <w:rPr>
                <w:b/>
              </w:rPr>
            </w:pPr>
            <w:r w:rsidRPr="00B637AF">
              <w:rPr>
                <w:b/>
              </w:rPr>
              <w:t>GCC 9.2</w:t>
            </w:r>
          </w:p>
        </w:tc>
        <w:tc>
          <w:tcPr>
            <w:tcW w:w="7614" w:type="dxa"/>
            <w:tcBorders>
              <w:top w:val="single" w:sz="6" w:space="0" w:color="auto"/>
              <w:left w:val="single" w:sz="6" w:space="0" w:color="auto"/>
              <w:bottom w:val="single" w:sz="6" w:space="0" w:color="auto"/>
              <w:right w:val="single" w:sz="6" w:space="0" w:color="auto"/>
            </w:tcBorders>
          </w:tcPr>
          <w:p w14:paraId="1DF41134" w14:textId="77777777" w:rsidR="00C10E14" w:rsidRPr="00B637AF" w:rsidRDefault="00C10E14" w:rsidP="00EA5D22">
            <w:pPr>
              <w:spacing w:after="200"/>
              <w:ind w:right="-72"/>
              <w:rPr>
                <w:b/>
              </w:rPr>
            </w:pPr>
            <w:r w:rsidRPr="00B637AF">
              <w:rPr>
                <w:b/>
              </w:rPr>
              <w:t>Code of Conduct (ESHS)</w:t>
            </w:r>
          </w:p>
          <w:p w14:paraId="3744CCDC" w14:textId="77777777" w:rsidR="00C10E14" w:rsidRPr="00B637AF" w:rsidRDefault="00C10E14" w:rsidP="00EA5D22">
            <w:pPr>
              <w:spacing w:after="200"/>
              <w:ind w:right="-72"/>
            </w:pPr>
            <w:r w:rsidRPr="00B637AF">
              <w:t>The following is inserted at the end of GCC 9.2:</w:t>
            </w:r>
          </w:p>
          <w:p w14:paraId="719966F6" w14:textId="76F480C5" w:rsidR="00C10E14" w:rsidRPr="00B014A9" w:rsidRDefault="00C10E14" w:rsidP="00ED33F6">
            <w:pPr>
              <w:pStyle w:val="ListParagraph"/>
              <w:spacing w:before="60"/>
              <w:ind w:left="529" w:hanging="111"/>
            </w:pPr>
            <w:r w:rsidRPr="00B637AF">
              <w:t>“The reasons to remove a person include behavior which breaches the Code of Conduct (ESHS) (e.g. spreading communicable diseases, sexual harassment, gender based violence</w:t>
            </w:r>
            <w:r>
              <w:t xml:space="preserve"> (GBV)</w:t>
            </w:r>
            <w:r w:rsidRPr="004E5422">
              <w:t xml:space="preserve">, </w:t>
            </w:r>
            <w:r>
              <w:rPr>
                <w:color w:val="000000" w:themeColor="text1"/>
              </w:rPr>
              <w:t>sexual exploitation or abuse</w:t>
            </w:r>
            <w:r w:rsidRPr="00B637AF">
              <w:t>, illicit activity or crime).”</w:t>
            </w:r>
          </w:p>
        </w:tc>
      </w:tr>
      <w:tr w:rsidR="007B586E" w:rsidRPr="006E7F25" w14:paraId="5D6A4288" w14:textId="77777777">
        <w:tc>
          <w:tcPr>
            <w:tcW w:w="1604" w:type="dxa"/>
            <w:tcBorders>
              <w:top w:val="single" w:sz="6" w:space="0" w:color="auto"/>
              <w:left w:val="single" w:sz="6" w:space="0" w:color="auto"/>
              <w:bottom w:val="single" w:sz="6" w:space="0" w:color="auto"/>
              <w:right w:val="single" w:sz="6" w:space="0" w:color="auto"/>
            </w:tcBorders>
          </w:tcPr>
          <w:p w14:paraId="02AD4306" w14:textId="77777777" w:rsidR="007B586E" w:rsidRPr="00B014A9" w:rsidRDefault="007B586E">
            <w:pPr>
              <w:rPr>
                <w:b/>
              </w:rPr>
            </w:pPr>
            <w:r w:rsidRPr="00B014A9">
              <w:rPr>
                <w:b/>
              </w:rPr>
              <w:t>GCC 13.1</w:t>
            </w:r>
          </w:p>
        </w:tc>
        <w:tc>
          <w:tcPr>
            <w:tcW w:w="7614" w:type="dxa"/>
            <w:tcBorders>
              <w:top w:val="single" w:sz="6" w:space="0" w:color="auto"/>
              <w:left w:val="single" w:sz="6" w:space="0" w:color="auto"/>
              <w:bottom w:val="single" w:sz="6" w:space="0" w:color="auto"/>
              <w:right w:val="single" w:sz="6" w:space="0" w:color="auto"/>
            </w:tcBorders>
          </w:tcPr>
          <w:p w14:paraId="4BF0FF91" w14:textId="77777777" w:rsidR="007B586E" w:rsidRPr="006E7F25" w:rsidRDefault="007B586E" w:rsidP="00892379">
            <w:pPr>
              <w:spacing w:after="200"/>
              <w:ind w:right="-72"/>
              <w:jc w:val="both"/>
            </w:pPr>
            <w:r w:rsidRPr="006E7F25">
              <w:t>The minimum insurance amounts and deductibles shall be:</w:t>
            </w:r>
          </w:p>
          <w:p w14:paraId="778934F7" w14:textId="77777777" w:rsidR="007B586E" w:rsidRPr="006E7F25" w:rsidRDefault="007B586E" w:rsidP="00892379">
            <w:pPr>
              <w:tabs>
                <w:tab w:val="left" w:pos="556"/>
              </w:tabs>
              <w:spacing w:after="160"/>
              <w:ind w:left="556" w:right="-72" w:hanging="547"/>
              <w:jc w:val="both"/>
              <w:rPr>
                <w:b/>
                <w:bCs/>
                <w:iCs/>
              </w:rPr>
            </w:pPr>
            <w:r w:rsidRPr="006E7F25">
              <w:t>(a)</w:t>
            </w:r>
            <w:r w:rsidRPr="006E7F25">
              <w:tab/>
              <w:t xml:space="preserve">for loss or damage to the Works,  Plant and Materials:  </w:t>
            </w:r>
            <w:r w:rsidRPr="006E7F25">
              <w:rPr>
                <w:b/>
                <w:bCs/>
                <w:iCs/>
              </w:rPr>
              <w:t>[</w:t>
            </w:r>
            <w:r w:rsidRPr="006E7F25">
              <w:rPr>
                <w:i/>
              </w:rPr>
              <w:t>insert amounts</w:t>
            </w:r>
            <w:r w:rsidRPr="006E7F25">
              <w:rPr>
                <w:b/>
                <w:bCs/>
                <w:iCs/>
              </w:rPr>
              <w:t>].</w:t>
            </w:r>
          </w:p>
          <w:p w14:paraId="65C1F006" w14:textId="77777777" w:rsidR="007B586E" w:rsidRPr="006E7F25" w:rsidRDefault="007B586E" w:rsidP="00892379">
            <w:pPr>
              <w:tabs>
                <w:tab w:val="left" w:pos="556"/>
              </w:tabs>
              <w:spacing w:after="160"/>
              <w:ind w:left="556" w:right="-72" w:hanging="547"/>
              <w:jc w:val="both"/>
              <w:rPr>
                <w:b/>
                <w:bCs/>
                <w:iCs/>
              </w:rPr>
            </w:pPr>
            <w:r w:rsidRPr="006E7F25">
              <w:t>(b)</w:t>
            </w:r>
            <w:r w:rsidRPr="006E7F25">
              <w:tab/>
              <w:t xml:space="preserve">For loss or damage to Equipment:  </w:t>
            </w:r>
            <w:r w:rsidRPr="006E7F25">
              <w:rPr>
                <w:b/>
                <w:bCs/>
                <w:iCs/>
              </w:rPr>
              <w:t>[</w:t>
            </w:r>
            <w:r w:rsidRPr="006E7F25">
              <w:rPr>
                <w:i/>
              </w:rPr>
              <w:t>insert amounts</w:t>
            </w:r>
            <w:r w:rsidRPr="006E7F25">
              <w:rPr>
                <w:b/>
                <w:bCs/>
                <w:iCs/>
              </w:rPr>
              <w:t>].</w:t>
            </w:r>
          </w:p>
          <w:p w14:paraId="5C21FF9A" w14:textId="77777777" w:rsidR="007B586E" w:rsidRPr="006E7F25" w:rsidRDefault="007B586E" w:rsidP="00892379">
            <w:pPr>
              <w:tabs>
                <w:tab w:val="left" w:pos="556"/>
              </w:tabs>
              <w:spacing w:after="160"/>
              <w:ind w:left="556" w:right="-72" w:hanging="547"/>
              <w:jc w:val="both"/>
            </w:pPr>
            <w:r w:rsidRPr="006E7F25">
              <w:t>(c)</w:t>
            </w:r>
            <w:r w:rsidRPr="006E7F25">
              <w:tab/>
              <w:t xml:space="preserve"> for loss or damage to property (except the Works, Plant, Materials, and Equipment) in connection with Contract </w:t>
            </w:r>
            <w:r w:rsidRPr="006E7F25">
              <w:rPr>
                <w:b/>
                <w:bCs/>
                <w:iCs/>
              </w:rPr>
              <w:t>[</w:t>
            </w:r>
            <w:r w:rsidRPr="006E7F25">
              <w:rPr>
                <w:i/>
              </w:rPr>
              <w:t>insert amounts</w:t>
            </w:r>
            <w:r w:rsidRPr="006E7F25">
              <w:rPr>
                <w:b/>
                <w:bCs/>
                <w:iCs/>
              </w:rPr>
              <w:t>].</w:t>
            </w:r>
          </w:p>
          <w:p w14:paraId="1F57A697" w14:textId="77777777" w:rsidR="007B586E" w:rsidRPr="006E7F25" w:rsidRDefault="007B586E" w:rsidP="00892379">
            <w:pPr>
              <w:tabs>
                <w:tab w:val="left" w:pos="556"/>
              </w:tabs>
              <w:spacing w:after="160"/>
              <w:ind w:left="556" w:right="-72" w:hanging="547"/>
              <w:jc w:val="both"/>
            </w:pPr>
            <w:r w:rsidRPr="006E7F25">
              <w:t>(d)</w:t>
            </w:r>
            <w:r w:rsidRPr="006E7F25">
              <w:tab/>
              <w:t xml:space="preserve">for personal injury or death: </w:t>
            </w:r>
          </w:p>
          <w:p w14:paraId="009EBB10" w14:textId="77777777" w:rsidR="007B586E" w:rsidRPr="006E7F25" w:rsidRDefault="007B586E" w:rsidP="00892379">
            <w:pPr>
              <w:numPr>
                <w:ilvl w:val="3"/>
                <w:numId w:val="38"/>
              </w:numPr>
              <w:tabs>
                <w:tab w:val="left" w:pos="1096"/>
                <w:tab w:val="right" w:pos="7254"/>
              </w:tabs>
              <w:suppressAutoHyphens/>
              <w:overflowPunct w:val="0"/>
              <w:autoSpaceDE w:val="0"/>
              <w:autoSpaceDN w:val="0"/>
              <w:adjustRightInd w:val="0"/>
              <w:spacing w:after="160"/>
              <w:ind w:left="1096" w:hanging="547"/>
              <w:jc w:val="both"/>
              <w:textAlignment w:val="baseline"/>
            </w:pPr>
            <w:r w:rsidRPr="006E7F25">
              <w:t xml:space="preserve">of the Contractor’s employees: </w:t>
            </w:r>
            <w:r w:rsidR="005B7856" w:rsidRPr="006E7F25">
              <w:rPr>
                <w:b/>
                <w:bCs/>
                <w:noProof/>
              </w:rPr>
              <mc:AlternateContent>
                <mc:Choice Requires="wps">
                  <w:drawing>
                    <wp:anchor distT="0" distB="0" distL="114300" distR="114300" simplePos="0" relativeHeight="251651072" behindDoc="1" locked="0" layoutInCell="0" allowOverlap="1" wp14:anchorId="72A8F9D9" wp14:editId="5785FC6E">
                      <wp:simplePos x="0" y="0"/>
                      <wp:positionH relativeFrom="margin">
                        <wp:posOffset>2788920</wp:posOffset>
                      </wp:positionH>
                      <wp:positionV relativeFrom="page">
                        <wp:posOffset>914400</wp:posOffset>
                      </wp:positionV>
                      <wp:extent cx="2688590" cy="6350"/>
                      <wp:effectExtent l="0" t="0" r="0" b="3175"/>
                      <wp:wrapNone/>
                      <wp:docPr id="1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3ABD67E" id="Rectangle 154" o:spid="_x0000_s1026" style="position:absolute;margin-left:219.6pt;margin-top:1in;width:211.7pt;height:.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" o:allowincell="f" fillcolor="black" stroked="f" strokeweight="0">
                      <w10:wrap anchorx="margin" anchory="page"/>
                    </v:rect>
                  </w:pict>
                </mc:Fallback>
              </mc:AlternateContent>
            </w:r>
            <w:r w:rsidRPr="006E7F25">
              <w:rPr>
                <w:b/>
                <w:bCs/>
              </w:rPr>
              <w:t>[</w:t>
            </w:r>
            <w:r w:rsidRPr="006E7F25">
              <w:rPr>
                <w:i/>
                <w:iCs/>
              </w:rPr>
              <w:t>amount</w:t>
            </w:r>
            <w:r w:rsidRPr="006E7F25">
              <w:rPr>
                <w:b/>
                <w:bCs/>
              </w:rPr>
              <w:t>].</w:t>
            </w:r>
          </w:p>
          <w:p w14:paraId="647AFDDF" w14:textId="77777777" w:rsidR="007B586E" w:rsidRPr="006E7F25" w:rsidRDefault="007B586E" w:rsidP="00892379">
            <w:pPr>
              <w:numPr>
                <w:ilvl w:val="3"/>
                <w:numId w:val="38"/>
              </w:numPr>
              <w:tabs>
                <w:tab w:val="left" w:pos="1096"/>
                <w:tab w:val="right" w:pos="7254"/>
              </w:tabs>
              <w:suppressAutoHyphens/>
              <w:overflowPunct w:val="0"/>
              <w:autoSpaceDE w:val="0"/>
              <w:autoSpaceDN w:val="0"/>
              <w:adjustRightInd w:val="0"/>
              <w:spacing w:after="160"/>
              <w:ind w:left="1096" w:hanging="547"/>
              <w:jc w:val="both"/>
              <w:textAlignment w:val="baseline"/>
            </w:pPr>
            <w:r w:rsidRPr="006E7F25">
              <w:t xml:space="preserve">of other people: </w:t>
            </w:r>
            <w:r w:rsidR="005B7856" w:rsidRPr="006E7F25">
              <w:rPr>
                <w:noProof/>
              </w:rPr>
              <mc:AlternateContent>
                <mc:Choice Requires="wps">
                  <w:drawing>
                    <wp:anchor distT="0" distB="0" distL="114300" distR="114300" simplePos="0" relativeHeight="251652096" behindDoc="1" locked="0" layoutInCell="0" allowOverlap="1" wp14:anchorId="4A31F8E1" wp14:editId="7A259F4F">
                      <wp:simplePos x="0" y="0"/>
                      <wp:positionH relativeFrom="margin">
                        <wp:posOffset>2129155</wp:posOffset>
                      </wp:positionH>
                      <wp:positionV relativeFrom="page">
                        <wp:posOffset>914400</wp:posOffset>
                      </wp:positionV>
                      <wp:extent cx="3346450" cy="6350"/>
                      <wp:effectExtent l="0" t="0" r="1270" b="3175"/>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36229E8" id="Rectangle 155" o:spid="_x0000_s1026" style="position:absolute;margin-left:167.65pt;margin-top:1in;width:263.5pt;height:.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" o:allowincell="f" fillcolor="black" stroked="f" strokeweight="0">
                      <w10:wrap anchorx="margin" anchory="page"/>
                    </v:rect>
                  </w:pict>
                </mc:Fallback>
              </mc:AlternateContent>
            </w:r>
            <w:r w:rsidRPr="006E7F25">
              <w:t xml:space="preserve"> </w:t>
            </w:r>
            <w:r w:rsidRPr="006E7F25">
              <w:rPr>
                <w:b/>
                <w:bCs/>
                <w:iCs/>
              </w:rPr>
              <w:t>[</w:t>
            </w:r>
            <w:r w:rsidRPr="006E7F25">
              <w:rPr>
                <w:i/>
              </w:rPr>
              <w:t>amount</w:t>
            </w:r>
            <w:r w:rsidRPr="006E7F25">
              <w:rPr>
                <w:b/>
                <w:bCs/>
                <w:iCs/>
              </w:rPr>
              <w:t>].</w:t>
            </w:r>
          </w:p>
        </w:tc>
      </w:tr>
      <w:tr w:rsidR="007B586E" w:rsidRPr="00B014A9" w14:paraId="161C3219" w14:textId="77777777">
        <w:tc>
          <w:tcPr>
            <w:tcW w:w="1604" w:type="dxa"/>
            <w:tcBorders>
              <w:top w:val="single" w:sz="6" w:space="0" w:color="auto"/>
              <w:left w:val="single" w:sz="6" w:space="0" w:color="auto"/>
              <w:bottom w:val="single" w:sz="6" w:space="0" w:color="auto"/>
              <w:right w:val="single" w:sz="6" w:space="0" w:color="auto"/>
            </w:tcBorders>
          </w:tcPr>
          <w:p w14:paraId="50873DA3" w14:textId="77777777" w:rsidR="007B586E" w:rsidRPr="00B014A9" w:rsidRDefault="007B586E">
            <w:pPr>
              <w:rPr>
                <w:b/>
              </w:rPr>
            </w:pPr>
            <w:r w:rsidRPr="00B014A9">
              <w:rPr>
                <w:b/>
              </w:rPr>
              <w:t>GCC 14.1</w:t>
            </w:r>
          </w:p>
        </w:tc>
        <w:tc>
          <w:tcPr>
            <w:tcW w:w="7614" w:type="dxa"/>
            <w:tcBorders>
              <w:top w:val="single" w:sz="6" w:space="0" w:color="auto"/>
              <w:left w:val="single" w:sz="6" w:space="0" w:color="auto"/>
              <w:bottom w:val="single" w:sz="6" w:space="0" w:color="auto"/>
              <w:right w:val="single" w:sz="6" w:space="0" w:color="auto"/>
            </w:tcBorders>
          </w:tcPr>
          <w:p w14:paraId="6F547512" w14:textId="77777777" w:rsidR="007B586E" w:rsidRPr="00B014A9" w:rsidRDefault="007B586E" w:rsidP="00892379">
            <w:pPr>
              <w:spacing w:after="200"/>
              <w:ind w:right="-72"/>
              <w:jc w:val="both"/>
            </w:pPr>
            <w:r w:rsidRPr="00B014A9">
              <w:t xml:space="preserve">Site Data are: </w:t>
            </w:r>
            <w:r w:rsidRPr="00B014A9">
              <w:rPr>
                <w:b/>
                <w:bCs/>
                <w:iCs/>
              </w:rPr>
              <w:t>[</w:t>
            </w:r>
            <w:r w:rsidRPr="00B014A9">
              <w:rPr>
                <w:i/>
              </w:rPr>
              <w:t>list Site Data</w:t>
            </w:r>
            <w:r w:rsidRPr="00B014A9">
              <w:rPr>
                <w:b/>
                <w:bCs/>
                <w:iCs/>
              </w:rPr>
              <w:t>]</w:t>
            </w:r>
          </w:p>
        </w:tc>
      </w:tr>
      <w:tr w:rsidR="00C10E14" w:rsidRPr="00B014A9" w14:paraId="35D5A978" w14:textId="77777777">
        <w:tc>
          <w:tcPr>
            <w:tcW w:w="1604" w:type="dxa"/>
            <w:tcBorders>
              <w:top w:val="single" w:sz="6" w:space="0" w:color="auto"/>
              <w:left w:val="single" w:sz="6" w:space="0" w:color="auto"/>
              <w:bottom w:val="single" w:sz="6" w:space="0" w:color="auto"/>
              <w:right w:val="single" w:sz="6" w:space="0" w:color="auto"/>
            </w:tcBorders>
          </w:tcPr>
          <w:p w14:paraId="5DEF1661" w14:textId="3B5B6268" w:rsidR="00C10E14" w:rsidRPr="00B014A9" w:rsidRDefault="00C10E14">
            <w:pPr>
              <w:rPr>
                <w:b/>
              </w:rPr>
            </w:pPr>
            <w:r w:rsidRPr="00B637AF">
              <w:rPr>
                <w:b/>
              </w:rPr>
              <w:t>GCC 16.1 (add new 16.2)</w:t>
            </w:r>
          </w:p>
        </w:tc>
        <w:tc>
          <w:tcPr>
            <w:tcW w:w="7614" w:type="dxa"/>
            <w:tcBorders>
              <w:top w:val="single" w:sz="6" w:space="0" w:color="auto"/>
              <w:left w:val="single" w:sz="6" w:space="0" w:color="auto"/>
              <w:bottom w:val="single" w:sz="6" w:space="0" w:color="auto"/>
              <w:right w:val="single" w:sz="6" w:space="0" w:color="auto"/>
            </w:tcBorders>
          </w:tcPr>
          <w:p w14:paraId="3BDB04E6" w14:textId="77777777" w:rsidR="00C10E14" w:rsidRPr="00B637AF" w:rsidRDefault="00C10E14" w:rsidP="00EA5D22">
            <w:pPr>
              <w:spacing w:after="200"/>
              <w:ind w:right="-72"/>
              <w:rPr>
                <w:b/>
              </w:rPr>
            </w:pPr>
            <w:r w:rsidRPr="00B637AF">
              <w:rPr>
                <w:b/>
              </w:rPr>
              <w:t>ESHS Management Strategies and Implementation Plans</w:t>
            </w:r>
          </w:p>
          <w:p w14:paraId="5C57D294" w14:textId="77777777" w:rsidR="00C10E14" w:rsidRPr="00B637AF" w:rsidRDefault="00C10E14" w:rsidP="00EA5D22">
            <w:pPr>
              <w:spacing w:after="200"/>
              <w:ind w:right="-72"/>
            </w:pPr>
            <w:r w:rsidRPr="00B637AF">
              <w:t>The following is inserted as a new sub-clause 16.2:</w:t>
            </w:r>
          </w:p>
          <w:p w14:paraId="383A7635" w14:textId="30366E9A" w:rsidR="00C10E14" w:rsidRPr="00B014A9" w:rsidRDefault="00C10E14" w:rsidP="00892379">
            <w:pPr>
              <w:spacing w:after="200"/>
              <w:ind w:right="-72"/>
              <w:jc w:val="both"/>
            </w:pPr>
            <w:r w:rsidRPr="00B637AF">
              <w:rPr>
                <w:szCs w:val="20"/>
              </w:rPr>
              <w:t xml:space="preserve">“ </w:t>
            </w:r>
            <w:r w:rsidRPr="00B637AF">
              <w:rPr>
                <w:b/>
                <w:szCs w:val="20"/>
              </w:rPr>
              <w:t>16.2</w:t>
            </w:r>
            <w:r w:rsidRPr="00B637AF">
              <w:rPr>
                <w:b/>
                <w:szCs w:val="20"/>
              </w:rPr>
              <w:tab/>
            </w:r>
            <w:r w:rsidRPr="00B637AF">
              <w:rPr>
                <w:szCs w:val="20"/>
              </w:rPr>
              <w:t xml:space="preserve">The Contractor shall not </w:t>
            </w:r>
            <w:r>
              <w:rPr>
                <w:szCs w:val="20"/>
              </w:rPr>
              <w:t xml:space="preserve">carry out </w:t>
            </w:r>
            <w:r w:rsidRPr="00B637AF">
              <w:rPr>
                <w:szCs w:val="20"/>
              </w:rPr>
              <w:t>any Works, including mobilization and/or pre-construction activities (e.g. limited clearance for haul roads, site accesses and work site establishment, geotechnical investigations or investigations to select ancillary features such as quarries and borrow pits), unless the Project Manager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The Contractor shall submit, on a continuing basis, for the Project Manager’s prior approval, such supplementary Management Strategies and Implementation Plans as are necessary to manage the ESHS risks and impacts of ongoing works. These Management Strategies and Implementation Plans collectively comprise the Contractor’s Environmental and Social Management Plan (C-ESMP).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Project Manager.”</w:t>
            </w:r>
          </w:p>
        </w:tc>
      </w:tr>
      <w:tr w:rsidR="007B586E" w:rsidRPr="00B014A9" w14:paraId="007833BF" w14:textId="77777777">
        <w:tc>
          <w:tcPr>
            <w:tcW w:w="1604" w:type="dxa"/>
            <w:tcBorders>
              <w:top w:val="single" w:sz="6" w:space="0" w:color="auto"/>
              <w:left w:val="single" w:sz="6" w:space="0" w:color="auto"/>
              <w:bottom w:val="single" w:sz="6" w:space="0" w:color="auto"/>
              <w:right w:val="single" w:sz="6" w:space="0" w:color="auto"/>
            </w:tcBorders>
          </w:tcPr>
          <w:p w14:paraId="52BA949D" w14:textId="77777777" w:rsidR="007B586E" w:rsidRPr="00B014A9" w:rsidRDefault="007B586E">
            <w:pPr>
              <w:rPr>
                <w:b/>
              </w:rPr>
            </w:pPr>
            <w:r w:rsidRPr="00B014A9">
              <w:rPr>
                <w:b/>
              </w:rPr>
              <w:t>GCC 20.1</w:t>
            </w:r>
          </w:p>
        </w:tc>
        <w:tc>
          <w:tcPr>
            <w:tcW w:w="7614" w:type="dxa"/>
            <w:tcBorders>
              <w:top w:val="single" w:sz="6" w:space="0" w:color="auto"/>
              <w:left w:val="single" w:sz="6" w:space="0" w:color="auto"/>
              <w:bottom w:val="single" w:sz="6" w:space="0" w:color="auto"/>
              <w:right w:val="single" w:sz="6" w:space="0" w:color="auto"/>
            </w:tcBorders>
          </w:tcPr>
          <w:p w14:paraId="5AE43954" w14:textId="77777777" w:rsidR="007B586E" w:rsidRPr="00B014A9" w:rsidRDefault="007B586E" w:rsidP="00892379">
            <w:pPr>
              <w:spacing w:after="200"/>
              <w:ind w:right="-72"/>
              <w:jc w:val="both"/>
            </w:pPr>
            <w:r w:rsidRPr="00B014A9">
              <w:t xml:space="preserve">The Site Possession Date(s) shall be: </w:t>
            </w:r>
            <w:r w:rsidRPr="00B014A9">
              <w:rPr>
                <w:b/>
                <w:bCs/>
                <w:iCs/>
              </w:rPr>
              <w:t>[</w:t>
            </w:r>
            <w:r w:rsidRPr="00B014A9">
              <w:rPr>
                <w:i/>
              </w:rPr>
              <w:t>insert location(s) and date(s)</w:t>
            </w:r>
            <w:r w:rsidRPr="00B014A9">
              <w:rPr>
                <w:b/>
                <w:bCs/>
                <w:iCs/>
              </w:rPr>
              <w:t>]</w:t>
            </w:r>
            <w:r w:rsidRPr="00B014A9">
              <w:rPr>
                <w:i/>
              </w:rPr>
              <w:t xml:space="preserve"> </w:t>
            </w:r>
          </w:p>
        </w:tc>
      </w:tr>
      <w:tr w:rsidR="007B586E" w:rsidRPr="00B014A9" w14:paraId="34AD2DF3" w14:textId="77777777">
        <w:tc>
          <w:tcPr>
            <w:tcW w:w="1604" w:type="dxa"/>
            <w:tcBorders>
              <w:top w:val="single" w:sz="6" w:space="0" w:color="auto"/>
              <w:left w:val="single" w:sz="6" w:space="0" w:color="auto"/>
              <w:bottom w:val="single" w:sz="6" w:space="0" w:color="auto"/>
              <w:right w:val="single" w:sz="6" w:space="0" w:color="auto"/>
            </w:tcBorders>
          </w:tcPr>
          <w:p w14:paraId="1E65CCE7" w14:textId="77777777" w:rsidR="007B586E" w:rsidRPr="00B014A9" w:rsidRDefault="007B586E">
            <w:pPr>
              <w:rPr>
                <w:b/>
              </w:rPr>
            </w:pPr>
            <w:r w:rsidRPr="00B014A9">
              <w:rPr>
                <w:b/>
              </w:rPr>
              <w:t>GCC 23.1 &amp;</w:t>
            </w:r>
          </w:p>
          <w:p w14:paraId="42727B55" w14:textId="77777777" w:rsidR="007B586E" w:rsidRPr="00B014A9" w:rsidRDefault="007B586E">
            <w:pPr>
              <w:rPr>
                <w:b/>
              </w:rPr>
            </w:pPr>
            <w:r w:rsidRPr="00B014A9">
              <w:rPr>
                <w:b/>
              </w:rPr>
              <w:t>GCC 23.2</w:t>
            </w:r>
          </w:p>
        </w:tc>
        <w:tc>
          <w:tcPr>
            <w:tcW w:w="7614" w:type="dxa"/>
            <w:tcBorders>
              <w:top w:val="single" w:sz="6" w:space="0" w:color="auto"/>
              <w:left w:val="single" w:sz="6" w:space="0" w:color="auto"/>
              <w:bottom w:val="single" w:sz="6" w:space="0" w:color="auto"/>
              <w:right w:val="single" w:sz="6" w:space="0" w:color="auto"/>
            </w:tcBorders>
          </w:tcPr>
          <w:p w14:paraId="3CF240D0" w14:textId="77777777" w:rsidR="007B586E" w:rsidRPr="00B014A9" w:rsidRDefault="007B586E" w:rsidP="00892379">
            <w:pPr>
              <w:spacing w:after="200"/>
              <w:ind w:right="-72"/>
              <w:jc w:val="both"/>
            </w:pPr>
            <w:r w:rsidRPr="00B014A9">
              <w:t xml:space="preserve">Appointing Authority for the Adjudicator:  </w:t>
            </w:r>
            <w:r w:rsidRPr="00B014A9">
              <w:rPr>
                <w:b/>
                <w:bCs/>
                <w:iCs/>
              </w:rPr>
              <w:t>[</w:t>
            </w:r>
            <w:r w:rsidRPr="00B014A9">
              <w:rPr>
                <w:i/>
              </w:rPr>
              <w:t>insert name of Authority</w:t>
            </w:r>
            <w:r w:rsidRPr="00B014A9">
              <w:rPr>
                <w:b/>
                <w:bCs/>
                <w:iCs/>
              </w:rPr>
              <w:t>].</w:t>
            </w:r>
          </w:p>
        </w:tc>
      </w:tr>
      <w:tr w:rsidR="007B586E" w:rsidRPr="00B014A9" w14:paraId="3B5EFF26" w14:textId="77777777">
        <w:tc>
          <w:tcPr>
            <w:tcW w:w="1604" w:type="dxa"/>
            <w:tcBorders>
              <w:top w:val="single" w:sz="6" w:space="0" w:color="auto"/>
              <w:left w:val="single" w:sz="6" w:space="0" w:color="auto"/>
              <w:bottom w:val="single" w:sz="6" w:space="0" w:color="auto"/>
              <w:right w:val="single" w:sz="6" w:space="0" w:color="auto"/>
            </w:tcBorders>
          </w:tcPr>
          <w:p w14:paraId="72C89A91" w14:textId="77777777" w:rsidR="007B586E" w:rsidRPr="00B014A9" w:rsidRDefault="007B586E">
            <w:pPr>
              <w:rPr>
                <w:b/>
              </w:rPr>
            </w:pPr>
            <w:r w:rsidRPr="00B014A9">
              <w:rPr>
                <w:b/>
              </w:rPr>
              <w:t>GCC 24.3</w:t>
            </w:r>
          </w:p>
        </w:tc>
        <w:tc>
          <w:tcPr>
            <w:tcW w:w="7614" w:type="dxa"/>
            <w:tcBorders>
              <w:top w:val="single" w:sz="6" w:space="0" w:color="auto"/>
              <w:left w:val="single" w:sz="6" w:space="0" w:color="auto"/>
              <w:bottom w:val="single" w:sz="6" w:space="0" w:color="auto"/>
              <w:right w:val="single" w:sz="6" w:space="0" w:color="auto"/>
            </w:tcBorders>
          </w:tcPr>
          <w:p w14:paraId="14DE9DF8" w14:textId="77777777" w:rsidR="007B586E" w:rsidRPr="00B014A9" w:rsidRDefault="007B586E" w:rsidP="00892379">
            <w:pPr>
              <w:spacing w:after="200"/>
              <w:ind w:right="-72"/>
              <w:jc w:val="both"/>
            </w:pPr>
            <w:r w:rsidRPr="00B014A9">
              <w:t xml:space="preserve">Hourly rate and types of reimbursable expenses to be paid to the Adjudicator: </w:t>
            </w:r>
            <w:r w:rsidRPr="00B014A9">
              <w:rPr>
                <w:b/>
                <w:bCs/>
                <w:iCs/>
              </w:rPr>
              <w:t>[</w:t>
            </w:r>
            <w:r w:rsidRPr="00B014A9">
              <w:rPr>
                <w:i/>
              </w:rPr>
              <w:t>insert hourly fees and reimbursable expenses</w:t>
            </w:r>
            <w:r w:rsidRPr="00B014A9">
              <w:rPr>
                <w:b/>
                <w:bCs/>
                <w:iCs/>
              </w:rPr>
              <w:t>].</w:t>
            </w:r>
          </w:p>
        </w:tc>
      </w:tr>
      <w:tr w:rsidR="007B586E" w:rsidRPr="00B014A9" w14:paraId="37526F14" w14:textId="77777777">
        <w:tc>
          <w:tcPr>
            <w:tcW w:w="1604" w:type="dxa"/>
            <w:tcBorders>
              <w:top w:val="single" w:sz="6" w:space="0" w:color="auto"/>
              <w:left w:val="single" w:sz="6" w:space="0" w:color="auto"/>
              <w:bottom w:val="single" w:sz="6" w:space="0" w:color="auto"/>
              <w:right w:val="single" w:sz="6" w:space="0" w:color="auto"/>
            </w:tcBorders>
          </w:tcPr>
          <w:p w14:paraId="466F164B" w14:textId="77777777" w:rsidR="007B586E" w:rsidRPr="00B014A9" w:rsidRDefault="007B586E">
            <w:pPr>
              <w:rPr>
                <w:b/>
              </w:rPr>
            </w:pPr>
            <w:r w:rsidRPr="00B014A9">
              <w:rPr>
                <w:b/>
              </w:rPr>
              <w:t>GCC 24.4</w:t>
            </w:r>
          </w:p>
        </w:tc>
        <w:tc>
          <w:tcPr>
            <w:tcW w:w="7614" w:type="dxa"/>
            <w:tcBorders>
              <w:top w:val="single" w:sz="6" w:space="0" w:color="auto"/>
              <w:left w:val="single" w:sz="6" w:space="0" w:color="auto"/>
              <w:bottom w:val="single" w:sz="6" w:space="0" w:color="auto"/>
              <w:right w:val="single" w:sz="6" w:space="0" w:color="auto"/>
            </w:tcBorders>
          </w:tcPr>
          <w:p w14:paraId="2EB70BA5" w14:textId="77777777" w:rsidR="007B586E" w:rsidRPr="00B014A9" w:rsidRDefault="007B586E" w:rsidP="00892379">
            <w:pPr>
              <w:spacing w:after="200"/>
              <w:ind w:right="92"/>
              <w:jc w:val="both"/>
              <w:rPr>
                <w:b/>
                <w:bCs/>
                <w:iCs/>
              </w:rPr>
            </w:pPr>
            <w:r w:rsidRPr="00B014A9">
              <w:rPr>
                <w:b/>
                <w:bCs/>
                <w:iCs/>
              </w:rPr>
              <w:t>[</w:t>
            </w:r>
            <w:r w:rsidRPr="00B014A9">
              <w:rPr>
                <w:i/>
              </w:rPr>
              <w:t xml:space="preserve">For smaller contracts, the institution is usually from the </w:t>
            </w:r>
            <w:r w:rsidR="00283744" w:rsidRPr="00B014A9">
              <w:rPr>
                <w:i/>
              </w:rPr>
              <w:t>Employer</w:t>
            </w:r>
            <w:r w:rsidRPr="00B014A9">
              <w:rPr>
                <w:i/>
              </w:rPr>
              <w:t>’s country.  For larger contracts, and contracts that are likely to be awarded to international contractors, it is recommended that the arbitration procedure of an international institution</w:t>
            </w:r>
            <w:r w:rsidRPr="00B014A9">
              <w:rPr>
                <w:b/>
                <w:bCs/>
                <w:iCs/>
              </w:rPr>
              <w:t xml:space="preserve">]  </w:t>
            </w:r>
          </w:p>
          <w:p w14:paraId="3F468EF6" w14:textId="77777777" w:rsidR="007B586E" w:rsidRPr="00B014A9" w:rsidRDefault="007B586E" w:rsidP="00892379">
            <w:pPr>
              <w:spacing w:after="200"/>
              <w:ind w:right="92"/>
              <w:jc w:val="both"/>
            </w:pPr>
            <w:r w:rsidRPr="00B014A9">
              <w:t>Institution whose arbitration procedures shall be used: …………………</w:t>
            </w:r>
          </w:p>
          <w:p w14:paraId="10E73AED" w14:textId="77777777" w:rsidR="007B586E" w:rsidRPr="00B014A9" w:rsidRDefault="005B7856" w:rsidP="00892379">
            <w:pPr>
              <w:spacing w:after="200"/>
              <w:ind w:right="92"/>
              <w:jc w:val="both"/>
              <w:rPr>
                <w:b/>
                <w:bCs/>
                <w:iCs/>
              </w:rPr>
            </w:pPr>
            <w:r>
              <w:rPr>
                <w:b/>
                <w:bCs/>
                <w:iCs/>
                <w:noProof/>
              </w:rPr>
              <mc:AlternateContent>
                <mc:Choice Requires="wps">
                  <w:drawing>
                    <wp:anchor distT="0" distB="0" distL="114300" distR="114300" simplePos="0" relativeHeight="251653120" behindDoc="1" locked="0" layoutInCell="0" allowOverlap="1" wp14:anchorId="105D9629" wp14:editId="71564B21">
                      <wp:simplePos x="0" y="0"/>
                      <wp:positionH relativeFrom="margin">
                        <wp:posOffset>3336290</wp:posOffset>
                      </wp:positionH>
                      <wp:positionV relativeFrom="page">
                        <wp:posOffset>914400</wp:posOffset>
                      </wp:positionV>
                      <wp:extent cx="2148840" cy="6350"/>
                      <wp:effectExtent l="2540" t="0" r="1270" b="3175"/>
                      <wp:wrapNone/>
                      <wp:docPr id="1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63A9C86" id="Rectangle 156" o:spid="_x0000_s1026" style="position:absolute;margin-left:262.7pt;margin-top:1in;width:169.2pt;height:.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U5wIAADI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" o:allowincell="f" fillcolor="black" stroked="f" strokeweight="0">
                      <w10:wrap anchorx="margin" anchory="page"/>
                    </v:rect>
                  </w:pict>
                </mc:Fallback>
              </mc:AlternateContent>
            </w:r>
            <w:r w:rsidR="007B586E" w:rsidRPr="00B014A9">
              <w:rPr>
                <w:b/>
                <w:bCs/>
                <w:iCs/>
              </w:rPr>
              <w:t>[</w:t>
            </w:r>
            <w:r w:rsidR="007B586E" w:rsidRPr="00B014A9">
              <w:rPr>
                <w:i/>
              </w:rPr>
              <w:t>For larger contracts with international contractors, it is recommended to select one institution among those listed below; insert  the corresponding wording</w:t>
            </w:r>
            <w:r w:rsidR="007B586E" w:rsidRPr="00B014A9">
              <w:rPr>
                <w:b/>
                <w:bCs/>
                <w:iCs/>
              </w:rPr>
              <w:t>]</w:t>
            </w:r>
          </w:p>
          <w:p w14:paraId="11CC5B7C" w14:textId="77777777" w:rsidR="007B586E" w:rsidRPr="00B014A9" w:rsidRDefault="007B586E" w:rsidP="00892379">
            <w:pPr>
              <w:keepNext/>
              <w:spacing w:after="200"/>
              <w:ind w:right="92"/>
              <w:jc w:val="both"/>
            </w:pPr>
            <w:r w:rsidRPr="00B014A9">
              <w:rPr>
                <w:b/>
                <w:i/>
              </w:rPr>
              <w:t>“United Nations Commission on International Trade Law (UNCITRAL) Arbitration Rules:</w:t>
            </w:r>
          </w:p>
          <w:p w14:paraId="67DE5F2A" w14:textId="77777777" w:rsidR="007B586E" w:rsidRPr="00B014A9" w:rsidRDefault="007B586E" w:rsidP="00892379">
            <w:pPr>
              <w:keepNext/>
              <w:spacing w:after="200"/>
              <w:ind w:right="92"/>
              <w:jc w:val="both"/>
            </w:pPr>
            <w:r w:rsidRPr="00B014A9">
              <w:t>Any dispute, controversy, or claim arising out of or relating to this Contract, or breach, termination, or invalidity thereof, shall be settled by arbitration in accordance with the UNCITRAL Arbitration Rules as at present in force.”</w:t>
            </w:r>
          </w:p>
          <w:p w14:paraId="58F5B429" w14:textId="77777777" w:rsidR="007B586E" w:rsidRPr="00B014A9" w:rsidRDefault="007B586E" w:rsidP="00892379">
            <w:pPr>
              <w:keepNext/>
              <w:spacing w:after="200"/>
              <w:ind w:right="92"/>
              <w:jc w:val="both"/>
            </w:pPr>
            <w:r w:rsidRPr="00B014A9">
              <w:t>or</w:t>
            </w:r>
          </w:p>
          <w:p w14:paraId="650D63EE" w14:textId="77777777" w:rsidR="007B586E" w:rsidRPr="00B014A9" w:rsidRDefault="007B586E" w:rsidP="00892379">
            <w:pPr>
              <w:keepNext/>
              <w:spacing w:after="200"/>
              <w:ind w:right="92"/>
              <w:jc w:val="both"/>
            </w:pPr>
            <w:r w:rsidRPr="00B014A9">
              <w:rPr>
                <w:b/>
                <w:i/>
              </w:rPr>
              <w:t>“Rules of Conciliation and Arbitration of the International Chamber of Commerce (ICC):</w:t>
            </w:r>
          </w:p>
          <w:p w14:paraId="4DBF95E6" w14:textId="77777777" w:rsidR="007B586E" w:rsidRPr="00B014A9" w:rsidRDefault="007B586E" w:rsidP="00892379">
            <w:pPr>
              <w:keepNext/>
              <w:spacing w:after="200"/>
              <w:ind w:right="92"/>
              <w:jc w:val="both"/>
            </w:pPr>
            <w:r w:rsidRPr="00B014A9">
              <w:t>All disputes arising in connection with the present Contract shall be finally settled under the Rules of Conciliation and Arbitration of the International Chamber of Commerce by one or more arbitrators appointed in accordance with said Rules.”</w:t>
            </w:r>
          </w:p>
          <w:p w14:paraId="49E67CBC" w14:textId="77777777" w:rsidR="007B586E" w:rsidRPr="00B014A9" w:rsidRDefault="007B586E" w:rsidP="00892379">
            <w:pPr>
              <w:keepNext/>
              <w:spacing w:after="160"/>
              <w:ind w:right="86"/>
              <w:jc w:val="both"/>
            </w:pPr>
            <w:r w:rsidRPr="00B014A9">
              <w:t>or</w:t>
            </w:r>
          </w:p>
          <w:p w14:paraId="2A4C0C85" w14:textId="77777777" w:rsidR="007B586E" w:rsidRPr="00B014A9" w:rsidRDefault="007B586E" w:rsidP="00892379">
            <w:pPr>
              <w:keepNext/>
              <w:spacing w:after="160"/>
              <w:ind w:right="86"/>
              <w:jc w:val="both"/>
            </w:pPr>
            <w:r w:rsidRPr="00B014A9">
              <w:rPr>
                <w:b/>
                <w:i/>
              </w:rPr>
              <w:t>“Rules of the London court of International Arbitration:</w:t>
            </w:r>
          </w:p>
          <w:p w14:paraId="42890416" w14:textId="77777777" w:rsidR="007B586E" w:rsidRPr="00B014A9" w:rsidRDefault="007B586E" w:rsidP="00892379">
            <w:pPr>
              <w:spacing w:after="160"/>
              <w:ind w:right="86"/>
              <w:jc w:val="both"/>
            </w:pPr>
            <w:r w:rsidRPr="00B014A9">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1D6E9B8F" w14:textId="77777777" w:rsidR="007B586E" w:rsidRPr="00B014A9" w:rsidRDefault="007B586E" w:rsidP="00892379">
            <w:pPr>
              <w:spacing w:after="160"/>
              <w:ind w:right="86"/>
              <w:jc w:val="both"/>
            </w:pPr>
            <w:r w:rsidRPr="00B014A9">
              <w:t xml:space="preserve">The place of arbitration shall be: </w:t>
            </w:r>
            <w:r w:rsidRPr="00B014A9">
              <w:rPr>
                <w:b/>
                <w:bCs/>
                <w:iCs/>
              </w:rPr>
              <w:t>[</w:t>
            </w:r>
            <w:r w:rsidRPr="00B014A9">
              <w:rPr>
                <w:i/>
              </w:rPr>
              <w:t>Insert city and country</w:t>
            </w:r>
            <w:r w:rsidRPr="00B014A9">
              <w:rPr>
                <w:b/>
                <w:bCs/>
                <w:iCs/>
              </w:rPr>
              <w:t>]</w:t>
            </w:r>
          </w:p>
        </w:tc>
      </w:tr>
      <w:tr w:rsidR="007B586E" w:rsidRPr="00B014A9" w14:paraId="63EED96C"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707C1998" w14:textId="77777777" w:rsidR="007B586E" w:rsidRPr="00B014A9" w:rsidRDefault="007B586E">
            <w:pPr>
              <w:spacing w:before="120" w:after="200"/>
              <w:ind w:right="-72"/>
              <w:jc w:val="center"/>
              <w:rPr>
                <w:b/>
                <w:sz w:val="28"/>
              </w:rPr>
            </w:pPr>
            <w:r w:rsidRPr="00B014A9">
              <w:rPr>
                <w:b/>
                <w:sz w:val="28"/>
              </w:rPr>
              <w:t>B. Time Control</w:t>
            </w:r>
          </w:p>
        </w:tc>
      </w:tr>
      <w:tr w:rsidR="007B586E" w:rsidRPr="00B014A9" w14:paraId="0D69CB7E" w14:textId="77777777">
        <w:tc>
          <w:tcPr>
            <w:tcW w:w="1604" w:type="dxa"/>
            <w:tcBorders>
              <w:top w:val="single" w:sz="6" w:space="0" w:color="auto"/>
              <w:left w:val="single" w:sz="6" w:space="0" w:color="auto"/>
              <w:bottom w:val="single" w:sz="6" w:space="0" w:color="auto"/>
              <w:right w:val="single" w:sz="6" w:space="0" w:color="auto"/>
            </w:tcBorders>
          </w:tcPr>
          <w:p w14:paraId="5D17F227" w14:textId="77777777" w:rsidR="007B586E" w:rsidRPr="00B014A9" w:rsidRDefault="007B586E">
            <w:pPr>
              <w:rPr>
                <w:b/>
              </w:rPr>
            </w:pPr>
            <w:r w:rsidRPr="00B014A9">
              <w:rPr>
                <w:b/>
              </w:rPr>
              <w:t>GCC 25.1</w:t>
            </w:r>
          </w:p>
        </w:tc>
        <w:tc>
          <w:tcPr>
            <w:tcW w:w="7614" w:type="dxa"/>
            <w:tcBorders>
              <w:top w:val="single" w:sz="6" w:space="0" w:color="auto"/>
              <w:left w:val="single" w:sz="6" w:space="0" w:color="auto"/>
              <w:bottom w:val="single" w:sz="6" w:space="0" w:color="auto"/>
              <w:right w:val="single" w:sz="6" w:space="0" w:color="auto"/>
            </w:tcBorders>
          </w:tcPr>
          <w:p w14:paraId="7AB1ADE9" w14:textId="77777777" w:rsidR="007B586E" w:rsidRPr="00B014A9" w:rsidRDefault="007B586E" w:rsidP="00892379">
            <w:pPr>
              <w:spacing w:after="200"/>
              <w:ind w:right="92"/>
              <w:jc w:val="both"/>
            </w:pPr>
            <w:r w:rsidRPr="00B014A9">
              <w:t xml:space="preserve">The Contractor shall submit for approval a Program for the Works within </w:t>
            </w:r>
            <w:r w:rsidR="005B7856">
              <w:rPr>
                <w:b/>
                <w:bCs/>
                <w:iCs/>
                <w:noProof/>
              </w:rPr>
              <mc:AlternateContent>
                <mc:Choice Requires="wps">
                  <w:drawing>
                    <wp:anchor distT="0" distB="0" distL="114300" distR="114300" simplePos="0" relativeHeight="251654144" behindDoc="1" locked="0" layoutInCell="0" allowOverlap="1" wp14:anchorId="168D1F96" wp14:editId="3F0174DD">
                      <wp:simplePos x="0" y="0"/>
                      <wp:positionH relativeFrom="margin">
                        <wp:posOffset>4198620</wp:posOffset>
                      </wp:positionH>
                      <wp:positionV relativeFrom="page">
                        <wp:posOffset>914400</wp:posOffset>
                      </wp:positionV>
                      <wp:extent cx="1289050" cy="6350"/>
                      <wp:effectExtent l="0" t="0" r="0" b="3175"/>
                      <wp:wrapNone/>
                      <wp:docPr id="11"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1259306" id="Rectangle 157" o:spid="_x0000_s1026" style="position:absolute;margin-left:330.6pt;margin-top:1in;width:101.5pt;height:.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F55g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" o:allowincell="f" fillcolor="black" stroked="f" strokeweight="0">
                      <w10:wrap anchorx="margin" anchory="page"/>
                    </v:rect>
                  </w:pict>
                </mc:Fallback>
              </mc:AlternateContent>
            </w:r>
            <w:r w:rsidRPr="00B014A9">
              <w:rPr>
                <w:b/>
                <w:bCs/>
                <w:iCs/>
              </w:rPr>
              <w:t>[</w:t>
            </w:r>
            <w:r w:rsidRPr="00B014A9">
              <w:rPr>
                <w:i/>
              </w:rPr>
              <w:t>number</w:t>
            </w:r>
            <w:r w:rsidRPr="00B014A9">
              <w:rPr>
                <w:b/>
                <w:bCs/>
                <w:iCs/>
              </w:rPr>
              <w:t>]</w:t>
            </w:r>
            <w:r w:rsidRPr="00B014A9">
              <w:t xml:space="preserve"> days from the date of the Letter of Acceptance.</w:t>
            </w:r>
          </w:p>
        </w:tc>
      </w:tr>
      <w:tr w:rsidR="00C10E14" w:rsidRPr="00B014A9" w14:paraId="28847A4C" w14:textId="77777777">
        <w:tc>
          <w:tcPr>
            <w:tcW w:w="1604" w:type="dxa"/>
            <w:tcBorders>
              <w:top w:val="single" w:sz="6" w:space="0" w:color="auto"/>
              <w:left w:val="single" w:sz="6" w:space="0" w:color="auto"/>
              <w:bottom w:val="single" w:sz="6" w:space="0" w:color="auto"/>
              <w:right w:val="single" w:sz="6" w:space="0" w:color="auto"/>
            </w:tcBorders>
          </w:tcPr>
          <w:p w14:paraId="3A1C2A19" w14:textId="76A871C2" w:rsidR="00C10E14" w:rsidRPr="00B014A9" w:rsidRDefault="00C10E14">
            <w:pPr>
              <w:rPr>
                <w:b/>
              </w:rPr>
            </w:pPr>
            <w:r>
              <w:rPr>
                <w:b/>
              </w:rPr>
              <w:t>GCC 25</w:t>
            </w:r>
            <w:r w:rsidRPr="00B637AF">
              <w:rPr>
                <w:b/>
              </w:rPr>
              <w:t>.2</w:t>
            </w:r>
          </w:p>
        </w:tc>
        <w:tc>
          <w:tcPr>
            <w:tcW w:w="7614" w:type="dxa"/>
            <w:tcBorders>
              <w:top w:val="single" w:sz="6" w:space="0" w:color="auto"/>
              <w:left w:val="single" w:sz="6" w:space="0" w:color="auto"/>
              <w:bottom w:val="single" w:sz="6" w:space="0" w:color="auto"/>
              <w:right w:val="single" w:sz="6" w:space="0" w:color="auto"/>
            </w:tcBorders>
          </w:tcPr>
          <w:p w14:paraId="64FA2604" w14:textId="77777777" w:rsidR="00C10E14" w:rsidRPr="00B637AF" w:rsidRDefault="00C10E14" w:rsidP="00EA5D22">
            <w:pPr>
              <w:spacing w:after="200"/>
              <w:ind w:right="92"/>
              <w:rPr>
                <w:b/>
              </w:rPr>
            </w:pPr>
            <w:r w:rsidRPr="00B637AF">
              <w:rPr>
                <w:b/>
              </w:rPr>
              <w:t>ESHS Reporting</w:t>
            </w:r>
          </w:p>
          <w:p w14:paraId="6B9150BA" w14:textId="1E33E0A4" w:rsidR="00C10E14" w:rsidRPr="00B637AF" w:rsidRDefault="00C10E14" w:rsidP="00EA5D22">
            <w:pPr>
              <w:spacing w:after="200"/>
              <w:ind w:right="92"/>
            </w:pPr>
            <w:r>
              <w:t>Inserted at the end of GCC 25</w:t>
            </w:r>
            <w:r w:rsidRPr="00B637AF">
              <w:t>.2:</w:t>
            </w:r>
          </w:p>
          <w:p w14:paraId="40D2D147" w14:textId="271B6946" w:rsidR="00C10E14" w:rsidRPr="00B637AF" w:rsidRDefault="00C10E14" w:rsidP="00EA5D22">
            <w:pPr>
              <w:pStyle w:val="ListParagraph"/>
              <w:spacing w:before="60" w:after="120"/>
              <w:ind w:left="259" w:hanging="116"/>
              <w:contextualSpacing w:val="0"/>
              <w:rPr>
                <w:color w:val="000000" w:themeColor="text1"/>
              </w:rPr>
            </w:pPr>
            <w:r w:rsidRPr="00B637AF">
              <w:rPr>
                <w:color w:val="000000" w:themeColor="text1"/>
              </w:rPr>
              <w:t>“</w:t>
            </w:r>
            <w:r w:rsidRPr="00B637AF">
              <w:rPr>
                <w:color w:val="000000"/>
              </w:rPr>
              <w:t xml:space="preserve">In addition to the progress report, the Contractor shall also provide a report on the </w:t>
            </w:r>
            <w:r w:rsidRPr="00B637AF">
              <w:rPr>
                <w:color w:val="000000" w:themeColor="text1"/>
              </w:rPr>
              <w:t>Environmental, Social, Health and Safety (ESHS) metrics set out in Appendix. In addition to Appendix reports, the Contractor shall also provide immediate notification to the Project Manager of incidents in the following categories. Full details of such incidents shall be provided to the Project Manager within the timeframe agreed with the Project Manager.</w:t>
            </w:r>
          </w:p>
          <w:p w14:paraId="72B3653C" w14:textId="77777777" w:rsidR="00C10E14" w:rsidRPr="00B637AF" w:rsidRDefault="00C10E14" w:rsidP="00C10E14">
            <w:pPr>
              <w:pStyle w:val="P3Header1-Clauses"/>
              <w:tabs>
                <w:tab w:val="clear" w:pos="864"/>
                <w:tab w:val="num" w:pos="1777"/>
              </w:tabs>
              <w:ind w:left="1777"/>
            </w:pPr>
            <w:r w:rsidRPr="00B637AF">
              <w:t>confirmed or likely violation of any law or international agreement;</w:t>
            </w:r>
          </w:p>
          <w:p w14:paraId="673FA3D5" w14:textId="77777777" w:rsidR="00C10E14" w:rsidRPr="00B637AF" w:rsidRDefault="00C10E14" w:rsidP="00C10E14">
            <w:pPr>
              <w:pStyle w:val="P3Header1-Clauses"/>
              <w:tabs>
                <w:tab w:val="clear" w:pos="864"/>
                <w:tab w:val="num" w:pos="1777"/>
              </w:tabs>
              <w:ind w:left="1777"/>
            </w:pPr>
            <w:r w:rsidRPr="00B637AF">
              <w:t>any fatality or serious (lost time) injury;</w:t>
            </w:r>
          </w:p>
          <w:p w14:paraId="0F7D17F2" w14:textId="77777777" w:rsidR="00C10E14" w:rsidRPr="00B637AF" w:rsidRDefault="00C10E14" w:rsidP="00C10E14">
            <w:pPr>
              <w:pStyle w:val="P3Header1-Clauses"/>
              <w:tabs>
                <w:tab w:val="clear" w:pos="864"/>
                <w:tab w:val="num" w:pos="1777"/>
              </w:tabs>
              <w:ind w:left="1777"/>
            </w:pPr>
            <w:r w:rsidRPr="00B637AF">
              <w:t>significant adverse effects or damage to private property (e.g. vehicle accident, damage from fly rock, working beyond the boundary)</w:t>
            </w:r>
          </w:p>
          <w:p w14:paraId="4D0C522A" w14:textId="77777777" w:rsidR="00C10E14" w:rsidRPr="00B637AF" w:rsidRDefault="00C10E14" w:rsidP="00C10E14">
            <w:pPr>
              <w:pStyle w:val="P3Header1-Clauses"/>
              <w:tabs>
                <w:tab w:val="clear" w:pos="864"/>
                <w:tab w:val="num" w:pos="1777"/>
              </w:tabs>
              <w:ind w:left="1777"/>
            </w:pPr>
            <w:r w:rsidRPr="00B637AF">
              <w:t>major pollution of drinking water aquifer or damage or destruction of rare or endangered habitat (including protected areas) or species; or</w:t>
            </w:r>
          </w:p>
          <w:p w14:paraId="6587DF0A" w14:textId="6CB8F863" w:rsidR="00C10E14" w:rsidRPr="00B014A9" w:rsidRDefault="00C10E14" w:rsidP="00C10E14">
            <w:pPr>
              <w:pStyle w:val="P3Header1-Clauses"/>
              <w:tabs>
                <w:tab w:val="clear" w:pos="864"/>
                <w:tab w:val="num" w:pos="1777"/>
              </w:tabs>
              <w:ind w:left="1777"/>
            </w:pPr>
            <w:r w:rsidRPr="00B637AF">
              <w:t xml:space="preserve">any allegation of </w:t>
            </w:r>
            <w:r>
              <w:rPr>
                <w:color w:val="000000" w:themeColor="text1"/>
              </w:rPr>
              <w:t xml:space="preserve">gender based violence (GBV), sexual exploitation or abuse, </w:t>
            </w:r>
            <w:r w:rsidRPr="00B637AF">
              <w:t xml:space="preserve">sexual harassment or sexual misbehavior, </w:t>
            </w:r>
            <w:r>
              <w:t xml:space="preserve">rape, sexual assault, </w:t>
            </w:r>
            <w:r w:rsidRPr="00B637AF">
              <w:t>child abuse</w:t>
            </w:r>
            <w:r>
              <w:t xml:space="preserve"> or </w:t>
            </w:r>
            <w:r w:rsidRPr="00B637AF">
              <w:t>defilement, or other violations involving children.</w:t>
            </w:r>
          </w:p>
        </w:tc>
      </w:tr>
      <w:tr w:rsidR="007B586E" w:rsidRPr="00B014A9" w14:paraId="087BA1B4" w14:textId="77777777">
        <w:tc>
          <w:tcPr>
            <w:tcW w:w="1604" w:type="dxa"/>
            <w:tcBorders>
              <w:top w:val="single" w:sz="6" w:space="0" w:color="auto"/>
              <w:left w:val="single" w:sz="6" w:space="0" w:color="auto"/>
              <w:bottom w:val="single" w:sz="6" w:space="0" w:color="auto"/>
              <w:right w:val="single" w:sz="6" w:space="0" w:color="auto"/>
            </w:tcBorders>
          </w:tcPr>
          <w:p w14:paraId="2EB06064" w14:textId="77777777" w:rsidR="007B586E" w:rsidRPr="00B014A9" w:rsidRDefault="007B586E">
            <w:pPr>
              <w:rPr>
                <w:b/>
              </w:rPr>
            </w:pPr>
            <w:r w:rsidRPr="00B014A9">
              <w:rPr>
                <w:b/>
              </w:rPr>
              <w:t>GCC 25.3</w:t>
            </w:r>
          </w:p>
        </w:tc>
        <w:tc>
          <w:tcPr>
            <w:tcW w:w="7614" w:type="dxa"/>
            <w:tcBorders>
              <w:top w:val="single" w:sz="6" w:space="0" w:color="auto"/>
              <w:left w:val="single" w:sz="6" w:space="0" w:color="auto"/>
              <w:bottom w:val="single" w:sz="6" w:space="0" w:color="auto"/>
              <w:right w:val="single" w:sz="6" w:space="0" w:color="auto"/>
            </w:tcBorders>
          </w:tcPr>
          <w:p w14:paraId="3F6E97F9" w14:textId="77777777" w:rsidR="007B586E" w:rsidRPr="00B014A9" w:rsidRDefault="007B586E" w:rsidP="00892379">
            <w:pPr>
              <w:spacing w:after="200"/>
              <w:ind w:right="92"/>
              <w:jc w:val="both"/>
            </w:pPr>
            <w:r w:rsidRPr="00B014A9">
              <w:t xml:space="preserve">The period between Program updates is </w:t>
            </w:r>
            <w:r w:rsidRPr="00B014A9">
              <w:rPr>
                <w:b/>
                <w:bCs/>
                <w:iCs/>
              </w:rPr>
              <w:t>[</w:t>
            </w:r>
            <w:r w:rsidRPr="00B014A9">
              <w:rPr>
                <w:i/>
              </w:rPr>
              <w:t>insert number</w:t>
            </w:r>
            <w:r w:rsidRPr="00B014A9">
              <w:rPr>
                <w:b/>
                <w:bCs/>
                <w:iCs/>
              </w:rPr>
              <w:t>]</w:t>
            </w:r>
            <w:r w:rsidRPr="00B014A9">
              <w:t xml:space="preserve"> days.</w:t>
            </w:r>
          </w:p>
          <w:p w14:paraId="10C8F56A" w14:textId="77777777" w:rsidR="007B586E" w:rsidRPr="00B014A9" w:rsidRDefault="007B586E" w:rsidP="00892379">
            <w:pPr>
              <w:spacing w:after="200"/>
              <w:ind w:right="92"/>
              <w:jc w:val="both"/>
            </w:pPr>
            <w:r w:rsidRPr="00B014A9">
              <w:t xml:space="preserve">The amount to be withheld for late submission of an updated Program is </w:t>
            </w:r>
            <w:r w:rsidR="005B7856">
              <w:rPr>
                <w:b/>
                <w:bCs/>
                <w:noProof/>
              </w:rPr>
              <mc:AlternateContent>
                <mc:Choice Requires="wps">
                  <w:drawing>
                    <wp:anchor distT="0" distB="0" distL="114300" distR="114300" simplePos="0" relativeHeight="251655168" behindDoc="1" locked="0" layoutInCell="0" allowOverlap="1" wp14:anchorId="35ED250B" wp14:editId="65B2D9E8">
                      <wp:simplePos x="0" y="0"/>
                      <wp:positionH relativeFrom="margin">
                        <wp:posOffset>4445635</wp:posOffset>
                      </wp:positionH>
                      <wp:positionV relativeFrom="page">
                        <wp:posOffset>914400</wp:posOffset>
                      </wp:positionV>
                      <wp:extent cx="1042670" cy="6350"/>
                      <wp:effectExtent l="0" t="0" r="0" b="3175"/>
                      <wp:wrapNone/>
                      <wp:docPr id="1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738DA30" id="Rectangle 158" o:spid="_x0000_s1026" style="position:absolute;margin-left:350.05pt;margin-top:1in;width:82.1pt;height:.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3255wIAADI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" o:allowincell="f" fillcolor="black" stroked="f" strokeweight="0">
                      <w10:wrap anchorx="margin" anchory="page"/>
                    </v:rect>
                  </w:pict>
                </mc:Fallback>
              </mc:AlternateContent>
            </w:r>
            <w:r w:rsidRPr="00B014A9">
              <w:rPr>
                <w:b/>
                <w:bCs/>
              </w:rPr>
              <w:t>[</w:t>
            </w:r>
            <w:r w:rsidRPr="00B014A9">
              <w:rPr>
                <w:i/>
                <w:iCs/>
              </w:rPr>
              <w:t>insert amount</w:t>
            </w:r>
            <w:r w:rsidRPr="00B014A9">
              <w:rPr>
                <w:b/>
                <w:bCs/>
              </w:rPr>
              <w:t>].</w:t>
            </w:r>
          </w:p>
        </w:tc>
      </w:tr>
      <w:tr w:rsidR="007B586E" w:rsidRPr="00B014A9" w14:paraId="68AF4B19"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09F720BB" w14:textId="77777777" w:rsidR="007B586E" w:rsidRPr="00B014A9" w:rsidRDefault="007B586E" w:rsidP="00DE4BE5">
            <w:pPr>
              <w:spacing w:before="120" w:after="200"/>
              <w:ind w:right="-72"/>
              <w:jc w:val="center"/>
              <w:rPr>
                <w:b/>
                <w:sz w:val="28"/>
              </w:rPr>
            </w:pPr>
            <w:r w:rsidRPr="00B014A9">
              <w:rPr>
                <w:b/>
                <w:sz w:val="28"/>
              </w:rPr>
              <w:t>C. Quality Control</w:t>
            </w:r>
          </w:p>
        </w:tc>
      </w:tr>
      <w:tr w:rsidR="007B586E" w:rsidRPr="00B014A9" w14:paraId="6C14DD04" w14:textId="77777777">
        <w:tc>
          <w:tcPr>
            <w:tcW w:w="1604" w:type="dxa"/>
            <w:tcBorders>
              <w:top w:val="single" w:sz="6" w:space="0" w:color="auto"/>
              <w:left w:val="single" w:sz="6" w:space="0" w:color="auto"/>
              <w:bottom w:val="single" w:sz="6" w:space="0" w:color="auto"/>
              <w:right w:val="single" w:sz="6" w:space="0" w:color="auto"/>
            </w:tcBorders>
          </w:tcPr>
          <w:p w14:paraId="27E0DB85" w14:textId="77777777" w:rsidR="007B586E" w:rsidRPr="00B014A9" w:rsidRDefault="007B586E">
            <w:pPr>
              <w:rPr>
                <w:b/>
              </w:rPr>
            </w:pPr>
            <w:r w:rsidRPr="00B014A9">
              <w:rPr>
                <w:b/>
              </w:rPr>
              <w:t>GCC 33.1</w:t>
            </w:r>
          </w:p>
        </w:tc>
        <w:tc>
          <w:tcPr>
            <w:tcW w:w="7614" w:type="dxa"/>
            <w:tcBorders>
              <w:top w:val="single" w:sz="6" w:space="0" w:color="auto"/>
              <w:left w:val="single" w:sz="6" w:space="0" w:color="auto"/>
              <w:bottom w:val="single" w:sz="6" w:space="0" w:color="auto"/>
              <w:right w:val="single" w:sz="6" w:space="0" w:color="auto"/>
            </w:tcBorders>
          </w:tcPr>
          <w:p w14:paraId="78524432" w14:textId="77777777" w:rsidR="007B586E" w:rsidRPr="00B014A9" w:rsidRDefault="007B586E" w:rsidP="00892379">
            <w:pPr>
              <w:spacing w:after="200"/>
              <w:ind w:right="92"/>
              <w:jc w:val="both"/>
            </w:pPr>
            <w:r w:rsidRPr="00B014A9">
              <w:t xml:space="preserve">The Defects Liability Period is: </w:t>
            </w:r>
            <w:r w:rsidRPr="00B014A9">
              <w:rPr>
                <w:b/>
                <w:bCs/>
                <w:iCs/>
              </w:rPr>
              <w:t>[</w:t>
            </w:r>
            <w:r w:rsidRPr="00B014A9">
              <w:rPr>
                <w:i/>
              </w:rPr>
              <w:t>insert number</w:t>
            </w:r>
            <w:r w:rsidRPr="00B014A9">
              <w:rPr>
                <w:b/>
                <w:bCs/>
                <w:iCs/>
              </w:rPr>
              <w:t>]</w:t>
            </w:r>
            <w:r w:rsidRPr="00B014A9">
              <w:t xml:space="preserve"> days.</w:t>
            </w:r>
          </w:p>
          <w:p w14:paraId="070F2BED" w14:textId="77777777" w:rsidR="007B586E" w:rsidRPr="00B014A9" w:rsidRDefault="007B586E" w:rsidP="00892379">
            <w:pPr>
              <w:spacing w:after="200"/>
              <w:ind w:right="92"/>
              <w:jc w:val="both"/>
              <w:rPr>
                <w:b/>
                <w:bCs/>
                <w:iCs/>
              </w:rPr>
            </w:pPr>
            <w:r w:rsidRPr="00B014A9">
              <w:rPr>
                <w:b/>
                <w:bCs/>
                <w:iCs/>
              </w:rPr>
              <w:t>[</w:t>
            </w:r>
            <w:r w:rsidRPr="00B014A9">
              <w:rPr>
                <w:i/>
              </w:rPr>
              <w:t>The Defects Liability Period is usually limited to 12 months, but could be less in very simple cases</w:t>
            </w:r>
            <w:r w:rsidRPr="00B014A9">
              <w:rPr>
                <w:b/>
                <w:bCs/>
                <w:iCs/>
              </w:rPr>
              <w:t>]</w:t>
            </w:r>
          </w:p>
        </w:tc>
      </w:tr>
      <w:tr w:rsidR="007B586E" w:rsidRPr="00B014A9" w14:paraId="16F01FE4"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776FCBF3" w14:textId="77777777" w:rsidR="007B586E" w:rsidRPr="00B014A9" w:rsidRDefault="007B586E" w:rsidP="00DE4BE5">
            <w:pPr>
              <w:spacing w:before="120" w:after="200"/>
              <w:ind w:right="-72"/>
              <w:jc w:val="center"/>
              <w:rPr>
                <w:b/>
                <w:sz w:val="28"/>
              </w:rPr>
            </w:pPr>
            <w:r w:rsidRPr="00B014A9">
              <w:rPr>
                <w:b/>
                <w:sz w:val="28"/>
              </w:rPr>
              <w:t>D. Cost Control</w:t>
            </w:r>
          </w:p>
        </w:tc>
      </w:tr>
      <w:tr w:rsidR="001D0D95" w:rsidRPr="00B014A9" w14:paraId="1194476D" w14:textId="77777777">
        <w:tc>
          <w:tcPr>
            <w:tcW w:w="1604" w:type="dxa"/>
            <w:tcBorders>
              <w:top w:val="single" w:sz="6" w:space="0" w:color="auto"/>
              <w:left w:val="single" w:sz="6" w:space="0" w:color="auto"/>
              <w:bottom w:val="single" w:sz="6" w:space="0" w:color="auto"/>
              <w:right w:val="single" w:sz="6" w:space="0" w:color="auto"/>
            </w:tcBorders>
          </w:tcPr>
          <w:p w14:paraId="3808F830" w14:textId="4F9C8BEE" w:rsidR="001D0D95" w:rsidRPr="00B014A9" w:rsidRDefault="001D0D95" w:rsidP="001132FF">
            <w:pPr>
              <w:rPr>
                <w:b/>
              </w:rPr>
            </w:pPr>
            <w:r>
              <w:rPr>
                <w:b/>
              </w:rPr>
              <w:t>GCC 37</w:t>
            </w:r>
            <w:r w:rsidRPr="00B637AF">
              <w:rPr>
                <w:b/>
              </w:rPr>
              <w:t>.2</w:t>
            </w:r>
          </w:p>
        </w:tc>
        <w:tc>
          <w:tcPr>
            <w:tcW w:w="7614" w:type="dxa"/>
            <w:tcBorders>
              <w:top w:val="single" w:sz="6" w:space="0" w:color="auto"/>
              <w:left w:val="single" w:sz="6" w:space="0" w:color="auto"/>
              <w:bottom w:val="single" w:sz="6" w:space="0" w:color="auto"/>
              <w:right w:val="single" w:sz="6" w:space="0" w:color="auto"/>
            </w:tcBorders>
          </w:tcPr>
          <w:p w14:paraId="175238A2" w14:textId="480D0D9D" w:rsidR="001D0D95" w:rsidRPr="00B637AF" w:rsidRDefault="001D0D95" w:rsidP="00EA5D22">
            <w:pPr>
              <w:spacing w:after="200"/>
              <w:ind w:right="2"/>
            </w:pPr>
            <w:r>
              <w:t>At the end of 37</w:t>
            </w:r>
            <w:r w:rsidRPr="00B637AF">
              <w:t xml:space="preserve">.2 add after the first sentence: </w:t>
            </w:r>
          </w:p>
          <w:p w14:paraId="4B262633" w14:textId="48536B5A" w:rsidR="001D0D95" w:rsidRPr="00B014A9" w:rsidRDefault="001D0D95" w:rsidP="00892379">
            <w:pPr>
              <w:spacing w:after="200"/>
              <w:ind w:right="2"/>
              <w:jc w:val="both"/>
            </w:pPr>
            <w:r w:rsidRPr="00B637AF">
              <w:t xml:space="preserve">“The Contractor shall also provide </w:t>
            </w:r>
            <w:r w:rsidRPr="00B637AF">
              <w:rPr>
                <w:color w:val="000000" w:themeColor="text1"/>
              </w:rPr>
              <w:t>information of any ESHS risks and impacts of the Variation.”</w:t>
            </w:r>
          </w:p>
        </w:tc>
      </w:tr>
      <w:tr w:rsidR="001D0D95" w:rsidRPr="00B014A9" w14:paraId="09897C0F" w14:textId="77777777">
        <w:tc>
          <w:tcPr>
            <w:tcW w:w="1604" w:type="dxa"/>
            <w:tcBorders>
              <w:top w:val="single" w:sz="6" w:space="0" w:color="auto"/>
              <w:left w:val="single" w:sz="6" w:space="0" w:color="auto"/>
              <w:bottom w:val="single" w:sz="6" w:space="0" w:color="auto"/>
              <w:right w:val="single" w:sz="6" w:space="0" w:color="auto"/>
            </w:tcBorders>
          </w:tcPr>
          <w:p w14:paraId="0084CC5C" w14:textId="5DD9DBFF" w:rsidR="001D0D95" w:rsidRPr="00B014A9" w:rsidRDefault="001D0D95" w:rsidP="001132FF">
            <w:pPr>
              <w:rPr>
                <w:b/>
              </w:rPr>
            </w:pPr>
            <w:r>
              <w:rPr>
                <w:b/>
              </w:rPr>
              <w:t>GCC 37</w:t>
            </w:r>
            <w:r w:rsidRPr="00B637AF">
              <w:rPr>
                <w:b/>
              </w:rPr>
              <w:t>.7</w:t>
            </w:r>
          </w:p>
        </w:tc>
        <w:tc>
          <w:tcPr>
            <w:tcW w:w="7614" w:type="dxa"/>
            <w:tcBorders>
              <w:top w:val="single" w:sz="6" w:space="0" w:color="auto"/>
              <w:left w:val="single" w:sz="6" w:space="0" w:color="auto"/>
              <w:bottom w:val="single" w:sz="6" w:space="0" w:color="auto"/>
              <w:right w:val="single" w:sz="6" w:space="0" w:color="auto"/>
            </w:tcBorders>
          </w:tcPr>
          <w:p w14:paraId="01A09BE6" w14:textId="13925C50" w:rsidR="001D0D95" w:rsidRPr="00B014A9" w:rsidRDefault="001D0D95" w:rsidP="00892379">
            <w:pPr>
              <w:spacing w:after="200"/>
              <w:ind w:right="2"/>
              <w:jc w:val="both"/>
            </w:pPr>
            <w:r w:rsidRPr="00B637AF">
              <w:rPr>
                <w:color w:val="000000"/>
              </w:rPr>
              <w:t xml:space="preserve">If the value engineering proposal is approved by the Employer the amount to be paid to the Contractor shall be ___% </w:t>
            </w:r>
            <w:r w:rsidRPr="00B637AF">
              <w:rPr>
                <w:i/>
                <w:color w:val="000000"/>
              </w:rPr>
              <w:t xml:space="preserve">(insert appropriate percentage. The percentage is normally up to 50%) </w:t>
            </w:r>
            <w:r w:rsidRPr="00B637AF">
              <w:rPr>
                <w:color w:val="000000"/>
              </w:rPr>
              <w:t>of the reduction in the Contract Price.</w:t>
            </w:r>
            <w:r w:rsidRPr="00B637AF">
              <w:t xml:space="preserve"> </w:t>
            </w:r>
          </w:p>
        </w:tc>
      </w:tr>
      <w:tr w:rsidR="001D0D95" w:rsidRPr="00B014A9" w14:paraId="569DB520" w14:textId="77777777">
        <w:tc>
          <w:tcPr>
            <w:tcW w:w="1604" w:type="dxa"/>
            <w:tcBorders>
              <w:top w:val="single" w:sz="6" w:space="0" w:color="auto"/>
              <w:left w:val="single" w:sz="6" w:space="0" w:color="auto"/>
              <w:bottom w:val="single" w:sz="6" w:space="0" w:color="auto"/>
              <w:right w:val="single" w:sz="6" w:space="0" w:color="auto"/>
            </w:tcBorders>
          </w:tcPr>
          <w:p w14:paraId="7A68FE95" w14:textId="58A897E2" w:rsidR="001D0D95" w:rsidRPr="00B014A9" w:rsidRDefault="001D0D95" w:rsidP="001132FF">
            <w:pPr>
              <w:rPr>
                <w:b/>
              </w:rPr>
            </w:pPr>
            <w:r>
              <w:rPr>
                <w:b/>
              </w:rPr>
              <w:t>GCC 37</w:t>
            </w:r>
            <w:r w:rsidRPr="00B637AF">
              <w:rPr>
                <w:b/>
              </w:rPr>
              <w:t>.7</w:t>
            </w:r>
          </w:p>
        </w:tc>
        <w:tc>
          <w:tcPr>
            <w:tcW w:w="7614" w:type="dxa"/>
            <w:tcBorders>
              <w:top w:val="single" w:sz="6" w:space="0" w:color="auto"/>
              <w:left w:val="single" w:sz="6" w:space="0" w:color="auto"/>
              <w:bottom w:val="single" w:sz="6" w:space="0" w:color="auto"/>
              <w:right w:val="single" w:sz="6" w:space="0" w:color="auto"/>
            </w:tcBorders>
          </w:tcPr>
          <w:p w14:paraId="2CD34E86" w14:textId="77777777" w:rsidR="001D0D95" w:rsidRPr="00B637AF" w:rsidRDefault="001D0D95" w:rsidP="00EA5D22">
            <w:pPr>
              <w:spacing w:after="200"/>
              <w:ind w:right="2"/>
            </w:pPr>
            <w:r w:rsidRPr="00B637AF">
              <w:t>In the first paragraph insert new sub-paragraph (d):</w:t>
            </w:r>
          </w:p>
          <w:p w14:paraId="28FB955C" w14:textId="41782799" w:rsidR="001D0D95" w:rsidRPr="00B014A9" w:rsidRDefault="001D0D95" w:rsidP="00892379">
            <w:pPr>
              <w:spacing w:after="200"/>
              <w:ind w:right="2"/>
              <w:jc w:val="both"/>
            </w:pPr>
            <w:r w:rsidRPr="00B637AF">
              <w:t xml:space="preserve">“(d) </w:t>
            </w:r>
            <w:r w:rsidRPr="00B637AF">
              <w:rPr>
                <w:color w:val="000000" w:themeColor="text1"/>
              </w:rPr>
              <w:t xml:space="preserve">a description of the proposed work to be performed, a </w:t>
            </w:r>
            <w:proofErr w:type="spellStart"/>
            <w:r w:rsidRPr="00B637AF">
              <w:rPr>
                <w:color w:val="000000" w:themeColor="text1"/>
              </w:rPr>
              <w:t>programme</w:t>
            </w:r>
            <w:proofErr w:type="spellEnd"/>
            <w:r w:rsidRPr="00B637AF">
              <w:rPr>
                <w:color w:val="000000" w:themeColor="text1"/>
              </w:rPr>
              <w:t xml:space="preserve"> for its execution and sufficient ESHS information to enable an evaluation of ESHS risks and impacts;”</w:t>
            </w:r>
          </w:p>
        </w:tc>
      </w:tr>
      <w:tr w:rsidR="001D0D95" w:rsidRPr="00B014A9" w14:paraId="2E47460F" w14:textId="77777777">
        <w:tc>
          <w:tcPr>
            <w:tcW w:w="1604" w:type="dxa"/>
            <w:tcBorders>
              <w:top w:val="single" w:sz="6" w:space="0" w:color="auto"/>
              <w:left w:val="single" w:sz="6" w:space="0" w:color="auto"/>
              <w:bottom w:val="single" w:sz="6" w:space="0" w:color="auto"/>
              <w:right w:val="single" w:sz="6" w:space="0" w:color="auto"/>
            </w:tcBorders>
          </w:tcPr>
          <w:p w14:paraId="45E0DF5D" w14:textId="4B686E2A" w:rsidR="001D0D95" w:rsidRPr="00B014A9" w:rsidRDefault="001D0D95" w:rsidP="001132FF">
            <w:pPr>
              <w:rPr>
                <w:b/>
              </w:rPr>
            </w:pPr>
            <w:r w:rsidRPr="00B637AF">
              <w:rPr>
                <w:b/>
              </w:rPr>
              <w:t xml:space="preserve">GCC </w:t>
            </w:r>
            <w:r>
              <w:rPr>
                <w:b/>
              </w:rPr>
              <w:t>39</w:t>
            </w:r>
          </w:p>
        </w:tc>
        <w:tc>
          <w:tcPr>
            <w:tcW w:w="7614" w:type="dxa"/>
            <w:tcBorders>
              <w:top w:val="single" w:sz="6" w:space="0" w:color="auto"/>
              <w:left w:val="single" w:sz="6" w:space="0" w:color="auto"/>
              <w:bottom w:val="single" w:sz="6" w:space="0" w:color="auto"/>
              <w:right w:val="single" w:sz="6" w:space="0" w:color="auto"/>
            </w:tcBorders>
          </w:tcPr>
          <w:p w14:paraId="0561DC91" w14:textId="190A94A4" w:rsidR="001D0D95" w:rsidRPr="00B637AF" w:rsidRDefault="001D0D95" w:rsidP="00EA5D22">
            <w:pPr>
              <w:spacing w:after="200"/>
              <w:ind w:right="2"/>
            </w:pPr>
            <w:r>
              <w:t>Add new GCC 39</w:t>
            </w:r>
            <w:r w:rsidRPr="00B637AF">
              <w:t>.7:</w:t>
            </w:r>
          </w:p>
          <w:p w14:paraId="16576312" w14:textId="6054BE25" w:rsidR="001D0D95" w:rsidRPr="00B637AF" w:rsidRDefault="001D0D95" w:rsidP="00EA5D22">
            <w:pPr>
              <w:pStyle w:val="ClauseSubPara"/>
              <w:spacing w:before="240" w:after="120"/>
              <w:ind w:left="688"/>
              <w:jc w:val="both"/>
              <w:rPr>
                <w:color w:val="000000" w:themeColor="text1"/>
                <w:sz w:val="24"/>
                <w:lang w:val="en-US"/>
              </w:rPr>
            </w:pPr>
            <w:r>
              <w:rPr>
                <w:lang w:val="en-US"/>
              </w:rPr>
              <w:t>39</w:t>
            </w:r>
            <w:r w:rsidRPr="00B637AF">
              <w:rPr>
                <w:lang w:val="en-US"/>
              </w:rPr>
              <w:t>.7</w:t>
            </w:r>
            <w:r w:rsidRPr="00B637AF">
              <w:rPr>
                <w:lang w:val="en-US"/>
              </w:rPr>
              <w:tab/>
            </w:r>
            <w:r w:rsidRPr="00B637AF">
              <w:rPr>
                <w:color w:val="000000" w:themeColor="text1"/>
                <w:sz w:val="24"/>
                <w:lang w:val="en-US"/>
              </w:rPr>
              <w:t xml:space="preserve">if the Contractor was, or is, failing to perform any ESHS 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 Failure to perform includes, but is not limited to the following:  </w:t>
            </w:r>
          </w:p>
          <w:p w14:paraId="31806C74" w14:textId="77777777" w:rsidR="001D0D95" w:rsidRPr="00B637AF" w:rsidRDefault="001D0D95" w:rsidP="001D0D95">
            <w:pPr>
              <w:pStyle w:val="ClauseSubPara"/>
              <w:numPr>
                <w:ilvl w:val="0"/>
                <w:numId w:val="110"/>
              </w:numPr>
              <w:spacing w:before="240" w:after="120"/>
              <w:ind w:left="1588" w:hanging="540"/>
              <w:jc w:val="both"/>
              <w:rPr>
                <w:color w:val="000000" w:themeColor="text1"/>
                <w:sz w:val="24"/>
                <w:lang w:val="en-US"/>
              </w:rPr>
            </w:pPr>
            <w:r w:rsidRPr="00B637AF">
              <w:rPr>
                <w:color w:val="000000" w:themeColor="text1"/>
                <w:sz w:val="24"/>
                <w:lang w:val="en-US"/>
              </w:rPr>
              <w:t>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14:paraId="26CD597C" w14:textId="77777777" w:rsidR="001D0D95" w:rsidRPr="00B637AF" w:rsidRDefault="001D0D95" w:rsidP="001D0D95">
            <w:pPr>
              <w:pStyle w:val="ClauseSubPara"/>
              <w:numPr>
                <w:ilvl w:val="0"/>
                <w:numId w:val="110"/>
              </w:numPr>
              <w:spacing w:before="240" w:after="120"/>
              <w:ind w:left="1588" w:hanging="540"/>
              <w:jc w:val="both"/>
              <w:rPr>
                <w:color w:val="000000" w:themeColor="text1"/>
                <w:sz w:val="24"/>
                <w:lang w:val="en-US"/>
              </w:rPr>
            </w:pPr>
            <w:r w:rsidRPr="00B637AF">
              <w:rPr>
                <w:color w:val="000000" w:themeColor="text1"/>
                <w:sz w:val="24"/>
                <w:lang w:val="en-US"/>
              </w:rPr>
              <w:t>failure to regularly review C-ESMP and/or update it in a timely manner to address emerging ESHS issues, or anticipated risks or impacts;</w:t>
            </w:r>
          </w:p>
          <w:p w14:paraId="2EEEBE7E" w14:textId="77777777" w:rsidR="001D0D95" w:rsidRPr="00B637AF" w:rsidRDefault="001D0D95" w:rsidP="001D0D95">
            <w:pPr>
              <w:pStyle w:val="ClauseSubPara"/>
              <w:numPr>
                <w:ilvl w:val="0"/>
                <w:numId w:val="110"/>
              </w:numPr>
              <w:spacing w:before="240" w:after="120"/>
              <w:ind w:left="1588" w:hanging="540"/>
              <w:jc w:val="both"/>
              <w:rPr>
                <w:color w:val="000000" w:themeColor="text1"/>
                <w:sz w:val="24"/>
                <w:lang w:val="en-US"/>
              </w:rPr>
            </w:pPr>
            <w:r w:rsidRPr="00B637AF">
              <w:rPr>
                <w:color w:val="000000" w:themeColor="text1"/>
                <w:sz w:val="24"/>
                <w:lang w:val="en-US"/>
              </w:rPr>
              <w:t>failure to implement the C-ESMP</w:t>
            </w:r>
            <w:r>
              <w:rPr>
                <w:color w:val="000000" w:themeColor="text1"/>
                <w:sz w:val="24"/>
                <w:lang w:val="en-US"/>
              </w:rPr>
              <w:t xml:space="preserve"> e.g. failure to provide required training or sensitization</w:t>
            </w:r>
            <w:r w:rsidRPr="00B637AF">
              <w:rPr>
                <w:color w:val="000000" w:themeColor="text1"/>
                <w:sz w:val="24"/>
                <w:lang w:val="en-US"/>
              </w:rPr>
              <w:t>;</w:t>
            </w:r>
          </w:p>
          <w:p w14:paraId="180EB673" w14:textId="77777777" w:rsidR="001D0D95" w:rsidRPr="00B637AF" w:rsidRDefault="001D0D95" w:rsidP="001D0D95">
            <w:pPr>
              <w:pStyle w:val="ClauseSubPara"/>
              <w:numPr>
                <w:ilvl w:val="0"/>
                <w:numId w:val="110"/>
              </w:numPr>
              <w:spacing w:before="240" w:after="120"/>
              <w:ind w:left="1588" w:hanging="540"/>
              <w:jc w:val="both"/>
              <w:rPr>
                <w:color w:val="000000" w:themeColor="text1"/>
                <w:sz w:val="24"/>
                <w:lang w:val="en-US"/>
              </w:rPr>
            </w:pPr>
            <w:r w:rsidRPr="00B637AF">
              <w:rPr>
                <w:color w:val="000000" w:themeColor="text1"/>
                <w:sz w:val="24"/>
                <w:lang w:val="en-US"/>
              </w:rPr>
              <w:t>failing to have appropriate consents/permits prior to undertaking Works or related activities;</w:t>
            </w:r>
          </w:p>
          <w:p w14:paraId="077A28FB" w14:textId="77777777" w:rsidR="001D0D95" w:rsidRPr="00B637AF" w:rsidRDefault="001D0D95" w:rsidP="001D0D95">
            <w:pPr>
              <w:pStyle w:val="ClauseSubPara"/>
              <w:numPr>
                <w:ilvl w:val="0"/>
                <w:numId w:val="110"/>
              </w:numPr>
              <w:spacing w:before="240" w:after="120"/>
              <w:ind w:left="1588" w:hanging="540"/>
              <w:jc w:val="both"/>
              <w:rPr>
                <w:color w:val="000000" w:themeColor="text1"/>
                <w:sz w:val="24"/>
                <w:lang w:val="en-US"/>
              </w:rPr>
            </w:pPr>
            <w:r w:rsidRPr="00B637AF">
              <w:rPr>
                <w:color w:val="000000" w:themeColor="text1"/>
                <w:sz w:val="24"/>
                <w:lang w:val="en-US"/>
              </w:rPr>
              <w:t>failure to submit ESHS report/s (as described in Appendix C), or failure to submit such reports in a timely manner;</w:t>
            </w:r>
          </w:p>
          <w:p w14:paraId="5EE5BB17" w14:textId="2E0F85CE" w:rsidR="001D0D95" w:rsidRPr="00B014A9" w:rsidRDefault="001D0D95" w:rsidP="001D0D95">
            <w:pPr>
              <w:pStyle w:val="ClauseSubPara"/>
              <w:numPr>
                <w:ilvl w:val="0"/>
                <w:numId w:val="110"/>
              </w:numPr>
              <w:spacing w:before="240" w:after="120"/>
              <w:ind w:left="1588" w:hanging="540"/>
              <w:jc w:val="both"/>
            </w:pPr>
            <w:r w:rsidRPr="00B637AF">
              <w:rPr>
                <w:color w:val="000000" w:themeColor="text1"/>
                <w:sz w:val="24"/>
                <w:lang w:val="en-US"/>
              </w:rPr>
              <w:t xml:space="preserve">failure to implement remediation as instructed by the Engineer within the specified timeframe (e.g. remediation addressing non-compliance/s). </w:t>
            </w:r>
          </w:p>
        </w:tc>
      </w:tr>
      <w:tr w:rsidR="001132FF" w:rsidRPr="00B014A9" w14:paraId="25C572F1" w14:textId="77777777">
        <w:tc>
          <w:tcPr>
            <w:tcW w:w="1604" w:type="dxa"/>
            <w:tcBorders>
              <w:top w:val="single" w:sz="6" w:space="0" w:color="auto"/>
              <w:left w:val="single" w:sz="6" w:space="0" w:color="auto"/>
              <w:bottom w:val="single" w:sz="6" w:space="0" w:color="auto"/>
              <w:right w:val="single" w:sz="6" w:space="0" w:color="auto"/>
            </w:tcBorders>
          </w:tcPr>
          <w:p w14:paraId="150435FD" w14:textId="77777777" w:rsidR="001132FF" w:rsidRPr="00B014A9" w:rsidRDefault="001132FF" w:rsidP="001132FF">
            <w:pPr>
              <w:rPr>
                <w:b/>
              </w:rPr>
            </w:pPr>
            <w:r w:rsidRPr="00B014A9">
              <w:rPr>
                <w:b/>
              </w:rPr>
              <w:t>GCC 42.1</w:t>
            </w:r>
          </w:p>
        </w:tc>
        <w:tc>
          <w:tcPr>
            <w:tcW w:w="7614" w:type="dxa"/>
            <w:tcBorders>
              <w:top w:val="single" w:sz="6" w:space="0" w:color="auto"/>
              <w:left w:val="single" w:sz="6" w:space="0" w:color="auto"/>
              <w:bottom w:val="single" w:sz="6" w:space="0" w:color="auto"/>
              <w:right w:val="single" w:sz="6" w:space="0" w:color="auto"/>
            </w:tcBorders>
          </w:tcPr>
          <w:p w14:paraId="5D97DB50" w14:textId="77777777" w:rsidR="001132FF" w:rsidRPr="00B014A9" w:rsidRDefault="001132FF" w:rsidP="00892379">
            <w:pPr>
              <w:spacing w:after="200"/>
              <w:ind w:right="2"/>
              <w:jc w:val="both"/>
            </w:pPr>
            <w:r w:rsidRPr="00B014A9">
              <w:t xml:space="preserve">The IDB financing </w:t>
            </w:r>
            <w:r w:rsidRPr="00B014A9">
              <w:rPr>
                <w:i/>
                <w:iCs/>
              </w:rPr>
              <w:t>does not</w:t>
            </w:r>
            <w:r w:rsidRPr="00B014A9">
              <w:t xml:space="preserve"> cover the payment </w:t>
            </w:r>
            <w:r w:rsidR="00AD3ED7" w:rsidRPr="00B014A9">
              <w:t>of taxes, duties, fees and any</w:t>
            </w:r>
            <w:r w:rsidRPr="00B014A9">
              <w:t xml:space="preserve"> imposition of similar nature.</w:t>
            </w:r>
          </w:p>
        </w:tc>
      </w:tr>
      <w:tr w:rsidR="007B586E" w:rsidRPr="00B014A9" w14:paraId="59E83464" w14:textId="77777777">
        <w:tc>
          <w:tcPr>
            <w:tcW w:w="1604" w:type="dxa"/>
            <w:tcBorders>
              <w:top w:val="single" w:sz="6" w:space="0" w:color="auto"/>
              <w:left w:val="single" w:sz="6" w:space="0" w:color="auto"/>
              <w:bottom w:val="single" w:sz="6" w:space="0" w:color="auto"/>
              <w:right w:val="single" w:sz="6" w:space="0" w:color="auto"/>
            </w:tcBorders>
          </w:tcPr>
          <w:p w14:paraId="22D74A17" w14:textId="77777777" w:rsidR="007B586E" w:rsidRPr="00B014A9" w:rsidRDefault="007B586E">
            <w:pPr>
              <w:rPr>
                <w:b/>
              </w:rPr>
            </w:pPr>
            <w:r w:rsidRPr="00B014A9">
              <w:rPr>
                <w:b/>
              </w:rPr>
              <w:t>GCC 43.1</w:t>
            </w:r>
          </w:p>
        </w:tc>
        <w:tc>
          <w:tcPr>
            <w:tcW w:w="7614" w:type="dxa"/>
            <w:tcBorders>
              <w:top w:val="single" w:sz="6" w:space="0" w:color="auto"/>
              <w:left w:val="single" w:sz="6" w:space="0" w:color="auto"/>
              <w:bottom w:val="single" w:sz="6" w:space="0" w:color="auto"/>
              <w:right w:val="single" w:sz="6" w:space="0" w:color="auto"/>
            </w:tcBorders>
          </w:tcPr>
          <w:p w14:paraId="38421339" w14:textId="77777777" w:rsidR="007B586E" w:rsidRPr="00B014A9" w:rsidRDefault="007B586E" w:rsidP="00892379">
            <w:pPr>
              <w:spacing w:after="200"/>
              <w:ind w:right="2"/>
              <w:jc w:val="both"/>
            </w:pPr>
            <w:r w:rsidRPr="00B014A9">
              <w:t xml:space="preserve">The currency of the </w:t>
            </w:r>
            <w:r w:rsidR="00283744" w:rsidRPr="00B014A9">
              <w:t>Employer</w:t>
            </w:r>
            <w:r w:rsidRPr="00B014A9">
              <w:t xml:space="preserve">’s country is:  </w:t>
            </w:r>
            <w:r w:rsidR="005B7856">
              <w:rPr>
                <w:b/>
                <w:bCs/>
                <w:noProof/>
              </w:rPr>
              <mc:AlternateContent>
                <mc:Choice Requires="wps">
                  <w:drawing>
                    <wp:anchor distT="0" distB="0" distL="114300" distR="114300" simplePos="0" relativeHeight="251656192" behindDoc="1" locked="0" layoutInCell="0" allowOverlap="1" wp14:anchorId="195E7AFE" wp14:editId="58A1105A">
                      <wp:simplePos x="0" y="0"/>
                      <wp:positionH relativeFrom="margin">
                        <wp:posOffset>2846705</wp:posOffset>
                      </wp:positionH>
                      <wp:positionV relativeFrom="page">
                        <wp:posOffset>914400</wp:posOffset>
                      </wp:positionV>
                      <wp:extent cx="2642870" cy="6350"/>
                      <wp:effectExtent l="0" t="0" r="0" b="3175"/>
                      <wp:wrapNone/>
                      <wp:docPr id="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D16786A" id="Rectangle 159" o:spid="_x0000_s1026" style="position:absolute;margin-left:224.15pt;margin-top:1in;width:208.1pt;height:.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oX5wIAADE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" o:allowincell="f" fillcolor="black" stroked="f" strokeweight="0">
                      <w10:wrap anchorx="margin" anchory="page"/>
                    </v:rect>
                  </w:pict>
                </mc:Fallback>
              </mc:AlternateContent>
            </w:r>
            <w:r w:rsidRPr="00B014A9">
              <w:rPr>
                <w:b/>
                <w:bCs/>
              </w:rPr>
              <w:t>[</w:t>
            </w:r>
            <w:r w:rsidRPr="00B014A9">
              <w:rPr>
                <w:i/>
                <w:iCs/>
              </w:rPr>
              <w:t xml:space="preserve">insert name of currency of the </w:t>
            </w:r>
            <w:r w:rsidR="00283744" w:rsidRPr="00B014A9">
              <w:rPr>
                <w:i/>
                <w:iCs/>
              </w:rPr>
              <w:t>Employer</w:t>
            </w:r>
            <w:r w:rsidRPr="00B014A9">
              <w:rPr>
                <w:i/>
                <w:iCs/>
              </w:rPr>
              <w:t>’s country</w:t>
            </w:r>
            <w:r w:rsidRPr="00B014A9">
              <w:rPr>
                <w:b/>
                <w:bCs/>
              </w:rPr>
              <w:t>].</w:t>
            </w:r>
          </w:p>
        </w:tc>
      </w:tr>
      <w:tr w:rsidR="007B586E" w:rsidRPr="00B014A9" w14:paraId="0FF9B0B8" w14:textId="77777777">
        <w:tc>
          <w:tcPr>
            <w:tcW w:w="1604" w:type="dxa"/>
            <w:tcBorders>
              <w:top w:val="single" w:sz="6" w:space="0" w:color="auto"/>
              <w:left w:val="single" w:sz="6" w:space="0" w:color="auto"/>
              <w:bottom w:val="single" w:sz="6" w:space="0" w:color="auto"/>
              <w:right w:val="single" w:sz="6" w:space="0" w:color="auto"/>
            </w:tcBorders>
          </w:tcPr>
          <w:p w14:paraId="3C2ED37E" w14:textId="77777777" w:rsidR="007B586E" w:rsidRPr="00B014A9" w:rsidRDefault="007B586E">
            <w:pPr>
              <w:rPr>
                <w:b/>
              </w:rPr>
            </w:pPr>
            <w:r w:rsidRPr="00B014A9">
              <w:rPr>
                <w:b/>
              </w:rPr>
              <w:t>GCC 44.1</w:t>
            </w:r>
          </w:p>
        </w:tc>
        <w:tc>
          <w:tcPr>
            <w:tcW w:w="7614" w:type="dxa"/>
            <w:tcBorders>
              <w:top w:val="single" w:sz="6" w:space="0" w:color="auto"/>
              <w:left w:val="single" w:sz="6" w:space="0" w:color="auto"/>
              <w:bottom w:val="single" w:sz="6" w:space="0" w:color="auto"/>
              <w:right w:val="single" w:sz="6" w:space="0" w:color="auto"/>
            </w:tcBorders>
          </w:tcPr>
          <w:p w14:paraId="6B746994" w14:textId="77777777" w:rsidR="007B586E" w:rsidRPr="00B014A9" w:rsidRDefault="007B586E" w:rsidP="00892379">
            <w:pPr>
              <w:spacing w:after="200"/>
              <w:ind w:right="2"/>
              <w:jc w:val="both"/>
            </w:pPr>
            <w:r w:rsidRPr="00B014A9">
              <w:t xml:space="preserve">The Contract </w:t>
            </w:r>
            <w:r w:rsidRPr="00B014A9">
              <w:rPr>
                <w:b/>
                <w:bCs/>
                <w:iCs/>
              </w:rPr>
              <w:t>[</w:t>
            </w:r>
            <w:r w:rsidRPr="00B014A9">
              <w:rPr>
                <w:i/>
              </w:rPr>
              <w:t>insert  “is” or “is not”</w:t>
            </w:r>
            <w:r w:rsidRPr="00B014A9">
              <w:rPr>
                <w:b/>
                <w:bCs/>
                <w:iCs/>
              </w:rPr>
              <w:t>]</w:t>
            </w:r>
            <w:r w:rsidRPr="00B014A9">
              <w:t xml:space="preserve"> subject to price adjustment in accordance with GCC Clause 44, and the following information regarding coefficients </w:t>
            </w:r>
            <w:r w:rsidRPr="00B014A9">
              <w:rPr>
                <w:b/>
                <w:bCs/>
                <w:iCs/>
              </w:rPr>
              <w:t>[</w:t>
            </w:r>
            <w:r w:rsidRPr="00B014A9">
              <w:rPr>
                <w:i/>
              </w:rPr>
              <w:t>specify “does” or “does not”</w:t>
            </w:r>
            <w:r w:rsidRPr="00B014A9">
              <w:rPr>
                <w:b/>
                <w:bCs/>
                <w:iCs/>
              </w:rPr>
              <w:t>]</w:t>
            </w:r>
            <w:r w:rsidRPr="00B014A9">
              <w:t xml:space="preserve"> apply.</w:t>
            </w:r>
          </w:p>
          <w:p w14:paraId="6C0346AD" w14:textId="77777777" w:rsidR="007B586E" w:rsidRPr="00B014A9" w:rsidRDefault="007B586E" w:rsidP="00666889">
            <w:pPr>
              <w:spacing w:after="200"/>
              <w:ind w:right="2"/>
              <w:jc w:val="both"/>
              <w:rPr>
                <w:b/>
                <w:bCs/>
                <w:iCs/>
              </w:rPr>
            </w:pPr>
            <w:r w:rsidRPr="00B014A9">
              <w:rPr>
                <w:b/>
                <w:bCs/>
                <w:iCs/>
              </w:rPr>
              <w:t>[</w:t>
            </w:r>
            <w:r w:rsidRPr="00B014A9">
              <w:rPr>
                <w:i/>
              </w:rPr>
              <w:t xml:space="preserve">Price adjustment is mandatory for contracts which provide for time of completion exceeding </w:t>
            </w:r>
            <w:r w:rsidR="00666889" w:rsidRPr="00B014A9">
              <w:rPr>
                <w:i/>
              </w:rPr>
              <w:t>12</w:t>
            </w:r>
            <w:r w:rsidRPr="00B014A9">
              <w:rPr>
                <w:i/>
              </w:rPr>
              <w:t xml:space="preserve"> months</w:t>
            </w:r>
            <w:r w:rsidRPr="00B014A9">
              <w:rPr>
                <w:b/>
                <w:bCs/>
                <w:iCs/>
              </w:rPr>
              <w:t>]</w:t>
            </w:r>
          </w:p>
          <w:p w14:paraId="54BB5B0D" w14:textId="77777777" w:rsidR="007B586E" w:rsidRPr="00B014A9" w:rsidRDefault="007B586E" w:rsidP="00892379">
            <w:pPr>
              <w:spacing w:after="200"/>
              <w:ind w:right="2"/>
              <w:jc w:val="both"/>
            </w:pPr>
            <w:r w:rsidRPr="00B014A9">
              <w:t>The coefficients for adjustment of prices are:</w:t>
            </w:r>
          </w:p>
          <w:p w14:paraId="32A0D378" w14:textId="77777777" w:rsidR="007B586E" w:rsidRPr="00B014A9" w:rsidRDefault="007B586E" w:rsidP="00892379">
            <w:pPr>
              <w:tabs>
                <w:tab w:val="left" w:pos="556"/>
                <w:tab w:val="left" w:pos="1096"/>
              </w:tabs>
              <w:spacing w:after="200"/>
              <w:ind w:left="540" w:right="2" w:hanging="540"/>
              <w:jc w:val="both"/>
            </w:pPr>
            <w:r w:rsidRPr="00B014A9">
              <w:t>(a)</w:t>
            </w:r>
            <w:r w:rsidRPr="00B014A9">
              <w:tab/>
              <w:t>For currency</w:t>
            </w:r>
            <w:r w:rsidR="005B7856">
              <w:rPr>
                <w:noProof/>
              </w:rPr>
              <mc:AlternateContent>
                <mc:Choice Requires="wps">
                  <w:drawing>
                    <wp:anchor distT="0" distB="0" distL="114300" distR="114300" simplePos="0" relativeHeight="251657216" behindDoc="1" locked="0" layoutInCell="0" allowOverlap="1" wp14:anchorId="35FD41BC" wp14:editId="4FCF987F">
                      <wp:simplePos x="0" y="0"/>
                      <wp:positionH relativeFrom="margin">
                        <wp:posOffset>818515</wp:posOffset>
                      </wp:positionH>
                      <wp:positionV relativeFrom="page">
                        <wp:posOffset>914400</wp:posOffset>
                      </wp:positionV>
                      <wp:extent cx="4654550" cy="6350"/>
                      <wp:effectExtent l="0" t="0" r="3810" b="3175"/>
                      <wp:wrapNone/>
                      <wp:docPr id="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73FA7BA" id="Rectangle 160" o:spid="_x0000_s1026" style="position:absolute;margin-left:64.45pt;margin-top:1in;width:366.5pt;height:.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" o:allowincell="f" fillcolor="black" stroked="f" strokeweight="0">
                      <w10:wrap anchorx="margin" anchory="page"/>
                    </v:rect>
                  </w:pict>
                </mc:Fallback>
              </mc:AlternateContent>
            </w:r>
            <w:r w:rsidRPr="00B014A9">
              <w:t xml:space="preserve"> </w:t>
            </w:r>
            <w:r w:rsidRPr="00B014A9">
              <w:rPr>
                <w:b/>
                <w:bCs/>
                <w:iCs/>
              </w:rPr>
              <w:t>[</w:t>
            </w:r>
            <w:r w:rsidRPr="00B014A9">
              <w:rPr>
                <w:i/>
              </w:rPr>
              <w:t>insert name of currency</w:t>
            </w:r>
            <w:r w:rsidRPr="00B014A9">
              <w:rPr>
                <w:b/>
                <w:bCs/>
                <w:iCs/>
              </w:rPr>
              <w:t>]</w:t>
            </w:r>
            <w:r w:rsidRPr="00B014A9">
              <w:t>:</w:t>
            </w:r>
          </w:p>
          <w:p w14:paraId="5EDD82F3" w14:textId="77777777" w:rsidR="007B586E" w:rsidRPr="0064036F" w:rsidRDefault="007B586E" w:rsidP="00892379">
            <w:pPr>
              <w:tabs>
                <w:tab w:val="left" w:pos="556"/>
                <w:tab w:val="left" w:pos="1096"/>
                <w:tab w:val="left" w:pos="1620"/>
              </w:tabs>
              <w:spacing w:after="120"/>
              <w:ind w:left="1094" w:hanging="547"/>
              <w:jc w:val="both"/>
              <w:rPr>
                <w:sz w:val="22"/>
                <w:szCs w:val="22"/>
              </w:rPr>
            </w:pPr>
            <w:r w:rsidRPr="0064036F">
              <w:t>(</w:t>
            </w:r>
            <w:proofErr w:type="spellStart"/>
            <w:r w:rsidRPr="0064036F">
              <w:t>i</w:t>
            </w:r>
            <w:proofErr w:type="spellEnd"/>
            <w:r w:rsidRPr="0064036F">
              <w:t>)</w:t>
            </w:r>
            <w:r w:rsidRPr="0064036F">
              <w:tab/>
            </w:r>
            <w:r w:rsidRPr="0064036F">
              <w:rPr>
                <w:b/>
                <w:bCs/>
                <w:iCs/>
              </w:rPr>
              <w:t>[</w:t>
            </w:r>
            <w:r w:rsidRPr="0064036F">
              <w:rPr>
                <w:i/>
              </w:rPr>
              <w:t>insert percentage</w:t>
            </w:r>
            <w:r w:rsidRPr="0064036F">
              <w:rPr>
                <w:b/>
                <w:bCs/>
                <w:iCs/>
              </w:rPr>
              <w:t>]</w:t>
            </w:r>
            <w:r w:rsidRPr="0064036F">
              <w:t xml:space="preserve"> percent </w:t>
            </w:r>
            <w:proofErr w:type="spellStart"/>
            <w:r w:rsidRPr="0064036F">
              <w:t>non adjustable</w:t>
            </w:r>
            <w:proofErr w:type="spellEnd"/>
            <w:r w:rsidRPr="0064036F">
              <w:t xml:space="preserve"> element </w:t>
            </w:r>
            <w:r w:rsidRPr="0064036F">
              <w:rPr>
                <w:sz w:val="22"/>
                <w:szCs w:val="22"/>
              </w:rPr>
              <w:t>(coefficient A).</w:t>
            </w:r>
          </w:p>
          <w:p w14:paraId="72F594BE" w14:textId="77777777" w:rsidR="007B586E" w:rsidRPr="0064036F" w:rsidRDefault="007B586E" w:rsidP="00892379">
            <w:pPr>
              <w:tabs>
                <w:tab w:val="left" w:pos="556"/>
                <w:tab w:val="left" w:pos="1096"/>
                <w:tab w:val="left" w:pos="1620"/>
              </w:tabs>
              <w:spacing w:after="200"/>
              <w:ind w:left="1080" w:right="2" w:hanging="540"/>
              <w:jc w:val="both"/>
            </w:pPr>
            <w:r w:rsidRPr="0064036F">
              <w:t>(ii)</w:t>
            </w:r>
            <w:r w:rsidRPr="0064036F">
              <w:tab/>
            </w:r>
            <w:r w:rsidRPr="0064036F">
              <w:rPr>
                <w:b/>
                <w:bCs/>
                <w:iCs/>
              </w:rPr>
              <w:t>[</w:t>
            </w:r>
            <w:r w:rsidRPr="0064036F">
              <w:rPr>
                <w:i/>
              </w:rPr>
              <w:t>insert percentage</w:t>
            </w:r>
            <w:r w:rsidRPr="0064036F">
              <w:rPr>
                <w:b/>
                <w:bCs/>
                <w:iCs/>
              </w:rPr>
              <w:t>]</w:t>
            </w:r>
            <w:r w:rsidRPr="0064036F">
              <w:t xml:space="preserve"> percent adjustable element (coefficient B).</w:t>
            </w:r>
          </w:p>
          <w:p w14:paraId="52582F83" w14:textId="77777777" w:rsidR="007B586E" w:rsidRPr="00B014A9" w:rsidRDefault="007B586E" w:rsidP="00892379">
            <w:pPr>
              <w:tabs>
                <w:tab w:val="left" w:pos="556"/>
                <w:tab w:val="left" w:pos="1096"/>
              </w:tabs>
              <w:spacing w:after="200"/>
              <w:ind w:left="540" w:right="2" w:hanging="540"/>
              <w:jc w:val="both"/>
            </w:pPr>
            <w:r w:rsidRPr="00B014A9">
              <w:t>(b)</w:t>
            </w:r>
            <w:r w:rsidRPr="00B014A9">
              <w:tab/>
              <w:t>For currency</w:t>
            </w:r>
            <w:r w:rsidR="005B7856">
              <w:rPr>
                <w:noProof/>
              </w:rPr>
              <mc:AlternateContent>
                <mc:Choice Requires="wps">
                  <w:drawing>
                    <wp:anchor distT="0" distB="0" distL="114300" distR="114300" simplePos="0" relativeHeight="251658240" behindDoc="1" locked="0" layoutInCell="0" allowOverlap="1" wp14:anchorId="6A1A19C0" wp14:editId="065ABDE2">
                      <wp:simplePos x="0" y="0"/>
                      <wp:positionH relativeFrom="margin">
                        <wp:posOffset>818515</wp:posOffset>
                      </wp:positionH>
                      <wp:positionV relativeFrom="page">
                        <wp:posOffset>914400</wp:posOffset>
                      </wp:positionV>
                      <wp:extent cx="4654550" cy="6350"/>
                      <wp:effectExtent l="0" t="0" r="3810" b="3175"/>
                      <wp:wrapNone/>
                      <wp:docPr id="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83706BB" id="Rectangle 161" o:spid="_x0000_s1026" style="position:absolute;margin-left:64.45pt;margin-top:1in;width:366.5pt;height:.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" o:allowincell="f" fillcolor="black" stroked="f" strokeweight="0">
                      <w10:wrap anchorx="margin" anchory="page"/>
                    </v:rect>
                  </w:pict>
                </mc:Fallback>
              </mc:AlternateContent>
            </w:r>
            <w:r w:rsidRPr="00B014A9">
              <w:t xml:space="preserve"> </w:t>
            </w:r>
            <w:r w:rsidRPr="00B014A9">
              <w:rPr>
                <w:b/>
                <w:bCs/>
                <w:iCs/>
              </w:rPr>
              <w:t>[</w:t>
            </w:r>
            <w:r w:rsidRPr="00B014A9">
              <w:rPr>
                <w:i/>
              </w:rPr>
              <w:t>insert name of currency</w:t>
            </w:r>
            <w:r w:rsidRPr="00B014A9">
              <w:rPr>
                <w:b/>
                <w:bCs/>
                <w:iCs/>
              </w:rPr>
              <w:t>]</w:t>
            </w:r>
            <w:r w:rsidRPr="00B014A9">
              <w:t>:</w:t>
            </w:r>
          </w:p>
          <w:p w14:paraId="1C23A369" w14:textId="77777777" w:rsidR="007B586E" w:rsidRPr="0064036F" w:rsidRDefault="007B586E" w:rsidP="00892379">
            <w:pPr>
              <w:tabs>
                <w:tab w:val="left" w:pos="556"/>
                <w:tab w:val="left" w:pos="1096"/>
                <w:tab w:val="left" w:pos="1620"/>
              </w:tabs>
              <w:spacing w:after="120"/>
              <w:ind w:left="1094" w:hanging="547"/>
              <w:jc w:val="both"/>
            </w:pPr>
            <w:r w:rsidRPr="0064036F">
              <w:t>(</w:t>
            </w:r>
            <w:proofErr w:type="spellStart"/>
            <w:r w:rsidRPr="0064036F">
              <w:t>i</w:t>
            </w:r>
            <w:proofErr w:type="spellEnd"/>
            <w:r w:rsidRPr="0064036F">
              <w:t>)</w:t>
            </w:r>
            <w:r w:rsidRPr="0064036F">
              <w:tab/>
            </w:r>
            <w:r w:rsidRPr="0064036F">
              <w:rPr>
                <w:b/>
                <w:bCs/>
                <w:iCs/>
              </w:rPr>
              <w:t>[</w:t>
            </w:r>
            <w:r w:rsidRPr="0064036F">
              <w:rPr>
                <w:i/>
              </w:rPr>
              <w:t>insert percentage</w:t>
            </w:r>
            <w:r w:rsidRPr="0064036F">
              <w:rPr>
                <w:b/>
                <w:bCs/>
                <w:iCs/>
              </w:rPr>
              <w:t>]</w:t>
            </w:r>
            <w:r w:rsidRPr="0064036F">
              <w:t xml:space="preserve"> percent </w:t>
            </w:r>
            <w:proofErr w:type="spellStart"/>
            <w:r w:rsidRPr="0064036F">
              <w:t>non adjustable</w:t>
            </w:r>
            <w:proofErr w:type="spellEnd"/>
            <w:r w:rsidRPr="0064036F">
              <w:t xml:space="preserve"> element (coefficient A).</w:t>
            </w:r>
          </w:p>
          <w:p w14:paraId="1E40BF6D" w14:textId="77777777" w:rsidR="007B586E" w:rsidRPr="0064036F" w:rsidRDefault="007B586E" w:rsidP="00892379">
            <w:pPr>
              <w:tabs>
                <w:tab w:val="left" w:pos="556"/>
                <w:tab w:val="left" w:pos="1096"/>
                <w:tab w:val="left" w:pos="1620"/>
              </w:tabs>
              <w:spacing w:after="200"/>
              <w:ind w:left="1080" w:right="2" w:hanging="540"/>
              <w:jc w:val="both"/>
            </w:pPr>
            <w:r w:rsidRPr="0064036F">
              <w:t>(ii)</w:t>
            </w:r>
            <w:r w:rsidRPr="0064036F">
              <w:tab/>
            </w:r>
            <w:r w:rsidRPr="0064036F">
              <w:rPr>
                <w:b/>
                <w:bCs/>
                <w:iCs/>
              </w:rPr>
              <w:t>[</w:t>
            </w:r>
            <w:r w:rsidRPr="0064036F">
              <w:rPr>
                <w:i/>
              </w:rPr>
              <w:t>insert percentage</w:t>
            </w:r>
            <w:r w:rsidRPr="0064036F">
              <w:rPr>
                <w:b/>
                <w:bCs/>
                <w:iCs/>
              </w:rPr>
              <w:t>]</w:t>
            </w:r>
            <w:r w:rsidRPr="0064036F">
              <w:t xml:space="preserve"> percent adjustable element (coefficient B).</w:t>
            </w:r>
          </w:p>
          <w:p w14:paraId="34FC68A1" w14:textId="77777777" w:rsidR="007B586E" w:rsidRPr="00B014A9" w:rsidRDefault="007B586E" w:rsidP="00892379">
            <w:pPr>
              <w:spacing w:after="200"/>
              <w:ind w:right="2"/>
              <w:jc w:val="both"/>
            </w:pPr>
            <w:r w:rsidRPr="00B014A9">
              <w:t xml:space="preserve">The Index I for local currency shall be </w:t>
            </w:r>
            <w:r w:rsidRPr="00B014A9">
              <w:rPr>
                <w:b/>
                <w:bCs/>
                <w:iCs/>
              </w:rPr>
              <w:t>[</w:t>
            </w:r>
            <w:r w:rsidRPr="00B014A9">
              <w:rPr>
                <w:i/>
              </w:rPr>
              <w:t>insert index</w:t>
            </w:r>
            <w:r w:rsidRPr="00B014A9">
              <w:rPr>
                <w:b/>
                <w:bCs/>
                <w:iCs/>
              </w:rPr>
              <w:t>]</w:t>
            </w:r>
            <w:r w:rsidRPr="00B014A9">
              <w:t>.</w:t>
            </w:r>
          </w:p>
          <w:p w14:paraId="5246AC86" w14:textId="77777777" w:rsidR="007B586E" w:rsidRPr="00B014A9" w:rsidRDefault="007B586E" w:rsidP="00892379">
            <w:pPr>
              <w:spacing w:after="200"/>
              <w:ind w:right="2"/>
              <w:jc w:val="both"/>
            </w:pPr>
            <w:r w:rsidRPr="00B014A9">
              <w:t xml:space="preserve">The Index I for the specified international currency shall be </w:t>
            </w:r>
            <w:r w:rsidRPr="00B014A9">
              <w:rPr>
                <w:b/>
                <w:bCs/>
                <w:iCs/>
              </w:rPr>
              <w:t>[</w:t>
            </w:r>
            <w:r w:rsidRPr="00B014A9">
              <w:rPr>
                <w:i/>
              </w:rPr>
              <w:t>insert  index</w:t>
            </w:r>
            <w:r w:rsidRPr="00B014A9">
              <w:rPr>
                <w:b/>
                <w:bCs/>
                <w:iCs/>
              </w:rPr>
              <w:t>]</w:t>
            </w:r>
            <w:r w:rsidRPr="00B014A9">
              <w:t>.</w:t>
            </w:r>
          </w:p>
          <w:p w14:paraId="7C5567D1" w14:textId="77777777" w:rsidR="007B586E" w:rsidRPr="00B014A9" w:rsidRDefault="007B586E" w:rsidP="00892379">
            <w:pPr>
              <w:spacing w:after="200"/>
              <w:ind w:right="2"/>
              <w:jc w:val="both"/>
              <w:rPr>
                <w:b/>
                <w:bCs/>
                <w:iCs/>
              </w:rPr>
            </w:pPr>
            <w:r w:rsidRPr="00B014A9">
              <w:rPr>
                <w:b/>
                <w:bCs/>
                <w:iCs/>
              </w:rPr>
              <w:t>[</w:t>
            </w:r>
            <w:r w:rsidRPr="00B014A9">
              <w:rPr>
                <w:i/>
              </w:rPr>
              <w:t xml:space="preserve">These proxy indices shall be proposed by the Contractor, subject to acceptance by the </w:t>
            </w:r>
            <w:r w:rsidR="00283744" w:rsidRPr="00B014A9">
              <w:rPr>
                <w:i/>
              </w:rPr>
              <w:t>Employer</w:t>
            </w:r>
            <w:r w:rsidRPr="00B014A9">
              <w:rPr>
                <w:b/>
                <w:bCs/>
                <w:iCs/>
              </w:rPr>
              <w:t>]</w:t>
            </w:r>
          </w:p>
          <w:p w14:paraId="737CC6A4" w14:textId="35901869" w:rsidR="007B586E" w:rsidRPr="00B014A9" w:rsidRDefault="007B586E" w:rsidP="00892379">
            <w:pPr>
              <w:spacing w:after="200"/>
              <w:ind w:right="2"/>
              <w:jc w:val="both"/>
            </w:pPr>
            <w:r w:rsidRPr="00B014A9">
              <w:t xml:space="preserve">The Index I for currencies other than the local currency shall be </w:t>
            </w:r>
            <w:r w:rsidR="005B7856">
              <w:rPr>
                <w:b/>
                <w:bCs/>
                <w:iCs/>
                <w:noProof/>
              </w:rPr>
              <mc:AlternateContent>
                <mc:Choice Requires="wps">
                  <w:drawing>
                    <wp:anchor distT="0" distB="0" distL="114300" distR="114300" simplePos="0" relativeHeight="251662336" behindDoc="1" locked="0" layoutInCell="0" allowOverlap="1" wp14:anchorId="6233467D" wp14:editId="64241CDF">
                      <wp:simplePos x="0" y="0"/>
                      <wp:positionH relativeFrom="margin">
                        <wp:posOffset>1261110</wp:posOffset>
                      </wp:positionH>
                      <wp:positionV relativeFrom="page">
                        <wp:posOffset>914400</wp:posOffset>
                      </wp:positionV>
                      <wp:extent cx="4224655" cy="6350"/>
                      <wp:effectExtent l="3810" t="0" r="635" b="3175"/>
                      <wp:wrapNone/>
                      <wp:docPr id="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66C2E05" id="Rectangle 165" o:spid="_x0000_s1026" style="position:absolute;margin-left:99.3pt;margin-top:1in;width:332.65pt;height:.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495wIAADE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" o:allowincell="f" fillcolor="black" stroked="f" strokeweight="0">
                      <w10:wrap anchorx="margin" anchory="page"/>
                    </v:rect>
                  </w:pict>
                </mc:Fallback>
              </mc:AlternateContent>
            </w:r>
            <w:r w:rsidRPr="00B014A9">
              <w:rPr>
                <w:b/>
                <w:bCs/>
                <w:iCs/>
              </w:rPr>
              <w:t>[</w:t>
            </w:r>
            <w:r w:rsidRPr="00B014A9">
              <w:rPr>
                <w:i/>
              </w:rPr>
              <w:t>insert index</w:t>
            </w:r>
            <w:r w:rsidRPr="00B014A9">
              <w:rPr>
                <w:b/>
                <w:bCs/>
                <w:iCs/>
              </w:rPr>
              <w:t>]</w:t>
            </w:r>
            <w:r w:rsidRPr="00B014A9">
              <w:t>.</w:t>
            </w:r>
          </w:p>
          <w:p w14:paraId="14DD7C63" w14:textId="77777777" w:rsidR="007B586E" w:rsidRPr="00B014A9" w:rsidRDefault="007B586E" w:rsidP="00892379">
            <w:pPr>
              <w:spacing w:after="200"/>
              <w:ind w:right="2"/>
              <w:jc w:val="both"/>
              <w:rPr>
                <w:b/>
                <w:bCs/>
                <w:iCs/>
              </w:rPr>
            </w:pPr>
            <w:r w:rsidRPr="00B014A9">
              <w:rPr>
                <w:b/>
                <w:bCs/>
                <w:iCs/>
              </w:rPr>
              <w:t>[</w:t>
            </w:r>
            <w:r w:rsidRPr="00B014A9">
              <w:rPr>
                <w:i/>
              </w:rPr>
              <w:t xml:space="preserve">These proxy indices shall be proposed by the Contractor, subject to acceptance by the </w:t>
            </w:r>
            <w:r w:rsidR="00283744" w:rsidRPr="00B014A9">
              <w:rPr>
                <w:i/>
              </w:rPr>
              <w:t>Employer</w:t>
            </w:r>
            <w:r w:rsidRPr="00B014A9">
              <w:rPr>
                <w:i/>
              </w:rPr>
              <w:t>.</w:t>
            </w:r>
            <w:r w:rsidRPr="00B014A9">
              <w:rPr>
                <w:b/>
                <w:bCs/>
                <w:iCs/>
              </w:rPr>
              <w:t>]</w:t>
            </w:r>
          </w:p>
        </w:tc>
      </w:tr>
      <w:tr w:rsidR="007B586E" w:rsidRPr="00B014A9" w14:paraId="018CE124" w14:textId="77777777">
        <w:tc>
          <w:tcPr>
            <w:tcW w:w="1604" w:type="dxa"/>
            <w:tcBorders>
              <w:top w:val="single" w:sz="6" w:space="0" w:color="auto"/>
              <w:left w:val="single" w:sz="6" w:space="0" w:color="auto"/>
              <w:bottom w:val="single" w:sz="6" w:space="0" w:color="auto"/>
              <w:right w:val="single" w:sz="6" w:space="0" w:color="auto"/>
            </w:tcBorders>
          </w:tcPr>
          <w:p w14:paraId="78FD32A5" w14:textId="77777777" w:rsidR="007B586E" w:rsidRPr="00B014A9" w:rsidRDefault="007B586E">
            <w:pPr>
              <w:rPr>
                <w:b/>
              </w:rPr>
            </w:pPr>
            <w:r w:rsidRPr="00B014A9">
              <w:rPr>
                <w:b/>
              </w:rPr>
              <w:t>GCC 45.1</w:t>
            </w:r>
          </w:p>
        </w:tc>
        <w:tc>
          <w:tcPr>
            <w:tcW w:w="7614" w:type="dxa"/>
            <w:tcBorders>
              <w:top w:val="single" w:sz="6" w:space="0" w:color="auto"/>
              <w:left w:val="single" w:sz="6" w:space="0" w:color="auto"/>
              <w:bottom w:val="single" w:sz="6" w:space="0" w:color="auto"/>
              <w:right w:val="single" w:sz="6" w:space="0" w:color="auto"/>
            </w:tcBorders>
          </w:tcPr>
          <w:p w14:paraId="248CDFCD" w14:textId="77777777" w:rsidR="007B586E" w:rsidRPr="00B014A9" w:rsidRDefault="005B7856" w:rsidP="00892379">
            <w:pPr>
              <w:spacing w:after="200"/>
              <w:ind w:right="2"/>
              <w:jc w:val="both"/>
              <w:rPr>
                <w:b/>
                <w:bCs/>
                <w:iCs/>
              </w:rPr>
            </w:pPr>
            <w:r>
              <w:rPr>
                <w:noProof/>
              </w:rPr>
              <mc:AlternateContent>
                <mc:Choice Requires="wps">
                  <w:drawing>
                    <wp:anchor distT="0" distB="0" distL="114300" distR="114300" simplePos="0" relativeHeight="251659264" behindDoc="1" locked="0" layoutInCell="0" allowOverlap="1" wp14:anchorId="587493B1" wp14:editId="0B52D0BC">
                      <wp:simplePos x="0" y="0"/>
                      <wp:positionH relativeFrom="margin">
                        <wp:posOffset>1261110</wp:posOffset>
                      </wp:positionH>
                      <wp:positionV relativeFrom="page">
                        <wp:posOffset>914400</wp:posOffset>
                      </wp:positionV>
                      <wp:extent cx="4224655" cy="6350"/>
                      <wp:effectExtent l="3810" t="0" r="635" b="3175"/>
                      <wp:wrapNone/>
                      <wp:docPr id="5"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F372DC2" id="Rectangle 162" o:spid="_x0000_s1026" style="position:absolute;margin-left:99.3pt;margin-top:1in;width:332.65pt;height:.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eNC5wIAADE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" o:allowincell="f" fillcolor="black" stroked="f" strokeweight="0">
                      <w10:wrap anchorx="margin" anchory="page"/>
                    </v:rect>
                  </w:pict>
                </mc:Fallback>
              </mc:AlternateContent>
            </w:r>
            <w:r w:rsidR="007B586E" w:rsidRPr="00B014A9">
              <w:t xml:space="preserve">The proportion of payments retained is: </w:t>
            </w:r>
            <w:r w:rsidR="007B586E" w:rsidRPr="00B014A9">
              <w:rPr>
                <w:b/>
                <w:bCs/>
                <w:iCs/>
              </w:rPr>
              <w:t>[</w:t>
            </w:r>
            <w:r w:rsidR="007B586E" w:rsidRPr="00B014A9">
              <w:rPr>
                <w:i/>
              </w:rPr>
              <w:t>insert percentage</w:t>
            </w:r>
            <w:r w:rsidR="007B586E" w:rsidRPr="00B014A9">
              <w:rPr>
                <w:b/>
                <w:bCs/>
                <w:iCs/>
              </w:rPr>
              <w:t>]</w:t>
            </w:r>
          </w:p>
          <w:p w14:paraId="4B7278B0" w14:textId="77777777" w:rsidR="007B586E" w:rsidRPr="00B014A9" w:rsidRDefault="007B586E" w:rsidP="00892379">
            <w:pPr>
              <w:spacing w:after="200"/>
              <w:ind w:right="2"/>
              <w:jc w:val="both"/>
              <w:rPr>
                <w:b/>
                <w:bCs/>
                <w:iCs/>
              </w:rPr>
            </w:pPr>
            <w:r w:rsidRPr="00B014A9">
              <w:rPr>
                <w:b/>
                <w:bCs/>
                <w:iCs/>
              </w:rPr>
              <w:t>[</w:t>
            </w:r>
            <w:r w:rsidRPr="00B014A9">
              <w:rPr>
                <w:i/>
              </w:rPr>
              <w:t>The retention amount is usually close to 5 percent and in no case exceeds 10 percent</w:t>
            </w:r>
            <w:r w:rsidRPr="00B014A9">
              <w:rPr>
                <w:b/>
                <w:bCs/>
                <w:iCs/>
              </w:rPr>
              <w:t>.]</w:t>
            </w:r>
          </w:p>
        </w:tc>
      </w:tr>
      <w:tr w:rsidR="007B586E" w:rsidRPr="00B014A9" w14:paraId="219855FF" w14:textId="77777777">
        <w:tc>
          <w:tcPr>
            <w:tcW w:w="1604" w:type="dxa"/>
            <w:tcBorders>
              <w:top w:val="single" w:sz="6" w:space="0" w:color="auto"/>
              <w:left w:val="single" w:sz="6" w:space="0" w:color="auto"/>
              <w:bottom w:val="single" w:sz="6" w:space="0" w:color="auto"/>
              <w:right w:val="single" w:sz="6" w:space="0" w:color="auto"/>
            </w:tcBorders>
          </w:tcPr>
          <w:p w14:paraId="14A5D675" w14:textId="77777777" w:rsidR="007B586E" w:rsidRPr="00B014A9" w:rsidRDefault="007B586E">
            <w:pPr>
              <w:rPr>
                <w:b/>
              </w:rPr>
            </w:pPr>
            <w:r w:rsidRPr="00B014A9">
              <w:rPr>
                <w:b/>
              </w:rPr>
              <w:t>GCC 46.1</w:t>
            </w:r>
          </w:p>
        </w:tc>
        <w:tc>
          <w:tcPr>
            <w:tcW w:w="7614" w:type="dxa"/>
            <w:tcBorders>
              <w:top w:val="single" w:sz="6" w:space="0" w:color="auto"/>
              <w:left w:val="single" w:sz="6" w:space="0" w:color="auto"/>
              <w:bottom w:val="single" w:sz="6" w:space="0" w:color="auto"/>
              <w:right w:val="single" w:sz="6" w:space="0" w:color="auto"/>
            </w:tcBorders>
          </w:tcPr>
          <w:p w14:paraId="3920F8B5" w14:textId="77777777" w:rsidR="007B586E" w:rsidRPr="00B014A9" w:rsidRDefault="007B586E" w:rsidP="00892379">
            <w:pPr>
              <w:spacing w:after="200"/>
              <w:ind w:right="2"/>
              <w:jc w:val="both"/>
            </w:pPr>
            <w:r w:rsidRPr="00B014A9">
              <w:t xml:space="preserve">The liquidated damages for the whole of the Works are </w:t>
            </w:r>
            <w:r w:rsidR="005B7856">
              <w:rPr>
                <w:b/>
                <w:bCs/>
                <w:iCs/>
                <w:noProof/>
              </w:rPr>
              <mc:AlternateContent>
                <mc:Choice Requires="wps">
                  <w:drawing>
                    <wp:anchor distT="0" distB="0" distL="114300" distR="114300" simplePos="0" relativeHeight="251660288" behindDoc="1" locked="0" layoutInCell="0" allowOverlap="1" wp14:anchorId="031E7133" wp14:editId="41E96E25">
                      <wp:simplePos x="0" y="0"/>
                      <wp:positionH relativeFrom="margin">
                        <wp:posOffset>3395345</wp:posOffset>
                      </wp:positionH>
                      <wp:positionV relativeFrom="page">
                        <wp:posOffset>914400</wp:posOffset>
                      </wp:positionV>
                      <wp:extent cx="2094230" cy="6350"/>
                      <wp:effectExtent l="4445" t="0" r="0" b="3175"/>
                      <wp:wrapNone/>
                      <wp:docPr id="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69617B5" id="Rectangle 163" o:spid="_x0000_s1026" style="position:absolute;margin-left:267.35pt;margin-top:1in;width:164.9pt;height:.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vD5wIAADE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" o:allowincell="f" fillcolor="black" stroked="f" strokeweight="0">
                      <w10:wrap anchorx="margin" anchory="page"/>
                    </v:rect>
                  </w:pict>
                </mc:Fallback>
              </mc:AlternateContent>
            </w:r>
            <w:r w:rsidRPr="00B014A9">
              <w:rPr>
                <w:b/>
                <w:bCs/>
                <w:iCs/>
              </w:rPr>
              <w:t>[</w:t>
            </w:r>
            <w:r w:rsidRPr="00B014A9">
              <w:rPr>
                <w:i/>
              </w:rPr>
              <w:t>insert percentage of the final Contract Price</w:t>
            </w:r>
            <w:r w:rsidRPr="00B014A9">
              <w:rPr>
                <w:b/>
                <w:bCs/>
                <w:iCs/>
              </w:rPr>
              <w:t>]</w:t>
            </w:r>
            <w:r w:rsidRPr="00B014A9">
              <w:t xml:space="preserve"> per day. The maximum amount of liquidated damages for the whole of the Works is </w:t>
            </w:r>
            <w:r w:rsidRPr="00B014A9">
              <w:rPr>
                <w:b/>
                <w:bCs/>
                <w:iCs/>
              </w:rPr>
              <w:t>[</w:t>
            </w:r>
            <w:r w:rsidRPr="00B014A9">
              <w:rPr>
                <w:i/>
              </w:rPr>
              <w:t>insert percentage</w:t>
            </w:r>
            <w:r w:rsidRPr="00B014A9">
              <w:rPr>
                <w:b/>
                <w:bCs/>
                <w:iCs/>
              </w:rPr>
              <w:t>]</w:t>
            </w:r>
            <w:r w:rsidRPr="00B014A9">
              <w:t xml:space="preserve"> of the final Contract Price.</w:t>
            </w:r>
          </w:p>
          <w:p w14:paraId="40F2118E" w14:textId="77777777" w:rsidR="007B586E" w:rsidRPr="00B014A9" w:rsidRDefault="007B586E" w:rsidP="00892379">
            <w:pPr>
              <w:spacing w:after="200"/>
              <w:ind w:right="2"/>
              <w:jc w:val="both"/>
              <w:rPr>
                <w:b/>
                <w:bCs/>
                <w:iCs/>
              </w:rPr>
            </w:pPr>
            <w:r w:rsidRPr="00B014A9">
              <w:rPr>
                <w:b/>
                <w:bCs/>
                <w:iCs/>
              </w:rPr>
              <w:t>[</w:t>
            </w:r>
            <w:r w:rsidRPr="00B014A9">
              <w:rPr>
                <w:i/>
              </w:rPr>
              <w:t>Usually liquidated damages are set between 0.05 percent and 0.10 percent per day, and the total amount is not to exceed between 5 percent and 10 percent of the Contract Price. If Sectional Completion and Damages per Section have been agreed, the latter should be specified here</w:t>
            </w:r>
            <w:r w:rsidRPr="00B014A9">
              <w:rPr>
                <w:b/>
                <w:bCs/>
                <w:iCs/>
              </w:rPr>
              <w:t>]</w:t>
            </w:r>
          </w:p>
        </w:tc>
      </w:tr>
      <w:tr w:rsidR="007B586E" w:rsidRPr="00B014A9" w14:paraId="2ED4E8B3" w14:textId="77777777">
        <w:tc>
          <w:tcPr>
            <w:tcW w:w="1604" w:type="dxa"/>
            <w:tcBorders>
              <w:top w:val="single" w:sz="6" w:space="0" w:color="auto"/>
              <w:left w:val="single" w:sz="6" w:space="0" w:color="auto"/>
              <w:bottom w:val="single" w:sz="6" w:space="0" w:color="auto"/>
              <w:right w:val="single" w:sz="6" w:space="0" w:color="auto"/>
            </w:tcBorders>
          </w:tcPr>
          <w:p w14:paraId="6C27D035" w14:textId="77777777" w:rsidR="007B586E" w:rsidRPr="00B014A9" w:rsidRDefault="007B586E">
            <w:pPr>
              <w:rPr>
                <w:b/>
              </w:rPr>
            </w:pPr>
            <w:r w:rsidRPr="00B014A9">
              <w:rPr>
                <w:b/>
              </w:rPr>
              <w:t>GCC 47.1</w:t>
            </w:r>
          </w:p>
        </w:tc>
        <w:tc>
          <w:tcPr>
            <w:tcW w:w="7614" w:type="dxa"/>
            <w:tcBorders>
              <w:top w:val="single" w:sz="6" w:space="0" w:color="auto"/>
              <w:left w:val="single" w:sz="6" w:space="0" w:color="auto"/>
              <w:bottom w:val="single" w:sz="6" w:space="0" w:color="auto"/>
              <w:right w:val="single" w:sz="6" w:space="0" w:color="auto"/>
            </w:tcBorders>
          </w:tcPr>
          <w:p w14:paraId="4E6B606A" w14:textId="77777777" w:rsidR="007B586E" w:rsidRPr="00B014A9" w:rsidRDefault="007B586E" w:rsidP="00892379">
            <w:pPr>
              <w:spacing w:after="200"/>
              <w:ind w:right="2"/>
              <w:jc w:val="both"/>
            </w:pPr>
            <w:r w:rsidRPr="00B014A9">
              <w:t xml:space="preserve">The Bonus for the whole of the Works is </w:t>
            </w:r>
            <w:r w:rsidRPr="00B014A9">
              <w:rPr>
                <w:b/>
                <w:bCs/>
                <w:iCs/>
              </w:rPr>
              <w:t>[</w:t>
            </w:r>
            <w:r w:rsidRPr="00B014A9">
              <w:rPr>
                <w:i/>
              </w:rPr>
              <w:t>insert percentage of final Contract Price</w:t>
            </w:r>
            <w:r w:rsidRPr="00B014A9">
              <w:rPr>
                <w:b/>
                <w:bCs/>
                <w:iCs/>
              </w:rPr>
              <w:t xml:space="preserve">] </w:t>
            </w:r>
            <w:r w:rsidRPr="00B014A9">
              <w:t xml:space="preserve">per day.  The maximum amount of Bonus for the whole of the Works is </w:t>
            </w:r>
            <w:r w:rsidRPr="00B014A9">
              <w:rPr>
                <w:b/>
                <w:bCs/>
                <w:iCs/>
              </w:rPr>
              <w:t>[</w:t>
            </w:r>
            <w:r w:rsidRPr="00B014A9">
              <w:rPr>
                <w:i/>
              </w:rPr>
              <w:t>insert percentage</w:t>
            </w:r>
            <w:r w:rsidRPr="00B014A9">
              <w:rPr>
                <w:b/>
                <w:bCs/>
                <w:iCs/>
              </w:rPr>
              <w:t>]</w:t>
            </w:r>
            <w:r w:rsidRPr="00B014A9">
              <w:t xml:space="preserve"> of the final Contract Price.</w:t>
            </w:r>
          </w:p>
          <w:p w14:paraId="085E905D" w14:textId="77777777" w:rsidR="007B586E" w:rsidRPr="00B014A9" w:rsidRDefault="007B586E" w:rsidP="00892379">
            <w:pPr>
              <w:spacing w:after="200"/>
              <w:ind w:right="2"/>
              <w:jc w:val="both"/>
              <w:rPr>
                <w:b/>
                <w:bCs/>
                <w:iCs/>
              </w:rPr>
            </w:pPr>
            <w:r w:rsidRPr="00B014A9">
              <w:rPr>
                <w:b/>
                <w:bCs/>
                <w:iCs/>
              </w:rPr>
              <w:t>[</w:t>
            </w:r>
            <w:r w:rsidRPr="00B014A9">
              <w:rPr>
                <w:i/>
              </w:rPr>
              <w:t xml:space="preserve">If early completion would provide benefits to the </w:t>
            </w:r>
            <w:r w:rsidR="00283744" w:rsidRPr="00B014A9">
              <w:rPr>
                <w:i/>
              </w:rPr>
              <w:t>Employer</w:t>
            </w:r>
            <w:r w:rsidRPr="00B014A9">
              <w:rPr>
                <w:i/>
              </w:rPr>
              <w:t>, this clause should remain; otherwise delete.  The Bonus is usually numerically equal to the liquidated damages.</w:t>
            </w:r>
            <w:r w:rsidRPr="00B014A9">
              <w:rPr>
                <w:b/>
                <w:bCs/>
                <w:iCs/>
              </w:rPr>
              <w:t>]</w:t>
            </w:r>
          </w:p>
        </w:tc>
      </w:tr>
      <w:tr w:rsidR="007B586E" w:rsidRPr="00B014A9" w14:paraId="71932751" w14:textId="77777777">
        <w:tc>
          <w:tcPr>
            <w:tcW w:w="1604" w:type="dxa"/>
            <w:tcBorders>
              <w:top w:val="single" w:sz="6" w:space="0" w:color="auto"/>
              <w:left w:val="single" w:sz="6" w:space="0" w:color="auto"/>
              <w:bottom w:val="single" w:sz="6" w:space="0" w:color="auto"/>
              <w:right w:val="single" w:sz="6" w:space="0" w:color="auto"/>
            </w:tcBorders>
          </w:tcPr>
          <w:p w14:paraId="38EFD53F" w14:textId="77777777" w:rsidR="007B586E" w:rsidRPr="00B014A9" w:rsidRDefault="007B586E">
            <w:pPr>
              <w:rPr>
                <w:b/>
              </w:rPr>
            </w:pPr>
            <w:r w:rsidRPr="00B014A9">
              <w:rPr>
                <w:b/>
              </w:rPr>
              <w:t>GCC 48.1</w:t>
            </w:r>
          </w:p>
        </w:tc>
        <w:tc>
          <w:tcPr>
            <w:tcW w:w="7614" w:type="dxa"/>
            <w:tcBorders>
              <w:top w:val="single" w:sz="6" w:space="0" w:color="auto"/>
              <w:left w:val="single" w:sz="6" w:space="0" w:color="auto"/>
              <w:bottom w:val="single" w:sz="6" w:space="0" w:color="auto"/>
              <w:right w:val="single" w:sz="6" w:space="0" w:color="auto"/>
            </w:tcBorders>
          </w:tcPr>
          <w:p w14:paraId="63D4B0E5" w14:textId="77777777" w:rsidR="007B586E" w:rsidRPr="00B014A9" w:rsidRDefault="007B586E" w:rsidP="00892379">
            <w:pPr>
              <w:spacing w:after="200"/>
              <w:ind w:right="2"/>
              <w:jc w:val="both"/>
            </w:pPr>
            <w:r w:rsidRPr="00B014A9">
              <w:t xml:space="preserve">The Advance Payments shall be: </w:t>
            </w:r>
            <w:r w:rsidRPr="00B014A9">
              <w:rPr>
                <w:b/>
                <w:bCs/>
                <w:iCs/>
              </w:rPr>
              <w:t>[</w:t>
            </w:r>
            <w:r w:rsidRPr="00B014A9">
              <w:rPr>
                <w:i/>
              </w:rPr>
              <w:t>insert amount(s)</w:t>
            </w:r>
            <w:r w:rsidR="00330E0F" w:rsidRPr="00B014A9">
              <w:rPr>
                <w:i/>
              </w:rPr>
              <w:t>. Normally, it should not exceed more than 20% of accepted contract price</w:t>
            </w:r>
            <w:r w:rsidRPr="00B014A9">
              <w:rPr>
                <w:b/>
                <w:bCs/>
                <w:iCs/>
              </w:rPr>
              <w:t>]</w:t>
            </w:r>
            <w:r w:rsidRPr="00B014A9">
              <w:t xml:space="preserve"> and shall be paid to the Contractor no later than </w:t>
            </w:r>
            <w:r w:rsidRPr="00B014A9">
              <w:rPr>
                <w:b/>
                <w:bCs/>
                <w:iCs/>
              </w:rPr>
              <w:t>[</w:t>
            </w:r>
            <w:r w:rsidRPr="00B014A9">
              <w:rPr>
                <w:i/>
              </w:rPr>
              <w:t>insert date(s)</w:t>
            </w:r>
            <w:r w:rsidRPr="00B014A9">
              <w:rPr>
                <w:b/>
                <w:bCs/>
                <w:iCs/>
              </w:rPr>
              <w:t>]</w:t>
            </w:r>
            <w:r w:rsidRPr="00B014A9">
              <w:t>.</w:t>
            </w:r>
          </w:p>
        </w:tc>
      </w:tr>
      <w:tr w:rsidR="001D0D95" w:rsidRPr="00B014A9" w14:paraId="24C3AB8B" w14:textId="77777777">
        <w:tc>
          <w:tcPr>
            <w:tcW w:w="1604" w:type="dxa"/>
            <w:tcBorders>
              <w:top w:val="single" w:sz="6" w:space="0" w:color="auto"/>
              <w:left w:val="single" w:sz="6" w:space="0" w:color="auto"/>
              <w:bottom w:val="single" w:sz="6" w:space="0" w:color="auto"/>
              <w:right w:val="single" w:sz="6" w:space="0" w:color="auto"/>
            </w:tcBorders>
          </w:tcPr>
          <w:p w14:paraId="24297BCA" w14:textId="0E7E8C2D" w:rsidR="001D0D95" w:rsidRPr="00B014A9" w:rsidRDefault="001D0D95" w:rsidP="001D0D95">
            <w:pPr>
              <w:rPr>
                <w:b/>
              </w:rPr>
            </w:pPr>
            <w:r w:rsidRPr="00B637AF">
              <w:rPr>
                <w:b/>
              </w:rPr>
              <w:t xml:space="preserve">GCC </w:t>
            </w:r>
            <w:r>
              <w:rPr>
                <w:b/>
              </w:rPr>
              <w:t>49</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788E8B25" w14:textId="77777777" w:rsidR="001D0D95" w:rsidRPr="00B637AF" w:rsidRDefault="001D0D95" w:rsidP="00EA5D22">
            <w:pPr>
              <w:spacing w:after="200"/>
              <w:ind w:right="2"/>
            </w:pPr>
            <w:r w:rsidRPr="00B637AF">
              <w:t xml:space="preserve">An </w:t>
            </w:r>
            <w:r w:rsidRPr="00B637AF">
              <w:rPr>
                <w:spacing w:val="-6"/>
                <w:szCs w:val="20"/>
              </w:rPr>
              <w:t>Environmental, Social, Safety and Health (ESHS) Performance Security [‘</w:t>
            </w:r>
            <w:r w:rsidRPr="00B637AF">
              <w:rPr>
                <w:i/>
              </w:rPr>
              <w:t>shall’ or ‘shall not’, choose either option consistent with the BDS</w:t>
            </w:r>
            <w:r w:rsidRPr="00B637AF">
              <w:t xml:space="preserve">] be provided to the Employer.] </w:t>
            </w:r>
          </w:p>
          <w:p w14:paraId="0F7D0015" w14:textId="427206AB" w:rsidR="001D0D95" w:rsidRPr="00B637AF" w:rsidRDefault="001D0D95" w:rsidP="00EA5D22">
            <w:pPr>
              <w:spacing w:after="200"/>
              <w:ind w:right="2"/>
            </w:pPr>
            <w:r w:rsidRPr="00B637AF">
              <w:t xml:space="preserve">[If an ESHS Security is required, replace GCC </w:t>
            </w:r>
            <w:r>
              <w:t>49</w:t>
            </w:r>
            <w:r w:rsidRPr="00B637AF">
              <w:t>.1 with the following otherwise delete.]</w:t>
            </w:r>
          </w:p>
          <w:p w14:paraId="4978EB63" w14:textId="12281D14" w:rsidR="001D0D95" w:rsidRPr="00B637AF" w:rsidRDefault="001D0D95" w:rsidP="00EA5D22">
            <w:pPr>
              <w:spacing w:after="200"/>
              <w:ind w:right="2"/>
            </w:pPr>
            <w:r w:rsidRPr="00B637AF">
              <w:t xml:space="preserve">“GCC </w:t>
            </w:r>
            <w:r>
              <w:t>49</w:t>
            </w:r>
            <w:r w:rsidRPr="00B637AF">
              <w:t>.1 is replaced with the following</w:t>
            </w:r>
          </w:p>
          <w:p w14:paraId="3EEB12ED" w14:textId="6AE8C1A1" w:rsidR="001D0D95" w:rsidRPr="00B637AF" w:rsidRDefault="001D0D95" w:rsidP="00EA5D22">
            <w:pPr>
              <w:spacing w:after="200"/>
              <w:ind w:right="2"/>
            </w:pPr>
            <w:r w:rsidRPr="00B637AF">
              <w:t xml:space="preserve">The Performance Security </w:t>
            </w:r>
            <w:r w:rsidRPr="00B637AF">
              <w:rPr>
                <w:szCs w:val="20"/>
              </w:rPr>
              <w:t xml:space="preserve">and an </w:t>
            </w:r>
            <w:r w:rsidRPr="00B637AF">
              <w:rPr>
                <w:spacing w:val="-6"/>
                <w:szCs w:val="20"/>
              </w:rPr>
              <w:t xml:space="preserve">Environmental, Social, Safety and Health (ESHS) Performance Security </w:t>
            </w:r>
            <w:r w:rsidRPr="00B637AF">
              <w:t>shall be provided to the Employer no later than the date specified in the Letter of Acceptance and shall be issued i</w:t>
            </w:r>
            <w:r>
              <w:t>n an amount specified in the PC</w:t>
            </w:r>
            <w:r w:rsidRPr="00B637AF">
              <w:t xml:space="preserve"> (for GCC </w:t>
            </w:r>
            <w:r>
              <w:t>49</w:t>
            </w:r>
            <w:r w:rsidRPr="00B637AF">
              <w:t>.1).</w:t>
            </w:r>
          </w:p>
          <w:p w14:paraId="667EAD1A" w14:textId="767CA9BE" w:rsidR="001D0D95" w:rsidRPr="00B014A9" w:rsidRDefault="001D0D95" w:rsidP="00483724">
            <w:pPr>
              <w:spacing w:after="200"/>
              <w:ind w:right="2"/>
              <w:jc w:val="both"/>
            </w:pPr>
            <w:r w:rsidRPr="00B637AF">
              <w:t xml:space="preserve">The Performance Security shall be issued by a bank or surety acceptable to the Employer, and denominated in the types and proportions of the currencies in which the Contract Price is payable. </w:t>
            </w:r>
            <w:r w:rsidRPr="00B637AF">
              <w:rPr>
                <w:szCs w:val="20"/>
              </w:rPr>
              <w:t xml:space="preserve">The ESHS Performance Security shall be issued by a bank acceptable to the Employer </w:t>
            </w:r>
            <w:r w:rsidRPr="00B637AF">
              <w:t xml:space="preserve">and denominated in the types and proportions of the currencies in which the Contract Price is payable. The Performance Security </w:t>
            </w:r>
            <w:r w:rsidRPr="00B637AF">
              <w:rPr>
                <w:szCs w:val="20"/>
              </w:rPr>
              <w:t xml:space="preserve">and, if applicable, the </w:t>
            </w:r>
            <w:r w:rsidRPr="00B637AF">
              <w:rPr>
                <w:spacing w:val="-6"/>
                <w:szCs w:val="20"/>
              </w:rPr>
              <w:t xml:space="preserve">ESHS Performance Security, </w:t>
            </w:r>
            <w:r w:rsidRPr="00B637AF">
              <w:t xml:space="preserve">shall be valid until a date 28 days from the date of issue of the </w:t>
            </w:r>
            <w:r w:rsidR="00483724">
              <w:t xml:space="preserve">Completion </w:t>
            </w:r>
            <w:r w:rsidRPr="00B637AF">
              <w:t>Certificate in the case of a Bank Guarantee, and until one year from the date of issue of the Completion Certificate in the case of a Performance Bond.”</w:t>
            </w:r>
          </w:p>
        </w:tc>
      </w:tr>
      <w:tr w:rsidR="007B586E" w:rsidRPr="00B014A9" w14:paraId="1ADBF419" w14:textId="77777777">
        <w:tc>
          <w:tcPr>
            <w:tcW w:w="1604" w:type="dxa"/>
            <w:tcBorders>
              <w:top w:val="single" w:sz="6" w:space="0" w:color="auto"/>
              <w:left w:val="single" w:sz="6" w:space="0" w:color="auto"/>
              <w:bottom w:val="single" w:sz="6" w:space="0" w:color="auto"/>
              <w:right w:val="single" w:sz="6" w:space="0" w:color="auto"/>
            </w:tcBorders>
          </w:tcPr>
          <w:p w14:paraId="35583E5F" w14:textId="77777777" w:rsidR="007B586E" w:rsidRPr="00B014A9" w:rsidRDefault="007B586E">
            <w:pPr>
              <w:rPr>
                <w:b/>
              </w:rPr>
            </w:pPr>
            <w:r w:rsidRPr="00B014A9">
              <w:rPr>
                <w:b/>
              </w:rPr>
              <w:t>GCC 49.1</w:t>
            </w:r>
          </w:p>
        </w:tc>
        <w:tc>
          <w:tcPr>
            <w:tcW w:w="7614" w:type="dxa"/>
            <w:tcBorders>
              <w:top w:val="single" w:sz="6" w:space="0" w:color="auto"/>
              <w:left w:val="single" w:sz="6" w:space="0" w:color="auto"/>
              <w:bottom w:val="single" w:sz="6" w:space="0" w:color="auto"/>
              <w:right w:val="single" w:sz="6" w:space="0" w:color="auto"/>
            </w:tcBorders>
          </w:tcPr>
          <w:p w14:paraId="155D8460" w14:textId="77777777" w:rsidR="007B586E" w:rsidRPr="00B014A9" w:rsidRDefault="007B586E" w:rsidP="00892379">
            <w:pPr>
              <w:spacing w:after="200"/>
              <w:ind w:right="2"/>
              <w:jc w:val="both"/>
              <w:rPr>
                <w:b/>
                <w:bCs/>
                <w:iCs/>
              </w:rPr>
            </w:pPr>
            <w:r w:rsidRPr="00B014A9">
              <w:t xml:space="preserve">The Performance Security amount is </w:t>
            </w:r>
            <w:r w:rsidRPr="00B014A9">
              <w:rPr>
                <w:b/>
                <w:bCs/>
                <w:iCs/>
              </w:rPr>
              <w:t>[</w:t>
            </w:r>
            <w:r w:rsidRPr="00B014A9">
              <w:rPr>
                <w:i/>
              </w:rPr>
              <w:t xml:space="preserve">insert amount(s) denominated in the types and proportions of the currencies in which the Contract Price is payable, or in a freely convertible currency acceptable to the </w:t>
            </w:r>
            <w:r w:rsidR="00283744" w:rsidRPr="00B014A9">
              <w:rPr>
                <w:i/>
              </w:rPr>
              <w:t>Employer</w:t>
            </w:r>
            <w:r w:rsidRPr="00B014A9">
              <w:rPr>
                <w:b/>
                <w:bCs/>
                <w:iCs/>
              </w:rPr>
              <w:t xml:space="preserve">] </w:t>
            </w:r>
          </w:p>
          <w:p w14:paraId="3FAC23C0" w14:textId="77777777" w:rsidR="007B586E" w:rsidRPr="00B014A9" w:rsidRDefault="007B586E" w:rsidP="00892379">
            <w:pPr>
              <w:tabs>
                <w:tab w:val="left" w:pos="556"/>
              </w:tabs>
              <w:spacing w:after="200"/>
              <w:ind w:left="540" w:right="2" w:hanging="540"/>
              <w:jc w:val="both"/>
              <w:rPr>
                <w:b/>
                <w:bCs/>
                <w:iCs/>
              </w:rPr>
            </w:pPr>
            <w:r w:rsidRPr="00B014A9">
              <w:t>(a)</w:t>
            </w:r>
            <w:r w:rsidRPr="00B014A9">
              <w:tab/>
              <w:t xml:space="preserve">Bank Guarantee: </w:t>
            </w:r>
            <w:r w:rsidRPr="00B014A9">
              <w:rPr>
                <w:b/>
                <w:bCs/>
                <w:iCs/>
              </w:rPr>
              <w:t>[</w:t>
            </w:r>
            <w:r w:rsidRPr="00B014A9">
              <w:rPr>
                <w:i/>
              </w:rPr>
              <w:t>insert percentage and amount(s)</w:t>
            </w:r>
            <w:r w:rsidRPr="00B014A9">
              <w:rPr>
                <w:b/>
                <w:bCs/>
                <w:iCs/>
              </w:rPr>
              <w:t>].</w:t>
            </w:r>
          </w:p>
          <w:p w14:paraId="49E46487" w14:textId="77777777" w:rsidR="007B586E" w:rsidRDefault="007B586E" w:rsidP="00892379">
            <w:pPr>
              <w:tabs>
                <w:tab w:val="left" w:pos="556"/>
              </w:tabs>
              <w:spacing w:after="200"/>
              <w:ind w:left="540" w:right="2" w:hanging="540"/>
              <w:jc w:val="both"/>
              <w:rPr>
                <w:b/>
                <w:bCs/>
                <w:iCs/>
              </w:rPr>
            </w:pPr>
            <w:r w:rsidRPr="00B014A9">
              <w:t>(b)</w:t>
            </w:r>
            <w:r w:rsidRPr="00B014A9">
              <w:tab/>
              <w:t xml:space="preserve">Performance Bond: </w:t>
            </w:r>
            <w:r w:rsidRPr="00B014A9">
              <w:rPr>
                <w:b/>
                <w:bCs/>
                <w:iCs/>
              </w:rPr>
              <w:t>[</w:t>
            </w:r>
            <w:r w:rsidRPr="00B014A9">
              <w:rPr>
                <w:i/>
              </w:rPr>
              <w:t>insert percentage and amount(s)</w:t>
            </w:r>
            <w:r w:rsidRPr="00B014A9">
              <w:rPr>
                <w:b/>
                <w:bCs/>
                <w:iCs/>
              </w:rPr>
              <w:t>].</w:t>
            </w:r>
          </w:p>
          <w:p w14:paraId="27AC5500" w14:textId="41318013" w:rsidR="001D0D95" w:rsidRPr="00B637AF" w:rsidRDefault="001D0D95" w:rsidP="001D0D95">
            <w:pPr>
              <w:tabs>
                <w:tab w:val="left" w:pos="556"/>
              </w:tabs>
              <w:spacing w:after="200"/>
              <w:ind w:left="540" w:right="2" w:hanging="540"/>
            </w:pPr>
            <w:r>
              <w:rPr>
                <w:spacing w:val="-6"/>
                <w:szCs w:val="20"/>
              </w:rPr>
              <w:t>(c)</w:t>
            </w:r>
            <w:r>
              <w:rPr>
                <w:spacing w:val="-6"/>
                <w:szCs w:val="20"/>
              </w:rPr>
              <w:tab/>
            </w:r>
            <w:r w:rsidRPr="00B637AF">
              <w:rPr>
                <w:spacing w:val="-6"/>
                <w:szCs w:val="20"/>
              </w:rPr>
              <w:t xml:space="preserve">Environmental, Social, Safety and Health (ESHS) Performance Security - Bank Guarantee: </w:t>
            </w:r>
            <w:r w:rsidRPr="00B637AF">
              <w:rPr>
                <w:iCs/>
                <w:color w:val="000000" w:themeColor="text1"/>
              </w:rPr>
              <w:t xml:space="preserve">in the amount(s) of </w:t>
            </w:r>
            <w:r w:rsidRPr="00B637AF">
              <w:rPr>
                <w:i/>
                <w:iCs/>
                <w:color w:val="000000" w:themeColor="text1"/>
              </w:rPr>
              <w:t>[insert related figure(s)]</w:t>
            </w:r>
            <w:r w:rsidRPr="00B637AF">
              <w:rPr>
                <w:color w:val="000000" w:themeColor="text1"/>
              </w:rPr>
              <w:t xml:space="preserve"> percent of the Accepted Contract Amount and in the same currency(</w:t>
            </w:r>
            <w:proofErr w:type="spellStart"/>
            <w:r w:rsidRPr="00B637AF">
              <w:rPr>
                <w:color w:val="000000" w:themeColor="text1"/>
              </w:rPr>
              <w:t>ies</w:t>
            </w:r>
            <w:proofErr w:type="spellEnd"/>
            <w:r w:rsidRPr="00B637AF">
              <w:rPr>
                <w:color w:val="000000" w:themeColor="text1"/>
              </w:rPr>
              <w:t>) of the Accepted Contract Amount</w:t>
            </w:r>
            <w:r w:rsidRPr="00B637AF">
              <w:rPr>
                <w:i/>
              </w:rPr>
              <w:t>]</w:t>
            </w:r>
            <w:r w:rsidRPr="00B637AF">
              <w:t>.</w:t>
            </w:r>
            <w:r w:rsidRPr="00B637AF">
              <w:rPr>
                <w:spacing w:val="-6"/>
                <w:szCs w:val="20"/>
              </w:rPr>
              <w:t xml:space="preserve"> [</w:t>
            </w:r>
            <w:r w:rsidRPr="00B637AF">
              <w:rPr>
                <w:b/>
                <w:spacing w:val="-6"/>
                <w:szCs w:val="20"/>
              </w:rPr>
              <w:t>delete if not applicable</w:t>
            </w:r>
            <w:r w:rsidRPr="00B637AF">
              <w:rPr>
                <w:spacing w:val="-6"/>
                <w:szCs w:val="20"/>
              </w:rPr>
              <w:t>]</w:t>
            </w:r>
            <w:r w:rsidRPr="00B637AF">
              <w:t>.</w:t>
            </w:r>
          </w:p>
          <w:p w14:paraId="59F15879" w14:textId="50F79752" w:rsidR="007B586E" w:rsidRPr="00B014A9" w:rsidRDefault="007B586E" w:rsidP="00892379">
            <w:pPr>
              <w:spacing w:after="200"/>
              <w:ind w:right="2"/>
              <w:jc w:val="both"/>
              <w:rPr>
                <w:b/>
                <w:bCs/>
                <w:iCs/>
              </w:rPr>
            </w:pPr>
            <w:r w:rsidRPr="00B014A9">
              <w:rPr>
                <w:b/>
                <w:bCs/>
                <w:iCs/>
              </w:rPr>
              <w:t>[</w:t>
            </w:r>
            <w:r w:rsidRPr="00B014A9">
              <w:rPr>
                <w:i/>
              </w:rPr>
              <w:t xml:space="preserve">A Bank Guarantee shall be unconditional (on demand) (see Section </w:t>
            </w:r>
            <w:r w:rsidR="002C6892">
              <w:rPr>
                <w:i/>
              </w:rPr>
              <w:t>I</w:t>
            </w:r>
            <w:r w:rsidRPr="00B014A9">
              <w:rPr>
                <w:i/>
              </w:rPr>
              <w:t xml:space="preserve">X. Security Forms).  </w:t>
            </w:r>
            <w:r w:rsidR="001D0D95" w:rsidRPr="00B637AF">
              <w:rPr>
                <w:i/>
              </w:rPr>
              <w:t xml:space="preserve">The ESHS Performance Security will normally be in </w:t>
            </w:r>
            <w:r w:rsidR="001D0D95">
              <w:rPr>
                <w:i/>
                <w:iCs/>
              </w:rPr>
              <w:t xml:space="preserve">the amount(s) of </w:t>
            </w:r>
            <w:r w:rsidR="001D0D95" w:rsidRPr="00B637AF">
              <w:rPr>
                <w:i/>
                <w:iCs/>
              </w:rPr>
              <w:t>1% to 3%</w:t>
            </w:r>
            <w:r w:rsidR="001D0D95">
              <w:rPr>
                <w:i/>
              </w:rPr>
              <w:t xml:space="preserve"> </w:t>
            </w:r>
            <w:r w:rsidR="001D0D95" w:rsidRPr="00B637AF">
              <w:rPr>
                <w:i/>
              </w:rPr>
              <w:t xml:space="preserve">of the Accepted Contract Amount. The sum of the total “demand guarantees” (Performance Security and ESHS Performance Security) shall normally not exceed 10% </w:t>
            </w:r>
            <w:r w:rsidR="001D0D95">
              <w:rPr>
                <w:i/>
              </w:rPr>
              <w:t>of the Accepted Contract Amount</w:t>
            </w:r>
            <w:r w:rsidRPr="00B014A9">
              <w:rPr>
                <w:i/>
              </w:rPr>
              <w:t xml:space="preserve">. A Performance Bond is an undertaking by a bonding or insurance company (surety) to complete the construction in the event of default by the Contractor, or to pay the amount of the Bond to the </w:t>
            </w:r>
            <w:r w:rsidR="00283744" w:rsidRPr="00B014A9">
              <w:rPr>
                <w:i/>
              </w:rPr>
              <w:t>Employer</w:t>
            </w:r>
            <w:r w:rsidRPr="00B014A9">
              <w:rPr>
                <w:i/>
              </w:rPr>
              <w:t xml:space="preserve">.  An amount of 30 percent of the Contract Price is commonly used internationally for this type of security (see Section </w:t>
            </w:r>
            <w:r w:rsidR="002C6892">
              <w:rPr>
                <w:i/>
              </w:rPr>
              <w:t>I</w:t>
            </w:r>
            <w:r w:rsidRPr="00B014A9">
              <w:rPr>
                <w:i/>
              </w:rPr>
              <w:t>X. Security Forms)</w:t>
            </w:r>
            <w:r w:rsidRPr="00B014A9">
              <w:rPr>
                <w:b/>
                <w:bCs/>
                <w:iCs/>
              </w:rPr>
              <w:t>]</w:t>
            </w:r>
          </w:p>
        </w:tc>
      </w:tr>
      <w:tr w:rsidR="007B586E" w:rsidRPr="00B014A9" w14:paraId="69D23B9B"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03302A45" w14:textId="77777777" w:rsidR="007B586E" w:rsidRPr="00B014A9" w:rsidRDefault="007B586E">
            <w:pPr>
              <w:spacing w:before="120" w:after="200"/>
              <w:ind w:right="-72"/>
              <w:jc w:val="center"/>
              <w:rPr>
                <w:b/>
                <w:sz w:val="28"/>
              </w:rPr>
            </w:pPr>
            <w:r w:rsidRPr="00B014A9">
              <w:rPr>
                <w:b/>
                <w:sz w:val="28"/>
              </w:rPr>
              <w:t>E. Finishing the Contract</w:t>
            </w:r>
          </w:p>
        </w:tc>
      </w:tr>
      <w:tr w:rsidR="007B586E" w:rsidRPr="00B014A9" w14:paraId="65239438" w14:textId="77777777">
        <w:tc>
          <w:tcPr>
            <w:tcW w:w="1604" w:type="dxa"/>
            <w:tcBorders>
              <w:top w:val="single" w:sz="6" w:space="0" w:color="auto"/>
              <w:left w:val="single" w:sz="6" w:space="0" w:color="auto"/>
              <w:bottom w:val="single" w:sz="6" w:space="0" w:color="auto"/>
              <w:right w:val="single" w:sz="6" w:space="0" w:color="auto"/>
            </w:tcBorders>
          </w:tcPr>
          <w:p w14:paraId="41459F66" w14:textId="77777777" w:rsidR="007B586E" w:rsidRPr="00B014A9" w:rsidRDefault="007B586E">
            <w:pPr>
              <w:rPr>
                <w:b/>
              </w:rPr>
            </w:pPr>
            <w:r w:rsidRPr="00B014A9">
              <w:rPr>
                <w:b/>
              </w:rPr>
              <w:t>GCC 55.1</w:t>
            </w:r>
          </w:p>
        </w:tc>
        <w:tc>
          <w:tcPr>
            <w:tcW w:w="7614" w:type="dxa"/>
            <w:tcBorders>
              <w:top w:val="single" w:sz="6" w:space="0" w:color="auto"/>
              <w:left w:val="single" w:sz="6" w:space="0" w:color="auto"/>
              <w:bottom w:val="single" w:sz="6" w:space="0" w:color="auto"/>
              <w:right w:val="single" w:sz="6" w:space="0" w:color="auto"/>
            </w:tcBorders>
          </w:tcPr>
          <w:p w14:paraId="2700E0BA" w14:textId="77777777" w:rsidR="007B586E" w:rsidRPr="00B014A9" w:rsidRDefault="007B586E" w:rsidP="00892379">
            <w:pPr>
              <w:spacing w:after="200"/>
              <w:ind w:right="2"/>
              <w:jc w:val="both"/>
            </w:pPr>
            <w:r w:rsidRPr="00B014A9">
              <w:t xml:space="preserve">The date by which operating and maintenance manuals are required is </w:t>
            </w:r>
            <w:r w:rsidRPr="00B014A9">
              <w:rPr>
                <w:b/>
                <w:bCs/>
                <w:iCs/>
              </w:rPr>
              <w:t>[</w:t>
            </w:r>
            <w:r w:rsidRPr="00B014A9">
              <w:rPr>
                <w:i/>
              </w:rPr>
              <w:t>insert date</w:t>
            </w:r>
            <w:r w:rsidRPr="00B014A9">
              <w:rPr>
                <w:b/>
                <w:bCs/>
                <w:iCs/>
              </w:rPr>
              <w:t>].</w:t>
            </w:r>
          </w:p>
          <w:p w14:paraId="67B9FCC9" w14:textId="77777777" w:rsidR="007B586E" w:rsidRPr="00B014A9" w:rsidRDefault="007B586E" w:rsidP="00892379">
            <w:pPr>
              <w:spacing w:after="200"/>
              <w:ind w:right="2"/>
              <w:jc w:val="both"/>
            </w:pPr>
            <w:r w:rsidRPr="00B014A9">
              <w:t xml:space="preserve">The date by which “as built” drawings are required is </w:t>
            </w:r>
            <w:r w:rsidRPr="00B014A9">
              <w:rPr>
                <w:b/>
                <w:bCs/>
                <w:iCs/>
              </w:rPr>
              <w:t>[</w:t>
            </w:r>
            <w:r w:rsidRPr="00B014A9">
              <w:rPr>
                <w:i/>
              </w:rPr>
              <w:t>insert date</w:t>
            </w:r>
            <w:r w:rsidRPr="00B014A9">
              <w:rPr>
                <w:b/>
                <w:bCs/>
                <w:iCs/>
              </w:rPr>
              <w:t>].</w:t>
            </w:r>
            <w:r w:rsidR="005B7856">
              <w:rPr>
                <w:noProof/>
              </w:rPr>
              <mc:AlternateContent>
                <mc:Choice Requires="wps">
                  <w:drawing>
                    <wp:anchor distT="0" distB="0" distL="114300" distR="114300" simplePos="0" relativeHeight="251661312" behindDoc="1" locked="0" layoutInCell="0" allowOverlap="1" wp14:anchorId="33335943" wp14:editId="53F42552">
                      <wp:simplePos x="0" y="0"/>
                      <wp:positionH relativeFrom="margin">
                        <wp:posOffset>2741930</wp:posOffset>
                      </wp:positionH>
                      <wp:positionV relativeFrom="page">
                        <wp:posOffset>914400</wp:posOffset>
                      </wp:positionV>
                      <wp:extent cx="2743200" cy="6350"/>
                      <wp:effectExtent l="0" t="0" r="1270" b="3175"/>
                      <wp:wrapNone/>
                      <wp:docPr id="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E455F75" id="Rectangle 164" o:spid="_x0000_s1026" style="position:absolute;margin-left:215.9pt;margin-top:1in;width:3in;height:.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p45wIAADE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" o:allowincell="f" fillcolor="black" stroked="f" strokeweight="0">
                      <w10:wrap anchorx="margin" anchory="page"/>
                    </v:rect>
                  </w:pict>
                </mc:Fallback>
              </mc:AlternateContent>
            </w:r>
          </w:p>
        </w:tc>
      </w:tr>
      <w:tr w:rsidR="007B586E" w:rsidRPr="00B014A9" w14:paraId="051AED78" w14:textId="77777777">
        <w:tc>
          <w:tcPr>
            <w:tcW w:w="1604" w:type="dxa"/>
            <w:tcBorders>
              <w:top w:val="single" w:sz="6" w:space="0" w:color="auto"/>
              <w:left w:val="single" w:sz="6" w:space="0" w:color="auto"/>
              <w:bottom w:val="single" w:sz="6" w:space="0" w:color="auto"/>
              <w:right w:val="single" w:sz="6" w:space="0" w:color="auto"/>
            </w:tcBorders>
          </w:tcPr>
          <w:p w14:paraId="20FA0316" w14:textId="77777777" w:rsidR="007B586E" w:rsidRPr="00B014A9" w:rsidRDefault="007B586E">
            <w:pPr>
              <w:rPr>
                <w:b/>
              </w:rPr>
            </w:pPr>
            <w:r w:rsidRPr="00B014A9">
              <w:rPr>
                <w:b/>
              </w:rPr>
              <w:t>GCC 55.2</w:t>
            </w:r>
          </w:p>
        </w:tc>
        <w:tc>
          <w:tcPr>
            <w:tcW w:w="7614" w:type="dxa"/>
            <w:tcBorders>
              <w:top w:val="single" w:sz="6" w:space="0" w:color="auto"/>
              <w:left w:val="single" w:sz="6" w:space="0" w:color="auto"/>
              <w:bottom w:val="single" w:sz="6" w:space="0" w:color="auto"/>
              <w:right w:val="single" w:sz="6" w:space="0" w:color="auto"/>
            </w:tcBorders>
          </w:tcPr>
          <w:p w14:paraId="32551532" w14:textId="77777777" w:rsidR="007B586E" w:rsidRPr="00B014A9" w:rsidRDefault="007B586E" w:rsidP="00892379">
            <w:pPr>
              <w:spacing w:after="200"/>
              <w:ind w:right="2"/>
              <w:jc w:val="both"/>
            </w:pPr>
            <w:r w:rsidRPr="00B014A9">
              <w:t xml:space="preserve">The amount to be withheld for failing to produce “as built” drawings and/or operating and maintenance manuals by the date required in GCC 58.1 is </w:t>
            </w:r>
            <w:r w:rsidR="005B7856">
              <w:rPr>
                <w:b/>
                <w:bCs/>
                <w:noProof/>
              </w:rPr>
              <mc:AlternateContent>
                <mc:Choice Requires="wps">
                  <w:drawing>
                    <wp:anchor distT="0" distB="0" distL="114300" distR="114300" simplePos="0" relativeHeight="251663360" behindDoc="1" locked="0" layoutInCell="0" allowOverlap="1" wp14:anchorId="5848ADA7" wp14:editId="773ACAF6">
                      <wp:simplePos x="0" y="0"/>
                      <wp:positionH relativeFrom="margin">
                        <wp:posOffset>2741930</wp:posOffset>
                      </wp:positionH>
                      <wp:positionV relativeFrom="page">
                        <wp:posOffset>914400</wp:posOffset>
                      </wp:positionV>
                      <wp:extent cx="2743200" cy="6350"/>
                      <wp:effectExtent l="0" t="0" r="1270" b="3175"/>
                      <wp:wrapNone/>
                      <wp:docPr id="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FC76F93" id="Rectangle 166" o:spid="_x0000_s1026" style="position:absolute;margin-left:215.9pt;margin-top:1in;width:3in;height:.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xV5gIAADE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" o:allowincell="f" fillcolor="black" stroked="f" strokeweight="0">
                      <w10:wrap anchorx="margin" anchory="page"/>
                    </v:rect>
                  </w:pict>
                </mc:Fallback>
              </mc:AlternateContent>
            </w:r>
            <w:r w:rsidRPr="00B014A9">
              <w:rPr>
                <w:b/>
                <w:bCs/>
              </w:rPr>
              <w:t>[</w:t>
            </w:r>
            <w:r w:rsidRPr="00B014A9">
              <w:rPr>
                <w:i/>
                <w:iCs/>
              </w:rPr>
              <w:t>insert amount in local currency</w:t>
            </w:r>
            <w:r w:rsidRPr="00B014A9">
              <w:rPr>
                <w:b/>
                <w:bCs/>
              </w:rPr>
              <w:t>].</w:t>
            </w:r>
          </w:p>
        </w:tc>
      </w:tr>
      <w:tr w:rsidR="007B586E" w:rsidRPr="00B014A9" w14:paraId="4E27A178" w14:textId="77777777">
        <w:tc>
          <w:tcPr>
            <w:tcW w:w="1604" w:type="dxa"/>
            <w:tcBorders>
              <w:top w:val="single" w:sz="6" w:space="0" w:color="auto"/>
              <w:left w:val="single" w:sz="6" w:space="0" w:color="auto"/>
              <w:bottom w:val="single" w:sz="6" w:space="0" w:color="auto"/>
              <w:right w:val="single" w:sz="6" w:space="0" w:color="auto"/>
            </w:tcBorders>
          </w:tcPr>
          <w:p w14:paraId="7514C0F3" w14:textId="77777777" w:rsidR="007B586E" w:rsidRPr="00B014A9" w:rsidRDefault="007B586E">
            <w:pPr>
              <w:rPr>
                <w:b/>
              </w:rPr>
            </w:pPr>
            <w:r w:rsidRPr="00B014A9">
              <w:rPr>
                <w:b/>
              </w:rPr>
              <w:t>GCC 56.2 (g)</w:t>
            </w:r>
          </w:p>
        </w:tc>
        <w:tc>
          <w:tcPr>
            <w:tcW w:w="7614" w:type="dxa"/>
            <w:tcBorders>
              <w:top w:val="single" w:sz="6" w:space="0" w:color="auto"/>
              <w:left w:val="single" w:sz="6" w:space="0" w:color="auto"/>
              <w:bottom w:val="single" w:sz="6" w:space="0" w:color="auto"/>
              <w:right w:val="single" w:sz="6" w:space="0" w:color="auto"/>
            </w:tcBorders>
          </w:tcPr>
          <w:p w14:paraId="383B187F" w14:textId="77777777" w:rsidR="007B586E" w:rsidRPr="00B014A9" w:rsidRDefault="007B586E" w:rsidP="00892379">
            <w:pPr>
              <w:spacing w:after="200"/>
              <w:ind w:right="2"/>
              <w:jc w:val="both"/>
            </w:pPr>
            <w:r w:rsidRPr="00B014A9">
              <w:t xml:space="preserve">The maximum number of days is: </w:t>
            </w:r>
            <w:r w:rsidRPr="00B014A9">
              <w:rPr>
                <w:b/>
                <w:bCs/>
                <w:iCs/>
              </w:rPr>
              <w:t>[</w:t>
            </w:r>
            <w:r w:rsidRPr="00B014A9">
              <w:rPr>
                <w:i/>
              </w:rPr>
              <w:t>insert number; consistent with clause 41.1 on liquidated damages</w:t>
            </w:r>
            <w:r w:rsidRPr="00B014A9">
              <w:rPr>
                <w:b/>
                <w:bCs/>
                <w:iCs/>
              </w:rPr>
              <w:t>]</w:t>
            </w:r>
            <w:r w:rsidRPr="00B014A9">
              <w:rPr>
                <w:i/>
              </w:rPr>
              <w:t>.</w:t>
            </w:r>
            <w:r w:rsidRPr="00B014A9">
              <w:t xml:space="preserve"> </w:t>
            </w:r>
          </w:p>
        </w:tc>
      </w:tr>
      <w:tr w:rsidR="007B586E" w:rsidRPr="00B014A9" w14:paraId="381BE1C3" w14:textId="77777777">
        <w:tc>
          <w:tcPr>
            <w:tcW w:w="1604" w:type="dxa"/>
            <w:tcBorders>
              <w:top w:val="single" w:sz="6" w:space="0" w:color="auto"/>
              <w:left w:val="single" w:sz="6" w:space="0" w:color="auto"/>
              <w:bottom w:val="single" w:sz="6" w:space="0" w:color="auto"/>
              <w:right w:val="single" w:sz="6" w:space="0" w:color="auto"/>
            </w:tcBorders>
          </w:tcPr>
          <w:p w14:paraId="616A508F" w14:textId="77777777" w:rsidR="007B586E" w:rsidRPr="00B014A9" w:rsidRDefault="007B586E">
            <w:pPr>
              <w:rPr>
                <w:b/>
              </w:rPr>
            </w:pPr>
            <w:r w:rsidRPr="00B014A9">
              <w:rPr>
                <w:b/>
              </w:rPr>
              <w:t>GCC 58.1</w:t>
            </w:r>
          </w:p>
        </w:tc>
        <w:tc>
          <w:tcPr>
            <w:tcW w:w="7614" w:type="dxa"/>
            <w:tcBorders>
              <w:top w:val="single" w:sz="6" w:space="0" w:color="auto"/>
              <w:left w:val="single" w:sz="6" w:space="0" w:color="auto"/>
              <w:bottom w:val="single" w:sz="6" w:space="0" w:color="auto"/>
              <w:right w:val="single" w:sz="6" w:space="0" w:color="auto"/>
            </w:tcBorders>
          </w:tcPr>
          <w:p w14:paraId="46A1613B" w14:textId="77777777" w:rsidR="007B586E" w:rsidRPr="00B014A9" w:rsidRDefault="007B586E" w:rsidP="00892379">
            <w:pPr>
              <w:spacing w:after="200"/>
              <w:ind w:right="2"/>
              <w:jc w:val="both"/>
            </w:pPr>
            <w:r w:rsidRPr="00B014A9">
              <w:t xml:space="preserve">The percentage to apply to the value of the work not completed, representing the </w:t>
            </w:r>
            <w:r w:rsidR="00283744" w:rsidRPr="00B014A9">
              <w:t>Employer</w:t>
            </w:r>
            <w:r w:rsidRPr="00B014A9">
              <w:t xml:space="preserve">’s additional cost for completing the Works, is </w:t>
            </w:r>
            <w:r w:rsidRPr="00B014A9">
              <w:rPr>
                <w:b/>
                <w:bCs/>
                <w:iCs/>
              </w:rPr>
              <w:t>[</w:t>
            </w:r>
            <w:r w:rsidRPr="00B014A9">
              <w:rPr>
                <w:i/>
              </w:rPr>
              <w:t>insert percentage</w:t>
            </w:r>
            <w:r w:rsidRPr="00B014A9">
              <w:rPr>
                <w:b/>
                <w:bCs/>
                <w:iCs/>
              </w:rPr>
              <w:t>].</w:t>
            </w:r>
          </w:p>
        </w:tc>
      </w:tr>
    </w:tbl>
    <w:p w14:paraId="20B0BAB4" w14:textId="77777777" w:rsidR="007B586E" w:rsidRPr="00B014A9" w:rsidRDefault="007B586E"/>
    <w:p w14:paraId="36F73C18" w14:textId="2F19DABD" w:rsidR="00C10E14" w:rsidRDefault="00C10E14">
      <w:r>
        <w:br w:type="page"/>
      </w:r>
    </w:p>
    <w:p w14:paraId="4B6E1699" w14:textId="698444C2" w:rsidR="00C10E14" w:rsidRPr="00B637AF" w:rsidRDefault="00C10E14" w:rsidP="00C10E14">
      <w:pPr>
        <w:jc w:val="center"/>
        <w:rPr>
          <w:b/>
          <w:sz w:val="36"/>
          <w:szCs w:val="36"/>
        </w:rPr>
      </w:pPr>
      <w:r w:rsidRPr="00B637AF">
        <w:rPr>
          <w:b/>
          <w:sz w:val="36"/>
          <w:szCs w:val="36"/>
        </w:rPr>
        <w:t xml:space="preserve">APPENDIX </w:t>
      </w:r>
    </w:p>
    <w:p w14:paraId="5965B742" w14:textId="77777777" w:rsidR="00C10E14" w:rsidRPr="00B637AF" w:rsidRDefault="00C10E14" w:rsidP="00C10E14">
      <w:pPr>
        <w:jc w:val="center"/>
        <w:rPr>
          <w:b/>
          <w:sz w:val="36"/>
          <w:szCs w:val="36"/>
        </w:rPr>
      </w:pPr>
    </w:p>
    <w:p w14:paraId="2E344A5A" w14:textId="77777777" w:rsidR="00C10E14" w:rsidRPr="000C69FA" w:rsidRDefault="00C10E14" w:rsidP="00C10E14">
      <w:pPr>
        <w:spacing w:before="240" w:after="240"/>
        <w:jc w:val="center"/>
        <w:rPr>
          <w:b/>
          <w:sz w:val="36"/>
          <w:szCs w:val="36"/>
        </w:rPr>
      </w:pPr>
      <w:r w:rsidRPr="000C69FA">
        <w:rPr>
          <w:b/>
          <w:sz w:val="36"/>
          <w:szCs w:val="36"/>
        </w:rPr>
        <w:t xml:space="preserve">Environmental, Social, Health and Safety (ESHS) </w:t>
      </w:r>
    </w:p>
    <w:p w14:paraId="27151D56" w14:textId="77777777" w:rsidR="00C10E14" w:rsidRPr="000C69FA" w:rsidRDefault="00C10E14" w:rsidP="00C10E14">
      <w:pPr>
        <w:spacing w:before="240" w:after="240"/>
        <w:jc w:val="center"/>
        <w:rPr>
          <w:b/>
          <w:sz w:val="36"/>
          <w:szCs w:val="36"/>
        </w:rPr>
      </w:pPr>
      <w:r w:rsidRPr="000C69FA">
        <w:rPr>
          <w:b/>
          <w:sz w:val="36"/>
          <w:szCs w:val="36"/>
        </w:rPr>
        <w:t>Metrics for Progress Reports</w:t>
      </w:r>
    </w:p>
    <w:p w14:paraId="70134062" w14:textId="77777777" w:rsidR="00C10E14" w:rsidRPr="000C69FA" w:rsidRDefault="00C10E14" w:rsidP="00C10E14">
      <w:pPr>
        <w:spacing w:before="240" w:after="240"/>
        <w:jc w:val="both"/>
        <w:rPr>
          <w:b/>
          <w:i/>
        </w:rPr>
      </w:pPr>
      <w:r w:rsidRPr="000C69FA">
        <w:rPr>
          <w:b/>
          <w:i/>
        </w:rPr>
        <w:t>[Note to Employer: the following metrics may be amended to reflect the Employer’s environmental, social, health and safety policies and/or the ESHS requirements of the project. The metrics that are required should be determined by the ESHS risks of the Works and not necessarily by the scale of the Works]</w:t>
      </w:r>
    </w:p>
    <w:p w14:paraId="2D99EF22" w14:textId="77777777" w:rsidR="00C10E14" w:rsidRPr="000C69FA" w:rsidRDefault="00C10E14" w:rsidP="00C10E14">
      <w:pPr>
        <w:pStyle w:val="Bulletnumbered"/>
        <w:numPr>
          <w:ilvl w:val="0"/>
          <w:numId w:val="0"/>
        </w:numPr>
        <w:ind w:left="360" w:hanging="360"/>
        <w:rPr>
          <w:rFonts w:ascii="Times New Roman" w:hAnsi="Times New Roman" w:cs="Times New Roman"/>
          <w:i/>
          <w:szCs w:val="24"/>
        </w:rPr>
      </w:pPr>
      <w:r w:rsidRPr="000C69FA">
        <w:rPr>
          <w:rFonts w:ascii="Times New Roman" w:hAnsi="Times New Roman" w:cs="Times New Roman"/>
          <w:i/>
          <w:szCs w:val="24"/>
        </w:rPr>
        <w:t>Metrics for regular reporting:</w:t>
      </w:r>
    </w:p>
    <w:p w14:paraId="0577A4AD" w14:textId="77777777" w:rsidR="00C10E14" w:rsidRPr="000C69FA" w:rsidRDefault="00C10E14" w:rsidP="00C10E14">
      <w:pPr>
        <w:pStyle w:val="Bulletabc"/>
        <w:numPr>
          <w:ilvl w:val="0"/>
          <w:numId w:val="97"/>
        </w:numPr>
        <w:rPr>
          <w:rFonts w:ascii="Times New Roman" w:hAnsi="Times New Roman" w:cs="Times New Roman"/>
          <w:i/>
          <w:szCs w:val="24"/>
        </w:rPr>
      </w:pPr>
      <w:r w:rsidRPr="000C69FA">
        <w:rPr>
          <w:rFonts w:ascii="Times New Roman" w:hAnsi="Times New Roman" w:cs="Times New Roman"/>
          <w:i/>
          <w:szCs w:val="24"/>
        </w:rPr>
        <w:t>environmental incidents or non-compliances with contract requirements, including contamination, pollution or damage to ground or water supplies;</w:t>
      </w:r>
    </w:p>
    <w:p w14:paraId="59F53299"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 xml:space="preserve">health and safety incidents, accidents, injuries and all fatalities that require treatment; </w:t>
      </w:r>
    </w:p>
    <w:p w14:paraId="2EA308CD"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interactions with regulators:  identify agency, dates, subjects, outcomes (report the negative if none);</w:t>
      </w:r>
    </w:p>
    <w:p w14:paraId="3F95658F"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 xml:space="preserve">status of all permits and agreements: </w:t>
      </w:r>
    </w:p>
    <w:p w14:paraId="6165E48E" w14:textId="77777777" w:rsidR="00C10E14" w:rsidRPr="000C69FA" w:rsidRDefault="00C10E14" w:rsidP="00C10E14">
      <w:pPr>
        <w:pStyle w:val="Bulletroman"/>
        <w:numPr>
          <w:ilvl w:val="0"/>
          <w:numId w:val="101"/>
        </w:numPr>
        <w:ind w:left="1260"/>
        <w:rPr>
          <w:rFonts w:ascii="Times New Roman" w:hAnsi="Times New Roman" w:cs="Times New Roman"/>
        </w:rPr>
      </w:pPr>
      <w:r w:rsidRPr="000C69FA">
        <w:rPr>
          <w:rFonts w:ascii="Times New Roman" w:hAnsi="Times New Roman" w:cs="Times New Roman"/>
        </w:rPr>
        <w:t>work permits: number required, number received, actions taken for those not received;</w:t>
      </w:r>
    </w:p>
    <w:p w14:paraId="1CFE11FA" w14:textId="77777777" w:rsidR="00C10E14" w:rsidRPr="000C69FA" w:rsidRDefault="00C10E14" w:rsidP="00C10E14">
      <w:pPr>
        <w:pStyle w:val="Bulletroman"/>
        <w:numPr>
          <w:ilvl w:val="0"/>
          <w:numId w:val="101"/>
        </w:numPr>
        <w:ind w:left="1260"/>
        <w:rPr>
          <w:rFonts w:ascii="Times New Roman" w:hAnsi="Times New Roman" w:cs="Times New Roman"/>
        </w:rPr>
      </w:pPr>
      <w:r w:rsidRPr="000C69FA">
        <w:rPr>
          <w:rFonts w:ascii="Times New Roman" w:hAnsi="Times New Roman" w:cs="Times New Roman"/>
        </w:rPr>
        <w:t xml:space="preserve">status of permits and consents: </w:t>
      </w:r>
    </w:p>
    <w:p w14:paraId="5A0456FF" w14:textId="77777777" w:rsidR="00C10E14" w:rsidRPr="000C69FA" w:rsidRDefault="00C10E14" w:rsidP="00C10E14">
      <w:pPr>
        <w:pStyle w:val="Bulletdash4thlevel"/>
        <w:numPr>
          <w:ilvl w:val="0"/>
          <w:numId w:val="101"/>
        </w:numPr>
        <w:tabs>
          <w:tab w:val="clear" w:pos="720"/>
        </w:tabs>
        <w:ind w:left="1170"/>
        <w:rPr>
          <w:rFonts w:ascii="Times New Roman" w:hAnsi="Times New Roman" w:cs="Times New Roman"/>
          <w:i/>
          <w:szCs w:val="24"/>
        </w:rPr>
      </w:pPr>
      <w:r w:rsidRPr="000C69FA">
        <w:rPr>
          <w:rFonts w:ascii="Times New Roman" w:hAnsi="Times New Roman" w:cs="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738A50CC" w14:textId="77777777" w:rsidR="00C10E14" w:rsidRPr="000C69FA" w:rsidRDefault="00C10E14" w:rsidP="00C10E14">
      <w:pPr>
        <w:pStyle w:val="Bulletdash4thlevel"/>
        <w:rPr>
          <w:rFonts w:ascii="Times New Roman" w:hAnsi="Times New Roman" w:cs="Times New Roman"/>
          <w:i/>
          <w:szCs w:val="24"/>
        </w:rPr>
      </w:pPr>
      <w:r w:rsidRPr="000C69FA">
        <w:rPr>
          <w:rFonts w:ascii="Times New Roman" w:hAnsi="Times New Roman" w:cs="Times New Roman"/>
          <w:i/>
          <w:szCs w:val="24"/>
        </w:rPr>
        <w:t>list areas with landowner agreements required (borrow and spoil areas, camp sites), dates of agreements, dates submitted to resident engineer (or equivalent);</w:t>
      </w:r>
    </w:p>
    <w:p w14:paraId="1C4A8BFC" w14:textId="77777777" w:rsidR="00C10E14" w:rsidRPr="000C69FA" w:rsidRDefault="00C10E14" w:rsidP="00C10E14">
      <w:pPr>
        <w:pStyle w:val="Bulletdash4thlevel"/>
        <w:spacing w:after="120"/>
        <w:rPr>
          <w:rFonts w:ascii="Times New Roman" w:hAnsi="Times New Roman" w:cs="Times New Roman"/>
          <w:i/>
          <w:szCs w:val="24"/>
        </w:rPr>
      </w:pPr>
      <w:r w:rsidRPr="000C69FA">
        <w:rPr>
          <w:rFonts w:ascii="Times New Roman" w:hAnsi="Times New Roman" w:cs="Times New Roman"/>
          <w:i/>
          <w:szCs w:val="24"/>
        </w:rPr>
        <w:t>identify major activities undertaken in each area in the reporting period  and highlights of environmental and social protection (land clearing, boundary marking, topsoil salvage, traffic management, decommissioning planning, decommissioning implementation);</w:t>
      </w:r>
    </w:p>
    <w:p w14:paraId="72E90F58" w14:textId="77777777" w:rsidR="00C10E14" w:rsidRPr="000C69FA" w:rsidRDefault="00C10E14" w:rsidP="00C10E14">
      <w:pPr>
        <w:pStyle w:val="Bulletdash4thlevel"/>
        <w:spacing w:after="120"/>
        <w:rPr>
          <w:rFonts w:ascii="Times New Roman" w:hAnsi="Times New Roman" w:cs="Times New Roman"/>
          <w:i/>
          <w:szCs w:val="24"/>
        </w:rPr>
      </w:pPr>
      <w:r w:rsidRPr="000C69FA">
        <w:rPr>
          <w:rFonts w:ascii="Times New Roman" w:hAnsi="Times New Roman" w:cs="Times New Roman"/>
          <w:i/>
          <w:szCs w:val="24"/>
        </w:rPr>
        <w:t>for quarries: status of relocation and compensation (completed, or details of activities and current status in the reporting period).</w:t>
      </w:r>
    </w:p>
    <w:p w14:paraId="71FEAA23"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 xml:space="preserve">health and safety supervision: </w:t>
      </w:r>
    </w:p>
    <w:p w14:paraId="51D1F4A1" w14:textId="77777777" w:rsidR="00C10E14" w:rsidRPr="000C69FA" w:rsidRDefault="00C10E14" w:rsidP="00C10E14">
      <w:pPr>
        <w:pStyle w:val="Bulletroman"/>
        <w:numPr>
          <w:ilvl w:val="0"/>
          <w:numId w:val="94"/>
        </w:numPr>
        <w:rPr>
          <w:rFonts w:ascii="Times New Roman" w:hAnsi="Times New Roman" w:cs="Times New Roman"/>
        </w:rPr>
      </w:pPr>
      <w:r w:rsidRPr="000C69FA">
        <w:rPr>
          <w:rFonts w:ascii="Times New Roman" w:hAnsi="Times New Roman" w:cs="Times New Roman"/>
        </w:rPr>
        <w:t>safety officer: number days worked, number of full inspections &amp; partial inspections, reports to construction/project management;</w:t>
      </w:r>
    </w:p>
    <w:p w14:paraId="7EA29E53" w14:textId="77777777" w:rsidR="00C10E14" w:rsidRPr="000C69FA" w:rsidRDefault="00C10E14" w:rsidP="00C10E14">
      <w:pPr>
        <w:pStyle w:val="Bulletroman"/>
        <w:numPr>
          <w:ilvl w:val="0"/>
          <w:numId w:val="94"/>
        </w:numPr>
        <w:rPr>
          <w:rFonts w:ascii="Times New Roman" w:hAnsi="Times New Roman" w:cs="Times New Roman"/>
        </w:rPr>
      </w:pPr>
      <w:r w:rsidRPr="000C69FA">
        <w:rPr>
          <w:rFonts w:ascii="Times New Roman" w:hAnsi="Times New Roman" w:cs="Times New Roman"/>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FA0CE30"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worker accommodations:</w:t>
      </w:r>
    </w:p>
    <w:p w14:paraId="1712E0D4" w14:textId="77777777" w:rsidR="00C10E14" w:rsidRPr="000C69FA" w:rsidRDefault="00C10E14" w:rsidP="00C10E14">
      <w:pPr>
        <w:pStyle w:val="Bulletroman"/>
        <w:numPr>
          <w:ilvl w:val="0"/>
          <w:numId w:val="102"/>
        </w:numPr>
        <w:rPr>
          <w:rFonts w:ascii="Times New Roman" w:hAnsi="Times New Roman" w:cs="Times New Roman"/>
        </w:rPr>
      </w:pPr>
      <w:r w:rsidRPr="000C69FA">
        <w:rPr>
          <w:rFonts w:ascii="Times New Roman" w:hAnsi="Times New Roman" w:cs="Times New Roman"/>
        </w:rPr>
        <w:t xml:space="preserve">number of expats housed in accommodations, number of locals; </w:t>
      </w:r>
    </w:p>
    <w:p w14:paraId="4A47F33E" w14:textId="77777777" w:rsidR="00C10E14" w:rsidRPr="000C69FA" w:rsidRDefault="00C10E14" w:rsidP="00C10E14">
      <w:pPr>
        <w:pStyle w:val="Bulletroman"/>
        <w:numPr>
          <w:ilvl w:val="0"/>
          <w:numId w:val="102"/>
        </w:numPr>
        <w:rPr>
          <w:rFonts w:ascii="Times New Roman" w:hAnsi="Times New Roman" w:cs="Times New Roman"/>
        </w:rPr>
      </w:pPr>
      <w:r w:rsidRPr="000C69FA">
        <w:rPr>
          <w:rFonts w:ascii="Times New Roman" w:hAnsi="Times New Roman" w:cs="Times New Roman"/>
        </w:rPr>
        <w:t>date of last inspection, and highlights of inspection including status of accommodations’ compliance with national and local law and good practice, including sanitation, space, etc.;</w:t>
      </w:r>
      <w:r w:rsidRPr="000C69FA" w:rsidDel="00565835">
        <w:rPr>
          <w:rFonts w:ascii="Times New Roman" w:hAnsi="Times New Roman" w:cs="Times New Roman"/>
        </w:rPr>
        <w:t xml:space="preserve"> </w:t>
      </w:r>
    </w:p>
    <w:p w14:paraId="454B5D47" w14:textId="77777777" w:rsidR="00C10E14" w:rsidRPr="000C69FA" w:rsidRDefault="00C10E14" w:rsidP="00C10E14">
      <w:pPr>
        <w:pStyle w:val="Bulletroman"/>
        <w:numPr>
          <w:ilvl w:val="0"/>
          <w:numId w:val="102"/>
        </w:numPr>
        <w:rPr>
          <w:rFonts w:ascii="Times New Roman" w:hAnsi="Times New Roman" w:cs="Times New Roman"/>
        </w:rPr>
      </w:pPr>
      <w:r w:rsidRPr="000C69FA">
        <w:rPr>
          <w:rFonts w:ascii="Times New Roman" w:hAnsi="Times New Roman" w:cs="Times New Roman"/>
        </w:rPr>
        <w:t>actions taken to recommend/require improved conditions, or to improve conditions.</w:t>
      </w:r>
    </w:p>
    <w:p w14:paraId="774638C4"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HIV/AIDS: provider of health services, information and/or training, location of clinic, number of non-safety disease or illness treatments and diagnoses (no names to be provided);</w:t>
      </w:r>
    </w:p>
    <w:p w14:paraId="5BFCBE73"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gender (for expats and locals separately): number of female workers, percentage of workforce, gender issues raised and dealt with (cross-reference grievances or other sections as needed);</w:t>
      </w:r>
    </w:p>
    <w:p w14:paraId="0A231660"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training:</w:t>
      </w:r>
    </w:p>
    <w:p w14:paraId="7F1E171F" w14:textId="77777777" w:rsidR="00C10E14" w:rsidRPr="000C69FA" w:rsidRDefault="00C10E14" w:rsidP="00C10E14">
      <w:pPr>
        <w:pStyle w:val="Bulletabc"/>
        <w:numPr>
          <w:ilvl w:val="0"/>
          <w:numId w:val="103"/>
        </w:numPr>
        <w:rPr>
          <w:rFonts w:ascii="Times New Roman" w:hAnsi="Times New Roman" w:cs="Times New Roman"/>
          <w:szCs w:val="24"/>
        </w:rPr>
      </w:pPr>
      <w:r w:rsidRPr="000C69FA">
        <w:rPr>
          <w:rFonts w:ascii="Times New Roman" w:hAnsi="Times New Roman" w:cs="Times New Roman"/>
          <w:szCs w:val="24"/>
        </w:rPr>
        <w:t>number of new workers, number receiving induction training, dates of induction training;</w:t>
      </w:r>
    </w:p>
    <w:p w14:paraId="4069ED95" w14:textId="77777777" w:rsidR="00C10E14" w:rsidRPr="000C69FA" w:rsidRDefault="00C10E14" w:rsidP="00C10E14">
      <w:pPr>
        <w:pStyle w:val="Bulletroman"/>
        <w:numPr>
          <w:ilvl w:val="0"/>
          <w:numId w:val="103"/>
        </w:numPr>
        <w:rPr>
          <w:rFonts w:ascii="Times New Roman" w:hAnsi="Times New Roman" w:cs="Times New Roman"/>
        </w:rPr>
      </w:pPr>
      <w:r w:rsidRPr="000C69FA">
        <w:rPr>
          <w:rFonts w:ascii="Times New Roman" w:hAnsi="Times New Roman" w:cs="Times New Roman"/>
        </w:rPr>
        <w:t>number and dates of toolbox talks, number of workers receiving Occupational Health and Safety (OHS), environmental and social training;</w:t>
      </w:r>
    </w:p>
    <w:p w14:paraId="3ACC4791" w14:textId="77777777" w:rsidR="00C10E14" w:rsidRPr="000C69FA" w:rsidRDefault="00C10E14" w:rsidP="00C10E14">
      <w:pPr>
        <w:pStyle w:val="Bulletroman"/>
        <w:numPr>
          <w:ilvl w:val="0"/>
          <w:numId w:val="103"/>
        </w:numPr>
        <w:rPr>
          <w:rFonts w:ascii="Times New Roman" w:hAnsi="Times New Roman" w:cs="Times New Roman"/>
        </w:rPr>
      </w:pPr>
      <w:r w:rsidRPr="000C69FA">
        <w:rPr>
          <w:rFonts w:ascii="Times New Roman" w:hAnsi="Times New Roman" w:cs="Times New Roman"/>
        </w:rPr>
        <w:t>number and dates of HIV/AIDS sensitization and/or training, no. workers receiving training (this reporting period and in the past); same questions for gender sensitization, flag person training.</w:t>
      </w:r>
    </w:p>
    <w:p w14:paraId="49E268BB" w14:textId="77777777" w:rsidR="00C10E14" w:rsidRPr="000C69FA" w:rsidRDefault="00C10E14" w:rsidP="00C10E14">
      <w:pPr>
        <w:pStyle w:val="Bulletroman"/>
        <w:numPr>
          <w:ilvl w:val="0"/>
          <w:numId w:val="103"/>
        </w:numPr>
        <w:rPr>
          <w:rFonts w:ascii="Times New Roman" w:hAnsi="Times New Roman" w:cs="Times New Roman"/>
        </w:rPr>
      </w:pPr>
      <w:r w:rsidRPr="000C69FA">
        <w:rPr>
          <w:rFonts w:ascii="Times New Roman" w:hAnsi="Times New Roman" w:cs="Times New Roman"/>
        </w:rPr>
        <w:t>number and date of GBV /SEA sensitization and/or training, number of workers receiving training on code of conduct (in the reporting period and in the past), etc.</w:t>
      </w:r>
    </w:p>
    <w:p w14:paraId="0DD8ACB9"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environmental and social supervision:</w:t>
      </w:r>
    </w:p>
    <w:p w14:paraId="4C66E011" w14:textId="77777777" w:rsidR="00C10E14" w:rsidRPr="000C69FA" w:rsidRDefault="00C10E14" w:rsidP="00C10E14">
      <w:pPr>
        <w:pStyle w:val="Bulletroman"/>
        <w:rPr>
          <w:rFonts w:ascii="Times New Roman" w:hAnsi="Times New Roman" w:cs="Times New Roman"/>
        </w:rPr>
      </w:pPr>
      <w:r w:rsidRPr="000C69FA">
        <w:rPr>
          <w:rFonts w:ascii="Times New Roman" w:hAnsi="Times New Roman" w:cs="Times New Roman"/>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21AEC21F" w14:textId="77777777" w:rsidR="00C10E14" w:rsidRPr="000C69FA" w:rsidRDefault="00C10E14" w:rsidP="00C10E14">
      <w:pPr>
        <w:pStyle w:val="Bulletroman"/>
        <w:rPr>
          <w:rFonts w:ascii="Times New Roman" w:hAnsi="Times New Roman" w:cs="Times New Roman"/>
        </w:rPr>
      </w:pPr>
      <w:r w:rsidRPr="000C69FA">
        <w:rPr>
          <w:rFonts w:ascii="Times New Roman" w:hAnsi="Times New Roman" w:cs="Times New Roman"/>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859DFDA" w14:textId="77777777" w:rsidR="00C10E14" w:rsidRPr="000C69FA" w:rsidRDefault="00C10E14" w:rsidP="00C10E14">
      <w:pPr>
        <w:pStyle w:val="Bulletroman"/>
        <w:rPr>
          <w:rFonts w:ascii="Times New Roman" w:hAnsi="Times New Roman" w:cs="Times New Roman"/>
        </w:rPr>
      </w:pPr>
      <w:r w:rsidRPr="000C69FA">
        <w:rPr>
          <w:rFonts w:ascii="Times New Roman" w:hAnsi="Times New Roman" w:cs="Times New Roman"/>
        </w:rPr>
        <w:t>community liaison person(s): days worked (hours community center open), number of people met, highlights of activities (issues raised, etc.), reports to environmental and/or social specialist /construction/site management.</w:t>
      </w:r>
    </w:p>
    <w:p w14:paraId="3AED77B3" w14:textId="77777777" w:rsidR="00C10E14" w:rsidRPr="000C69FA" w:rsidRDefault="00C10E14" w:rsidP="00C10E14">
      <w:pPr>
        <w:pStyle w:val="Bulletabc"/>
        <w:rPr>
          <w:rFonts w:ascii="Times New Roman" w:hAnsi="Times New Roman" w:cs="Times New Roman"/>
          <w:szCs w:val="24"/>
        </w:rPr>
      </w:pPr>
      <w:r w:rsidRPr="000C69FA">
        <w:rPr>
          <w:rFonts w:ascii="Times New Roman" w:hAnsi="Times New Roman" w:cs="Times New Roman"/>
          <w:i/>
          <w:szCs w:val="24"/>
        </w:rPr>
        <w:t>Grievances</w:t>
      </w:r>
      <w:r w:rsidRPr="000C69FA">
        <w:rPr>
          <w:rFonts w:ascii="Times New Roman" w:hAnsi="Times New Roman" w:cs="Times New Roman"/>
          <w:szCs w:val="24"/>
        </w:rPr>
        <w:t>: list new grievances (e.g. allegations of GBV / SEA)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4315EF22" w14:textId="77777777" w:rsidR="00C10E14" w:rsidRPr="000C69FA" w:rsidRDefault="00C10E14" w:rsidP="00C10E14">
      <w:pPr>
        <w:pStyle w:val="Bulletroman"/>
        <w:numPr>
          <w:ilvl w:val="0"/>
          <w:numId w:val="105"/>
        </w:numPr>
        <w:rPr>
          <w:rFonts w:ascii="Times New Roman" w:hAnsi="Times New Roman" w:cs="Times New Roman"/>
        </w:rPr>
      </w:pPr>
      <w:r w:rsidRPr="000C69FA">
        <w:rPr>
          <w:rFonts w:ascii="Times New Roman" w:hAnsi="Times New Roman" w:cs="Times New Roman"/>
        </w:rPr>
        <w:t>Worker grievances;</w:t>
      </w:r>
    </w:p>
    <w:p w14:paraId="3B83D4C7" w14:textId="77777777" w:rsidR="00C10E14" w:rsidRPr="000C69FA" w:rsidRDefault="00C10E14" w:rsidP="00C10E14">
      <w:pPr>
        <w:pStyle w:val="Bulletroman"/>
        <w:rPr>
          <w:rFonts w:ascii="Times New Roman" w:hAnsi="Times New Roman" w:cs="Times New Roman"/>
        </w:rPr>
      </w:pPr>
      <w:r w:rsidRPr="000C69FA">
        <w:rPr>
          <w:rFonts w:ascii="Times New Roman" w:hAnsi="Times New Roman" w:cs="Times New Roman"/>
        </w:rPr>
        <w:t>Community grievances</w:t>
      </w:r>
    </w:p>
    <w:p w14:paraId="4B869F93"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Traffic and vehicles/equipment:</w:t>
      </w:r>
    </w:p>
    <w:p w14:paraId="06A4969C" w14:textId="77777777" w:rsidR="00C10E14" w:rsidRPr="000C69FA" w:rsidRDefault="00C10E14" w:rsidP="00C10E14">
      <w:pPr>
        <w:pStyle w:val="Bulletroman"/>
        <w:numPr>
          <w:ilvl w:val="0"/>
          <w:numId w:val="98"/>
        </w:numPr>
        <w:rPr>
          <w:rFonts w:ascii="Times New Roman" w:hAnsi="Times New Roman" w:cs="Times New Roman"/>
        </w:rPr>
      </w:pPr>
      <w:r w:rsidRPr="000C69FA">
        <w:rPr>
          <w:rFonts w:ascii="Times New Roman" w:hAnsi="Times New Roman" w:cs="Times New Roman"/>
        </w:rPr>
        <w:t>traffic accidents involving project vehicles &amp; equipment: provide date, location, damage, cause, follow-up;</w:t>
      </w:r>
    </w:p>
    <w:p w14:paraId="733287BB" w14:textId="77777777" w:rsidR="00C10E14" w:rsidRPr="000C69FA" w:rsidRDefault="00C10E14" w:rsidP="00C10E14">
      <w:pPr>
        <w:pStyle w:val="Bulletroman"/>
        <w:numPr>
          <w:ilvl w:val="0"/>
          <w:numId w:val="98"/>
        </w:numPr>
        <w:rPr>
          <w:rFonts w:ascii="Times New Roman" w:hAnsi="Times New Roman" w:cs="Times New Roman"/>
        </w:rPr>
      </w:pPr>
      <w:r w:rsidRPr="000C69FA">
        <w:rPr>
          <w:rFonts w:ascii="Times New Roman" w:hAnsi="Times New Roman" w:cs="Times New Roman"/>
        </w:rPr>
        <w:t xml:space="preserve">accidents involving non-project vehicles or property (also reported under immediate metrics): provide date, location, damage, cause, follow-up; </w:t>
      </w:r>
    </w:p>
    <w:p w14:paraId="748DFF73" w14:textId="77777777" w:rsidR="00C10E14" w:rsidRPr="000C69FA" w:rsidRDefault="00C10E14" w:rsidP="00C10E14">
      <w:pPr>
        <w:pStyle w:val="Bulletroman"/>
        <w:numPr>
          <w:ilvl w:val="0"/>
          <w:numId w:val="98"/>
        </w:numPr>
        <w:rPr>
          <w:rFonts w:ascii="Times New Roman" w:hAnsi="Times New Roman" w:cs="Times New Roman"/>
        </w:rPr>
      </w:pPr>
      <w:r w:rsidRPr="000C69FA">
        <w:rPr>
          <w:rFonts w:ascii="Times New Roman" w:hAnsi="Times New Roman" w:cs="Times New Roman"/>
        </w:rPr>
        <w:t>overall condition of vehicles/equipment (subjective judgment by environmentalist); non-routine repairs and maintenance needed to improve safety and/or environmental performance (to control smoke, etc.).</w:t>
      </w:r>
    </w:p>
    <w:p w14:paraId="068DDBFD"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Environmental mitigations and issues (what has been done):</w:t>
      </w:r>
    </w:p>
    <w:p w14:paraId="0B3D1A1B" w14:textId="77777777" w:rsidR="00C10E14" w:rsidRPr="000C69FA" w:rsidRDefault="00C10E14" w:rsidP="00C10E14">
      <w:pPr>
        <w:pStyle w:val="Bulletroman"/>
        <w:numPr>
          <w:ilvl w:val="0"/>
          <w:numId w:val="99"/>
        </w:numPr>
        <w:rPr>
          <w:rFonts w:ascii="Times New Roman" w:hAnsi="Times New Roman" w:cs="Times New Roman"/>
        </w:rPr>
      </w:pPr>
      <w:r w:rsidRPr="000C69FA">
        <w:rPr>
          <w:rFonts w:ascii="Times New Roman" w:hAnsi="Times New Roman" w:cs="Times New Roman"/>
        </w:rPr>
        <w:t xml:space="preserve">dust: number of working bowsers, number of </w:t>
      </w:r>
      <w:proofErr w:type="spellStart"/>
      <w:r w:rsidRPr="000C69FA">
        <w:rPr>
          <w:rFonts w:ascii="Times New Roman" w:hAnsi="Times New Roman" w:cs="Times New Roman"/>
        </w:rPr>
        <w:t>waterings</w:t>
      </w:r>
      <w:proofErr w:type="spellEnd"/>
      <w:r w:rsidRPr="000C69FA">
        <w:rPr>
          <w:rFonts w:ascii="Times New Roman" w:hAnsi="Times New Roman" w:cs="Times New Roman"/>
        </w:rPr>
        <w:t>/day, number of complaints, warnings given by environmentalist, actions taken to resolve; highlights of quarry dust control (covers, sprays, operational status); % of rock/spoil lorries with covers, actions taken for uncovered vehicles;</w:t>
      </w:r>
    </w:p>
    <w:p w14:paraId="421F4331" w14:textId="77777777" w:rsidR="00C10E14" w:rsidRPr="000C69FA" w:rsidRDefault="00C10E14" w:rsidP="00C10E14">
      <w:pPr>
        <w:pStyle w:val="Bulletroman"/>
        <w:numPr>
          <w:ilvl w:val="0"/>
          <w:numId w:val="99"/>
        </w:numPr>
        <w:rPr>
          <w:rFonts w:ascii="Times New Roman" w:hAnsi="Times New Roman" w:cs="Times New Roman"/>
        </w:rPr>
      </w:pPr>
      <w:r w:rsidRPr="000C69FA">
        <w:rPr>
          <w:rFonts w:ascii="Times New Roman" w:hAnsi="Times New Roman" w:cs="Times New Roman"/>
        </w:rPr>
        <w:t>erosion control: controls implemented by location, status of water crossings, environmentalist inspections and results, actions taken to resolve issues, emergency repairs needed to control erosion/sedimentation;</w:t>
      </w:r>
    </w:p>
    <w:p w14:paraId="44619048" w14:textId="77777777" w:rsidR="00C10E14" w:rsidRPr="000C69FA" w:rsidRDefault="00C10E14" w:rsidP="00C10E14">
      <w:pPr>
        <w:pStyle w:val="Bulletroman"/>
        <w:numPr>
          <w:ilvl w:val="0"/>
          <w:numId w:val="99"/>
        </w:numPr>
        <w:rPr>
          <w:rFonts w:ascii="Times New Roman" w:hAnsi="Times New Roman" w:cs="Times New Roman"/>
        </w:rPr>
      </w:pPr>
      <w:r w:rsidRPr="000C69FA">
        <w:rPr>
          <w:rFonts w:ascii="Times New Roman" w:hAnsi="Times New Roman" w:cs="Times New Roman"/>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6DE9000E" w14:textId="77777777" w:rsidR="00C10E14" w:rsidRPr="000C69FA" w:rsidRDefault="00C10E14" w:rsidP="00C10E14">
      <w:pPr>
        <w:pStyle w:val="Bulletroman"/>
        <w:numPr>
          <w:ilvl w:val="0"/>
          <w:numId w:val="99"/>
        </w:numPr>
        <w:rPr>
          <w:rFonts w:ascii="Times New Roman" w:hAnsi="Times New Roman" w:cs="Times New Roman"/>
        </w:rPr>
      </w:pPr>
      <w:r w:rsidRPr="000C69FA">
        <w:rPr>
          <w:rFonts w:ascii="Times New Roman" w:hAnsi="Times New Roman" w:cs="Times New Roman"/>
        </w:rPr>
        <w:t>blasting: number of blasts (and locations), status of implementation of blasting plan (including notices, evacuations, etc.), incidents of off-site damage or complaints (cross-reference other sections as needed);</w:t>
      </w:r>
    </w:p>
    <w:p w14:paraId="1EB41A7D" w14:textId="77777777" w:rsidR="00C10E14" w:rsidRPr="000C69FA" w:rsidRDefault="00C10E14" w:rsidP="00C10E14">
      <w:pPr>
        <w:pStyle w:val="Bulletroman"/>
        <w:numPr>
          <w:ilvl w:val="0"/>
          <w:numId w:val="99"/>
        </w:numPr>
        <w:rPr>
          <w:rFonts w:ascii="Times New Roman" w:hAnsi="Times New Roman" w:cs="Times New Roman"/>
        </w:rPr>
      </w:pPr>
      <w:r w:rsidRPr="000C69FA">
        <w:rPr>
          <w:rFonts w:ascii="Times New Roman" w:hAnsi="Times New Roman" w:cs="Times New Roman"/>
        </w:rPr>
        <w:t>spill cleanups, if any:  material spilled, location, amount, actions taken, material disposal (report all spills that result in water or soil contamination;</w:t>
      </w:r>
    </w:p>
    <w:p w14:paraId="7E68FB8F" w14:textId="77777777" w:rsidR="00C10E14" w:rsidRPr="000C69FA" w:rsidRDefault="00C10E14" w:rsidP="00C10E14">
      <w:pPr>
        <w:pStyle w:val="Bulletroman"/>
        <w:numPr>
          <w:ilvl w:val="0"/>
          <w:numId w:val="99"/>
        </w:numPr>
        <w:rPr>
          <w:rFonts w:ascii="Times New Roman" w:hAnsi="Times New Roman" w:cs="Times New Roman"/>
        </w:rPr>
      </w:pPr>
      <w:r w:rsidRPr="000C69FA">
        <w:rPr>
          <w:rFonts w:ascii="Times New Roman" w:hAnsi="Times New Roman" w:cs="Times New Roman"/>
        </w:rPr>
        <w:t>waste management: types and quantities generated and managed, including amount taken offsite (and by whom) or reused/recycled/disposed on-site;</w:t>
      </w:r>
    </w:p>
    <w:p w14:paraId="1C878819" w14:textId="77777777" w:rsidR="00C10E14" w:rsidRPr="000C69FA" w:rsidRDefault="00C10E14" w:rsidP="00C10E14">
      <w:pPr>
        <w:pStyle w:val="Bulletroman"/>
        <w:numPr>
          <w:ilvl w:val="0"/>
          <w:numId w:val="99"/>
        </w:numPr>
        <w:rPr>
          <w:rFonts w:ascii="Times New Roman" w:hAnsi="Times New Roman" w:cs="Times New Roman"/>
        </w:rPr>
      </w:pPr>
      <w:r w:rsidRPr="000C69FA">
        <w:rPr>
          <w:rFonts w:ascii="Times New Roman" w:hAnsi="Times New Roman" w:cs="Times New Roman"/>
        </w:rPr>
        <w:t>details of tree plantings and other mitigations required undertaken in the reporting period;</w:t>
      </w:r>
    </w:p>
    <w:p w14:paraId="167CF72F" w14:textId="77777777" w:rsidR="00C10E14" w:rsidRPr="000C69FA" w:rsidRDefault="00C10E14" w:rsidP="00C10E14">
      <w:pPr>
        <w:pStyle w:val="Bulletroman"/>
        <w:numPr>
          <w:ilvl w:val="0"/>
          <w:numId w:val="99"/>
        </w:numPr>
        <w:rPr>
          <w:rFonts w:ascii="Times New Roman" w:hAnsi="Times New Roman" w:cs="Times New Roman"/>
        </w:rPr>
      </w:pPr>
      <w:r w:rsidRPr="000C69FA">
        <w:rPr>
          <w:rFonts w:ascii="Times New Roman" w:hAnsi="Times New Roman" w:cs="Times New Roman"/>
        </w:rPr>
        <w:t>details of water and swamp protection mitigations required undertaken in the reporting period.</w:t>
      </w:r>
    </w:p>
    <w:p w14:paraId="53238038"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compliance:</w:t>
      </w:r>
    </w:p>
    <w:p w14:paraId="13FABC63" w14:textId="77777777" w:rsidR="00C10E14" w:rsidRPr="000C69FA" w:rsidRDefault="00C10E14" w:rsidP="00C10E14">
      <w:pPr>
        <w:pStyle w:val="Bulletroman"/>
        <w:numPr>
          <w:ilvl w:val="0"/>
          <w:numId w:val="100"/>
        </w:numPr>
        <w:rPr>
          <w:rFonts w:ascii="Times New Roman" w:hAnsi="Times New Roman" w:cs="Times New Roman"/>
        </w:rPr>
      </w:pPr>
      <w:r w:rsidRPr="000C69FA">
        <w:rPr>
          <w:rFonts w:ascii="Times New Roman" w:hAnsi="Times New Roman" w:cs="Times New Roman"/>
        </w:rPr>
        <w:t>compliance status for conditions of all relevant consents/permits, for the Work, including quarries, etc.): statement of compliance or listing of issues and actions taken (or to be taken) to reach compliance;</w:t>
      </w:r>
    </w:p>
    <w:p w14:paraId="1519E5DA" w14:textId="77777777" w:rsidR="00C10E14" w:rsidRPr="000C69FA" w:rsidRDefault="00C10E14" w:rsidP="00C10E14">
      <w:pPr>
        <w:pStyle w:val="Bulletroman"/>
        <w:numPr>
          <w:ilvl w:val="0"/>
          <w:numId w:val="100"/>
        </w:numPr>
        <w:rPr>
          <w:rFonts w:ascii="Times New Roman" w:hAnsi="Times New Roman" w:cs="Times New Roman"/>
        </w:rPr>
      </w:pPr>
      <w:r w:rsidRPr="000C69FA">
        <w:rPr>
          <w:rFonts w:ascii="Times New Roman" w:hAnsi="Times New Roman" w:cs="Times New Roman"/>
        </w:rPr>
        <w:t>compliance status of C-ESMP/ESIP requirements: statement of compliance or listing of issues and actions taken (or to be taken) to reach compliance</w:t>
      </w:r>
    </w:p>
    <w:p w14:paraId="1D93A567" w14:textId="77777777" w:rsidR="00C10E14" w:rsidRPr="000C69FA" w:rsidRDefault="00C10E14" w:rsidP="00C10E14">
      <w:pPr>
        <w:pStyle w:val="Bulletroman"/>
        <w:numPr>
          <w:ilvl w:val="0"/>
          <w:numId w:val="100"/>
        </w:numPr>
        <w:rPr>
          <w:rFonts w:ascii="Times New Roman" w:hAnsi="Times New Roman" w:cs="Times New Roman"/>
        </w:rPr>
      </w:pPr>
      <w:r w:rsidRPr="000C69FA">
        <w:rPr>
          <w:rFonts w:ascii="Times New Roman" w:hAnsi="Times New Roman" w:cs="Times New Roman"/>
        </w:rPr>
        <w:t>compliance status of GBV/SEA prevention and response action plan: statement of compliance or listing of issues and actions taken (or to be taken) to reach compliance</w:t>
      </w:r>
    </w:p>
    <w:p w14:paraId="443D25A7" w14:textId="77777777" w:rsidR="00C10E14" w:rsidRPr="000C69FA" w:rsidRDefault="00C10E14" w:rsidP="00C10E14">
      <w:pPr>
        <w:pStyle w:val="Bulletroman"/>
        <w:numPr>
          <w:ilvl w:val="0"/>
          <w:numId w:val="100"/>
        </w:numPr>
        <w:rPr>
          <w:rFonts w:ascii="Times New Roman" w:hAnsi="Times New Roman" w:cs="Times New Roman"/>
        </w:rPr>
      </w:pPr>
      <w:r w:rsidRPr="000C69FA">
        <w:rPr>
          <w:rFonts w:ascii="Times New Roman" w:hAnsi="Times New Roman" w:cs="Times New Roman"/>
        </w:rPr>
        <w:t>compliance status of Health and Safety Management Plan re: statement of compliance or listing of issues and actions taken (or to be taken) to reach compliance</w:t>
      </w:r>
    </w:p>
    <w:p w14:paraId="78DA4B36" w14:textId="77777777" w:rsidR="00C10E14" w:rsidRPr="000C69FA" w:rsidRDefault="00C10E14" w:rsidP="00C10E14">
      <w:pPr>
        <w:pStyle w:val="Bulletroman"/>
        <w:numPr>
          <w:ilvl w:val="0"/>
          <w:numId w:val="100"/>
        </w:numPr>
        <w:rPr>
          <w:rFonts w:ascii="Times New Roman" w:hAnsi="Times New Roman" w:cs="Times New Roman"/>
        </w:rPr>
      </w:pPr>
      <w:r w:rsidRPr="000C69FA">
        <w:rPr>
          <w:rFonts w:ascii="Times New Roman" w:hAnsi="Times New Roman" w:cs="Times New Roman"/>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54D38139" w14:textId="77777777" w:rsidR="007B586E" w:rsidRPr="00B014A9" w:rsidRDefault="007B586E"/>
    <w:p w14:paraId="51114E6F" w14:textId="77777777" w:rsidR="007B586E" w:rsidRPr="00B014A9" w:rsidRDefault="007B586E">
      <w:pPr>
        <w:sectPr w:rsidR="007B586E" w:rsidRPr="00B014A9">
          <w:headerReference w:type="even" r:id="rId66"/>
          <w:headerReference w:type="default" r:id="rId67"/>
          <w:headerReference w:type="first" r:id="rId68"/>
          <w:type w:val="oddPage"/>
          <w:pgSz w:w="12240" w:h="15840" w:code="1"/>
          <w:pgMar w:top="1440" w:right="1440" w:bottom="1440" w:left="1800" w:header="720" w:footer="720" w:gutter="0"/>
          <w:paperSrc w:first="15" w:other="15"/>
          <w:cols w:space="720"/>
          <w:titlePg/>
        </w:sectPr>
      </w:pPr>
    </w:p>
    <w:p w14:paraId="1FFAD34A" w14:textId="77777777" w:rsidR="007B586E" w:rsidRPr="00B014A9" w:rsidRDefault="007B586E">
      <w:pPr>
        <w:pStyle w:val="Subtitle"/>
        <w:ind w:left="180" w:right="288"/>
        <w:rPr>
          <w:rFonts w:cs="Arial"/>
        </w:rPr>
      </w:pPr>
      <w:bookmarkStart w:id="725" w:name="_Toc41971250"/>
    </w:p>
    <w:p w14:paraId="748884FD" w14:textId="4574F7A9" w:rsidR="007B586E" w:rsidRPr="00B014A9" w:rsidRDefault="007B586E" w:rsidP="00C8082A">
      <w:pPr>
        <w:pStyle w:val="Style2"/>
      </w:pPr>
      <w:bookmarkStart w:id="726" w:name="_Toc4585754"/>
      <w:r w:rsidRPr="00B014A9">
        <w:t>Section X - Contract Forms</w:t>
      </w:r>
      <w:bookmarkEnd w:id="725"/>
      <w:bookmarkEnd w:id="726"/>
    </w:p>
    <w:p w14:paraId="3462C636" w14:textId="77777777" w:rsidR="007B586E" w:rsidRPr="00B014A9" w:rsidRDefault="007B586E">
      <w:pPr>
        <w:pStyle w:val="TOC1"/>
        <w:ind w:left="180" w:right="288"/>
        <w:rPr>
          <w:rFonts w:cs="Arial"/>
          <w:b w:val="0"/>
        </w:rPr>
      </w:pPr>
    </w:p>
    <w:p w14:paraId="4C5AD976" w14:textId="77777777" w:rsidR="007B586E" w:rsidRPr="00B014A9" w:rsidRDefault="007B586E">
      <w:pPr>
        <w:jc w:val="both"/>
      </w:pPr>
      <w:r w:rsidRPr="00B014A9">
        <w:t>This Section contains forms which, once completed, will form part of the Contract. The forms for Performance Security and Advance Payment Security, when required, shall only be completed by the successful Bidder after contract award.</w:t>
      </w:r>
    </w:p>
    <w:p w14:paraId="54556785" w14:textId="77777777" w:rsidR="007B586E" w:rsidRPr="00B014A9" w:rsidRDefault="007B586E">
      <w:pPr>
        <w:pStyle w:val="TOC1"/>
        <w:ind w:left="180" w:right="288"/>
        <w:rPr>
          <w:b w:val="0"/>
          <w:szCs w:val="24"/>
        </w:rPr>
      </w:pPr>
    </w:p>
    <w:p w14:paraId="6B71497B" w14:textId="77777777" w:rsidR="007B586E" w:rsidRPr="00B014A9" w:rsidRDefault="007B586E">
      <w:pPr>
        <w:jc w:val="center"/>
        <w:rPr>
          <w:b/>
          <w:sz w:val="28"/>
          <w:szCs w:val="28"/>
        </w:rPr>
      </w:pPr>
      <w:bookmarkStart w:id="727" w:name="_Toc139863297"/>
      <w:r w:rsidRPr="00B014A9">
        <w:rPr>
          <w:b/>
          <w:sz w:val="28"/>
          <w:szCs w:val="28"/>
        </w:rPr>
        <w:t>Table of Forms</w:t>
      </w:r>
      <w:bookmarkEnd w:id="727"/>
    </w:p>
    <w:p w14:paraId="484B3467" w14:textId="2A8AF633" w:rsidR="00483724" w:rsidRDefault="00483724">
      <w:pPr>
        <w:pStyle w:val="TOC1"/>
        <w:tabs>
          <w:tab w:val="right" w:leader="dot" w:pos="8990"/>
        </w:tabs>
        <w:rPr>
          <w:rFonts w:asciiTheme="minorHAnsi" w:eastAsiaTheme="minorEastAsia" w:hAnsiTheme="minorHAnsi" w:cstheme="minorBidi"/>
          <w:b w:val="0"/>
          <w:noProof/>
          <w:sz w:val="22"/>
          <w:szCs w:val="22"/>
        </w:rPr>
      </w:pPr>
      <w:r>
        <w:fldChar w:fldCharType="begin"/>
      </w:r>
      <w:r>
        <w:instrText xml:space="preserve"> TOC \h \z \t "Style13;1" </w:instrText>
      </w:r>
      <w:r>
        <w:fldChar w:fldCharType="separate"/>
      </w:r>
      <w:hyperlink w:anchor="_Toc531225292" w:history="1">
        <w:r w:rsidRPr="00677283">
          <w:rPr>
            <w:rStyle w:val="Hyperlink"/>
            <w:noProof/>
          </w:rPr>
          <w:t>Notification of Intention to Award</w:t>
        </w:r>
        <w:r>
          <w:rPr>
            <w:noProof/>
            <w:webHidden/>
          </w:rPr>
          <w:tab/>
        </w:r>
        <w:r>
          <w:rPr>
            <w:noProof/>
            <w:webHidden/>
          </w:rPr>
          <w:fldChar w:fldCharType="begin"/>
        </w:r>
        <w:r>
          <w:rPr>
            <w:noProof/>
            <w:webHidden/>
          </w:rPr>
          <w:instrText xml:space="preserve"> PAGEREF _Toc531225292 \h </w:instrText>
        </w:r>
        <w:r>
          <w:rPr>
            <w:noProof/>
            <w:webHidden/>
          </w:rPr>
        </w:r>
        <w:r>
          <w:rPr>
            <w:noProof/>
            <w:webHidden/>
          </w:rPr>
          <w:fldChar w:fldCharType="separate"/>
        </w:r>
        <w:r w:rsidR="003E3C30">
          <w:rPr>
            <w:noProof/>
            <w:webHidden/>
          </w:rPr>
          <w:t>172</w:t>
        </w:r>
        <w:r>
          <w:rPr>
            <w:noProof/>
            <w:webHidden/>
          </w:rPr>
          <w:fldChar w:fldCharType="end"/>
        </w:r>
      </w:hyperlink>
    </w:p>
    <w:p w14:paraId="08261F79" w14:textId="3013BF12" w:rsidR="00483724" w:rsidRDefault="001C5C6A">
      <w:pPr>
        <w:pStyle w:val="TOC1"/>
        <w:tabs>
          <w:tab w:val="right" w:leader="dot" w:pos="8990"/>
        </w:tabs>
        <w:rPr>
          <w:rFonts w:asciiTheme="minorHAnsi" w:eastAsiaTheme="minorEastAsia" w:hAnsiTheme="minorHAnsi" w:cstheme="minorBidi"/>
          <w:b w:val="0"/>
          <w:noProof/>
          <w:sz w:val="22"/>
          <w:szCs w:val="22"/>
        </w:rPr>
      </w:pPr>
      <w:hyperlink w:anchor="_Toc531225293" w:history="1">
        <w:r w:rsidR="00483724" w:rsidRPr="00677283">
          <w:rPr>
            <w:rStyle w:val="Hyperlink"/>
            <w:noProof/>
          </w:rPr>
          <w:t>Letter of Acceptance</w:t>
        </w:r>
        <w:r w:rsidR="00483724">
          <w:rPr>
            <w:noProof/>
            <w:webHidden/>
          </w:rPr>
          <w:tab/>
        </w:r>
        <w:r w:rsidR="00483724">
          <w:rPr>
            <w:noProof/>
            <w:webHidden/>
          </w:rPr>
          <w:fldChar w:fldCharType="begin"/>
        </w:r>
        <w:r w:rsidR="00483724">
          <w:rPr>
            <w:noProof/>
            <w:webHidden/>
          </w:rPr>
          <w:instrText xml:space="preserve"> PAGEREF _Toc531225293 \h </w:instrText>
        </w:r>
        <w:r w:rsidR="00483724">
          <w:rPr>
            <w:noProof/>
            <w:webHidden/>
          </w:rPr>
        </w:r>
        <w:r w:rsidR="00483724">
          <w:rPr>
            <w:noProof/>
            <w:webHidden/>
          </w:rPr>
          <w:fldChar w:fldCharType="separate"/>
        </w:r>
        <w:r w:rsidR="003E3C30">
          <w:rPr>
            <w:noProof/>
            <w:webHidden/>
          </w:rPr>
          <w:t>176</w:t>
        </w:r>
        <w:r w:rsidR="00483724">
          <w:rPr>
            <w:noProof/>
            <w:webHidden/>
          </w:rPr>
          <w:fldChar w:fldCharType="end"/>
        </w:r>
      </w:hyperlink>
    </w:p>
    <w:p w14:paraId="39922672" w14:textId="0095E664" w:rsidR="00483724" w:rsidRDefault="001C5C6A">
      <w:pPr>
        <w:pStyle w:val="TOC1"/>
        <w:tabs>
          <w:tab w:val="right" w:leader="dot" w:pos="8990"/>
        </w:tabs>
        <w:rPr>
          <w:rFonts w:asciiTheme="minorHAnsi" w:eastAsiaTheme="minorEastAsia" w:hAnsiTheme="minorHAnsi" w:cstheme="minorBidi"/>
          <w:b w:val="0"/>
          <w:noProof/>
          <w:sz w:val="22"/>
          <w:szCs w:val="22"/>
        </w:rPr>
      </w:pPr>
      <w:hyperlink w:anchor="_Toc531225294" w:history="1">
        <w:r w:rsidR="00483724" w:rsidRPr="00677283">
          <w:rPr>
            <w:rStyle w:val="Hyperlink"/>
            <w:noProof/>
          </w:rPr>
          <w:t>Contract Agreement</w:t>
        </w:r>
        <w:r w:rsidR="00483724">
          <w:rPr>
            <w:noProof/>
            <w:webHidden/>
          </w:rPr>
          <w:tab/>
        </w:r>
        <w:r w:rsidR="00483724">
          <w:rPr>
            <w:noProof/>
            <w:webHidden/>
          </w:rPr>
          <w:fldChar w:fldCharType="begin"/>
        </w:r>
        <w:r w:rsidR="00483724">
          <w:rPr>
            <w:noProof/>
            <w:webHidden/>
          </w:rPr>
          <w:instrText xml:space="preserve"> PAGEREF _Toc531225294 \h </w:instrText>
        </w:r>
        <w:r w:rsidR="00483724">
          <w:rPr>
            <w:noProof/>
            <w:webHidden/>
          </w:rPr>
        </w:r>
        <w:r w:rsidR="00483724">
          <w:rPr>
            <w:noProof/>
            <w:webHidden/>
          </w:rPr>
          <w:fldChar w:fldCharType="separate"/>
        </w:r>
        <w:r w:rsidR="003E3C30">
          <w:rPr>
            <w:noProof/>
            <w:webHidden/>
          </w:rPr>
          <w:t>177</w:t>
        </w:r>
        <w:r w:rsidR="00483724">
          <w:rPr>
            <w:noProof/>
            <w:webHidden/>
          </w:rPr>
          <w:fldChar w:fldCharType="end"/>
        </w:r>
      </w:hyperlink>
    </w:p>
    <w:p w14:paraId="36D9B3D0" w14:textId="11B43D6F" w:rsidR="00483724" w:rsidRDefault="001C5C6A">
      <w:pPr>
        <w:pStyle w:val="TOC1"/>
        <w:tabs>
          <w:tab w:val="right" w:leader="dot" w:pos="8990"/>
        </w:tabs>
        <w:rPr>
          <w:rFonts w:asciiTheme="minorHAnsi" w:eastAsiaTheme="minorEastAsia" w:hAnsiTheme="minorHAnsi" w:cstheme="minorBidi"/>
          <w:b w:val="0"/>
          <w:noProof/>
          <w:sz w:val="22"/>
          <w:szCs w:val="22"/>
        </w:rPr>
      </w:pPr>
      <w:hyperlink w:anchor="_Toc531225295" w:history="1">
        <w:r w:rsidR="00483724" w:rsidRPr="00677283">
          <w:rPr>
            <w:rStyle w:val="Hyperlink"/>
            <w:noProof/>
          </w:rPr>
          <w:t>Performance Security</w:t>
        </w:r>
        <w:r w:rsidR="00483724">
          <w:rPr>
            <w:noProof/>
            <w:webHidden/>
          </w:rPr>
          <w:tab/>
        </w:r>
        <w:r w:rsidR="00483724">
          <w:rPr>
            <w:noProof/>
            <w:webHidden/>
          </w:rPr>
          <w:fldChar w:fldCharType="begin"/>
        </w:r>
        <w:r w:rsidR="00483724">
          <w:rPr>
            <w:noProof/>
            <w:webHidden/>
          </w:rPr>
          <w:instrText xml:space="preserve"> PAGEREF _Toc531225295 \h </w:instrText>
        </w:r>
        <w:r w:rsidR="00483724">
          <w:rPr>
            <w:noProof/>
            <w:webHidden/>
          </w:rPr>
        </w:r>
        <w:r w:rsidR="00483724">
          <w:rPr>
            <w:noProof/>
            <w:webHidden/>
          </w:rPr>
          <w:fldChar w:fldCharType="separate"/>
        </w:r>
        <w:r w:rsidR="003E3C30">
          <w:rPr>
            <w:noProof/>
            <w:webHidden/>
          </w:rPr>
          <w:t>179</w:t>
        </w:r>
        <w:r w:rsidR="00483724">
          <w:rPr>
            <w:noProof/>
            <w:webHidden/>
          </w:rPr>
          <w:fldChar w:fldCharType="end"/>
        </w:r>
      </w:hyperlink>
    </w:p>
    <w:p w14:paraId="58D40894" w14:textId="4AA57A28" w:rsidR="00483724" w:rsidRDefault="001C5C6A">
      <w:pPr>
        <w:pStyle w:val="TOC1"/>
        <w:tabs>
          <w:tab w:val="right" w:leader="dot" w:pos="8990"/>
        </w:tabs>
        <w:rPr>
          <w:rFonts w:asciiTheme="minorHAnsi" w:eastAsiaTheme="minorEastAsia" w:hAnsiTheme="minorHAnsi" w:cstheme="minorBidi"/>
          <w:b w:val="0"/>
          <w:noProof/>
          <w:sz w:val="22"/>
          <w:szCs w:val="22"/>
        </w:rPr>
      </w:pPr>
      <w:hyperlink w:anchor="_Toc531225296" w:history="1">
        <w:r w:rsidR="00483724" w:rsidRPr="00677283">
          <w:rPr>
            <w:rStyle w:val="Hyperlink"/>
            <w:noProof/>
          </w:rPr>
          <w:t>Environmental, Social, Health and Safety (ESHS) Performance Security</w:t>
        </w:r>
        <w:r w:rsidR="00483724">
          <w:rPr>
            <w:noProof/>
            <w:webHidden/>
          </w:rPr>
          <w:tab/>
        </w:r>
        <w:r w:rsidR="00483724">
          <w:rPr>
            <w:noProof/>
            <w:webHidden/>
          </w:rPr>
          <w:fldChar w:fldCharType="begin"/>
        </w:r>
        <w:r w:rsidR="00483724">
          <w:rPr>
            <w:noProof/>
            <w:webHidden/>
          </w:rPr>
          <w:instrText xml:space="preserve"> PAGEREF _Toc531225296 \h </w:instrText>
        </w:r>
        <w:r w:rsidR="00483724">
          <w:rPr>
            <w:noProof/>
            <w:webHidden/>
          </w:rPr>
        </w:r>
        <w:r w:rsidR="00483724">
          <w:rPr>
            <w:noProof/>
            <w:webHidden/>
          </w:rPr>
          <w:fldChar w:fldCharType="separate"/>
        </w:r>
        <w:r w:rsidR="003E3C30">
          <w:rPr>
            <w:noProof/>
            <w:webHidden/>
          </w:rPr>
          <w:t>183</w:t>
        </w:r>
        <w:r w:rsidR="00483724">
          <w:rPr>
            <w:noProof/>
            <w:webHidden/>
          </w:rPr>
          <w:fldChar w:fldCharType="end"/>
        </w:r>
      </w:hyperlink>
    </w:p>
    <w:p w14:paraId="595A03AF" w14:textId="494C23AA" w:rsidR="00483724" w:rsidRDefault="001C5C6A">
      <w:pPr>
        <w:pStyle w:val="TOC1"/>
        <w:tabs>
          <w:tab w:val="right" w:leader="dot" w:pos="8990"/>
        </w:tabs>
        <w:rPr>
          <w:rFonts w:asciiTheme="minorHAnsi" w:eastAsiaTheme="minorEastAsia" w:hAnsiTheme="minorHAnsi" w:cstheme="minorBidi"/>
          <w:b w:val="0"/>
          <w:noProof/>
          <w:sz w:val="22"/>
          <w:szCs w:val="22"/>
        </w:rPr>
      </w:pPr>
      <w:hyperlink w:anchor="_Toc531225297" w:history="1">
        <w:r w:rsidR="00483724" w:rsidRPr="00677283">
          <w:rPr>
            <w:rStyle w:val="Hyperlink"/>
            <w:noProof/>
          </w:rPr>
          <w:t>Advance Payment Security</w:t>
        </w:r>
        <w:r w:rsidR="00483724">
          <w:rPr>
            <w:noProof/>
            <w:webHidden/>
          </w:rPr>
          <w:tab/>
        </w:r>
        <w:r w:rsidR="00483724">
          <w:rPr>
            <w:noProof/>
            <w:webHidden/>
          </w:rPr>
          <w:fldChar w:fldCharType="begin"/>
        </w:r>
        <w:r w:rsidR="00483724">
          <w:rPr>
            <w:noProof/>
            <w:webHidden/>
          </w:rPr>
          <w:instrText xml:space="preserve"> PAGEREF _Toc531225297 \h </w:instrText>
        </w:r>
        <w:r w:rsidR="00483724">
          <w:rPr>
            <w:noProof/>
            <w:webHidden/>
          </w:rPr>
        </w:r>
        <w:r w:rsidR="00483724">
          <w:rPr>
            <w:noProof/>
            <w:webHidden/>
          </w:rPr>
          <w:fldChar w:fldCharType="separate"/>
        </w:r>
        <w:r w:rsidR="003E3C30">
          <w:rPr>
            <w:noProof/>
            <w:webHidden/>
          </w:rPr>
          <w:t>185</w:t>
        </w:r>
        <w:r w:rsidR="00483724">
          <w:rPr>
            <w:noProof/>
            <w:webHidden/>
          </w:rPr>
          <w:fldChar w:fldCharType="end"/>
        </w:r>
      </w:hyperlink>
    </w:p>
    <w:p w14:paraId="6D4C3C52" w14:textId="09010BCD" w:rsidR="00483724" w:rsidRDefault="001C5C6A">
      <w:pPr>
        <w:pStyle w:val="TOC1"/>
        <w:tabs>
          <w:tab w:val="right" w:leader="dot" w:pos="8990"/>
        </w:tabs>
        <w:rPr>
          <w:rFonts w:asciiTheme="minorHAnsi" w:eastAsiaTheme="minorEastAsia" w:hAnsiTheme="minorHAnsi" w:cstheme="minorBidi"/>
          <w:b w:val="0"/>
          <w:noProof/>
          <w:sz w:val="22"/>
          <w:szCs w:val="22"/>
        </w:rPr>
      </w:pPr>
      <w:hyperlink w:anchor="_Toc531225298" w:history="1">
        <w:r w:rsidR="00483724" w:rsidRPr="00677283">
          <w:rPr>
            <w:rStyle w:val="Hyperlink"/>
            <w:noProof/>
          </w:rPr>
          <w:t>Retention Money Security</w:t>
        </w:r>
        <w:r w:rsidR="00483724">
          <w:rPr>
            <w:noProof/>
            <w:webHidden/>
          </w:rPr>
          <w:tab/>
        </w:r>
        <w:r w:rsidR="00483724">
          <w:rPr>
            <w:noProof/>
            <w:webHidden/>
          </w:rPr>
          <w:fldChar w:fldCharType="begin"/>
        </w:r>
        <w:r w:rsidR="00483724">
          <w:rPr>
            <w:noProof/>
            <w:webHidden/>
          </w:rPr>
          <w:instrText xml:space="preserve"> PAGEREF _Toc531225298 \h </w:instrText>
        </w:r>
        <w:r w:rsidR="00483724">
          <w:rPr>
            <w:noProof/>
            <w:webHidden/>
          </w:rPr>
        </w:r>
        <w:r w:rsidR="00483724">
          <w:rPr>
            <w:noProof/>
            <w:webHidden/>
          </w:rPr>
          <w:fldChar w:fldCharType="separate"/>
        </w:r>
        <w:r w:rsidR="003E3C30">
          <w:rPr>
            <w:noProof/>
            <w:webHidden/>
          </w:rPr>
          <w:t>187</w:t>
        </w:r>
        <w:r w:rsidR="00483724">
          <w:rPr>
            <w:noProof/>
            <w:webHidden/>
          </w:rPr>
          <w:fldChar w:fldCharType="end"/>
        </w:r>
      </w:hyperlink>
    </w:p>
    <w:p w14:paraId="1939FD0C" w14:textId="20B2F746" w:rsidR="007B586E" w:rsidRPr="00B014A9" w:rsidRDefault="00483724">
      <w:r>
        <w:fldChar w:fldCharType="end"/>
      </w:r>
    </w:p>
    <w:p w14:paraId="797F2ED6" w14:textId="6718F40C" w:rsidR="001D0D95" w:rsidRDefault="001D0D95">
      <w:pPr>
        <w:rPr>
          <w:b/>
          <w:color w:val="000000" w:themeColor="text1"/>
          <w:sz w:val="36"/>
        </w:rPr>
      </w:pPr>
      <w:r>
        <w:rPr>
          <w:b/>
          <w:color w:val="000000" w:themeColor="text1"/>
          <w:sz w:val="36"/>
        </w:rPr>
        <w:br w:type="page"/>
      </w:r>
    </w:p>
    <w:p w14:paraId="43576A31" w14:textId="77777777" w:rsidR="001D0D95" w:rsidRDefault="001D0D95" w:rsidP="001D0D95">
      <w:pPr>
        <w:rPr>
          <w:b/>
          <w:color w:val="000000" w:themeColor="text1"/>
          <w:sz w:val="36"/>
        </w:rPr>
      </w:pPr>
    </w:p>
    <w:p w14:paraId="1F34D249" w14:textId="77777777" w:rsidR="001D0D95" w:rsidRPr="00E741C5" w:rsidRDefault="001D0D95" w:rsidP="00C8082A">
      <w:pPr>
        <w:pStyle w:val="Style13"/>
      </w:pPr>
      <w:bookmarkStart w:id="728" w:name="_Toc494297770"/>
      <w:bookmarkStart w:id="729" w:name="_Toc531225292"/>
      <w:r w:rsidRPr="00E741C5">
        <w:t>Notification of Intention to Award</w:t>
      </w:r>
      <w:bookmarkEnd w:id="728"/>
      <w:bookmarkEnd w:id="729"/>
    </w:p>
    <w:p w14:paraId="48740ED0" w14:textId="77777777" w:rsidR="001D0D95" w:rsidRPr="00123650" w:rsidRDefault="001D0D95" w:rsidP="001D0D95">
      <w:pPr>
        <w:spacing w:before="240" w:after="240"/>
        <w:jc w:val="center"/>
        <w:rPr>
          <w:i/>
        </w:rPr>
      </w:pPr>
    </w:p>
    <w:p w14:paraId="276928AA" w14:textId="77777777" w:rsidR="001D0D95" w:rsidRPr="00123650" w:rsidRDefault="001D0D95" w:rsidP="001D0D95">
      <w:pPr>
        <w:spacing w:before="240"/>
        <w:rPr>
          <w:b/>
        </w:rPr>
      </w:pPr>
      <w:r w:rsidRPr="00123650">
        <w:rPr>
          <w:b/>
        </w:rPr>
        <w:t>[</w:t>
      </w:r>
      <w:r w:rsidRPr="00123650">
        <w:rPr>
          <w:b/>
          <w:i/>
        </w:rPr>
        <w:t>This Notification of Intention to Award shall be sent to each Bidder that submitted a Bid</w:t>
      </w:r>
      <w:r w:rsidRPr="00F4718A">
        <w:rPr>
          <w:b/>
          <w:i/>
        </w:rPr>
        <w:t>.</w:t>
      </w:r>
      <w:r w:rsidRPr="00123650">
        <w:rPr>
          <w:b/>
        </w:rPr>
        <w:t>]</w:t>
      </w:r>
    </w:p>
    <w:p w14:paraId="0849D934" w14:textId="77777777" w:rsidR="001D0D95" w:rsidRPr="00123650" w:rsidRDefault="001D0D95" w:rsidP="001D0D95">
      <w:pPr>
        <w:spacing w:before="240"/>
        <w:rPr>
          <w:b/>
        </w:rPr>
      </w:pPr>
      <w:r w:rsidRPr="00123650">
        <w:rPr>
          <w:b/>
        </w:rPr>
        <w:t>[</w:t>
      </w:r>
      <w:r w:rsidRPr="00123650">
        <w:rPr>
          <w:b/>
          <w:i/>
        </w:rPr>
        <w:t>Send this Notification to the Bidder’s Authorized Representative named in the Bidder Information Form</w:t>
      </w:r>
      <w:r w:rsidRPr="00123650">
        <w:rPr>
          <w:b/>
        </w:rPr>
        <w:t>]</w:t>
      </w:r>
    </w:p>
    <w:p w14:paraId="141E5265" w14:textId="77777777" w:rsidR="001D0D95" w:rsidRPr="00123650" w:rsidRDefault="001D0D95" w:rsidP="001D0D95">
      <w:pPr>
        <w:pStyle w:val="Outline"/>
        <w:suppressAutoHyphens/>
        <w:spacing w:before="60" w:after="60"/>
        <w:rPr>
          <w:rFonts w:ascii="Times New Roman" w:hAnsi="Times New Roman"/>
          <w:spacing w:val="-2"/>
          <w:kern w:val="0"/>
          <w:sz w:val="24"/>
          <w:szCs w:val="24"/>
        </w:rPr>
      </w:pPr>
      <w:r w:rsidRPr="00123650">
        <w:rPr>
          <w:rFonts w:ascii="Times New Roman" w:hAnsi="Times New Roman"/>
          <w:sz w:val="24"/>
          <w:szCs w:val="24"/>
        </w:rPr>
        <w:t xml:space="preserve">For the attention of </w:t>
      </w:r>
      <w:r w:rsidRPr="00123650">
        <w:rPr>
          <w:rFonts w:ascii="Times New Roman" w:hAnsi="Times New Roman"/>
          <w:spacing w:val="-2"/>
          <w:kern w:val="0"/>
          <w:sz w:val="24"/>
          <w:szCs w:val="24"/>
        </w:rPr>
        <w:t xml:space="preserve">Bidder’s Authorized Representative </w:t>
      </w:r>
    </w:p>
    <w:p w14:paraId="6A4BB080" w14:textId="77777777" w:rsidR="001D0D95" w:rsidRPr="00123650" w:rsidRDefault="001D0D95" w:rsidP="001D0D95">
      <w:pPr>
        <w:pStyle w:val="Outline"/>
        <w:suppressAutoHyphens/>
        <w:spacing w:before="60" w:after="60"/>
        <w:rPr>
          <w:rFonts w:ascii="Times New Roman" w:hAnsi="Times New Roman"/>
          <w:spacing w:val="-2"/>
          <w:kern w:val="0"/>
          <w:sz w:val="24"/>
          <w:szCs w:val="24"/>
        </w:rPr>
      </w:pPr>
      <w:r w:rsidRPr="00123650">
        <w:rPr>
          <w:rFonts w:ascii="Times New Roman" w:hAnsi="Times New Roman"/>
          <w:spacing w:val="-2"/>
          <w:kern w:val="0"/>
          <w:sz w:val="24"/>
          <w:szCs w:val="24"/>
        </w:rPr>
        <w:t xml:space="preserve">Name: </w:t>
      </w:r>
      <w:r w:rsidRPr="00123650">
        <w:rPr>
          <w:rFonts w:ascii="Times New Roman" w:hAnsi="Times New Roman"/>
          <w:i/>
          <w:spacing w:val="-2"/>
          <w:kern w:val="0"/>
          <w:sz w:val="24"/>
          <w:szCs w:val="24"/>
        </w:rPr>
        <w:t>[insert Authorized Representative’s name]</w:t>
      </w:r>
    </w:p>
    <w:p w14:paraId="74BF0719" w14:textId="77777777" w:rsidR="001D0D95" w:rsidRPr="00123650" w:rsidRDefault="001D0D95" w:rsidP="001D0D95">
      <w:pPr>
        <w:suppressAutoHyphens/>
        <w:spacing w:before="60" w:after="60"/>
        <w:rPr>
          <w:b/>
          <w:spacing w:val="-2"/>
        </w:rPr>
      </w:pPr>
      <w:r w:rsidRPr="00123650">
        <w:rPr>
          <w:spacing w:val="-2"/>
        </w:rPr>
        <w:t xml:space="preserve">Address: </w:t>
      </w:r>
      <w:r w:rsidRPr="00123650">
        <w:rPr>
          <w:i/>
          <w:spacing w:val="-2"/>
        </w:rPr>
        <w:t>[insert Authorized Representative’s Address]</w:t>
      </w:r>
    </w:p>
    <w:p w14:paraId="5F8039CC" w14:textId="77777777" w:rsidR="001D0D95" w:rsidRPr="00123650" w:rsidRDefault="001D0D95" w:rsidP="001D0D95">
      <w:pPr>
        <w:suppressAutoHyphens/>
        <w:spacing w:before="60" w:after="60"/>
        <w:rPr>
          <w:b/>
          <w:spacing w:val="-2"/>
        </w:rPr>
      </w:pPr>
      <w:r w:rsidRPr="00123650">
        <w:rPr>
          <w:spacing w:val="-2"/>
        </w:rPr>
        <w:t xml:space="preserve">Telephone/Fax numbers: </w:t>
      </w:r>
      <w:r w:rsidRPr="00123650">
        <w:rPr>
          <w:i/>
          <w:spacing w:val="-2"/>
        </w:rPr>
        <w:t>[insert Authorized Representative’s telephone/fax numbers]</w:t>
      </w:r>
    </w:p>
    <w:p w14:paraId="553640B8" w14:textId="77777777" w:rsidR="001D0D95" w:rsidRPr="00123650" w:rsidRDefault="001D0D95" w:rsidP="001D0D95">
      <w:r w:rsidRPr="00123650">
        <w:rPr>
          <w:spacing w:val="-2"/>
        </w:rPr>
        <w:t xml:space="preserve">Email Address: </w:t>
      </w:r>
      <w:r w:rsidRPr="00123650">
        <w:rPr>
          <w:i/>
          <w:spacing w:val="-2"/>
        </w:rPr>
        <w:t>[insert Authorized Representative’s email address]</w:t>
      </w:r>
    </w:p>
    <w:p w14:paraId="1D5DA51E" w14:textId="77777777" w:rsidR="001D0D95" w:rsidRPr="00123650" w:rsidRDefault="001D0D95" w:rsidP="001D0D95">
      <w:pPr>
        <w:spacing w:before="240"/>
        <w:rPr>
          <w:b/>
          <w:i/>
        </w:rPr>
      </w:pPr>
      <w:r w:rsidRPr="00123650">
        <w:rPr>
          <w:b/>
          <w:i/>
        </w:rPr>
        <w:t xml:space="preserve">[IMPORTANT: insert the date that this Notification is transmitted to Bidders. The Notification must be sent to all Bidders simultaneously. This means on the same date and as close to the same time as possible.]  </w:t>
      </w:r>
    </w:p>
    <w:p w14:paraId="2C94344F" w14:textId="77777777" w:rsidR="001D0D95" w:rsidRPr="00123650" w:rsidRDefault="001D0D95" w:rsidP="001D0D95">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14:paraId="4CA78E52" w14:textId="77777777" w:rsidR="001D0D95" w:rsidRPr="008E3893" w:rsidRDefault="001D0D95" w:rsidP="001D0D95">
      <w:pPr>
        <w:ind w:right="289"/>
        <w:rPr>
          <w:b/>
          <w:bCs/>
          <w:sz w:val="48"/>
          <w:szCs w:val="48"/>
        </w:rPr>
      </w:pPr>
      <w:r w:rsidRPr="008E3893">
        <w:rPr>
          <w:b/>
          <w:bCs/>
          <w:sz w:val="48"/>
          <w:szCs w:val="48"/>
        </w:rPr>
        <w:t>Notification of Intention to Award</w:t>
      </w:r>
    </w:p>
    <w:p w14:paraId="530BAE8A" w14:textId="77777777" w:rsidR="001D0D95" w:rsidRPr="00123650" w:rsidRDefault="001D0D95" w:rsidP="001D0D95">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14:paraId="0233BA4E" w14:textId="77777777" w:rsidR="001D0D95" w:rsidRPr="00123650" w:rsidRDefault="001D0D95" w:rsidP="001D0D95">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14:paraId="157EF178" w14:textId="77777777" w:rsidR="001D0D95" w:rsidRPr="00123650" w:rsidRDefault="001D0D95" w:rsidP="001D0D95">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14:paraId="420245BD" w14:textId="1604A313" w:rsidR="001D0D95" w:rsidRPr="00123650" w:rsidRDefault="001D0D95" w:rsidP="001D0D95">
      <w:pPr>
        <w:ind w:right="-540"/>
        <w:rPr>
          <w:i/>
          <w:color w:val="000000" w:themeColor="text1"/>
        </w:rPr>
      </w:pPr>
      <w:r w:rsidRPr="00123650">
        <w:rPr>
          <w:b/>
          <w:color w:val="000000" w:themeColor="text1"/>
        </w:rPr>
        <w:t xml:space="preserve">Country: </w:t>
      </w:r>
      <w:r w:rsidRPr="00123650">
        <w:rPr>
          <w:i/>
          <w:color w:val="000000" w:themeColor="text1"/>
        </w:rPr>
        <w:t xml:space="preserve">[insert country where </w:t>
      </w:r>
      <w:r w:rsidRPr="00C8082A">
        <w:rPr>
          <w:i/>
          <w:color w:val="000000" w:themeColor="text1"/>
        </w:rPr>
        <w:t>I</w:t>
      </w:r>
      <w:r w:rsidRPr="00123650">
        <w:rPr>
          <w:i/>
          <w:color w:val="000000" w:themeColor="text1"/>
        </w:rPr>
        <w:t>FB is issued]</w:t>
      </w:r>
    </w:p>
    <w:p w14:paraId="6C3A3687" w14:textId="77777777" w:rsidR="001D0D95" w:rsidRPr="00123650" w:rsidRDefault="001D0D95" w:rsidP="001D0D95">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14:paraId="104AD534" w14:textId="6F99A1F8" w:rsidR="001D0D95" w:rsidRPr="00123650" w:rsidRDefault="001D0D95" w:rsidP="001D0D95">
      <w:pPr>
        <w:rPr>
          <w:b/>
          <w:color w:val="000000" w:themeColor="text1"/>
        </w:rPr>
      </w:pPr>
      <w:r>
        <w:rPr>
          <w:b/>
          <w:color w:val="000000" w:themeColor="text1"/>
        </w:rPr>
        <w:t>I</w:t>
      </w:r>
      <w:r w:rsidRPr="00123650">
        <w:rPr>
          <w:b/>
          <w:color w:val="000000" w:themeColor="text1"/>
        </w:rPr>
        <w:t xml:space="preserve">FB No: </w:t>
      </w:r>
      <w:r w:rsidRPr="00123650">
        <w:rPr>
          <w:i/>
          <w:color w:val="000000" w:themeColor="text1"/>
        </w:rPr>
        <w:t xml:space="preserve">[insert </w:t>
      </w:r>
      <w:r>
        <w:rPr>
          <w:i/>
          <w:color w:val="000000" w:themeColor="text1"/>
        </w:rPr>
        <w:t>I</w:t>
      </w:r>
      <w:r w:rsidRPr="00123650">
        <w:rPr>
          <w:i/>
          <w:color w:val="000000" w:themeColor="text1"/>
        </w:rPr>
        <w:t>FB reference number from Procurement Plan]</w:t>
      </w:r>
    </w:p>
    <w:p w14:paraId="21E1DE9F" w14:textId="77777777" w:rsidR="001D0D95" w:rsidRPr="00123650" w:rsidRDefault="001D0D95" w:rsidP="001D0D95">
      <w:pPr>
        <w:pStyle w:val="BodyTextIndent"/>
        <w:spacing w:before="240" w:after="240"/>
        <w:ind w:left="0" w:right="288"/>
        <w:rPr>
          <w:rFonts w:ascii="Times New Roman" w:hAnsi="Times New Roman" w:cs="Times New Roman"/>
          <w:iCs/>
          <w:sz w:val="24"/>
        </w:rPr>
      </w:pPr>
      <w:r w:rsidRPr="00123650">
        <w:rPr>
          <w:rFonts w:ascii="Times New Roman" w:hAnsi="Times New Roman" w:cs="Times New Roman"/>
          <w:iCs/>
          <w:sz w:val="24"/>
        </w:rPr>
        <w:t>This Notification of Intention to Award (Notification) notifies you of our decision to award the above contract. The transmission of this Notification begins the Standstill Period. During the Standstill Period</w:t>
      </w:r>
      <w:r>
        <w:rPr>
          <w:rFonts w:ascii="Times New Roman" w:hAnsi="Times New Roman" w:cs="Times New Roman"/>
          <w:iCs/>
          <w:sz w:val="24"/>
        </w:rPr>
        <w:t xml:space="preserve">, </w:t>
      </w:r>
      <w:r w:rsidRPr="00123650">
        <w:rPr>
          <w:rFonts w:ascii="Times New Roman" w:hAnsi="Times New Roman" w:cs="Times New Roman"/>
          <w:iCs/>
          <w:sz w:val="24"/>
        </w:rPr>
        <w:t>you may:</w:t>
      </w:r>
    </w:p>
    <w:p w14:paraId="71262C1C" w14:textId="77777777" w:rsidR="001D0D95" w:rsidRPr="00123650" w:rsidRDefault="001D0D95" w:rsidP="001D0D95">
      <w:pPr>
        <w:pStyle w:val="BodyTextIndent"/>
        <w:numPr>
          <w:ilvl w:val="0"/>
          <w:numId w:val="113"/>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request a debriefing in relation to the evaluation of your Bid, and/or</w:t>
      </w:r>
    </w:p>
    <w:p w14:paraId="607730C5" w14:textId="77777777" w:rsidR="001D0D95" w:rsidRPr="00123650" w:rsidRDefault="001D0D95" w:rsidP="001D0D95">
      <w:pPr>
        <w:pStyle w:val="BodyTextIndent"/>
        <w:numPr>
          <w:ilvl w:val="0"/>
          <w:numId w:val="113"/>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submit a Procurement-related Complaint in relation to the decision to award the contract.</w:t>
      </w:r>
    </w:p>
    <w:p w14:paraId="5796E67B" w14:textId="77777777" w:rsidR="001D0D95" w:rsidRPr="00123650" w:rsidRDefault="001D0D95" w:rsidP="001D0D95">
      <w:pPr>
        <w:pStyle w:val="BodyTextIndent"/>
        <w:numPr>
          <w:ilvl w:val="0"/>
          <w:numId w:val="111"/>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The successful Bidder</w:t>
      </w:r>
    </w:p>
    <w:tbl>
      <w:tblPr>
        <w:tblStyle w:val="TableGrid"/>
        <w:tblW w:w="9067" w:type="dxa"/>
        <w:tblLayout w:type="fixed"/>
        <w:tblLook w:val="04A0" w:firstRow="1" w:lastRow="0" w:firstColumn="1" w:lastColumn="0" w:noHBand="0" w:noVBand="1"/>
      </w:tblPr>
      <w:tblGrid>
        <w:gridCol w:w="2122"/>
        <w:gridCol w:w="6945"/>
      </w:tblGrid>
      <w:tr w:rsidR="001D0D95" w:rsidRPr="00123650" w14:paraId="28B10716" w14:textId="77777777" w:rsidTr="00EA5D22">
        <w:tc>
          <w:tcPr>
            <w:tcW w:w="2122" w:type="dxa"/>
            <w:shd w:val="clear" w:color="auto" w:fill="C6D9F1" w:themeFill="text2" w:themeFillTint="33"/>
          </w:tcPr>
          <w:p w14:paraId="5314F29F" w14:textId="77777777" w:rsidR="001D0D95" w:rsidRPr="00123650" w:rsidRDefault="001D0D95" w:rsidP="00EA5D22">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Name:</w:t>
            </w:r>
          </w:p>
        </w:tc>
        <w:tc>
          <w:tcPr>
            <w:tcW w:w="6945" w:type="dxa"/>
            <w:vAlign w:val="center"/>
          </w:tcPr>
          <w:p w14:paraId="65AC93DA" w14:textId="77777777" w:rsidR="001D0D95" w:rsidRPr="00123650" w:rsidRDefault="001D0D95" w:rsidP="00EA5D22">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name</w:t>
            </w:r>
            <w:r w:rsidRPr="00123650">
              <w:rPr>
                <w:rFonts w:ascii="Times New Roman" w:hAnsi="Times New Roman" w:cs="Times New Roman"/>
                <w:sz w:val="24"/>
              </w:rPr>
              <w:t xml:space="preserve"> </w:t>
            </w:r>
            <w:r w:rsidRPr="00123650">
              <w:rPr>
                <w:rFonts w:ascii="Times New Roman" w:hAnsi="Times New Roman" w:cs="Times New Roman"/>
                <w:i/>
                <w:iCs/>
                <w:sz w:val="24"/>
              </w:rPr>
              <w:t>of successful Bidder</w:t>
            </w:r>
            <w:r w:rsidRPr="00123650">
              <w:rPr>
                <w:rFonts w:ascii="Times New Roman" w:hAnsi="Times New Roman" w:cs="Times New Roman"/>
                <w:iCs/>
                <w:sz w:val="24"/>
              </w:rPr>
              <w:t>]</w:t>
            </w:r>
          </w:p>
        </w:tc>
      </w:tr>
      <w:tr w:rsidR="001D0D95" w:rsidRPr="00123650" w14:paraId="7810F8F9" w14:textId="77777777" w:rsidTr="00EA5D22">
        <w:tc>
          <w:tcPr>
            <w:tcW w:w="2122" w:type="dxa"/>
            <w:shd w:val="clear" w:color="auto" w:fill="C6D9F1" w:themeFill="text2" w:themeFillTint="33"/>
          </w:tcPr>
          <w:p w14:paraId="2A699842" w14:textId="77777777" w:rsidR="001D0D95" w:rsidRPr="00123650" w:rsidRDefault="001D0D95" w:rsidP="00EA5D22">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Address:</w:t>
            </w:r>
          </w:p>
        </w:tc>
        <w:tc>
          <w:tcPr>
            <w:tcW w:w="6945" w:type="dxa"/>
            <w:vAlign w:val="center"/>
          </w:tcPr>
          <w:p w14:paraId="3002D779" w14:textId="77777777" w:rsidR="001D0D95" w:rsidRPr="00123650" w:rsidRDefault="001D0D95" w:rsidP="00EA5D22">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address</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Bidder</w:t>
            </w:r>
            <w:r w:rsidRPr="00123650">
              <w:rPr>
                <w:rFonts w:ascii="Times New Roman" w:hAnsi="Times New Roman" w:cs="Times New Roman"/>
                <w:iCs/>
                <w:sz w:val="24"/>
              </w:rPr>
              <w:t>]</w:t>
            </w:r>
          </w:p>
        </w:tc>
      </w:tr>
      <w:tr w:rsidR="001D0D95" w:rsidRPr="00123650" w14:paraId="41D15CE2" w14:textId="77777777" w:rsidTr="00EA5D22">
        <w:tc>
          <w:tcPr>
            <w:tcW w:w="2122" w:type="dxa"/>
            <w:shd w:val="clear" w:color="auto" w:fill="C6D9F1" w:themeFill="text2" w:themeFillTint="33"/>
          </w:tcPr>
          <w:p w14:paraId="3E2C5541" w14:textId="77777777" w:rsidR="001D0D95" w:rsidRPr="00123650" w:rsidRDefault="001D0D95" w:rsidP="00EA5D22">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Contract price:</w:t>
            </w:r>
          </w:p>
        </w:tc>
        <w:tc>
          <w:tcPr>
            <w:tcW w:w="6945" w:type="dxa"/>
            <w:vAlign w:val="center"/>
          </w:tcPr>
          <w:p w14:paraId="45CF6E90" w14:textId="77777777" w:rsidR="001D0D95" w:rsidRPr="00123650" w:rsidRDefault="001D0D95" w:rsidP="00EA5D22">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contract price</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w:t>
            </w:r>
            <w:r w:rsidRPr="00123650">
              <w:rPr>
                <w:rFonts w:ascii="Times New Roman" w:hAnsi="Times New Roman" w:cs="Times New Roman"/>
                <w:iCs/>
                <w:sz w:val="24"/>
              </w:rPr>
              <w:t>]</w:t>
            </w:r>
          </w:p>
        </w:tc>
      </w:tr>
    </w:tbl>
    <w:p w14:paraId="17E52A63" w14:textId="77777777" w:rsidR="001D0D95" w:rsidRPr="00123650" w:rsidRDefault="001D0D95" w:rsidP="001D0D95">
      <w:pPr>
        <w:pStyle w:val="BodyTextIndent"/>
        <w:numPr>
          <w:ilvl w:val="0"/>
          <w:numId w:val="111"/>
        </w:numPr>
        <w:spacing w:before="240" w:after="120"/>
        <w:ind w:left="284" w:right="289" w:hanging="284"/>
        <w:rPr>
          <w:rFonts w:ascii="Times New Roman" w:hAnsi="Times New Roman" w:cs="Times New Roman"/>
          <w:b/>
          <w:i/>
          <w:iCs/>
          <w:sz w:val="24"/>
        </w:rPr>
      </w:pPr>
      <w:r w:rsidRPr="00123650">
        <w:rPr>
          <w:rFonts w:ascii="Times New Roman" w:hAnsi="Times New Roman" w:cs="Times New Roman"/>
          <w:b/>
          <w:iCs/>
          <w:sz w:val="24"/>
        </w:rPr>
        <w:t xml:space="preserve">Other Bidders </w:t>
      </w:r>
      <w:r w:rsidRPr="00123650">
        <w:rPr>
          <w:rFonts w:ascii="Times New Roman" w:hAnsi="Times New Roman" w:cs="Times New Roman"/>
          <w:b/>
          <w:i/>
          <w:iCs/>
          <w:sz w:val="24"/>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1D0D95" w:rsidRPr="00123650" w14:paraId="340BB113" w14:textId="77777777" w:rsidTr="00EA5D22">
        <w:tc>
          <w:tcPr>
            <w:tcW w:w="4390" w:type="dxa"/>
            <w:shd w:val="clear" w:color="auto" w:fill="C6D9F1" w:themeFill="text2" w:themeFillTint="33"/>
            <w:vAlign w:val="center"/>
          </w:tcPr>
          <w:p w14:paraId="4D97DB1A" w14:textId="77777777" w:rsidR="001D0D95" w:rsidRPr="00123650" w:rsidRDefault="001D0D95" w:rsidP="00EA5D22">
            <w:pPr>
              <w:pStyle w:val="BodyTextIndent"/>
              <w:spacing w:before="60" w:after="60"/>
              <w:ind w:left="0" w:right="33"/>
              <w:jc w:val="center"/>
              <w:rPr>
                <w:rFonts w:ascii="Times New Roman" w:hAnsi="Times New Roman" w:cs="Times New Roman"/>
                <w:b/>
                <w:iCs/>
                <w:sz w:val="24"/>
              </w:rPr>
            </w:pPr>
            <w:r w:rsidRPr="00123650">
              <w:rPr>
                <w:rFonts w:ascii="Times New Roman" w:hAnsi="Times New Roman" w:cs="Times New Roman"/>
                <w:b/>
                <w:iCs/>
                <w:sz w:val="24"/>
              </w:rPr>
              <w:t>Name of Bidder</w:t>
            </w:r>
          </w:p>
        </w:tc>
        <w:tc>
          <w:tcPr>
            <w:tcW w:w="2126" w:type="dxa"/>
            <w:shd w:val="clear" w:color="auto" w:fill="C6D9F1" w:themeFill="text2" w:themeFillTint="33"/>
            <w:vAlign w:val="center"/>
          </w:tcPr>
          <w:p w14:paraId="55BD44B1" w14:textId="77777777" w:rsidR="001D0D95" w:rsidRPr="00123650" w:rsidRDefault="001D0D95" w:rsidP="00EA5D22">
            <w:pPr>
              <w:pStyle w:val="BodyTextIndent"/>
              <w:ind w:left="0" w:right="29"/>
              <w:jc w:val="center"/>
              <w:rPr>
                <w:rFonts w:ascii="Times New Roman" w:hAnsi="Times New Roman" w:cs="Times New Roman"/>
                <w:b/>
                <w:iCs/>
                <w:sz w:val="24"/>
              </w:rPr>
            </w:pPr>
            <w:r w:rsidRPr="00123650">
              <w:rPr>
                <w:rFonts w:ascii="Times New Roman" w:hAnsi="Times New Roman" w:cs="Times New Roman"/>
                <w:b/>
                <w:iCs/>
                <w:sz w:val="24"/>
              </w:rPr>
              <w:t>Bid price</w:t>
            </w:r>
          </w:p>
        </w:tc>
        <w:tc>
          <w:tcPr>
            <w:tcW w:w="2551" w:type="dxa"/>
            <w:shd w:val="clear" w:color="auto" w:fill="C6D9F1" w:themeFill="text2" w:themeFillTint="33"/>
            <w:vAlign w:val="center"/>
          </w:tcPr>
          <w:p w14:paraId="590128BE" w14:textId="77777777" w:rsidR="001D0D95" w:rsidRPr="00123650" w:rsidRDefault="001D0D95" w:rsidP="00EA5D22">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 xml:space="preserve">Evaluated Bid price </w:t>
            </w:r>
          </w:p>
          <w:p w14:paraId="1C84F730" w14:textId="77777777" w:rsidR="001D0D95" w:rsidRPr="00123650" w:rsidRDefault="001D0D95" w:rsidP="00EA5D22">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(if applicable)</w:t>
            </w:r>
          </w:p>
        </w:tc>
      </w:tr>
      <w:tr w:rsidR="001D0D95" w:rsidRPr="00123650" w14:paraId="1B49AA3D" w14:textId="77777777" w:rsidTr="00EA5D22">
        <w:tc>
          <w:tcPr>
            <w:tcW w:w="4390" w:type="dxa"/>
            <w:vAlign w:val="center"/>
          </w:tcPr>
          <w:p w14:paraId="3F94E810" w14:textId="77777777" w:rsidR="001D0D95" w:rsidRPr="00123650" w:rsidRDefault="001D0D95" w:rsidP="00EA5D22">
            <w:r w:rsidRPr="00123650">
              <w:rPr>
                <w:iCs/>
              </w:rPr>
              <w:t>[</w:t>
            </w:r>
            <w:r w:rsidRPr="00123650">
              <w:rPr>
                <w:i/>
                <w:iCs/>
              </w:rPr>
              <w:t>insert name</w:t>
            </w:r>
            <w:r w:rsidRPr="00123650">
              <w:rPr>
                <w:iCs/>
              </w:rPr>
              <w:t>]</w:t>
            </w:r>
          </w:p>
        </w:tc>
        <w:tc>
          <w:tcPr>
            <w:tcW w:w="2126" w:type="dxa"/>
            <w:vAlign w:val="center"/>
          </w:tcPr>
          <w:p w14:paraId="4E979690" w14:textId="77777777" w:rsidR="001D0D95" w:rsidRPr="00123650" w:rsidRDefault="001D0D95" w:rsidP="00EA5D22">
            <w:pPr>
              <w:pStyle w:val="BodyTextIndent"/>
              <w:spacing w:before="120" w:after="120"/>
              <w:ind w:left="0" w:right="33"/>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Bid price</w:t>
            </w:r>
            <w:r w:rsidRPr="00123650">
              <w:rPr>
                <w:rFonts w:ascii="Times New Roman" w:hAnsi="Times New Roman" w:cs="Times New Roman"/>
                <w:iCs/>
                <w:sz w:val="24"/>
              </w:rPr>
              <w:t>]</w:t>
            </w:r>
          </w:p>
        </w:tc>
        <w:tc>
          <w:tcPr>
            <w:tcW w:w="2551" w:type="dxa"/>
            <w:vAlign w:val="center"/>
          </w:tcPr>
          <w:p w14:paraId="2877E99B" w14:textId="77777777" w:rsidR="001D0D95" w:rsidRPr="00123650" w:rsidRDefault="001D0D95" w:rsidP="00EA5D22">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1D0D95" w:rsidRPr="00123650" w14:paraId="31BB564B" w14:textId="77777777" w:rsidTr="00EA5D22">
        <w:tc>
          <w:tcPr>
            <w:tcW w:w="4390" w:type="dxa"/>
            <w:vAlign w:val="center"/>
          </w:tcPr>
          <w:p w14:paraId="7414B236" w14:textId="77777777" w:rsidR="001D0D95" w:rsidRPr="00123650" w:rsidRDefault="001D0D95" w:rsidP="00EA5D22">
            <w:r w:rsidRPr="00123650">
              <w:rPr>
                <w:iCs/>
              </w:rPr>
              <w:t>[</w:t>
            </w:r>
            <w:r w:rsidRPr="00123650">
              <w:rPr>
                <w:i/>
                <w:iCs/>
              </w:rPr>
              <w:t>insert name</w:t>
            </w:r>
            <w:r w:rsidRPr="00123650">
              <w:rPr>
                <w:iCs/>
              </w:rPr>
              <w:t>]</w:t>
            </w:r>
          </w:p>
        </w:tc>
        <w:tc>
          <w:tcPr>
            <w:tcW w:w="2126" w:type="dxa"/>
            <w:vAlign w:val="center"/>
          </w:tcPr>
          <w:p w14:paraId="5905A977" w14:textId="77777777" w:rsidR="001D0D95" w:rsidRPr="00123650" w:rsidRDefault="001D0D95" w:rsidP="00EA5D22">
            <w:pPr>
              <w:jc w:val="center"/>
            </w:pPr>
            <w:r w:rsidRPr="00123650">
              <w:rPr>
                <w:iCs/>
              </w:rPr>
              <w:t>[</w:t>
            </w:r>
            <w:r w:rsidRPr="00123650">
              <w:rPr>
                <w:i/>
                <w:iCs/>
              </w:rPr>
              <w:t>insert Bid price</w:t>
            </w:r>
            <w:r w:rsidRPr="00123650">
              <w:rPr>
                <w:iCs/>
              </w:rPr>
              <w:t>]</w:t>
            </w:r>
          </w:p>
        </w:tc>
        <w:tc>
          <w:tcPr>
            <w:tcW w:w="2551" w:type="dxa"/>
            <w:vAlign w:val="center"/>
          </w:tcPr>
          <w:p w14:paraId="494330FE" w14:textId="77777777" w:rsidR="001D0D95" w:rsidRPr="00123650" w:rsidRDefault="001D0D95" w:rsidP="00EA5D22">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1D0D95" w:rsidRPr="00123650" w14:paraId="539FA38E" w14:textId="77777777" w:rsidTr="00EA5D22">
        <w:tc>
          <w:tcPr>
            <w:tcW w:w="4390" w:type="dxa"/>
            <w:vAlign w:val="center"/>
          </w:tcPr>
          <w:p w14:paraId="7AEA42CD" w14:textId="77777777" w:rsidR="001D0D95" w:rsidRPr="00123650" w:rsidRDefault="001D0D95" w:rsidP="00EA5D22">
            <w:r w:rsidRPr="00123650">
              <w:rPr>
                <w:iCs/>
              </w:rPr>
              <w:t>[</w:t>
            </w:r>
            <w:r w:rsidRPr="00123650">
              <w:rPr>
                <w:i/>
                <w:iCs/>
              </w:rPr>
              <w:t>insert name</w:t>
            </w:r>
            <w:r w:rsidRPr="00123650">
              <w:rPr>
                <w:iCs/>
              </w:rPr>
              <w:t>]</w:t>
            </w:r>
          </w:p>
        </w:tc>
        <w:tc>
          <w:tcPr>
            <w:tcW w:w="2126" w:type="dxa"/>
            <w:vAlign w:val="center"/>
          </w:tcPr>
          <w:p w14:paraId="08119E39" w14:textId="77777777" w:rsidR="001D0D95" w:rsidRPr="00123650" w:rsidRDefault="001D0D95" w:rsidP="00EA5D22">
            <w:pPr>
              <w:jc w:val="center"/>
            </w:pPr>
            <w:r w:rsidRPr="00123650">
              <w:rPr>
                <w:iCs/>
              </w:rPr>
              <w:t>[</w:t>
            </w:r>
            <w:r w:rsidRPr="00123650">
              <w:rPr>
                <w:i/>
                <w:iCs/>
              </w:rPr>
              <w:t>insert Bid price</w:t>
            </w:r>
            <w:r w:rsidRPr="00123650">
              <w:rPr>
                <w:iCs/>
              </w:rPr>
              <w:t>]</w:t>
            </w:r>
          </w:p>
        </w:tc>
        <w:tc>
          <w:tcPr>
            <w:tcW w:w="2551" w:type="dxa"/>
            <w:vAlign w:val="center"/>
          </w:tcPr>
          <w:p w14:paraId="26EFABD4" w14:textId="77777777" w:rsidR="001D0D95" w:rsidRPr="00123650" w:rsidRDefault="001D0D95" w:rsidP="00EA5D22">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1D0D95" w:rsidRPr="00123650" w14:paraId="457A20F9" w14:textId="77777777" w:rsidTr="00EA5D22">
        <w:tc>
          <w:tcPr>
            <w:tcW w:w="4390" w:type="dxa"/>
            <w:vAlign w:val="center"/>
          </w:tcPr>
          <w:p w14:paraId="2E5259A0" w14:textId="77777777" w:rsidR="001D0D95" w:rsidRPr="00123650" w:rsidRDefault="001D0D95" w:rsidP="00EA5D22">
            <w:r w:rsidRPr="00123650">
              <w:rPr>
                <w:iCs/>
              </w:rPr>
              <w:t>[</w:t>
            </w:r>
            <w:r w:rsidRPr="00123650">
              <w:rPr>
                <w:i/>
                <w:iCs/>
              </w:rPr>
              <w:t>insert name</w:t>
            </w:r>
            <w:r w:rsidRPr="00123650">
              <w:rPr>
                <w:iCs/>
              </w:rPr>
              <w:t>]</w:t>
            </w:r>
          </w:p>
        </w:tc>
        <w:tc>
          <w:tcPr>
            <w:tcW w:w="2126" w:type="dxa"/>
            <w:vAlign w:val="center"/>
          </w:tcPr>
          <w:p w14:paraId="28451D34" w14:textId="77777777" w:rsidR="001D0D95" w:rsidRPr="00123650" w:rsidRDefault="001D0D95" w:rsidP="00EA5D22">
            <w:pPr>
              <w:jc w:val="center"/>
            </w:pPr>
            <w:r w:rsidRPr="00123650">
              <w:rPr>
                <w:iCs/>
              </w:rPr>
              <w:t>[</w:t>
            </w:r>
            <w:r w:rsidRPr="00123650">
              <w:rPr>
                <w:i/>
                <w:iCs/>
              </w:rPr>
              <w:t>insert Bid price</w:t>
            </w:r>
            <w:r w:rsidRPr="00123650">
              <w:rPr>
                <w:iCs/>
              </w:rPr>
              <w:t>]</w:t>
            </w:r>
          </w:p>
        </w:tc>
        <w:tc>
          <w:tcPr>
            <w:tcW w:w="2551" w:type="dxa"/>
            <w:vAlign w:val="center"/>
          </w:tcPr>
          <w:p w14:paraId="7E7E11B4" w14:textId="77777777" w:rsidR="001D0D95" w:rsidRPr="00123650" w:rsidRDefault="001D0D95" w:rsidP="00EA5D22">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1D0D95" w:rsidRPr="00123650" w14:paraId="6C75E01D" w14:textId="77777777" w:rsidTr="00EA5D22">
        <w:tc>
          <w:tcPr>
            <w:tcW w:w="4390" w:type="dxa"/>
            <w:vAlign w:val="center"/>
          </w:tcPr>
          <w:p w14:paraId="794FD096" w14:textId="77777777" w:rsidR="001D0D95" w:rsidRPr="00123650" w:rsidRDefault="001D0D95" w:rsidP="00EA5D22">
            <w:r w:rsidRPr="00123650">
              <w:rPr>
                <w:iCs/>
              </w:rPr>
              <w:t>[</w:t>
            </w:r>
            <w:r w:rsidRPr="00123650">
              <w:rPr>
                <w:i/>
                <w:iCs/>
              </w:rPr>
              <w:t>insert name</w:t>
            </w:r>
            <w:r w:rsidRPr="00123650">
              <w:rPr>
                <w:iCs/>
              </w:rPr>
              <w:t>]</w:t>
            </w:r>
          </w:p>
        </w:tc>
        <w:tc>
          <w:tcPr>
            <w:tcW w:w="2126" w:type="dxa"/>
            <w:vAlign w:val="center"/>
          </w:tcPr>
          <w:p w14:paraId="06020C6C" w14:textId="77777777" w:rsidR="001D0D95" w:rsidRPr="00123650" w:rsidRDefault="001D0D95" w:rsidP="00EA5D22">
            <w:pPr>
              <w:jc w:val="center"/>
            </w:pPr>
            <w:r w:rsidRPr="00123650">
              <w:rPr>
                <w:iCs/>
              </w:rPr>
              <w:t>[</w:t>
            </w:r>
            <w:r w:rsidRPr="00123650">
              <w:rPr>
                <w:i/>
                <w:iCs/>
              </w:rPr>
              <w:t>insert Bid price</w:t>
            </w:r>
            <w:r w:rsidRPr="00123650">
              <w:rPr>
                <w:iCs/>
              </w:rPr>
              <w:t>]</w:t>
            </w:r>
          </w:p>
        </w:tc>
        <w:tc>
          <w:tcPr>
            <w:tcW w:w="2551" w:type="dxa"/>
            <w:vAlign w:val="center"/>
          </w:tcPr>
          <w:p w14:paraId="17A33D5D" w14:textId="77777777" w:rsidR="001D0D95" w:rsidRPr="00123650" w:rsidRDefault="001D0D95" w:rsidP="00EA5D22">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bl>
    <w:p w14:paraId="0123B5BF" w14:textId="77777777" w:rsidR="001D0D95" w:rsidRPr="00123650" w:rsidRDefault="001D0D95" w:rsidP="001D0D95">
      <w:pPr>
        <w:pStyle w:val="BodyTextIndent"/>
        <w:numPr>
          <w:ilvl w:val="0"/>
          <w:numId w:val="111"/>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Reason/s why your Bid was unsuccessful</w:t>
      </w:r>
    </w:p>
    <w:tbl>
      <w:tblPr>
        <w:tblStyle w:val="TableGrid"/>
        <w:tblW w:w="0" w:type="auto"/>
        <w:tblLook w:val="04A0" w:firstRow="1" w:lastRow="0" w:firstColumn="1" w:lastColumn="0" w:noHBand="0" w:noVBand="1"/>
      </w:tblPr>
      <w:tblGrid>
        <w:gridCol w:w="8990"/>
      </w:tblGrid>
      <w:tr w:rsidR="001D0D95" w:rsidRPr="00123650" w14:paraId="65497683" w14:textId="77777777" w:rsidTr="00EA5D22">
        <w:tc>
          <w:tcPr>
            <w:tcW w:w="9016" w:type="dxa"/>
          </w:tcPr>
          <w:p w14:paraId="52000194" w14:textId="77777777" w:rsidR="001D0D95" w:rsidRPr="00123650" w:rsidRDefault="001D0D95" w:rsidP="00EA5D22">
            <w:pPr>
              <w:pStyle w:val="BodyTextIndent"/>
              <w:spacing w:before="120" w:after="120"/>
              <w:ind w:left="0" w:right="289"/>
              <w:rPr>
                <w:rFonts w:ascii="Times New Roman" w:hAnsi="Times New Roman" w:cs="Times New Roman"/>
                <w:b/>
                <w:i/>
                <w:iCs/>
                <w:sz w:val="24"/>
              </w:rPr>
            </w:pPr>
            <w:r w:rsidRPr="00123650">
              <w:rPr>
                <w:rFonts w:ascii="Times New Roman" w:hAnsi="Times New Roman" w:cs="Times New Roman"/>
                <w:b/>
                <w:i/>
                <w:iCs/>
                <w:sz w:val="24"/>
              </w:rPr>
              <w:t xml:space="preserve">[INSTRUCTIONS: State the reason/s why </w:t>
            </w:r>
            <w:r w:rsidRPr="00123650">
              <w:rPr>
                <w:rFonts w:ascii="Times New Roman" w:hAnsi="Times New Roman" w:cs="Times New Roman"/>
                <w:b/>
                <w:i/>
                <w:iCs/>
                <w:sz w:val="24"/>
                <w:u w:val="single"/>
              </w:rPr>
              <w:t>this</w:t>
            </w:r>
            <w:r w:rsidRPr="00123650">
              <w:rPr>
                <w:rFonts w:ascii="Times New Roman" w:hAnsi="Times New Roman" w:cs="Times New Roman"/>
                <w:b/>
                <w:i/>
                <w:iCs/>
                <w:sz w:val="24"/>
              </w:rPr>
              <w:t xml:space="preserve"> Bidder’s Bid was unsuccessful. Do NOT include: (a) a point by point comparison with another Bidder’s Bid or (b) information that is marked confidential by the Bidder in its Bid.]</w:t>
            </w:r>
          </w:p>
        </w:tc>
      </w:tr>
    </w:tbl>
    <w:p w14:paraId="4E546C89" w14:textId="77777777" w:rsidR="001D0D95" w:rsidRPr="0056446A" w:rsidRDefault="001D0D95" w:rsidP="001D0D95">
      <w:pPr>
        <w:pStyle w:val="BodyTextIndent"/>
        <w:numPr>
          <w:ilvl w:val="0"/>
          <w:numId w:val="111"/>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t>How to request a debriefing</w:t>
      </w:r>
    </w:p>
    <w:tbl>
      <w:tblPr>
        <w:tblStyle w:val="TableGrid"/>
        <w:tblW w:w="0" w:type="auto"/>
        <w:tblLook w:val="04A0" w:firstRow="1" w:lastRow="0" w:firstColumn="1" w:lastColumn="0" w:noHBand="0" w:noVBand="1"/>
      </w:tblPr>
      <w:tblGrid>
        <w:gridCol w:w="8990"/>
      </w:tblGrid>
      <w:tr w:rsidR="001D0D95" w14:paraId="44431608" w14:textId="77777777" w:rsidTr="00EA5D22">
        <w:tc>
          <w:tcPr>
            <w:tcW w:w="9558" w:type="dxa"/>
          </w:tcPr>
          <w:p w14:paraId="17D4A1A8" w14:textId="77777777" w:rsidR="001D0D95" w:rsidRPr="00123650" w:rsidRDefault="001D0D95" w:rsidP="00EA5D22">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deadline to request a debriefing expires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534A745C" w14:textId="77777777" w:rsidR="001D0D95" w:rsidRPr="00123650" w:rsidRDefault="001D0D95" w:rsidP="00EA5D22">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6A5ECE74" w14:textId="77777777" w:rsidR="001D0D95" w:rsidRPr="00123650" w:rsidRDefault="001D0D95" w:rsidP="00EA5D22">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14:paraId="52231A98" w14:textId="77777777" w:rsidR="001D0D95" w:rsidRPr="00123650" w:rsidRDefault="001D0D95" w:rsidP="00EA5D22">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27C02CFC" w14:textId="77777777" w:rsidR="001D0D95" w:rsidRPr="00123650" w:rsidRDefault="001D0D95" w:rsidP="00EA5D22">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128A8B61" w14:textId="77777777" w:rsidR="001D0D95" w:rsidRPr="00123650" w:rsidRDefault="001D0D95" w:rsidP="00EA5D22">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6811B4D2" w14:textId="77777777" w:rsidR="001D0D95" w:rsidRPr="00123650" w:rsidRDefault="001D0D95" w:rsidP="00EA5D22">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0A52B90E" w14:textId="77777777" w:rsidR="001D0D95" w:rsidRPr="00123650" w:rsidRDefault="001D0D95" w:rsidP="00EA5D22">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2291FC9E" w14:textId="77777777" w:rsidR="001D0D95" w:rsidRPr="00123650" w:rsidRDefault="001D0D95" w:rsidP="00EA5D22">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55950B85" w14:textId="77777777" w:rsidR="001D0D95" w:rsidRPr="00123650" w:rsidRDefault="001D0D95" w:rsidP="00EA5D22">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The debriefing may be in writing, by phone, video conference call or in person. We shall promptly advise you in writing how the debriefing will take place and confirm the date and time.</w:t>
            </w:r>
          </w:p>
          <w:p w14:paraId="51E7CA27" w14:textId="77777777" w:rsidR="001D0D95" w:rsidRDefault="001D0D95" w:rsidP="00EA5D22">
            <w:pPr>
              <w:pStyle w:val="BodyTextIndent"/>
              <w:spacing w:before="120" w:after="120"/>
              <w:ind w:left="34" w:right="289" w:hanging="34"/>
              <w:rPr>
                <w:iCs/>
              </w:rPr>
            </w:pPr>
            <w:r w:rsidRPr="00123650">
              <w:rPr>
                <w:rFonts w:ascii="Times New Roman" w:hAnsi="Times New Roman" w:cs="Times New Roman"/>
                <w:iCs/>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5CB0FEE8" w14:textId="77777777" w:rsidR="001D0D95" w:rsidRPr="0056446A" w:rsidRDefault="001D0D95" w:rsidP="001D0D95">
      <w:pPr>
        <w:pStyle w:val="BodyTextIndent"/>
        <w:numPr>
          <w:ilvl w:val="0"/>
          <w:numId w:val="111"/>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t xml:space="preserve">How to make a complaint </w:t>
      </w:r>
    </w:p>
    <w:tbl>
      <w:tblPr>
        <w:tblStyle w:val="TableGrid"/>
        <w:tblW w:w="0" w:type="auto"/>
        <w:tblLook w:val="04A0" w:firstRow="1" w:lastRow="0" w:firstColumn="1" w:lastColumn="0" w:noHBand="0" w:noVBand="1"/>
      </w:tblPr>
      <w:tblGrid>
        <w:gridCol w:w="8990"/>
      </w:tblGrid>
      <w:tr w:rsidR="001D0D95" w14:paraId="22B290D0" w14:textId="77777777" w:rsidTr="00EA5D22">
        <w:tc>
          <w:tcPr>
            <w:tcW w:w="9016" w:type="dxa"/>
          </w:tcPr>
          <w:p w14:paraId="0D2FE77F" w14:textId="77777777" w:rsidR="001D0D95" w:rsidRPr="00123650" w:rsidRDefault="001D0D95" w:rsidP="00EA5D22">
            <w:pPr>
              <w:pStyle w:val="BodyTextIndent"/>
              <w:spacing w:before="120" w:after="120"/>
              <w:ind w:left="0" w:right="289"/>
              <w:rPr>
                <w:rFonts w:ascii="Times New Roman" w:hAnsi="Times New Roman" w:cs="Times New Roman"/>
                <w:b/>
                <w:iCs/>
                <w:color w:val="FF0000"/>
                <w:sz w:val="24"/>
              </w:rPr>
            </w:pPr>
            <w:r w:rsidRPr="00123650">
              <w:rPr>
                <w:rFonts w:ascii="Times New Roman" w:hAnsi="Times New Roman" w:cs="Times New Roman"/>
                <w:b/>
                <w:iCs/>
                <w:sz w:val="24"/>
              </w:rPr>
              <w:t>Period:  Procurement-related Complaint challenging the decision to award shall be</w:t>
            </w:r>
            <w:r>
              <w:rPr>
                <w:b/>
                <w:iCs/>
              </w:rPr>
              <w:t xml:space="preserve"> </w:t>
            </w:r>
            <w:r w:rsidRPr="00123650">
              <w:rPr>
                <w:rFonts w:ascii="Times New Roman" w:hAnsi="Times New Roman" w:cs="Times New Roman"/>
                <w:b/>
                <w:iCs/>
                <w:sz w:val="24"/>
              </w:rPr>
              <w:t>submitted by midnight, [</w:t>
            </w:r>
            <w:r w:rsidRPr="00123650">
              <w:rPr>
                <w:rFonts w:ascii="Times New Roman" w:hAnsi="Times New Roman" w:cs="Times New Roman"/>
                <w:b/>
                <w:i/>
                <w:iCs/>
                <w:sz w:val="24"/>
              </w:rPr>
              <w:t>insert date</w:t>
            </w:r>
            <w:r w:rsidRPr="00123650">
              <w:rPr>
                <w:rFonts w:ascii="Times New Roman" w:hAnsi="Times New Roman" w:cs="Times New Roman"/>
                <w:b/>
                <w:iCs/>
                <w:sz w:val="24"/>
              </w:rPr>
              <w:t xml:space="preserve">] (local time). </w:t>
            </w:r>
          </w:p>
          <w:p w14:paraId="01D0A51E" w14:textId="77777777" w:rsidR="001D0D95" w:rsidRPr="00123650" w:rsidRDefault="001D0D95" w:rsidP="00EA5D22">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14:paraId="3C5B294B" w14:textId="77777777" w:rsidR="001D0D95" w:rsidRPr="00123650" w:rsidRDefault="001D0D95" w:rsidP="00EA5D22">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104C0156" w14:textId="77777777" w:rsidR="001D0D95" w:rsidRPr="00123650" w:rsidRDefault="001D0D95" w:rsidP="00EA5D22">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4EDBF79D" w14:textId="77777777" w:rsidR="001D0D95" w:rsidRPr="00123650" w:rsidRDefault="001D0D95" w:rsidP="00EA5D22">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67B724CA" w14:textId="77777777" w:rsidR="001D0D95" w:rsidRPr="00123650" w:rsidRDefault="001D0D95" w:rsidP="00EA5D22">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780B42A7" w14:textId="77777777" w:rsidR="001D0D95" w:rsidRPr="00123650" w:rsidRDefault="001D0D95" w:rsidP="00EA5D22">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630908BC" w14:textId="77777777" w:rsidR="001D0D95" w:rsidRPr="00123650" w:rsidRDefault="001D0D95" w:rsidP="00EA5D22">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6CA10F1A" w14:textId="77777777" w:rsidR="001D0D95" w:rsidRPr="00123650" w:rsidRDefault="001D0D95" w:rsidP="00EA5D22">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u w:val="single"/>
              </w:rPr>
              <w:t>Further information</w:t>
            </w:r>
            <w:r w:rsidRPr="00123650">
              <w:rPr>
                <w:rFonts w:ascii="Times New Roman" w:hAnsi="Times New Roman" w:cs="Times New Roman"/>
                <w:iCs/>
                <w:sz w:val="24"/>
              </w:rPr>
              <w:t>:</w:t>
            </w:r>
          </w:p>
          <w:p w14:paraId="79CD4D7B" w14:textId="4887E45A" w:rsidR="001D0D95" w:rsidRPr="00123650" w:rsidRDefault="001D0D95" w:rsidP="00EA5D22">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 xml:space="preserve">For more information see the </w:t>
            </w:r>
            <w:r w:rsidR="0039763C">
              <w:rPr>
                <w:rFonts w:ascii="Times New Roman" w:hAnsi="Times New Roman" w:cs="Times New Roman"/>
                <w:iCs/>
                <w:sz w:val="24"/>
              </w:rPr>
              <w:t xml:space="preserve">Procurement </w:t>
            </w:r>
            <w:r w:rsidR="0039763C" w:rsidRPr="00C8082A">
              <w:rPr>
                <w:rFonts w:ascii="Times New Roman" w:hAnsi="Times New Roman" w:cs="Times New Roman"/>
                <w:iCs/>
                <w:sz w:val="24"/>
              </w:rPr>
              <w:t>Guidelines (Annex C)</w:t>
            </w:r>
            <w:r w:rsidRPr="00123650">
              <w:rPr>
                <w:rFonts w:ascii="Times New Roman" w:hAnsi="Times New Roman" w:cs="Times New Roman"/>
                <w:iCs/>
                <w:sz w:val="24"/>
              </w:rPr>
              <w:t>. You should read these provisions before preparing and submitting your complaint.</w:t>
            </w:r>
          </w:p>
          <w:p w14:paraId="54225D3F" w14:textId="77777777" w:rsidR="001D0D95" w:rsidRPr="00123650" w:rsidRDefault="001D0D95" w:rsidP="00EA5D22">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In summary, there are four essential requirements:</w:t>
            </w:r>
          </w:p>
          <w:p w14:paraId="45601393" w14:textId="77777777" w:rsidR="001D0D95" w:rsidRPr="00123650" w:rsidRDefault="001D0D95" w:rsidP="001D0D95">
            <w:pPr>
              <w:pStyle w:val="BodyTextIndent"/>
              <w:numPr>
                <w:ilvl w:val="0"/>
                <w:numId w:val="112"/>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be an ‘interested party’. In this case, that means a Bidder who submitted a Bid in this bidding process, and is the recipient of a Notification of Intention to Award.</w:t>
            </w:r>
          </w:p>
          <w:p w14:paraId="11DBD881" w14:textId="77777777" w:rsidR="001D0D95" w:rsidRPr="00123650" w:rsidRDefault="001D0D95" w:rsidP="001D0D95">
            <w:pPr>
              <w:pStyle w:val="BodyTextIndent"/>
              <w:numPr>
                <w:ilvl w:val="0"/>
                <w:numId w:val="112"/>
              </w:numPr>
              <w:spacing w:before="120" w:after="120"/>
              <w:ind w:right="289"/>
              <w:rPr>
                <w:rFonts w:ascii="Times New Roman" w:hAnsi="Times New Roman" w:cs="Times New Roman"/>
                <w:iCs/>
                <w:sz w:val="24"/>
              </w:rPr>
            </w:pPr>
            <w:r w:rsidRPr="00123650">
              <w:rPr>
                <w:rFonts w:ascii="Times New Roman" w:hAnsi="Times New Roman" w:cs="Times New Roman"/>
                <w:iCs/>
                <w:sz w:val="24"/>
              </w:rPr>
              <w:t xml:space="preserve">The complaint can only challenge the decision to award the contract. </w:t>
            </w:r>
          </w:p>
          <w:p w14:paraId="3A0D8822" w14:textId="77777777" w:rsidR="001D0D95" w:rsidRPr="00123650" w:rsidRDefault="001D0D95" w:rsidP="001D0D95">
            <w:pPr>
              <w:pStyle w:val="BodyTextIndent"/>
              <w:numPr>
                <w:ilvl w:val="0"/>
                <w:numId w:val="112"/>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submit the complaint within the period stated above.</w:t>
            </w:r>
          </w:p>
          <w:p w14:paraId="342C4DD4" w14:textId="2284D707" w:rsidR="001D0D95" w:rsidRPr="0033228C" w:rsidRDefault="001D0D95" w:rsidP="0039763C">
            <w:pPr>
              <w:pStyle w:val="BodyTextIndent"/>
              <w:numPr>
                <w:ilvl w:val="0"/>
                <w:numId w:val="112"/>
              </w:numPr>
              <w:spacing w:before="120" w:after="120"/>
              <w:ind w:right="289"/>
              <w:rPr>
                <w:iCs/>
              </w:rPr>
            </w:pPr>
            <w:r w:rsidRPr="00123650">
              <w:rPr>
                <w:rFonts w:ascii="Times New Roman" w:hAnsi="Times New Roman" w:cs="Times New Roman"/>
                <w:iCs/>
                <w:sz w:val="24"/>
              </w:rPr>
              <w:t xml:space="preserve">You must include, in your complaint, all of the information required by the Procurement </w:t>
            </w:r>
            <w:r w:rsidR="0039763C">
              <w:rPr>
                <w:rFonts w:ascii="Times New Roman" w:hAnsi="Times New Roman" w:cs="Times New Roman"/>
                <w:iCs/>
                <w:sz w:val="24"/>
              </w:rPr>
              <w:t>Guideline</w:t>
            </w:r>
            <w:r w:rsidRPr="00123650">
              <w:rPr>
                <w:rFonts w:ascii="Times New Roman" w:hAnsi="Times New Roman" w:cs="Times New Roman"/>
                <w:iCs/>
                <w:sz w:val="24"/>
              </w:rPr>
              <w:t xml:space="preserve">s (as described in Annex </w:t>
            </w:r>
            <w:r w:rsidR="0039763C">
              <w:rPr>
                <w:rFonts w:ascii="Times New Roman" w:hAnsi="Times New Roman" w:cs="Times New Roman"/>
                <w:iCs/>
                <w:sz w:val="24"/>
              </w:rPr>
              <w:t>C</w:t>
            </w:r>
            <w:r w:rsidRPr="00123650">
              <w:rPr>
                <w:rFonts w:ascii="Times New Roman" w:hAnsi="Times New Roman" w:cs="Times New Roman"/>
                <w:iCs/>
                <w:sz w:val="24"/>
              </w:rPr>
              <w:t>).</w:t>
            </w:r>
          </w:p>
        </w:tc>
      </w:tr>
    </w:tbl>
    <w:p w14:paraId="376A4A63" w14:textId="77777777" w:rsidR="001D0D95" w:rsidRPr="00C8082A" w:rsidRDefault="001D0D95" w:rsidP="001D0D95">
      <w:pPr>
        <w:pStyle w:val="BodyTextIndent"/>
        <w:numPr>
          <w:ilvl w:val="0"/>
          <w:numId w:val="111"/>
        </w:numPr>
        <w:spacing w:before="240" w:after="120"/>
        <w:ind w:left="284" w:right="289" w:hanging="284"/>
        <w:jc w:val="both"/>
        <w:rPr>
          <w:rFonts w:ascii="Times New Roman" w:hAnsi="Times New Roman" w:cs="Times New Roman"/>
          <w:b/>
          <w:iCs/>
          <w:sz w:val="24"/>
        </w:rPr>
      </w:pPr>
      <w:r w:rsidRPr="00C8082A">
        <w:rPr>
          <w:rFonts w:ascii="Times New Roman" w:hAnsi="Times New Roman" w:cs="Times New Roman"/>
          <w:b/>
          <w:iCs/>
          <w:sz w:val="24"/>
        </w:rPr>
        <w:t xml:space="preserve">Standstill Period </w:t>
      </w:r>
    </w:p>
    <w:tbl>
      <w:tblPr>
        <w:tblStyle w:val="TableGrid"/>
        <w:tblW w:w="0" w:type="auto"/>
        <w:tblLook w:val="04A0" w:firstRow="1" w:lastRow="0" w:firstColumn="1" w:lastColumn="0" w:noHBand="0" w:noVBand="1"/>
      </w:tblPr>
      <w:tblGrid>
        <w:gridCol w:w="8990"/>
      </w:tblGrid>
      <w:tr w:rsidR="001D0D95" w14:paraId="6084CD8B" w14:textId="77777777" w:rsidTr="00EA5D22">
        <w:tc>
          <w:tcPr>
            <w:tcW w:w="9016" w:type="dxa"/>
          </w:tcPr>
          <w:p w14:paraId="03B4951B" w14:textId="77777777" w:rsidR="001D0D95" w:rsidRPr="00123650" w:rsidRDefault="001D0D95" w:rsidP="00EA5D22">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Standstill Period is due to end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41C8D7D1" w14:textId="77777777" w:rsidR="001D0D95" w:rsidRPr="00123650" w:rsidRDefault="001D0D95" w:rsidP="00EA5D22">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The Standstill Period lasts ten (10) Business Days after the date of transmission of this Notification of Intention to Award. </w:t>
            </w:r>
          </w:p>
          <w:p w14:paraId="510C50CE" w14:textId="77777777" w:rsidR="001D0D95" w:rsidRDefault="001D0D95" w:rsidP="00EA5D22">
            <w:pPr>
              <w:pStyle w:val="BodyTextIndent"/>
              <w:spacing w:before="120" w:after="120"/>
              <w:ind w:left="34" w:right="289" w:hanging="34"/>
              <w:rPr>
                <w:iCs/>
              </w:rPr>
            </w:pPr>
            <w:r w:rsidRPr="00123650">
              <w:rPr>
                <w:rFonts w:ascii="Times New Roman" w:hAnsi="Times New Roman" w:cs="Times New Roman"/>
                <w:iCs/>
                <w:sz w:val="24"/>
              </w:rPr>
              <w:t>The Standstill Period may be extended as stated in Section 4 above.</w:t>
            </w:r>
            <w:r>
              <w:rPr>
                <w:iCs/>
              </w:rPr>
              <w:t xml:space="preserve"> </w:t>
            </w:r>
          </w:p>
        </w:tc>
      </w:tr>
    </w:tbl>
    <w:p w14:paraId="61CE3E1D" w14:textId="77777777" w:rsidR="001D0D95" w:rsidRPr="00C938F2" w:rsidRDefault="001D0D95" w:rsidP="001D0D95">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If you have any questions regarding this Notification, please do not hesitate to contact us.</w:t>
      </w:r>
    </w:p>
    <w:p w14:paraId="4031B899" w14:textId="77777777" w:rsidR="001D0D95" w:rsidRPr="00C938F2" w:rsidRDefault="001D0D95" w:rsidP="001D0D95">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On behalf of the Employer:</w:t>
      </w:r>
    </w:p>
    <w:p w14:paraId="4E83AC29" w14:textId="77777777" w:rsidR="001D0D95" w:rsidRDefault="001D0D95" w:rsidP="001D0D95">
      <w:pPr>
        <w:tabs>
          <w:tab w:val="left" w:pos="9000"/>
        </w:tabs>
        <w:spacing w:before="240" w:after="240"/>
        <w:ind w:left="1560" w:hanging="1560"/>
      </w:pPr>
      <w:r w:rsidRPr="000B6B21">
        <w:rPr>
          <w:b/>
        </w:rPr>
        <w:t>Signature:</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tab/>
        <w:t>______________________________________________</w:t>
      </w:r>
    </w:p>
    <w:p w14:paraId="2C706DEC" w14:textId="77777777" w:rsidR="001D0D95" w:rsidRDefault="001D0D95" w:rsidP="001D0D95">
      <w:pPr>
        <w:tabs>
          <w:tab w:val="left" w:pos="9000"/>
        </w:tabs>
        <w:spacing w:before="240" w:after="240"/>
        <w:ind w:left="1560" w:hanging="1560"/>
      </w:pPr>
      <w:r w:rsidRPr="000B6B21">
        <w:rPr>
          <w:b/>
        </w:rPr>
        <w:t>Name:</w:t>
      </w:r>
      <w:r>
        <w:tab/>
        <w:t>______________________________________________</w:t>
      </w:r>
    </w:p>
    <w:p w14:paraId="7035C615" w14:textId="77777777" w:rsidR="001D0D95" w:rsidRDefault="001D0D95" w:rsidP="001D0D95">
      <w:pPr>
        <w:tabs>
          <w:tab w:val="left" w:pos="9000"/>
        </w:tabs>
        <w:spacing w:before="240" w:after="240"/>
        <w:ind w:left="1560" w:hanging="1560"/>
      </w:pPr>
      <w:r w:rsidRPr="000B6B21">
        <w:rPr>
          <w:b/>
        </w:rPr>
        <w:t>Title/position:</w:t>
      </w:r>
      <w:r>
        <w:tab/>
        <w:t>______________________________________________</w:t>
      </w:r>
    </w:p>
    <w:p w14:paraId="59FCFB2E" w14:textId="77777777" w:rsidR="001D0D95" w:rsidRDefault="001D0D95" w:rsidP="001D0D95">
      <w:pPr>
        <w:tabs>
          <w:tab w:val="left" w:pos="9000"/>
        </w:tabs>
        <w:spacing w:before="240" w:after="240"/>
        <w:ind w:left="1560" w:hanging="1560"/>
      </w:pPr>
      <w:r w:rsidRPr="000B6B21">
        <w:rPr>
          <w:b/>
        </w:rPr>
        <w:t>Telephone:</w:t>
      </w:r>
      <w:r>
        <w:tab/>
        <w:t>______________________________________________</w:t>
      </w:r>
    </w:p>
    <w:p w14:paraId="593CEE99" w14:textId="77777777" w:rsidR="001D0D95" w:rsidRDefault="001D0D95" w:rsidP="001D0D95">
      <w:pPr>
        <w:tabs>
          <w:tab w:val="left" w:pos="9000"/>
        </w:tabs>
        <w:spacing w:before="240" w:after="240"/>
        <w:ind w:left="1560" w:hanging="1560"/>
      </w:pPr>
      <w:r w:rsidRPr="000B6B21">
        <w:rPr>
          <w:b/>
        </w:rPr>
        <w:t>Email:</w:t>
      </w:r>
      <w:r>
        <w:tab/>
        <w:t>______________________________________________</w:t>
      </w:r>
    </w:p>
    <w:p w14:paraId="119A4A16" w14:textId="77777777" w:rsidR="001D0D95" w:rsidRDefault="001D0D95" w:rsidP="001D0D95">
      <w:pPr>
        <w:tabs>
          <w:tab w:val="left" w:pos="9000"/>
        </w:tabs>
        <w:spacing w:before="240" w:after="240"/>
        <w:ind w:left="1560" w:hanging="1560"/>
        <w:rPr>
          <w:b/>
        </w:rPr>
      </w:pPr>
    </w:p>
    <w:p w14:paraId="60AD8562" w14:textId="77777777" w:rsidR="007B586E" w:rsidRPr="00B014A9" w:rsidRDefault="007B586E">
      <w:pPr>
        <w:tabs>
          <w:tab w:val="right" w:leader="dot" w:pos="9180"/>
        </w:tabs>
        <w:spacing w:before="120" w:after="120"/>
        <w:ind w:left="360" w:right="108"/>
        <w:rPr>
          <w:b/>
          <w:sz w:val="32"/>
        </w:rPr>
      </w:pPr>
    </w:p>
    <w:p w14:paraId="7BE2DA23" w14:textId="77777777" w:rsidR="007B586E" w:rsidRPr="00C8082A" w:rsidRDefault="007B586E" w:rsidP="00C8082A">
      <w:pPr>
        <w:pStyle w:val="Style13"/>
      </w:pPr>
      <w:r w:rsidRPr="00B014A9">
        <w:br w:type="page"/>
      </w:r>
      <w:bookmarkStart w:id="730" w:name="_Toc41971555"/>
      <w:bookmarkStart w:id="731" w:name="_Toc78273066"/>
      <w:bookmarkStart w:id="732" w:name="_Toc111009244"/>
      <w:bookmarkStart w:id="733" w:name="_Toc531225293"/>
      <w:r w:rsidRPr="00B014A9">
        <w:t>Letter of A</w:t>
      </w:r>
      <w:bookmarkEnd w:id="730"/>
      <w:bookmarkEnd w:id="731"/>
      <w:bookmarkEnd w:id="732"/>
      <w:r w:rsidRPr="00B014A9">
        <w:t>cceptance</w:t>
      </w:r>
      <w:bookmarkEnd w:id="733"/>
    </w:p>
    <w:p w14:paraId="463B46BD" w14:textId="77777777" w:rsidR="007B586E" w:rsidRPr="00B014A9" w:rsidRDefault="007B586E">
      <w:pPr>
        <w:pStyle w:val="BodyText"/>
        <w:ind w:left="180" w:right="288"/>
        <w:jc w:val="center"/>
        <w:rPr>
          <w:rFonts w:ascii="Times New Roman" w:hAnsi="Times New Roman" w:cs="Times New Roman"/>
          <w:bCs/>
          <w:iCs/>
          <w:sz w:val="24"/>
        </w:rPr>
      </w:pPr>
      <w:r w:rsidRPr="00B014A9">
        <w:rPr>
          <w:rFonts w:ascii="Times New Roman" w:hAnsi="Times New Roman" w:cs="Times New Roman"/>
          <w:bCs/>
          <w:iCs/>
          <w:sz w:val="24"/>
        </w:rPr>
        <w:t xml:space="preserve">[ </w:t>
      </w:r>
      <w:r w:rsidR="00281AD2" w:rsidRPr="00B014A9">
        <w:rPr>
          <w:rFonts w:ascii="Times New Roman" w:hAnsi="Times New Roman" w:cs="Times New Roman"/>
          <w:bCs/>
          <w:i/>
          <w:sz w:val="24"/>
        </w:rPr>
        <w:t>O</w:t>
      </w:r>
      <w:r w:rsidRPr="00B014A9">
        <w:rPr>
          <w:rFonts w:ascii="Times New Roman" w:hAnsi="Times New Roman" w:cs="Times New Roman"/>
          <w:bCs/>
          <w:i/>
          <w:sz w:val="24"/>
        </w:rPr>
        <w:t xml:space="preserve">n letterhead paper of the </w:t>
      </w:r>
      <w:r w:rsidR="00283744" w:rsidRPr="00B014A9">
        <w:rPr>
          <w:rFonts w:ascii="Times New Roman" w:hAnsi="Times New Roman" w:cs="Times New Roman"/>
          <w:bCs/>
          <w:i/>
          <w:sz w:val="24"/>
        </w:rPr>
        <w:t>Employer</w:t>
      </w:r>
      <w:r w:rsidRPr="00B014A9">
        <w:rPr>
          <w:rFonts w:ascii="Times New Roman" w:hAnsi="Times New Roman" w:cs="Times New Roman"/>
          <w:bCs/>
          <w:iCs/>
          <w:sz w:val="24"/>
        </w:rPr>
        <w:t>]</w:t>
      </w:r>
    </w:p>
    <w:p w14:paraId="3598C066" w14:textId="77777777" w:rsidR="007B586E" w:rsidRPr="00B014A9" w:rsidRDefault="007B586E">
      <w:pPr>
        <w:pStyle w:val="BodyText"/>
        <w:ind w:left="180" w:right="288"/>
        <w:jc w:val="right"/>
        <w:rPr>
          <w:rFonts w:ascii="Times New Roman" w:hAnsi="Times New Roman" w:cs="Times New Roman"/>
          <w:i/>
          <w:sz w:val="24"/>
        </w:rPr>
      </w:pPr>
      <w:r w:rsidRPr="00B014A9">
        <w:rPr>
          <w:rFonts w:ascii="Times New Roman" w:hAnsi="Times New Roman" w:cs="Times New Roman"/>
          <w:i/>
          <w:sz w:val="24"/>
        </w:rPr>
        <w:t xml:space="preserve">. . . . . . . </w:t>
      </w:r>
      <w:r w:rsidRPr="00B014A9">
        <w:rPr>
          <w:rFonts w:ascii="Times New Roman" w:hAnsi="Times New Roman" w:cs="Times New Roman"/>
          <w:bCs/>
          <w:iCs/>
          <w:sz w:val="24"/>
        </w:rPr>
        <w:t>[</w:t>
      </w:r>
      <w:r w:rsidRPr="00B014A9">
        <w:rPr>
          <w:rFonts w:ascii="Times New Roman" w:hAnsi="Times New Roman" w:cs="Times New Roman"/>
          <w:bCs/>
          <w:i/>
          <w:sz w:val="24"/>
        </w:rPr>
        <w:t>date</w:t>
      </w:r>
      <w:r w:rsidRPr="00B014A9">
        <w:rPr>
          <w:rFonts w:ascii="Times New Roman" w:hAnsi="Times New Roman" w:cs="Times New Roman"/>
          <w:bCs/>
          <w:iCs/>
          <w:sz w:val="24"/>
        </w:rPr>
        <w:t>].</w:t>
      </w:r>
      <w:r w:rsidRPr="00B014A9">
        <w:rPr>
          <w:rFonts w:ascii="Times New Roman" w:hAnsi="Times New Roman" w:cs="Times New Roman"/>
          <w:i/>
          <w:sz w:val="24"/>
        </w:rPr>
        <w:t xml:space="preserve"> . . . . . .</w:t>
      </w:r>
    </w:p>
    <w:p w14:paraId="4019DB67" w14:textId="77777777" w:rsidR="007B586E" w:rsidRPr="00B014A9" w:rsidRDefault="007B586E">
      <w:pPr>
        <w:pStyle w:val="BodyText"/>
        <w:ind w:left="180" w:right="288"/>
        <w:jc w:val="both"/>
        <w:rPr>
          <w:rFonts w:ascii="Times New Roman" w:hAnsi="Times New Roman" w:cs="Times New Roman"/>
          <w:iCs/>
          <w:sz w:val="24"/>
        </w:rPr>
      </w:pPr>
    </w:p>
    <w:p w14:paraId="3B02C9CC" w14:textId="77777777" w:rsidR="007B586E" w:rsidRPr="00B014A9" w:rsidRDefault="007B586E">
      <w:pPr>
        <w:pStyle w:val="BodyText"/>
        <w:ind w:left="180" w:right="288"/>
        <w:jc w:val="both"/>
        <w:rPr>
          <w:rFonts w:ascii="Times New Roman" w:hAnsi="Times New Roman" w:cs="Times New Roman"/>
          <w:iCs/>
          <w:sz w:val="24"/>
        </w:rPr>
      </w:pPr>
      <w:r w:rsidRPr="00B014A9">
        <w:rPr>
          <w:rFonts w:ascii="Times New Roman" w:hAnsi="Times New Roman" w:cs="Times New Roman"/>
          <w:b/>
          <w:bCs/>
          <w:iCs/>
          <w:sz w:val="24"/>
        </w:rPr>
        <w:t>To:</w:t>
      </w:r>
      <w:r w:rsidRPr="00B014A9">
        <w:rPr>
          <w:rFonts w:ascii="Times New Roman" w:hAnsi="Times New Roman" w:cs="Times New Roman"/>
          <w:iCs/>
          <w:sz w:val="24"/>
        </w:rPr>
        <w:tab/>
        <w:t xml:space="preserve">. . . . . . . . . .  </w:t>
      </w:r>
      <w:r w:rsidRPr="00B014A9">
        <w:rPr>
          <w:rFonts w:ascii="Times New Roman" w:hAnsi="Times New Roman" w:cs="Times New Roman"/>
          <w:b/>
          <w:sz w:val="24"/>
        </w:rPr>
        <w:t>[</w:t>
      </w:r>
      <w:r w:rsidRPr="00B014A9">
        <w:rPr>
          <w:rFonts w:ascii="Times New Roman" w:hAnsi="Times New Roman" w:cs="Times New Roman"/>
          <w:sz w:val="24"/>
        </w:rPr>
        <w:t xml:space="preserve"> </w:t>
      </w:r>
      <w:r w:rsidR="00281AD2" w:rsidRPr="00B014A9">
        <w:rPr>
          <w:rFonts w:ascii="Times New Roman" w:hAnsi="Times New Roman" w:cs="Times New Roman"/>
          <w:i/>
          <w:iCs/>
          <w:sz w:val="24"/>
        </w:rPr>
        <w:t>N</w:t>
      </w:r>
      <w:r w:rsidRPr="00B014A9">
        <w:rPr>
          <w:rFonts w:ascii="Times New Roman" w:hAnsi="Times New Roman" w:cs="Times New Roman"/>
          <w:i/>
          <w:iCs/>
          <w:sz w:val="24"/>
        </w:rPr>
        <w:t>ame and address of the Contractor</w:t>
      </w:r>
      <w:r w:rsidRPr="00B014A9">
        <w:rPr>
          <w:rFonts w:ascii="Times New Roman" w:hAnsi="Times New Roman" w:cs="Times New Roman"/>
          <w:b/>
          <w:bCs/>
          <w:sz w:val="24"/>
        </w:rPr>
        <w:t>]</w:t>
      </w:r>
      <w:r w:rsidRPr="00B014A9">
        <w:rPr>
          <w:rFonts w:ascii="Times New Roman" w:hAnsi="Times New Roman" w:cs="Times New Roman"/>
          <w:iCs/>
          <w:sz w:val="24"/>
        </w:rPr>
        <w:t xml:space="preserve"> . . . . . . . . . .   </w:t>
      </w:r>
    </w:p>
    <w:p w14:paraId="7504669B" w14:textId="77777777" w:rsidR="007B586E" w:rsidRPr="00B014A9" w:rsidRDefault="007B586E">
      <w:pPr>
        <w:pStyle w:val="BodyText"/>
        <w:ind w:left="180" w:right="288"/>
        <w:jc w:val="both"/>
        <w:rPr>
          <w:rFonts w:ascii="Times New Roman" w:hAnsi="Times New Roman" w:cs="Times New Roman"/>
          <w:iCs/>
          <w:sz w:val="24"/>
        </w:rPr>
      </w:pPr>
    </w:p>
    <w:p w14:paraId="44E13DCC" w14:textId="77777777" w:rsidR="007B586E" w:rsidRPr="00B014A9" w:rsidRDefault="007B586E">
      <w:pPr>
        <w:pStyle w:val="BodyText"/>
        <w:ind w:left="180" w:right="288"/>
        <w:jc w:val="both"/>
        <w:rPr>
          <w:rFonts w:ascii="Times New Roman" w:hAnsi="Times New Roman" w:cs="Times New Roman"/>
          <w:iCs/>
          <w:sz w:val="24"/>
        </w:rPr>
      </w:pPr>
      <w:r w:rsidRPr="00B014A9">
        <w:rPr>
          <w:rFonts w:ascii="Times New Roman" w:hAnsi="Times New Roman" w:cs="Times New Roman"/>
          <w:b/>
          <w:bCs/>
          <w:iCs/>
          <w:sz w:val="24"/>
        </w:rPr>
        <w:t>Subject:</w:t>
      </w:r>
      <w:r w:rsidRPr="00B014A9">
        <w:rPr>
          <w:rFonts w:ascii="Times New Roman" w:hAnsi="Times New Roman" w:cs="Times New Roman"/>
          <w:iCs/>
          <w:sz w:val="24"/>
        </w:rPr>
        <w:tab/>
        <w:t xml:space="preserve">. . . . . . . . . .   </w:t>
      </w:r>
      <w:r w:rsidRPr="00B014A9">
        <w:rPr>
          <w:rFonts w:ascii="Times New Roman" w:hAnsi="Times New Roman" w:cs="Times New Roman"/>
          <w:b/>
          <w:sz w:val="24"/>
        </w:rPr>
        <w:t>[</w:t>
      </w:r>
      <w:r w:rsidRPr="00B014A9">
        <w:rPr>
          <w:rFonts w:ascii="Times New Roman" w:hAnsi="Times New Roman" w:cs="Times New Roman"/>
          <w:bCs/>
          <w:i/>
          <w:iCs/>
          <w:sz w:val="24"/>
        </w:rPr>
        <w:t>Notification of Award Contract No</w:t>
      </w:r>
      <w:r w:rsidRPr="00B014A9">
        <w:rPr>
          <w:rFonts w:ascii="Times New Roman" w:hAnsi="Times New Roman" w:cs="Times New Roman"/>
          <w:b/>
          <w:sz w:val="24"/>
        </w:rPr>
        <w:t>].</w:t>
      </w:r>
      <w:r w:rsidRPr="00B014A9">
        <w:rPr>
          <w:rFonts w:ascii="Times New Roman" w:hAnsi="Times New Roman" w:cs="Times New Roman"/>
          <w:iCs/>
          <w:sz w:val="24"/>
        </w:rPr>
        <w:t xml:space="preserve">  . . . . . . . . . .   </w:t>
      </w:r>
    </w:p>
    <w:p w14:paraId="4CA70C5D" w14:textId="77777777" w:rsidR="007B586E" w:rsidRPr="00B014A9" w:rsidRDefault="007B586E">
      <w:pPr>
        <w:ind w:left="180" w:right="288"/>
        <w:jc w:val="both"/>
        <w:rPr>
          <w:iCs/>
        </w:rPr>
      </w:pPr>
    </w:p>
    <w:p w14:paraId="3F92312A" w14:textId="77777777" w:rsidR="007B586E" w:rsidRPr="00B014A9" w:rsidRDefault="007B586E">
      <w:pPr>
        <w:pStyle w:val="BodyTextIndent"/>
        <w:ind w:left="180" w:right="288"/>
        <w:jc w:val="both"/>
        <w:rPr>
          <w:rFonts w:ascii="Times New Roman" w:hAnsi="Times New Roman" w:cs="Times New Roman"/>
          <w:iCs/>
          <w:sz w:val="24"/>
        </w:rPr>
      </w:pPr>
      <w:r w:rsidRPr="00B014A9">
        <w:rPr>
          <w:rFonts w:ascii="Times New Roman" w:hAnsi="Times New Roman" w:cs="Times New Roman"/>
          <w:iCs/>
          <w:sz w:val="24"/>
        </w:rPr>
        <w:t xml:space="preserve">This is to notify you that your Bid dated . . . . </w:t>
      </w:r>
      <w:r w:rsidRPr="00B014A9">
        <w:rPr>
          <w:rFonts w:ascii="Times New Roman" w:hAnsi="Times New Roman" w:cs="Times New Roman"/>
          <w:b/>
          <w:bCs/>
          <w:iCs/>
          <w:sz w:val="24"/>
        </w:rPr>
        <w:t>[</w:t>
      </w:r>
      <w:r w:rsidRPr="00B014A9">
        <w:rPr>
          <w:rFonts w:ascii="Times New Roman" w:hAnsi="Times New Roman" w:cs="Times New Roman"/>
          <w:i/>
          <w:sz w:val="24"/>
        </w:rPr>
        <w:t>insert date</w:t>
      </w:r>
      <w:r w:rsidRPr="00B014A9">
        <w:rPr>
          <w:rFonts w:ascii="Times New Roman" w:hAnsi="Times New Roman" w:cs="Times New Roman"/>
          <w:b/>
          <w:bCs/>
          <w:iCs/>
          <w:sz w:val="24"/>
        </w:rPr>
        <w:t>]</w:t>
      </w:r>
      <w:r w:rsidRPr="00B014A9">
        <w:rPr>
          <w:rFonts w:ascii="Times New Roman" w:hAnsi="Times New Roman" w:cs="Times New Roman"/>
          <w:b/>
          <w:bCs/>
          <w:i/>
          <w:sz w:val="24"/>
        </w:rPr>
        <w:t xml:space="preserve"> . .</w:t>
      </w:r>
      <w:r w:rsidRPr="00B014A9">
        <w:rPr>
          <w:rFonts w:ascii="Times New Roman" w:hAnsi="Times New Roman" w:cs="Times New Roman"/>
          <w:iCs/>
          <w:sz w:val="24"/>
        </w:rPr>
        <w:t xml:space="preserve"> . .  for execution of the . . . . . . . . . </w:t>
      </w:r>
      <w:r w:rsidRPr="00B014A9">
        <w:rPr>
          <w:rFonts w:ascii="Times New Roman" w:hAnsi="Times New Roman" w:cs="Times New Roman"/>
          <w:b/>
          <w:sz w:val="24"/>
        </w:rPr>
        <w:t>.[</w:t>
      </w:r>
      <w:r w:rsidRPr="00B014A9">
        <w:rPr>
          <w:rFonts w:ascii="Times New Roman" w:hAnsi="Times New Roman" w:cs="Times New Roman"/>
          <w:bCs/>
          <w:i/>
          <w:iCs/>
          <w:sz w:val="24"/>
        </w:rPr>
        <w:t>insert name of the contract and identification number, as given in the Appendix to Bid</w:t>
      </w:r>
      <w:r w:rsidRPr="00B014A9">
        <w:rPr>
          <w:rFonts w:ascii="Times New Roman" w:hAnsi="Times New Roman" w:cs="Times New Roman"/>
          <w:b/>
          <w:bCs/>
          <w:sz w:val="24"/>
        </w:rPr>
        <w:t>]</w:t>
      </w:r>
      <w:r w:rsidRPr="00B014A9">
        <w:rPr>
          <w:rFonts w:ascii="Times New Roman" w:hAnsi="Times New Roman" w:cs="Times New Roman"/>
          <w:sz w:val="24"/>
        </w:rPr>
        <w:t xml:space="preserve"> .</w:t>
      </w:r>
      <w:r w:rsidRPr="00B014A9">
        <w:rPr>
          <w:rFonts w:ascii="Times New Roman" w:hAnsi="Times New Roman" w:cs="Times New Roman"/>
          <w:iCs/>
          <w:sz w:val="24"/>
        </w:rPr>
        <w:t xml:space="preserve"> . . . . . . . . . for the Accepted Contract Amount of the equivalent of . . . . . . . . </w:t>
      </w:r>
      <w:r w:rsidRPr="00B014A9">
        <w:rPr>
          <w:rFonts w:ascii="Times New Roman" w:hAnsi="Times New Roman" w:cs="Times New Roman"/>
          <w:b/>
          <w:bCs/>
          <w:iCs/>
          <w:sz w:val="24"/>
        </w:rPr>
        <w:t>.[</w:t>
      </w:r>
      <w:r w:rsidRPr="00B014A9">
        <w:rPr>
          <w:rFonts w:ascii="Times New Roman" w:hAnsi="Times New Roman" w:cs="Times New Roman"/>
          <w:i/>
          <w:sz w:val="24"/>
        </w:rPr>
        <w:t>insert amount in numbers and words and name of currency</w:t>
      </w:r>
      <w:r w:rsidRPr="00B014A9">
        <w:rPr>
          <w:rFonts w:ascii="Times New Roman" w:hAnsi="Times New Roman" w:cs="Times New Roman"/>
          <w:b/>
          <w:bCs/>
          <w:iCs/>
          <w:sz w:val="24"/>
        </w:rPr>
        <w:t>]</w:t>
      </w:r>
      <w:r w:rsidRPr="00B014A9">
        <w:rPr>
          <w:rFonts w:ascii="Times New Roman" w:hAnsi="Times New Roman" w:cs="Times New Roman"/>
          <w:iCs/>
          <w:sz w:val="24"/>
        </w:rPr>
        <w:t>, as corrected and modified in accordance with the Instructions to Bidders is hereby accepted by our Agency.</w:t>
      </w:r>
    </w:p>
    <w:p w14:paraId="6674E8E1" w14:textId="77777777" w:rsidR="007B586E" w:rsidRPr="00B014A9" w:rsidRDefault="007B586E">
      <w:pPr>
        <w:pStyle w:val="BodyTextIndent"/>
        <w:ind w:left="180" w:right="288"/>
        <w:jc w:val="both"/>
        <w:rPr>
          <w:rFonts w:ascii="Times New Roman" w:hAnsi="Times New Roman" w:cs="Times New Roman"/>
          <w:iCs/>
          <w:sz w:val="24"/>
        </w:rPr>
      </w:pPr>
    </w:p>
    <w:p w14:paraId="2E16EAAA" w14:textId="505DD9E3" w:rsidR="007B586E" w:rsidRPr="00B014A9" w:rsidRDefault="007B586E">
      <w:pPr>
        <w:pStyle w:val="BodyTextIndent"/>
        <w:ind w:left="180" w:right="288"/>
        <w:jc w:val="both"/>
        <w:rPr>
          <w:rFonts w:ascii="Times New Roman" w:hAnsi="Times New Roman" w:cs="Times New Roman"/>
          <w:iCs/>
          <w:sz w:val="24"/>
        </w:rPr>
      </w:pPr>
      <w:r w:rsidRPr="00B014A9">
        <w:rPr>
          <w:rFonts w:ascii="Times New Roman" w:hAnsi="Times New Roman" w:cs="Times New Roman"/>
          <w:iCs/>
          <w:sz w:val="24"/>
        </w:rPr>
        <w:t xml:space="preserve">You are requested to furnish the Performance Security </w:t>
      </w:r>
      <w:r w:rsidR="0039763C" w:rsidRPr="00C8082A">
        <w:rPr>
          <w:rFonts w:ascii="Times New Roman" w:hAnsi="Times New Roman" w:cs="Times New Roman"/>
          <w:color w:val="000000" w:themeColor="text1"/>
          <w:sz w:val="24"/>
        </w:rPr>
        <w:t xml:space="preserve">and an Environmental, Social, Health and Safety Performance Security </w:t>
      </w:r>
      <w:r w:rsidR="0039763C" w:rsidRPr="00C8082A">
        <w:rPr>
          <w:rFonts w:ascii="Times New Roman" w:hAnsi="Times New Roman" w:cs="Times New Roman"/>
          <w:b/>
          <w:i/>
          <w:color w:val="000000" w:themeColor="text1"/>
          <w:sz w:val="24"/>
        </w:rPr>
        <w:t>[Delete ESHS Performance Security if it is not required under the contract]</w:t>
      </w:r>
      <w:r w:rsidR="0039763C" w:rsidRPr="00C8082A">
        <w:rPr>
          <w:rFonts w:ascii="Times New Roman" w:hAnsi="Times New Roman" w:cs="Times New Roman"/>
          <w:color w:val="000000" w:themeColor="text1"/>
          <w:sz w:val="24"/>
        </w:rPr>
        <w:t xml:space="preserve"> within 28 days in accordance with the Conditions of Contract, using, for that purpose, one of the Performance Security Forms </w:t>
      </w:r>
      <w:r w:rsidR="0039763C" w:rsidRPr="00C8082A">
        <w:rPr>
          <w:rFonts w:ascii="Times New Roman" w:hAnsi="Times New Roman" w:cs="Times New Roman"/>
          <w:sz w:val="24"/>
        </w:rPr>
        <w:t xml:space="preserve">and the </w:t>
      </w:r>
      <w:r w:rsidR="0039763C" w:rsidRPr="00C8082A">
        <w:rPr>
          <w:rFonts w:ascii="Times New Roman" w:hAnsi="Times New Roman" w:cs="Times New Roman"/>
          <w:spacing w:val="-6"/>
          <w:sz w:val="24"/>
        </w:rPr>
        <w:t>ESHS Performance Security</w:t>
      </w:r>
      <w:r w:rsidR="0039763C" w:rsidRPr="00C8082A">
        <w:rPr>
          <w:rFonts w:ascii="Times New Roman" w:hAnsi="Times New Roman" w:cs="Times New Roman"/>
          <w:color w:val="000000" w:themeColor="text1"/>
          <w:sz w:val="24"/>
        </w:rPr>
        <w:t xml:space="preserve"> Form, </w:t>
      </w:r>
      <w:r w:rsidR="0039763C" w:rsidRPr="00C8082A">
        <w:rPr>
          <w:rFonts w:ascii="Times New Roman" w:hAnsi="Times New Roman" w:cs="Times New Roman"/>
          <w:b/>
          <w:i/>
          <w:color w:val="000000" w:themeColor="text1"/>
          <w:sz w:val="24"/>
        </w:rPr>
        <w:t xml:space="preserve">[Delete </w:t>
      </w:r>
      <w:r w:rsidR="0039763C" w:rsidRPr="00C8082A">
        <w:rPr>
          <w:rFonts w:ascii="Times New Roman" w:hAnsi="Times New Roman" w:cs="Times New Roman"/>
          <w:b/>
          <w:i/>
          <w:sz w:val="24"/>
        </w:rPr>
        <w:t>reference to the ESHS Performance Security Form if it is not required under the contract]</w:t>
      </w:r>
      <w:r w:rsidR="0039763C" w:rsidRPr="002430FC">
        <w:t xml:space="preserve"> </w:t>
      </w:r>
      <w:r w:rsidRPr="00B014A9">
        <w:rPr>
          <w:rFonts w:ascii="Times New Roman" w:hAnsi="Times New Roman" w:cs="Times New Roman"/>
          <w:iCs/>
          <w:sz w:val="24"/>
        </w:rPr>
        <w:t xml:space="preserve"> included in Section X (Contract Forms) of the Bidding Document.</w:t>
      </w:r>
    </w:p>
    <w:p w14:paraId="403536F4" w14:textId="77777777" w:rsidR="007B586E" w:rsidRPr="00B014A9" w:rsidRDefault="007B586E">
      <w:pPr>
        <w:pStyle w:val="BodyTextIndent"/>
        <w:ind w:left="180" w:right="288"/>
        <w:jc w:val="both"/>
        <w:rPr>
          <w:rFonts w:ascii="Times New Roman" w:hAnsi="Times New Roman" w:cs="Times New Roman"/>
          <w:iCs/>
          <w:sz w:val="24"/>
        </w:rPr>
      </w:pPr>
    </w:p>
    <w:p w14:paraId="5489F526" w14:textId="77777777" w:rsidR="007B586E" w:rsidRPr="00B014A9" w:rsidRDefault="007B586E">
      <w:pPr>
        <w:pStyle w:val="BodyTextIndent"/>
        <w:ind w:left="180" w:right="288"/>
        <w:jc w:val="both"/>
        <w:rPr>
          <w:rFonts w:ascii="Times New Roman" w:hAnsi="Times New Roman" w:cs="Times New Roman"/>
          <w:b/>
          <w:sz w:val="24"/>
        </w:rPr>
      </w:pPr>
      <w:r w:rsidRPr="00B014A9">
        <w:rPr>
          <w:rFonts w:ascii="Times New Roman" w:hAnsi="Times New Roman" w:cs="Times New Roman"/>
          <w:b/>
          <w:sz w:val="24"/>
        </w:rPr>
        <w:t>[</w:t>
      </w:r>
      <w:r w:rsidRPr="00B014A9">
        <w:rPr>
          <w:rFonts w:ascii="Times New Roman" w:hAnsi="Times New Roman" w:cs="Times New Roman"/>
          <w:bCs/>
          <w:i/>
          <w:iCs/>
          <w:sz w:val="24"/>
        </w:rPr>
        <w:t>Choose one of the following statements:</w:t>
      </w:r>
      <w:r w:rsidRPr="00B014A9">
        <w:rPr>
          <w:rFonts w:ascii="Times New Roman" w:hAnsi="Times New Roman" w:cs="Times New Roman"/>
          <w:b/>
          <w:sz w:val="24"/>
        </w:rPr>
        <w:t>]</w:t>
      </w:r>
    </w:p>
    <w:p w14:paraId="4B8E89B9" w14:textId="77777777" w:rsidR="007B586E" w:rsidRPr="00B014A9" w:rsidRDefault="007B586E">
      <w:pPr>
        <w:pStyle w:val="BodyTextIndent"/>
        <w:ind w:left="180" w:right="288"/>
        <w:jc w:val="both"/>
        <w:rPr>
          <w:rFonts w:ascii="Times New Roman" w:hAnsi="Times New Roman" w:cs="Times New Roman"/>
          <w:iCs/>
          <w:sz w:val="24"/>
        </w:rPr>
      </w:pPr>
    </w:p>
    <w:p w14:paraId="36464CA8" w14:textId="77777777" w:rsidR="007B586E" w:rsidRPr="00B014A9" w:rsidRDefault="007B586E">
      <w:pPr>
        <w:pStyle w:val="BodyTextIndent"/>
        <w:ind w:left="180" w:right="288"/>
        <w:jc w:val="both"/>
        <w:rPr>
          <w:rFonts w:ascii="Times New Roman" w:hAnsi="Times New Roman" w:cs="Times New Roman"/>
          <w:iCs/>
          <w:sz w:val="24"/>
        </w:rPr>
      </w:pPr>
      <w:r w:rsidRPr="00B014A9">
        <w:rPr>
          <w:rFonts w:ascii="Times New Roman" w:hAnsi="Times New Roman" w:cs="Times New Roman"/>
          <w:iCs/>
          <w:sz w:val="24"/>
        </w:rPr>
        <w:t xml:space="preserve">We accept that </w:t>
      </w:r>
      <w:r w:rsidRPr="00B014A9">
        <w:rPr>
          <w:rFonts w:ascii="Times New Roman" w:hAnsi="Times New Roman" w:cs="Times New Roman"/>
          <w:b/>
          <w:bCs/>
          <w:iCs/>
          <w:sz w:val="24"/>
        </w:rPr>
        <w:t>__________________________[</w:t>
      </w:r>
      <w:r w:rsidRPr="00B014A9">
        <w:rPr>
          <w:rFonts w:ascii="Times New Roman" w:hAnsi="Times New Roman" w:cs="Times New Roman"/>
          <w:i/>
          <w:sz w:val="24"/>
        </w:rPr>
        <w:t>insert the name of Adjudicator proposed by the Bidder</w:t>
      </w:r>
      <w:r w:rsidRPr="00B014A9">
        <w:rPr>
          <w:rFonts w:ascii="Times New Roman" w:hAnsi="Times New Roman" w:cs="Times New Roman"/>
          <w:b/>
          <w:bCs/>
          <w:iCs/>
          <w:sz w:val="24"/>
        </w:rPr>
        <w:t xml:space="preserve">]  </w:t>
      </w:r>
      <w:r w:rsidRPr="00B014A9">
        <w:rPr>
          <w:rFonts w:ascii="Times New Roman" w:hAnsi="Times New Roman" w:cs="Times New Roman"/>
          <w:iCs/>
          <w:sz w:val="24"/>
        </w:rPr>
        <w:t>be appointed as the Adjudicator.</w:t>
      </w:r>
    </w:p>
    <w:p w14:paraId="41F7A9B0" w14:textId="77777777" w:rsidR="007B586E" w:rsidRPr="00B014A9" w:rsidRDefault="007B586E">
      <w:pPr>
        <w:pStyle w:val="BodyTextIndent"/>
        <w:ind w:left="180" w:right="288"/>
        <w:jc w:val="both"/>
        <w:rPr>
          <w:rFonts w:ascii="Times New Roman" w:hAnsi="Times New Roman" w:cs="Times New Roman"/>
          <w:iCs/>
          <w:sz w:val="24"/>
        </w:rPr>
      </w:pPr>
    </w:p>
    <w:p w14:paraId="5535AAEA" w14:textId="77777777" w:rsidR="007B586E" w:rsidRPr="00B014A9" w:rsidRDefault="007B586E">
      <w:pPr>
        <w:pStyle w:val="BodyTextIndent"/>
        <w:ind w:left="180" w:right="288"/>
        <w:jc w:val="both"/>
        <w:rPr>
          <w:rFonts w:ascii="Times New Roman" w:hAnsi="Times New Roman" w:cs="Times New Roman"/>
          <w:b/>
          <w:sz w:val="24"/>
        </w:rPr>
      </w:pPr>
      <w:r w:rsidRPr="00B014A9">
        <w:rPr>
          <w:rFonts w:ascii="Times New Roman" w:hAnsi="Times New Roman" w:cs="Times New Roman"/>
          <w:b/>
          <w:sz w:val="24"/>
        </w:rPr>
        <w:t>[</w:t>
      </w:r>
      <w:r w:rsidRPr="00B014A9">
        <w:rPr>
          <w:rFonts w:ascii="Times New Roman" w:hAnsi="Times New Roman" w:cs="Times New Roman"/>
          <w:bCs/>
          <w:i/>
          <w:iCs/>
          <w:sz w:val="24"/>
        </w:rPr>
        <w:t>or</w:t>
      </w:r>
      <w:r w:rsidRPr="00B014A9">
        <w:rPr>
          <w:rFonts w:ascii="Times New Roman" w:hAnsi="Times New Roman" w:cs="Times New Roman"/>
          <w:b/>
          <w:sz w:val="24"/>
        </w:rPr>
        <w:t>]</w:t>
      </w:r>
    </w:p>
    <w:p w14:paraId="06EAB505" w14:textId="77777777" w:rsidR="007B586E" w:rsidRPr="00B014A9" w:rsidRDefault="007B586E">
      <w:pPr>
        <w:pStyle w:val="BodyTextIndent"/>
        <w:ind w:left="180" w:right="288"/>
        <w:jc w:val="both"/>
        <w:rPr>
          <w:rFonts w:ascii="Times New Roman" w:hAnsi="Times New Roman" w:cs="Times New Roman"/>
          <w:iCs/>
          <w:sz w:val="24"/>
        </w:rPr>
      </w:pPr>
    </w:p>
    <w:p w14:paraId="752F2468" w14:textId="77777777" w:rsidR="007B586E" w:rsidRPr="00B014A9" w:rsidRDefault="007B586E">
      <w:pPr>
        <w:pStyle w:val="BodyTextIndent"/>
        <w:ind w:left="180" w:right="288"/>
        <w:jc w:val="both"/>
        <w:rPr>
          <w:rFonts w:ascii="Times New Roman" w:hAnsi="Times New Roman" w:cs="Times New Roman"/>
          <w:iCs/>
          <w:sz w:val="24"/>
        </w:rPr>
      </w:pPr>
      <w:r w:rsidRPr="00B014A9">
        <w:rPr>
          <w:rFonts w:ascii="Times New Roman" w:hAnsi="Times New Roman" w:cs="Times New Roman"/>
          <w:iCs/>
          <w:sz w:val="24"/>
        </w:rPr>
        <w:t>We do not accept that _______________________</w:t>
      </w:r>
      <w:r w:rsidRPr="00B014A9">
        <w:rPr>
          <w:rFonts w:ascii="Times New Roman" w:hAnsi="Times New Roman" w:cs="Times New Roman"/>
          <w:b/>
          <w:iCs/>
          <w:sz w:val="24"/>
        </w:rPr>
        <w:t>[</w:t>
      </w:r>
      <w:r w:rsidRPr="00B014A9">
        <w:rPr>
          <w:rFonts w:ascii="Times New Roman" w:hAnsi="Times New Roman" w:cs="Times New Roman"/>
          <w:bCs/>
          <w:i/>
          <w:sz w:val="24"/>
        </w:rPr>
        <w:t>insert the name of the Adjudicator proposed by the Bidder</w:t>
      </w:r>
      <w:r w:rsidRPr="00B014A9">
        <w:rPr>
          <w:rFonts w:ascii="Times New Roman" w:hAnsi="Times New Roman" w:cs="Times New Roman"/>
          <w:b/>
          <w:iCs/>
          <w:sz w:val="24"/>
        </w:rPr>
        <w:t xml:space="preserve">] </w:t>
      </w:r>
      <w:r w:rsidRPr="00B014A9">
        <w:rPr>
          <w:rFonts w:ascii="Times New Roman" w:hAnsi="Times New Roman" w:cs="Times New Roman"/>
          <w:iCs/>
          <w:sz w:val="24"/>
        </w:rPr>
        <w:t>be appointed as the Adjudicator, and by sending a copy of this Letter of Acceptance to ________________________________________</w:t>
      </w:r>
      <w:r w:rsidRPr="00B014A9">
        <w:rPr>
          <w:rFonts w:ascii="Times New Roman" w:hAnsi="Times New Roman" w:cs="Times New Roman"/>
          <w:b/>
          <w:iCs/>
          <w:sz w:val="24"/>
        </w:rPr>
        <w:t>[</w:t>
      </w:r>
      <w:r w:rsidRPr="00B014A9">
        <w:rPr>
          <w:rFonts w:ascii="Times New Roman" w:hAnsi="Times New Roman" w:cs="Times New Roman"/>
          <w:bCs/>
          <w:i/>
          <w:sz w:val="24"/>
        </w:rPr>
        <w:t>insert name of the Appointing Authority</w:t>
      </w:r>
      <w:r w:rsidRPr="00B014A9">
        <w:rPr>
          <w:rFonts w:ascii="Times New Roman" w:hAnsi="Times New Roman" w:cs="Times New Roman"/>
          <w:b/>
          <w:iCs/>
          <w:sz w:val="24"/>
        </w:rPr>
        <w:t>]</w:t>
      </w:r>
      <w:r w:rsidRPr="00B014A9">
        <w:rPr>
          <w:rFonts w:ascii="Times New Roman" w:hAnsi="Times New Roman" w:cs="Times New Roman"/>
          <w:iCs/>
          <w:sz w:val="24"/>
        </w:rPr>
        <w:t>, the Appointing Authority, we are hereby requesting such Authority to appoint the Adjudicator in accordance with ITB 42.1 and GCC 23.1.</w:t>
      </w:r>
    </w:p>
    <w:p w14:paraId="5A254A17" w14:textId="77777777" w:rsidR="007B586E" w:rsidRPr="00B014A9" w:rsidRDefault="007B586E" w:rsidP="0079667C">
      <w:pPr>
        <w:pStyle w:val="BodyTextIndent"/>
        <w:ind w:left="0" w:right="288"/>
        <w:jc w:val="both"/>
        <w:rPr>
          <w:rFonts w:ascii="Times New Roman" w:hAnsi="Times New Roman" w:cs="Times New Roman"/>
          <w:iCs/>
          <w:sz w:val="24"/>
        </w:rPr>
      </w:pPr>
    </w:p>
    <w:p w14:paraId="63982DD1" w14:textId="77777777" w:rsidR="007B586E" w:rsidRPr="00B014A9" w:rsidRDefault="007B586E">
      <w:pPr>
        <w:pStyle w:val="BodyTextIndent"/>
        <w:tabs>
          <w:tab w:val="right" w:leader="dot" w:pos="9360"/>
        </w:tabs>
        <w:ind w:left="180" w:right="288"/>
        <w:jc w:val="both"/>
        <w:rPr>
          <w:rFonts w:ascii="Times New Roman" w:hAnsi="Times New Roman" w:cs="Times New Roman"/>
          <w:iCs/>
          <w:sz w:val="24"/>
        </w:rPr>
      </w:pPr>
      <w:r w:rsidRPr="00B014A9">
        <w:rPr>
          <w:rFonts w:ascii="Times New Roman" w:hAnsi="Times New Roman" w:cs="Times New Roman"/>
          <w:iCs/>
          <w:sz w:val="24"/>
        </w:rPr>
        <w:t xml:space="preserve">Authorized Signature:  </w:t>
      </w:r>
      <w:r w:rsidRPr="00B014A9">
        <w:rPr>
          <w:rFonts w:ascii="Times New Roman" w:hAnsi="Times New Roman" w:cs="Times New Roman"/>
          <w:iCs/>
          <w:sz w:val="24"/>
        </w:rPr>
        <w:tab/>
      </w:r>
    </w:p>
    <w:p w14:paraId="2C59AAAE" w14:textId="77777777" w:rsidR="007B586E" w:rsidRPr="00B014A9" w:rsidRDefault="007B586E">
      <w:pPr>
        <w:pStyle w:val="BodyTextIndent"/>
        <w:tabs>
          <w:tab w:val="right" w:leader="dot" w:pos="9360"/>
        </w:tabs>
        <w:ind w:left="180" w:right="288"/>
        <w:jc w:val="both"/>
        <w:rPr>
          <w:rFonts w:ascii="Times New Roman" w:hAnsi="Times New Roman" w:cs="Times New Roman"/>
          <w:iCs/>
          <w:sz w:val="24"/>
        </w:rPr>
      </w:pPr>
    </w:p>
    <w:p w14:paraId="06F5A191" w14:textId="77777777" w:rsidR="007B586E" w:rsidRPr="00B014A9" w:rsidRDefault="007B586E">
      <w:pPr>
        <w:pStyle w:val="BodyTextIndent"/>
        <w:tabs>
          <w:tab w:val="right" w:leader="dot" w:pos="9360"/>
        </w:tabs>
        <w:ind w:left="180" w:right="288"/>
        <w:jc w:val="both"/>
        <w:rPr>
          <w:rFonts w:ascii="Times New Roman" w:hAnsi="Times New Roman" w:cs="Times New Roman"/>
          <w:iCs/>
          <w:sz w:val="24"/>
        </w:rPr>
      </w:pPr>
      <w:r w:rsidRPr="00B014A9">
        <w:rPr>
          <w:rFonts w:ascii="Times New Roman" w:hAnsi="Times New Roman" w:cs="Times New Roman"/>
          <w:iCs/>
          <w:sz w:val="24"/>
        </w:rPr>
        <w:t xml:space="preserve">Name and Title of Signatory:  </w:t>
      </w:r>
      <w:r w:rsidRPr="00B014A9">
        <w:rPr>
          <w:rFonts w:ascii="Times New Roman" w:hAnsi="Times New Roman" w:cs="Times New Roman"/>
          <w:iCs/>
          <w:sz w:val="24"/>
        </w:rPr>
        <w:tab/>
      </w:r>
    </w:p>
    <w:p w14:paraId="012822C4" w14:textId="77777777" w:rsidR="007B586E" w:rsidRPr="00B014A9" w:rsidRDefault="007B586E">
      <w:pPr>
        <w:pStyle w:val="BodyTextIndent"/>
        <w:tabs>
          <w:tab w:val="right" w:leader="dot" w:pos="9360"/>
        </w:tabs>
        <w:ind w:left="180" w:right="288"/>
        <w:jc w:val="both"/>
        <w:rPr>
          <w:rFonts w:ascii="Times New Roman" w:hAnsi="Times New Roman" w:cs="Times New Roman"/>
          <w:iCs/>
          <w:sz w:val="24"/>
        </w:rPr>
      </w:pPr>
    </w:p>
    <w:p w14:paraId="7BCA6A5A" w14:textId="77777777" w:rsidR="007B586E" w:rsidRPr="00B014A9" w:rsidRDefault="007B586E">
      <w:pPr>
        <w:pStyle w:val="BodyTextIndent"/>
        <w:tabs>
          <w:tab w:val="right" w:leader="dot" w:pos="9360"/>
        </w:tabs>
        <w:ind w:left="180" w:right="288"/>
        <w:jc w:val="both"/>
        <w:rPr>
          <w:rFonts w:ascii="Times New Roman" w:hAnsi="Times New Roman" w:cs="Times New Roman"/>
          <w:iCs/>
          <w:sz w:val="24"/>
        </w:rPr>
      </w:pPr>
      <w:r w:rsidRPr="00B014A9">
        <w:rPr>
          <w:rFonts w:ascii="Times New Roman" w:hAnsi="Times New Roman" w:cs="Times New Roman"/>
          <w:iCs/>
          <w:sz w:val="24"/>
        </w:rPr>
        <w:t xml:space="preserve">Name of Agency:  </w:t>
      </w:r>
      <w:r w:rsidRPr="00B014A9">
        <w:rPr>
          <w:rFonts w:ascii="Times New Roman" w:hAnsi="Times New Roman" w:cs="Times New Roman"/>
          <w:iCs/>
          <w:sz w:val="24"/>
        </w:rPr>
        <w:tab/>
      </w:r>
    </w:p>
    <w:p w14:paraId="1F5F04E5" w14:textId="77777777" w:rsidR="007B586E" w:rsidRPr="00B014A9" w:rsidRDefault="007B586E">
      <w:pPr>
        <w:pStyle w:val="Enclosure"/>
        <w:ind w:left="180" w:right="288"/>
      </w:pPr>
    </w:p>
    <w:p w14:paraId="1B4B907F" w14:textId="77777777" w:rsidR="007B586E" w:rsidRPr="0039763C" w:rsidRDefault="007B586E">
      <w:pPr>
        <w:pStyle w:val="Enclosure"/>
        <w:ind w:left="180" w:right="288"/>
        <w:rPr>
          <w:b/>
        </w:rPr>
      </w:pPr>
      <w:r w:rsidRPr="0039763C">
        <w:rPr>
          <w:b/>
        </w:rPr>
        <w:t>Attachment:  Contract Agreement</w:t>
      </w:r>
    </w:p>
    <w:p w14:paraId="3CF320AB" w14:textId="77777777" w:rsidR="007B586E" w:rsidRPr="00B014A9" w:rsidRDefault="007B586E" w:rsidP="00C8082A">
      <w:pPr>
        <w:pStyle w:val="Style13"/>
      </w:pPr>
      <w:r w:rsidRPr="00B014A9">
        <w:rPr>
          <w:rFonts w:cs="Arial"/>
          <w:bCs/>
          <w:sz w:val="20"/>
        </w:rPr>
        <w:br w:type="page"/>
      </w:r>
      <w:bookmarkStart w:id="734" w:name="_Toc23238064"/>
      <w:bookmarkStart w:id="735" w:name="_Toc41971556"/>
      <w:bookmarkStart w:id="736" w:name="_Toc78273067"/>
      <w:bookmarkStart w:id="737" w:name="_Toc111009245"/>
      <w:bookmarkStart w:id="738" w:name="_Toc531225294"/>
      <w:bookmarkStart w:id="739" w:name="_Toc438907197"/>
      <w:bookmarkStart w:id="740" w:name="_Toc438907297"/>
      <w:r w:rsidRPr="00B014A9">
        <w:t>Contract Agreement</w:t>
      </w:r>
      <w:bookmarkEnd w:id="734"/>
      <w:bookmarkEnd w:id="735"/>
      <w:bookmarkEnd w:id="736"/>
      <w:bookmarkEnd w:id="737"/>
      <w:bookmarkEnd w:id="738"/>
    </w:p>
    <w:bookmarkEnd w:id="739"/>
    <w:bookmarkEnd w:id="740"/>
    <w:p w14:paraId="5639135E" w14:textId="77777777" w:rsidR="007B586E" w:rsidRPr="00B014A9" w:rsidRDefault="007B586E">
      <w:pPr>
        <w:pStyle w:val="BodyTextIndent"/>
        <w:ind w:left="180" w:right="288"/>
        <w:jc w:val="both"/>
      </w:pPr>
    </w:p>
    <w:p w14:paraId="66A8CF6B" w14:textId="77777777" w:rsidR="007B586E" w:rsidRPr="00B014A9" w:rsidRDefault="007B586E">
      <w:pPr>
        <w:pStyle w:val="BodyTextIndent"/>
        <w:ind w:left="0" w:right="288"/>
        <w:jc w:val="both"/>
        <w:rPr>
          <w:rFonts w:ascii="Times New Roman" w:hAnsi="Times New Roman" w:cs="Times New Roman"/>
          <w:sz w:val="24"/>
        </w:rPr>
      </w:pPr>
      <w:r w:rsidRPr="00B014A9">
        <w:rPr>
          <w:rFonts w:ascii="Times New Roman" w:hAnsi="Times New Roman" w:cs="Times New Roman"/>
          <w:sz w:val="24"/>
        </w:rPr>
        <w:t xml:space="preserve">THIS AGREEMENT made the . . . . . .day of . . . . . . . . . . . . . . . . ., . . . . . . ., between . . . . . </w:t>
      </w:r>
      <w:r w:rsidRPr="00B014A9">
        <w:rPr>
          <w:rFonts w:ascii="Times New Roman" w:hAnsi="Times New Roman" w:cs="Times New Roman"/>
          <w:b/>
          <w:iCs/>
          <w:sz w:val="24"/>
        </w:rPr>
        <w:t>[</w:t>
      </w:r>
      <w:r w:rsidR="00DA5F3B" w:rsidRPr="00B014A9">
        <w:rPr>
          <w:rFonts w:ascii="Times New Roman" w:hAnsi="Times New Roman" w:cs="Times New Roman"/>
          <w:bCs/>
          <w:i/>
          <w:sz w:val="24"/>
        </w:rPr>
        <w:t>N</w:t>
      </w:r>
      <w:r w:rsidRPr="00B014A9">
        <w:rPr>
          <w:rFonts w:ascii="Times New Roman" w:hAnsi="Times New Roman" w:cs="Times New Roman"/>
          <w:bCs/>
          <w:i/>
          <w:sz w:val="24"/>
        </w:rPr>
        <w:t xml:space="preserve">ame </w:t>
      </w:r>
      <w:r w:rsidR="008F1941" w:rsidRPr="00B014A9">
        <w:rPr>
          <w:rFonts w:ascii="Times New Roman" w:hAnsi="Times New Roman" w:cs="Times New Roman"/>
          <w:bCs/>
          <w:i/>
          <w:sz w:val="24"/>
        </w:rPr>
        <w:t xml:space="preserve">and address </w:t>
      </w:r>
      <w:r w:rsidRPr="00B014A9">
        <w:rPr>
          <w:rFonts w:ascii="Times New Roman" w:hAnsi="Times New Roman" w:cs="Times New Roman"/>
          <w:bCs/>
          <w:i/>
          <w:sz w:val="24"/>
        </w:rPr>
        <w:t xml:space="preserve">of the </w:t>
      </w:r>
      <w:r w:rsidR="00283744" w:rsidRPr="00B014A9">
        <w:rPr>
          <w:rFonts w:ascii="Times New Roman" w:hAnsi="Times New Roman" w:cs="Times New Roman"/>
          <w:bCs/>
          <w:i/>
          <w:sz w:val="24"/>
        </w:rPr>
        <w:t>Employer</w:t>
      </w:r>
      <w:r w:rsidRPr="00B014A9">
        <w:rPr>
          <w:rFonts w:ascii="Times New Roman" w:hAnsi="Times New Roman" w:cs="Times New Roman"/>
          <w:b/>
          <w:iCs/>
          <w:sz w:val="24"/>
        </w:rPr>
        <w:t>]</w:t>
      </w:r>
      <w:r w:rsidRPr="00B014A9">
        <w:rPr>
          <w:rFonts w:ascii="Times New Roman" w:hAnsi="Times New Roman" w:cs="Times New Roman"/>
          <w:sz w:val="24"/>
        </w:rPr>
        <w:t xml:space="preserve">. . . . .. . . . . (hereinafter “the </w:t>
      </w:r>
      <w:r w:rsidR="00283744" w:rsidRPr="00B014A9">
        <w:rPr>
          <w:rFonts w:ascii="Times New Roman" w:hAnsi="Times New Roman" w:cs="Times New Roman"/>
          <w:sz w:val="24"/>
        </w:rPr>
        <w:t>Employer</w:t>
      </w:r>
      <w:r w:rsidRPr="00B014A9">
        <w:rPr>
          <w:rFonts w:ascii="Times New Roman" w:hAnsi="Times New Roman" w:cs="Times New Roman"/>
          <w:sz w:val="24"/>
        </w:rPr>
        <w:t xml:space="preserve">”), of the one part, and . . . . . </w:t>
      </w:r>
      <w:r w:rsidRPr="00B014A9">
        <w:rPr>
          <w:rFonts w:ascii="Times New Roman" w:hAnsi="Times New Roman" w:cs="Times New Roman"/>
          <w:b/>
          <w:iCs/>
          <w:sz w:val="24"/>
        </w:rPr>
        <w:t>[</w:t>
      </w:r>
      <w:r w:rsidR="00DA5F3B" w:rsidRPr="00B014A9">
        <w:rPr>
          <w:rFonts w:ascii="Times New Roman" w:hAnsi="Times New Roman" w:cs="Times New Roman"/>
          <w:bCs/>
          <w:i/>
          <w:sz w:val="24"/>
        </w:rPr>
        <w:t>N</w:t>
      </w:r>
      <w:r w:rsidRPr="00B014A9">
        <w:rPr>
          <w:rFonts w:ascii="Times New Roman" w:hAnsi="Times New Roman" w:cs="Times New Roman"/>
          <w:bCs/>
          <w:i/>
          <w:sz w:val="24"/>
        </w:rPr>
        <w:t xml:space="preserve">ame </w:t>
      </w:r>
      <w:r w:rsidR="008F1941" w:rsidRPr="00B014A9">
        <w:rPr>
          <w:rFonts w:ascii="Times New Roman" w:hAnsi="Times New Roman" w:cs="Times New Roman"/>
          <w:bCs/>
          <w:i/>
          <w:sz w:val="24"/>
        </w:rPr>
        <w:t xml:space="preserve">and address </w:t>
      </w:r>
      <w:r w:rsidRPr="00B014A9">
        <w:rPr>
          <w:rFonts w:ascii="Times New Roman" w:hAnsi="Times New Roman" w:cs="Times New Roman"/>
          <w:bCs/>
          <w:i/>
          <w:sz w:val="24"/>
        </w:rPr>
        <w:t>of the Contractor</w:t>
      </w:r>
      <w:r w:rsidRPr="00B014A9">
        <w:rPr>
          <w:rFonts w:ascii="Times New Roman" w:hAnsi="Times New Roman" w:cs="Times New Roman"/>
          <w:b/>
          <w:iCs/>
          <w:sz w:val="24"/>
        </w:rPr>
        <w:t>].</w:t>
      </w:r>
      <w:r w:rsidRPr="00B014A9">
        <w:rPr>
          <w:rFonts w:ascii="Times New Roman" w:hAnsi="Times New Roman" w:cs="Times New Roman"/>
          <w:sz w:val="24"/>
        </w:rPr>
        <w:t xml:space="preserve"> . . . .(hereinafter “the Contractor”), of the other part:</w:t>
      </w:r>
    </w:p>
    <w:p w14:paraId="752A26A4" w14:textId="77777777" w:rsidR="007B586E" w:rsidRPr="00B014A9" w:rsidRDefault="007B586E">
      <w:pPr>
        <w:pStyle w:val="BodyTextIndent"/>
        <w:ind w:left="0" w:right="288"/>
        <w:jc w:val="both"/>
        <w:rPr>
          <w:rFonts w:ascii="Times New Roman" w:hAnsi="Times New Roman" w:cs="Times New Roman"/>
          <w:sz w:val="24"/>
        </w:rPr>
      </w:pPr>
    </w:p>
    <w:p w14:paraId="6D195B8F" w14:textId="77777777" w:rsidR="007B586E" w:rsidRPr="00B014A9" w:rsidRDefault="007B586E">
      <w:pPr>
        <w:pStyle w:val="BodyTextIndent"/>
        <w:ind w:left="0" w:right="288"/>
        <w:jc w:val="both"/>
        <w:rPr>
          <w:rFonts w:ascii="Times New Roman" w:hAnsi="Times New Roman" w:cs="Times New Roman"/>
          <w:sz w:val="24"/>
        </w:rPr>
      </w:pPr>
      <w:r w:rsidRPr="00B014A9">
        <w:rPr>
          <w:rFonts w:ascii="Times New Roman" w:hAnsi="Times New Roman" w:cs="Times New Roman"/>
          <w:sz w:val="24"/>
        </w:rPr>
        <w:t xml:space="preserve">WHEREAS the </w:t>
      </w:r>
      <w:r w:rsidR="00283744" w:rsidRPr="00B014A9">
        <w:rPr>
          <w:rFonts w:ascii="Times New Roman" w:hAnsi="Times New Roman" w:cs="Times New Roman"/>
          <w:sz w:val="24"/>
        </w:rPr>
        <w:t>Employer</w:t>
      </w:r>
      <w:r w:rsidRPr="00B014A9">
        <w:rPr>
          <w:rFonts w:ascii="Times New Roman" w:hAnsi="Times New Roman" w:cs="Times New Roman"/>
          <w:sz w:val="24"/>
        </w:rPr>
        <w:t xml:space="preserve"> desires that the Works known as . . . . . </w:t>
      </w:r>
      <w:r w:rsidRPr="00B014A9">
        <w:rPr>
          <w:rFonts w:ascii="Times New Roman" w:hAnsi="Times New Roman" w:cs="Times New Roman"/>
          <w:b/>
          <w:iCs/>
          <w:sz w:val="24"/>
        </w:rPr>
        <w:t>[</w:t>
      </w:r>
      <w:r w:rsidR="00DA5F3B" w:rsidRPr="00B014A9">
        <w:rPr>
          <w:rFonts w:ascii="Times New Roman" w:hAnsi="Times New Roman" w:cs="Times New Roman"/>
          <w:bCs/>
          <w:i/>
          <w:sz w:val="24"/>
        </w:rPr>
        <w:t>N</w:t>
      </w:r>
      <w:r w:rsidRPr="00B014A9">
        <w:rPr>
          <w:rFonts w:ascii="Times New Roman" w:hAnsi="Times New Roman" w:cs="Times New Roman"/>
          <w:bCs/>
          <w:i/>
          <w:sz w:val="24"/>
        </w:rPr>
        <w:t>ame of the Contract</w:t>
      </w:r>
      <w:r w:rsidRPr="00B014A9">
        <w:rPr>
          <w:rFonts w:ascii="Times New Roman" w:hAnsi="Times New Roman" w:cs="Times New Roman"/>
          <w:b/>
          <w:iCs/>
          <w:sz w:val="24"/>
        </w:rPr>
        <w:t>].</w:t>
      </w:r>
      <w:r w:rsidRPr="00B014A9">
        <w:rPr>
          <w:rFonts w:ascii="Times New Roman" w:hAnsi="Times New Roman" w:cs="Times New Roman"/>
          <w:i/>
          <w:sz w:val="24"/>
        </w:rPr>
        <w:t xml:space="preserve"> . . . .</w:t>
      </w:r>
      <w:r w:rsidRPr="00B014A9">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00DA7211" w14:textId="77777777" w:rsidR="007B586E" w:rsidRPr="00B014A9" w:rsidRDefault="007B586E">
      <w:pPr>
        <w:pStyle w:val="BodyTextIndent"/>
        <w:ind w:left="180" w:right="288"/>
        <w:jc w:val="both"/>
        <w:rPr>
          <w:rFonts w:ascii="Times New Roman" w:hAnsi="Times New Roman" w:cs="Times New Roman"/>
          <w:sz w:val="24"/>
        </w:rPr>
      </w:pPr>
    </w:p>
    <w:p w14:paraId="5756A60E" w14:textId="77777777" w:rsidR="007B586E" w:rsidRPr="00B014A9" w:rsidRDefault="007B586E">
      <w:pPr>
        <w:pStyle w:val="BodyTextIndent"/>
        <w:ind w:left="0" w:right="288"/>
        <w:jc w:val="both"/>
        <w:rPr>
          <w:rFonts w:ascii="Times New Roman" w:hAnsi="Times New Roman" w:cs="Times New Roman"/>
          <w:sz w:val="24"/>
        </w:rPr>
      </w:pPr>
      <w:r w:rsidRPr="00B014A9">
        <w:rPr>
          <w:rFonts w:ascii="Times New Roman" w:hAnsi="Times New Roman" w:cs="Times New Roman"/>
          <w:sz w:val="24"/>
        </w:rPr>
        <w:t xml:space="preserve">The </w:t>
      </w:r>
      <w:r w:rsidR="00283744" w:rsidRPr="00B014A9">
        <w:rPr>
          <w:rFonts w:ascii="Times New Roman" w:hAnsi="Times New Roman" w:cs="Times New Roman"/>
          <w:sz w:val="24"/>
        </w:rPr>
        <w:t>Employer</w:t>
      </w:r>
      <w:r w:rsidRPr="00B014A9">
        <w:rPr>
          <w:rFonts w:ascii="Times New Roman" w:hAnsi="Times New Roman" w:cs="Times New Roman"/>
          <w:sz w:val="24"/>
        </w:rPr>
        <w:t xml:space="preserve"> and the Contractor agree as follows:</w:t>
      </w:r>
    </w:p>
    <w:p w14:paraId="322D438D" w14:textId="77777777" w:rsidR="007B586E" w:rsidRPr="00B014A9" w:rsidRDefault="007B586E">
      <w:pPr>
        <w:pStyle w:val="BlockText"/>
        <w:spacing w:before="240" w:after="240"/>
        <w:ind w:left="0" w:right="288"/>
        <w:rPr>
          <w:rFonts w:ascii="Times New Roman" w:hAnsi="Times New Roman" w:cs="Times New Roman"/>
          <w:b w:val="0"/>
          <w:bCs w:val="0"/>
          <w:i w:val="0"/>
          <w:iCs w:val="0"/>
          <w:sz w:val="24"/>
        </w:rPr>
      </w:pPr>
      <w:r w:rsidRPr="00B014A9">
        <w:rPr>
          <w:rFonts w:ascii="Times New Roman" w:hAnsi="Times New Roman" w:cs="Times New Roman"/>
          <w:b w:val="0"/>
          <w:bCs w:val="0"/>
          <w:i w:val="0"/>
          <w:iCs w:val="0"/>
          <w:sz w:val="24"/>
        </w:rPr>
        <w:t>1.</w:t>
      </w:r>
      <w:r w:rsidRPr="00B014A9">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0D853CB6" w14:textId="77777777" w:rsidR="007B586E" w:rsidRPr="00B014A9" w:rsidRDefault="007B586E">
      <w:pPr>
        <w:pStyle w:val="BlockText"/>
        <w:spacing w:before="240" w:after="240"/>
        <w:ind w:left="0" w:right="288"/>
        <w:rPr>
          <w:rFonts w:ascii="Times New Roman" w:hAnsi="Times New Roman" w:cs="Times New Roman"/>
          <w:sz w:val="24"/>
        </w:rPr>
      </w:pPr>
      <w:r w:rsidRPr="00B014A9">
        <w:rPr>
          <w:rFonts w:ascii="Times New Roman" w:hAnsi="Times New Roman" w:cs="Times New Roman"/>
          <w:b w:val="0"/>
          <w:bCs w:val="0"/>
          <w:i w:val="0"/>
          <w:iCs w:val="0"/>
          <w:sz w:val="24"/>
        </w:rPr>
        <w:t>2.</w:t>
      </w:r>
      <w:r w:rsidRPr="00B014A9">
        <w:rPr>
          <w:rFonts w:ascii="Times New Roman" w:hAnsi="Times New Roman" w:cs="Times New Roman"/>
          <w:b w:val="0"/>
          <w:bCs w:val="0"/>
          <w:i w:val="0"/>
          <w:iCs w:val="0"/>
          <w:sz w:val="24"/>
        </w:rPr>
        <w:tab/>
        <w:t>The following documents shall be deemed to form and be read and construed as part of this Agreement. This Agreement shall prevail over all other Contract documents</w:t>
      </w:r>
      <w:r w:rsidRPr="00B014A9">
        <w:rPr>
          <w:rFonts w:ascii="Times New Roman" w:hAnsi="Times New Roman" w:cs="Times New Roman"/>
          <w:sz w:val="24"/>
        </w:rPr>
        <w:t xml:space="preserve">. </w:t>
      </w:r>
    </w:p>
    <w:p w14:paraId="4B76C658" w14:textId="77777777" w:rsidR="007B586E" w:rsidRPr="00B014A9" w:rsidRDefault="007B586E" w:rsidP="007B586E">
      <w:pPr>
        <w:pStyle w:val="P3Header1-Clauses"/>
        <w:numPr>
          <w:ilvl w:val="2"/>
          <w:numId w:val="39"/>
        </w:numPr>
        <w:tabs>
          <w:tab w:val="clear" w:pos="864"/>
        </w:tabs>
        <w:ind w:left="1080"/>
        <w:rPr>
          <w:szCs w:val="24"/>
        </w:rPr>
      </w:pPr>
      <w:r w:rsidRPr="00B014A9">
        <w:rPr>
          <w:szCs w:val="24"/>
        </w:rPr>
        <w:t>the Letter of Acceptance</w:t>
      </w:r>
    </w:p>
    <w:p w14:paraId="26A3E899" w14:textId="77777777" w:rsidR="007B586E" w:rsidRPr="00B014A9" w:rsidRDefault="007B586E" w:rsidP="007B586E">
      <w:pPr>
        <w:pStyle w:val="P3Header1-Clauses"/>
        <w:numPr>
          <w:ilvl w:val="2"/>
          <w:numId w:val="39"/>
        </w:numPr>
        <w:tabs>
          <w:tab w:val="clear" w:pos="864"/>
        </w:tabs>
        <w:ind w:left="1080"/>
        <w:rPr>
          <w:szCs w:val="24"/>
        </w:rPr>
      </w:pPr>
      <w:r w:rsidRPr="00B014A9">
        <w:rPr>
          <w:szCs w:val="24"/>
        </w:rPr>
        <w:t xml:space="preserve">the Bid </w:t>
      </w:r>
    </w:p>
    <w:p w14:paraId="791F0C1F" w14:textId="77777777" w:rsidR="007B586E" w:rsidRPr="00B014A9" w:rsidRDefault="007B586E" w:rsidP="007B586E">
      <w:pPr>
        <w:pStyle w:val="P3Header1-Clauses"/>
        <w:numPr>
          <w:ilvl w:val="2"/>
          <w:numId w:val="39"/>
        </w:numPr>
        <w:tabs>
          <w:tab w:val="clear" w:pos="864"/>
        </w:tabs>
        <w:ind w:left="1080"/>
        <w:rPr>
          <w:szCs w:val="24"/>
        </w:rPr>
      </w:pPr>
      <w:r w:rsidRPr="00B014A9">
        <w:rPr>
          <w:szCs w:val="24"/>
        </w:rPr>
        <w:t xml:space="preserve">the Addenda Nos . . . . . </w:t>
      </w:r>
      <w:r w:rsidRPr="00B014A9">
        <w:rPr>
          <w:b/>
          <w:iCs/>
          <w:szCs w:val="24"/>
        </w:rPr>
        <w:t>[</w:t>
      </w:r>
      <w:r w:rsidRPr="00B014A9">
        <w:rPr>
          <w:bCs/>
          <w:i/>
          <w:szCs w:val="24"/>
        </w:rPr>
        <w:t>insert addenda numbers if any</w:t>
      </w:r>
      <w:r w:rsidRPr="00B014A9">
        <w:rPr>
          <w:b/>
          <w:iCs/>
          <w:szCs w:val="24"/>
        </w:rPr>
        <w:t>].</w:t>
      </w:r>
      <w:r w:rsidRPr="00B014A9">
        <w:rPr>
          <w:szCs w:val="24"/>
        </w:rPr>
        <w:t xml:space="preserve"> . . . .</w:t>
      </w:r>
    </w:p>
    <w:p w14:paraId="3720F999" w14:textId="77777777" w:rsidR="007B586E" w:rsidRPr="00B014A9" w:rsidRDefault="007B586E" w:rsidP="007B586E">
      <w:pPr>
        <w:pStyle w:val="P3Header1-Clauses"/>
        <w:numPr>
          <w:ilvl w:val="2"/>
          <w:numId w:val="39"/>
        </w:numPr>
        <w:tabs>
          <w:tab w:val="clear" w:pos="864"/>
        </w:tabs>
        <w:ind w:left="1080"/>
        <w:rPr>
          <w:szCs w:val="24"/>
        </w:rPr>
      </w:pPr>
      <w:r w:rsidRPr="00B014A9">
        <w:rPr>
          <w:szCs w:val="24"/>
        </w:rPr>
        <w:t xml:space="preserve">the Particular Conditions </w:t>
      </w:r>
    </w:p>
    <w:p w14:paraId="071431A3" w14:textId="77777777" w:rsidR="007B586E" w:rsidRPr="00B014A9" w:rsidRDefault="007B586E" w:rsidP="007B586E">
      <w:pPr>
        <w:pStyle w:val="P3Header1-Clauses"/>
        <w:numPr>
          <w:ilvl w:val="2"/>
          <w:numId w:val="39"/>
        </w:numPr>
        <w:tabs>
          <w:tab w:val="clear" w:pos="864"/>
        </w:tabs>
        <w:ind w:left="1080"/>
        <w:rPr>
          <w:szCs w:val="24"/>
        </w:rPr>
      </w:pPr>
      <w:r w:rsidRPr="00B014A9">
        <w:rPr>
          <w:szCs w:val="24"/>
        </w:rPr>
        <w:t>the General Conditions;</w:t>
      </w:r>
    </w:p>
    <w:p w14:paraId="2CC0DF88" w14:textId="77777777" w:rsidR="007B586E" w:rsidRPr="00B014A9" w:rsidRDefault="007B586E" w:rsidP="007B586E">
      <w:pPr>
        <w:pStyle w:val="P3Header1-Clauses"/>
        <w:numPr>
          <w:ilvl w:val="2"/>
          <w:numId w:val="39"/>
        </w:numPr>
        <w:tabs>
          <w:tab w:val="clear" w:pos="864"/>
        </w:tabs>
        <w:ind w:left="1080"/>
        <w:rPr>
          <w:szCs w:val="24"/>
        </w:rPr>
      </w:pPr>
      <w:r w:rsidRPr="00B014A9">
        <w:rPr>
          <w:szCs w:val="24"/>
        </w:rPr>
        <w:t>the Specification</w:t>
      </w:r>
    </w:p>
    <w:p w14:paraId="7E4C2969" w14:textId="77777777" w:rsidR="007B586E" w:rsidRPr="00B014A9" w:rsidRDefault="007B586E" w:rsidP="007B586E">
      <w:pPr>
        <w:pStyle w:val="P3Header1-Clauses"/>
        <w:numPr>
          <w:ilvl w:val="2"/>
          <w:numId w:val="39"/>
        </w:numPr>
        <w:tabs>
          <w:tab w:val="clear" w:pos="864"/>
        </w:tabs>
        <w:ind w:left="1080"/>
        <w:rPr>
          <w:szCs w:val="24"/>
        </w:rPr>
      </w:pPr>
      <w:r w:rsidRPr="00B014A9">
        <w:rPr>
          <w:szCs w:val="24"/>
        </w:rPr>
        <w:t>the Drawings</w:t>
      </w:r>
      <w:r w:rsidRPr="00B014A9">
        <w:rPr>
          <w:i/>
          <w:iCs/>
          <w:szCs w:val="24"/>
        </w:rPr>
        <w:t>;</w:t>
      </w:r>
      <w:r w:rsidRPr="00B014A9">
        <w:rPr>
          <w:szCs w:val="24"/>
        </w:rPr>
        <w:t xml:space="preserve"> and</w:t>
      </w:r>
    </w:p>
    <w:p w14:paraId="49ECFE50" w14:textId="4EC9E98F" w:rsidR="0039763C" w:rsidRPr="00CB3A55" w:rsidRDefault="007B586E" w:rsidP="00483724">
      <w:pPr>
        <w:pStyle w:val="P3Header1-Clauses"/>
        <w:numPr>
          <w:ilvl w:val="2"/>
          <w:numId w:val="39"/>
        </w:numPr>
        <w:tabs>
          <w:tab w:val="clear" w:pos="864"/>
        </w:tabs>
        <w:ind w:left="1080"/>
        <w:rPr>
          <w:color w:val="000000" w:themeColor="text1"/>
        </w:rPr>
      </w:pPr>
      <w:r w:rsidRPr="0039763C">
        <w:rPr>
          <w:szCs w:val="24"/>
        </w:rPr>
        <w:t>the completed Schedules</w:t>
      </w:r>
      <w:r w:rsidR="0039763C" w:rsidRPr="0039763C">
        <w:rPr>
          <w:szCs w:val="24"/>
        </w:rPr>
        <w:t xml:space="preserve"> </w:t>
      </w:r>
      <w:r w:rsidR="0039763C" w:rsidRPr="0039763C">
        <w:rPr>
          <w:bCs/>
          <w:color w:val="000000" w:themeColor="text1"/>
        </w:rPr>
        <w:t>and any other documents forming part of the contract</w:t>
      </w:r>
      <w:r w:rsidR="0039763C" w:rsidRPr="00CB3A55">
        <w:rPr>
          <w:color w:val="000000" w:themeColor="text1"/>
        </w:rPr>
        <w:t>, including, but not limited to:</w:t>
      </w:r>
    </w:p>
    <w:p w14:paraId="23E5278B" w14:textId="77777777" w:rsidR="0039763C" w:rsidRPr="002430FC" w:rsidRDefault="0039763C" w:rsidP="0039763C">
      <w:pPr>
        <w:pStyle w:val="P3Header1-Clauses"/>
        <w:numPr>
          <w:ilvl w:val="2"/>
          <w:numId w:val="115"/>
        </w:numPr>
        <w:spacing w:before="240" w:after="120"/>
        <w:rPr>
          <w:b/>
          <w:color w:val="000000" w:themeColor="text1"/>
        </w:rPr>
      </w:pPr>
      <w:r w:rsidRPr="003261FD">
        <w:rPr>
          <w:color w:val="000000" w:themeColor="text1"/>
        </w:rPr>
        <w:t>the ESHS Management Strategies and Implementation Plans</w:t>
      </w:r>
      <w:r w:rsidRPr="002430FC">
        <w:rPr>
          <w:b/>
          <w:color w:val="000000" w:themeColor="text1"/>
        </w:rPr>
        <w:t xml:space="preserve">; </w:t>
      </w:r>
      <w:r w:rsidRPr="002430FC">
        <w:rPr>
          <w:color w:val="000000" w:themeColor="text1"/>
        </w:rPr>
        <w:t>and</w:t>
      </w:r>
    </w:p>
    <w:p w14:paraId="4ADDAC83" w14:textId="3B7CB9D3" w:rsidR="007B586E" w:rsidRPr="00B014A9" w:rsidRDefault="0039763C" w:rsidP="00483724">
      <w:pPr>
        <w:pStyle w:val="P3Header1-Clauses"/>
        <w:numPr>
          <w:ilvl w:val="2"/>
          <w:numId w:val="115"/>
        </w:numPr>
        <w:spacing w:before="240" w:after="120"/>
        <w:rPr>
          <w:szCs w:val="24"/>
        </w:rPr>
      </w:pPr>
      <w:r w:rsidRPr="003261FD">
        <w:rPr>
          <w:color w:val="000000" w:themeColor="text1"/>
        </w:rPr>
        <w:t>Code of Conduct (ESHS)</w:t>
      </w:r>
      <w:r w:rsidR="007B586E" w:rsidRPr="00B014A9">
        <w:rPr>
          <w:b/>
          <w:szCs w:val="24"/>
        </w:rPr>
        <w:t xml:space="preserve"> </w:t>
      </w:r>
    </w:p>
    <w:p w14:paraId="352FF1BC" w14:textId="77777777" w:rsidR="007B586E" w:rsidRPr="00B014A9" w:rsidRDefault="007B586E">
      <w:pPr>
        <w:pStyle w:val="BlockText"/>
        <w:spacing w:before="240" w:after="240"/>
        <w:ind w:left="0" w:right="288"/>
        <w:rPr>
          <w:rFonts w:ascii="Times New Roman" w:hAnsi="Times New Roman" w:cs="Times New Roman"/>
          <w:b w:val="0"/>
          <w:bCs w:val="0"/>
          <w:i w:val="0"/>
          <w:iCs w:val="0"/>
          <w:sz w:val="24"/>
        </w:rPr>
      </w:pPr>
      <w:r w:rsidRPr="00B014A9">
        <w:rPr>
          <w:rFonts w:ascii="Times New Roman" w:hAnsi="Times New Roman" w:cs="Times New Roman"/>
          <w:b w:val="0"/>
          <w:bCs w:val="0"/>
          <w:i w:val="0"/>
          <w:iCs w:val="0"/>
          <w:sz w:val="24"/>
        </w:rPr>
        <w:t>3.</w:t>
      </w:r>
      <w:r w:rsidRPr="00B014A9">
        <w:rPr>
          <w:rFonts w:ascii="Times New Roman" w:hAnsi="Times New Roman" w:cs="Times New Roman"/>
          <w:b w:val="0"/>
          <w:bCs w:val="0"/>
          <w:i w:val="0"/>
          <w:iCs w:val="0"/>
          <w:sz w:val="24"/>
        </w:rPr>
        <w:tab/>
        <w:t xml:space="preserve">In consideration of the payments to be made by the </w:t>
      </w:r>
      <w:r w:rsidR="00283744" w:rsidRPr="00B014A9">
        <w:rPr>
          <w:rFonts w:ascii="Times New Roman" w:hAnsi="Times New Roman" w:cs="Times New Roman"/>
          <w:b w:val="0"/>
          <w:bCs w:val="0"/>
          <w:i w:val="0"/>
          <w:iCs w:val="0"/>
          <w:sz w:val="24"/>
        </w:rPr>
        <w:t>Employer</w:t>
      </w:r>
      <w:r w:rsidRPr="00B014A9">
        <w:rPr>
          <w:rFonts w:ascii="Times New Roman" w:hAnsi="Times New Roman" w:cs="Times New Roman"/>
          <w:b w:val="0"/>
          <w:bCs w:val="0"/>
          <w:i w:val="0"/>
          <w:iCs w:val="0"/>
          <w:sz w:val="24"/>
        </w:rPr>
        <w:t xml:space="preserve"> to the Contractor as indicated in this Agreement, the Contractor hereby covenants with the </w:t>
      </w:r>
      <w:r w:rsidR="00283744" w:rsidRPr="00B014A9">
        <w:rPr>
          <w:rFonts w:ascii="Times New Roman" w:hAnsi="Times New Roman" w:cs="Times New Roman"/>
          <w:b w:val="0"/>
          <w:bCs w:val="0"/>
          <w:i w:val="0"/>
          <w:iCs w:val="0"/>
          <w:sz w:val="24"/>
        </w:rPr>
        <w:t>Employer</w:t>
      </w:r>
      <w:r w:rsidRPr="00B014A9">
        <w:rPr>
          <w:rFonts w:ascii="Times New Roman" w:hAnsi="Times New Roman" w:cs="Times New Roman"/>
          <w:b w:val="0"/>
          <w:bCs w:val="0"/>
          <w:i w:val="0"/>
          <w:iCs w:val="0"/>
          <w:sz w:val="24"/>
        </w:rPr>
        <w:t xml:space="preserve"> to execute the Works and to remedy defects therein in conformity in all respects with the provisions of the Contract.</w:t>
      </w:r>
    </w:p>
    <w:p w14:paraId="0B599277" w14:textId="77777777" w:rsidR="007B586E" w:rsidRPr="00B014A9" w:rsidRDefault="007B586E">
      <w:pPr>
        <w:pStyle w:val="BlockText"/>
        <w:spacing w:before="240" w:after="240"/>
        <w:ind w:left="0" w:right="288"/>
        <w:rPr>
          <w:rFonts w:ascii="Times New Roman" w:hAnsi="Times New Roman" w:cs="Times New Roman"/>
          <w:b w:val="0"/>
          <w:bCs w:val="0"/>
          <w:i w:val="0"/>
          <w:iCs w:val="0"/>
          <w:sz w:val="24"/>
        </w:rPr>
      </w:pPr>
      <w:r w:rsidRPr="00B014A9">
        <w:rPr>
          <w:rFonts w:ascii="Times New Roman" w:hAnsi="Times New Roman" w:cs="Times New Roman"/>
          <w:b w:val="0"/>
          <w:bCs w:val="0"/>
          <w:i w:val="0"/>
          <w:iCs w:val="0"/>
          <w:sz w:val="24"/>
        </w:rPr>
        <w:t>4.</w:t>
      </w:r>
      <w:r w:rsidRPr="00B014A9">
        <w:rPr>
          <w:rFonts w:ascii="Times New Roman" w:hAnsi="Times New Roman" w:cs="Times New Roman"/>
          <w:b w:val="0"/>
          <w:bCs w:val="0"/>
          <w:i w:val="0"/>
          <w:iCs w:val="0"/>
          <w:sz w:val="24"/>
        </w:rPr>
        <w:tab/>
        <w:t xml:space="preserve">The </w:t>
      </w:r>
      <w:r w:rsidR="00283744" w:rsidRPr="00B014A9">
        <w:rPr>
          <w:rFonts w:ascii="Times New Roman" w:hAnsi="Times New Roman" w:cs="Times New Roman"/>
          <w:b w:val="0"/>
          <w:bCs w:val="0"/>
          <w:i w:val="0"/>
          <w:iCs w:val="0"/>
          <w:sz w:val="24"/>
        </w:rPr>
        <w:t>Employer</w:t>
      </w:r>
      <w:r w:rsidRPr="00B014A9">
        <w:rPr>
          <w:rFonts w:ascii="Times New Roman" w:hAnsi="Times New Roman" w:cs="Times New Roman"/>
          <w:b w:val="0"/>
          <w:bCs w:val="0"/>
          <w:i w:val="0"/>
          <w:iCs w:val="0"/>
          <w:sz w:val="24"/>
        </w:rPr>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654988E" w14:textId="77777777" w:rsidR="00FE105C" w:rsidRPr="00B014A9" w:rsidRDefault="00FE105C">
      <w:pPr>
        <w:pStyle w:val="BlockText"/>
        <w:spacing w:before="240" w:after="240"/>
        <w:ind w:left="0" w:right="288"/>
        <w:rPr>
          <w:rFonts w:ascii="Times New Roman" w:hAnsi="Times New Roman" w:cs="Times New Roman"/>
          <w:b w:val="0"/>
          <w:bCs w:val="0"/>
          <w:i w:val="0"/>
          <w:iCs w:val="0"/>
          <w:sz w:val="24"/>
        </w:rPr>
      </w:pPr>
    </w:p>
    <w:p w14:paraId="766D3156" w14:textId="77777777" w:rsidR="007B586E" w:rsidRPr="00B014A9" w:rsidRDefault="007B586E" w:rsidP="00E93AEB">
      <w:pPr>
        <w:pStyle w:val="BlockText"/>
        <w:spacing w:before="240" w:after="240"/>
        <w:ind w:left="90" w:right="288"/>
        <w:rPr>
          <w:rFonts w:ascii="Times New Roman" w:hAnsi="Times New Roman" w:cs="Times New Roman"/>
          <w:sz w:val="24"/>
        </w:rPr>
      </w:pPr>
      <w:r w:rsidRPr="00B014A9">
        <w:rPr>
          <w:rFonts w:ascii="Times New Roman" w:hAnsi="Times New Roman" w:cs="Times New Roman"/>
          <w:b w:val="0"/>
          <w:bCs w:val="0"/>
          <w:i w:val="0"/>
          <w:iCs w:val="0"/>
          <w:sz w:val="24"/>
        </w:rPr>
        <w:t xml:space="preserve">IN WITNESS whereof the parties hereto have caused this Agreement to be executed in accordance with the laws of . . . . . </w:t>
      </w:r>
      <w:r w:rsidRPr="00B014A9">
        <w:rPr>
          <w:rFonts w:ascii="Times New Roman" w:hAnsi="Times New Roman" w:cs="Times New Roman"/>
          <w:bCs w:val="0"/>
          <w:i w:val="0"/>
          <w:sz w:val="24"/>
        </w:rPr>
        <w:t>[</w:t>
      </w:r>
      <w:r w:rsidR="00DA5F3B" w:rsidRPr="00B014A9">
        <w:rPr>
          <w:rFonts w:ascii="Times New Roman" w:hAnsi="Times New Roman" w:cs="Times New Roman"/>
          <w:b w:val="0"/>
          <w:iCs w:val="0"/>
          <w:sz w:val="24"/>
        </w:rPr>
        <w:t>N</w:t>
      </w:r>
      <w:r w:rsidRPr="00B014A9">
        <w:rPr>
          <w:rFonts w:ascii="Times New Roman" w:hAnsi="Times New Roman" w:cs="Times New Roman"/>
          <w:b w:val="0"/>
          <w:iCs w:val="0"/>
          <w:sz w:val="24"/>
        </w:rPr>
        <w:t xml:space="preserve">ame of the </w:t>
      </w:r>
      <w:r w:rsidR="008B5AC4" w:rsidRPr="00B014A9">
        <w:rPr>
          <w:rFonts w:ascii="Times New Roman" w:hAnsi="Times New Roman" w:cs="Times New Roman"/>
          <w:b w:val="0"/>
          <w:iCs w:val="0"/>
          <w:sz w:val="24"/>
        </w:rPr>
        <w:t>Beneficiary</w:t>
      </w:r>
      <w:r w:rsidRPr="00B014A9">
        <w:rPr>
          <w:rFonts w:ascii="Times New Roman" w:hAnsi="Times New Roman" w:cs="Times New Roman"/>
          <w:b w:val="0"/>
          <w:iCs w:val="0"/>
          <w:sz w:val="24"/>
        </w:rPr>
        <w:t xml:space="preserve"> country</w:t>
      </w:r>
      <w:r w:rsidRPr="00B014A9">
        <w:rPr>
          <w:rFonts w:ascii="Times New Roman" w:hAnsi="Times New Roman" w:cs="Times New Roman"/>
          <w:bCs w:val="0"/>
          <w:i w:val="0"/>
          <w:sz w:val="24"/>
        </w:rPr>
        <w:t>]</w:t>
      </w:r>
      <w:r w:rsidRPr="00B014A9">
        <w:rPr>
          <w:rFonts w:ascii="Times New Roman" w:hAnsi="Times New Roman" w:cs="Times New Roman"/>
          <w:b w:val="0"/>
          <w:bCs w:val="0"/>
          <w:i w:val="0"/>
          <w:iCs w:val="0"/>
          <w:sz w:val="24"/>
        </w:rPr>
        <w:t>. . . . .on the day, month and year indicated above.</w:t>
      </w:r>
    </w:p>
    <w:p w14:paraId="560AA175" w14:textId="77777777" w:rsidR="007B586E" w:rsidRPr="00B014A9" w:rsidRDefault="007B586E">
      <w:pPr>
        <w:pStyle w:val="BlockText"/>
        <w:ind w:right="288"/>
        <w:rPr>
          <w:rFonts w:ascii="Times New Roman" w:hAnsi="Times New Roman" w:cs="Times New Roman"/>
          <w:sz w:val="24"/>
        </w:rPr>
      </w:pPr>
    </w:p>
    <w:p w14:paraId="70E0F106" w14:textId="77777777" w:rsidR="007B586E" w:rsidRPr="00B014A9" w:rsidRDefault="007B586E">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B014A9" w14:paraId="6DF853F5" w14:textId="77777777">
        <w:tc>
          <w:tcPr>
            <w:tcW w:w="1368" w:type="dxa"/>
          </w:tcPr>
          <w:p w14:paraId="008B6620" w14:textId="77777777" w:rsidR="007B586E" w:rsidRPr="00B014A9" w:rsidRDefault="007B586E">
            <w:pPr>
              <w:tabs>
                <w:tab w:val="right" w:leader="dot" w:pos="4500"/>
                <w:tab w:val="left" w:pos="5040"/>
                <w:tab w:val="right" w:leader="dot" w:pos="9360"/>
              </w:tabs>
              <w:spacing w:before="360"/>
              <w:jc w:val="right"/>
            </w:pPr>
            <w:r w:rsidRPr="00B014A9">
              <w:t>Signed by:</w:t>
            </w:r>
          </w:p>
        </w:tc>
        <w:tc>
          <w:tcPr>
            <w:tcW w:w="3012" w:type="dxa"/>
            <w:tcBorders>
              <w:bottom w:val="dotted" w:sz="4" w:space="0" w:color="auto"/>
            </w:tcBorders>
          </w:tcPr>
          <w:p w14:paraId="7ED97F4F" w14:textId="77777777" w:rsidR="007B586E" w:rsidRPr="00B014A9" w:rsidRDefault="007B586E">
            <w:pPr>
              <w:tabs>
                <w:tab w:val="right" w:leader="dot" w:pos="4500"/>
                <w:tab w:val="left" w:pos="5040"/>
                <w:tab w:val="right" w:leader="dot" w:pos="9360"/>
              </w:tabs>
              <w:spacing w:before="360"/>
              <w:ind w:right="288"/>
              <w:jc w:val="both"/>
            </w:pPr>
          </w:p>
        </w:tc>
        <w:tc>
          <w:tcPr>
            <w:tcW w:w="1308" w:type="dxa"/>
          </w:tcPr>
          <w:p w14:paraId="78F607E9" w14:textId="77777777" w:rsidR="007B586E" w:rsidRPr="00B014A9" w:rsidRDefault="007B586E">
            <w:pPr>
              <w:tabs>
                <w:tab w:val="right" w:leader="dot" w:pos="4500"/>
                <w:tab w:val="left" w:pos="5040"/>
                <w:tab w:val="right" w:leader="dot" w:pos="9360"/>
              </w:tabs>
              <w:spacing w:before="360"/>
              <w:ind w:right="-108"/>
              <w:jc w:val="right"/>
            </w:pPr>
            <w:r w:rsidRPr="00B014A9">
              <w:t>Signed by:</w:t>
            </w:r>
          </w:p>
        </w:tc>
        <w:tc>
          <w:tcPr>
            <w:tcW w:w="3780" w:type="dxa"/>
            <w:tcBorders>
              <w:bottom w:val="dotted" w:sz="4" w:space="0" w:color="auto"/>
            </w:tcBorders>
          </w:tcPr>
          <w:p w14:paraId="119A77F3" w14:textId="77777777" w:rsidR="007B586E" w:rsidRPr="00B014A9" w:rsidRDefault="007B586E">
            <w:pPr>
              <w:tabs>
                <w:tab w:val="right" w:leader="dot" w:pos="4500"/>
                <w:tab w:val="left" w:pos="5040"/>
                <w:tab w:val="right" w:leader="dot" w:pos="9360"/>
              </w:tabs>
              <w:spacing w:before="240"/>
              <w:ind w:right="288"/>
              <w:jc w:val="both"/>
            </w:pPr>
          </w:p>
        </w:tc>
      </w:tr>
      <w:tr w:rsidR="007B586E" w:rsidRPr="00B014A9" w14:paraId="61627222" w14:textId="77777777">
        <w:tc>
          <w:tcPr>
            <w:tcW w:w="4380" w:type="dxa"/>
            <w:gridSpan w:val="2"/>
          </w:tcPr>
          <w:p w14:paraId="6AB9BE0F" w14:textId="77777777" w:rsidR="007B586E" w:rsidRPr="00B014A9" w:rsidRDefault="007B586E">
            <w:pPr>
              <w:tabs>
                <w:tab w:val="right" w:leader="dot" w:pos="4500"/>
                <w:tab w:val="left" w:pos="5040"/>
                <w:tab w:val="right" w:leader="dot" w:pos="9360"/>
              </w:tabs>
              <w:ind w:right="288"/>
              <w:jc w:val="center"/>
              <w:rPr>
                <w:i/>
                <w:iCs/>
                <w:sz w:val="20"/>
                <w:szCs w:val="20"/>
              </w:rPr>
            </w:pPr>
            <w:r w:rsidRPr="00B014A9">
              <w:rPr>
                <w:i/>
                <w:iCs/>
                <w:sz w:val="20"/>
                <w:szCs w:val="20"/>
              </w:rPr>
              <w:t xml:space="preserve">for and on behalf of the </w:t>
            </w:r>
            <w:r w:rsidR="00283744" w:rsidRPr="00B014A9">
              <w:rPr>
                <w:i/>
                <w:iCs/>
                <w:sz w:val="20"/>
                <w:szCs w:val="20"/>
              </w:rPr>
              <w:t>Employer</w:t>
            </w:r>
          </w:p>
        </w:tc>
        <w:tc>
          <w:tcPr>
            <w:tcW w:w="5088" w:type="dxa"/>
            <w:gridSpan w:val="2"/>
          </w:tcPr>
          <w:p w14:paraId="72BD408E" w14:textId="77777777" w:rsidR="007B586E" w:rsidRPr="00B014A9" w:rsidRDefault="007B586E">
            <w:pPr>
              <w:tabs>
                <w:tab w:val="right" w:leader="dot" w:pos="4500"/>
                <w:tab w:val="left" w:pos="5040"/>
                <w:tab w:val="right" w:leader="dot" w:pos="9360"/>
              </w:tabs>
              <w:ind w:right="288"/>
              <w:jc w:val="center"/>
              <w:rPr>
                <w:i/>
                <w:iCs/>
                <w:sz w:val="20"/>
                <w:szCs w:val="20"/>
              </w:rPr>
            </w:pPr>
            <w:r w:rsidRPr="00B014A9">
              <w:rPr>
                <w:i/>
                <w:iCs/>
                <w:sz w:val="20"/>
                <w:szCs w:val="20"/>
              </w:rPr>
              <w:t>for and on behalf the Contractor</w:t>
            </w:r>
          </w:p>
        </w:tc>
      </w:tr>
      <w:tr w:rsidR="007B586E" w:rsidRPr="00B014A9" w14:paraId="486829CA" w14:textId="77777777">
        <w:tc>
          <w:tcPr>
            <w:tcW w:w="1368" w:type="dxa"/>
            <w:tcBorders>
              <w:bottom w:val="nil"/>
            </w:tcBorders>
          </w:tcPr>
          <w:p w14:paraId="18C16795" w14:textId="77777777" w:rsidR="007B586E" w:rsidRPr="00B014A9" w:rsidRDefault="007B586E">
            <w:pPr>
              <w:tabs>
                <w:tab w:val="right" w:leader="dot" w:pos="4500"/>
                <w:tab w:val="left" w:pos="5040"/>
                <w:tab w:val="right" w:leader="dot" w:pos="9360"/>
              </w:tabs>
              <w:spacing w:before="360"/>
              <w:ind w:right="-108"/>
              <w:jc w:val="right"/>
            </w:pPr>
            <w:r w:rsidRPr="00B014A9">
              <w:t>in the presence of:</w:t>
            </w:r>
          </w:p>
        </w:tc>
        <w:tc>
          <w:tcPr>
            <w:tcW w:w="3012" w:type="dxa"/>
            <w:tcBorders>
              <w:bottom w:val="dotted" w:sz="4" w:space="0" w:color="auto"/>
            </w:tcBorders>
          </w:tcPr>
          <w:p w14:paraId="4EAF81D1" w14:textId="77777777" w:rsidR="007B586E" w:rsidRPr="00B014A9" w:rsidRDefault="007B586E">
            <w:pPr>
              <w:tabs>
                <w:tab w:val="right" w:leader="dot" w:pos="4500"/>
                <w:tab w:val="left" w:pos="5040"/>
                <w:tab w:val="right" w:leader="dot" w:pos="9360"/>
              </w:tabs>
              <w:spacing w:before="360"/>
              <w:ind w:right="288"/>
              <w:jc w:val="both"/>
            </w:pPr>
          </w:p>
        </w:tc>
        <w:tc>
          <w:tcPr>
            <w:tcW w:w="1308" w:type="dxa"/>
            <w:tcBorders>
              <w:bottom w:val="nil"/>
            </w:tcBorders>
          </w:tcPr>
          <w:p w14:paraId="3E13FBBA" w14:textId="77777777" w:rsidR="007B586E" w:rsidRPr="00B014A9" w:rsidRDefault="007B586E">
            <w:pPr>
              <w:tabs>
                <w:tab w:val="right" w:leader="dot" w:pos="4500"/>
                <w:tab w:val="left" w:pos="5040"/>
                <w:tab w:val="right" w:leader="dot" w:pos="9360"/>
              </w:tabs>
              <w:spacing w:before="360"/>
              <w:ind w:right="-132"/>
              <w:jc w:val="right"/>
            </w:pPr>
            <w:r w:rsidRPr="00B014A9">
              <w:t>in the presence of:</w:t>
            </w:r>
          </w:p>
        </w:tc>
        <w:tc>
          <w:tcPr>
            <w:tcW w:w="3780" w:type="dxa"/>
            <w:tcBorders>
              <w:bottom w:val="dotted" w:sz="4" w:space="0" w:color="auto"/>
            </w:tcBorders>
          </w:tcPr>
          <w:p w14:paraId="1FACEF61" w14:textId="77777777" w:rsidR="007B586E" w:rsidRPr="00B014A9" w:rsidRDefault="007B586E">
            <w:pPr>
              <w:tabs>
                <w:tab w:val="right" w:leader="dot" w:pos="4500"/>
                <w:tab w:val="left" w:pos="5040"/>
                <w:tab w:val="right" w:leader="dot" w:pos="9360"/>
              </w:tabs>
              <w:spacing w:before="360"/>
              <w:ind w:right="-132"/>
            </w:pPr>
          </w:p>
        </w:tc>
      </w:tr>
      <w:tr w:rsidR="007B586E" w:rsidRPr="00B014A9" w14:paraId="100E88BE" w14:textId="77777777">
        <w:tc>
          <w:tcPr>
            <w:tcW w:w="4380" w:type="dxa"/>
            <w:gridSpan w:val="2"/>
            <w:tcBorders>
              <w:bottom w:val="nil"/>
            </w:tcBorders>
          </w:tcPr>
          <w:p w14:paraId="5F180425" w14:textId="77777777" w:rsidR="007B586E" w:rsidRPr="00B014A9" w:rsidRDefault="007B586E">
            <w:pPr>
              <w:tabs>
                <w:tab w:val="right" w:leader="dot" w:pos="4500"/>
                <w:tab w:val="left" w:pos="5040"/>
                <w:tab w:val="right" w:leader="dot" w:pos="9360"/>
              </w:tabs>
              <w:ind w:right="288"/>
              <w:jc w:val="center"/>
              <w:rPr>
                <w:i/>
                <w:iCs/>
                <w:sz w:val="20"/>
                <w:szCs w:val="20"/>
              </w:rPr>
            </w:pPr>
            <w:r w:rsidRPr="00B014A9">
              <w:rPr>
                <w:i/>
                <w:iCs/>
                <w:sz w:val="20"/>
                <w:szCs w:val="20"/>
              </w:rPr>
              <w:t>Witness, Name, Signature, Address, Date</w:t>
            </w:r>
          </w:p>
        </w:tc>
        <w:tc>
          <w:tcPr>
            <w:tcW w:w="5088" w:type="dxa"/>
            <w:gridSpan w:val="2"/>
            <w:tcBorders>
              <w:bottom w:val="nil"/>
            </w:tcBorders>
          </w:tcPr>
          <w:p w14:paraId="3763F082" w14:textId="77777777" w:rsidR="007B586E" w:rsidRPr="00B014A9" w:rsidRDefault="007B586E">
            <w:pPr>
              <w:tabs>
                <w:tab w:val="right" w:leader="dot" w:pos="4500"/>
                <w:tab w:val="left" w:pos="5040"/>
                <w:tab w:val="right" w:leader="dot" w:pos="9360"/>
              </w:tabs>
              <w:ind w:right="288"/>
              <w:jc w:val="center"/>
              <w:rPr>
                <w:i/>
                <w:iCs/>
                <w:sz w:val="20"/>
                <w:szCs w:val="20"/>
              </w:rPr>
            </w:pPr>
            <w:r w:rsidRPr="00B014A9">
              <w:rPr>
                <w:i/>
                <w:iCs/>
                <w:sz w:val="20"/>
                <w:szCs w:val="20"/>
              </w:rPr>
              <w:t>Witness, Name, Signature, Address, Date</w:t>
            </w:r>
          </w:p>
        </w:tc>
      </w:tr>
    </w:tbl>
    <w:p w14:paraId="18A08883" w14:textId="77777777" w:rsidR="007B586E" w:rsidRPr="00B014A9" w:rsidRDefault="007B586E">
      <w:pPr>
        <w:tabs>
          <w:tab w:val="right" w:pos="4500"/>
          <w:tab w:val="left" w:pos="5040"/>
          <w:tab w:val="right" w:leader="dot" w:pos="9360"/>
        </w:tabs>
        <w:ind w:left="180" w:right="288"/>
        <w:jc w:val="both"/>
      </w:pPr>
    </w:p>
    <w:p w14:paraId="61A1D8DD" w14:textId="77777777" w:rsidR="007B586E" w:rsidRPr="00B014A9" w:rsidRDefault="007B586E">
      <w:pPr>
        <w:tabs>
          <w:tab w:val="right" w:pos="4500"/>
          <w:tab w:val="left" w:pos="5040"/>
          <w:tab w:val="right" w:leader="dot" w:pos="9360"/>
        </w:tabs>
        <w:ind w:left="180" w:right="288"/>
        <w:jc w:val="both"/>
      </w:pPr>
    </w:p>
    <w:p w14:paraId="190976DF" w14:textId="77777777" w:rsidR="007B586E" w:rsidRPr="00B014A9" w:rsidRDefault="007B586E" w:rsidP="00C8082A">
      <w:pPr>
        <w:pStyle w:val="Style13"/>
      </w:pPr>
      <w:r w:rsidRPr="00B014A9">
        <w:br w:type="page"/>
      </w:r>
      <w:bookmarkStart w:id="741" w:name="_Toc428352207"/>
      <w:bookmarkStart w:id="742" w:name="_Toc438907198"/>
      <w:bookmarkStart w:id="743" w:name="_Toc438907298"/>
      <w:bookmarkStart w:id="744" w:name="_Toc23238065"/>
      <w:bookmarkStart w:id="745" w:name="_Toc41971557"/>
      <w:bookmarkStart w:id="746" w:name="_Toc78273068"/>
      <w:bookmarkStart w:id="747" w:name="_Toc111009246"/>
      <w:bookmarkStart w:id="748" w:name="_Toc531225295"/>
      <w:r w:rsidRPr="00B014A9">
        <w:t>Performance Security</w:t>
      </w:r>
      <w:bookmarkEnd w:id="741"/>
      <w:bookmarkEnd w:id="742"/>
      <w:bookmarkEnd w:id="743"/>
      <w:bookmarkEnd w:id="744"/>
      <w:bookmarkEnd w:id="745"/>
      <w:bookmarkEnd w:id="746"/>
      <w:bookmarkEnd w:id="747"/>
      <w:bookmarkEnd w:id="748"/>
    </w:p>
    <w:p w14:paraId="22E33441" w14:textId="77777777" w:rsidR="0039763C" w:rsidRPr="00BC6702" w:rsidRDefault="0039763C" w:rsidP="0039763C">
      <w:pPr>
        <w:jc w:val="center"/>
        <w:rPr>
          <w:rFonts w:eastAsia="Arial Unicode MS"/>
          <w:b/>
          <w:bCs/>
          <w:iCs/>
          <w:sz w:val="28"/>
          <w:szCs w:val="28"/>
        </w:rPr>
      </w:pPr>
      <w:r w:rsidRPr="00BC6702">
        <w:rPr>
          <w:b/>
          <w:bCs/>
          <w:iCs/>
          <w:sz w:val="28"/>
          <w:szCs w:val="28"/>
        </w:rPr>
        <w:t xml:space="preserve">Option 1: (Demand Guarantee) </w:t>
      </w:r>
    </w:p>
    <w:p w14:paraId="015858D7" w14:textId="77777777" w:rsidR="0039763C" w:rsidRPr="00BC6702" w:rsidRDefault="0039763C" w:rsidP="0039763C">
      <w:pPr>
        <w:rPr>
          <w:sz w:val="20"/>
        </w:rPr>
      </w:pPr>
    </w:p>
    <w:p w14:paraId="1B2201A9" w14:textId="77777777" w:rsidR="00CA741D" w:rsidRPr="00B014A9" w:rsidRDefault="00CA741D" w:rsidP="00CA741D"/>
    <w:p w14:paraId="02A6702A" w14:textId="77777777" w:rsidR="007B586E" w:rsidRPr="00B014A9" w:rsidRDefault="007B586E" w:rsidP="00CA741D">
      <w:pPr>
        <w:pStyle w:val="NormalWeb"/>
        <w:tabs>
          <w:tab w:val="center" w:leader="dot" w:pos="4860"/>
          <w:tab w:val="right" w:leader="dot" w:pos="9360"/>
        </w:tabs>
        <w:spacing w:before="120" w:beforeAutospacing="0" w:after="120" w:afterAutospacing="0"/>
        <w:ind w:left="180" w:right="288"/>
        <w:jc w:val="center"/>
        <w:rPr>
          <w:rFonts w:ascii="Times New Roman" w:hAnsi="Times New Roman"/>
          <w:b/>
          <w:bCs/>
          <w:iCs/>
          <w:sz w:val="24"/>
        </w:rPr>
      </w:pPr>
      <w:r w:rsidRPr="00B014A9">
        <w:rPr>
          <w:rFonts w:ascii="Times New Roman" w:hAnsi="Times New Roman"/>
          <w:b/>
          <w:bCs/>
          <w:iCs/>
          <w:sz w:val="24"/>
        </w:rPr>
        <w:t>[</w:t>
      </w:r>
      <w:r w:rsidRPr="00B014A9">
        <w:rPr>
          <w:rFonts w:ascii="Times New Roman" w:hAnsi="Times New Roman"/>
          <w:i/>
          <w:sz w:val="24"/>
        </w:rPr>
        <w:t>Bank’s Name, and Address of Issuing Branch or Office</w:t>
      </w:r>
      <w:r w:rsidRPr="00B014A9">
        <w:rPr>
          <w:rFonts w:ascii="Times New Roman" w:hAnsi="Times New Roman"/>
          <w:b/>
          <w:bCs/>
          <w:iCs/>
          <w:sz w:val="24"/>
        </w:rPr>
        <w:t>]</w:t>
      </w:r>
    </w:p>
    <w:p w14:paraId="46299E79" w14:textId="77777777" w:rsidR="00CA741D" w:rsidRPr="00B014A9" w:rsidRDefault="00CA741D" w:rsidP="00CA741D">
      <w:pPr>
        <w:pStyle w:val="NormalWeb"/>
        <w:tabs>
          <w:tab w:val="center" w:leader="dot" w:pos="4860"/>
          <w:tab w:val="right" w:leader="dot" w:pos="9360"/>
        </w:tabs>
        <w:spacing w:before="120" w:beforeAutospacing="0" w:after="120" w:afterAutospacing="0"/>
        <w:ind w:left="180" w:right="288"/>
        <w:jc w:val="center"/>
        <w:rPr>
          <w:rFonts w:ascii="Times New Roman" w:hAnsi="Times New Roman"/>
          <w:b/>
          <w:bCs/>
          <w:i/>
          <w:sz w:val="24"/>
        </w:rPr>
      </w:pPr>
    </w:p>
    <w:p w14:paraId="45B17009" w14:textId="77777777" w:rsidR="00CA741D" w:rsidRPr="00B014A9" w:rsidRDefault="00CA741D" w:rsidP="00CA741D">
      <w:pPr>
        <w:pStyle w:val="NormalWeb"/>
        <w:tabs>
          <w:tab w:val="center" w:leader="dot" w:pos="4860"/>
          <w:tab w:val="right" w:leader="dot" w:pos="9360"/>
        </w:tabs>
        <w:spacing w:before="120" w:beforeAutospacing="0" w:after="120" w:afterAutospacing="0"/>
        <w:ind w:left="180" w:right="288"/>
        <w:jc w:val="center"/>
        <w:rPr>
          <w:rFonts w:ascii="Times New Roman" w:hAnsi="Times New Roman"/>
          <w:b/>
          <w:bCs/>
          <w:i/>
          <w:sz w:val="24"/>
        </w:rPr>
      </w:pPr>
    </w:p>
    <w:p w14:paraId="4323DF36" w14:textId="77777777" w:rsidR="007B586E" w:rsidRPr="00B014A9" w:rsidRDefault="007B586E">
      <w:pPr>
        <w:pStyle w:val="NormalWeb"/>
        <w:tabs>
          <w:tab w:val="center" w:leader="dot" w:pos="5040"/>
          <w:tab w:val="right" w:leader="dot" w:pos="9000"/>
        </w:tabs>
        <w:spacing w:before="120" w:beforeAutospacing="0" w:after="120" w:afterAutospacing="0"/>
        <w:rPr>
          <w:rFonts w:ascii="Times New Roman" w:hAnsi="Times New Roman"/>
          <w:sz w:val="24"/>
        </w:rPr>
      </w:pPr>
      <w:r w:rsidRPr="00B014A9">
        <w:rPr>
          <w:rFonts w:ascii="Times New Roman" w:hAnsi="Times New Roman"/>
          <w:b/>
          <w:sz w:val="24"/>
        </w:rPr>
        <w:t xml:space="preserve">Beneficiary: </w:t>
      </w:r>
      <w:r w:rsidRPr="00B014A9">
        <w:rPr>
          <w:rFonts w:ascii="Times New Roman" w:hAnsi="Times New Roman"/>
          <w:b/>
          <w:bCs/>
          <w:i/>
          <w:iCs/>
          <w:sz w:val="24"/>
        </w:rPr>
        <w:tab/>
      </w:r>
      <w:r w:rsidRPr="00B014A9">
        <w:rPr>
          <w:rFonts w:ascii="Times New Roman" w:hAnsi="Times New Roman"/>
          <w:b/>
          <w:bCs/>
          <w:sz w:val="24"/>
        </w:rPr>
        <w:t>[</w:t>
      </w:r>
      <w:r w:rsidRPr="00B014A9">
        <w:rPr>
          <w:rFonts w:ascii="Times New Roman" w:hAnsi="Times New Roman"/>
          <w:i/>
          <w:iCs/>
          <w:sz w:val="24"/>
        </w:rPr>
        <w:t xml:space="preserve">Name and Address of </w:t>
      </w:r>
      <w:r w:rsidR="00283744" w:rsidRPr="00B014A9">
        <w:rPr>
          <w:rFonts w:ascii="Times New Roman" w:hAnsi="Times New Roman"/>
          <w:i/>
          <w:iCs/>
          <w:sz w:val="24"/>
        </w:rPr>
        <w:t>Employer</w:t>
      </w:r>
      <w:r w:rsidRPr="00B014A9">
        <w:rPr>
          <w:rFonts w:ascii="Times New Roman" w:hAnsi="Times New Roman"/>
          <w:b/>
          <w:bCs/>
          <w:sz w:val="24"/>
        </w:rPr>
        <w:t>]</w:t>
      </w:r>
      <w:r w:rsidRPr="00B014A9">
        <w:rPr>
          <w:rFonts w:ascii="Times New Roman" w:hAnsi="Times New Roman"/>
          <w:b/>
          <w:bCs/>
          <w:i/>
          <w:iCs/>
          <w:sz w:val="24"/>
        </w:rPr>
        <w:t xml:space="preserve"> </w:t>
      </w:r>
      <w:r w:rsidRPr="00B014A9">
        <w:rPr>
          <w:rFonts w:ascii="Times New Roman" w:hAnsi="Times New Roman"/>
          <w:b/>
          <w:bCs/>
          <w:i/>
          <w:iCs/>
          <w:sz w:val="24"/>
        </w:rPr>
        <w:tab/>
      </w:r>
    </w:p>
    <w:p w14:paraId="52370191" w14:textId="77777777" w:rsidR="007B586E" w:rsidRPr="00B014A9" w:rsidRDefault="007B586E">
      <w:pPr>
        <w:pStyle w:val="NormalWeb"/>
        <w:tabs>
          <w:tab w:val="right" w:leader="dot" w:pos="9000"/>
        </w:tabs>
        <w:spacing w:before="120" w:beforeAutospacing="0" w:after="120" w:afterAutospacing="0"/>
        <w:rPr>
          <w:rFonts w:ascii="Times New Roman" w:hAnsi="Times New Roman"/>
          <w:sz w:val="24"/>
        </w:rPr>
      </w:pPr>
      <w:r w:rsidRPr="00B014A9">
        <w:rPr>
          <w:rFonts w:ascii="Times New Roman" w:hAnsi="Times New Roman"/>
          <w:b/>
          <w:sz w:val="24"/>
        </w:rPr>
        <w:t>Date:</w:t>
      </w:r>
      <w:r w:rsidRPr="00B014A9">
        <w:rPr>
          <w:rFonts w:ascii="Times New Roman" w:hAnsi="Times New Roman"/>
          <w:b/>
          <w:i/>
          <w:iCs/>
          <w:sz w:val="24"/>
        </w:rPr>
        <w:tab/>
      </w:r>
    </w:p>
    <w:p w14:paraId="2344078C" w14:textId="77777777" w:rsidR="007B586E" w:rsidRPr="00B014A9" w:rsidRDefault="007B586E" w:rsidP="00CA741D">
      <w:pPr>
        <w:pStyle w:val="NormalWeb"/>
        <w:tabs>
          <w:tab w:val="right" w:leader="dot" w:pos="9000"/>
        </w:tabs>
        <w:spacing w:before="120" w:beforeAutospacing="0" w:after="120" w:afterAutospacing="0"/>
        <w:rPr>
          <w:rFonts w:ascii="Times New Roman" w:hAnsi="Times New Roman"/>
          <w:b/>
          <w:i/>
          <w:iCs/>
          <w:sz w:val="24"/>
        </w:rPr>
      </w:pPr>
      <w:r w:rsidRPr="00B014A9">
        <w:rPr>
          <w:rFonts w:ascii="Times New Roman" w:hAnsi="Times New Roman"/>
          <w:b/>
          <w:sz w:val="24"/>
        </w:rPr>
        <w:t>Performance Guarantee No.:</w:t>
      </w:r>
      <w:r w:rsidRPr="00B014A9">
        <w:rPr>
          <w:rFonts w:ascii="Times New Roman" w:hAnsi="Times New Roman"/>
          <w:bCs/>
          <w:sz w:val="24"/>
        </w:rPr>
        <w:t xml:space="preserve"> </w:t>
      </w:r>
      <w:r w:rsidRPr="00B014A9">
        <w:rPr>
          <w:rFonts w:ascii="Times New Roman" w:hAnsi="Times New Roman"/>
          <w:b/>
          <w:i/>
          <w:iCs/>
          <w:sz w:val="24"/>
        </w:rPr>
        <w:tab/>
      </w:r>
    </w:p>
    <w:p w14:paraId="03E2409B" w14:textId="77777777" w:rsidR="007B586E" w:rsidRPr="00B014A9" w:rsidRDefault="007B586E">
      <w:pPr>
        <w:pStyle w:val="NormalWeb"/>
        <w:spacing w:before="0" w:beforeAutospacing="0" w:after="200" w:afterAutospacing="0"/>
        <w:jc w:val="both"/>
        <w:rPr>
          <w:rFonts w:ascii="Times New Roman" w:hAnsi="Times New Roman"/>
          <w:sz w:val="24"/>
        </w:rPr>
      </w:pPr>
      <w:r w:rsidRPr="00B014A9">
        <w:rPr>
          <w:rFonts w:ascii="Times New Roman" w:hAnsi="Times New Roman"/>
          <w:sz w:val="24"/>
        </w:rPr>
        <w:t xml:space="preserve">We have been informed that . . . . . </w:t>
      </w:r>
      <w:r w:rsidRPr="00B014A9">
        <w:rPr>
          <w:rFonts w:ascii="Times New Roman" w:hAnsi="Times New Roman"/>
          <w:b/>
          <w:iCs/>
          <w:sz w:val="24"/>
        </w:rPr>
        <w:t>[</w:t>
      </w:r>
      <w:r w:rsidR="00CA741D" w:rsidRPr="00B014A9">
        <w:rPr>
          <w:rFonts w:ascii="Times New Roman" w:hAnsi="Times New Roman"/>
          <w:i/>
          <w:sz w:val="24"/>
        </w:rPr>
        <w:t>N</w:t>
      </w:r>
      <w:r w:rsidRPr="00B014A9">
        <w:rPr>
          <w:rFonts w:ascii="Times New Roman" w:hAnsi="Times New Roman"/>
          <w:i/>
          <w:sz w:val="24"/>
        </w:rPr>
        <w:t>ame of the Contractor</w:t>
      </w:r>
      <w:r w:rsidRPr="00B014A9">
        <w:rPr>
          <w:rFonts w:ascii="Times New Roman" w:hAnsi="Times New Roman"/>
          <w:b/>
          <w:bCs/>
          <w:iCs/>
          <w:sz w:val="24"/>
        </w:rPr>
        <w:t>]</w:t>
      </w:r>
      <w:r w:rsidRPr="00B014A9">
        <w:rPr>
          <w:rFonts w:ascii="Times New Roman" w:hAnsi="Times New Roman"/>
          <w:i/>
          <w:sz w:val="24"/>
        </w:rPr>
        <w:t xml:space="preserve">. . . . . </w:t>
      </w:r>
      <w:r w:rsidRPr="00B014A9">
        <w:rPr>
          <w:rFonts w:ascii="Times New Roman" w:hAnsi="Times New Roman"/>
          <w:sz w:val="24"/>
        </w:rPr>
        <w:t xml:space="preserve"> (hereinafter called “the Contractor”) has entered into Contract No. . . . . . </w:t>
      </w:r>
      <w:r w:rsidRPr="00B014A9">
        <w:rPr>
          <w:rFonts w:ascii="Times New Roman" w:hAnsi="Times New Roman"/>
          <w:b/>
          <w:iCs/>
          <w:sz w:val="24"/>
        </w:rPr>
        <w:t>[</w:t>
      </w:r>
      <w:r w:rsidR="00CA741D" w:rsidRPr="00B014A9">
        <w:rPr>
          <w:rFonts w:ascii="Times New Roman" w:hAnsi="Times New Roman"/>
          <w:i/>
          <w:sz w:val="24"/>
        </w:rPr>
        <w:t>R</w:t>
      </w:r>
      <w:r w:rsidRPr="00B014A9">
        <w:rPr>
          <w:rFonts w:ascii="Times New Roman" w:hAnsi="Times New Roman"/>
          <w:i/>
          <w:sz w:val="24"/>
        </w:rPr>
        <w:t>eference number of the Contract</w:t>
      </w:r>
      <w:r w:rsidRPr="00B014A9">
        <w:rPr>
          <w:rFonts w:ascii="Times New Roman" w:hAnsi="Times New Roman"/>
          <w:b/>
          <w:bCs/>
          <w:iCs/>
          <w:sz w:val="24"/>
        </w:rPr>
        <w:t>]</w:t>
      </w:r>
      <w:r w:rsidRPr="00B014A9">
        <w:rPr>
          <w:rFonts w:ascii="Times New Roman" w:hAnsi="Times New Roman"/>
          <w:iCs/>
          <w:sz w:val="24"/>
        </w:rPr>
        <w:t>.</w:t>
      </w:r>
      <w:r w:rsidRPr="00B014A9">
        <w:rPr>
          <w:rFonts w:ascii="Times New Roman" w:hAnsi="Times New Roman"/>
          <w:i/>
          <w:sz w:val="24"/>
        </w:rPr>
        <w:t xml:space="preserve"> . . . . </w:t>
      </w:r>
      <w:r w:rsidRPr="00B014A9">
        <w:rPr>
          <w:rFonts w:ascii="Times New Roman" w:hAnsi="Times New Roman"/>
          <w:sz w:val="24"/>
        </w:rPr>
        <w:t xml:space="preserve"> </w:t>
      </w:r>
      <w:r w:rsidRPr="00B014A9">
        <w:rPr>
          <w:rFonts w:ascii="Times New Roman" w:hAnsi="Times New Roman"/>
          <w:i/>
          <w:sz w:val="24"/>
        </w:rPr>
        <w:t xml:space="preserve"> </w:t>
      </w:r>
      <w:r w:rsidRPr="00B014A9">
        <w:rPr>
          <w:rFonts w:ascii="Times New Roman" w:hAnsi="Times New Roman"/>
          <w:sz w:val="24"/>
        </w:rPr>
        <w:t xml:space="preserve">dated . . . . . . . .with you, for the execution of . . . . . . </w:t>
      </w:r>
      <w:r w:rsidRPr="00B014A9">
        <w:rPr>
          <w:rFonts w:ascii="Times New Roman" w:hAnsi="Times New Roman"/>
          <w:b/>
          <w:sz w:val="24"/>
        </w:rPr>
        <w:t>[</w:t>
      </w:r>
      <w:r w:rsidR="00CA741D" w:rsidRPr="00B014A9">
        <w:rPr>
          <w:rFonts w:ascii="Times New Roman" w:hAnsi="Times New Roman"/>
          <w:i/>
          <w:iCs/>
          <w:sz w:val="24"/>
        </w:rPr>
        <w:t>N</w:t>
      </w:r>
      <w:r w:rsidRPr="00B014A9">
        <w:rPr>
          <w:rFonts w:ascii="Times New Roman" w:hAnsi="Times New Roman"/>
          <w:i/>
          <w:iCs/>
          <w:sz w:val="24"/>
        </w:rPr>
        <w:t>ame of contract and brief description of Works</w:t>
      </w:r>
      <w:r w:rsidRPr="00B014A9">
        <w:rPr>
          <w:rFonts w:ascii="Times New Roman" w:hAnsi="Times New Roman"/>
          <w:b/>
          <w:bCs/>
          <w:sz w:val="24"/>
        </w:rPr>
        <w:t>]</w:t>
      </w:r>
      <w:r w:rsidRPr="00B014A9">
        <w:rPr>
          <w:rFonts w:ascii="Times New Roman" w:hAnsi="Times New Roman"/>
          <w:i/>
          <w:sz w:val="24"/>
        </w:rPr>
        <w:t xml:space="preserve">. . . . . </w:t>
      </w:r>
      <w:r w:rsidRPr="00B014A9">
        <w:rPr>
          <w:rFonts w:ascii="Times New Roman" w:hAnsi="Times New Roman"/>
          <w:sz w:val="24"/>
        </w:rPr>
        <w:t xml:space="preserve"> (hereinafter called “the Contract”). </w:t>
      </w:r>
    </w:p>
    <w:p w14:paraId="19D53D5F" w14:textId="77777777" w:rsidR="007B586E" w:rsidRPr="00B014A9" w:rsidRDefault="007B586E">
      <w:pPr>
        <w:pStyle w:val="NormalWeb"/>
        <w:spacing w:before="0" w:beforeAutospacing="0" w:after="200" w:afterAutospacing="0"/>
        <w:jc w:val="both"/>
        <w:rPr>
          <w:rFonts w:ascii="Times New Roman" w:hAnsi="Times New Roman"/>
          <w:sz w:val="24"/>
        </w:rPr>
      </w:pPr>
      <w:r w:rsidRPr="00B014A9">
        <w:rPr>
          <w:rFonts w:ascii="Times New Roman" w:hAnsi="Times New Roman"/>
          <w:sz w:val="24"/>
        </w:rPr>
        <w:t>Furthermore, we understand that, according to the conditions of the Contract, a performance guarantee is required.</w:t>
      </w:r>
    </w:p>
    <w:p w14:paraId="24A02ECB" w14:textId="6838DCE0" w:rsidR="007B586E" w:rsidRPr="00B014A9" w:rsidRDefault="007B586E">
      <w:pPr>
        <w:pStyle w:val="NormalWeb"/>
        <w:spacing w:before="0" w:beforeAutospacing="0" w:after="200" w:afterAutospacing="0"/>
        <w:jc w:val="both"/>
        <w:rPr>
          <w:rFonts w:ascii="Times New Roman" w:hAnsi="Times New Roman"/>
          <w:sz w:val="24"/>
        </w:rPr>
      </w:pPr>
      <w:r w:rsidRPr="00B014A9">
        <w:rPr>
          <w:rFonts w:ascii="Times New Roman" w:hAnsi="Times New Roman"/>
          <w:sz w:val="24"/>
        </w:rPr>
        <w:t xml:space="preserve">At the request of the Contractor, we . . . . . </w:t>
      </w:r>
      <w:r w:rsidRPr="00B014A9">
        <w:rPr>
          <w:rFonts w:ascii="Times New Roman" w:hAnsi="Times New Roman"/>
          <w:b/>
          <w:iCs/>
          <w:sz w:val="24"/>
        </w:rPr>
        <w:t>[</w:t>
      </w:r>
      <w:r w:rsidR="00CA741D" w:rsidRPr="00B014A9">
        <w:rPr>
          <w:rFonts w:ascii="Times New Roman" w:hAnsi="Times New Roman"/>
          <w:i/>
          <w:sz w:val="24"/>
        </w:rPr>
        <w:t>N</w:t>
      </w:r>
      <w:r w:rsidRPr="00B014A9">
        <w:rPr>
          <w:rFonts w:ascii="Times New Roman" w:hAnsi="Times New Roman"/>
          <w:i/>
          <w:sz w:val="24"/>
        </w:rPr>
        <w:t xml:space="preserve">ame of the </w:t>
      </w:r>
      <w:r w:rsidR="00AB2BAB">
        <w:rPr>
          <w:rFonts w:ascii="Times New Roman" w:hAnsi="Times New Roman"/>
          <w:i/>
          <w:sz w:val="24"/>
        </w:rPr>
        <w:t>b</w:t>
      </w:r>
      <w:r w:rsidRPr="00B014A9">
        <w:rPr>
          <w:rFonts w:ascii="Times New Roman" w:hAnsi="Times New Roman"/>
          <w:i/>
          <w:sz w:val="24"/>
        </w:rPr>
        <w:t>ank</w:t>
      </w:r>
      <w:r w:rsidRPr="00B014A9">
        <w:rPr>
          <w:rFonts w:ascii="Times New Roman" w:hAnsi="Times New Roman"/>
          <w:b/>
          <w:bCs/>
          <w:iCs/>
          <w:sz w:val="24"/>
        </w:rPr>
        <w:t>]</w:t>
      </w:r>
      <w:r w:rsidRPr="00B014A9">
        <w:rPr>
          <w:rFonts w:ascii="Times New Roman" w:hAnsi="Times New Roman"/>
          <w:iCs/>
          <w:sz w:val="24"/>
        </w:rPr>
        <w:t>.</w:t>
      </w:r>
      <w:r w:rsidRPr="00B014A9">
        <w:rPr>
          <w:rFonts w:ascii="Times New Roman" w:hAnsi="Times New Roman"/>
          <w:i/>
          <w:sz w:val="24"/>
        </w:rPr>
        <w:t xml:space="preserve"> . . . . </w:t>
      </w:r>
      <w:r w:rsidRPr="00B014A9">
        <w:rPr>
          <w:rFonts w:ascii="Times New Roman" w:hAnsi="Times New Roman"/>
          <w:sz w:val="24"/>
        </w:rPr>
        <w:t xml:space="preserve"> hereby </w:t>
      </w:r>
      <w:r w:rsidR="00B20B51" w:rsidRPr="00810046">
        <w:rPr>
          <w:rFonts w:ascii="Times New Roman" w:hAnsi="Times New Roman"/>
          <w:b/>
          <w:bCs/>
          <w:sz w:val="24"/>
        </w:rPr>
        <w:t xml:space="preserve">unconditionally and </w:t>
      </w:r>
      <w:r w:rsidRPr="00810046">
        <w:rPr>
          <w:rFonts w:ascii="Times New Roman" w:hAnsi="Times New Roman"/>
          <w:b/>
          <w:bCs/>
          <w:sz w:val="24"/>
        </w:rPr>
        <w:t>irrevocably</w:t>
      </w:r>
      <w:r w:rsidR="00B20B51" w:rsidRPr="00810046">
        <w:rPr>
          <w:rFonts w:ascii="Times New Roman" w:hAnsi="Times New Roman"/>
          <w:b/>
          <w:bCs/>
          <w:sz w:val="24"/>
        </w:rPr>
        <w:t xml:space="preserve"> </w:t>
      </w:r>
      <w:r w:rsidR="00B20B51">
        <w:rPr>
          <w:rFonts w:ascii="Times New Roman" w:hAnsi="Times New Roman"/>
          <w:sz w:val="24"/>
        </w:rPr>
        <w:t xml:space="preserve"> </w:t>
      </w:r>
      <w:r w:rsidRPr="00B014A9">
        <w:rPr>
          <w:rFonts w:ascii="Times New Roman" w:hAnsi="Times New Roman"/>
          <w:sz w:val="24"/>
        </w:rPr>
        <w:t xml:space="preserve"> undertake to pay you any sum or sums not exceeding in total an amount of . . . . . . . . .  </w:t>
      </w:r>
      <w:r w:rsidRPr="00B014A9">
        <w:rPr>
          <w:rFonts w:ascii="Times New Roman" w:hAnsi="Times New Roman"/>
          <w:b/>
          <w:iCs/>
          <w:sz w:val="24"/>
        </w:rPr>
        <w:t>[</w:t>
      </w:r>
      <w:r w:rsidR="00CA741D" w:rsidRPr="00B014A9">
        <w:rPr>
          <w:rFonts w:ascii="Times New Roman" w:hAnsi="Times New Roman"/>
          <w:i/>
          <w:sz w:val="24"/>
        </w:rPr>
        <w:t>N</w:t>
      </w:r>
      <w:r w:rsidRPr="00B014A9">
        <w:rPr>
          <w:rFonts w:ascii="Times New Roman" w:hAnsi="Times New Roman"/>
          <w:i/>
          <w:sz w:val="24"/>
        </w:rPr>
        <w:t>ame of the currency and amount in figures</w:t>
      </w:r>
      <w:r w:rsidRPr="00B014A9">
        <w:rPr>
          <w:rFonts w:ascii="Times New Roman" w:hAnsi="Times New Roman"/>
          <w:b/>
          <w:bCs/>
          <w:iCs/>
          <w:sz w:val="24"/>
        </w:rPr>
        <w:t xml:space="preserve">] </w:t>
      </w:r>
      <w:r w:rsidRPr="00B014A9">
        <w:rPr>
          <w:rFonts w:ascii="Times New Roman" w:hAnsi="Times New Roman"/>
          <w:b/>
          <w:bCs/>
          <w:iCs/>
          <w:sz w:val="24"/>
          <w:vertAlign w:val="superscript"/>
        </w:rPr>
        <w:t>1</w:t>
      </w:r>
      <w:r w:rsidRPr="00B014A9">
        <w:rPr>
          <w:rFonts w:ascii="Times New Roman" w:hAnsi="Times New Roman"/>
          <w:i/>
          <w:sz w:val="24"/>
        </w:rPr>
        <w:t xml:space="preserve">. . . . . . </w:t>
      </w:r>
      <w:r w:rsidRPr="00B014A9">
        <w:rPr>
          <w:rFonts w:ascii="Times New Roman" w:hAnsi="Times New Roman"/>
          <w:sz w:val="24"/>
        </w:rPr>
        <w:t xml:space="preserve">(. . . . . </w:t>
      </w:r>
      <w:r w:rsidRPr="00B014A9">
        <w:rPr>
          <w:rFonts w:ascii="Times New Roman" w:hAnsi="Times New Roman"/>
          <w:b/>
          <w:sz w:val="24"/>
        </w:rPr>
        <w:t>[</w:t>
      </w:r>
      <w:r w:rsidRPr="00B014A9">
        <w:rPr>
          <w:rFonts w:ascii="Times New Roman" w:hAnsi="Times New Roman"/>
          <w:i/>
          <w:iCs/>
          <w:sz w:val="24"/>
        </w:rPr>
        <w:t>amount in words</w:t>
      </w:r>
      <w:r w:rsidRPr="00B014A9">
        <w:rPr>
          <w:rFonts w:ascii="Times New Roman" w:hAnsi="Times New Roman"/>
          <w:b/>
          <w:bCs/>
          <w:sz w:val="24"/>
        </w:rPr>
        <w:t>]</w:t>
      </w:r>
      <w:r w:rsidRPr="00B014A9">
        <w:rPr>
          <w:rFonts w:ascii="Times New Roman" w:hAnsi="Times New Roman"/>
          <w:sz w:val="24"/>
        </w:rPr>
        <w:t>.</w:t>
      </w:r>
      <w:r w:rsidRPr="00B014A9">
        <w:rPr>
          <w:rFonts w:ascii="Times New Roman" w:hAnsi="Times New Roman"/>
          <w:i/>
          <w:sz w:val="24"/>
        </w:rPr>
        <w:t xml:space="preserve"> . . . . </w:t>
      </w:r>
      <w:r w:rsidRPr="00B014A9">
        <w:rPr>
          <w:rFonts w:ascii="Times New Roman" w:hAnsi="Times New Roman"/>
          <w:sz w:val="24"/>
        </w:rPr>
        <w:t xml:space="preserve"> ) such sum being payable in the types and proportions of currencies in which the Contract Price is payable, upon receipt by us of your </w:t>
      </w:r>
      <w:r w:rsidRPr="00810046">
        <w:rPr>
          <w:rFonts w:ascii="Times New Roman" w:hAnsi="Times New Roman"/>
          <w:b/>
          <w:bCs/>
          <w:sz w:val="24"/>
        </w:rPr>
        <w:t>first demand in writing</w:t>
      </w:r>
      <w:r w:rsidRPr="00B014A9">
        <w:rPr>
          <w:rFonts w:ascii="Times New Roman" w:hAnsi="Times New Roman"/>
          <w:sz w:val="24"/>
        </w:rPr>
        <w:t xml:space="preserve"> accompanied by a written statement stating that the Contractor is in breach of its obligation(s) under the Contract, without your needing to prove or to show grounds for your demand or the sum specified therein. </w:t>
      </w:r>
    </w:p>
    <w:p w14:paraId="302FEDF3" w14:textId="77777777" w:rsidR="007B586E" w:rsidRPr="00B014A9" w:rsidRDefault="007B586E">
      <w:pPr>
        <w:pStyle w:val="NormalWeb"/>
        <w:spacing w:before="0" w:beforeAutospacing="0" w:after="200" w:afterAutospacing="0"/>
        <w:jc w:val="both"/>
        <w:rPr>
          <w:rFonts w:ascii="Times New Roman" w:hAnsi="Times New Roman"/>
          <w:sz w:val="24"/>
        </w:rPr>
      </w:pPr>
      <w:r w:rsidRPr="00B014A9">
        <w:rPr>
          <w:rFonts w:ascii="Times New Roman" w:hAnsi="Times New Roman"/>
          <w:sz w:val="24"/>
        </w:rPr>
        <w:t xml:space="preserve">This guarantee shall expire, no later than the . . . . . Day of . . . . . . . . . . , . . . . . .  </w:t>
      </w:r>
      <w:r w:rsidRPr="00B014A9">
        <w:rPr>
          <w:rFonts w:ascii="Times New Roman" w:hAnsi="Times New Roman"/>
          <w:b/>
          <w:bCs/>
          <w:i/>
          <w:iCs/>
          <w:sz w:val="24"/>
          <w:vertAlign w:val="superscript"/>
        </w:rPr>
        <w:t>2</w:t>
      </w:r>
      <w:r w:rsidRPr="00B014A9">
        <w:rPr>
          <w:rFonts w:ascii="Times New Roman" w:hAnsi="Times New Roman"/>
          <w:sz w:val="24"/>
        </w:rPr>
        <w:t xml:space="preserve">, and any demand for payment under it must be received by us at this office on or before that date.  </w:t>
      </w:r>
    </w:p>
    <w:p w14:paraId="39C852B4" w14:textId="77777777" w:rsidR="007B586E" w:rsidRPr="00B014A9" w:rsidRDefault="007B586E" w:rsidP="00586BDE">
      <w:pPr>
        <w:pStyle w:val="NormalWeb"/>
        <w:spacing w:before="0" w:beforeAutospacing="0" w:after="200" w:afterAutospacing="0"/>
        <w:jc w:val="both"/>
        <w:rPr>
          <w:rFonts w:ascii="Times New Roman" w:hAnsi="Times New Roman"/>
          <w:sz w:val="24"/>
        </w:rPr>
      </w:pPr>
      <w:r w:rsidRPr="00B014A9">
        <w:rPr>
          <w:rFonts w:ascii="Times New Roman" w:hAnsi="Times New Roman"/>
          <w:sz w:val="24"/>
        </w:rPr>
        <w:t>This guarantee is subject to the Unif</w:t>
      </w:r>
      <w:r w:rsidR="00F4350C" w:rsidRPr="00B014A9">
        <w:rPr>
          <w:rFonts w:ascii="Times New Roman" w:hAnsi="Times New Roman"/>
          <w:sz w:val="24"/>
        </w:rPr>
        <w:t>orm Rules for Demand Guarantees (URDG) 2010 Revision</w:t>
      </w:r>
      <w:r w:rsidRPr="00B014A9">
        <w:rPr>
          <w:rFonts w:ascii="Times New Roman" w:hAnsi="Times New Roman"/>
          <w:sz w:val="24"/>
        </w:rPr>
        <w:t xml:space="preserve"> ICC Publication No. </w:t>
      </w:r>
      <w:r w:rsidR="00F4350C" w:rsidRPr="00B014A9">
        <w:rPr>
          <w:rFonts w:ascii="Times New Roman" w:hAnsi="Times New Roman"/>
          <w:sz w:val="24"/>
        </w:rPr>
        <w:t>7</w:t>
      </w:r>
      <w:r w:rsidRPr="00B014A9">
        <w:rPr>
          <w:rFonts w:ascii="Times New Roman" w:hAnsi="Times New Roman"/>
          <w:sz w:val="24"/>
        </w:rPr>
        <w:t xml:space="preserve">58, except that </w:t>
      </w:r>
      <w:r w:rsidR="00BD6C67" w:rsidRPr="00B014A9">
        <w:rPr>
          <w:rFonts w:ascii="Times New Roman" w:hAnsi="Times New Roman"/>
          <w:sz w:val="24"/>
        </w:rPr>
        <w:t xml:space="preserve">the supporting statement under Article 15(a) </w:t>
      </w:r>
      <w:r w:rsidRPr="00B014A9">
        <w:rPr>
          <w:rFonts w:ascii="Times New Roman" w:hAnsi="Times New Roman"/>
          <w:sz w:val="24"/>
        </w:rPr>
        <w:t xml:space="preserve"> is hereby excluded. </w:t>
      </w:r>
    </w:p>
    <w:p w14:paraId="55198B8C" w14:textId="77777777" w:rsidR="00CA741D" w:rsidRPr="00B014A9" w:rsidRDefault="00CA741D">
      <w:pPr>
        <w:pStyle w:val="NormalWeb"/>
        <w:spacing w:before="0" w:beforeAutospacing="0" w:after="200" w:afterAutospacing="0"/>
        <w:rPr>
          <w:rFonts w:ascii="Arial" w:hAnsi="Arial" w:cs="Arial"/>
          <w:sz w:val="24"/>
        </w:rPr>
      </w:pPr>
    </w:p>
    <w:p w14:paraId="500B50A0" w14:textId="77777777" w:rsidR="007B586E" w:rsidRPr="00B014A9" w:rsidRDefault="007B586E" w:rsidP="00CA741D">
      <w:pPr>
        <w:pStyle w:val="BodyText"/>
        <w:ind w:left="180" w:right="288"/>
        <w:jc w:val="center"/>
        <w:rPr>
          <w:rFonts w:ascii="Times New Roman" w:hAnsi="Times New Roman" w:cs="Times New Roman"/>
          <w:b/>
          <w:bCs/>
          <w:iCs/>
          <w:sz w:val="24"/>
        </w:rPr>
      </w:pPr>
      <w:r w:rsidRPr="00B014A9">
        <w:rPr>
          <w:rFonts w:ascii="Times New Roman" w:hAnsi="Times New Roman" w:cs="Times New Roman"/>
          <w:i/>
          <w:sz w:val="24"/>
        </w:rPr>
        <w:t xml:space="preserve">. . . . . . . . . . . . . . . . . . . . . . . . . . . . </w:t>
      </w:r>
      <w:r w:rsidRPr="00B014A9">
        <w:rPr>
          <w:rFonts w:ascii="Times New Roman" w:hAnsi="Times New Roman" w:cs="Times New Roman"/>
          <w:i/>
          <w:sz w:val="24"/>
        </w:rPr>
        <w:br/>
      </w:r>
      <w:r w:rsidRPr="00B014A9">
        <w:rPr>
          <w:rFonts w:ascii="Times New Roman" w:hAnsi="Times New Roman" w:cs="Times New Roman"/>
          <w:b/>
          <w:iCs/>
          <w:sz w:val="24"/>
        </w:rPr>
        <w:t>[</w:t>
      </w:r>
      <w:r w:rsidRPr="00B014A9">
        <w:rPr>
          <w:rFonts w:ascii="Times New Roman" w:hAnsi="Times New Roman" w:cs="Times New Roman"/>
          <w:i/>
          <w:sz w:val="24"/>
        </w:rPr>
        <w:t>Seal of Bank and Signature(s)</w:t>
      </w:r>
      <w:r w:rsidRPr="00B014A9">
        <w:rPr>
          <w:rFonts w:ascii="Times New Roman" w:hAnsi="Times New Roman" w:cs="Times New Roman"/>
          <w:b/>
          <w:bCs/>
          <w:iCs/>
          <w:sz w:val="24"/>
        </w:rPr>
        <w:t>]</w:t>
      </w:r>
    </w:p>
    <w:p w14:paraId="5D20F100" w14:textId="77777777" w:rsidR="007B586E" w:rsidRPr="00B014A9" w:rsidRDefault="007B586E">
      <w:pPr>
        <w:pStyle w:val="BodyText"/>
        <w:jc w:val="center"/>
        <w:rPr>
          <w:i/>
        </w:rPr>
      </w:pPr>
    </w:p>
    <w:p w14:paraId="53CA75E6" w14:textId="77777777" w:rsidR="007B586E" w:rsidRPr="00B014A9" w:rsidRDefault="007B586E">
      <w:pPr>
        <w:ind w:right="468"/>
        <w:jc w:val="both"/>
        <w:rPr>
          <w:b/>
          <w:bCs/>
          <w:i/>
          <w:iCs/>
          <w:sz w:val="20"/>
          <w:szCs w:val="20"/>
          <w:shd w:val="solid" w:color="auto" w:fill="auto"/>
        </w:rPr>
      </w:pPr>
      <w:r w:rsidRPr="00B014A9">
        <w:rPr>
          <w:b/>
          <w:bCs/>
          <w:i/>
          <w:iCs/>
          <w:sz w:val="20"/>
          <w:szCs w:val="20"/>
          <w:shd w:val="solid" w:color="auto" w:fill="auto"/>
        </w:rPr>
        <w:t>Note –</w:t>
      </w:r>
    </w:p>
    <w:p w14:paraId="1919DDC9" w14:textId="77777777" w:rsidR="007B586E" w:rsidRPr="00B014A9" w:rsidRDefault="007B586E">
      <w:pPr>
        <w:pStyle w:val="BodyTextIndent"/>
        <w:ind w:left="0"/>
        <w:jc w:val="both"/>
        <w:rPr>
          <w:rFonts w:ascii="Times New Roman" w:hAnsi="Times New Roman" w:cs="Times New Roman"/>
          <w:i/>
          <w:iCs/>
          <w:szCs w:val="20"/>
        </w:rPr>
      </w:pPr>
      <w:r w:rsidRPr="00B014A9">
        <w:rPr>
          <w:rFonts w:ascii="Times New Roman" w:hAnsi="Times New Roman" w:cs="Times New Roman"/>
          <w:i/>
          <w:iCs/>
          <w:szCs w:val="20"/>
        </w:rPr>
        <w:t>All italicized text is for guidance on how to prepare this demand guarantee and shall be deleted from the final document.</w:t>
      </w:r>
    </w:p>
    <w:p w14:paraId="105E2AB5" w14:textId="77777777" w:rsidR="007B586E" w:rsidRPr="00B014A9" w:rsidRDefault="007B586E">
      <w:pPr>
        <w:pStyle w:val="BodyTextIndent"/>
        <w:ind w:left="0"/>
        <w:jc w:val="both"/>
        <w:rPr>
          <w:rFonts w:ascii="Times New Roman" w:hAnsi="Times New Roman" w:cs="Times New Roman"/>
          <w:i/>
          <w:iCs/>
          <w:szCs w:val="20"/>
        </w:rPr>
      </w:pPr>
    </w:p>
    <w:p w14:paraId="07992E8F" w14:textId="77777777" w:rsidR="007B586E" w:rsidRPr="00B014A9" w:rsidRDefault="007B586E">
      <w:pPr>
        <w:pStyle w:val="BodyTextIndent"/>
        <w:tabs>
          <w:tab w:val="left" w:pos="360"/>
        </w:tabs>
        <w:ind w:left="0"/>
        <w:jc w:val="both"/>
        <w:rPr>
          <w:rFonts w:ascii="Times New Roman" w:hAnsi="Times New Roman" w:cs="Times New Roman"/>
          <w:i/>
          <w:iCs/>
          <w:szCs w:val="20"/>
        </w:rPr>
      </w:pPr>
      <w:r w:rsidRPr="00B014A9">
        <w:rPr>
          <w:rFonts w:ascii="Times New Roman" w:hAnsi="Times New Roman" w:cs="Times New Roman"/>
          <w:b/>
          <w:bCs/>
          <w:i/>
          <w:iCs/>
          <w:szCs w:val="20"/>
          <w:vertAlign w:val="superscript"/>
        </w:rPr>
        <w:t>1</w:t>
      </w:r>
      <w:r w:rsidRPr="00B014A9">
        <w:rPr>
          <w:rFonts w:ascii="Times New Roman" w:hAnsi="Times New Roman" w:cs="Times New Roman"/>
          <w:i/>
          <w:iCs/>
          <w:szCs w:val="20"/>
        </w:rPr>
        <w:tab/>
        <w:t>The Guarantor shall insert an amount representing the percentage of the Contract Price specified in the Contract and denominated either in the currency(</w:t>
      </w:r>
      <w:proofErr w:type="spellStart"/>
      <w:r w:rsidRPr="00B014A9">
        <w:rPr>
          <w:rFonts w:ascii="Times New Roman" w:hAnsi="Times New Roman" w:cs="Times New Roman"/>
          <w:i/>
          <w:iCs/>
          <w:szCs w:val="20"/>
        </w:rPr>
        <w:t>ies</w:t>
      </w:r>
      <w:proofErr w:type="spellEnd"/>
      <w:r w:rsidRPr="00B014A9">
        <w:rPr>
          <w:rFonts w:ascii="Times New Roman" w:hAnsi="Times New Roman" w:cs="Times New Roman"/>
          <w:i/>
          <w:iCs/>
          <w:szCs w:val="20"/>
        </w:rPr>
        <w:t xml:space="preserve">) of the Contract or a freely convertible currency acceptable to the </w:t>
      </w:r>
      <w:r w:rsidR="00283744" w:rsidRPr="00B014A9">
        <w:rPr>
          <w:rFonts w:ascii="Times New Roman" w:hAnsi="Times New Roman" w:cs="Times New Roman"/>
          <w:i/>
          <w:iCs/>
          <w:szCs w:val="20"/>
        </w:rPr>
        <w:t>Employer</w:t>
      </w:r>
      <w:r w:rsidRPr="00B014A9">
        <w:rPr>
          <w:rFonts w:ascii="Times New Roman" w:hAnsi="Times New Roman" w:cs="Times New Roman"/>
          <w:i/>
          <w:iCs/>
          <w:szCs w:val="20"/>
        </w:rPr>
        <w:t>.</w:t>
      </w:r>
    </w:p>
    <w:p w14:paraId="1A9BDE65" w14:textId="77777777" w:rsidR="007B586E" w:rsidRPr="00B014A9" w:rsidRDefault="007B586E">
      <w:pPr>
        <w:pStyle w:val="BodyText"/>
        <w:tabs>
          <w:tab w:val="left" w:pos="360"/>
        </w:tabs>
        <w:jc w:val="both"/>
        <w:rPr>
          <w:rFonts w:ascii="Times New Roman" w:hAnsi="Times New Roman" w:cs="Times New Roman"/>
          <w:bCs/>
          <w:i/>
          <w:iCs/>
          <w:szCs w:val="20"/>
        </w:rPr>
      </w:pPr>
    </w:p>
    <w:p w14:paraId="68AF963D" w14:textId="77777777" w:rsidR="007B586E" w:rsidRPr="00B014A9" w:rsidRDefault="007B586E">
      <w:pPr>
        <w:pStyle w:val="ListContinue2"/>
        <w:tabs>
          <w:tab w:val="left" w:pos="360"/>
        </w:tabs>
        <w:ind w:left="0"/>
        <w:jc w:val="both"/>
        <w:rPr>
          <w:b/>
          <w:i/>
          <w:sz w:val="20"/>
          <w:szCs w:val="20"/>
        </w:rPr>
      </w:pPr>
      <w:r w:rsidRPr="00B014A9">
        <w:rPr>
          <w:b/>
          <w:bCs/>
          <w:i/>
          <w:iCs/>
          <w:sz w:val="20"/>
          <w:szCs w:val="20"/>
          <w:vertAlign w:val="superscript"/>
        </w:rPr>
        <w:t>2</w:t>
      </w:r>
      <w:r w:rsidRPr="00B014A9">
        <w:rPr>
          <w:i/>
          <w:iCs/>
          <w:sz w:val="20"/>
          <w:szCs w:val="20"/>
        </w:rPr>
        <w:tab/>
      </w:r>
      <w:r w:rsidRPr="00B014A9">
        <w:rPr>
          <w:bCs/>
          <w:i/>
          <w:iCs/>
          <w:sz w:val="20"/>
          <w:szCs w:val="20"/>
        </w:rPr>
        <w:t xml:space="preserve">Insert the date twenty-eight days after the expected completion date. The </w:t>
      </w:r>
      <w:r w:rsidR="00283744" w:rsidRPr="00B014A9">
        <w:rPr>
          <w:bCs/>
          <w:i/>
          <w:iCs/>
          <w:sz w:val="20"/>
          <w:szCs w:val="20"/>
        </w:rPr>
        <w:t>Employer</w:t>
      </w:r>
      <w:r w:rsidRPr="00B014A9">
        <w:rPr>
          <w:bCs/>
          <w:i/>
          <w:iCs/>
          <w:sz w:val="20"/>
          <w:szCs w:val="20"/>
        </w:rPr>
        <w:t xml:space="preserve"> should note that in the event of an extension of the time for completion of the Contract, the </w:t>
      </w:r>
      <w:r w:rsidR="00283744" w:rsidRPr="00B014A9">
        <w:rPr>
          <w:bCs/>
          <w:i/>
          <w:iCs/>
          <w:sz w:val="20"/>
          <w:szCs w:val="20"/>
        </w:rPr>
        <w:t>Employer</w:t>
      </w:r>
      <w:r w:rsidRPr="00B014A9">
        <w:rPr>
          <w:bCs/>
          <w:i/>
          <w:iCs/>
          <w:sz w:val="20"/>
          <w:szCs w:val="20"/>
        </w:rPr>
        <w:t xml:space="preserve"> would need to request an extension of this guarantee from the Guarantor.  Such request must be in writing and must be made prior to the expiration date established in the guarantee. In preparing this guarantee, the </w:t>
      </w:r>
      <w:r w:rsidR="00283744" w:rsidRPr="00B014A9">
        <w:rPr>
          <w:bCs/>
          <w:i/>
          <w:iCs/>
          <w:sz w:val="20"/>
          <w:szCs w:val="20"/>
        </w:rPr>
        <w:t>Employer</w:t>
      </w:r>
      <w:r w:rsidRPr="00B014A9">
        <w:rPr>
          <w:bCs/>
          <w:i/>
          <w:iCs/>
          <w:sz w:val="20"/>
          <w:szCs w:val="20"/>
        </w:rPr>
        <w:t xml:space="preserve"> might consider adding the following text to the form, at the end of the penultimate paragraph:  “The Guarantor agrees to a one-time extension of this guarantee for a period not to exceed [six months][one year], in response to the </w:t>
      </w:r>
      <w:r w:rsidR="00283744" w:rsidRPr="00B014A9">
        <w:rPr>
          <w:bCs/>
          <w:i/>
          <w:iCs/>
          <w:sz w:val="20"/>
          <w:szCs w:val="20"/>
        </w:rPr>
        <w:t>Employer</w:t>
      </w:r>
      <w:r w:rsidRPr="00B014A9">
        <w:rPr>
          <w:bCs/>
          <w:i/>
          <w:iCs/>
          <w:sz w:val="20"/>
          <w:szCs w:val="20"/>
        </w:rPr>
        <w:t>’s written request for such extension, such request to be presented to the Guarantor before the expiry of the guarantee.”</w:t>
      </w:r>
    </w:p>
    <w:p w14:paraId="3323A24A" w14:textId="77777777" w:rsidR="007B586E" w:rsidRPr="00B014A9" w:rsidRDefault="007B586E">
      <w:pPr>
        <w:ind w:right="468"/>
        <w:jc w:val="both"/>
        <w:rPr>
          <w:b/>
          <w:bCs/>
          <w:i/>
          <w:iCs/>
          <w:sz w:val="20"/>
          <w:szCs w:val="20"/>
        </w:rPr>
      </w:pPr>
    </w:p>
    <w:p w14:paraId="3EB070AC"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bookmarkStart w:id="749" w:name="_Toc428352208"/>
      <w:bookmarkStart w:id="750" w:name="_Toc438907199"/>
      <w:bookmarkStart w:id="751" w:name="_Toc438907299"/>
    </w:p>
    <w:p w14:paraId="11DF3C52" w14:textId="77777777" w:rsidR="0039763C" w:rsidRPr="00BC6702" w:rsidRDefault="0039763C" w:rsidP="0039763C">
      <w:r w:rsidRPr="00BC6702">
        <w:rPr>
          <w:i/>
        </w:rPr>
        <w:br w:type="page"/>
      </w:r>
    </w:p>
    <w:p w14:paraId="3C19D45B" w14:textId="77777777" w:rsidR="0039763C" w:rsidRPr="00BC6702" w:rsidRDefault="0039763C" w:rsidP="0039763C">
      <w:pPr>
        <w:jc w:val="center"/>
        <w:rPr>
          <w:iCs/>
          <w:sz w:val="28"/>
          <w:szCs w:val="28"/>
        </w:rPr>
      </w:pPr>
      <w:r w:rsidRPr="00BC6702">
        <w:rPr>
          <w:b/>
          <w:iCs/>
          <w:sz w:val="28"/>
          <w:szCs w:val="28"/>
        </w:rPr>
        <w:t>Option 2: Performance Bond</w:t>
      </w:r>
    </w:p>
    <w:p w14:paraId="45F4743C" w14:textId="77777777" w:rsidR="0039763C" w:rsidRPr="00BC6702" w:rsidRDefault="0039763C" w:rsidP="0039763C">
      <w:pPr>
        <w:rPr>
          <w:iCs/>
        </w:rPr>
      </w:pPr>
    </w:p>
    <w:p w14:paraId="4E1BFF15" w14:textId="77777777" w:rsidR="0039763C" w:rsidRPr="00BC6702" w:rsidRDefault="0039763C" w:rsidP="0039763C">
      <w:pPr>
        <w:rPr>
          <w:iCs/>
        </w:rPr>
      </w:pPr>
    </w:p>
    <w:p w14:paraId="2315A7F1" w14:textId="77777777" w:rsidR="0039763C" w:rsidRPr="00BC6702" w:rsidRDefault="0039763C" w:rsidP="0039763C">
      <w:pPr>
        <w:rPr>
          <w:iCs/>
        </w:rPr>
      </w:pPr>
      <w:r w:rsidRPr="00BC6702">
        <w:rPr>
          <w:iCs/>
        </w:rPr>
        <w:t>By this Bond____________________ as Principal (hereinafter called “the Contractor”) and______________________________________________________________</w:t>
      </w:r>
      <w:r w:rsidRPr="00BC6702">
        <w:rPr>
          <w:iCs/>
          <w:sz w:val="20"/>
        </w:rPr>
        <w:t>]</w:t>
      </w:r>
      <w:r w:rsidRPr="00BC6702">
        <w:rPr>
          <w:iCs/>
        </w:rPr>
        <w:t xml:space="preserve"> as Surety (hereinafter called “the Surety”), are held and firmly bound unto_____________________</w:t>
      </w:r>
      <w:r w:rsidRPr="00BC6702">
        <w:rPr>
          <w:iCs/>
          <w:sz w:val="20"/>
        </w:rPr>
        <w:t>]</w:t>
      </w:r>
      <w:r w:rsidRPr="00BC6702">
        <w:rPr>
          <w:iCs/>
        </w:rPr>
        <w:t xml:space="preserve"> as </w:t>
      </w:r>
      <w:proofErr w:type="spellStart"/>
      <w:r w:rsidRPr="00BC6702">
        <w:rPr>
          <w:iCs/>
        </w:rPr>
        <w:t>Obligee</w:t>
      </w:r>
      <w:proofErr w:type="spellEnd"/>
      <w:r w:rsidRPr="00BC6702">
        <w:rPr>
          <w:iCs/>
        </w:rPr>
        <w:t xml:space="preserv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10D87DD4" w14:textId="77777777" w:rsidR="0039763C" w:rsidRPr="00BC6702" w:rsidRDefault="0039763C" w:rsidP="0039763C">
      <w:pPr>
        <w:rPr>
          <w:iCs/>
        </w:rPr>
      </w:pPr>
    </w:p>
    <w:p w14:paraId="5C5FE71C" w14:textId="77777777" w:rsidR="0039763C" w:rsidRPr="00BC6702" w:rsidRDefault="0039763C" w:rsidP="0039763C">
      <w:pPr>
        <w:tabs>
          <w:tab w:val="left" w:pos="1260"/>
          <w:tab w:val="left" w:pos="4140"/>
        </w:tabs>
        <w:rPr>
          <w:iCs/>
        </w:rPr>
      </w:pPr>
      <w:r w:rsidRPr="00BC6702">
        <w:rPr>
          <w:iCs/>
        </w:rPr>
        <w:t xml:space="preserve">WHEREAS the Contractor has entered into a written Agreement with the Employer dated the </w:t>
      </w:r>
      <w:r w:rsidRPr="00BC6702">
        <w:rPr>
          <w:iCs/>
          <w:u w:val="single"/>
        </w:rPr>
        <w:tab/>
      </w:r>
      <w:r w:rsidRPr="00BC6702">
        <w:rPr>
          <w:iCs/>
        </w:rPr>
        <w:t xml:space="preserve"> day of </w:t>
      </w:r>
      <w:r w:rsidRPr="00BC6702">
        <w:rPr>
          <w:iCs/>
          <w:u w:val="single"/>
        </w:rPr>
        <w:tab/>
      </w:r>
      <w:r w:rsidRPr="00BC6702">
        <w:rPr>
          <w:iCs/>
        </w:rPr>
        <w:t xml:space="preserve">, 20 </w:t>
      </w:r>
      <w:r w:rsidRPr="00BC6702">
        <w:rPr>
          <w:iCs/>
          <w:u w:val="single"/>
        </w:rPr>
        <w:tab/>
      </w:r>
      <w:r w:rsidRPr="00BC6702">
        <w:rPr>
          <w:iCs/>
        </w:rPr>
        <w:t>, for ___________________ in accordance with the documents, plans, specifications, and amendments thereto, which to the extent herein provided for, are by reference made part hereof and are hereinafter referred to as the Contract.</w:t>
      </w:r>
    </w:p>
    <w:p w14:paraId="663206BE" w14:textId="77777777" w:rsidR="0039763C" w:rsidRPr="00BC6702" w:rsidRDefault="0039763C" w:rsidP="0039763C">
      <w:pPr>
        <w:tabs>
          <w:tab w:val="left" w:pos="1440"/>
          <w:tab w:val="left" w:pos="4320"/>
        </w:tabs>
        <w:rPr>
          <w:iCs/>
        </w:rPr>
      </w:pPr>
    </w:p>
    <w:p w14:paraId="2839A49B" w14:textId="77777777" w:rsidR="0039763C" w:rsidRPr="00BC6702" w:rsidRDefault="0039763C" w:rsidP="0039763C">
      <w:pPr>
        <w:rPr>
          <w:iCs/>
        </w:rPr>
      </w:pPr>
      <w:r w:rsidRPr="00BC6702">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466C9245" w14:textId="77777777" w:rsidR="0039763C" w:rsidRPr="00BC6702" w:rsidRDefault="0039763C" w:rsidP="0039763C">
      <w:pPr>
        <w:rPr>
          <w:iCs/>
        </w:rPr>
      </w:pPr>
    </w:p>
    <w:p w14:paraId="4E34313D" w14:textId="77777777" w:rsidR="0039763C" w:rsidRPr="00BC6702" w:rsidRDefault="0039763C" w:rsidP="0039763C">
      <w:pPr>
        <w:tabs>
          <w:tab w:val="left" w:pos="1080"/>
        </w:tabs>
        <w:ind w:left="1080" w:hanging="540"/>
        <w:rPr>
          <w:iCs/>
        </w:rPr>
      </w:pPr>
      <w:r w:rsidRPr="00BC6702">
        <w:rPr>
          <w:iCs/>
        </w:rPr>
        <w:t>(1)</w:t>
      </w:r>
      <w:r w:rsidRPr="00BC6702">
        <w:rPr>
          <w:iCs/>
        </w:rPr>
        <w:tab/>
        <w:t>complete the Contract in accordance with its terms and conditions; or</w:t>
      </w:r>
    </w:p>
    <w:p w14:paraId="4351D8A3" w14:textId="77777777" w:rsidR="0039763C" w:rsidRPr="00BC6702" w:rsidRDefault="0039763C" w:rsidP="0039763C">
      <w:pPr>
        <w:tabs>
          <w:tab w:val="left" w:pos="1080"/>
        </w:tabs>
        <w:ind w:left="1080" w:hanging="540"/>
        <w:rPr>
          <w:iCs/>
        </w:rPr>
      </w:pPr>
    </w:p>
    <w:p w14:paraId="35F0B923" w14:textId="77777777" w:rsidR="0039763C" w:rsidRPr="00BC6702" w:rsidRDefault="0039763C" w:rsidP="0039763C">
      <w:pPr>
        <w:tabs>
          <w:tab w:val="left" w:pos="1080"/>
        </w:tabs>
        <w:ind w:left="1080" w:hanging="540"/>
        <w:rPr>
          <w:iCs/>
        </w:rPr>
      </w:pPr>
      <w:r w:rsidRPr="00BC6702">
        <w:rPr>
          <w:iCs/>
        </w:rPr>
        <w:t>(2)</w:t>
      </w:r>
      <w:r w:rsidRPr="00BC6702">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6EFB37F9" w14:textId="77777777" w:rsidR="0039763C" w:rsidRPr="00BC6702" w:rsidRDefault="0039763C" w:rsidP="0039763C">
      <w:pPr>
        <w:tabs>
          <w:tab w:val="left" w:pos="1080"/>
        </w:tabs>
        <w:ind w:left="1080" w:hanging="540"/>
        <w:rPr>
          <w:iCs/>
        </w:rPr>
      </w:pPr>
    </w:p>
    <w:p w14:paraId="369F3781" w14:textId="655CB1EB" w:rsidR="0039763C" w:rsidRPr="00BC6702" w:rsidRDefault="0039763C" w:rsidP="0039763C">
      <w:pPr>
        <w:tabs>
          <w:tab w:val="left" w:pos="1080"/>
        </w:tabs>
        <w:ind w:left="1080" w:hanging="540"/>
        <w:rPr>
          <w:iCs/>
        </w:rPr>
      </w:pPr>
      <w:r w:rsidRPr="00BC6702">
        <w:rPr>
          <w:iCs/>
        </w:rPr>
        <w:t>(3)</w:t>
      </w:r>
      <w:r w:rsidRPr="00BC6702">
        <w:rPr>
          <w:iCs/>
        </w:rPr>
        <w:tab/>
      </w:r>
      <w:r w:rsidRPr="00810046">
        <w:rPr>
          <w:b/>
          <w:bCs/>
          <w:iCs/>
        </w:rPr>
        <w:t xml:space="preserve">pay </w:t>
      </w:r>
      <w:r w:rsidR="00B20B51" w:rsidRPr="00810046">
        <w:rPr>
          <w:b/>
          <w:bCs/>
        </w:rPr>
        <w:t>unconditionally, irrevocably</w:t>
      </w:r>
      <w:r w:rsidR="00B20B51" w:rsidRPr="00810046">
        <w:rPr>
          <w:b/>
          <w:bCs/>
          <w:iCs/>
        </w:rPr>
        <w:t xml:space="preserve"> and on first demand</w:t>
      </w:r>
      <w:r w:rsidR="00B20B51">
        <w:rPr>
          <w:iCs/>
        </w:rPr>
        <w:t xml:space="preserve"> </w:t>
      </w:r>
      <w:r w:rsidRPr="00BC6702">
        <w:rPr>
          <w:iCs/>
        </w:rPr>
        <w:t>the Employer the amount required by Employer to complete the Contract in accordance with its terms and conditions up to a total not exceeding the amount of this Bond.</w:t>
      </w:r>
    </w:p>
    <w:p w14:paraId="152126DC" w14:textId="77777777" w:rsidR="0039763C" w:rsidRPr="00BC6702" w:rsidRDefault="0039763C" w:rsidP="0039763C">
      <w:pPr>
        <w:rPr>
          <w:iCs/>
        </w:rPr>
      </w:pPr>
    </w:p>
    <w:p w14:paraId="33DC74FA" w14:textId="77777777" w:rsidR="0039763C" w:rsidRPr="00BC6702" w:rsidRDefault="0039763C" w:rsidP="0039763C">
      <w:pPr>
        <w:rPr>
          <w:iCs/>
        </w:rPr>
      </w:pPr>
      <w:r w:rsidRPr="00BC6702">
        <w:rPr>
          <w:iCs/>
        </w:rPr>
        <w:t>The Surety shall not be liable for a greater sum than the specified penalty of this Bond.</w:t>
      </w:r>
    </w:p>
    <w:p w14:paraId="2B80775C" w14:textId="77777777" w:rsidR="0039763C" w:rsidRPr="00BC6702" w:rsidRDefault="0039763C" w:rsidP="0039763C">
      <w:pPr>
        <w:rPr>
          <w:iCs/>
        </w:rPr>
      </w:pPr>
    </w:p>
    <w:p w14:paraId="7A6FC468" w14:textId="00EE9645" w:rsidR="0039763C" w:rsidRPr="00BC6702" w:rsidRDefault="0039763C" w:rsidP="0039763C">
      <w:pPr>
        <w:rPr>
          <w:iCs/>
        </w:rPr>
      </w:pPr>
      <w:r w:rsidRPr="00BC6702">
        <w:rPr>
          <w:iCs/>
        </w:rPr>
        <w:t xml:space="preserve">Any suit under this Bond must be instituted before the expiration of one year from the date of the issuing of the </w:t>
      </w:r>
      <w:r>
        <w:rPr>
          <w:iCs/>
        </w:rPr>
        <w:t>Completion</w:t>
      </w:r>
      <w:r w:rsidRPr="00BC6702">
        <w:rPr>
          <w:iCs/>
        </w:rPr>
        <w:t xml:space="preserve"> Certificate.</w:t>
      </w:r>
    </w:p>
    <w:p w14:paraId="2CCECEA1" w14:textId="77777777" w:rsidR="0039763C" w:rsidRPr="00BC6702" w:rsidRDefault="0039763C" w:rsidP="0039763C">
      <w:pPr>
        <w:rPr>
          <w:iCs/>
        </w:rPr>
      </w:pPr>
    </w:p>
    <w:p w14:paraId="14D9D247" w14:textId="77777777" w:rsidR="0039763C" w:rsidRPr="00BC6702" w:rsidRDefault="0039763C" w:rsidP="0039763C">
      <w:pPr>
        <w:rPr>
          <w:iCs/>
        </w:rPr>
      </w:pPr>
      <w:r w:rsidRPr="00BC6702">
        <w:rPr>
          <w:iCs/>
        </w:rPr>
        <w:t>No right of action shall accrue on this Bond to or for the use of any person or corporation other than the Employer named herein or the heirs, executors, administrators, successors, and assigns of the Employer.</w:t>
      </w:r>
    </w:p>
    <w:p w14:paraId="0364B4D4" w14:textId="77777777" w:rsidR="0039763C" w:rsidRPr="00BC6702" w:rsidRDefault="0039763C" w:rsidP="0039763C">
      <w:pPr>
        <w:rPr>
          <w:iCs/>
        </w:rPr>
      </w:pPr>
    </w:p>
    <w:p w14:paraId="4979E3FC" w14:textId="77777777" w:rsidR="0039763C" w:rsidRPr="00BC6702" w:rsidRDefault="0039763C" w:rsidP="0039763C">
      <w:pPr>
        <w:tabs>
          <w:tab w:val="left" w:pos="5400"/>
          <w:tab w:val="left" w:pos="8280"/>
          <w:tab w:val="left" w:pos="9000"/>
        </w:tabs>
        <w:rPr>
          <w:iCs/>
        </w:rPr>
      </w:pPr>
      <w:r w:rsidRPr="00BC6702">
        <w:rPr>
          <w:iCs/>
        </w:rPr>
        <w:t xml:space="preserve">In testimony whereof, the Contractor has hereunto set his hand and affixed his seal, and the Surety has caused these presents to be sealed with his corporate seal duly attested by the signature of his legal representative, this </w:t>
      </w:r>
      <w:r w:rsidRPr="00BC6702">
        <w:rPr>
          <w:iCs/>
          <w:u w:val="single"/>
        </w:rPr>
        <w:tab/>
      </w:r>
      <w:r w:rsidRPr="00BC6702">
        <w:rPr>
          <w:iCs/>
        </w:rPr>
        <w:t xml:space="preserve"> day of </w:t>
      </w:r>
      <w:r w:rsidRPr="00BC6702">
        <w:rPr>
          <w:iCs/>
          <w:u w:val="single"/>
        </w:rPr>
        <w:tab/>
      </w:r>
      <w:r w:rsidRPr="00BC6702">
        <w:rPr>
          <w:iCs/>
        </w:rPr>
        <w:t xml:space="preserve"> 20 </w:t>
      </w:r>
      <w:r w:rsidRPr="00BC6702">
        <w:rPr>
          <w:iCs/>
          <w:u w:val="single"/>
        </w:rPr>
        <w:tab/>
      </w:r>
      <w:r w:rsidRPr="00BC6702">
        <w:rPr>
          <w:iCs/>
        </w:rPr>
        <w:t>.</w:t>
      </w:r>
    </w:p>
    <w:p w14:paraId="642C1283" w14:textId="77777777" w:rsidR="0039763C" w:rsidRPr="00BC6702" w:rsidRDefault="0039763C" w:rsidP="0039763C">
      <w:pPr>
        <w:rPr>
          <w:iCs/>
        </w:rPr>
      </w:pPr>
    </w:p>
    <w:p w14:paraId="09CF0EE0" w14:textId="77777777" w:rsidR="0039763C" w:rsidRPr="00BC6702" w:rsidRDefault="0039763C" w:rsidP="0039763C">
      <w:pPr>
        <w:tabs>
          <w:tab w:val="left" w:pos="3600"/>
          <w:tab w:val="left" w:pos="9000"/>
        </w:tabs>
        <w:rPr>
          <w:iCs/>
        </w:rPr>
      </w:pPr>
    </w:p>
    <w:p w14:paraId="677A4E56" w14:textId="77777777" w:rsidR="0039763C" w:rsidRPr="00BC6702" w:rsidRDefault="0039763C" w:rsidP="0039763C">
      <w:pPr>
        <w:tabs>
          <w:tab w:val="left" w:pos="3600"/>
          <w:tab w:val="left" w:pos="9000"/>
        </w:tabs>
        <w:rPr>
          <w:iCs/>
        </w:rPr>
      </w:pPr>
      <w:r w:rsidRPr="00BC6702">
        <w:rPr>
          <w:iCs/>
        </w:rPr>
        <w:t xml:space="preserve">SIGNED ON </w:t>
      </w:r>
      <w:r w:rsidRPr="00BC6702">
        <w:rPr>
          <w:iCs/>
          <w:u w:val="single"/>
        </w:rPr>
        <w:tab/>
      </w:r>
      <w:r w:rsidRPr="00BC6702">
        <w:rPr>
          <w:iCs/>
        </w:rPr>
        <w:t xml:space="preserve"> on behalf of </w:t>
      </w:r>
      <w:r w:rsidRPr="00BC6702">
        <w:rPr>
          <w:iCs/>
          <w:u w:val="single"/>
        </w:rPr>
        <w:tab/>
      </w:r>
    </w:p>
    <w:p w14:paraId="5A1C2477" w14:textId="77777777" w:rsidR="0039763C" w:rsidRPr="00BC6702" w:rsidRDefault="0039763C" w:rsidP="0039763C">
      <w:pPr>
        <w:rPr>
          <w:iCs/>
        </w:rPr>
      </w:pPr>
    </w:p>
    <w:p w14:paraId="04AFC04D" w14:textId="77777777" w:rsidR="0039763C" w:rsidRPr="00BC6702" w:rsidRDefault="0039763C" w:rsidP="0039763C">
      <w:pPr>
        <w:rPr>
          <w:iCs/>
        </w:rPr>
      </w:pPr>
    </w:p>
    <w:p w14:paraId="6570FFFE" w14:textId="77777777" w:rsidR="0039763C" w:rsidRPr="00BC6702" w:rsidRDefault="0039763C" w:rsidP="0039763C">
      <w:pPr>
        <w:tabs>
          <w:tab w:val="left" w:pos="3960"/>
          <w:tab w:val="left" w:pos="9000"/>
        </w:tabs>
        <w:rPr>
          <w:iCs/>
        </w:rPr>
      </w:pPr>
      <w:r w:rsidRPr="00BC6702">
        <w:rPr>
          <w:iCs/>
        </w:rPr>
        <w:t xml:space="preserve">By </w:t>
      </w:r>
      <w:r w:rsidRPr="00BC6702">
        <w:rPr>
          <w:iCs/>
          <w:u w:val="single"/>
        </w:rPr>
        <w:tab/>
      </w:r>
      <w:r w:rsidRPr="00BC6702">
        <w:rPr>
          <w:iCs/>
        </w:rPr>
        <w:t xml:space="preserve"> in the capacity of </w:t>
      </w:r>
      <w:r w:rsidRPr="00BC6702">
        <w:rPr>
          <w:iCs/>
          <w:u w:val="single"/>
        </w:rPr>
        <w:tab/>
      </w:r>
    </w:p>
    <w:p w14:paraId="3B19B20D" w14:textId="77777777" w:rsidR="0039763C" w:rsidRPr="00BC6702" w:rsidRDefault="0039763C" w:rsidP="0039763C">
      <w:pPr>
        <w:rPr>
          <w:iCs/>
        </w:rPr>
      </w:pPr>
    </w:p>
    <w:p w14:paraId="63D08373" w14:textId="77777777" w:rsidR="0039763C" w:rsidRPr="00BC6702" w:rsidRDefault="0039763C" w:rsidP="0039763C">
      <w:pPr>
        <w:rPr>
          <w:iCs/>
        </w:rPr>
      </w:pPr>
    </w:p>
    <w:p w14:paraId="514FADBD" w14:textId="77777777" w:rsidR="0039763C" w:rsidRPr="00BC6702" w:rsidRDefault="0039763C" w:rsidP="0039763C">
      <w:pPr>
        <w:tabs>
          <w:tab w:val="left" w:pos="9000"/>
        </w:tabs>
        <w:rPr>
          <w:iCs/>
        </w:rPr>
      </w:pPr>
      <w:r w:rsidRPr="00BC6702">
        <w:rPr>
          <w:iCs/>
        </w:rPr>
        <w:t xml:space="preserve">In the presence of </w:t>
      </w:r>
      <w:r w:rsidRPr="00BC6702">
        <w:rPr>
          <w:iCs/>
          <w:u w:val="single"/>
        </w:rPr>
        <w:tab/>
      </w:r>
    </w:p>
    <w:p w14:paraId="78C91921" w14:textId="77777777" w:rsidR="0039763C" w:rsidRPr="00BC6702" w:rsidRDefault="0039763C" w:rsidP="0039763C">
      <w:pPr>
        <w:rPr>
          <w:iCs/>
        </w:rPr>
      </w:pPr>
    </w:p>
    <w:p w14:paraId="55D5EF4A" w14:textId="77777777" w:rsidR="0039763C" w:rsidRPr="00BC6702" w:rsidRDefault="0039763C" w:rsidP="0039763C">
      <w:pPr>
        <w:rPr>
          <w:iCs/>
        </w:rPr>
      </w:pPr>
    </w:p>
    <w:p w14:paraId="0B49BDBB" w14:textId="77777777" w:rsidR="0039763C" w:rsidRPr="00BC6702" w:rsidRDefault="0039763C" w:rsidP="0039763C">
      <w:pPr>
        <w:rPr>
          <w:iCs/>
        </w:rPr>
      </w:pPr>
    </w:p>
    <w:p w14:paraId="27006C3A" w14:textId="77777777" w:rsidR="0039763C" w:rsidRPr="00BC6702" w:rsidRDefault="0039763C" w:rsidP="0039763C">
      <w:pPr>
        <w:tabs>
          <w:tab w:val="left" w:pos="3600"/>
          <w:tab w:val="left" w:pos="9000"/>
        </w:tabs>
        <w:rPr>
          <w:iCs/>
        </w:rPr>
      </w:pPr>
      <w:r w:rsidRPr="00BC6702">
        <w:rPr>
          <w:iCs/>
        </w:rPr>
        <w:t xml:space="preserve">SIGNED ON </w:t>
      </w:r>
      <w:r w:rsidRPr="00BC6702">
        <w:rPr>
          <w:iCs/>
          <w:u w:val="single"/>
        </w:rPr>
        <w:tab/>
      </w:r>
      <w:r w:rsidRPr="00BC6702">
        <w:rPr>
          <w:iCs/>
        </w:rPr>
        <w:t xml:space="preserve"> on behalf of </w:t>
      </w:r>
      <w:r w:rsidRPr="00BC6702">
        <w:rPr>
          <w:iCs/>
          <w:u w:val="single"/>
        </w:rPr>
        <w:tab/>
      </w:r>
    </w:p>
    <w:p w14:paraId="5644B6E0" w14:textId="77777777" w:rsidR="0039763C" w:rsidRPr="00BC6702" w:rsidRDefault="0039763C" w:rsidP="0039763C">
      <w:pPr>
        <w:rPr>
          <w:iCs/>
        </w:rPr>
      </w:pPr>
    </w:p>
    <w:p w14:paraId="252885FE" w14:textId="77777777" w:rsidR="0039763C" w:rsidRPr="00BC6702" w:rsidRDefault="0039763C" w:rsidP="0039763C">
      <w:pPr>
        <w:rPr>
          <w:iCs/>
        </w:rPr>
      </w:pPr>
    </w:p>
    <w:p w14:paraId="1EA93A37" w14:textId="77777777" w:rsidR="0039763C" w:rsidRPr="00BC6702" w:rsidRDefault="0039763C" w:rsidP="0039763C">
      <w:pPr>
        <w:tabs>
          <w:tab w:val="left" w:pos="3960"/>
          <w:tab w:val="left" w:pos="9000"/>
        </w:tabs>
        <w:rPr>
          <w:iCs/>
        </w:rPr>
      </w:pPr>
      <w:r w:rsidRPr="00BC6702">
        <w:rPr>
          <w:iCs/>
        </w:rPr>
        <w:t xml:space="preserve">By </w:t>
      </w:r>
      <w:r w:rsidRPr="00BC6702">
        <w:rPr>
          <w:iCs/>
          <w:u w:val="single"/>
        </w:rPr>
        <w:tab/>
      </w:r>
      <w:r w:rsidRPr="00BC6702">
        <w:rPr>
          <w:iCs/>
        </w:rPr>
        <w:t xml:space="preserve"> in the capacity of </w:t>
      </w:r>
      <w:r w:rsidRPr="00BC6702">
        <w:rPr>
          <w:iCs/>
          <w:u w:val="single"/>
        </w:rPr>
        <w:tab/>
      </w:r>
    </w:p>
    <w:p w14:paraId="5D2B1AC2" w14:textId="77777777" w:rsidR="0039763C" w:rsidRPr="00BC6702" w:rsidRDefault="0039763C" w:rsidP="0039763C">
      <w:pPr>
        <w:rPr>
          <w:iCs/>
        </w:rPr>
      </w:pPr>
    </w:p>
    <w:p w14:paraId="59AE68F4" w14:textId="77777777" w:rsidR="0039763C" w:rsidRPr="00BC6702" w:rsidRDefault="0039763C" w:rsidP="0039763C">
      <w:pPr>
        <w:rPr>
          <w:iCs/>
        </w:rPr>
      </w:pPr>
    </w:p>
    <w:p w14:paraId="12FD48BD" w14:textId="77777777" w:rsidR="0039763C" w:rsidRPr="00BC6702" w:rsidRDefault="0039763C" w:rsidP="0039763C">
      <w:pPr>
        <w:tabs>
          <w:tab w:val="left" w:pos="9000"/>
        </w:tabs>
        <w:rPr>
          <w:iCs/>
        </w:rPr>
      </w:pPr>
      <w:r w:rsidRPr="00BC6702">
        <w:rPr>
          <w:iCs/>
        </w:rPr>
        <w:t xml:space="preserve">In the presence of </w:t>
      </w:r>
      <w:r w:rsidRPr="00BC6702">
        <w:rPr>
          <w:iCs/>
          <w:u w:val="single"/>
        </w:rPr>
        <w:tab/>
      </w:r>
    </w:p>
    <w:p w14:paraId="19DC23F3" w14:textId="77777777" w:rsidR="0039763C" w:rsidRPr="00BC6702" w:rsidRDefault="0039763C" w:rsidP="0039763C">
      <w:pPr>
        <w:rPr>
          <w:iCs/>
        </w:rPr>
      </w:pPr>
    </w:p>
    <w:p w14:paraId="2D5BD7FA"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7795C3A"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5D3DEB5"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C13A416"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88AD421"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0F8E4A9"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768E5BC"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E423BEE"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E02031C"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E3E275C"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178B444" w14:textId="77777777" w:rsidR="0039763C" w:rsidRDefault="0039763C" w:rsidP="0039763C">
      <w:r>
        <w:br w:type="page"/>
      </w:r>
    </w:p>
    <w:tbl>
      <w:tblPr>
        <w:tblW w:w="0" w:type="auto"/>
        <w:tblLayout w:type="fixed"/>
        <w:tblLook w:val="0000" w:firstRow="0" w:lastRow="0" w:firstColumn="0" w:lastColumn="0" w:noHBand="0" w:noVBand="0"/>
      </w:tblPr>
      <w:tblGrid>
        <w:gridCol w:w="9198"/>
      </w:tblGrid>
      <w:tr w:rsidR="0039763C" w:rsidRPr="003261FD" w14:paraId="67816E6B" w14:textId="77777777" w:rsidTr="00EA5D22">
        <w:trPr>
          <w:trHeight w:val="900"/>
        </w:trPr>
        <w:tc>
          <w:tcPr>
            <w:tcW w:w="9198" w:type="dxa"/>
            <w:vAlign w:val="center"/>
          </w:tcPr>
          <w:p w14:paraId="0EA83EE4" w14:textId="77777777" w:rsidR="0039763C" w:rsidRPr="003261FD" w:rsidRDefault="0039763C" w:rsidP="00C8082A">
            <w:pPr>
              <w:pStyle w:val="Style13"/>
              <w:rPr>
                <w:color w:val="000000"/>
              </w:rPr>
            </w:pPr>
            <w:bookmarkStart w:id="752" w:name="_Toc494444125"/>
            <w:bookmarkStart w:id="753" w:name="_Toc473797921"/>
            <w:bookmarkStart w:id="754" w:name="_Toc531225296"/>
            <w:r w:rsidRPr="00C8082A">
              <w:t>Environmental, Social, Health and Safety (ESHS) Performance Security</w:t>
            </w:r>
            <w:bookmarkEnd w:id="752"/>
            <w:bookmarkEnd w:id="753"/>
            <w:bookmarkEnd w:id="754"/>
          </w:p>
        </w:tc>
      </w:tr>
    </w:tbl>
    <w:p w14:paraId="6B75F00C" w14:textId="77777777" w:rsidR="0039763C" w:rsidRPr="003261FD" w:rsidRDefault="0039763C" w:rsidP="0039763C">
      <w:pPr>
        <w:spacing w:before="120" w:after="120"/>
        <w:jc w:val="center"/>
        <w:rPr>
          <w:rFonts w:eastAsia="Arial Unicode MS"/>
          <w:b/>
          <w:bCs/>
          <w:iCs/>
          <w:color w:val="000000"/>
          <w:sz w:val="28"/>
          <w:szCs w:val="28"/>
        </w:rPr>
      </w:pPr>
      <w:r w:rsidRPr="003261FD">
        <w:rPr>
          <w:b/>
          <w:bCs/>
          <w:iCs/>
          <w:color w:val="000000"/>
          <w:sz w:val="28"/>
          <w:szCs w:val="28"/>
        </w:rPr>
        <w:t>ESHS Demand Guarantee</w:t>
      </w:r>
    </w:p>
    <w:p w14:paraId="2686F78B" w14:textId="77777777" w:rsidR="0039763C" w:rsidRPr="003261FD" w:rsidRDefault="0039763C" w:rsidP="0039763C">
      <w:pPr>
        <w:spacing w:before="240" w:after="120"/>
        <w:rPr>
          <w:color w:val="000000"/>
        </w:rPr>
      </w:pPr>
    </w:p>
    <w:p w14:paraId="22D35AA7" w14:textId="77777777" w:rsidR="0039763C" w:rsidRPr="003261FD" w:rsidRDefault="0039763C" w:rsidP="0039763C">
      <w:pPr>
        <w:spacing w:before="240" w:after="120"/>
        <w:jc w:val="center"/>
        <w:rPr>
          <w:rFonts w:eastAsia="Arial Unicode MS" w:cs="Arial Unicode MS"/>
          <w:i/>
          <w:color w:val="000000"/>
        </w:rPr>
      </w:pPr>
      <w:r w:rsidRPr="003261FD">
        <w:rPr>
          <w:rFonts w:eastAsia="Arial Unicode MS" w:cs="Arial Unicode MS"/>
          <w:i/>
          <w:color w:val="000000"/>
        </w:rPr>
        <w:t>[Guarantor letterhead or SWIFT identifier code]</w:t>
      </w:r>
    </w:p>
    <w:p w14:paraId="21497344" w14:textId="77777777" w:rsidR="0039763C" w:rsidRPr="003261FD" w:rsidRDefault="0039763C" w:rsidP="0039763C">
      <w:pPr>
        <w:spacing w:before="240" w:after="120"/>
        <w:rPr>
          <w:rFonts w:eastAsia="Arial Unicode MS" w:cs="Arial Unicode MS"/>
          <w:i/>
          <w:color w:val="000000"/>
        </w:rPr>
      </w:pPr>
      <w:r w:rsidRPr="003261FD">
        <w:rPr>
          <w:rFonts w:eastAsia="Arial Unicode MS" w:cs="Arial Unicode MS"/>
          <w:b/>
          <w:color w:val="000000"/>
        </w:rPr>
        <w:t>Beneficiary:</w:t>
      </w:r>
      <w:r w:rsidRPr="003261FD">
        <w:rPr>
          <w:rFonts w:eastAsia="Arial Unicode MS" w:cs="Arial Unicode MS"/>
          <w:color w:val="000000"/>
        </w:rPr>
        <w:tab/>
      </w:r>
      <w:r w:rsidRPr="003261FD">
        <w:rPr>
          <w:rFonts w:eastAsia="Arial Unicode MS" w:cs="Arial Unicode MS"/>
          <w:i/>
          <w:color w:val="000000"/>
        </w:rPr>
        <w:t xml:space="preserve">[insert name and Address of </w:t>
      </w:r>
      <w:r w:rsidRPr="003261FD">
        <w:rPr>
          <w:rFonts w:eastAsia="Arial Unicode MS" w:cs="Arial Unicode MS"/>
          <w:color w:val="000000"/>
        </w:rPr>
        <w:t>Employer</w:t>
      </w:r>
      <w:r w:rsidRPr="003261FD">
        <w:rPr>
          <w:rFonts w:eastAsia="Arial Unicode MS" w:cs="Arial Unicode MS"/>
          <w:i/>
          <w:color w:val="000000"/>
        </w:rPr>
        <w:t>]</w:t>
      </w:r>
      <w:r w:rsidRPr="003261FD">
        <w:rPr>
          <w:rFonts w:eastAsia="Arial Unicode MS" w:cs="Arial Unicode MS"/>
          <w:i/>
          <w:color w:val="000000"/>
        </w:rPr>
        <w:tab/>
      </w:r>
      <w:r w:rsidRPr="003261FD">
        <w:rPr>
          <w:rFonts w:eastAsia="Arial Unicode MS" w:cs="Arial Unicode MS"/>
          <w:i/>
          <w:color w:val="000000"/>
        </w:rPr>
        <w:tab/>
      </w:r>
    </w:p>
    <w:p w14:paraId="19D7ACD4" w14:textId="77777777" w:rsidR="0039763C" w:rsidRPr="003261FD" w:rsidRDefault="0039763C" w:rsidP="0039763C">
      <w:pPr>
        <w:spacing w:before="240" w:after="120"/>
        <w:rPr>
          <w:rFonts w:eastAsia="Arial Unicode MS" w:cs="Arial Unicode MS"/>
          <w:color w:val="000000"/>
        </w:rPr>
      </w:pPr>
      <w:r w:rsidRPr="003261FD">
        <w:rPr>
          <w:rFonts w:eastAsia="Arial Unicode MS" w:cs="Arial Unicode MS"/>
          <w:b/>
          <w:color w:val="000000"/>
        </w:rPr>
        <w:t>Date:</w:t>
      </w:r>
      <w:r w:rsidRPr="003261FD">
        <w:rPr>
          <w:rFonts w:eastAsia="Arial Unicode MS" w:cs="Arial Unicode MS"/>
          <w:color w:val="000000"/>
        </w:rPr>
        <w:tab/>
        <w:t>_</w:t>
      </w:r>
      <w:r w:rsidRPr="003261FD">
        <w:rPr>
          <w:rFonts w:eastAsia="Arial Unicode MS" w:cs="Arial Unicode MS"/>
          <w:i/>
          <w:color w:val="000000"/>
        </w:rPr>
        <w:t xml:space="preserve"> [Insert date of issue]</w:t>
      </w:r>
    </w:p>
    <w:p w14:paraId="020E128B" w14:textId="77777777" w:rsidR="0039763C" w:rsidRPr="003261FD" w:rsidRDefault="0039763C" w:rsidP="0039763C">
      <w:pPr>
        <w:spacing w:before="240" w:after="120"/>
        <w:rPr>
          <w:rFonts w:eastAsia="Arial Unicode MS" w:cs="Arial Unicode MS"/>
          <w:color w:val="000000"/>
        </w:rPr>
      </w:pPr>
      <w:r w:rsidRPr="003261FD">
        <w:rPr>
          <w:rFonts w:eastAsia="Arial Unicode MS" w:cs="Arial Unicode MS"/>
          <w:b/>
          <w:color w:val="000000"/>
        </w:rPr>
        <w:t>ESHS PERFORMANCE GUARANTEE No.:</w:t>
      </w:r>
      <w:r w:rsidRPr="003261FD">
        <w:rPr>
          <w:rFonts w:eastAsia="Arial Unicode MS" w:cs="Arial Unicode MS"/>
          <w:color w:val="000000"/>
        </w:rPr>
        <w:tab/>
      </w:r>
      <w:r w:rsidRPr="003261FD">
        <w:rPr>
          <w:rFonts w:eastAsia="Arial Unicode MS" w:cs="Arial Unicode MS"/>
          <w:i/>
          <w:color w:val="000000"/>
        </w:rPr>
        <w:t>[Insert guarantee reference number]</w:t>
      </w:r>
    </w:p>
    <w:p w14:paraId="70EA0395" w14:textId="77777777" w:rsidR="0039763C" w:rsidRPr="003261FD" w:rsidRDefault="0039763C" w:rsidP="0039763C">
      <w:pPr>
        <w:spacing w:before="240" w:after="120"/>
        <w:rPr>
          <w:rFonts w:eastAsia="Arial Unicode MS" w:cs="Arial Unicode MS"/>
          <w:color w:val="000000"/>
        </w:rPr>
      </w:pPr>
      <w:r w:rsidRPr="003261FD">
        <w:rPr>
          <w:rFonts w:eastAsia="Arial Unicode MS" w:cs="Arial Unicode MS"/>
          <w:b/>
          <w:color w:val="000000"/>
        </w:rPr>
        <w:t xml:space="preserve">Guarantor:  </w:t>
      </w:r>
      <w:r w:rsidRPr="003261FD">
        <w:rPr>
          <w:rFonts w:eastAsia="Arial Unicode MS" w:cs="Arial Unicode MS"/>
          <w:i/>
          <w:color w:val="000000"/>
        </w:rPr>
        <w:t>[Insert name and address of place of issue, unless indicated in the letterhead]</w:t>
      </w:r>
    </w:p>
    <w:p w14:paraId="5C9867F6" w14:textId="77777777" w:rsidR="0039763C" w:rsidRPr="003261FD" w:rsidRDefault="0039763C" w:rsidP="0039763C">
      <w:pPr>
        <w:spacing w:before="240" w:after="120"/>
        <w:rPr>
          <w:rFonts w:eastAsia="Arial Unicode MS" w:cs="Arial Unicode MS"/>
          <w:color w:val="000000"/>
        </w:rPr>
      </w:pPr>
      <w:r w:rsidRPr="003261FD">
        <w:rPr>
          <w:rFonts w:eastAsia="Arial Unicode MS" w:cs="Arial Unicode MS"/>
          <w:color w:val="000000"/>
        </w:rPr>
        <w:t xml:space="preserve">We have been informed that ________________ (hereinafter called "the Applicant") has entered into Contract No. _____________ </w:t>
      </w:r>
      <w:r w:rsidRPr="003261FD">
        <w:rPr>
          <w:rFonts w:eastAsia="Arial Unicode MS" w:cs="Arial Unicode MS"/>
          <w:i/>
          <w:color w:val="000000"/>
          <w:sz w:val="20"/>
        </w:rPr>
        <w:t xml:space="preserve"> </w:t>
      </w:r>
      <w:r w:rsidRPr="003261FD">
        <w:rPr>
          <w:rFonts w:eastAsia="Arial Unicode MS" w:cs="Arial Unicode MS"/>
          <w:color w:val="000000"/>
        </w:rPr>
        <w:t xml:space="preserve">dated ____________ with the Beneficiary, for the execution of _____________________ (hereinafter called "the Contract"). </w:t>
      </w:r>
    </w:p>
    <w:p w14:paraId="5DD92A4C" w14:textId="77777777" w:rsidR="0039763C" w:rsidRPr="003261FD" w:rsidRDefault="0039763C" w:rsidP="0039763C">
      <w:pPr>
        <w:spacing w:before="240" w:after="120"/>
        <w:rPr>
          <w:rFonts w:eastAsia="Arial Unicode MS" w:cs="Arial Unicode MS"/>
          <w:color w:val="000000"/>
        </w:rPr>
      </w:pPr>
      <w:r w:rsidRPr="003261FD">
        <w:rPr>
          <w:rFonts w:eastAsia="Arial Unicode MS" w:cs="Arial Unicode MS"/>
          <w:color w:val="000000"/>
        </w:rPr>
        <w:t>Furthermore, we understand that, according to the conditions of the Contract, a performance guarantee is required.</w:t>
      </w:r>
    </w:p>
    <w:p w14:paraId="6F388EF5" w14:textId="5D6264AE" w:rsidR="0039763C" w:rsidRPr="003261FD" w:rsidRDefault="0039763C" w:rsidP="0039763C">
      <w:pPr>
        <w:spacing w:before="240" w:after="120"/>
        <w:rPr>
          <w:rFonts w:eastAsia="Arial Unicode MS" w:cs="Arial Unicode MS"/>
          <w:color w:val="000000"/>
        </w:rPr>
      </w:pPr>
      <w:r w:rsidRPr="003261FD">
        <w:rPr>
          <w:rFonts w:eastAsia="Arial Unicode MS" w:cs="Arial Unicode MS"/>
          <w:color w:val="000000"/>
        </w:rPr>
        <w:t xml:space="preserve">At the request of the Applicant, we as Guarantor, hereby </w:t>
      </w:r>
      <w:r w:rsidR="00B20B51" w:rsidRPr="00810046">
        <w:rPr>
          <w:b/>
          <w:bCs/>
        </w:rPr>
        <w:t>unconditionally, irrevocably</w:t>
      </w:r>
      <w:r w:rsidR="00B20B51" w:rsidRPr="00810046">
        <w:rPr>
          <w:b/>
          <w:bCs/>
          <w:iCs/>
        </w:rPr>
        <w:t xml:space="preserve"> and on first demand</w:t>
      </w:r>
      <w:r w:rsidRPr="00810046">
        <w:rPr>
          <w:rFonts w:eastAsia="Arial Unicode MS" w:cs="Arial Unicode MS"/>
          <w:b/>
          <w:bCs/>
          <w:color w:val="000000"/>
        </w:rPr>
        <w:t xml:space="preserve"> </w:t>
      </w:r>
      <w:r w:rsidRPr="003261FD">
        <w:rPr>
          <w:rFonts w:eastAsia="Arial Unicode MS" w:cs="Arial Unicode MS"/>
          <w:color w:val="000000"/>
        </w:rPr>
        <w:t>undertake to pay the Beneficiary any sum or sums not exceeding in total an amount of ___________ (</w:t>
      </w:r>
      <w:r w:rsidRPr="003261FD">
        <w:rPr>
          <w:rFonts w:eastAsia="Arial Unicode MS" w:cs="Arial Unicode MS"/>
          <w:color w:val="000000"/>
          <w:u w:val="single"/>
        </w:rPr>
        <w:t xml:space="preserve">                    </w:t>
      </w:r>
      <w:r w:rsidRPr="003261FD">
        <w:rPr>
          <w:rFonts w:eastAsia="Arial Unicode MS" w:cs="Arial Unicode MS"/>
          <w:color w:val="000000"/>
        </w:rPr>
        <w:t>),</w:t>
      </w:r>
      <w:r w:rsidRPr="003261FD">
        <w:rPr>
          <w:rFonts w:eastAsia="Arial Unicode MS" w:cs="Arial Unicode MS"/>
          <w:color w:val="000000"/>
          <w:vertAlign w:val="superscript"/>
        </w:rPr>
        <w:footnoteReference w:customMarkFollows="1" w:id="20"/>
        <w:t>1</w:t>
      </w:r>
      <w:r w:rsidRPr="003261FD">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3261FD">
        <w:rPr>
          <w:spacing w:val="-6"/>
        </w:rPr>
        <w:t xml:space="preserve">Environmental, Social, Health and/or Safety (ESHS) </w:t>
      </w:r>
      <w:r w:rsidRPr="003261FD">
        <w:rPr>
          <w:rFonts w:eastAsia="Arial Unicode MS" w:cs="Arial Unicode MS"/>
          <w:color w:val="000000"/>
        </w:rPr>
        <w:t xml:space="preserve">obligation(s) under the Contract, without the Beneficiary needing to prove or to show grounds for your demand or the sum specified therein. </w:t>
      </w:r>
    </w:p>
    <w:p w14:paraId="67D135AD" w14:textId="77777777" w:rsidR="0039763C" w:rsidRPr="003261FD" w:rsidRDefault="0039763C" w:rsidP="0039763C">
      <w:pPr>
        <w:spacing w:before="240" w:after="120"/>
        <w:rPr>
          <w:rFonts w:eastAsia="Arial Unicode MS" w:cs="Arial Unicode MS"/>
          <w:color w:val="000000"/>
        </w:rPr>
      </w:pPr>
      <w:r w:rsidRPr="003261FD">
        <w:rPr>
          <w:rFonts w:eastAsia="Arial Unicode MS" w:cs="Arial Unicode MS"/>
          <w:color w:val="000000"/>
        </w:rPr>
        <w:t xml:space="preserve">This guarantee shall expire, no later than the …. Day of ……, 2… </w:t>
      </w:r>
      <w:r w:rsidRPr="003261FD">
        <w:rPr>
          <w:rFonts w:eastAsia="Arial Unicode MS" w:cs="Arial Unicode MS"/>
          <w:color w:val="000000"/>
          <w:vertAlign w:val="superscript"/>
        </w:rPr>
        <w:footnoteReference w:customMarkFollows="1" w:id="21"/>
        <w:t>2</w:t>
      </w:r>
      <w:r w:rsidRPr="003261FD">
        <w:rPr>
          <w:rFonts w:eastAsia="Arial Unicode MS" w:cs="Arial Unicode MS"/>
          <w:color w:val="000000"/>
        </w:rPr>
        <w:t xml:space="preserve">, and any demand for payment under it must be received by us at this office indicated above on or before that date.  </w:t>
      </w:r>
    </w:p>
    <w:p w14:paraId="6005249B" w14:textId="77777777" w:rsidR="0039763C" w:rsidRPr="003261FD" w:rsidRDefault="0039763C" w:rsidP="0039763C">
      <w:pPr>
        <w:spacing w:before="240" w:after="120"/>
        <w:rPr>
          <w:rFonts w:eastAsia="Arial Unicode MS" w:cs="Arial Unicode MS"/>
          <w:color w:val="000000"/>
        </w:rPr>
      </w:pPr>
      <w:r w:rsidRPr="003261FD">
        <w:rPr>
          <w:rFonts w:eastAsia="Arial Unicode MS" w:cs="Arial Unicode MS"/>
          <w:color w:val="000000"/>
        </w:rPr>
        <w:t>This guarantee is subject to the Uniform Rules for Demand Guarantees (URDG) 2010 Revision, ICC Publication No. 758, except that the supporting statement under Article 15(a) is hereby excluded.</w:t>
      </w:r>
    </w:p>
    <w:p w14:paraId="405A4AB1" w14:textId="77777777" w:rsidR="0039763C" w:rsidRPr="003261FD" w:rsidRDefault="0039763C" w:rsidP="0039763C">
      <w:pPr>
        <w:spacing w:before="240" w:after="120"/>
        <w:rPr>
          <w:rFonts w:eastAsia="Arial Unicode MS" w:cs="Arial Unicode MS"/>
          <w:color w:val="000000"/>
        </w:rPr>
      </w:pPr>
      <w:r w:rsidRPr="003261FD">
        <w:rPr>
          <w:rFonts w:eastAsia="Arial Unicode MS" w:cs="Arial Unicode MS"/>
          <w:color w:val="000000"/>
        </w:rPr>
        <w:br/>
      </w:r>
    </w:p>
    <w:p w14:paraId="62F02FDB" w14:textId="77777777" w:rsidR="0039763C" w:rsidRPr="003261FD" w:rsidRDefault="0039763C" w:rsidP="0039763C">
      <w:pPr>
        <w:spacing w:before="240" w:after="120"/>
        <w:jc w:val="center"/>
        <w:rPr>
          <w:color w:val="000000"/>
        </w:rPr>
      </w:pPr>
      <w:r w:rsidRPr="003261FD">
        <w:rPr>
          <w:color w:val="000000"/>
        </w:rPr>
        <w:t xml:space="preserve">_____________________ </w:t>
      </w:r>
      <w:r w:rsidRPr="003261FD">
        <w:rPr>
          <w:color w:val="000000"/>
        </w:rPr>
        <w:br/>
      </w:r>
      <w:r w:rsidRPr="003261FD">
        <w:rPr>
          <w:i/>
          <w:color w:val="000000"/>
        </w:rPr>
        <w:t>[signature(s)]</w:t>
      </w:r>
      <w:r w:rsidRPr="003261FD">
        <w:rPr>
          <w:color w:val="000000"/>
        </w:rPr>
        <w:t xml:space="preserve"> </w:t>
      </w:r>
    </w:p>
    <w:p w14:paraId="3368D04E" w14:textId="77777777" w:rsidR="0039763C" w:rsidRPr="003261FD" w:rsidRDefault="0039763C" w:rsidP="0039763C">
      <w:pPr>
        <w:suppressAutoHyphens/>
        <w:spacing w:before="240" w:after="120"/>
        <w:ind w:right="-72"/>
        <w:rPr>
          <w:color w:val="000000"/>
          <w:spacing w:val="-4"/>
        </w:rPr>
      </w:pPr>
      <w:r w:rsidRPr="003261FD">
        <w:rPr>
          <w:color w:val="000000"/>
          <w:spacing w:val="-4"/>
        </w:rPr>
        <w:br/>
        <w:t xml:space="preserve"> </w:t>
      </w:r>
    </w:p>
    <w:p w14:paraId="570C21D1" w14:textId="77777777" w:rsidR="0039763C" w:rsidRPr="003261FD" w:rsidRDefault="0039763C" w:rsidP="0039763C">
      <w:pPr>
        <w:spacing w:before="240" w:after="120"/>
        <w:rPr>
          <w:color w:val="000000"/>
        </w:rPr>
      </w:pPr>
      <w:r w:rsidRPr="003261FD">
        <w:rPr>
          <w:b/>
          <w:i/>
          <w:color w:val="000000"/>
        </w:rPr>
        <w:t>Note:  All italicized text (including footnotes) is for use in preparing this form and shall be deleted from the final product.</w:t>
      </w:r>
    </w:p>
    <w:p w14:paraId="7915BB95" w14:textId="77777777" w:rsidR="007B586E" w:rsidRPr="00C8082A" w:rsidRDefault="007B586E" w:rsidP="00C8082A">
      <w:pPr>
        <w:pStyle w:val="Style13"/>
      </w:pPr>
      <w:r w:rsidRPr="00B014A9">
        <w:br w:type="page"/>
      </w:r>
      <w:bookmarkStart w:id="755" w:name="_Toc78273069"/>
      <w:bookmarkStart w:id="756" w:name="_Toc111009247"/>
      <w:bookmarkStart w:id="757" w:name="_Toc531225297"/>
      <w:r w:rsidRPr="00C8082A">
        <w:t>Advance Payment Security</w:t>
      </w:r>
      <w:bookmarkEnd w:id="755"/>
      <w:bookmarkEnd w:id="756"/>
      <w:bookmarkEnd w:id="757"/>
    </w:p>
    <w:bookmarkEnd w:id="749"/>
    <w:bookmarkEnd w:id="750"/>
    <w:bookmarkEnd w:id="751"/>
    <w:p w14:paraId="51CA4700" w14:textId="77777777" w:rsidR="007B586E" w:rsidRPr="00B014A9" w:rsidRDefault="007B586E">
      <w:pPr>
        <w:pStyle w:val="NormalWeb"/>
        <w:tabs>
          <w:tab w:val="center" w:leader="dot" w:pos="4860"/>
          <w:tab w:val="right" w:leader="dot" w:pos="9360"/>
        </w:tabs>
        <w:spacing w:before="0" w:beforeAutospacing="0" w:after="0" w:afterAutospacing="0"/>
        <w:ind w:left="187" w:right="288"/>
        <w:jc w:val="center"/>
        <w:rPr>
          <w:rFonts w:ascii="Comic Sans MS" w:hAnsi="Comic Sans MS" w:cs="Arial"/>
          <w:b/>
          <w:bCs/>
          <w:i/>
          <w:sz w:val="24"/>
        </w:rPr>
      </w:pPr>
    </w:p>
    <w:p w14:paraId="5812BF36" w14:textId="77777777" w:rsidR="007B586E" w:rsidRPr="00B014A9" w:rsidRDefault="007B586E">
      <w:pPr>
        <w:pStyle w:val="NormalWeb"/>
        <w:tabs>
          <w:tab w:val="center" w:leader="dot" w:pos="4860"/>
          <w:tab w:val="right" w:leader="dot" w:pos="9000"/>
        </w:tabs>
        <w:spacing w:before="0" w:beforeAutospacing="0" w:after="0" w:afterAutospacing="0"/>
        <w:jc w:val="center"/>
        <w:rPr>
          <w:rFonts w:ascii="Times New Roman" w:hAnsi="Times New Roman"/>
          <w:b/>
          <w:bCs/>
          <w:iCs/>
          <w:sz w:val="24"/>
        </w:rPr>
      </w:pPr>
      <w:r w:rsidRPr="00B014A9">
        <w:rPr>
          <w:rFonts w:ascii="Times New Roman" w:hAnsi="Times New Roman"/>
          <w:b/>
          <w:bCs/>
          <w:iCs/>
          <w:sz w:val="24"/>
        </w:rPr>
        <w:t>[</w:t>
      </w:r>
      <w:r w:rsidRPr="00B014A9">
        <w:rPr>
          <w:rFonts w:ascii="Times New Roman" w:hAnsi="Times New Roman"/>
          <w:i/>
          <w:sz w:val="24"/>
        </w:rPr>
        <w:t>Bank’s Name, and Address of Issuing Branch or Office</w:t>
      </w:r>
      <w:r w:rsidRPr="00B014A9">
        <w:rPr>
          <w:rFonts w:ascii="Times New Roman" w:hAnsi="Times New Roman"/>
          <w:b/>
          <w:bCs/>
          <w:iCs/>
          <w:sz w:val="24"/>
        </w:rPr>
        <w:t>]</w:t>
      </w:r>
    </w:p>
    <w:p w14:paraId="623E7041" w14:textId="77777777" w:rsidR="007B586E" w:rsidRPr="00B014A9" w:rsidRDefault="007B586E">
      <w:pPr>
        <w:pStyle w:val="NormalWeb"/>
        <w:tabs>
          <w:tab w:val="center" w:leader="dot" w:pos="5040"/>
          <w:tab w:val="right" w:leader="dot" w:pos="9000"/>
        </w:tabs>
        <w:spacing w:before="0" w:beforeAutospacing="0" w:after="0" w:afterAutospacing="0"/>
        <w:rPr>
          <w:rFonts w:ascii="Times New Roman" w:hAnsi="Times New Roman"/>
          <w:b/>
          <w:sz w:val="24"/>
        </w:rPr>
      </w:pPr>
    </w:p>
    <w:p w14:paraId="10654E33" w14:textId="77777777" w:rsidR="007B586E" w:rsidRPr="00B014A9" w:rsidRDefault="007B586E">
      <w:pPr>
        <w:pStyle w:val="NormalWeb"/>
        <w:tabs>
          <w:tab w:val="center" w:leader="dot" w:pos="5040"/>
          <w:tab w:val="right" w:leader="dot" w:pos="9000"/>
        </w:tabs>
        <w:spacing w:before="0" w:beforeAutospacing="0" w:after="0" w:afterAutospacing="0"/>
        <w:rPr>
          <w:rFonts w:ascii="Times New Roman" w:hAnsi="Times New Roman"/>
          <w:sz w:val="24"/>
        </w:rPr>
      </w:pPr>
      <w:r w:rsidRPr="00B014A9">
        <w:rPr>
          <w:rFonts w:ascii="Times New Roman" w:hAnsi="Times New Roman"/>
          <w:b/>
          <w:sz w:val="24"/>
        </w:rPr>
        <w:t xml:space="preserve">Beneficiary: </w:t>
      </w:r>
      <w:r w:rsidRPr="00B014A9">
        <w:rPr>
          <w:rFonts w:ascii="Times New Roman" w:hAnsi="Times New Roman"/>
          <w:b/>
          <w:bCs/>
          <w:i/>
          <w:iCs/>
          <w:sz w:val="24"/>
        </w:rPr>
        <w:tab/>
      </w:r>
      <w:r w:rsidRPr="00B014A9">
        <w:rPr>
          <w:rFonts w:ascii="Times New Roman" w:hAnsi="Times New Roman"/>
          <w:b/>
          <w:bCs/>
          <w:sz w:val="24"/>
        </w:rPr>
        <w:t>[</w:t>
      </w:r>
      <w:r w:rsidRPr="00B014A9">
        <w:rPr>
          <w:rFonts w:ascii="Times New Roman" w:hAnsi="Times New Roman"/>
          <w:i/>
          <w:iCs/>
          <w:sz w:val="24"/>
        </w:rPr>
        <w:t xml:space="preserve">Name and Address of </w:t>
      </w:r>
      <w:r w:rsidR="00283744" w:rsidRPr="00B014A9">
        <w:rPr>
          <w:rFonts w:ascii="Times New Roman" w:hAnsi="Times New Roman"/>
          <w:i/>
          <w:iCs/>
          <w:sz w:val="24"/>
        </w:rPr>
        <w:t>Employer</w:t>
      </w:r>
      <w:r w:rsidRPr="00B014A9">
        <w:rPr>
          <w:rFonts w:ascii="Times New Roman" w:hAnsi="Times New Roman"/>
          <w:b/>
          <w:bCs/>
          <w:sz w:val="24"/>
        </w:rPr>
        <w:t>]</w:t>
      </w:r>
      <w:r w:rsidRPr="00B014A9">
        <w:rPr>
          <w:rFonts w:ascii="Times New Roman" w:hAnsi="Times New Roman"/>
          <w:b/>
          <w:bCs/>
          <w:i/>
          <w:iCs/>
          <w:sz w:val="24"/>
        </w:rPr>
        <w:t xml:space="preserve"> </w:t>
      </w:r>
      <w:r w:rsidRPr="00B014A9">
        <w:rPr>
          <w:rFonts w:ascii="Times New Roman" w:hAnsi="Times New Roman"/>
          <w:b/>
          <w:bCs/>
          <w:i/>
          <w:iCs/>
          <w:sz w:val="24"/>
        </w:rPr>
        <w:tab/>
      </w:r>
    </w:p>
    <w:p w14:paraId="1975B32D" w14:textId="77777777" w:rsidR="007B586E" w:rsidRPr="00B014A9" w:rsidRDefault="007B586E">
      <w:pPr>
        <w:pStyle w:val="NormalWeb"/>
        <w:tabs>
          <w:tab w:val="right" w:leader="dot" w:pos="9000"/>
        </w:tabs>
        <w:spacing w:before="0" w:beforeAutospacing="0" w:after="0" w:afterAutospacing="0"/>
        <w:rPr>
          <w:rFonts w:ascii="Times New Roman" w:hAnsi="Times New Roman"/>
          <w:sz w:val="24"/>
        </w:rPr>
      </w:pPr>
      <w:r w:rsidRPr="00B014A9">
        <w:rPr>
          <w:rFonts w:ascii="Times New Roman" w:hAnsi="Times New Roman"/>
          <w:b/>
          <w:sz w:val="24"/>
        </w:rPr>
        <w:t>Date:</w:t>
      </w:r>
      <w:r w:rsidRPr="00B014A9">
        <w:rPr>
          <w:rFonts w:ascii="Times New Roman" w:hAnsi="Times New Roman"/>
          <w:b/>
          <w:i/>
          <w:iCs/>
          <w:sz w:val="24"/>
        </w:rPr>
        <w:tab/>
      </w:r>
    </w:p>
    <w:p w14:paraId="5367851C" w14:textId="77777777" w:rsidR="007B586E" w:rsidRPr="00B014A9" w:rsidRDefault="007B586E">
      <w:pPr>
        <w:pStyle w:val="NormalWeb"/>
        <w:tabs>
          <w:tab w:val="right" w:leader="dot" w:pos="9000"/>
        </w:tabs>
        <w:spacing w:before="0" w:beforeAutospacing="0" w:after="0" w:afterAutospacing="0"/>
        <w:rPr>
          <w:rFonts w:ascii="Times New Roman" w:hAnsi="Times New Roman"/>
          <w:b/>
          <w:i/>
          <w:iCs/>
          <w:sz w:val="24"/>
        </w:rPr>
      </w:pPr>
      <w:r w:rsidRPr="00B014A9">
        <w:rPr>
          <w:rFonts w:ascii="Times New Roman" w:hAnsi="Times New Roman"/>
          <w:b/>
          <w:sz w:val="24"/>
        </w:rPr>
        <w:t>Advance Payment Guarantee No.:</w:t>
      </w:r>
      <w:r w:rsidRPr="00B014A9">
        <w:rPr>
          <w:rFonts w:ascii="Times New Roman" w:hAnsi="Times New Roman"/>
          <w:bCs/>
          <w:sz w:val="24"/>
        </w:rPr>
        <w:t xml:space="preserve"> </w:t>
      </w:r>
      <w:r w:rsidRPr="00B014A9">
        <w:rPr>
          <w:rFonts w:ascii="Times New Roman" w:hAnsi="Times New Roman"/>
          <w:b/>
          <w:i/>
          <w:iCs/>
          <w:sz w:val="24"/>
        </w:rPr>
        <w:tab/>
      </w:r>
    </w:p>
    <w:p w14:paraId="456A731D" w14:textId="77777777" w:rsidR="007B586E" w:rsidRPr="00B014A9" w:rsidRDefault="007B586E">
      <w:pPr>
        <w:pStyle w:val="NormalWeb"/>
        <w:tabs>
          <w:tab w:val="right" w:leader="dot" w:pos="9000"/>
        </w:tabs>
        <w:spacing w:before="0" w:beforeAutospacing="0" w:after="0" w:afterAutospacing="0"/>
        <w:rPr>
          <w:rFonts w:ascii="Times New Roman" w:hAnsi="Times New Roman"/>
          <w:b/>
          <w:i/>
          <w:iCs/>
          <w:sz w:val="24"/>
        </w:rPr>
      </w:pPr>
    </w:p>
    <w:p w14:paraId="1FCF079D" w14:textId="77777777" w:rsidR="007B586E" w:rsidRPr="00B014A9" w:rsidRDefault="007B586E">
      <w:pPr>
        <w:pStyle w:val="NormalWeb"/>
        <w:tabs>
          <w:tab w:val="right" w:leader="dot" w:pos="9000"/>
        </w:tabs>
        <w:spacing w:before="120" w:beforeAutospacing="0" w:after="120" w:afterAutospacing="0"/>
        <w:jc w:val="both"/>
        <w:rPr>
          <w:rFonts w:ascii="Times New Roman" w:hAnsi="Times New Roman"/>
          <w:iCs/>
          <w:sz w:val="24"/>
        </w:rPr>
      </w:pPr>
      <w:r w:rsidRPr="00B014A9">
        <w:rPr>
          <w:rFonts w:ascii="Times New Roman" w:hAnsi="Times New Roman"/>
          <w:sz w:val="24"/>
        </w:rPr>
        <w:t xml:space="preserve">We have been informed that . . . . . </w:t>
      </w:r>
      <w:r w:rsidRPr="00B014A9">
        <w:rPr>
          <w:rFonts w:ascii="Times New Roman" w:hAnsi="Times New Roman"/>
          <w:b/>
          <w:iCs/>
          <w:sz w:val="24"/>
        </w:rPr>
        <w:t>[</w:t>
      </w:r>
      <w:r w:rsidR="002D44D5" w:rsidRPr="00B014A9">
        <w:rPr>
          <w:rFonts w:ascii="Times New Roman" w:hAnsi="Times New Roman"/>
          <w:i/>
          <w:sz w:val="24"/>
        </w:rPr>
        <w:t>N</w:t>
      </w:r>
      <w:r w:rsidRPr="00B014A9">
        <w:rPr>
          <w:rFonts w:ascii="Times New Roman" w:hAnsi="Times New Roman"/>
          <w:i/>
          <w:sz w:val="24"/>
        </w:rPr>
        <w:t>ame of the Contractor</w:t>
      </w:r>
      <w:r w:rsidRPr="00B014A9">
        <w:rPr>
          <w:rFonts w:ascii="Times New Roman" w:hAnsi="Times New Roman"/>
          <w:b/>
          <w:bCs/>
          <w:iCs/>
          <w:sz w:val="24"/>
        </w:rPr>
        <w:t>]</w:t>
      </w:r>
      <w:r w:rsidRPr="00B014A9">
        <w:rPr>
          <w:rFonts w:ascii="Times New Roman" w:hAnsi="Times New Roman"/>
          <w:iCs/>
          <w:sz w:val="24"/>
        </w:rPr>
        <w:t>.</w:t>
      </w:r>
      <w:r w:rsidRPr="00B014A9">
        <w:rPr>
          <w:rFonts w:ascii="Times New Roman" w:hAnsi="Times New Roman"/>
          <w:i/>
          <w:sz w:val="24"/>
        </w:rPr>
        <w:t xml:space="preserve"> . . . . </w:t>
      </w:r>
      <w:r w:rsidRPr="00B014A9">
        <w:rPr>
          <w:rFonts w:ascii="Times New Roman" w:hAnsi="Times New Roman"/>
          <w:sz w:val="24"/>
        </w:rPr>
        <w:t xml:space="preserve"> (hereinafter called “the Contractor”) has  entered into Contract No. . . . . . </w:t>
      </w:r>
      <w:r w:rsidRPr="00B014A9">
        <w:rPr>
          <w:rFonts w:ascii="Times New Roman" w:hAnsi="Times New Roman"/>
          <w:b/>
          <w:iCs/>
          <w:sz w:val="24"/>
        </w:rPr>
        <w:t>[</w:t>
      </w:r>
      <w:r w:rsidR="002D44D5" w:rsidRPr="00B014A9">
        <w:rPr>
          <w:rFonts w:ascii="Times New Roman" w:hAnsi="Times New Roman"/>
          <w:i/>
          <w:sz w:val="24"/>
        </w:rPr>
        <w:t>R</w:t>
      </w:r>
      <w:r w:rsidRPr="00B014A9">
        <w:rPr>
          <w:rFonts w:ascii="Times New Roman" w:hAnsi="Times New Roman"/>
          <w:i/>
          <w:sz w:val="24"/>
        </w:rPr>
        <w:t>eference number of the Contract</w:t>
      </w:r>
      <w:r w:rsidRPr="00B014A9">
        <w:rPr>
          <w:rFonts w:ascii="Times New Roman" w:hAnsi="Times New Roman"/>
          <w:b/>
          <w:bCs/>
          <w:iCs/>
          <w:sz w:val="24"/>
        </w:rPr>
        <w:t>]</w:t>
      </w:r>
      <w:r w:rsidRPr="00B014A9">
        <w:rPr>
          <w:rFonts w:ascii="Times New Roman" w:hAnsi="Times New Roman"/>
          <w:iCs/>
          <w:sz w:val="24"/>
        </w:rPr>
        <w:t xml:space="preserve">. . . . .   dated . . . . . . . .with you, for the execution of . . . . . . </w:t>
      </w:r>
      <w:r w:rsidRPr="00B014A9">
        <w:rPr>
          <w:rFonts w:ascii="Times New Roman" w:hAnsi="Times New Roman"/>
          <w:b/>
          <w:iCs/>
          <w:sz w:val="24"/>
        </w:rPr>
        <w:t>[</w:t>
      </w:r>
      <w:r w:rsidR="002D44D5" w:rsidRPr="00B014A9">
        <w:rPr>
          <w:rFonts w:ascii="Times New Roman" w:hAnsi="Times New Roman"/>
          <w:i/>
          <w:sz w:val="24"/>
        </w:rPr>
        <w:t>N</w:t>
      </w:r>
      <w:r w:rsidRPr="00B014A9">
        <w:rPr>
          <w:rFonts w:ascii="Times New Roman" w:hAnsi="Times New Roman"/>
          <w:i/>
          <w:sz w:val="24"/>
        </w:rPr>
        <w:t>ame of contract and brief description of Works</w:t>
      </w:r>
      <w:r w:rsidRPr="00B014A9">
        <w:rPr>
          <w:rFonts w:ascii="Times New Roman" w:hAnsi="Times New Roman"/>
          <w:b/>
          <w:bCs/>
          <w:iCs/>
          <w:sz w:val="24"/>
        </w:rPr>
        <w:t>]</w:t>
      </w:r>
      <w:r w:rsidRPr="00B014A9">
        <w:rPr>
          <w:rFonts w:ascii="Times New Roman" w:hAnsi="Times New Roman"/>
          <w:iCs/>
          <w:sz w:val="24"/>
        </w:rPr>
        <w:t>. . . . .  (hereinafter called “the Contract”).</w:t>
      </w:r>
    </w:p>
    <w:p w14:paraId="6463D0F9" w14:textId="77777777" w:rsidR="007B586E" w:rsidRPr="00B014A9" w:rsidRDefault="007B586E">
      <w:pPr>
        <w:pStyle w:val="NormalWeb"/>
        <w:tabs>
          <w:tab w:val="right" w:leader="dot" w:pos="9000"/>
        </w:tabs>
        <w:spacing w:before="120" w:beforeAutospacing="0" w:after="120" w:afterAutospacing="0"/>
        <w:jc w:val="both"/>
        <w:rPr>
          <w:rFonts w:ascii="Times New Roman" w:hAnsi="Times New Roman"/>
          <w:iCs/>
          <w:sz w:val="24"/>
        </w:rPr>
      </w:pPr>
      <w:r w:rsidRPr="00B014A9">
        <w:rPr>
          <w:rFonts w:ascii="Times New Roman" w:hAnsi="Times New Roman"/>
          <w:sz w:val="24"/>
        </w:rPr>
        <w:t xml:space="preserve">Furthermore, we understand that, according to the Conditions of the Contract, an advance payment in the sum  . . . . . </w:t>
      </w:r>
      <w:r w:rsidRPr="00B014A9">
        <w:rPr>
          <w:rFonts w:ascii="Times New Roman" w:hAnsi="Times New Roman"/>
          <w:b/>
          <w:iCs/>
          <w:sz w:val="24"/>
        </w:rPr>
        <w:t>[</w:t>
      </w:r>
      <w:r w:rsidR="002D44D5" w:rsidRPr="00B014A9">
        <w:rPr>
          <w:rFonts w:ascii="Times New Roman" w:hAnsi="Times New Roman"/>
          <w:i/>
          <w:sz w:val="24"/>
        </w:rPr>
        <w:t>N</w:t>
      </w:r>
      <w:r w:rsidRPr="00B014A9">
        <w:rPr>
          <w:rFonts w:ascii="Times New Roman" w:hAnsi="Times New Roman"/>
          <w:i/>
          <w:sz w:val="24"/>
        </w:rPr>
        <w:t>ame of the currency and amount in figures</w:t>
      </w:r>
      <w:r w:rsidRPr="00B014A9">
        <w:rPr>
          <w:rFonts w:ascii="Times New Roman" w:hAnsi="Times New Roman"/>
          <w:b/>
          <w:bCs/>
          <w:iCs/>
          <w:sz w:val="24"/>
        </w:rPr>
        <w:t xml:space="preserve">] </w:t>
      </w:r>
      <w:r w:rsidRPr="00B014A9">
        <w:rPr>
          <w:rFonts w:ascii="Times New Roman" w:hAnsi="Times New Roman"/>
          <w:b/>
          <w:bCs/>
          <w:iCs/>
          <w:sz w:val="24"/>
          <w:vertAlign w:val="superscript"/>
        </w:rPr>
        <w:t>1</w:t>
      </w:r>
      <w:r w:rsidRPr="00B014A9">
        <w:rPr>
          <w:rFonts w:ascii="Times New Roman" w:hAnsi="Times New Roman"/>
          <w:iCs/>
          <w:sz w:val="24"/>
        </w:rPr>
        <w:t xml:space="preserve">. . . . . . (. . . . . </w:t>
      </w:r>
      <w:r w:rsidRPr="00B014A9">
        <w:rPr>
          <w:rFonts w:ascii="Times New Roman" w:hAnsi="Times New Roman"/>
          <w:b/>
          <w:iCs/>
          <w:sz w:val="24"/>
        </w:rPr>
        <w:t>[</w:t>
      </w:r>
      <w:r w:rsidRPr="00B014A9">
        <w:rPr>
          <w:rFonts w:ascii="Times New Roman" w:hAnsi="Times New Roman"/>
          <w:i/>
          <w:sz w:val="24"/>
        </w:rPr>
        <w:t>amount in words</w:t>
      </w:r>
      <w:r w:rsidRPr="00B014A9">
        <w:rPr>
          <w:rFonts w:ascii="Times New Roman" w:hAnsi="Times New Roman"/>
          <w:b/>
          <w:bCs/>
          <w:iCs/>
          <w:sz w:val="24"/>
        </w:rPr>
        <w:t>]</w:t>
      </w:r>
      <w:r w:rsidRPr="00B014A9">
        <w:rPr>
          <w:rFonts w:ascii="Times New Roman" w:hAnsi="Times New Roman"/>
          <w:iCs/>
          <w:sz w:val="24"/>
        </w:rPr>
        <w:t>. . . . .  ) is to be made against an advance payment guarantee.</w:t>
      </w:r>
    </w:p>
    <w:p w14:paraId="6454D079" w14:textId="2484A52D" w:rsidR="007B586E" w:rsidRPr="00B014A9" w:rsidRDefault="007B586E">
      <w:pPr>
        <w:pStyle w:val="NormalWeb"/>
        <w:tabs>
          <w:tab w:val="right" w:leader="dot" w:pos="9000"/>
        </w:tabs>
        <w:spacing w:before="120" w:beforeAutospacing="0" w:after="120" w:afterAutospacing="0"/>
        <w:jc w:val="both"/>
        <w:rPr>
          <w:rFonts w:ascii="Times New Roman" w:hAnsi="Times New Roman"/>
          <w:iCs/>
          <w:sz w:val="24"/>
        </w:rPr>
      </w:pPr>
      <w:r w:rsidRPr="00B014A9">
        <w:rPr>
          <w:rFonts w:ascii="Times New Roman" w:hAnsi="Times New Roman"/>
          <w:iCs/>
          <w:sz w:val="24"/>
        </w:rPr>
        <w:t xml:space="preserve">At the request of the Contractor, we . . . . . </w:t>
      </w:r>
      <w:r w:rsidRPr="00B014A9">
        <w:rPr>
          <w:rFonts w:ascii="Times New Roman" w:hAnsi="Times New Roman"/>
          <w:b/>
          <w:iCs/>
          <w:sz w:val="24"/>
        </w:rPr>
        <w:t>[</w:t>
      </w:r>
      <w:r w:rsidR="002D44D5" w:rsidRPr="00B014A9">
        <w:rPr>
          <w:rFonts w:ascii="Times New Roman" w:hAnsi="Times New Roman"/>
          <w:i/>
          <w:sz w:val="24"/>
        </w:rPr>
        <w:t>N</w:t>
      </w:r>
      <w:r w:rsidRPr="00B014A9">
        <w:rPr>
          <w:rFonts w:ascii="Times New Roman" w:hAnsi="Times New Roman"/>
          <w:i/>
          <w:sz w:val="24"/>
        </w:rPr>
        <w:t>ame of the Bank</w:t>
      </w:r>
      <w:r w:rsidRPr="00B014A9">
        <w:rPr>
          <w:rFonts w:ascii="Times New Roman" w:hAnsi="Times New Roman"/>
          <w:b/>
          <w:bCs/>
          <w:iCs/>
          <w:sz w:val="24"/>
        </w:rPr>
        <w:t>]</w:t>
      </w:r>
      <w:r w:rsidRPr="00B014A9">
        <w:rPr>
          <w:rFonts w:ascii="Times New Roman" w:hAnsi="Times New Roman"/>
          <w:iCs/>
          <w:sz w:val="24"/>
        </w:rPr>
        <w:t xml:space="preserve">. . . . .  hereby </w:t>
      </w:r>
      <w:r w:rsidR="00B20B51" w:rsidRPr="00810046">
        <w:rPr>
          <w:rFonts w:ascii="Times New Roman" w:hAnsi="Times New Roman"/>
          <w:b/>
          <w:bCs/>
          <w:sz w:val="24"/>
        </w:rPr>
        <w:t>unconditionally</w:t>
      </w:r>
      <w:r w:rsidR="00B20B51" w:rsidRPr="00810046">
        <w:rPr>
          <w:b/>
          <w:bCs/>
        </w:rPr>
        <w:t xml:space="preserve"> </w:t>
      </w:r>
      <w:r w:rsidR="00B20B51" w:rsidRPr="00810046">
        <w:rPr>
          <w:rFonts w:asciiTheme="majorBidi" w:hAnsiTheme="majorBidi" w:cstheme="majorBidi"/>
          <w:b/>
          <w:bCs/>
          <w:sz w:val="24"/>
        </w:rPr>
        <w:t>and</w:t>
      </w:r>
      <w:r w:rsidR="00B20B51" w:rsidRPr="00810046">
        <w:rPr>
          <w:b/>
          <w:bCs/>
        </w:rPr>
        <w:t xml:space="preserve">  </w:t>
      </w:r>
      <w:r w:rsidR="00B20B51" w:rsidRPr="00810046">
        <w:rPr>
          <w:rFonts w:ascii="Times New Roman" w:hAnsi="Times New Roman"/>
          <w:b/>
          <w:bCs/>
          <w:sz w:val="24"/>
        </w:rPr>
        <w:t xml:space="preserve"> irrevocably</w:t>
      </w:r>
      <w:r w:rsidR="00B20B51" w:rsidRPr="00810046">
        <w:rPr>
          <w:b/>
          <w:bCs/>
          <w:iCs/>
        </w:rPr>
        <w:t xml:space="preserve"> </w:t>
      </w:r>
      <w:r w:rsidRPr="00810046">
        <w:rPr>
          <w:rFonts w:ascii="Times New Roman" w:hAnsi="Times New Roman"/>
          <w:b/>
          <w:bCs/>
          <w:iCs/>
          <w:sz w:val="24"/>
        </w:rPr>
        <w:t xml:space="preserve"> </w:t>
      </w:r>
      <w:r w:rsidRPr="00B014A9">
        <w:rPr>
          <w:rFonts w:ascii="Times New Roman" w:hAnsi="Times New Roman"/>
          <w:iCs/>
          <w:sz w:val="24"/>
        </w:rPr>
        <w:t xml:space="preserve">undertake to pay you any sum or sums not exceeding in total an amount of . . . . . </w:t>
      </w:r>
      <w:r w:rsidRPr="00B014A9">
        <w:rPr>
          <w:rFonts w:ascii="Times New Roman" w:hAnsi="Times New Roman"/>
          <w:b/>
          <w:iCs/>
          <w:sz w:val="24"/>
        </w:rPr>
        <w:t>[</w:t>
      </w:r>
      <w:r w:rsidR="002D44D5" w:rsidRPr="00B014A9">
        <w:rPr>
          <w:rFonts w:ascii="Times New Roman" w:hAnsi="Times New Roman"/>
          <w:i/>
          <w:sz w:val="24"/>
        </w:rPr>
        <w:t>N</w:t>
      </w:r>
      <w:r w:rsidRPr="00B014A9">
        <w:rPr>
          <w:rFonts w:ascii="Times New Roman" w:hAnsi="Times New Roman"/>
          <w:i/>
          <w:sz w:val="24"/>
        </w:rPr>
        <w:t>ame of the currency and amount in figures</w:t>
      </w:r>
      <w:r w:rsidRPr="00B014A9">
        <w:rPr>
          <w:rFonts w:ascii="Times New Roman" w:hAnsi="Times New Roman"/>
          <w:b/>
          <w:bCs/>
          <w:iCs/>
          <w:sz w:val="24"/>
        </w:rPr>
        <w:t>]*</w:t>
      </w:r>
      <w:r w:rsidRPr="00B014A9">
        <w:rPr>
          <w:rFonts w:ascii="Times New Roman" w:hAnsi="Times New Roman"/>
          <w:iCs/>
          <w:sz w:val="24"/>
        </w:rPr>
        <w:t xml:space="preserve">. . . . . . (. . . . . </w:t>
      </w:r>
      <w:r w:rsidRPr="00B014A9">
        <w:rPr>
          <w:rFonts w:ascii="Times New Roman" w:hAnsi="Times New Roman"/>
          <w:b/>
          <w:iCs/>
          <w:sz w:val="24"/>
        </w:rPr>
        <w:t>[</w:t>
      </w:r>
      <w:r w:rsidRPr="00B014A9">
        <w:rPr>
          <w:rFonts w:ascii="Times New Roman" w:hAnsi="Times New Roman"/>
          <w:i/>
          <w:sz w:val="24"/>
        </w:rPr>
        <w:t>amount in words</w:t>
      </w:r>
      <w:r w:rsidRPr="00B014A9">
        <w:rPr>
          <w:rFonts w:ascii="Times New Roman" w:hAnsi="Times New Roman"/>
          <w:b/>
          <w:bCs/>
          <w:iCs/>
          <w:sz w:val="24"/>
        </w:rPr>
        <w:t>]</w:t>
      </w:r>
      <w:r w:rsidRPr="00B014A9">
        <w:rPr>
          <w:rFonts w:ascii="Times New Roman" w:hAnsi="Times New Roman"/>
          <w:iCs/>
          <w:sz w:val="24"/>
        </w:rPr>
        <w:t xml:space="preserve">. . . . .  ) upon receipt by us of your </w:t>
      </w:r>
      <w:r w:rsidRPr="00810046">
        <w:rPr>
          <w:rFonts w:ascii="Times New Roman" w:hAnsi="Times New Roman"/>
          <w:b/>
          <w:bCs/>
          <w:iCs/>
          <w:sz w:val="24"/>
        </w:rPr>
        <w:t>first demand</w:t>
      </w:r>
      <w:r w:rsidRPr="00B014A9">
        <w:rPr>
          <w:rFonts w:ascii="Times New Roman" w:hAnsi="Times New Roman"/>
          <w:iCs/>
          <w:sz w:val="24"/>
        </w:rPr>
        <w:t xml:space="preserve"> in writing accompanied by a written statement stating that the Contractor is in breach of its obligation under the Contract because the Contractor used the advance payment for purposes other than the costs of mobilization in respect of the Works. </w:t>
      </w:r>
    </w:p>
    <w:p w14:paraId="24CEA101" w14:textId="77777777" w:rsidR="007B586E" w:rsidRPr="00B014A9" w:rsidRDefault="007B586E">
      <w:pPr>
        <w:pStyle w:val="NormalWeb"/>
        <w:tabs>
          <w:tab w:val="right" w:leader="dot" w:pos="9000"/>
        </w:tabs>
        <w:spacing w:before="120" w:beforeAutospacing="0" w:after="120" w:afterAutospacing="0"/>
        <w:jc w:val="both"/>
        <w:rPr>
          <w:rFonts w:ascii="Times New Roman" w:hAnsi="Times New Roman"/>
          <w:sz w:val="24"/>
        </w:rPr>
      </w:pPr>
      <w:r w:rsidRPr="00B014A9">
        <w:rPr>
          <w:rFonts w:ascii="Times New Roman" w:hAnsi="Times New Roman"/>
          <w:iCs/>
          <w:sz w:val="24"/>
        </w:rPr>
        <w:t xml:space="preserve">It is a condition for any claim and payment under this guarantee to be made that the advance payment referred to above must have been received by the Contractor on its account number . . . . . </w:t>
      </w:r>
      <w:r w:rsidRPr="00B014A9">
        <w:rPr>
          <w:rFonts w:ascii="Times New Roman" w:hAnsi="Times New Roman"/>
          <w:b/>
          <w:iCs/>
          <w:sz w:val="24"/>
        </w:rPr>
        <w:t>[</w:t>
      </w:r>
      <w:r w:rsidRPr="00B014A9">
        <w:rPr>
          <w:rFonts w:ascii="Times New Roman" w:hAnsi="Times New Roman"/>
          <w:i/>
          <w:sz w:val="24"/>
        </w:rPr>
        <w:t>Contractor’s account number</w:t>
      </w:r>
      <w:r w:rsidRPr="00B014A9">
        <w:rPr>
          <w:rFonts w:ascii="Times New Roman" w:hAnsi="Times New Roman"/>
          <w:b/>
          <w:bCs/>
          <w:iCs/>
          <w:sz w:val="24"/>
        </w:rPr>
        <w:t>]</w:t>
      </w:r>
      <w:r w:rsidRPr="00B014A9">
        <w:rPr>
          <w:rFonts w:ascii="Times New Roman" w:hAnsi="Times New Roman"/>
          <w:iCs/>
          <w:sz w:val="24"/>
        </w:rPr>
        <w:t xml:space="preserve">. . . . .   at . . . . . </w:t>
      </w:r>
      <w:r w:rsidRPr="00B014A9">
        <w:rPr>
          <w:rFonts w:ascii="Times New Roman" w:hAnsi="Times New Roman"/>
          <w:b/>
          <w:iCs/>
          <w:sz w:val="24"/>
        </w:rPr>
        <w:t>[</w:t>
      </w:r>
      <w:r w:rsidR="002D44D5" w:rsidRPr="00B014A9">
        <w:rPr>
          <w:rFonts w:ascii="Times New Roman" w:hAnsi="Times New Roman"/>
          <w:i/>
          <w:sz w:val="24"/>
        </w:rPr>
        <w:t>N</w:t>
      </w:r>
      <w:r w:rsidRPr="00B014A9">
        <w:rPr>
          <w:rFonts w:ascii="Times New Roman" w:hAnsi="Times New Roman"/>
          <w:i/>
          <w:sz w:val="24"/>
        </w:rPr>
        <w:t>ame and address of the Bank</w:t>
      </w:r>
      <w:r w:rsidRPr="00B014A9">
        <w:rPr>
          <w:rFonts w:ascii="Times New Roman" w:hAnsi="Times New Roman"/>
          <w:b/>
          <w:bCs/>
          <w:iCs/>
          <w:sz w:val="24"/>
        </w:rPr>
        <w:t>]</w:t>
      </w:r>
      <w:r w:rsidRPr="00B014A9">
        <w:rPr>
          <w:rFonts w:ascii="Times New Roman" w:hAnsi="Times New Roman"/>
          <w:iCs/>
          <w:sz w:val="24"/>
        </w:rPr>
        <w:t>. . .</w:t>
      </w:r>
      <w:r w:rsidRPr="00B014A9">
        <w:rPr>
          <w:rFonts w:ascii="Times New Roman" w:hAnsi="Times New Roman"/>
          <w:i/>
          <w:sz w:val="24"/>
        </w:rPr>
        <w:t xml:space="preserve"> . . </w:t>
      </w:r>
      <w:r w:rsidRPr="00B014A9">
        <w:rPr>
          <w:rFonts w:ascii="Times New Roman" w:hAnsi="Times New Roman"/>
          <w:sz w:val="24"/>
        </w:rPr>
        <w:t xml:space="preserve"> .</w:t>
      </w:r>
    </w:p>
    <w:p w14:paraId="26035E2F" w14:textId="77777777" w:rsidR="007B586E" w:rsidRPr="00B014A9" w:rsidRDefault="007B586E">
      <w:pPr>
        <w:pStyle w:val="NormalWeb"/>
        <w:tabs>
          <w:tab w:val="right" w:leader="dot" w:pos="9000"/>
        </w:tabs>
        <w:spacing w:before="120" w:beforeAutospacing="0" w:after="120" w:afterAutospacing="0"/>
        <w:jc w:val="both"/>
        <w:rPr>
          <w:rFonts w:ascii="Times New Roman" w:hAnsi="Times New Roman"/>
          <w:sz w:val="24"/>
        </w:rPr>
      </w:pPr>
      <w:r w:rsidRPr="00B014A9">
        <w:rPr>
          <w:rFonts w:ascii="Times New Roman" w:hAnsi="Times New Roman"/>
          <w:sz w:val="24"/>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 . . day of . . . . . . . , . . . . .</w:t>
      </w:r>
      <w:r w:rsidRPr="00B014A9">
        <w:rPr>
          <w:rFonts w:ascii="Times New Roman" w:hAnsi="Times New Roman"/>
          <w:b/>
          <w:bCs/>
          <w:i/>
          <w:iCs/>
          <w:sz w:val="24"/>
          <w:vertAlign w:val="superscript"/>
        </w:rPr>
        <w:t xml:space="preserve"> </w:t>
      </w:r>
      <w:r w:rsidRPr="00B014A9">
        <w:rPr>
          <w:rFonts w:ascii="Times New Roman" w:hAnsi="Times New Roman"/>
          <w:i/>
          <w:iCs/>
          <w:sz w:val="24"/>
          <w:vertAlign w:val="superscript"/>
        </w:rPr>
        <w:t>2</w:t>
      </w:r>
      <w:r w:rsidRPr="00B014A9">
        <w:rPr>
          <w:rFonts w:ascii="Times New Roman" w:hAnsi="Times New Roman"/>
          <w:sz w:val="24"/>
        </w:rPr>
        <w:t>, whichever is earlier.  Consequently, any demand for payment under this guarantee must be received by us at this office on or before that date.</w:t>
      </w:r>
    </w:p>
    <w:p w14:paraId="6A40FB1A" w14:textId="77777777" w:rsidR="00D445D1" w:rsidRPr="00B014A9" w:rsidRDefault="00D445D1" w:rsidP="00D445D1">
      <w:pPr>
        <w:pStyle w:val="NormalWeb"/>
        <w:spacing w:before="0" w:beforeAutospacing="0" w:after="200" w:afterAutospacing="0"/>
        <w:jc w:val="both"/>
        <w:rPr>
          <w:rFonts w:ascii="Times New Roman" w:hAnsi="Times New Roman"/>
          <w:sz w:val="24"/>
        </w:rPr>
      </w:pPr>
      <w:r w:rsidRPr="00B014A9">
        <w:rPr>
          <w:rFonts w:ascii="Times New Roman" w:hAnsi="Times New Roman"/>
          <w:sz w:val="24"/>
        </w:rPr>
        <w:t xml:space="preserve">This guarantee is subject to the Uniform Rules for Demand Guarantees (URDG) 2010 Revision ICC Publication No. 758, except that the supporting statement under Article 15(a)  is hereby excluded. </w:t>
      </w:r>
    </w:p>
    <w:p w14:paraId="59EDFFF7" w14:textId="77777777" w:rsidR="007B586E" w:rsidRPr="00B014A9" w:rsidRDefault="007B586E">
      <w:pPr>
        <w:pStyle w:val="NormalWeb"/>
        <w:spacing w:before="0" w:beforeAutospacing="0" w:after="0" w:afterAutospacing="0"/>
        <w:ind w:left="187" w:right="288"/>
        <w:jc w:val="center"/>
        <w:rPr>
          <w:rFonts w:ascii="Comic Sans MS" w:hAnsi="Comic Sans MS"/>
          <w:b/>
          <w:bCs/>
          <w:i/>
          <w:sz w:val="16"/>
        </w:rPr>
      </w:pPr>
      <w:r w:rsidRPr="00B014A9">
        <w:rPr>
          <w:i/>
          <w:sz w:val="24"/>
        </w:rPr>
        <w:t xml:space="preserve">. . . . . . . . . . . . . . </w:t>
      </w:r>
      <w:r w:rsidRPr="00B014A9">
        <w:rPr>
          <w:rFonts w:ascii="Times New Roman" w:hAnsi="Times New Roman"/>
          <w:b/>
          <w:iCs/>
          <w:sz w:val="24"/>
        </w:rPr>
        <w:t>[</w:t>
      </w:r>
      <w:r w:rsidRPr="00B014A9">
        <w:rPr>
          <w:rFonts w:ascii="Times New Roman" w:hAnsi="Times New Roman"/>
          <w:i/>
          <w:sz w:val="24"/>
        </w:rPr>
        <w:t>Seal of Bank and Signature(s)</w:t>
      </w:r>
      <w:r w:rsidRPr="00B014A9">
        <w:rPr>
          <w:rFonts w:ascii="Times New Roman" w:hAnsi="Times New Roman"/>
          <w:b/>
          <w:bCs/>
          <w:iCs/>
          <w:sz w:val="24"/>
        </w:rPr>
        <w:t>]</w:t>
      </w:r>
      <w:r w:rsidRPr="00B014A9">
        <w:rPr>
          <w:rFonts w:ascii="Times New Roman" w:hAnsi="Times New Roman"/>
          <w:iCs/>
          <w:sz w:val="24"/>
        </w:rPr>
        <w:t>.</w:t>
      </w:r>
      <w:r w:rsidRPr="00B014A9">
        <w:rPr>
          <w:i/>
          <w:sz w:val="24"/>
        </w:rPr>
        <w:t xml:space="preserve"> . . . . . . . . .</w:t>
      </w:r>
      <w:r w:rsidRPr="00B014A9">
        <w:rPr>
          <w:i/>
        </w:rPr>
        <w:t xml:space="preserve"> . . . . </w:t>
      </w:r>
      <w:r w:rsidRPr="00B014A9">
        <w:rPr>
          <w:i/>
        </w:rPr>
        <w:br/>
      </w:r>
    </w:p>
    <w:p w14:paraId="1A8199AC" w14:textId="77777777" w:rsidR="007B586E" w:rsidRPr="005B7856" w:rsidRDefault="007B586E">
      <w:pPr>
        <w:ind w:right="468"/>
        <w:jc w:val="both"/>
        <w:rPr>
          <w:b/>
          <w:bCs/>
          <w:i/>
          <w:iCs/>
          <w:sz w:val="20"/>
          <w:szCs w:val="20"/>
          <w:shd w:val="solid" w:color="auto" w:fill="auto"/>
          <w14:shadow w14:blurRad="50800" w14:dist="38100" w14:dir="2700000" w14:sx="100000" w14:sy="100000" w14:kx="0" w14:ky="0" w14:algn="tl">
            <w14:srgbClr w14:val="000000">
              <w14:alpha w14:val="60000"/>
            </w14:srgbClr>
          </w14:shadow>
        </w:rPr>
      </w:pPr>
      <w:r w:rsidRPr="005B7856">
        <w:rPr>
          <w:b/>
          <w:bCs/>
          <w:i/>
          <w:iCs/>
          <w:sz w:val="20"/>
          <w:szCs w:val="20"/>
          <w:shd w:val="solid" w:color="auto" w:fill="auto"/>
          <w14:shadow w14:blurRad="50800" w14:dist="38100" w14:dir="2700000" w14:sx="100000" w14:sy="100000" w14:kx="0" w14:ky="0" w14:algn="tl">
            <w14:srgbClr w14:val="000000">
              <w14:alpha w14:val="60000"/>
            </w14:srgbClr>
          </w14:shadow>
        </w:rPr>
        <w:t>Note –</w:t>
      </w:r>
    </w:p>
    <w:p w14:paraId="78F12762" w14:textId="77777777" w:rsidR="007B586E" w:rsidRPr="00B014A9" w:rsidRDefault="007B586E">
      <w:pPr>
        <w:pStyle w:val="BodyText"/>
        <w:jc w:val="both"/>
        <w:rPr>
          <w:rFonts w:ascii="Times New Roman" w:hAnsi="Times New Roman" w:cs="Times New Roman"/>
          <w:i/>
          <w:iCs/>
          <w:szCs w:val="20"/>
        </w:rPr>
      </w:pPr>
      <w:r w:rsidRPr="00B014A9">
        <w:rPr>
          <w:rFonts w:ascii="Times New Roman" w:hAnsi="Times New Roman" w:cs="Times New Roman"/>
          <w:i/>
          <w:iCs/>
          <w:szCs w:val="20"/>
        </w:rPr>
        <w:t>All italicized text is for guidance on how to prepare this demand guarantee and shall be deleted from the final document.</w:t>
      </w:r>
    </w:p>
    <w:p w14:paraId="5680DAE1" w14:textId="77777777" w:rsidR="007B586E" w:rsidRPr="00B014A9" w:rsidRDefault="007B586E">
      <w:pPr>
        <w:pStyle w:val="BodyText"/>
        <w:jc w:val="both"/>
        <w:rPr>
          <w:rFonts w:ascii="Times New Roman" w:hAnsi="Times New Roman" w:cs="Times New Roman"/>
          <w:i/>
          <w:iCs/>
          <w:szCs w:val="20"/>
        </w:rPr>
      </w:pPr>
    </w:p>
    <w:p w14:paraId="2859C261" w14:textId="77777777" w:rsidR="007B586E" w:rsidRPr="00B014A9" w:rsidRDefault="007B586E">
      <w:pPr>
        <w:pStyle w:val="BodyText"/>
        <w:tabs>
          <w:tab w:val="left" w:pos="360"/>
        </w:tabs>
        <w:jc w:val="both"/>
        <w:rPr>
          <w:rFonts w:ascii="Times New Roman" w:hAnsi="Times New Roman" w:cs="Times New Roman"/>
          <w:i/>
          <w:iCs/>
          <w:szCs w:val="20"/>
        </w:rPr>
      </w:pPr>
      <w:r w:rsidRPr="00B014A9">
        <w:rPr>
          <w:rFonts w:ascii="Times New Roman" w:hAnsi="Times New Roman" w:cs="Times New Roman"/>
          <w:bCs/>
          <w:i/>
          <w:iCs/>
          <w:szCs w:val="20"/>
        </w:rPr>
        <w:t>1</w:t>
      </w:r>
      <w:r w:rsidRPr="00B014A9">
        <w:rPr>
          <w:rFonts w:ascii="Times New Roman" w:hAnsi="Times New Roman" w:cs="Times New Roman"/>
          <w:i/>
          <w:iCs/>
          <w:szCs w:val="20"/>
        </w:rPr>
        <w:tab/>
        <w:t>The Guarantor shall insert an amount representing the amount of the advance payment denominated either in the currency(</w:t>
      </w:r>
      <w:proofErr w:type="spellStart"/>
      <w:r w:rsidRPr="00B014A9">
        <w:rPr>
          <w:rFonts w:ascii="Times New Roman" w:hAnsi="Times New Roman" w:cs="Times New Roman"/>
          <w:i/>
          <w:iCs/>
          <w:szCs w:val="20"/>
        </w:rPr>
        <w:t>ies</w:t>
      </w:r>
      <w:proofErr w:type="spellEnd"/>
      <w:r w:rsidRPr="00B014A9">
        <w:rPr>
          <w:rFonts w:ascii="Times New Roman" w:hAnsi="Times New Roman" w:cs="Times New Roman"/>
          <w:i/>
          <w:iCs/>
          <w:szCs w:val="20"/>
        </w:rPr>
        <w:t xml:space="preserve">) of the advance payment as specified in the Contract, or in a freely convertible currency acceptable to the </w:t>
      </w:r>
      <w:r w:rsidR="00283744" w:rsidRPr="00B014A9">
        <w:rPr>
          <w:rFonts w:ascii="Times New Roman" w:hAnsi="Times New Roman" w:cs="Times New Roman"/>
          <w:i/>
          <w:iCs/>
          <w:szCs w:val="20"/>
        </w:rPr>
        <w:t>Employer</w:t>
      </w:r>
      <w:r w:rsidRPr="00B014A9">
        <w:rPr>
          <w:rFonts w:ascii="Times New Roman" w:hAnsi="Times New Roman" w:cs="Times New Roman"/>
          <w:i/>
          <w:iCs/>
          <w:szCs w:val="20"/>
        </w:rPr>
        <w:t>.</w:t>
      </w:r>
    </w:p>
    <w:p w14:paraId="1682D882" w14:textId="77777777" w:rsidR="007B586E" w:rsidRPr="00B014A9" w:rsidRDefault="007B586E">
      <w:pPr>
        <w:pStyle w:val="BodyText"/>
        <w:tabs>
          <w:tab w:val="left" w:pos="360"/>
        </w:tabs>
        <w:jc w:val="both"/>
        <w:rPr>
          <w:rFonts w:ascii="Times New Roman" w:hAnsi="Times New Roman" w:cs="Times New Roman"/>
          <w:i/>
          <w:szCs w:val="20"/>
        </w:rPr>
      </w:pPr>
      <w:r w:rsidRPr="00B014A9">
        <w:rPr>
          <w:rFonts w:ascii="Times New Roman" w:hAnsi="Times New Roman" w:cs="Times New Roman"/>
          <w:bCs/>
          <w:i/>
          <w:iCs/>
          <w:szCs w:val="20"/>
        </w:rPr>
        <w:t>2</w:t>
      </w:r>
      <w:r w:rsidRPr="00B014A9">
        <w:rPr>
          <w:rFonts w:ascii="Times New Roman" w:hAnsi="Times New Roman" w:cs="Times New Roman"/>
          <w:bCs/>
          <w:i/>
          <w:iCs/>
          <w:szCs w:val="20"/>
        </w:rPr>
        <w:tab/>
        <w:t xml:space="preserve">Insert the expected expiration date of the Time for Completion.  The </w:t>
      </w:r>
      <w:r w:rsidR="00283744" w:rsidRPr="00B014A9">
        <w:rPr>
          <w:rFonts w:ascii="Times New Roman" w:hAnsi="Times New Roman" w:cs="Times New Roman"/>
          <w:bCs/>
          <w:i/>
          <w:iCs/>
          <w:szCs w:val="20"/>
        </w:rPr>
        <w:t>Employer</w:t>
      </w:r>
      <w:r w:rsidRPr="00B014A9">
        <w:rPr>
          <w:rFonts w:ascii="Times New Roman" w:hAnsi="Times New Roman" w:cs="Times New Roman"/>
          <w:bCs/>
          <w:i/>
          <w:iCs/>
          <w:szCs w:val="20"/>
        </w:rPr>
        <w:t xml:space="preserve"> should note that in the event of an extension of the time for completion of the Contract, the </w:t>
      </w:r>
      <w:r w:rsidR="00283744" w:rsidRPr="00B014A9">
        <w:rPr>
          <w:rFonts w:ascii="Times New Roman" w:hAnsi="Times New Roman" w:cs="Times New Roman"/>
          <w:bCs/>
          <w:i/>
          <w:iCs/>
          <w:szCs w:val="20"/>
        </w:rPr>
        <w:t>Employer</w:t>
      </w:r>
      <w:r w:rsidRPr="00B014A9">
        <w:rPr>
          <w:rFonts w:ascii="Times New Roman" w:hAnsi="Times New Roman" w:cs="Times New Roman"/>
          <w:bCs/>
          <w:i/>
          <w:iCs/>
          <w:szCs w:val="20"/>
        </w:rPr>
        <w:t xml:space="preserve"> would need to request an extension of this guarantee from the Guarantor.  Such request must be in writing and must be made prior to the expiration date established in the guarantee. In preparing this guarantee, the </w:t>
      </w:r>
      <w:r w:rsidR="00283744" w:rsidRPr="00B014A9">
        <w:rPr>
          <w:rFonts w:ascii="Times New Roman" w:hAnsi="Times New Roman" w:cs="Times New Roman"/>
          <w:bCs/>
          <w:i/>
          <w:iCs/>
          <w:szCs w:val="20"/>
        </w:rPr>
        <w:t>Employer</w:t>
      </w:r>
      <w:r w:rsidRPr="00B014A9">
        <w:rPr>
          <w:rFonts w:ascii="Times New Roman" w:hAnsi="Times New Roman" w:cs="Times New Roman"/>
          <w:bCs/>
          <w:i/>
          <w:iCs/>
          <w:szCs w:val="20"/>
        </w:rPr>
        <w:t xml:space="preserve"> might consider adding the following text to the form, at the end of the penultimate paragraph:  “The Guarantor agrees to a one-time extension of this guarantee for a period not to exceed [six months][one year], in response to the </w:t>
      </w:r>
      <w:r w:rsidR="00283744" w:rsidRPr="00B014A9">
        <w:rPr>
          <w:rFonts w:ascii="Times New Roman" w:hAnsi="Times New Roman" w:cs="Times New Roman"/>
          <w:bCs/>
          <w:i/>
          <w:iCs/>
          <w:szCs w:val="20"/>
        </w:rPr>
        <w:t>Employer</w:t>
      </w:r>
      <w:r w:rsidRPr="00B014A9">
        <w:rPr>
          <w:rFonts w:ascii="Times New Roman" w:hAnsi="Times New Roman" w:cs="Times New Roman"/>
          <w:bCs/>
          <w:i/>
          <w:iCs/>
          <w:szCs w:val="20"/>
        </w:rPr>
        <w:t>’s written request for such extension, such request to be presented to the Guarantor before the expiry of the guarantee</w:t>
      </w:r>
      <w:r w:rsidRPr="00B014A9">
        <w:rPr>
          <w:rFonts w:ascii="Times New Roman" w:hAnsi="Times New Roman" w:cs="Times New Roman"/>
          <w:i/>
          <w:szCs w:val="20"/>
        </w:rPr>
        <w:t>.</w:t>
      </w:r>
    </w:p>
    <w:p w14:paraId="34B8C1D4" w14:textId="77777777" w:rsidR="007B586E" w:rsidRPr="005B7856"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14:paraId="2EF0AA3F" w14:textId="77777777" w:rsidR="007B586E" w:rsidRPr="005B7856"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14:paraId="61C0109F" w14:textId="77777777" w:rsidR="008538B5" w:rsidRDefault="008538B5">
      <w:r>
        <w:br w:type="page"/>
      </w:r>
    </w:p>
    <w:tbl>
      <w:tblPr>
        <w:tblW w:w="0" w:type="auto"/>
        <w:tblLayout w:type="fixed"/>
        <w:tblLook w:val="0000" w:firstRow="0" w:lastRow="0" w:firstColumn="0" w:lastColumn="0" w:noHBand="0" w:noVBand="0"/>
      </w:tblPr>
      <w:tblGrid>
        <w:gridCol w:w="9198"/>
      </w:tblGrid>
      <w:tr w:rsidR="008538B5" w:rsidRPr="00D20367" w14:paraId="66175F3A" w14:textId="77777777" w:rsidTr="009E734B">
        <w:trPr>
          <w:trHeight w:val="900"/>
        </w:trPr>
        <w:tc>
          <w:tcPr>
            <w:tcW w:w="9198" w:type="dxa"/>
            <w:vAlign w:val="center"/>
          </w:tcPr>
          <w:p w14:paraId="204A8685" w14:textId="77777777" w:rsidR="008538B5" w:rsidRPr="00BF0DE5" w:rsidRDefault="008538B5" w:rsidP="00C8082A">
            <w:pPr>
              <w:pStyle w:val="Style13"/>
              <w:rPr>
                <w:b w:val="0"/>
                <w:szCs w:val="36"/>
                <w:highlight w:val="yellow"/>
              </w:rPr>
            </w:pPr>
            <w:bookmarkStart w:id="758" w:name="_Toc531225298"/>
            <w:r w:rsidRPr="00C8082A">
              <w:t>Retention Money Security</w:t>
            </w:r>
            <w:bookmarkEnd w:id="758"/>
          </w:p>
        </w:tc>
      </w:tr>
    </w:tbl>
    <w:p w14:paraId="29AD15C7" w14:textId="77777777" w:rsidR="008538B5" w:rsidRPr="00D20367" w:rsidRDefault="008538B5" w:rsidP="008538B5"/>
    <w:p w14:paraId="702947BC" w14:textId="77777777" w:rsidR="008538B5" w:rsidRPr="008538B5" w:rsidRDefault="008538B5" w:rsidP="008538B5">
      <w:pPr>
        <w:jc w:val="center"/>
      </w:pPr>
      <w:r w:rsidRPr="008538B5">
        <w:rPr>
          <w:b/>
        </w:rPr>
        <w:t>Demand Guarantee</w:t>
      </w:r>
    </w:p>
    <w:p w14:paraId="7AB1EC55" w14:textId="77777777" w:rsidR="008538B5" w:rsidRPr="008538B5" w:rsidRDefault="008538B5" w:rsidP="008538B5">
      <w:pPr>
        <w:jc w:val="center"/>
      </w:pPr>
    </w:p>
    <w:p w14:paraId="16C46E98" w14:textId="77777777" w:rsidR="008538B5" w:rsidRPr="008538B5" w:rsidRDefault="008538B5" w:rsidP="008538B5">
      <w:pPr>
        <w:pStyle w:val="NormalWeb"/>
        <w:rPr>
          <w:rFonts w:ascii="Times New Roman" w:hAnsi="Times New Roman"/>
          <w:i/>
          <w:sz w:val="24"/>
        </w:rPr>
      </w:pPr>
      <w:r w:rsidRPr="008538B5">
        <w:rPr>
          <w:rFonts w:ascii="Times New Roman" w:hAnsi="Times New Roman"/>
          <w:i/>
          <w:sz w:val="24"/>
        </w:rPr>
        <w:t>________________________________ [Bank’s Name, and Address of Issuing Branch or Office]</w:t>
      </w:r>
    </w:p>
    <w:p w14:paraId="08D37E7C" w14:textId="77777777" w:rsidR="008538B5" w:rsidRPr="008538B5" w:rsidRDefault="008538B5" w:rsidP="008538B5">
      <w:pPr>
        <w:pStyle w:val="NormalWeb"/>
        <w:rPr>
          <w:rFonts w:ascii="Times New Roman" w:hAnsi="Times New Roman"/>
          <w:i/>
          <w:sz w:val="24"/>
        </w:rPr>
      </w:pPr>
      <w:r w:rsidRPr="008538B5">
        <w:rPr>
          <w:rFonts w:ascii="Times New Roman" w:hAnsi="Times New Roman"/>
          <w:b/>
          <w:sz w:val="24"/>
        </w:rPr>
        <w:t>Beneficiary:</w:t>
      </w:r>
      <w:r w:rsidRPr="008538B5">
        <w:rPr>
          <w:rFonts w:ascii="Times New Roman" w:hAnsi="Times New Roman"/>
          <w:sz w:val="24"/>
        </w:rPr>
        <w:tab/>
        <w:t xml:space="preserve">___________________ </w:t>
      </w:r>
      <w:r w:rsidRPr="008538B5">
        <w:rPr>
          <w:rFonts w:ascii="Times New Roman" w:hAnsi="Times New Roman"/>
          <w:i/>
          <w:sz w:val="24"/>
        </w:rPr>
        <w:t xml:space="preserve">[Name and Address of </w:t>
      </w:r>
      <w:r w:rsidRPr="008538B5">
        <w:rPr>
          <w:rFonts w:ascii="Times New Roman" w:hAnsi="Times New Roman"/>
          <w:sz w:val="24"/>
        </w:rPr>
        <w:t>Employer</w:t>
      </w:r>
      <w:r w:rsidRPr="008538B5">
        <w:rPr>
          <w:rFonts w:ascii="Times New Roman" w:hAnsi="Times New Roman"/>
          <w:i/>
          <w:sz w:val="24"/>
        </w:rPr>
        <w:t>]</w:t>
      </w:r>
      <w:r w:rsidRPr="008538B5">
        <w:rPr>
          <w:rFonts w:ascii="Times New Roman" w:hAnsi="Times New Roman"/>
          <w:i/>
          <w:sz w:val="24"/>
        </w:rPr>
        <w:tab/>
      </w:r>
      <w:r w:rsidRPr="008538B5">
        <w:rPr>
          <w:rFonts w:ascii="Times New Roman" w:hAnsi="Times New Roman"/>
          <w:i/>
          <w:sz w:val="24"/>
        </w:rPr>
        <w:tab/>
      </w:r>
    </w:p>
    <w:p w14:paraId="34A8168A" w14:textId="77777777" w:rsidR="008538B5" w:rsidRPr="008538B5" w:rsidRDefault="008538B5" w:rsidP="008538B5">
      <w:pPr>
        <w:pStyle w:val="NormalWeb"/>
        <w:rPr>
          <w:rFonts w:ascii="Times New Roman" w:hAnsi="Times New Roman"/>
          <w:sz w:val="24"/>
        </w:rPr>
      </w:pPr>
      <w:r w:rsidRPr="008538B5">
        <w:rPr>
          <w:rFonts w:ascii="Times New Roman" w:hAnsi="Times New Roman"/>
          <w:b/>
          <w:sz w:val="24"/>
        </w:rPr>
        <w:t>Date:</w:t>
      </w:r>
      <w:r w:rsidRPr="008538B5">
        <w:rPr>
          <w:rFonts w:ascii="Times New Roman" w:hAnsi="Times New Roman"/>
          <w:sz w:val="24"/>
        </w:rPr>
        <w:tab/>
        <w:t>________________</w:t>
      </w:r>
    </w:p>
    <w:p w14:paraId="2F758E84" w14:textId="77777777" w:rsidR="008538B5" w:rsidRPr="008538B5" w:rsidRDefault="008538B5" w:rsidP="008538B5">
      <w:pPr>
        <w:pStyle w:val="NormalWeb"/>
        <w:rPr>
          <w:rFonts w:ascii="Times New Roman" w:hAnsi="Times New Roman"/>
          <w:sz w:val="24"/>
        </w:rPr>
      </w:pPr>
      <w:r w:rsidRPr="008538B5">
        <w:rPr>
          <w:rFonts w:ascii="Times New Roman" w:hAnsi="Times New Roman"/>
          <w:b/>
          <w:sz w:val="24"/>
        </w:rPr>
        <w:t>RETENTION MONEY GUARANTEE No.:</w:t>
      </w:r>
      <w:r w:rsidRPr="008538B5">
        <w:rPr>
          <w:rFonts w:ascii="Times New Roman" w:hAnsi="Times New Roman"/>
          <w:sz w:val="24"/>
        </w:rPr>
        <w:tab/>
        <w:t>_________________</w:t>
      </w:r>
    </w:p>
    <w:p w14:paraId="4BE92463" w14:textId="77777777" w:rsidR="008538B5" w:rsidRPr="008538B5" w:rsidRDefault="008538B5" w:rsidP="008538B5">
      <w:pPr>
        <w:pStyle w:val="NormalWeb"/>
        <w:jc w:val="both"/>
        <w:rPr>
          <w:rFonts w:ascii="Times New Roman" w:hAnsi="Times New Roman"/>
          <w:sz w:val="24"/>
        </w:rPr>
      </w:pPr>
    </w:p>
    <w:p w14:paraId="4A25B9EA" w14:textId="77777777" w:rsidR="008538B5" w:rsidRPr="008538B5" w:rsidRDefault="008538B5" w:rsidP="008538B5">
      <w:pPr>
        <w:pStyle w:val="NormalWeb"/>
        <w:jc w:val="both"/>
        <w:rPr>
          <w:rFonts w:ascii="Times New Roman" w:hAnsi="Times New Roman"/>
          <w:sz w:val="24"/>
        </w:rPr>
      </w:pPr>
      <w:r w:rsidRPr="008538B5">
        <w:rPr>
          <w:rFonts w:ascii="Times New Roman" w:hAnsi="Times New Roman"/>
          <w:sz w:val="24"/>
        </w:rPr>
        <w:t xml:space="preserve">We have been informed that </w:t>
      </w:r>
      <w:r w:rsidRPr="008538B5">
        <w:rPr>
          <w:rFonts w:ascii="Times New Roman" w:hAnsi="Times New Roman"/>
          <w:i/>
          <w:sz w:val="24"/>
        </w:rPr>
        <w:t>[name of Contractor]</w:t>
      </w:r>
      <w:r w:rsidRPr="008538B5">
        <w:rPr>
          <w:rFonts w:ascii="Times New Roman" w:hAnsi="Times New Roman"/>
          <w:sz w:val="24"/>
        </w:rPr>
        <w:t xml:space="preserve"> (hereinafter called "the Contractor") has entered into Contract No. </w:t>
      </w:r>
      <w:r w:rsidRPr="008538B5">
        <w:rPr>
          <w:rFonts w:ascii="Times New Roman" w:hAnsi="Times New Roman"/>
          <w:i/>
          <w:sz w:val="24"/>
        </w:rPr>
        <w:t xml:space="preserve">[reference number of the contract] </w:t>
      </w:r>
      <w:r w:rsidRPr="008538B5">
        <w:rPr>
          <w:rFonts w:ascii="Times New Roman" w:hAnsi="Times New Roman"/>
          <w:sz w:val="24"/>
        </w:rPr>
        <w:t xml:space="preserve">dated </w:t>
      </w:r>
      <w:r w:rsidRPr="008538B5">
        <w:rPr>
          <w:rFonts w:ascii="Times New Roman" w:hAnsi="Times New Roman"/>
          <w:i/>
          <w:sz w:val="24"/>
        </w:rPr>
        <w:t>[date]</w:t>
      </w:r>
      <w:r w:rsidRPr="008538B5">
        <w:rPr>
          <w:rFonts w:ascii="Times New Roman" w:hAnsi="Times New Roman"/>
          <w:sz w:val="24"/>
        </w:rPr>
        <w:t xml:space="preserve"> with you, for the execution of </w:t>
      </w:r>
      <w:r w:rsidRPr="008538B5">
        <w:rPr>
          <w:rFonts w:ascii="Times New Roman" w:hAnsi="Times New Roman"/>
          <w:i/>
          <w:sz w:val="24"/>
        </w:rPr>
        <w:t xml:space="preserve">[name of contract and brief description of </w:t>
      </w:r>
      <w:r w:rsidRPr="008538B5">
        <w:rPr>
          <w:rFonts w:ascii="Times New Roman" w:hAnsi="Times New Roman"/>
          <w:sz w:val="24"/>
        </w:rPr>
        <w:t>Works</w:t>
      </w:r>
      <w:r w:rsidRPr="008538B5">
        <w:rPr>
          <w:rFonts w:ascii="Times New Roman" w:hAnsi="Times New Roman"/>
          <w:i/>
          <w:sz w:val="24"/>
        </w:rPr>
        <w:t>]</w:t>
      </w:r>
      <w:r w:rsidRPr="008538B5">
        <w:rPr>
          <w:rFonts w:ascii="Times New Roman" w:hAnsi="Times New Roman"/>
          <w:sz w:val="24"/>
        </w:rPr>
        <w:t xml:space="preserve"> (hereinafter called "the Contract"). </w:t>
      </w:r>
    </w:p>
    <w:p w14:paraId="245A1895" w14:textId="77777777" w:rsidR="008538B5" w:rsidRPr="008538B5" w:rsidRDefault="008538B5" w:rsidP="008538B5">
      <w:pPr>
        <w:pStyle w:val="NormalWeb"/>
        <w:jc w:val="both"/>
        <w:rPr>
          <w:rFonts w:ascii="Times New Roman" w:hAnsi="Times New Roman"/>
          <w:sz w:val="24"/>
        </w:rPr>
      </w:pPr>
      <w:r w:rsidRPr="008538B5">
        <w:rPr>
          <w:rFonts w:ascii="Times New Roman" w:hAnsi="Times New Roman"/>
          <w:sz w:val="24"/>
        </w:rPr>
        <w:t xml:space="preserve">Furthermore, we understand that, according to the conditions of the Contract, when the </w:t>
      </w:r>
      <w:r>
        <w:rPr>
          <w:rFonts w:ascii="Times New Roman" w:hAnsi="Times New Roman"/>
          <w:sz w:val="24"/>
        </w:rPr>
        <w:t>Completion</w:t>
      </w:r>
      <w:r w:rsidRPr="008538B5">
        <w:rPr>
          <w:rFonts w:ascii="Times New Roman" w:hAnsi="Times New Roman"/>
          <w:sz w:val="24"/>
        </w:rPr>
        <w:t xml:space="preserve"> Certificate has been issued for the Works and the first half of the Retention Money has been certified for payment, payment of </w:t>
      </w:r>
      <w:r w:rsidRPr="008538B5">
        <w:rPr>
          <w:rFonts w:ascii="Times New Roman" w:hAnsi="Times New Roman"/>
          <w:i/>
          <w:iCs/>
          <w:sz w:val="24"/>
        </w:rPr>
        <w:t xml:space="preserve">[insert </w:t>
      </w:r>
      <w:r w:rsidRPr="008538B5">
        <w:rPr>
          <w:rFonts w:ascii="Times New Roman" w:hAnsi="Times New Roman"/>
          <w:sz w:val="24"/>
        </w:rPr>
        <w:t xml:space="preserve">the second half of the Retention Money </w:t>
      </w:r>
      <w:r w:rsidRPr="008538B5">
        <w:rPr>
          <w:rFonts w:ascii="Times New Roman" w:hAnsi="Times New Roman"/>
          <w:i/>
          <w:iCs/>
          <w:sz w:val="24"/>
        </w:rPr>
        <w:t>or</w:t>
      </w:r>
      <w:r w:rsidRPr="008538B5">
        <w:rPr>
          <w:rFonts w:ascii="Times New Roman" w:hAnsi="Times New Roman"/>
          <w:sz w:val="24"/>
        </w:rPr>
        <w:t xml:space="preserve"> </w:t>
      </w:r>
      <w:r w:rsidRPr="008538B5">
        <w:rPr>
          <w:rFonts w:ascii="Times New Roman" w:hAnsi="Times New Roman"/>
          <w:i/>
          <w:iCs/>
          <w:sz w:val="24"/>
        </w:rPr>
        <w:t>if</w:t>
      </w:r>
      <w:r w:rsidRPr="008538B5">
        <w:rPr>
          <w:rFonts w:ascii="Times New Roman" w:hAnsi="Times New Roman"/>
          <w:sz w:val="24"/>
        </w:rPr>
        <w:t xml:space="preserve"> </w:t>
      </w:r>
      <w:r w:rsidRPr="008538B5">
        <w:rPr>
          <w:rFonts w:ascii="Times New Roman" w:hAnsi="Times New Roman"/>
          <w:i/>
          <w:iCs/>
          <w:sz w:val="24"/>
        </w:rPr>
        <w:t xml:space="preserve">the amount guaranteed under the Performance Guarantee when the </w:t>
      </w:r>
      <w:r>
        <w:rPr>
          <w:rFonts w:ascii="Times New Roman" w:hAnsi="Times New Roman"/>
          <w:i/>
          <w:iCs/>
          <w:sz w:val="24"/>
        </w:rPr>
        <w:t>Completion</w:t>
      </w:r>
      <w:r w:rsidRPr="008538B5">
        <w:rPr>
          <w:rFonts w:ascii="Times New Roman" w:hAnsi="Times New Roman"/>
          <w:i/>
          <w:iCs/>
          <w:sz w:val="24"/>
        </w:rPr>
        <w:t xml:space="preserve"> Certificate is issued is less than half of the Retention Money,</w:t>
      </w:r>
      <w:r w:rsidRPr="008538B5">
        <w:rPr>
          <w:rFonts w:ascii="Times New Roman" w:hAnsi="Times New Roman"/>
          <w:sz w:val="24"/>
        </w:rPr>
        <w:t xml:space="preserve"> the difference between half of the Retention Money and the amount guaranteed under the Performance Security</w:t>
      </w:r>
      <w:r w:rsidRPr="008538B5">
        <w:rPr>
          <w:rFonts w:ascii="Times New Roman" w:hAnsi="Times New Roman"/>
          <w:i/>
          <w:iCs/>
          <w:sz w:val="24"/>
        </w:rPr>
        <w:t>]</w:t>
      </w:r>
      <w:r w:rsidRPr="008538B5">
        <w:rPr>
          <w:rFonts w:ascii="Times New Roman" w:hAnsi="Times New Roman"/>
          <w:sz w:val="24"/>
        </w:rPr>
        <w:t xml:space="preserve"> is to be made against a Retention Money guarantee.</w:t>
      </w:r>
    </w:p>
    <w:p w14:paraId="2F6DC60D" w14:textId="3A625D57" w:rsidR="008538B5" w:rsidRPr="008538B5" w:rsidRDefault="008538B5" w:rsidP="008538B5">
      <w:pPr>
        <w:pStyle w:val="NormalWeb"/>
        <w:jc w:val="both"/>
        <w:rPr>
          <w:rFonts w:ascii="Times New Roman" w:hAnsi="Times New Roman"/>
          <w:sz w:val="24"/>
        </w:rPr>
      </w:pPr>
      <w:r w:rsidRPr="008538B5">
        <w:rPr>
          <w:rFonts w:ascii="Times New Roman" w:hAnsi="Times New Roman"/>
          <w:sz w:val="24"/>
        </w:rPr>
        <w:t xml:space="preserve">At the request of the Contractor, we </w:t>
      </w:r>
      <w:r w:rsidRPr="008538B5">
        <w:rPr>
          <w:rFonts w:ascii="Times New Roman" w:hAnsi="Times New Roman"/>
          <w:i/>
          <w:sz w:val="24"/>
        </w:rPr>
        <w:t>[name of Bank]</w:t>
      </w:r>
      <w:r w:rsidRPr="008538B5">
        <w:rPr>
          <w:rFonts w:ascii="Times New Roman" w:hAnsi="Times New Roman"/>
          <w:sz w:val="24"/>
        </w:rPr>
        <w:t xml:space="preserve">  hereby </w:t>
      </w:r>
      <w:r w:rsidR="00E01C1F" w:rsidRPr="00810046">
        <w:rPr>
          <w:rFonts w:ascii="Times New Roman" w:hAnsi="Times New Roman"/>
          <w:b/>
          <w:bCs/>
          <w:sz w:val="24"/>
        </w:rPr>
        <w:t>unconditionally</w:t>
      </w:r>
      <w:r w:rsidR="00E01C1F" w:rsidRPr="00810046">
        <w:rPr>
          <w:b/>
          <w:bCs/>
        </w:rPr>
        <w:t xml:space="preserve"> </w:t>
      </w:r>
      <w:r w:rsidR="00E01C1F" w:rsidRPr="00810046">
        <w:rPr>
          <w:rFonts w:asciiTheme="majorBidi" w:hAnsiTheme="majorBidi" w:cstheme="majorBidi"/>
          <w:b/>
          <w:bCs/>
          <w:sz w:val="24"/>
        </w:rPr>
        <w:t>and</w:t>
      </w:r>
      <w:r w:rsidR="00E01C1F" w:rsidRPr="00810046">
        <w:rPr>
          <w:b/>
          <w:bCs/>
        </w:rPr>
        <w:t xml:space="preserve"> </w:t>
      </w:r>
      <w:r w:rsidR="00E01C1F" w:rsidRPr="00810046">
        <w:rPr>
          <w:rFonts w:ascii="Times New Roman" w:hAnsi="Times New Roman"/>
          <w:b/>
          <w:bCs/>
          <w:sz w:val="24"/>
        </w:rPr>
        <w:t>irrevocably</w:t>
      </w:r>
      <w:r w:rsidR="00E01C1F" w:rsidRPr="00BC6702">
        <w:rPr>
          <w:iCs/>
        </w:rPr>
        <w:t xml:space="preserve"> </w:t>
      </w:r>
      <w:r w:rsidRPr="008538B5">
        <w:rPr>
          <w:rFonts w:ascii="Times New Roman" w:hAnsi="Times New Roman"/>
          <w:sz w:val="24"/>
        </w:rPr>
        <w:t xml:space="preserve">undertake to pay you any sum or sums not exceeding in total an amount of </w:t>
      </w:r>
      <w:r w:rsidRPr="008538B5">
        <w:rPr>
          <w:rFonts w:ascii="Times New Roman" w:hAnsi="Times New Roman"/>
          <w:i/>
          <w:sz w:val="24"/>
        </w:rPr>
        <w:t xml:space="preserve">[amount in figures] </w:t>
      </w:r>
      <w:r w:rsidRPr="008538B5">
        <w:rPr>
          <w:rFonts w:ascii="Times New Roman" w:hAnsi="Times New Roman"/>
          <w:sz w:val="24"/>
        </w:rPr>
        <w:t>(</w:t>
      </w:r>
      <w:r w:rsidRPr="008538B5">
        <w:rPr>
          <w:rFonts w:ascii="Times New Roman" w:hAnsi="Times New Roman"/>
          <w:sz w:val="24"/>
          <w:u w:val="single"/>
        </w:rPr>
        <w:t xml:space="preserve">                    </w:t>
      </w:r>
      <w:r w:rsidRPr="008538B5">
        <w:rPr>
          <w:rFonts w:ascii="Times New Roman" w:hAnsi="Times New Roman"/>
          <w:sz w:val="24"/>
        </w:rPr>
        <w:t>)</w:t>
      </w:r>
      <w:r w:rsidRPr="008538B5">
        <w:rPr>
          <w:rFonts w:ascii="Times New Roman" w:hAnsi="Times New Roman"/>
          <w:i/>
          <w:sz w:val="24"/>
        </w:rPr>
        <w:t xml:space="preserve"> [amount in words]</w:t>
      </w:r>
      <w:r w:rsidRPr="008538B5">
        <w:rPr>
          <w:rStyle w:val="FootnoteReference"/>
          <w:rFonts w:ascii="Times New Roman" w:hAnsi="Times New Roman"/>
          <w:i/>
          <w:sz w:val="24"/>
        </w:rPr>
        <w:footnoteReference w:customMarkFollows="1" w:id="22"/>
        <w:t>1</w:t>
      </w:r>
      <w:r w:rsidRPr="008538B5">
        <w:rPr>
          <w:rFonts w:ascii="Times New Roman" w:hAnsi="Times New Roman"/>
          <w:sz w:val="24"/>
        </w:rPr>
        <w:t xml:space="preserve"> upon receipt by us of your </w:t>
      </w:r>
      <w:r w:rsidRPr="00810046">
        <w:rPr>
          <w:rFonts w:ascii="Times New Roman" w:hAnsi="Times New Roman"/>
          <w:b/>
          <w:bCs/>
          <w:sz w:val="24"/>
        </w:rPr>
        <w:t>first demand</w:t>
      </w:r>
      <w:r w:rsidRPr="008538B5">
        <w:rPr>
          <w:rFonts w:ascii="Times New Roman" w:hAnsi="Times New Roman"/>
          <w:sz w:val="24"/>
        </w:rPr>
        <w:t xml:space="preserve"> in writing accompanied by a written statement stating that the Contractor is in breach of its obligation under the Contract. </w:t>
      </w:r>
    </w:p>
    <w:p w14:paraId="2153A3DC" w14:textId="77777777" w:rsidR="008538B5" w:rsidRPr="008538B5" w:rsidRDefault="008538B5" w:rsidP="008538B5">
      <w:pPr>
        <w:pStyle w:val="NormalWeb"/>
        <w:jc w:val="both"/>
        <w:rPr>
          <w:rFonts w:ascii="Times New Roman" w:hAnsi="Times New Roman"/>
          <w:sz w:val="24"/>
        </w:rPr>
      </w:pPr>
      <w:r w:rsidRPr="008538B5">
        <w:rPr>
          <w:rFonts w:ascii="Times New Roman" w:hAnsi="Times New Roman"/>
          <w:sz w:val="24"/>
        </w:rPr>
        <w:t xml:space="preserve">It is a condition for any claim and payment under this guarantee to be made that the payment of the second half of the Retention Money referred to above must have been received by the Contractor on its account number ___________ at </w:t>
      </w:r>
      <w:r w:rsidRPr="008538B5">
        <w:rPr>
          <w:rFonts w:ascii="Times New Roman" w:hAnsi="Times New Roman"/>
          <w:i/>
          <w:sz w:val="24"/>
        </w:rPr>
        <w:t>[name and address of Bank]</w:t>
      </w:r>
      <w:r w:rsidRPr="008538B5">
        <w:rPr>
          <w:rFonts w:ascii="Times New Roman" w:hAnsi="Times New Roman"/>
          <w:sz w:val="24"/>
        </w:rPr>
        <w:t>.</w:t>
      </w:r>
    </w:p>
    <w:p w14:paraId="20C1FF2C" w14:textId="77777777" w:rsidR="008538B5" w:rsidRPr="008538B5" w:rsidRDefault="008538B5" w:rsidP="008538B5">
      <w:pPr>
        <w:pStyle w:val="NormalWeb"/>
        <w:jc w:val="both"/>
        <w:rPr>
          <w:rFonts w:ascii="Times New Roman" w:hAnsi="Times New Roman"/>
          <w:sz w:val="24"/>
        </w:rPr>
      </w:pPr>
      <w:r w:rsidRPr="008538B5">
        <w:rPr>
          <w:rFonts w:ascii="Times New Roman" w:hAnsi="Times New Roman"/>
          <w:sz w:val="24"/>
        </w:rPr>
        <w:t>This guarantee shall expire, at the latest, 21 days after the date when the Employer has received a copy of the Performance Certificate issued by the Engineer.</w:t>
      </w:r>
      <w:r w:rsidRPr="008538B5">
        <w:rPr>
          <w:sz w:val="24"/>
        </w:rPr>
        <w:t xml:space="preserve">  </w:t>
      </w:r>
      <w:r w:rsidRPr="008538B5">
        <w:rPr>
          <w:rFonts w:ascii="Times New Roman" w:hAnsi="Times New Roman"/>
          <w:sz w:val="24"/>
        </w:rPr>
        <w:t>Consequently, any demand for payment under this</w:t>
      </w:r>
      <w:r w:rsidRPr="008538B5">
        <w:rPr>
          <w:sz w:val="24"/>
        </w:rPr>
        <w:t xml:space="preserve"> </w:t>
      </w:r>
      <w:r w:rsidRPr="008538B5">
        <w:rPr>
          <w:rFonts w:ascii="Times New Roman" w:hAnsi="Times New Roman"/>
          <w:sz w:val="24"/>
        </w:rPr>
        <w:t>guarantee must be received by us at this office on or before that date.</w:t>
      </w:r>
    </w:p>
    <w:p w14:paraId="4D670311" w14:textId="77777777" w:rsidR="008538B5" w:rsidRPr="008538B5" w:rsidRDefault="008538B5" w:rsidP="008538B5">
      <w:pPr>
        <w:pStyle w:val="NormalWeb"/>
        <w:spacing w:before="0" w:after="0"/>
        <w:jc w:val="both"/>
        <w:rPr>
          <w:rFonts w:ascii="Times New Roman" w:hAnsi="Times New Roman"/>
          <w:sz w:val="24"/>
        </w:rPr>
      </w:pPr>
      <w:r w:rsidRPr="008538B5">
        <w:rPr>
          <w:rFonts w:ascii="Times New Roman" w:hAnsi="Times New Roman"/>
          <w:sz w:val="24"/>
        </w:rPr>
        <w:t>This guarantee is subject to the Unif</w:t>
      </w:r>
      <w:r w:rsidR="00F83C84">
        <w:rPr>
          <w:rFonts w:ascii="Times New Roman" w:hAnsi="Times New Roman"/>
          <w:sz w:val="24"/>
        </w:rPr>
        <w:t>orm Rules for Demand Guarantees</w:t>
      </w:r>
      <w:r w:rsidRPr="008538B5">
        <w:rPr>
          <w:rFonts w:ascii="Times New Roman" w:hAnsi="Times New Roman"/>
          <w:sz w:val="24"/>
        </w:rPr>
        <w:t xml:space="preserve"> </w:t>
      </w:r>
      <w:r w:rsidR="00F83C84">
        <w:rPr>
          <w:rFonts w:ascii="Times New Roman" w:hAnsi="Times New Roman"/>
          <w:sz w:val="24"/>
        </w:rPr>
        <w:t>(</w:t>
      </w:r>
      <w:r w:rsidR="00F83C84" w:rsidRPr="00B014A9">
        <w:rPr>
          <w:rFonts w:ascii="Times New Roman" w:hAnsi="Times New Roman"/>
          <w:sz w:val="24"/>
        </w:rPr>
        <w:t>URDG) 2010 Revision ICC Publication No. 758, except that the supporting statement under Article 15(a)  is hereby excluded</w:t>
      </w:r>
      <w:r w:rsidR="00F83C84">
        <w:rPr>
          <w:rFonts w:ascii="Times New Roman" w:hAnsi="Times New Roman"/>
          <w:sz w:val="24"/>
        </w:rPr>
        <w:t>.</w:t>
      </w:r>
    </w:p>
    <w:p w14:paraId="03ED72FA" w14:textId="77777777" w:rsidR="008538B5" w:rsidRPr="008538B5" w:rsidRDefault="008538B5" w:rsidP="008538B5">
      <w:r w:rsidRPr="008538B5">
        <w:t xml:space="preserve">____________________ </w:t>
      </w:r>
      <w:r w:rsidRPr="008538B5">
        <w:br/>
      </w:r>
      <w:r w:rsidRPr="008538B5">
        <w:rPr>
          <w:i/>
        </w:rPr>
        <w:t>[signature(s)]</w:t>
      </w:r>
      <w:r w:rsidRPr="008538B5">
        <w:t xml:space="preserve"> </w:t>
      </w:r>
    </w:p>
    <w:p w14:paraId="4760A574" w14:textId="77777777" w:rsidR="008538B5" w:rsidRPr="008538B5" w:rsidRDefault="008538B5" w:rsidP="008538B5">
      <w:pPr>
        <w:rPr>
          <w:b/>
          <w:i/>
        </w:rPr>
      </w:pPr>
      <w:r w:rsidRPr="008538B5">
        <w:br/>
      </w:r>
      <w:r w:rsidRPr="008538B5">
        <w:rPr>
          <w:b/>
          <w:i/>
        </w:rPr>
        <w:t>Note:  All italicized text (including footnotes) is for use in preparing this form and shall be deleted from the final product.</w:t>
      </w:r>
    </w:p>
    <w:p w14:paraId="61B83BAA" w14:textId="77777777" w:rsidR="008538B5" w:rsidRPr="008538B5" w:rsidRDefault="008538B5" w:rsidP="008538B5"/>
    <w:p w14:paraId="6C368010" w14:textId="77777777" w:rsidR="00D92569" w:rsidRPr="00B014A9" w:rsidRDefault="00D92569"/>
    <w:sectPr w:rsidR="00D92569" w:rsidRPr="00B014A9">
      <w:headerReference w:type="even" r:id="rId69"/>
      <w:headerReference w:type="default" r:id="rId70"/>
      <w:headerReference w:type="first" r:id="rId71"/>
      <w:type w:val="oddPage"/>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459D8" w14:textId="77777777" w:rsidR="001C5C6A" w:rsidRDefault="001C5C6A">
      <w:r>
        <w:separator/>
      </w:r>
    </w:p>
  </w:endnote>
  <w:endnote w:type="continuationSeparator" w:id="0">
    <w:p w14:paraId="77A24C37" w14:textId="77777777" w:rsidR="001C5C6A" w:rsidRDefault="001C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T Extra">
    <w:altName w:val="MT Extra"/>
    <w:panose1 w:val="05050102010205020202"/>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0C48" w14:textId="77777777" w:rsidR="003A55BB" w:rsidRDefault="003A55BB">
    <w:pPr>
      <w:pStyle w:val="Footer"/>
      <w:tabs>
        <w:tab w:val="clear" w:pos="9504"/>
        <w:tab w:val="center" w:pos="3960"/>
        <w:tab w:val="right" w:pos="9657"/>
      </w:tabs>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84C16" w14:textId="77777777" w:rsidR="003A55BB" w:rsidRDefault="003A55BB">
    <w:pPr>
      <w:pStyle w:val="Footer"/>
      <w:tabs>
        <w:tab w:val="clear" w:pos="9504"/>
        <w:tab w:val="center" w:pos="5400"/>
        <w:tab w:val="right" w:pos="9657"/>
      </w:tabs>
      <w:spacing w:before="0"/>
    </w:pPr>
  </w:p>
  <w:p w14:paraId="735BC87F" w14:textId="77777777" w:rsidR="003A55BB" w:rsidRDefault="003A55BB">
    <w:pPr>
      <w:pStyle w:val="Footer"/>
      <w:tabs>
        <w:tab w:val="clear" w:pos="9504"/>
        <w:tab w:val="right" w:pos="9666"/>
      </w:tabs>
      <w:spacing w:before="0"/>
    </w:pP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A55BB" w14:paraId="3F9D634D" w14:textId="77777777" w:rsidTr="00154D1A">
      <w:tc>
        <w:tcPr>
          <w:tcW w:w="918" w:type="dxa"/>
        </w:tcPr>
        <w:p w14:paraId="69F33BB7" w14:textId="1A1D1804" w:rsidR="003A55BB" w:rsidRPr="009A2D96" w:rsidRDefault="003A55BB" w:rsidP="00154D1A">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Pr="00E01C1F">
            <w:rPr>
              <w:b/>
              <w:noProof/>
              <w:color w:val="4F81BD" w:themeColor="accent1"/>
              <w:sz w:val="22"/>
              <w:szCs w:val="22"/>
            </w:rPr>
            <w:t>171</w:t>
          </w:r>
          <w:r w:rsidRPr="009A2D96">
            <w:rPr>
              <w:sz w:val="22"/>
              <w:szCs w:val="22"/>
            </w:rPr>
            <w:fldChar w:fldCharType="end"/>
          </w:r>
        </w:p>
      </w:tc>
      <w:tc>
        <w:tcPr>
          <w:tcW w:w="7938" w:type="dxa"/>
        </w:tcPr>
        <w:p w14:paraId="3346D670" w14:textId="77777777" w:rsidR="003A55BB" w:rsidRDefault="003A55BB" w:rsidP="00154D1A">
          <w:pPr>
            <w:pStyle w:val="Footer"/>
            <w:jc w:val="right"/>
          </w:pPr>
        </w:p>
      </w:tc>
    </w:tr>
  </w:tbl>
  <w:p w14:paraId="13F747EF" w14:textId="77777777" w:rsidR="003A55BB" w:rsidRDefault="003A55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B488" w14:textId="77777777" w:rsidR="003A55BB" w:rsidRDefault="003A55BB">
    <w:pPr>
      <w:pStyle w:val="Footer"/>
      <w:tabs>
        <w:tab w:val="clear" w:pos="9504"/>
        <w:tab w:val="center" w:pos="3960"/>
        <w:tab w:val="right" w:pos="9657"/>
      </w:tabs>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597A" w14:textId="77777777" w:rsidR="003A55BB" w:rsidRDefault="003A55BB">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792B6" w14:textId="77777777" w:rsidR="001C5C6A" w:rsidRDefault="001C5C6A">
      <w:r>
        <w:separator/>
      </w:r>
    </w:p>
  </w:footnote>
  <w:footnote w:type="continuationSeparator" w:id="0">
    <w:p w14:paraId="78BD53B2" w14:textId="77777777" w:rsidR="001C5C6A" w:rsidRDefault="001C5C6A">
      <w:r>
        <w:continuationSeparator/>
      </w:r>
    </w:p>
  </w:footnote>
  <w:footnote w:id="1">
    <w:p w14:paraId="6CF1F8EE" w14:textId="77777777" w:rsidR="003A55BB" w:rsidRDefault="003A55BB" w:rsidP="001371C5">
      <w:pPr>
        <w:pStyle w:val="FootnoteText"/>
      </w:pPr>
      <w:r>
        <w:rPr>
          <w:rStyle w:val="FootnoteReference"/>
        </w:rPr>
        <w:footnoteRef/>
      </w:r>
      <w:r>
        <w:t xml:space="preserve"> </w:t>
      </w:r>
      <w:r>
        <w:tab/>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2">
    <w:p w14:paraId="3CC66708" w14:textId="77777777" w:rsidR="003A55BB" w:rsidRPr="00AA56E2" w:rsidRDefault="003A55BB" w:rsidP="001371C5">
      <w:pPr>
        <w:rPr>
          <w:sz w:val="18"/>
          <w:szCs w:val="18"/>
        </w:rPr>
      </w:pPr>
      <w:r>
        <w:rPr>
          <w:rStyle w:val="FootnoteReference"/>
        </w:rPr>
        <w:footnoteRef/>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3">
    <w:p w14:paraId="1FF49AA6" w14:textId="77777777" w:rsidR="003A55BB" w:rsidRDefault="003A55BB" w:rsidP="00126B23">
      <w:pPr>
        <w:pStyle w:val="FootnoteText"/>
      </w:pPr>
      <w:r>
        <w:rPr>
          <w:rStyle w:val="FootnoteReference"/>
        </w:rPr>
        <w:footnoteRef/>
      </w:r>
      <w:r>
        <w:t xml:space="preserve"> </w:t>
      </w:r>
      <w:r>
        <w:tab/>
      </w:r>
      <w:r w:rsidRPr="000D67AD">
        <w:t>The similarity shall be based on the physical size, complexity,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4">
    <w:p w14:paraId="05DD98F7" w14:textId="77777777" w:rsidR="003A55BB" w:rsidDel="006A3E0C" w:rsidRDefault="003A55BB" w:rsidP="00126B23">
      <w:pPr>
        <w:pStyle w:val="FootnoteText"/>
      </w:pPr>
      <w:r>
        <w:rPr>
          <w:rStyle w:val="FootnoteReference"/>
        </w:rPr>
        <w:footnoteRef/>
      </w:r>
      <w:r>
        <w:t xml:space="preserve"> </w:t>
      </w:r>
      <w:r>
        <w:tab/>
        <w:t xml:space="preserve">Substantial completion shall be based on </w:t>
      </w:r>
      <w:r w:rsidRPr="00A80452">
        <w:rPr>
          <w:b/>
          <w:bCs/>
        </w:rPr>
        <w:t>80%</w:t>
      </w:r>
      <w:r>
        <w:t xml:space="preserve"> or more works completed under the contract.</w:t>
      </w:r>
    </w:p>
  </w:footnote>
  <w:footnote w:id="5">
    <w:p w14:paraId="2141FA39" w14:textId="77777777" w:rsidR="003A55BB" w:rsidRDefault="003A55BB" w:rsidP="00126B23">
      <w:pPr>
        <w:pStyle w:val="FootnoteText"/>
      </w:pPr>
      <w:r>
        <w:rPr>
          <w:rStyle w:val="FootnoteReference"/>
        </w:rPr>
        <w:footnoteRef/>
      </w:r>
      <w:r>
        <w:t xml:space="preserve"> </w:t>
      </w:r>
      <w:r>
        <w:tab/>
        <w:t>For contracts under which the Bidder participated as a joint venture member or sub-contractor, only the Bidder’s share, by value, shall be considered to meet this requirement.</w:t>
      </w:r>
    </w:p>
  </w:footnote>
  <w:footnote w:id="6">
    <w:p w14:paraId="213E9DD9" w14:textId="77777777" w:rsidR="003A55BB" w:rsidRDefault="003A55BB" w:rsidP="00126B23">
      <w:pPr>
        <w:pStyle w:val="FootnoteText"/>
      </w:pPr>
      <w:r>
        <w:rPr>
          <w:rStyle w:val="FootnoteReference"/>
        </w:rPr>
        <w:footnoteRef/>
      </w:r>
      <w:r>
        <w:t xml:space="preserve"> </w:t>
      </w:r>
      <w:r>
        <w:tab/>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7">
    <w:p w14:paraId="100FCE09" w14:textId="77777777" w:rsidR="003A55BB" w:rsidRDefault="003A55BB" w:rsidP="001371C5">
      <w:pPr>
        <w:pStyle w:val="FootnoteText"/>
      </w:pPr>
      <w:r>
        <w:rPr>
          <w:rStyle w:val="FootnoteReference"/>
        </w:rPr>
        <w:footnoteRef/>
      </w:r>
      <w:r>
        <w:t xml:space="preserve"> </w:t>
      </w:r>
      <w:r>
        <w:tab/>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8">
    <w:p w14:paraId="495FEA63" w14:textId="77777777" w:rsidR="003A55BB" w:rsidRDefault="003A55BB" w:rsidP="001371C5">
      <w:pPr>
        <w:pStyle w:val="FootnoteText"/>
      </w:pPr>
      <w:r>
        <w:rPr>
          <w:rStyle w:val="FootnoteReference"/>
        </w:rPr>
        <w:footnoteRef/>
      </w:r>
      <w:r>
        <w:t xml:space="preserve"> </w:t>
      </w:r>
      <w:r>
        <w:tab/>
        <w:t>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9">
    <w:p w14:paraId="7FAFBDDD" w14:textId="77777777" w:rsidR="003A55BB" w:rsidRDefault="003A55BB" w:rsidP="001371C5">
      <w:pPr>
        <w:pStyle w:val="FootnoteText"/>
      </w:pPr>
      <w:r>
        <w:rPr>
          <w:rStyle w:val="FootnoteReference"/>
        </w:rPr>
        <w:footnoteRef/>
      </w:r>
      <w:r>
        <w:t xml:space="preserve"> </w:t>
      </w:r>
      <w:r>
        <w:tab/>
        <w:t xml:space="preserve">The minimum experience requirement for multiple contracts will be the sum of the minimum requirements for respective individual contracts. </w:t>
      </w:r>
    </w:p>
  </w:footnote>
  <w:footnote w:id="10">
    <w:p w14:paraId="1D4C1393" w14:textId="3419AEF9" w:rsidR="003A55BB" w:rsidRPr="0049153D" w:rsidDel="001371C5" w:rsidRDefault="003A55BB" w:rsidP="003E4A22">
      <w:pPr>
        <w:pStyle w:val="FootnoteText"/>
        <w:jc w:val="both"/>
        <w:rPr>
          <w:del w:id="486" w:author="JEAN-JACQUES RAOUL" w:date="2018-11-28T01:26:00Z"/>
          <w:i/>
        </w:rPr>
      </w:pPr>
      <w:r>
        <w:rPr>
          <w:rStyle w:val="FootnoteReference"/>
        </w:rPr>
        <w:footnoteRef/>
      </w:r>
      <w:r>
        <w:t xml:space="preserve">  </w:t>
      </w:r>
      <w:r>
        <w:rPr>
          <w:i/>
          <w:iCs/>
        </w:rPr>
        <w:t>Bidder to use as appropriate</w:t>
      </w:r>
    </w:p>
  </w:footnote>
  <w:footnote w:id="11">
    <w:p w14:paraId="4E03CB1B" w14:textId="77777777" w:rsidR="003A55BB" w:rsidRDefault="003A55BB" w:rsidP="006C6AAD">
      <w:pPr>
        <w:pStyle w:val="FootnoteText"/>
      </w:pPr>
      <w:r w:rsidRPr="006C6EBC">
        <w:rPr>
          <w:rStyle w:val="FootnoteReference"/>
        </w:rPr>
        <w:footnoteRef/>
      </w:r>
      <w:r w:rsidRPr="006C6EBC">
        <w:t xml:space="preserve"> </w:t>
      </w:r>
      <w:r w:rsidRPr="007525DF">
        <w:t>In case of Lump-sum Contract, use Sample Activity Schedule.</w:t>
      </w:r>
    </w:p>
  </w:footnote>
  <w:footnote w:id="12">
    <w:p w14:paraId="04323466" w14:textId="77777777" w:rsidR="003A55BB" w:rsidRPr="001C4308" w:rsidRDefault="003A55BB" w:rsidP="00E21B13">
      <w:pPr>
        <w:pStyle w:val="FootnoteText"/>
        <w:jc w:val="both"/>
        <w:rPr>
          <w:i/>
          <w:iCs/>
        </w:rPr>
      </w:pPr>
      <w:r>
        <w:rPr>
          <w:rStyle w:val="FootnoteReference"/>
        </w:rPr>
        <w:footnoteRef/>
      </w:r>
      <w:r>
        <w:t xml:space="preserve"> </w:t>
      </w:r>
      <w:r>
        <w:tab/>
      </w:r>
      <w:r w:rsidRPr="001C4308">
        <w:rPr>
          <w:i/>
          <w:iCs/>
        </w:rPr>
        <w:t>The amount of the Bond shall be denominated in the currency of the Employer’s country or the equivalent amount in a freely convertible currency.</w:t>
      </w:r>
    </w:p>
  </w:footnote>
  <w:footnote w:id="13">
    <w:p w14:paraId="46F5A0A0" w14:textId="77777777" w:rsidR="003A55BB" w:rsidRDefault="003A55BB" w:rsidP="00D97447">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14">
    <w:p w14:paraId="343BEEC7" w14:textId="77777777" w:rsidR="003A55BB" w:rsidRDefault="003A55BB" w:rsidP="009B6AE2">
      <w:pPr>
        <w:pStyle w:val="FootnoteText"/>
        <w:spacing w:after="40"/>
      </w:pPr>
      <w:r>
        <w:rPr>
          <w:rStyle w:val="FootnoteReference"/>
        </w:rPr>
        <w:footnoteRef/>
      </w:r>
      <w:r>
        <w:t xml:space="preserve"> </w:t>
      </w:r>
      <w:r w:rsidRPr="00606BA6">
        <w:rPr>
          <w:color w:val="000000"/>
        </w:rPr>
        <w:t xml:space="preserve">In this context, any action taken by a </w:t>
      </w:r>
      <w:r>
        <w:rPr>
          <w:color w:val="000000"/>
        </w:rPr>
        <w:t>Contractor or C</w:t>
      </w:r>
      <w:r w:rsidRPr="00606BA6">
        <w:rPr>
          <w:color w:val="000000"/>
        </w:rPr>
        <w:t>onsultant o</w:t>
      </w:r>
      <w:r>
        <w:rPr>
          <w:color w:val="000000"/>
        </w:rPr>
        <w:t>r any of its personnel, or its agents, or its sub-co</w:t>
      </w:r>
      <w:r w:rsidRPr="00606BA6">
        <w:rPr>
          <w:color w:val="000000"/>
        </w:rPr>
        <w:t>nsultants,</w:t>
      </w:r>
      <w:r>
        <w:rPr>
          <w:color w:val="000000"/>
        </w:rPr>
        <w:t xml:space="preserve"> sub-contractors, service providers, S</w:t>
      </w:r>
      <w:r w:rsidRPr="00606BA6">
        <w:rPr>
          <w:color w:val="000000"/>
        </w:rPr>
        <w:t>uppliers, and/or their employees, to influence the selection process or</w:t>
      </w:r>
      <w:r>
        <w:rPr>
          <w:color w:val="000000"/>
        </w:rPr>
        <w:t xml:space="preserve"> </w:t>
      </w:r>
      <w:r w:rsidRPr="00606BA6">
        <w:rPr>
          <w:color w:val="000000"/>
        </w:rPr>
        <w:t>contract execution for undue advantage is improper.</w:t>
      </w:r>
    </w:p>
  </w:footnote>
  <w:footnote w:id="15">
    <w:p w14:paraId="7A442666" w14:textId="77777777" w:rsidR="003A55BB" w:rsidRDefault="003A55BB" w:rsidP="009B6AE2">
      <w:pPr>
        <w:pStyle w:val="FootnoteText"/>
        <w:spacing w:after="40"/>
      </w:pPr>
      <w:r>
        <w:rPr>
          <w:rStyle w:val="FootnoteReference"/>
        </w:rPr>
        <w:footnoteRef/>
      </w:r>
      <w:r>
        <w:t xml:space="preserve"> </w:t>
      </w:r>
      <w:r w:rsidRPr="00AC4AF4">
        <w:rPr>
          <w:color w:val="000000"/>
        </w:rPr>
        <w:t xml:space="preserve">A </w:t>
      </w:r>
      <w:r>
        <w:rPr>
          <w:color w:val="000000"/>
        </w:rPr>
        <w:t>F</w:t>
      </w:r>
      <w:r w:rsidRPr="00AC4AF4">
        <w:rPr>
          <w:color w:val="000000"/>
        </w:rPr>
        <w:t xml:space="preserve">irm or individual may be declared ineligible to be awarded a </w:t>
      </w:r>
      <w:r w:rsidRPr="00AC4AF4">
        <w:rPr>
          <w:color w:val="000000"/>
        </w:rPr>
        <w:t>I</w:t>
      </w:r>
      <w:r>
        <w:rPr>
          <w:color w:val="000000"/>
        </w:rPr>
        <w:t>s</w:t>
      </w:r>
      <w:r w:rsidRPr="00AC4AF4">
        <w:rPr>
          <w:color w:val="000000"/>
        </w:rPr>
        <w:t>DB-financed contract upon: (i) completion of the I</w:t>
      </w:r>
      <w:r>
        <w:rPr>
          <w:color w:val="000000"/>
        </w:rPr>
        <w:t>s</w:t>
      </w:r>
      <w:r w:rsidRPr="00AC4AF4">
        <w:rPr>
          <w:color w:val="000000"/>
        </w:rPr>
        <w:t>DB’s sanctions proceedings as per its sanctions procedures, including, inter alia, cross-debarment as agreed with other International Financial Institutions, including Multilateral Development Banks; and (ii) as a result of temporary suspension or early temporary suspension in connection with an ongoing sanctions proceeding</w:t>
      </w:r>
      <w:r>
        <w:rPr>
          <w:color w:val="000000"/>
        </w:rPr>
        <w:t>.</w:t>
      </w:r>
    </w:p>
  </w:footnote>
  <w:footnote w:id="16">
    <w:p w14:paraId="1510E687" w14:textId="77777777" w:rsidR="003A55BB" w:rsidRDefault="003A55BB" w:rsidP="00AD44B6">
      <w:pPr>
        <w:pStyle w:val="FootnoteText"/>
        <w:jc w:val="both"/>
      </w:pPr>
      <w:r>
        <w:rPr>
          <w:rStyle w:val="FootnoteReference"/>
          <w:i/>
        </w:rPr>
        <w:footnoteRef/>
      </w:r>
      <w:r>
        <w:rPr>
          <w:i/>
        </w:rPr>
        <w:t xml:space="preserve"> </w:t>
      </w:r>
      <w:r>
        <w:rPr>
          <w:i/>
        </w:rPr>
        <w:tab/>
        <w:t>In lump sum contracts, delete “Bill of Quantities” and replace with “Activity Schedule.”</w:t>
      </w:r>
    </w:p>
  </w:footnote>
  <w:footnote w:id="17">
    <w:p w14:paraId="446888BB" w14:textId="77777777" w:rsidR="003A55BB" w:rsidRDefault="003A55BB" w:rsidP="006D1C22">
      <w:pPr>
        <w:pStyle w:val="FootnoteText"/>
        <w:jc w:val="both"/>
      </w:pPr>
      <w:r>
        <w:rPr>
          <w:rStyle w:val="FootnoteReference"/>
          <w:i/>
        </w:rPr>
        <w:footnoteRef/>
      </w:r>
      <w:r>
        <w:rPr>
          <w:i/>
        </w:rPr>
        <w:t xml:space="preserve"> </w:t>
      </w:r>
      <w:r>
        <w:rPr>
          <w:i/>
        </w:rPr>
        <w:tab/>
        <w:t>The sum of the two coefficients A</w:t>
      </w:r>
      <w:r>
        <w:rPr>
          <w:i/>
          <w:vertAlign w:val="subscript"/>
        </w:rPr>
        <w:t>c</w:t>
      </w:r>
      <w:r>
        <w:rPr>
          <w:i/>
        </w:rPr>
        <w:t xml:space="preserve"> and </w:t>
      </w:r>
      <w:r>
        <w:rPr>
          <w:i/>
        </w:rPr>
        <w:t>B</w:t>
      </w:r>
      <w:r>
        <w:rPr>
          <w:i/>
          <w:vertAlign w:val="subscript"/>
        </w:rPr>
        <w:t>c</w:t>
      </w:r>
      <w:r>
        <w:rPr>
          <w:i/>
        </w:rPr>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  </w:t>
      </w:r>
    </w:p>
  </w:footnote>
  <w:footnote w:id="18">
    <w:p w14:paraId="20315E06" w14:textId="77777777" w:rsidR="003A55BB" w:rsidRDefault="003A55BB" w:rsidP="00E770D7">
      <w:pPr>
        <w:pStyle w:val="FootnoteText"/>
        <w:spacing w:after="40"/>
      </w:pPr>
      <w:r>
        <w:rPr>
          <w:rStyle w:val="FootnoteReference"/>
        </w:rPr>
        <w:footnoteRef/>
      </w:r>
      <w:r>
        <w:t xml:space="preserve"> </w:t>
      </w:r>
      <w:r w:rsidRPr="00606BA6">
        <w:rPr>
          <w:color w:val="000000"/>
        </w:rPr>
        <w:t xml:space="preserve">In this context, any action taken by a </w:t>
      </w:r>
      <w:r>
        <w:rPr>
          <w:color w:val="000000"/>
        </w:rPr>
        <w:t>Contractor or C</w:t>
      </w:r>
      <w:r w:rsidRPr="00606BA6">
        <w:rPr>
          <w:color w:val="000000"/>
        </w:rPr>
        <w:t>onsultant o</w:t>
      </w:r>
      <w:r>
        <w:rPr>
          <w:color w:val="000000"/>
        </w:rPr>
        <w:t>r any of its personnel, or its agents, or its sub-co</w:t>
      </w:r>
      <w:r w:rsidRPr="00606BA6">
        <w:rPr>
          <w:color w:val="000000"/>
        </w:rPr>
        <w:t>nsultants,</w:t>
      </w:r>
      <w:r>
        <w:rPr>
          <w:color w:val="000000"/>
        </w:rPr>
        <w:t xml:space="preserve"> sub-contractors, service providers, S</w:t>
      </w:r>
      <w:r w:rsidRPr="00606BA6">
        <w:rPr>
          <w:color w:val="000000"/>
        </w:rPr>
        <w:t>uppliers, and/or their employees, to influence the selection process or</w:t>
      </w:r>
      <w:r>
        <w:rPr>
          <w:color w:val="000000"/>
        </w:rPr>
        <w:t xml:space="preserve"> </w:t>
      </w:r>
      <w:r w:rsidRPr="00606BA6">
        <w:rPr>
          <w:color w:val="000000"/>
        </w:rPr>
        <w:t>contract execution for undue advantage is improper.</w:t>
      </w:r>
    </w:p>
  </w:footnote>
  <w:footnote w:id="19">
    <w:p w14:paraId="20F0D610" w14:textId="77777777" w:rsidR="003A55BB" w:rsidRDefault="003A55BB" w:rsidP="00E770D7">
      <w:pPr>
        <w:pStyle w:val="FootnoteText"/>
        <w:spacing w:after="40"/>
      </w:pPr>
      <w:r>
        <w:rPr>
          <w:rStyle w:val="FootnoteReference"/>
        </w:rPr>
        <w:footnoteRef/>
      </w:r>
      <w:r>
        <w:t xml:space="preserve"> </w:t>
      </w:r>
      <w:r w:rsidRPr="00AC4AF4">
        <w:rPr>
          <w:color w:val="000000"/>
        </w:rPr>
        <w:t xml:space="preserve">A </w:t>
      </w:r>
      <w:r>
        <w:rPr>
          <w:color w:val="000000"/>
        </w:rPr>
        <w:t>F</w:t>
      </w:r>
      <w:r w:rsidRPr="00AC4AF4">
        <w:rPr>
          <w:color w:val="000000"/>
        </w:rPr>
        <w:t xml:space="preserve">irm or individual may be declared ineligible to be awarded a </w:t>
      </w:r>
      <w:r w:rsidRPr="00AC4AF4">
        <w:rPr>
          <w:color w:val="000000"/>
        </w:rPr>
        <w:t>I</w:t>
      </w:r>
      <w:r>
        <w:rPr>
          <w:color w:val="000000"/>
        </w:rPr>
        <w:t>s</w:t>
      </w:r>
      <w:r w:rsidRPr="00AC4AF4">
        <w:rPr>
          <w:color w:val="000000"/>
        </w:rPr>
        <w:t>DB-financed contract upon: (i) completion of the I</w:t>
      </w:r>
      <w:r>
        <w:rPr>
          <w:color w:val="000000"/>
        </w:rPr>
        <w:t>s</w:t>
      </w:r>
      <w:r w:rsidRPr="00AC4AF4">
        <w:rPr>
          <w:color w:val="000000"/>
        </w:rPr>
        <w:t>DB’s sanctions proceedings as per its sanctions procedures, including, inter alia, cross-debarment as agreed with other International Financial Institutions, including Multilateral Development Banks; and (ii) as a result of temporary suspension or early temporary suspension in connection with an ongoing sanctions proceeding</w:t>
      </w:r>
      <w:r>
        <w:rPr>
          <w:color w:val="000000"/>
        </w:rPr>
        <w:t>.</w:t>
      </w:r>
    </w:p>
  </w:footnote>
  <w:footnote w:id="20">
    <w:p w14:paraId="7649840D" w14:textId="77777777" w:rsidR="003A55BB" w:rsidRPr="00AD5F0D" w:rsidRDefault="003A55BB" w:rsidP="0039763C">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w:t>
      </w:r>
      <w:r w:rsidRPr="00AD5F0D">
        <w:rPr>
          <w:i/>
        </w:rPr>
        <w:t>cies) of the Contract or a freely convertible currency acceptable to the Beneficiary.</w:t>
      </w:r>
    </w:p>
  </w:footnote>
  <w:footnote w:id="21">
    <w:p w14:paraId="7D5BDB28" w14:textId="5C078625" w:rsidR="003A55BB" w:rsidRPr="00BC09A2" w:rsidRDefault="003A55BB" w:rsidP="0039763C">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22">
    <w:p w14:paraId="6E0B81E2" w14:textId="77777777" w:rsidR="003A55BB" w:rsidRPr="0080505F" w:rsidRDefault="003A55BB" w:rsidP="008538B5">
      <w:pPr>
        <w:pStyle w:val="FootnoteText"/>
      </w:pPr>
      <w:r w:rsidRPr="0080505F">
        <w:rPr>
          <w:rStyle w:val="FootnoteReference"/>
        </w:rPr>
        <w:t>1</w:t>
      </w:r>
      <w:r>
        <w:tab/>
      </w:r>
      <w:r w:rsidRPr="0080505F">
        <w:rPr>
          <w:i/>
        </w:rPr>
        <w:t xml:space="preserve">The Guarantor shall insert an amount representing the amount of the second half of the Retention Money or </w:t>
      </w:r>
      <w:r w:rsidRPr="0080505F">
        <w:rPr>
          <w:i/>
        </w:rPr>
        <w:t>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48E5A" w14:textId="71512086" w:rsidR="003A55BB" w:rsidRDefault="003A55B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1C96197E" w14:textId="77777777" w:rsidR="003A55BB" w:rsidRDefault="003A55BB">
    <w:pPr>
      <w:pStyle w:val="Header"/>
      <w:tabs>
        <w:tab w:val="right" w:pos="9720"/>
      </w:tabs>
      <w:ind w:right="-18" w:firstLine="360"/>
      <w:rPr>
        <w:rFonts w:ascii="Times New Roman" w:hAnsi="Times New Roman"/>
      </w:rPr>
    </w:pPr>
    <w:r>
      <w:rPr>
        <w:rFonts w:ascii="Times New Roman" w:hAnsi="Times New Roman"/>
      </w:rPr>
      <w:tab/>
      <w:t>Summary Description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961D" w14:textId="77777777" w:rsidR="003A55BB" w:rsidRDefault="003A55B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9FE4" w14:textId="77777777" w:rsidR="003A55BB" w:rsidRDefault="003A55B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F4C7" w14:textId="02EDB7EF" w:rsidR="003A55BB" w:rsidRDefault="003A55BB">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22683" w14:textId="6877CA4D" w:rsidR="003A55BB" w:rsidRDefault="003A55BB">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28</w:t>
    </w:r>
    <w:r>
      <w:rPr>
        <w:rStyle w:val="PageNumber"/>
        <w:rFonts w:cs="Arial"/>
      </w:rPr>
      <w:fldChar w:fldCharType="end"/>
    </w:r>
    <w:r>
      <w:rPr>
        <w:rStyle w:val="PageNumber"/>
        <w:rFonts w:cs="Arial"/>
      </w:rPr>
      <w:tab/>
      <w:t>Section I - Instructions to Bidders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9683" w14:textId="40C3AD63" w:rsidR="003A55BB" w:rsidRDefault="003A55BB">
    <w:pPr>
      <w:pStyle w:val="Header"/>
    </w:pPr>
    <w:r>
      <w:rPr>
        <w:rStyle w:val="PageNumber"/>
        <w:rFonts w:cs="Arial"/>
      </w:rPr>
      <w:t>Section I - Instructions to Bidders</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29</w:t>
    </w:r>
    <w:r>
      <w:rPr>
        <w:rStyle w:val="PageNumber"/>
        <w:rFonts w:cs="Arial"/>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34AA" w14:textId="52AE5088" w:rsidR="003A55BB" w:rsidRDefault="003A55BB">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0E0A6" w14:textId="2922D175" w:rsidR="003A55BB" w:rsidRDefault="003A55BB">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38</w:t>
    </w:r>
    <w:r>
      <w:rPr>
        <w:rStyle w:val="PageNumber"/>
        <w:rFonts w:cs="Arial"/>
      </w:rPr>
      <w:fldChar w:fldCharType="end"/>
    </w:r>
    <w:r>
      <w:rPr>
        <w:rStyle w:val="PageNumber"/>
        <w:rFonts w:cs="Arial"/>
      </w:rPr>
      <w:tab/>
      <w:t>Section II - Bid Data Sheet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4E1BC" w14:textId="67753316" w:rsidR="003A55BB" w:rsidRDefault="003A55BB">
    <w:pPr>
      <w:pStyle w:val="Header"/>
    </w:pPr>
    <w:r>
      <w:rPr>
        <w:rStyle w:val="PageNumber"/>
        <w:rFonts w:cs="Arial"/>
      </w:rPr>
      <w:t>Section II - Bid Data Sheet</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39</w:t>
    </w:r>
    <w:r>
      <w:rPr>
        <w:rStyle w:val="PageNumber"/>
        <w:rFonts w:cs="Aria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8920" w14:textId="77777777" w:rsidR="003A55BB" w:rsidRDefault="003A55B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B2BB" w14:textId="043922E1" w:rsidR="003A55BB" w:rsidRDefault="003A55BB">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46</w:t>
    </w:r>
    <w:r>
      <w:rPr>
        <w:rStyle w:val="PageNumber"/>
        <w:rFonts w:cs="Arial"/>
      </w:rPr>
      <w:fldChar w:fldCharType="end"/>
    </w:r>
    <w:r>
      <w:rPr>
        <w:rStyle w:val="PageNumber"/>
        <w:rFonts w:cs="Arial"/>
      </w:rPr>
      <w:tab/>
      <w:t>Section III -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E77B6" w14:textId="77777777" w:rsidR="003A55BB" w:rsidRDefault="003A55B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7885" w14:textId="3C18E85A" w:rsidR="003A55BB" w:rsidRDefault="003A55BB">
    <w:pPr>
      <w:pStyle w:val="Header"/>
      <w:tabs>
        <w:tab w:val="clear" w:pos="9000"/>
        <w:tab w:val="right" w:pos="9666"/>
      </w:tabs>
    </w:pPr>
    <w:r>
      <w:rPr>
        <w:rStyle w:val="PageNumber"/>
        <w:rFonts w:cs="Arial"/>
        <w:sz w:val="16"/>
      </w:rPr>
      <w:t>Section III - Evaluation and Qualification Criteria</w:t>
    </w:r>
    <w:r>
      <w:rPr>
        <w:rStyle w:val="PageNumber"/>
        <w:rFonts w:cs="Arial"/>
        <w:sz w:val="16"/>
      </w:rPr>
      <w:tab/>
      <w:t>3-</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noProof/>
        <w:sz w:val="16"/>
      </w:rPr>
      <w:t>45</w:t>
    </w:r>
    <w:r>
      <w:rPr>
        <w:rStyle w:val="PageNumber"/>
        <w:rFonts w:cs="Arial"/>
        <w:sz w:val="16"/>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FCE75" w14:textId="77777777" w:rsidR="003A55BB" w:rsidRDefault="003A55B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B8A54" w14:textId="7AF3B076" w:rsidR="003A55BB" w:rsidRDefault="003A55BB">
    <w:pPr>
      <w:pStyle w:val="Header"/>
      <w:tabs>
        <w:tab w:val="clear" w:pos="9000"/>
        <w:tab w:val="right" w:pos="12960"/>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58</w:t>
    </w:r>
    <w:r>
      <w:rPr>
        <w:rStyle w:val="PageNumber"/>
        <w:rFonts w:cs="Arial"/>
      </w:rPr>
      <w:fldChar w:fldCharType="end"/>
    </w:r>
    <w:r>
      <w:rPr>
        <w:rStyle w:val="PageNumber"/>
        <w:rFonts w:cs="Arial"/>
      </w:rPr>
      <w:tab/>
      <w:t>Section III - Evaluation and Qualification Criteria</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AB2A" w14:textId="09DC5473" w:rsidR="003A55BB" w:rsidRDefault="003A55BB">
    <w:pPr>
      <w:pStyle w:val="Header"/>
      <w:tabs>
        <w:tab w:val="clear" w:pos="9000"/>
        <w:tab w:val="right" w:pos="12960"/>
      </w:tabs>
    </w:pPr>
    <w:r>
      <w:rPr>
        <w:rStyle w:val="PageNumber"/>
        <w:rFonts w:cs="Arial"/>
      </w:rPr>
      <w:t>Section III - Evaluation and Qualification Criteria</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57</w:t>
    </w:r>
    <w:r>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9078C" w14:textId="77777777" w:rsidR="003A55BB" w:rsidRDefault="003A55B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1D18B" w14:textId="6A7A1537" w:rsidR="003A55BB" w:rsidRDefault="003A55BB">
    <w:pPr>
      <w:pStyle w:val="Header"/>
      <w:tabs>
        <w:tab w:val="right" w:pos="12960"/>
      </w:tabs>
    </w:pPr>
    <w:r>
      <w:rPr>
        <w:rStyle w:val="PageNumber"/>
        <w:rFonts w:cs="Arial"/>
        <w:sz w:val="16"/>
      </w:rPr>
      <w:t>1-</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noProof/>
        <w:sz w:val="16"/>
      </w:rPr>
      <w:t>60</w:t>
    </w:r>
    <w:r>
      <w:rPr>
        <w:rStyle w:val="PageNumber"/>
        <w:rFonts w:cs="Arial"/>
        <w:sz w:val="16"/>
      </w:rPr>
      <w:fldChar w:fldCharType="end"/>
    </w:r>
    <w:r>
      <w:rPr>
        <w:rStyle w:val="PageNumber"/>
        <w:rFonts w:cs="Arial"/>
        <w:sz w:val="16"/>
      </w:rPr>
      <w:tab/>
      <w:t>Section III - Evaluation and Qualification Criteria</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40E51" w14:textId="4841DA9F" w:rsidR="003A55BB" w:rsidRDefault="003A55BB">
    <w:pPr>
      <w:pStyle w:val="Header"/>
      <w:tabs>
        <w:tab w:val="left" w:pos="12552"/>
        <w:tab w:val="right" w:pos="12960"/>
      </w:tabs>
    </w:pPr>
    <w:r>
      <w:rPr>
        <w:rStyle w:val="PageNumber"/>
        <w:rFonts w:cs="Arial"/>
      </w:rPr>
      <w:t>Section III - Evaluation and Qualification Criteria</w:t>
    </w:r>
    <w:r>
      <w:rPr>
        <w:rStyle w:val="PageNumber"/>
        <w:rFonts w:cs="Arial"/>
      </w:rP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59</w:t>
    </w:r>
    <w:r>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C625" w14:textId="77777777" w:rsidR="003A55BB" w:rsidRDefault="003A55BB">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89100" w14:textId="29B31758" w:rsidR="003A55BB" w:rsidRDefault="003A55BB">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108</w:t>
    </w:r>
    <w:r>
      <w:rPr>
        <w:rStyle w:val="PageNumber"/>
        <w:rFonts w:cs="Arial"/>
      </w:rPr>
      <w:fldChar w:fldCharType="end"/>
    </w:r>
    <w:r>
      <w:rPr>
        <w:rStyle w:val="PageNumber"/>
        <w:rFonts w:cs="Arial"/>
      </w:rPr>
      <w:tab/>
      <w:t>Section IV - Bidding Forms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6439F" w14:textId="12B06225" w:rsidR="003A55BB" w:rsidRDefault="003A55BB">
    <w:pPr>
      <w:pStyle w:val="Header"/>
    </w:pPr>
    <w:r>
      <w:rPr>
        <w:rStyle w:val="PageNumber"/>
        <w:rFonts w:cs="Arial"/>
      </w:rPr>
      <w:t>Section IV - Bidding Forms</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107</w:t>
    </w:r>
    <w:r>
      <w:rPr>
        <w:rStyle w:val="PageNumbe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A9F26" w14:textId="62A24E73" w:rsidR="003A55BB" w:rsidRDefault="003A55BB">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9AF6F" w14:textId="7EA2E805" w:rsidR="003A55BB" w:rsidRDefault="003A55BB">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21CA7" w14:textId="77777777" w:rsidR="003A55BB" w:rsidRDefault="003A55BB">
    <w:pPr>
      <w:pStyle w:val="Header"/>
      <w:jc w:val="lef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31B1" w14:textId="77777777" w:rsidR="003A55BB" w:rsidRDefault="003A55B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DBC5B" w14:textId="77777777" w:rsidR="003A55BB" w:rsidRPr="009367C2" w:rsidRDefault="003A55BB" w:rsidP="00154D1A">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9630" w14:textId="6F9337F1" w:rsidR="003A55BB" w:rsidRDefault="003A55BB">
    <w:pPr>
      <w:pStyle w:val="Header"/>
      <w:tabs>
        <w:tab w:val="clear" w:pos="9000"/>
        <w:tab w:val="right" w:pos="9657"/>
      </w:tabs>
    </w:pP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noProof/>
        <w:sz w:val="16"/>
      </w:rPr>
      <w:t>112</w:t>
    </w:r>
    <w:r>
      <w:rPr>
        <w:rStyle w:val="PageNumber"/>
        <w:rFonts w:cs="Arial"/>
        <w:sz w:val="16"/>
      </w:rPr>
      <w:fldChar w:fldCharType="end"/>
    </w:r>
    <w:r>
      <w:rPr>
        <w:rStyle w:val="PageNumber"/>
        <w:rFonts w:cs="Arial"/>
        <w:sz w:val="16"/>
      </w:rPr>
      <w:tab/>
    </w:r>
    <w:r>
      <w:tab/>
    </w:r>
    <w: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02BDF" w14:textId="77777777" w:rsidR="003A55BB" w:rsidRDefault="003A55BB">
    <w:pPr>
      <w:pStyle w:val="Header"/>
      <w:tabs>
        <w:tab w:val="clear" w:pos="9000"/>
        <w:tab w:val="right" w:pos="9666"/>
      </w:tabs>
    </w:pPr>
    <w:r>
      <w:rPr>
        <w:rStyle w:val="PageNumber"/>
        <w:rFonts w:cs="Arial"/>
        <w:sz w:val="16"/>
      </w:rPr>
      <w:t>Section 5 - Eligible Countries</w:t>
    </w:r>
    <w:r>
      <w:rPr>
        <w:rStyle w:val="PageNumber"/>
        <w:rFonts w:cs="Arial"/>
        <w:sz w:val="16"/>
      </w:rPr>
      <w:tab/>
      <w:t>5-</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noProof/>
        <w:sz w:val="16"/>
      </w:rPr>
      <w:t>125</w:t>
    </w:r>
    <w:r>
      <w:rPr>
        <w:rStyle w:val="PageNumber"/>
        <w:rFonts w:cs="Arial"/>
        <w:sz w:val="16"/>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509A" w14:textId="0E33016C" w:rsidR="003A55BB" w:rsidRDefault="003A55BB">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066D1" w14:textId="77777777" w:rsidR="003A55BB" w:rsidRDefault="003A55BB">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124E" w14:textId="77777777" w:rsidR="003A55BB" w:rsidRDefault="003A55B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5497" w14:textId="7672CCE7" w:rsidR="003A55BB" w:rsidRDefault="003A55BB">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C1136" w14:textId="77777777" w:rsidR="003A55BB" w:rsidRDefault="003A55BB">
    <w:pPr>
      <w:pStyle w:val="Header"/>
      <w:pBdr>
        <w:bottom w:val="none" w:sz="0" w:space="0" w:color="auto"/>
      </w:pBdr>
      <w:tabs>
        <w:tab w:val="right" w:pos="9720"/>
      </w:tabs>
      <w:ind w:right="-18" w:firstLine="360"/>
    </w:pP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1E9C0" w14:textId="2E8579B3" w:rsidR="003A55BB" w:rsidRDefault="003A55BB">
    <w:pPr>
      <w:pStyle w:val="Header"/>
    </w:pPr>
    <w:r>
      <w:rPr>
        <w:rStyle w:val="PageNumber"/>
        <w:rFonts w:cs="Arial"/>
      </w:rPr>
      <w:t>2-</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124</w:t>
    </w:r>
    <w:r>
      <w:rPr>
        <w:rStyle w:val="PageNumber"/>
        <w:rFonts w:cs="Arial"/>
      </w:rPr>
      <w:fldChar w:fldCharType="end"/>
    </w:r>
    <w:r>
      <w:rPr>
        <w:rStyle w:val="PageNumber"/>
        <w:rFonts w:cs="Arial"/>
      </w:rPr>
      <w:tab/>
      <w:t xml:space="preserve">Section VII – </w:t>
    </w:r>
    <w:r w:rsidRPr="00002A9A">
      <w:rPr>
        <w:rStyle w:val="PageNumber"/>
        <w:rFonts w:cs="Arial"/>
      </w:rPr>
      <w:t xml:space="preserve">Employer’s </w:t>
    </w:r>
    <w:r>
      <w:rPr>
        <w:rStyle w:val="PageNumber"/>
        <w:rFonts w:cs="Arial"/>
      </w:rPr>
      <w:t>Requirements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13115" w14:textId="32B9A4E9" w:rsidR="003A55BB" w:rsidRDefault="003A55BB">
    <w:pPr>
      <w:pStyle w:val="Header"/>
    </w:pPr>
    <w:r>
      <w:rPr>
        <w:rStyle w:val="PageNumber"/>
        <w:rFonts w:cs="Arial"/>
      </w:rPr>
      <w:t xml:space="preserve">Section VII – </w:t>
    </w:r>
    <w:r w:rsidRPr="00002A9A">
      <w:rPr>
        <w:rStyle w:val="PageNumber"/>
        <w:rFonts w:cs="Arial"/>
      </w:rPr>
      <w:t>Employer’s</w:t>
    </w:r>
    <w:r>
      <w:rPr>
        <w:rStyle w:val="PageNumber"/>
        <w:rFonts w:cs="Arial"/>
      </w:rPr>
      <w:t xml:space="preserve"> Requirements</w:t>
    </w:r>
    <w:r>
      <w:rPr>
        <w:rStyle w:val="PageNumber"/>
        <w:rFonts w:cs="Arial"/>
      </w:rPr>
      <w:tab/>
      <w:t>2-</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125</w:t>
    </w:r>
    <w:r>
      <w:rPr>
        <w:rStyle w:val="PageNumber"/>
        <w:rFonts w:cs="Arial"/>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3B031" w14:textId="4A8A7B2F" w:rsidR="003A55BB" w:rsidRDefault="003A55BB">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0ACE9" w14:textId="77777777" w:rsidR="003A55BB" w:rsidRDefault="003A55B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8B543" w14:textId="77777777" w:rsidR="003A55BB" w:rsidRDefault="003A55BB">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FB7C7" w14:textId="38CC0606" w:rsidR="003A55BB" w:rsidRDefault="003A55BB">
    <w:pPr>
      <w:pStyle w:val="Header"/>
      <w:pBdr>
        <w:bottom w:val="single" w:sz="4" w:space="1" w:color="auto"/>
      </w:pBdr>
    </w:pPr>
    <w:r>
      <w:tab/>
    </w:r>
    <w:r>
      <w:rPr>
        <w:rFonts w:ascii="Times New Roman" w:hAnsi="Times New Roman"/>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56B55" w14:textId="3240EBB0" w:rsidR="003A55BB" w:rsidRDefault="003A55BB">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154</w:t>
    </w:r>
    <w:r>
      <w:rPr>
        <w:rStyle w:val="PageNumber"/>
        <w:rFonts w:cs="Arial"/>
      </w:rPr>
      <w:fldChar w:fldCharType="end"/>
    </w:r>
    <w:r>
      <w:rPr>
        <w:rStyle w:val="PageNumber"/>
        <w:rFonts w:cs="Arial"/>
      </w:rPr>
      <w:tab/>
      <w:t>Section VIII – General Conditions of Contract</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C46D4" w14:textId="02A85859" w:rsidR="003A55BB" w:rsidRDefault="003A55BB">
    <w:pPr>
      <w:pStyle w:val="Header"/>
    </w:pPr>
    <w:r>
      <w:rPr>
        <w:rStyle w:val="PageNumber"/>
        <w:rFonts w:cs="Arial"/>
      </w:rPr>
      <w:t>Section VIII – General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155</w:t>
    </w:r>
    <w:r>
      <w:rPr>
        <w:rStyle w:val="PageNumber"/>
        <w:rFonts w:cs="Arial"/>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6F1AC" w14:textId="37FD3C53" w:rsidR="003A55BB" w:rsidRDefault="003A55BB">
    <w:pPr>
      <w:pStyle w:val="Header"/>
      <w:pBdr>
        <w:bottom w:val="single" w:sz="4" w:space="1" w:color="auto"/>
      </w:pBdr>
    </w:pPr>
    <w:r>
      <w:tab/>
    </w:r>
    <w:r>
      <w:rPr>
        <w:rFonts w:ascii="Times New Roman" w:hAnsi="Times New Roman"/>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564CE" w14:textId="6D7A131C" w:rsidR="003A55BB" w:rsidRDefault="003A55BB">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168</w:t>
    </w:r>
    <w:r>
      <w:rPr>
        <w:rStyle w:val="PageNumber"/>
        <w:rFonts w:cs="Arial"/>
      </w:rPr>
      <w:fldChar w:fldCharType="end"/>
    </w:r>
    <w:r>
      <w:rPr>
        <w:rStyle w:val="PageNumber"/>
        <w:rFonts w:cs="Arial"/>
      </w:rPr>
      <w:tab/>
    </w:r>
    <w:bookmarkStart w:id="723" w:name="OLE_LINK1"/>
    <w:bookmarkStart w:id="724" w:name="OLE_LINK2"/>
    <w:r>
      <w:rPr>
        <w:rStyle w:val="PageNumber"/>
        <w:rFonts w:cs="Arial"/>
      </w:rPr>
      <w:t>Section IX – Particular Conditions of Contract</w:t>
    </w:r>
    <w:bookmarkEnd w:id="723"/>
    <w:bookmarkEnd w:id="72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DA81" w14:textId="77777777" w:rsidR="003A55BB" w:rsidRDefault="003A55BB">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93A8A" w14:textId="2C917601" w:rsidR="003A55BB" w:rsidRDefault="003A55BB">
    <w:pPr>
      <w:pStyle w:val="Header"/>
    </w:pPr>
    <w:r>
      <w:rPr>
        <w:rStyle w:val="PageNumber"/>
        <w:rFonts w:cs="Arial"/>
      </w:rPr>
      <w:t>Section IX – Particular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169</w:t>
    </w:r>
    <w:r>
      <w:rPr>
        <w:rStyle w:val="PageNumber"/>
        <w:rFonts w:cs="Arial"/>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98E9C" w14:textId="746DAB39" w:rsidR="003A55BB" w:rsidRDefault="003A55BB">
    <w:pPr>
      <w:pStyle w:val="Header"/>
      <w:pBdr>
        <w:bottom w:val="single" w:sz="4" w:space="1" w:color="auto"/>
      </w:pBdr>
    </w:pPr>
    <w:r>
      <w:tab/>
    </w:r>
    <w:r>
      <w:rPr>
        <w:rFonts w:ascii="Times New Roman" w:hAnsi="Times New Roman"/>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157</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5E7B" w14:textId="0B0CA7DD" w:rsidR="003A55BB" w:rsidRDefault="003A55BB">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186</w:t>
    </w:r>
    <w:r>
      <w:rPr>
        <w:rStyle w:val="PageNumber"/>
        <w:rFonts w:cs="Arial"/>
      </w:rPr>
      <w:fldChar w:fldCharType="end"/>
    </w:r>
    <w:r>
      <w:rPr>
        <w:rStyle w:val="PageNumber"/>
        <w:rFonts w:cs="Arial"/>
      </w:rPr>
      <w:tab/>
      <w:t>Section X - Contract Forms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3DAA" w14:textId="6448BF6F" w:rsidR="003A55BB" w:rsidRDefault="003A55BB">
    <w:pPr>
      <w:pStyle w:val="Header"/>
    </w:pPr>
    <w:r>
      <w:rPr>
        <w:rStyle w:val="PageNumber"/>
        <w:rFonts w:cs="Arial"/>
      </w:rPr>
      <w:t>Section X - Contract Forms</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187</w:t>
    </w:r>
    <w:r>
      <w:rPr>
        <w:rStyle w:val="PageNumber"/>
        <w:rFonts w:cs="Arial"/>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EDDD3" w14:textId="77777777" w:rsidR="003A55BB" w:rsidRDefault="003A55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F070" w14:textId="19A8B471" w:rsidR="003A55BB" w:rsidRDefault="003A55BB">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D3483" w14:textId="77777777" w:rsidR="003A55BB" w:rsidRDefault="003A55BB">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x</w:t>
    </w:r>
    <w:r>
      <w:rPr>
        <w:rStyle w:val="PageNumber"/>
        <w:rFonts w:cs="Arial"/>
      </w:rPr>
      <w:fldChar w:fldCharType="end"/>
    </w:r>
    <w:r>
      <w:rPr>
        <w:rStyle w:val="PageNumber"/>
        <w:rFonts w:cs="Arial"/>
      </w:rPr>
      <w:tab/>
      <w:t>Section 1 - Instructions to Bidders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23D6" w14:textId="77777777" w:rsidR="003A55BB" w:rsidRDefault="003A55BB">
    <w:pPr>
      <w:pStyle w:val="Header"/>
    </w:pPr>
    <w:r>
      <w:rPr>
        <w:rStyle w:val="PageNumber"/>
        <w:rFonts w:cs="Arial"/>
      </w:rPr>
      <w:t>Section 1 - Instructions to Bidders</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xiii</w:t>
    </w:r>
    <w:r>
      <w:rPr>
        <w:rStyle w:val="PageNumber"/>
        <w:rFonts w:cs="Aria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9250B" w14:textId="36D43D0C" w:rsidR="003A55BB" w:rsidRDefault="003A55BB">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StyleP3Header1-ClausesAfter12pt"/>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D33C7"/>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6" w15:restartNumberingAfterBreak="0">
    <w:nsid w:val="08B25771"/>
    <w:multiLevelType w:val="hybridMultilevel"/>
    <w:tmpl w:val="A9C0C7BA"/>
    <w:lvl w:ilvl="0" w:tplc="678E447E">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09A0001F"/>
    <w:multiLevelType w:val="hybridMultilevel"/>
    <w:tmpl w:val="A65ECF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1" w15:restartNumberingAfterBreak="0">
    <w:nsid w:val="0DAC213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DCD2FFB"/>
    <w:multiLevelType w:val="hybridMultilevel"/>
    <w:tmpl w:val="E7B214D0"/>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06F2CB6"/>
    <w:multiLevelType w:val="hybridMultilevel"/>
    <w:tmpl w:val="ABE06272"/>
    <w:lvl w:ilvl="0" w:tplc="99B89F50">
      <w:start w:val="1"/>
      <w:numFmt w:val="lowerLetter"/>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0BF1626"/>
    <w:multiLevelType w:val="hybridMultilevel"/>
    <w:tmpl w:val="2506DFB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6" w15:restartNumberingAfterBreak="0">
    <w:nsid w:val="12AF70DB"/>
    <w:multiLevelType w:val="hybridMultilevel"/>
    <w:tmpl w:val="B678BEF0"/>
    <w:lvl w:ilvl="0" w:tplc="8950237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30C5AEA"/>
    <w:multiLevelType w:val="multilevel"/>
    <w:tmpl w:val="2D1AC3E0"/>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9C6C1B"/>
    <w:multiLevelType w:val="multilevel"/>
    <w:tmpl w:val="947E08E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8053338"/>
    <w:multiLevelType w:val="hybridMultilevel"/>
    <w:tmpl w:val="4BF2F276"/>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9284DE2"/>
    <w:multiLevelType w:val="hybridMultilevel"/>
    <w:tmpl w:val="D6F87292"/>
    <w:lvl w:ilvl="0" w:tplc="C55AB354">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4" w15:restartNumberingAfterBreak="0">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3287CF2"/>
    <w:multiLevelType w:val="hybridMultilevel"/>
    <w:tmpl w:val="5E7EA0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592F86"/>
    <w:multiLevelType w:val="hybridMultilevel"/>
    <w:tmpl w:val="1368CADE"/>
    <w:lvl w:ilvl="0" w:tplc="5A6E7F4A">
      <w:start w:val="1"/>
      <w:numFmt w:val="decimal"/>
      <w:lvlText w:val="6.%1"/>
      <w:lvlJc w:val="left"/>
      <w:pPr>
        <w:tabs>
          <w:tab w:val="num" w:pos="693"/>
        </w:tabs>
        <w:ind w:left="693" w:hanging="648"/>
      </w:pPr>
      <w:rPr>
        <w:rFonts w:hint="default"/>
        <w:b/>
        <w:bCs w:val="0"/>
      </w:rPr>
    </w:lvl>
    <w:lvl w:ilvl="1" w:tplc="55389968">
      <w:start w:val="1"/>
      <w:numFmt w:val="lowerLetter"/>
      <w:lvlText w:val="(%2)"/>
      <w:lvlJc w:val="left"/>
      <w:pPr>
        <w:tabs>
          <w:tab w:val="num" w:pos="1512"/>
        </w:tabs>
        <w:ind w:left="1512" w:hanging="432"/>
      </w:pPr>
      <w:rPr>
        <w:rFonts w:hint="default"/>
        <w:b w:val="0"/>
        <w:bCs w:val="0"/>
      </w:rPr>
    </w:lvl>
    <w:lvl w:ilvl="2" w:tplc="F2646A3C">
      <w:start w:val="1"/>
      <w:numFmt w:val="lowerRoman"/>
      <w:lvlText w:val="(%3)"/>
      <w:lvlJc w:val="left"/>
      <w:pPr>
        <w:tabs>
          <w:tab w:val="num" w:pos="2700"/>
        </w:tabs>
        <w:ind w:left="2700" w:hanging="720"/>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7C3136F"/>
    <w:multiLevelType w:val="hybridMultilevel"/>
    <w:tmpl w:val="8E76AD9E"/>
    <w:lvl w:ilvl="0" w:tplc="0409000F">
      <w:start w:val="1"/>
      <w:numFmt w:val="decimal"/>
      <w:lvlText w:val="%1."/>
      <w:lvlJc w:val="left"/>
      <w:pPr>
        <w:tabs>
          <w:tab w:val="num" w:pos="1224"/>
        </w:tabs>
        <w:ind w:left="1224" w:hanging="360"/>
      </w:p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9" w15:restartNumberingAfterBreak="0">
    <w:nsid w:val="27CD207C"/>
    <w:multiLevelType w:val="hybridMultilevel"/>
    <w:tmpl w:val="26501AFE"/>
    <w:lvl w:ilvl="0" w:tplc="20EC473E">
      <w:start w:val="1"/>
      <w:numFmt w:val="decimal"/>
      <w:lvlText w:val="38.%1"/>
      <w:lvlJc w:val="left"/>
      <w:pPr>
        <w:ind w:left="360" w:hanging="360"/>
      </w:pPr>
      <w:rPr>
        <w:rFonts w:hint="default"/>
      </w:rPr>
    </w:lvl>
    <w:lvl w:ilvl="1" w:tplc="EF343308">
      <w:start w:val="1"/>
      <w:numFmt w:val="lowerLetter"/>
      <w:lvlText w:val="%2)"/>
      <w:lvlJc w:val="left"/>
      <w:pPr>
        <w:ind w:left="1536" w:hanging="81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81317D4"/>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3"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4" w15:restartNumberingAfterBreak="0">
    <w:nsid w:val="2C5F7EC0"/>
    <w:multiLevelType w:val="hybridMultilevel"/>
    <w:tmpl w:val="C43CE1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D06F0E"/>
    <w:multiLevelType w:val="hybridMultilevel"/>
    <w:tmpl w:val="6AC2FB2E"/>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6"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32176810"/>
    <w:multiLevelType w:val="hybridMultilevel"/>
    <w:tmpl w:val="E9B8D8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3905819"/>
    <w:multiLevelType w:val="hybridMultilevel"/>
    <w:tmpl w:val="DCE4CB00"/>
    <w:lvl w:ilvl="0" w:tplc="17A68D0C">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8C76D8D"/>
    <w:multiLevelType w:val="hybridMultilevel"/>
    <w:tmpl w:val="1ED42A2A"/>
    <w:lvl w:ilvl="0" w:tplc="B26A05B0">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Arial" w:hAnsi="Arial" w:hint="default"/>
        <w:b w:val="0"/>
        <w:i w:val="0"/>
        <w:sz w:val="20"/>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0"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46AA34AB"/>
    <w:multiLevelType w:val="multilevel"/>
    <w:tmpl w:val="5FA6BBC2"/>
    <w:lvl w:ilvl="0">
      <w:start w:val="1"/>
      <w:numFmt w:val="decimal"/>
      <w:pStyle w:val="Style11"/>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84D7B69"/>
    <w:multiLevelType w:val="hybridMultilevel"/>
    <w:tmpl w:val="67246FD0"/>
    <w:lvl w:ilvl="0" w:tplc="0130CBFA">
      <w:start w:val="1"/>
      <w:numFmt w:val="decimal"/>
      <w:lvlText w:val="4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6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8" w15:restartNumberingAfterBreak="0">
    <w:nsid w:val="525002EF"/>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9" w15:restartNumberingAfterBreak="0">
    <w:nsid w:val="53147D9C"/>
    <w:multiLevelType w:val="multilevel"/>
    <w:tmpl w:val="C0CE1806"/>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8BB4EB8"/>
    <w:multiLevelType w:val="hybridMultilevel"/>
    <w:tmpl w:val="5AB4047A"/>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2"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73" w15:restartNumberingAfterBreak="0">
    <w:nsid w:val="59BE0D5E"/>
    <w:multiLevelType w:val="hybridMultilevel"/>
    <w:tmpl w:val="22E064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D0423BD"/>
    <w:multiLevelType w:val="hybridMultilevel"/>
    <w:tmpl w:val="7BC6D8FC"/>
    <w:lvl w:ilvl="0" w:tplc="980A568C">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76"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77" w15:restartNumberingAfterBreak="0">
    <w:nsid w:val="60211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6184492A"/>
    <w:multiLevelType w:val="hybridMultilevel"/>
    <w:tmpl w:val="E3EEDF08"/>
    <w:lvl w:ilvl="0" w:tplc="C4E059D4">
      <w:start w:val="1"/>
      <w:numFmt w:val="lowerLetter"/>
      <w:lvlText w:val="(%1)"/>
      <w:lvlJc w:val="left"/>
      <w:pPr>
        <w:tabs>
          <w:tab w:val="num" w:pos="513"/>
        </w:tabs>
        <w:ind w:left="513" w:hanging="360"/>
      </w:pPr>
      <w:rPr>
        <w:rFonts w:hint="default"/>
        <w:color w:val="auto"/>
      </w:rPr>
    </w:lvl>
    <w:lvl w:ilvl="1" w:tplc="30FE01CC" w:tentative="1">
      <w:start w:val="1"/>
      <w:numFmt w:val="lowerLetter"/>
      <w:lvlText w:val="%2."/>
      <w:lvlJc w:val="left"/>
      <w:pPr>
        <w:tabs>
          <w:tab w:val="num" w:pos="1233"/>
        </w:tabs>
        <w:ind w:left="1233" w:hanging="360"/>
      </w:pPr>
    </w:lvl>
    <w:lvl w:ilvl="2" w:tplc="65841170" w:tentative="1">
      <w:start w:val="1"/>
      <w:numFmt w:val="lowerRoman"/>
      <w:lvlText w:val="%3."/>
      <w:lvlJc w:val="right"/>
      <w:pPr>
        <w:tabs>
          <w:tab w:val="num" w:pos="1953"/>
        </w:tabs>
        <w:ind w:left="1953" w:hanging="180"/>
      </w:pPr>
    </w:lvl>
    <w:lvl w:ilvl="3" w:tplc="63F63570" w:tentative="1">
      <w:start w:val="1"/>
      <w:numFmt w:val="decimal"/>
      <w:lvlText w:val="%4."/>
      <w:lvlJc w:val="left"/>
      <w:pPr>
        <w:tabs>
          <w:tab w:val="num" w:pos="2673"/>
        </w:tabs>
        <w:ind w:left="2673" w:hanging="360"/>
      </w:pPr>
    </w:lvl>
    <w:lvl w:ilvl="4" w:tplc="7D58041C" w:tentative="1">
      <w:start w:val="1"/>
      <w:numFmt w:val="lowerLetter"/>
      <w:lvlText w:val="%5."/>
      <w:lvlJc w:val="left"/>
      <w:pPr>
        <w:tabs>
          <w:tab w:val="num" w:pos="3393"/>
        </w:tabs>
        <w:ind w:left="3393" w:hanging="360"/>
      </w:pPr>
    </w:lvl>
    <w:lvl w:ilvl="5" w:tplc="0B760702" w:tentative="1">
      <w:start w:val="1"/>
      <w:numFmt w:val="lowerRoman"/>
      <w:lvlText w:val="%6."/>
      <w:lvlJc w:val="right"/>
      <w:pPr>
        <w:tabs>
          <w:tab w:val="num" w:pos="4113"/>
        </w:tabs>
        <w:ind w:left="4113" w:hanging="180"/>
      </w:pPr>
    </w:lvl>
    <w:lvl w:ilvl="6" w:tplc="4C3043AA" w:tentative="1">
      <w:start w:val="1"/>
      <w:numFmt w:val="decimal"/>
      <w:lvlText w:val="%7."/>
      <w:lvlJc w:val="left"/>
      <w:pPr>
        <w:tabs>
          <w:tab w:val="num" w:pos="4833"/>
        </w:tabs>
        <w:ind w:left="4833" w:hanging="360"/>
      </w:pPr>
    </w:lvl>
    <w:lvl w:ilvl="7" w:tplc="2AFEB7E6" w:tentative="1">
      <w:start w:val="1"/>
      <w:numFmt w:val="lowerLetter"/>
      <w:lvlText w:val="%8."/>
      <w:lvlJc w:val="left"/>
      <w:pPr>
        <w:tabs>
          <w:tab w:val="num" w:pos="5553"/>
        </w:tabs>
        <w:ind w:left="5553" w:hanging="360"/>
      </w:pPr>
    </w:lvl>
    <w:lvl w:ilvl="8" w:tplc="7598B52C" w:tentative="1">
      <w:start w:val="1"/>
      <w:numFmt w:val="lowerRoman"/>
      <w:lvlText w:val="%9."/>
      <w:lvlJc w:val="right"/>
      <w:pPr>
        <w:tabs>
          <w:tab w:val="num" w:pos="6273"/>
        </w:tabs>
        <w:ind w:left="6273" w:hanging="180"/>
      </w:pPr>
    </w:lvl>
  </w:abstractNum>
  <w:abstractNum w:abstractNumId="79" w15:restartNumberingAfterBreak="0">
    <w:nsid w:val="62397C7D"/>
    <w:multiLevelType w:val="hybridMultilevel"/>
    <w:tmpl w:val="B96AB682"/>
    <w:lvl w:ilvl="0" w:tplc="CEA2CCA6">
      <w:start w:val="1"/>
      <w:numFmt w:val="lowerLetter"/>
      <w:lvlText w:val="(%1)"/>
      <w:lvlJc w:val="left"/>
      <w:pPr>
        <w:tabs>
          <w:tab w:val="num" w:pos="2700"/>
        </w:tabs>
        <w:ind w:left="2268" w:firstLine="0"/>
      </w:pPr>
      <w:rPr>
        <w:rFonts w:hint="default"/>
      </w:rPr>
    </w:lvl>
    <w:lvl w:ilvl="1" w:tplc="A02C22FC">
      <w:start w:val="1"/>
      <w:numFmt w:val="lowerRoman"/>
      <w:lvlText w:val="(%2)"/>
      <w:lvlJc w:val="left"/>
      <w:pPr>
        <w:tabs>
          <w:tab w:val="num" w:pos="3768"/>
        </w:tabs>
        <w:ind w:left="3768" w:hanging="420"/>
      </w:pPr>
      <w:rPr>
        <w:rFonts w:hint="default"/>
      </w:rPr>
    </w:lvl>
    <w:lvl w:ilvl="2" w:tplc="887A267E" w:tentative="1">
      <w:start w:val="1"/>
      <w:numFmt w:val="lowerRoman"/>
      <w:lvlText w:val="%3."/>
      <w:lvlJc w:val="right"/>
      <w:pPr>
        <w:tabs>
          <w:tab w:val="num" w:pos="4428"/>
        </w:tabs>
        <w:ind w:left="4428" w:hanging="180"/>
      </w:pPr>
    </w:lvl>
    <w:lvl w:ilvl="3" w:tplc="F8600BD0" w:tentative="1">
      <w:start w:val="1"/>
      <w:numFmt w:val="decimal"/>
      <w:lvlText w:val="%4."/>
      <w:lvlJc w:val="left"/>
      <w:pPr>
        <w:tabs>
          <w:tab w:val="num" w:pos="5148"/>
        </w:tabs>
        <w:ind w:left="5148" w:hanging="360"/>
      </w:pPr>
    </w:lvl>
    <w:lvl w:ilvl="4" w:tplc="804ED03A" w:tentative="1">
      <w:start w:val="1"/>
      <w:numFmt w:val="lowerLetter"/>
      <w:lvlText w:val="%5."/>
      <w:lvlJc w:val="left"/>
      <w:pPr>
        <w:tabs>
          <w:tab w:val="num" w:pos="5868"/>
        </w:tabs>
        <w:ind w:left="5868" w:hanging="360"/>
      </w:pPr>
    </w:lvl>
    <w:lvl w:ilvl="5" w:tplc="E68E8108" w:tentative="1">
      <w:start w:val="1"/>
      <w:numFmt w:val="lowerRoman"/>
      <w:lvlText w:val="%6."/>
      <w:lvlJc w:val="right"/>
      <w:pPr>
        <w:tabs>
          <w:tab w:val="num" w:pos="6588"/>
        </w:tabs>
        <w:ind w:left="6588" w:hanging="180"/>
      </w:pPr>
    </w:lvl>
    <w:lvl w:ilvl="6" w:tplc="7C507DCE" w:tentative="1">
      <w:start w:val="1"/>
      <w:numFmt w:val="decimal"/>
      <w:lvlText w:val="%7."/>
      <w:lvlJc w:val="left"/>
      <w:pPr>
        <w:tabs>
          <w:tab w:val="num" w:pos="7308"/>
        </w:tabs>
        <w:ind w:left="7308" w:hanging="360"/>
      </w:pPr>
    </w:lvl>
    <w:lvl w:ilvl="7" w:tplc="BC1858E4" w:tentative="1">
      <w:start w:val="1"/>
      <w:numFmt w:val="lowerLetter"/>
      <w:lvlText w:val="%8."/>
      <w:lvlJc w:val="left"/>
      <w:pPr>
        <w:tabs>
          <w:tab w:val="num" w:pos="8028"/>
        </w:tabs>
        <w:ind w:left="8028" w:hanging="360"/>
      </w:pPr>
    </w:lvl>
    <w:lvl w:ilvl="8" w:tplc="A1A25F2E" w:tentative="1">
      <w:start w:val="1"/>
      <w:numFmt w:val="lowerRoman"/>
      <w:lvlText w:val="%9."/>
      <w:lvlJc w:val="right"/>
      <w:pPr>
        <w:tabs>
          <w:tab w:val="num" w:pos="8748"/>
        </w:tabs>
        <w:ind w:left="8748" w:hanging="180"/>
      </w:pPr>
    </w:lvl>
  </w:abstractNum>
  <w:abstractNum w:abstractNumId="80"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81" w15:restartNumberingAfterBreak="0">
    <w:nsid w:val="627F5B66"/>
    <w:multiLevelType w:val="hybridMultilevel"/>
    <w:tmpl w:val="3128413C"/>
    <w:lvl w:ilvl="0" w:tplc="0409001B">
      <w:start w:val="1"/>
      <w:numFmt w:val="lower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3" w15:restartNumberingAfterBreak="0">
    <w:nsid w:val="64013C08"/>
    <w:multiLevelType w:val="hybridMultilevel"/>
    <w:tmpl w:val="71A8AC4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85" w15:restartNumberingAfterBreak="0">
    <w:nsid w:val="66767A91"/>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8" w15:restartNumberingAfterBreak="0">
    <w:nsid w:val="6A2C6E1F"/>
    <w:multiLevelType w:val="hybridMultilevel"/>
    <w:tmpl w:val="B5A642C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6B991912"/>
    <w:multiLevelType w:val="hybridMultilevel"/>
    <w:tmpl w:val="7C7616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01B19BE"/>
    <w:multiLevelType w:val="hybridMultilevel"/>
    <w:tmpl w:val="5B5A0DAC"/>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D070E66A">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16B6547"/>
    <w:multiLevelType w:val="hybridMultilevel"/>
    <w:tmpl w:val="4D8204A4"/>
    <w:lvl w:ilvl="0" w:tplc="3F50637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4" w15:restartNumberingAfterBreak="0">
    <w:nsid w:val="723D536E"/>
    <w:multiLevelType w:val="hybridMultilevel"/>
    <w:tmpl w:val="7C7616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74301E47"/>
    <w:multiLevelType w:val="hybridMultilevel"/>
    <w:tmpl w:val="8AF8E430"/>
    <w:lvl w:ilvl="0" w:tplc="678E447E">
      <w:start w:val="1"/>
      <w:numFmt w:val="lowerLetter"/>
      <w:lvlText w:val="(%1)"/>
      <w:lvlJc w:val="left"/>
      <w:pPr>
        <w:ind w:left="946" w:hanging="360"/>
      </w:pPr>
      <w:rPr>
        <w:rFonts w:cs="Times New Roman"/>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96" w15:restartNumberingAfterBreak="0">
    <w:nsid w:val="75396DAD"/>
    <w:multiLevelType w:val="hybridMultilevel"/>
    <w:tmpl w:val="F7C01BF2"/>
    <w:lvl w:ilvl="0" w:tplc="6F00C2F6">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8" w15:restartNumberingAfterBreak="0">
    <w:nsid w:val="794E094B"/>
    <w:multiLevelType w:val="hybridMultilevel"/>
    <w:tmpl w:val="3236CAAC"/>
    <w:lvl w:ilvl="0" w:tplc="4BC6383C">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00" w15:restartNumberingAfterBreak="0">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1"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2"/>
  </w:num>
  <w:num w:numId="2">
    <w:abstractNumId w:val="67"/>
  </w:num>
  <w:num w:numId="3">
    <w:abstractNumId w:val="57"/>
  </w:num>
  <w:num w:numId="4">
    <w:abstractNumId w:val="59"/>
  </w:num>
  <w:num w:numId="5">
    <w:abstractNumId w:val="99"/>
  </w:num>
  <w:num w:numId="6">
    <w:abstractNumId w:val="8"/>
  </w:num>
  <w:num w:numId="7">
    <w:abstractNumId w:val="15"/>
  </w:num>
  <w:num w:numId="8">
    <w:abstractNumId w:val="64"/>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77"/>
  </w:num>
  <w:num w:numId="19">
    <w:abstractNumId w:val="78"/>
  </w:num>
  <w:num w:numId="20">
    <w:abstractNumId w:val="87"/>
  </w:num>
  <w:num w:numId="21">
    <w:abstractNumId w:val="98"/>
  </w:num>
  <w:num w:numId="22">
    <w:abstractNumId w:val="50"/>
  </w:num>
  <w:num w:numId="23">
    <w:abstractNumId w:val="36"/>
  </w:num>
  <w:num w:numId="24">
    <w:abstractNumId w:val="63"/>
  </w:num>
  <w:num w:numId="25">
    <w:abstractNumId w:val="80"/>
  </w:num>
  <w:num w:numId="26">
    <w:abstractNumId w:val="37"/>
  </w:num>
  <w:num w:numId="27">
    <w:abstractNumId w:val="82"/>
  </w:num>
  <w:num w:numId="28">
    <w:abstractNumId w:val="28"/>
  </w:num>
  <w:num w:numId="29">
    <w:abstractNumId w:val="41"/>
  </w:num>
  <w:num w:numId="30">
    <w:abstractNumId w:val="11"/>
  </w:num>
  <w:num w:numId="31">
    <w:abstractNumId w:val="47"/>
  </w:num>
  <w:num w:numId="32">
    <w:abstractNumId w:val="22"/>
  </w:num>
  <w:num w:numId="33">
    <w:abstractNumId w:val="61"/>
  </w:num>
  <w:num w:numId="34">
    <w:abstractNumId w:val="13"/>
  </w:num>
  <w:num w:numId="35">
    <w:abstractNumId w:val="51"/>
  </w:num>
  <w:num w:numId="36">
    <w:abstractNumId w:val="83"/>
  </w:num>
  <w:num w:numId="37">
    <w:abstractNumId w:val="74"/>
  </w:num>
  <w:num w:numId="38">
    <w:abstractNumId w:val="43"/>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2"/>
  </w:num>
  <w:num w:numId="42">
    <w:abstractNumId w:val="32"/>
  </w:num>
  <w:num w:numId="43">
    <w:abstractNumId w:val="100"/>
  </w:num>
  <w:num w:numId="44">
    <w:abstractNumId w:val="97"/>
  </w:num>
  <w:num w:numId="45">
    <w:abstractNumId w:val="25"/>
  </w:num>
  <w:num w:numId="46">
    <w:abstractNumId w:val="49"/>
  </w:num>
  <w:num w:numId="47">
    <w:abstractNumId w:val="38"/>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24"/>
  </w:num>
  <w:num w:numId="51">
    <w:abstractNumId w:val="18"/>
  </w:num>
  <w:num w:numId="52">
    <w:abstractNumId w:val="44"/>
  </w:num>
  <w:num w:numId="53">
    <w:abstractNumId w:val="26"/>
  </w:num>
  <w:num w:numId="54">
    <w:abstractNumId w:val="27"/>
  </w:num>
  <w:num w:numId="55">
    <w:abstractNumId w:val="27"/>
  </w:num>
  <w:num w:numId="56">
    <w:abstractNumId w:val="90"/>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27"/>
  </w:num>
  <w:num w:numId="60">
    <w:abstractNumId w:val="27"/>
  </w:num>
  <w:num w:numId="61">
    <w:abstractNumId w:val="17"/>
  </w:num>
  <w:num w:numId="62">
    <w:abstractNumId w:val="27"/>
  </w:num>
  <w:num w:numId="63">
    <w:abstractNumId w:val="34"/>
  </w:num>
  <w:num w:numId="64">
    <w:abstractNumId w:val="27"/>
  </w:num>
  <w:num w:numId="65">
    <w:abstractNumId w:val="39"/>
  </w:num>
  <w:num w:numId="66">
    <w:abstractNumId w:val="95"/>
  </w:num>
  <w:num w:numId="67">
    <w:abstractNumId w:val="65"/>
  </w:num>
  <w:num w:numId="68">
    <w:abstractNumId w:val="16"/>
  </w:num>
  <w:num w:numId="69">
    <w:abstractNumId w:val="54"/>
  </w:num>
  <w:num w:numId="70">
    <w:abstractNumId w:val="69"/>
  </w:num>
  <w:num w:numId="71">
    <w:abstractNumId w:val="60"/>
  </w:num>
  <w:num w:numId="72">
    <w:abstractNumId w:val="21"/>
  </w:num>
  <w:num w:numId="73">
    <w:abstractNumId w:val="27"/>
  </w:num>
  <w:num w:numId="74">
    <w:abstractNumId w:val="56"/>
  </w:num>
  <w:num w:numId="75">
    <w:abstractNumId w:val="62"/>
  </w:num>
  <w:num w:numId="76">
    <w:abstractNumId w:val="35"/>
  </w:num>
  <w:num w:numId="77">
    <w:abstractNumId w:val="66"/>
  </w:num>
  <w:num w:numId="78">
    <w:abstractNumId w:val="93"/>
  </w:num>
  <w:num w:numId="79">
    <w:abstractNumId w:val="20"/>
  </w:num>
  <w:num w:numId="80">
    <w:abstractNumId w:val="75"/>
  </w:num>
  <w:num w:numId="81">
    <w:abstractNumId w:val="70"/>
  </w:num>
  <w:num w:numId="82">
    <w:abstractNumId w:val="79"/>
  </w:num>
  <w:num w:numId="83">
    <w:abstractNumId w:val="85"/>
  </w:num>
  <w:num w:numId="84">
    <w:abstractNumId w:val="40"/>
  </w:num>
  <w:num w:numId="85">
    <w:abstractNumId w:val="89"/>
  </w:num>
  <w:num w:numId="86">
    <w:abstractNumId w:val="86"/>
  </w:num>
  <w:num w:numId="87">
    <w:abstractNumId w:val="84"/>
  </w:num>
  <w:num w:numId="88">
    <w:abstractNumId w:val="19"/>
  </w:num>
  <w:num w:numId="89">
    <w:abstractNumId w:val="91"/>
  </w:num>
  <w:num w:numId="90">
    <w:abstractNumId w:val="94"/>
  </w:num>
  <w:num w:numId="91">
    <w:abstractNumId w:val="10"/>
  </w:num>
  <w:num w:numId="92">
    <w:abstractNumId w:val="68"/>
  </w:num>
  <w:num w:numId="93">
    <w:abstractNumId w:val="29"/>
  </w:num>
  <w:num w:numId="94">
    <w:abstractNumId w:val="96"/>
    <w:lvlOverride w:ilvl="0">
      <w:startOverride w:val="1"/>
    </w:lvlOverride>
  </w:num>
  <w:num w:numId="95">
    <w:abstractNumId w:val="52"/>
  </w:num>
  <w:num w:numId="96">
    <w:abstractNumId w:val="58"/>
  </w:num>
  <w:num w:numId="97">
    <w:abstractNumId w:val="58"/>
    <w:lvlOverride w:ilvl="0">
      <w:startOverride w:val="1"/>
    </w:lvlOverride>
  </w:num>
  <w:num w:numId="98">
    <w:abstractNumId w:val="45"/>
  </w:num>
  <w:num w:numId="99">
    <w:abstractNumId w:val="71"/>
  </w:num>
  <w:num w:numId="100">
    <w:abstractNumId w:val="31"/>
  </w:num>
  <w:num w:numId="101">
    <w:abstractNumId w:val="88"/>
  </w:num>
  <w:num w:numId="102">
    <w:abstractNumId w:val="73"/>
  </w:num>
  <w:num w:numId="103">
    <w:abstractNumId w:val="81"/>
  </w:num>
  <w:num w:numId="104">
    <w:abstractNumId w:val="14"/>
  </w:num>
  <w:num w:numId="105">
    <w:abstractNumId w:val="14"/>
    <w:lvlOverride w:ilvl="0">
      <w:startOverride w:val="1"/>
    </w:lvlOverride>
  </w:num>
  <w:num w:numId="106">
    <w:abstractNumId w:val="76"/>
  </w:num>
  <w:num w:numId="107">
    <w:abstractNumId w:val="27"/>
  </w:num>
  <w:num w:numId="108">
    <w:abstractNumId w:val="48"/>
  </w:num>
  <w:num w:numId="109">
    <w:abstractNumId w:val="27"/>
  </w:num>
  <w:num w:numId="110">
    <w:abstractNumId w:val="33"/>
  </w:num>
  <w:num w:numId="111">
    <w:abstractNumId w:val="53"/>
  </w:num>
  <w:num w:numId="112">
    <w:abstractNumId w:val="101"/>
  </w:num>
  <w:num w:numId="113">
    <w:abstractNumId w:val="46"/>
  </w:num>
  <w:num w:numId="114">
    <w:abstractNumId w:val="55"/>
  </w:num>
  <w:num w:numId="115">
    <w:abstractNumId w:val="92"/>
  </w:num>
  <w:num w:numId="116">
    <w:abstractNumId w:val="27"/>
  </w:num>
  <w:num w:numId="117">
    <w:abstractNumId w:val="27"/>
  </w:num>
  <w:num w:numId="118">
    <w:abstractNumId w:val="27"/>
  </w:num>
  <w:num w:numId="119">
    <w:abstractNumId w:val="27"/>
  </w:num>
  <w:num w:numId="120">
    <w:abstractNumId w:val="27"/>
  </w:num>
  <w:num w:numId="121">
    <w:abstractNumId w:val="27"/>
  </w:num>
  <w:num w:numId="122">
    <w:abstractNumId w:val="27"/>
  </w:num>
  <w:num w:numId="123">
    <w:abstractNumId w:val="27"/>
  </w:num>
  <w:num w:numId="124">
    <w:abstractNumId w:val="27"/>
  </w:num>
  <w:num w:numId="125">
    <w:abstractNumId w:val="27"/>
  </w:num>
  <w:num w:numId="126">
    <w:abstractNumId w:val="27"/>
  </w:num>
  <w:num w:numId="127">
    <w:abstractNumId w:val="27"/>
  </w:num>
  <w:num w:numId="128">
    <w:abstractNumId w:val="27"/>
  </w:num>
  <w:num w:numId="129">
    <w:abstractNumId w:val="27"/>
  </w:num>
  <w:num w:numId="130">
    <w:abstractNumId w:val="27"/>
  </w:num>
  <w:num w:numId="131">
    <w:abstractNumId w:val="27"/>
  </w:num>
  <w:num w:numId="132">
    <w:abstractNumId w:val="27"/>
  </w:num>
  <w:num w:numId="133">
    <w:abstractNumId w:val="27"/>
  </w:num>
  <w:num w:numId="134">
    <w:abstractNumId w:val="27"/>
  </w:num>
  <w:num w:numId="135">
    <w:abstractNumId w:val="27"/>
  </w:num>
  <w:num w:numId="136">
    <w:abstractNumId w:val="27"/>
  </w:num>
  <w:num w:numId="137">
    <w:abstractNumId w:val="27"/>
  </w:num>
  <w:num w:numId="138">
    <w:abstractNumId w:val="27"/>
  </w:num>
  <w:num w:numId="139">
    <w:abstractNumId w:val="27"/>
  </w:num>
  <w:num w:numId="140">
    <w:abstractNumId w:val="27"/>
  </w:num>
  <w:num w:numId="141">
    <w:abstractNumId w:val="27"/>
  </w:num>
  <w:num w:numId="142">
    <w:abstractNumId w:val="27"/>
  </w:num>
  <w:num w:numId="143">
    <w:abstractNumId w:val="27"/>
  </w:num>
  <w:num w:numId="144">
    <w:abstractNumId w:val="27"/>
  </w:num>
  <w:num w:numId="145">
    <w:abstractNumId w:val="27"/>
  </w:num>
  <w:num w:numId="146">
    <w:abstractNumId w:val="27"/>
  </w:num>
  <w:num w:numId="147">
    <w:abstractNumId w:val="27"/>
  </w:num>
  <w:num w:numId="148">
    <w:abstractNumId w:val="27"/>
  </w:num>
  <w:num w:numId="149">
    <w:abstractNumId w:val="63"/>
  </w:num>
  <w:num w:numId="150">
    <w:abstractNumId w:val="63"/>
  </w:num>
  <w:num w:numId="151">
    <w:abstractNumId w:val="63"/>
  </w:num>
  <w:num w:numId="152">
    <w:abstractNumId w:val="63"/>
  </w:num>
  <w:num w:numId="153">
    <w:abstractNumId w:val="63"/>
  </w:num>
  <w:num w:numId="154">
    <w:abstractNumId w:val="63"/>
  </w:num>
  <w:num w:numId="155">
    <w:abstractNumId w:val="63"/>
  </w:num>
  <w:num w:numId="156">
    <w:abstractNumId w:val="63"/>
  </w:num>
  <w:num w:numId="157">
    <w:abstractNumId w:val="63"/>
  </w:num>
  <w:num w:numId="158">
    <w:abstractNumId w:val="63"/>
  </w:num>
  <w:num w:numId="159">
    <w:abstractNumId w:val="63"/>
  </w:num>
  <w:num w:numId="160">
    <w:abstractNumId w:val="63"/>
  </w:num>
  <w:num w:numId="161">
    <w:abstractNumId w:val="63"/>
  </w:num>
  <w:num w:numId="162">
    <w:abstractNumId w:val="63"/>
  </w:num>
  <w:num w:numId="163">
    <w:abstractNumId w:val="63"/>
  </w:num>
  <w:num w:numId="164">
    <w:abstractNumId w:val="63"/>
  </w:num>
  <w:num w:numId="165">
    <w:abstractNumId w:val="63"/>
  </w:num>
  <w:num w:numId="166">
    <w:abstractNumId w:val="63"/>
  </w:num>
  <w:num w:numId="167">
    <w:abstractNumId w:val="63"/>
  </w:num>
  <w:num w:numId="168">
    <w:abstractNumId w:val="63"/>
  </w:num>
  <w:num w:numId="169">
    <w:abstractNumId w:val="63"/>
  </w:num>
  <w:num w:numId="170">
    <w:abstractNumId w:val="63"/>
  </w:num>
  <w:num w:numId="171">
    <w:abstractNumId w:val="63"/>
  </w:num>
  <w:num w:numId="172">
    <w:abstractNumId w:val="63"/>
  </w:num>
  <w:num w:numId="173">
    <w:abstractNumId w:val="63"/>
  </w:num>
  <w:num w:numId="174">
    <w:abstractNumId w:val="63"/>
  </w:num>
  <w:num w:numId="175">
    <w:abstractNumId w:val="63"/>
  </w:num>
  <w:num w:numId="176">
    <w:abstractNumId w:val="63"/>
  </w:num>
  <w:num w:numId="177">
    <w:abstractNumId w:val="63"/>
  </w:num>
  <w:num w:numId="178">
    <w:abstractNumId w:val="63"/>
  </w:num>
  <w:num w:numId="179">
    <w:abstractNumId w:val="63"/>
  </w:num>
  <w:num w:numId="180">
    <w:abstractNumId w:val="63"/>
  </w:num>
  <w:num w:numId="181">
    <w:abstractNumId w:val="63"/>
  </w:num>
  <w:num w:numId="182">
    <w:abstractNumId w:val="63"/>
  </w:num>
  <w:num w:numId="183">
    <w:abstractNumId w:val="63"/>
  </w:num>
  <w:num w:numId="184">
    <w:abstractNumId w:val="63"/>
  </w:num>
  <w:num w:numId="185">
    <w:abstractNumId w:val="63"/>
  </w:num>
  <w:num w:numId="186">
    <w:abstractNumId w:val="63"/>
  </w:num>
  <w:num w:numId="187">
    <w:abstractNumId w:val="63"/>
  </w:num>
  <w:num w:numId="188">
    <w:abstractNumId w:val="63"/>
  </w:num>
  <w:num w:numId="189">
    <w:abstractNumId w:val="63"/>
  </w:num>
  <w:num w:numId="190">
    <w:abstractNumId w:val="63"/>
  </w:num>
  <w:num w:numId="191">
    <w:abstractNumId w:val="63"/>
  </w:num>
  <w:num w:numId="192">
    <w:abstractNumId w:val="63"/>
  </w:num>
  <w:num w:numId="193">
    <w:abstractNumId w:val="63"/>
  </w:num>
  <w:num w:numId="194">
    <w:abstractNumId w:val="63"/>
  </w:num>
  <w:num w:numId="195">
    <w:abstractNumId w:val="63"/>
  </w:num>
  <w:num w:numId="196">
    <w:abstractNumId w:val="63"/>
  </w:num>
  <w:num w:numId="197">
    <w:abstractNumId w:val="63"/>
  </w:num>
  <w:num w:numId="198">
    <w:abstractNumId w:val="63"/>
  </w:num>
  <w:num w:numId="199">
    <w:abstractNumId w:val="63"/>
  </w:num>
  <w:num w:numId="200">
    <w:abstractNumId w:val="63"/>
  </w:num>
  <w:num w:numId="201">
    <w:abstractNumId w:val="63"/>
  </w:num>
  <w:num w:numId="202">
    <w:abstractNumId w:val="63"/>
  </w:num>
  <w:num w:numId="203">
    <w:abstractNumId w:val="63"/>
  </w:num>
  <w:num w:numId="204">
    <w:abstractNumId w:val="63"/>
  </w:num>
  <w:num w:numId="205">
    <w:abstractNumId w:val="63"/>
  </w:num>
  <w:num w:numId="206">
    <w:abstractNumId w:val="63"/>
  </w:num>
  <w:num w:numId="207">
    <w:abstractNumId w:val="63"/>
  </w:num>
  <w:num w:numId="208">
    <w:abstractNumId w:val="23"/>
  </w:num>
  <w:num w:numId="209">
    <w:abstractNumId w:val="57"/>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o:colormru v:ext="edit" colors="#011291,#d9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0016"/>
    <w:rsid w:val="0000277C"/>
    <w:rsid w:val="00002A9A"/>
    <w:rsid w:val="0000438E"/>
    <w:rsid w:val="0000522A"/>
    <w:rsid w:val="00011184"/>
    <w:rsid w:val="000158D3"/>
    <w:rsid w:val="000246ED"/>
    <w:rsid w:val="00026A33"/>
    <w:rsid w:val="00046F04"/>
    <w:rsid w:val="00052D35"/>
    <w:rsid w:val="0005541E"/>
    <w:rsid w:val="00066EE9"/>
    <w:rsid w:val="0007339E"/>
    <w:rsid w:val="00075351"/>
    <w:rsid w:val="00083421"/>
    <w:rsid w:val="00087E4F"/>
    <w:rsid w:val="000900D2"/>
    <w:rsid w:val="000B58A4"/>
    <w:rsid w:val="000B5F98"/>
    <w:rsid w:val="000B6D04"/>
    <w:rsid w:val="000C052A"/>
    <w:rsid w:val="000C71FA"/>
    <w:rsid w:val="000D09E0"/>
    <w:rsid w:val="000D1FA2"/>
    <w:rsid w:val="000D2FB2"/>
    <w:rsid w:val="000D722C"/>
    <w:rsid w:val="000E08B8"/>
    <w:rsid w:val="000E49F6"/>
    <w:rsid w:val="000E539E"/>
    <w:rsid w:val="000E7B73"/>
    <w:rsid w:val="000F30B1"/>
    <w:rsid w:val="000F73FD"/>
    <w:rsid w:val="000F7B9A"/>
    <w:rsid w:val="00100383"/>
    <w:rsid w:val="001014C4"/>
    <w:rsid w:val="00112736"/>
    <w:rsid w:val="001132FF"/>
    <w:rsid w:val="00113BE1"/>
    <w:rsid w:val="00114585"/>
    <w:rsid w:val="001175FE"/>
    <w:rsid w:val="00121A78"/>
    <w:rsid w:val="00126B23"/>
    <w:rsid w:val="00127F89"/>
    <w:rsid w:val="001371C5"/>
    <w:rsid w:val="001416F4"/>
    <w:rsid w:val="00147FE7"/>
    <w:rsid w:val="00150127"/>
    <w:rsid w:val="00150C36"/>
    <w:rsid w:val="001525FA"/>
    <w:rsid w:val="001545DF"/>
    <w:rsid w:val="00154D1A"/>
    <w:rsid w:val="00163EC4"/>
    <w:rsid w:val="00164189"/>
    <w:rsid w:val="00165342"/>
    <w:rsid w:val="00167CBF"/>
    <w:rsid w:val="00172C68"/>
    <w:rsid w:val="0017443A"/>
    <w:rsid w:val="0018078D"/>
    <w:rsid w:val="00181C34"/>
    <w:rsid w:val="0018434E"/>
    <w:rsid w:val="00185794"/>
    <w:rsid w:val="00190047"/>
    <w:rsid w:val="00194A49"/>
    <w:rsid w:val="001A1629"/>
    <w:rsid w:val="001A6ADD"/>
    <w:rsid w:val="001B18F9"/>
    <w:rsid w:val="001B4AA5"/>
    <w:rsid w:val="001C4308"/>
    <w:rsid w:val="001C46F5"/>
    <w:rsid w:val="001C5C6A"/>
    <w:rsid w:val="001D001E"/>
    <w:rsid w:val="001D0D95"/>
    <w:rsid w:val="001D18AC"/>
    <w:rsid w:val="001D2DAB"/>
    <w:rsid w:val="001D4CEA"/>
    <w:rsid w:val="001D510F"/>
    <w:rsid w:val="001F054F"/>
    <w:rsid w:val="001F362F"/>
    <w:rsid w:val="001F4842"/>
    <w:rsid w:val="00202937"/>
    <w:rsid w:val="00210C77"/>
    <w:rsid w:val="0021451A"/>
    <w:rsid w:val="00221EBD"/>
    <w:rsid w:val="00244C65"/>
    <w:rsid w:val="00245E0E"/>
    <w:rsid w:val="0025237D"/>
    <w:rsid w:val="002716BB"/>
    <w:rsid w:val="002813FB"/>
    <w:rsid w:val="00281AD2"/>
    <w:rsid w:val="00282809"/>
    <w:rsid w:val="00283744"/>
    <w:rsid w:val="00283A08"/>
    <w:rsid w:val="00284BE8"/>
    <w:rsid w:val="00285462"/>
    <w:rsid w:val="0029259C"/>
    <w:rsid w:val="00296C8A"/>
    <w:rsid w:val="002A28D1"/>
    <w:rsid w:val="002A5BB3"/>
    <w:rsid w:val="002B30A1"/>
    <w:rsid w:val="002C6892"/>
    <w:rsid w:val="002D44D5"/>
    <w:rsid w:val="002F2FF0"/>
    <w:rsid w:val="002F40D6"/>
    <w:rsid w:val="0030376A"/>
    <w:rsid w:val="00306DBF"/>
    <w:rsid w:val="00314779"/>
    <w:rsid w:val="0032076A"/>
    <w:rsid w:val="0032278E"/>
    <w:rsid w:val="00322946"/>
    <w:rsid w:val="0032342C"/>
    <w:rsid w:val="00323BC5"/>
    <w:rsid w:val="00330E0F"/>
    <w:rsid w:val="00340062"/>
    <w:rsid w:val="00340287"/>
    <w:rsid w:val="0035531C"/>
    <w:rsid w:val="00355BB0"/>
    <w:rsid w:val="00356678"/>
    <w:rsid w:val="00361CD2"/>
    <w:rsid w:val="00363A2E"/>
    <w:rsid w:val="00366301"/>
    <w:rsid w:val="00370D40"/>
    <w:rsid w:val="003750A6"/>
    <w:rsid w:val="00394334"/>
    <w:rsid w:val="0039763C"/>
    <w:rsid w:val="003A1C29"/>
    <w:rsid w:val="003A4E58"/>
    <w:rsid w:val="003A55BB"/>
    <w:rsid w:val="003B60BF"/>
    <w:rsid w:val="003B7C5D"/>
    <w:rsid w:val="003C1A42"/>
    <w:rsid w:val="003C58A7"/>
    <w:rsid w:val="003C71C4"/>
    <w:rsid w:val="003C7B8A"/>
    <w:rsid w:val="003D74E6"/>
    <w:rsid w:val="003E0F45"/>
    <w:rsid w:val="003E3C30"/>
    <w:rsid w:val="003E4A22"/>
    <w:rsid w:val="003E5B1D"/>
    <w:rsid w:val="003E5B95"/>
    <w:rsid w:val="003F5F07"/>
    <w:rsid w:val="00401617"/>
    <w:rsid w:val="004017A1"/>
    <w:rsid w:val="004021FB"/>
    <w:rsid w:val="00402C5B"/>
    <w:rsid w:val="004124AB"/>
    <w:rsid w:val="00412553"/>
    <w:rsid w:val="00412786"/>
    <w:rsid w:val="004213CA"/>
    <w:rsid w:val="00421959"/>
    <w:rsid w:val="00425CA5"/>
    <w:rsid w:val="0042613D"/>
    <w:rsid w:val="00430CB2"/>
    <w:rsid w:val="0043122C"/>
    <w:rsid w:val="00451007"/>
    <w:rsid w:val="00456F20"/>
    <w:rsid w:val="00463244"/>
    <w:rsid w:val="004639C1"/>
    <w:rsid w:val="00465DFB"/>
    <w:rsid w:val="00466228"/>
    <w:rsid w:val="0048005B"/>
    <w:rsid w:val="004834C1"/>
    <w:rsid w:val="00483724"/>
    <w:rsid w:val="0049153D"/>
    <w:rsid w:val="00493775"/>
    <w:rsid w:val="00493C0A"/>
    <w:rsid w:val="0049485C"/>
    <w:rsid w:val="00495538"/>
    <w:rsid w:val="004A4144"/>
    <w:rsid w:val="004A48CC"/>
    <w:rsid w:val="004B06F0"/>
    <w:rsid w:val="004C7FC6"/>
    <w:rsid w:val="004D29B4"/>
    <w:rsid w:val="004E13C7"/>
    <w:rsid w:val="004E19A2"/>
    <w:rsid w:val="004E55C3"/>
    <w:rsid w:val="004E68A1"/>
    <w:rsid w:val="00502545"/>
    <w:rsid w:val="005139DE"/>
    <w:rsid w:val="00520A30"/>
    <w:rsid w:val="00530F76"/>
    <w:rsid w:val="00531D4C"/>
    <w:rsid w:val="0053483D"/>
    <w:rsid w:val="00535D1D"/>
    <w:rsid w:val="005428E7"/>
    <w:rsid w:val="00547DBE"/>
    <w:rsid w:val="0055108E"/>
    <w:rsid w:val="005560D9"/>
    <w:rsid w:val="00557758"/>
    <w:rsid w:val="005612EE"/>
    <w:rsid w:val="00572474"/>
    <w:rsid w:val="00584B09"/>
    <w:rsid w:val="00586BDE"/>
    <w:rsid w:val="00586D40"/>
    <w:rsid w:val="00587C0A"/>
    <w:rsid w:val="00595189"/>
    <w:rsid w:val="005A4440"/>
    <w:rsid w:val="005A529A"/>
    <w:rsid w:val="005B7856"/>
    <w:rsid w:val="005C1474"/>
    <w:rsid w:val="005C4781"/>
    <w:rsid w:val="005C5D38"/>
    <w:rsid w:val="005C75F1"/>
    <w:rsid w:val="005D33BB"/>
    <w:rsid w:val="005D6878"/>
    <w:rsid w:val="005D7649"/>
    <w:rsid w:val="005E3F74"/>
    <w:rsid w:val="00600781"/>
    <w:rsid w:val="00603F8F"/>
    <w:rsid w:val="006043E2"/>
    <w:rsid w:val="00616BDF"/>
    <w:rsid w:val="00624ACA"/>
    <w:rsid w:val="006305BB"/>
    <w:rsid w:val="006324E0"/>
    <w:rsid w:val="00636D0B"/>
    <w:rsid w:val="0064036F"/>
    <w:rsid w:val="006411C8"/>
    <w:rsid w:val="00641DF7"/>
    <w:rsid w:val="00642307"/>
    <w:rsid w:val="00642689"/>
    <w:rsid w:val="00642D3B"/>
    <w:rsid w:val="00645619"/>
    <w:rsid w:val="00657372"/>
    <w:rsid w:val="00657E4C"/>
    <w:rsid w:val="00660280"/>
    <w:rsid w:val="006667F6"/>
    <w:rsid w:val="00666889"/>
    <w:rsid w:val="00667790"/>
    <w:rsid w:val="0067190E"/>
    <w:rsid w:val="00671FF3"/>
    <w:rsid w:val="00675CC8"/>
    <w:rsid w:val="00682866"/>
    <w:rsid w:val="006A0EE8"/>
    <w:rsid w:val="006A7AC4"/>
    <w:rsid w:val="006C03B8"/>
    <w:rsid w:val="006C5CEA"/>
    <w:rsid w:val="006C6AAD"/>
    <w:rsid w:val="006D1C22"/>
    <w:rsid w:val="006E1078"/>
    <w:rsid w:val="006E6220"/>
    <w:rsid w:val="006E7F25"/>
    <w:rsid w:val="006F4CCD"/>
    <w:rsid w:val="006F76C7"/>
    <w:rsid w:val="007060F6"/>
    <w:rsid w:val="00706938"/>
    <w:rsid w:val="00710E0E"/>
    <w:rsid w:val="00722DBD"/>
    <w:rsid w:val="0072692B"/>
    <w:rsid w:val="00746D36"/>
    <w:rsid w:val="007476B3"/>
    <w:rsid w:val="007635E5"/>
    <w:rsid w:val="00766872"/>
    <w:rsid w:val="007738B4"/>
    <w:rsid w:val="0077559D"/>
    <w:rsid w:val="007763A1"/>
    <w:rsid w:val="00782F25"/>
    <w:rsid w:val="007906A8"/>
    <w:rsid w:val="00790A9A"/>
    <w:rsid w:val="0079667C"/>
    <w:rsid w:val="007A1278"/>
    <w:rsid w:val="007A7838"/>
    <w:rsid w:val="007B586E"/>
    <w:rsid w:val="007B5EBB"/>
    <w:rsid w:val="007B654A"/>
    <w:rsid w:val="007C5CF4"/>
    <w:rsid w:val="007D0455"/>
    <w:rsid w:val="007D2E8B"/>
    <w:rsid w:val="007E5B41"/>
    <w:rsid w:val="007E5C04"/>
    <w:rsid w:val="007E6173"/>
    <w:rsid w:val="007E6452"/>
    <w:rsid w:val="007F09DF"/>
    <w:rsid w:val="007F123E"/>
    <w:rsid w:val="007F3A54"/>
    <w:rsid w:val="007F6EA8"/>
    <w:rsid w:val="00800934"/>
    <w:rsid w:val="0080585F"/>
    <w:rsid w:val="00810046"/>
    <w:rsid w:val="008118DA"/>
    <w:rsid w:val="008355EB"/>
    <w:rsid w:val="00846C6B"/>
    <w:rsid w:val="008507EE"/>
    <w:rsid w:val="008516AB"/>
    <w:rsid w:val="008538B5"/>
    <w:rsid w:val="008638A5"/>
    <w:rsid w:val="00864877"/>
    <w:rsid w:val="00866083"/>
    <w:rsid w:val="00870B0A"/>
    <w:rsid w:val="008721FF"/>
    <w:rsid w:val="0087383F"/>
    <w:rsid w:val="00874145"/>
    <w:rsid w:val="008766E8"/>
    <w:rsid w:val="00884FAA"/>
    <w:rsid w:val="00892379"/>
    <w:rsid w:val="008A635E"/>
    <w:rsid w:val="008B0779"/>
    <w:rsid w:val="008B47CE"/>
    <w:rsid w:val="008B4A24"/>
    <w:rsid w:val="008B5AC4"/>
    <w:rsid w:val="008C6149"/>
    <w:rsid w:val="008D2BCF"/>
    <w:rsid w:val="008D53EB"/>
    <w:rsid w:val="008F1941"/>
    <w:rsid w:val="0090012E"/>
    <w:rsid w:val="0090279C"/>
    <w:rsid w:val="009040BB"/>
    <w:rsid w:val="00912E33"/>
    <w:rsid w:val="00917B66"/>
    <w:rsid w:val="0093232F"/>
    <w:rsid w:val="009350FA"/>
    <w:rsid w:val="00936E8B"/>
    <w:rsid w:val="00943986"/>
    <w:rsid w:val="00944551"/>
    <w:rsid w:val="00947211"/>
    <w:rsid w:val="0095348B"/>
    <w:rsid w:val="00956C79"/>
    <w:rsid w:val="009570B5"/>
    <w:rsid w:val="009603C1"/>
    <w:rsid w:val="00964467"/>
    <w:rsid w:val="009664B2"/>
    <w:rsid w:val="00967219"/>
    <w:rsid w:val="00971AC0"/>
    <w:rsid w:val="0098170F"/>
    <w:rsid w:val="00982F77"/>
    <w:rsid w:val="009852C1"/>
    <w:rsid w:val="00995209"/>
    <w:rsid w:val="00996B87"/>
    <w:rsid w:val="009A0F86"/>
    <w:rsid w:val="009A5FD1"/>
    <w:rsid w:val="009B6AE2"/>
    <w:rsid w:val="009B6B69"/>
    <w:rsid w:val="009C7168"/>
    <w:rsid w:val="009C7781"/>
    <w:rsid w:val="009D7836"/>
    <w:rsid w:val="009E20CD"/>
    <w:rsid w:val="009E213C"/>
    <w:rsid w:val="009E3034"/>
    <w:rsid w:val="009E3A24"/>
    <w:rsid w:val="009E4F6C"/>
    <w:rsid w:val="009E734B"/>
    <w:rsid w:val="009F1592"/>
    <w:rsid w:val="009F2D4D"/>
    <w:rsid w:val="009F37F8"/>
    <w:rsid w:val="009F4E25"/>
    <w:rsid w:val="009F73B8"/>
    <w:rsid w:val="009F7458"/>
    <w:rsid w:val="00A012B7"/>
    <w:rsid w:val="00A026FD"/>
    <w:rsid w:val="00A100C1"/>
    <w:rsid w:val="00A10F9E"/>
    <w:rsid w:val="00A159E4"/>
    <w:rsid w:val="00A1691C"/>
    <w:rsid w:val="00A317D2"/>
    <w:rsid w:val="00A33047"/>
    <w:rsid w:val="00A33BDD"/>
    <w:rsid w:val="00A35E4B"/>
    <w:rsid w:val="00A41BA5"/>
    <w:rsid w:val="00A42718"/>
    <w:rsid w:val="00A43C56"/>
    <w:rsid w:val="00A467A9"/>
    <w:rsid w:val="00A477DD"/>
    <w:rsid w:val="00A510F7"/>
    <w:rsid w:val="00A60CDC"/>
    <w:rsid w:val="00A617D5"/>
    <w:rsid w:val="00A673DB"/>
    <w:rsid w:val="00A755AC"/>
    <w:rsid w:val="00A77B95"/>
    <w:rsid w:val="00A82A60"/>
    <w:rsid w:val="00A9679E"/>
    <w:rsid w:val="00AA0EAF"/>
    <w:rsid w:val="00AA2387"/>
    <w:rsid w:val="00AA6F00"/>
    <w:rsid w:val="00AB101C"/>
    <w:rsid w:val="00AB2BAB"/>
    <w:rsid w:val="00AB304F"/>
    <w:rsid w:val="00AB3E1E"/>
    <w:rsid w:val="00AB40DB"/>
    <w:rsid w:val="00AB704C"/>
    <w:rsid w:val="00AC04AA"/>
    <w:rsid w:val="00AC1768"/>
    <w:rsid w:val="00AD02FE"/>
    <w:rsid w:val="00AD1ACE"/>
    <w:rsid w:val="00AD20A0"/>
    <w:rsid w:val="00AD3ED7"/>
    <w:rsid w:val="00AD44B6"/>
    <w:rsid w:val="00AD44FC"/>
    <w:rsid w:val="00AD71CE"/>
    <w:rsid w:val="00AE48ED"/>
    <w:rsid w:val="00AF24C8"/>
    <w:rsid w:val="00AF62B3"/>
    <w:rsid w:val="00AF77F4"/>
    <w:rsid w:val="00B0124B"/>
    <w:rsid w:val="00B014A9"/>
    <w:rsid w:val="00B05958"/>
    <w:rsid w:val="00B135C1"/>
    <w:rsid w:val="00B16FB6"/>
    <w:rsid w:val="00B20B51"/>
    <w:rsid w:val="00B23FCA"/>
    <w:rsid w:val="00B264CB"/>
    <w:rsid w:val="00B2701B"/>
    <w:rsid w:val="00B4082B"/>
    <w:rsid w:val="00B47A51"/>
    <w:rsid w:val="00B55333"/>
    <w:rsid w:val="00B56768"/>
    <w:rsid w:val="00B645C8"/>
    <w:rsid w:val="00B719FC"/>
    <w:rsid w:val="00B81727"/>
    <w:rsid w:val="00B85530"/>
    <w:rsid w:val="00B90803"/>
    <w:rsid w:val="00B95CED"/>
    <w:rsid w:val="00BA1B7F"/>
    <w:rsid w:val="00BC2043"/>
    <w:rsid w:val="00BC30C8"/>
    <w:rsid w:val="00BC4594"/>
    <w:rsid w:val="00BD2444"/>
    <w:rsid w:val="00BD6059"/>
    <w:rsid w:val="00BD6C67"/>
    <w:rsid w:val="00BD74B0"/>
    <w:rsid w:val="00BE62FB"/>
    <w:rsid w:val="00C048AA"/>
    <w:rsid w:val="00C05EB3"/>
    <w:rsid w:val="00C079F4"/>
    <w:rsid w:val="00C10E14"/>
    <w:rsid w:val="00C15270"/>
    <w:rsid w:val="00C208A5"/>
    <w:rsid w:val="00C32E0D"/>
    <w:rsid w:val="00C33869"/>
    <w:rsid w:val="00C40146"/>
    <w:rsid w:val="00C46EB6"/>
    <w:rsid w:val="00C514E3"/>
    <w:rsid w:val="00C51C15"/>
    <w:rsid w:val="00C54104"/>
    <w:rsid w:val="00C66EC4"/>
    <w:rsid w:val="00C72AB7"/>
    <w:rsid w:val="00C8082A"/>
    <w:rsid w:val="00C825EA"/>
    <w:rsid w:val="00C96A8B"/>
    <w:rsid w:val="00CA0C65"/>
    <w:rsid w:val="00CA62A1"/>
    <w:rsid w:val="00CA741D"/>
    <w:rsid w:val="00CB04D6"/>
    <w:rsid w:val="00CB3075"/>
    <w:rsid w:val="00CB3A55"/>
    <w:rsid w:val="00CB7DD0"/>
    <w:rsid w:val="00CC37B2"/>
    <w:rsid w:val="00CD0050"/>
    <w:rsid w:val="00CD2DD8"/>
    <w:rsid w:val="00CD4B71"/>
    <w:rsid w:val="00CD4EB0"/>
    <w:rsid w:val="00CD519C"/>
    <w:rsid w:val="00CD7F80"/>
    <w:rsid w:val="00CE1C10"/>
    <w:rsid w:val="00CE3B58"/>
    <w:rsid w:val="00CE4942"/>
    <w:rsid w:val="00CF0802"/>
    <w:rsid w:val="00D07816"/>
    <w:rsid w:val="00D21420"/>
    <w:rsid w:val="00D27682"/>
    <w:rsid w:val="00D327FD"/>
    <w:rsid w:val="00D40B63"/>
    <w:rsid w:val="00D416FF"/>
    <w:rsid w:val="00D41CD2"/>
    <w:rsid w:val="00D445D1"/>
    <w:rsid w:val="00D60CE5"/>
    <w:rsid w:val="00D64F26"/>
    <w:rsid w:val="00D679AB"/>
    <w:rsid w:val="00D67B27"/>
    <w:rsid w:val="00D7016E"/>
    <w:rsid w:val="00D71208"/>
    <w:rsid w:val="00D82945"/>
    <w:rsid w:val="00D91E89"/>
    <w:rsid w:val="00D9212C"/>
    <w:rsid w:val="00D92569"/>
    <w:rsid w:val="00D97447"/>
    <w:rsid w:val="00D97B66"/>
    <w:rsid w:val="00DA31A8"/>
    <w:rsid w:val="00DA59D8"/>
    <w:rsid w:val="00DA5F3B"/>
    <w:rsid w:val="00DB1008"/>
    <w:rsid w:val="00DB6952"/>
    <w:rsid w:val="00DC7F08"/>
    <w:rsid w:val="00DD07BF"/>
    <w:rsid w:val="00DD1921"/>
    <w:rsid w:val="00DD2BCF"/>
    <w:rsid w:val="00DE159D"/>
    <w:rsid w:val="00DE4117"/>
    <w:rsid w:val="00DE4BE5"/>
    <w:rsid w:val="00DE5E62"/>
    <w:rsid w:val="00DE654E"/>
    <w:rsid w:val="00DF43C0"/>
    <w:rsid w:val="00DF5A51"/>
    <w:rsid w:val="00E00CB7"/>
    <w:rsid w:val="00E01C1F"/>
    <w:rsid w:val="00E03805"/>
    <w:rsid w:val="00E064CD"/>
    <w:rsid w:val="00E1386E"/>
    <w:rsid w:val="00E15B0B"/>
    <w:rsid w:val="00E164BD"/>
    <w:rsid w:val="00E21B13"/>
    <w:rsid w:val="00E266CF"/>
    <w:rsid w:val="00E26B6C"/>
    <w:rsid w:val="00E32AA7"/>
    <w:rsid w:val="00E45F24"/>
    <w:rsid w:val="00E54D5F"/>
    <w:rsid w:val="00E62625"/>
    <w:rsid w:val="00E70115"/>
    <w:rsid w:val="00E71029"/>
    <w:rsid w:val="00E770D7"/>
    <w:rsid w:val="00E935F8"/>
    <w:rsid w:val="00E93658"/>
    <w:rsid w:val="00E93AEB"/>
    <w:rsid w:val="00E95DD4"/>
    <w:rsid w:val="00E97EAF"/>
    <w:rsid w:val="00EA42F5"/>
    <w:rsid w:val="00EA56F0"/>
    <w:rsid w:val="00EA5D22"/>
    <w:rsid w:val="00EB7B05"/>
    <w:rsid w:val="00EC6818"/>
    <w:rsid w:val="00ED33F6"/>
    <w:rsid w:val="00EE3359"/>
    <w:rsid w:val="00EE5239"/>
    <w:rsid w:val="00EE59FB"/>
    <w:rsid w:val="00EE69F3"/>
    <w:rsid w:val="00EE7C0F"/>
    <w:rsid w:val="00EF45E3"/>
    <w:rsid w:val="00F019B2"/>
    <w:rsid w:val="00F047B5"/>
    <w:rsid w:val="00F0722B"/>
    <w:rsid w:val="00F169AB"/>
    <w:rsid w:val="00F2459F"/>
    <w:rsid w:val="00F42274"/>
    <w:rsid w:val="00F4350C"/>
    <w:rsid w:val="00F46B0A"/>
    <w:rsid w:val="00F50842"/>
    <w:rsid w:val="00F52855"/>
    <w:rsid w:val="00F52A58"/>
    <w:rsid w:val="00F546DA"/>
    <w:rsid w:val="00F57E49"/>
    <w:rsid w:val="00F73CC0"/>
    <w:rsid w:val="00F74D24"/>
    <w:rsid w:val="00F822DC"/>
    <w:rsid w:val="00F83C84"/>
    <w:rsid w:val="00F9208D"/>
    <w:rsid w:val="00F96EAB"/>
    <w:rsid w:val="00FA3D8F"/>
    <w:rsid w:val="00FA7E93"/>
    <w:rsid w:val="00FB479F"/>
    <w:rsid w:val="00FB675B"/>
    <w:rsid w:val="00FB7513"/>
    <w:rsid w:val="00FE10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05349D1E"/>
  <w15:docId w15:val="{E6422A32-CEF5-4A55-B7EE-90397562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40"/>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40"/>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40"/>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40"/>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40"/>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40"/>
      </w:numPr>
      <w:spacing w:after="200"/>
      <w:jc w:val="both"/>
    </w:pPr>
    <w:rPr>
      <w:rFonts w:cs="Arial"/>
    </w:rPr>
  </w:style>
  <w:style w:type="paragraph" w:customStyle="1" w:styleId="P3Header1-Clauses">
    <w:name w:val="P3 Header1-Clauses"/>
    <w:basedOn w:val="Header1-Clauses"/>
    <w:pPr>
      <w:numPr>
        <w:ilvl w:val="2"/>
        <w:numId w:val="40"/>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pPr>
      <w:numPr>
        <w:numId w:val="4"/>
      </w:numPr>
      <w:spacing w:before="12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link w:val="SubtitleChar"/>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pPr>
      <w:tabs>
        <w:tab w:val="left" w:pos="1350"/>
        <w:tab w:val="right" w:leader="dot" w:pos="9000"/>
      </w:tabs>
      <w:ind w:left="720" w:hanging="547"/>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rPr>
  </w:style>
  <w:style w:type="character" w:styleId="PageNumber">
    <w:name w:val="page number"/>
    <w:rPr>
      <w:rFonts w:ascii="Times New Roman" w:hAnsi="Times New Roman"/>
      <w:sz w:val="20"/>
    </w:rPr>
  </w:style>
  <w:style w:type="paragraph" w:customStyle="1" w:styleId="TOCNumber1">
    <w:name w:val="TOC Number1"/>
    <w:basedOn w:val="Heading4"/>
    <w:autoRedefine/>
    <w:rsid w:val="00D7016E"/>
    <w:pPr>
      <w:numPr>
        <w:ilvl w:val="0"/>
        <w:numId w:val="0"/>
      </w:numPr>
      <w:tabs>
        <w:tab w:val="right" w:pos="9360"/>
      </w:tabs>
      <w:suppressAutoHyphens/>
      <w:spacing w:before="0"/>
      <w:outlineLvl w:val="9"/>
    </w:pPr>
    <w:rPr>
      <w:rFonts w:ascii="Times New Roman" w:hAnsi="Times New Roman" w:cs="Times New Roman"/>
      <w:b/>
      <w:bCs/>
      <w:iCs/>
      <w:sz w:val="24"/>
      <w:szCs w:val="24"/>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semiHidden/>
    <w:rPr>
      <w:rFonts w:ascii="Arial" w:hAnsi="Arial"/>
      <w:sz w:val="20"/>
      <w:szCs w:val="20"/>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lang w:val="en-US" w:eastAsia="en-US"/>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numPr>
        <w:numId w:val="12"/>
      </w:numPr>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tabs>
        <w:tab w:val="num" w:pos="360"/>
      </w:tabs>
      <w:ind w:left="360" w:hanging="360"/>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eastAsia="en-US"/>
    </w:rPr>
  </w:style>
  <w:style w:type="paragraph" w:styleId="Title">
    <w:name w:val="Title"/>
    <w:basedOn w:val="Normal"/>
    <w:qFormat/>
    <w:pPr>
      <w:jc w:val="center"/>
    </w:pPr>
    <w:rPr>
      <w:rFonts w:ascii="Arial" w:hAnsi="Arial"/>
      <w:b/>
      <w:sz w:val="48"/>
      <w:szCs w:val="20"/>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lang w:val="en-US" w:eastAsia="en-US"/>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lang w:val="en-US" w:eastAsia="en-US"/>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lang w:val="en-US" w:eastAsia="en-US"/>
    </w:r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lang w:val="en-US" w:eastAsia="en-US"/>
    </w:r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rPr>
      <w:lang w:val="en-US" w:eastAsia="en-US"/>
    </w:rPr>
  </w:style>
  <w:style w:type="paragraph" w:customStyle="1" w:styleId="CHead">
    <w:name w:val="C Head"/>
    <w:pPr>
      <w:tabs>
        <w:tab w:val="left" w:pos="-720"/>
      </w:tabs>
      <w:suppressAutoHyphens/>
      <w:overflowPunct w:val="0"/>
      <w:autoSpaceDE w:val="0"/>
      <w:autoSpaceDN w:val="0"/>
      <w:adjustRightInd w:val="0"/>
      <w:textAlignment w:val="baseline"/>
    </w:pPr>
    <w:rPr>
      <w:lang w:val="en-US" w:eastAsia="en-US"/>
    </w:rPr>
  </w:style>
  <w:style w:type="paragraph" w:customStyle="1" w:styleId="SecNoHe">
    <w:name w:val="Sec No. &amp; He"/>
    <w:pPr>
      <w:tabs>
        <w:tab w:val="left" w:pos="-720"/>
      </w:tabs>
      <w:suppressAutoHyphens/>
      <w:overflowPunct w:val="0"/>
      <w:autoSpaceDE w:val="0"/>
      <w:autoSpaceDN w:val="0"/>
      <w:adjustRightInd w:val="0"/>
      <w:textAlignment w:val="baseline"/>
    </w:pPr>
    <w:rPr>
      <w:lang w:val="en-US" w:eastAsia="en-US"/>
    </w:r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lang w:val="en-US" w:eastAsia="en-US"/>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lang w:val="en-US" w:eastAsia="en-US"/>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lang w:val="en-US" w:eastAsia="en-US"/>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lang w:val="en-US" w:eastAsia="en-US"/>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lang w:val="en-US" w:eastAsia="en-US"/>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lang w:val="en-US" w:eastAsia="en-US"/>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lang w:val="en-US" w:eastAsia="en-US"/>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link w:val="Head41Char"/>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link w:val="Head42Char"/>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BE62FB"/>
    <w:pPr>
      <w:keepNext w:val="0"/>
      <w:tabs>
        <w:tab w:val="clear" w:pos="1422"/>
      </w:tabs>
      <w:ind w:left="0"/>
      <w:jc w:val="center"/>
    </w:pPr>
    <w:rPr>
      <w:rFonts w:ascii="Times New Roman" w:hAnsi="Times New Roman" w:cs="Times New Roman"/>
      <w:b w:val="0"/>
      <w:sz w:val="48"/>
      <w:szCs w:val="48"/>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41"/>
      </w:numPr>
      <w:spacing w:before="240" w:after="240"/>
      <w:jc w:val="center"/>
    </w:pPr>
    <w:rPr>
      <w:b/>
      <w:sz w:val="28"/>
    </w:rPr>
  </w:style>
  <w:style w:type="paragraph" w:customStyle="1" w:styleId="S1-Header2">
    <w:name w:val="S1-Header2"/>
    <w:basedOn w:val="Normal"/>
    <w:link w:val="S1-Header2Char"/>
    <w:pPr>
      <w:numPr>
        <w:numId w:val="40"/>
      </w:numPr>
      <w:spacing w:after="200"/>
    </w:pPr>
    <w:rPr>
      <w:b/>
    </w:rPr>
  </w:style>
  <w:style w:type="paragraph" w:customStyle="1" w:styleId="StyleHeader2-SubClausesItalic">
    <w:name w:val="Style Header 2 - SubClauses + Italic"/>
    <w:basedOn w:val="Header2-SubClauses"/>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link w:val="S3-Heading2Char"/>
    <w:pPr>
      <w:spacing w:after="200"/>
      <w:ind w:left="1080" w:right="288" w:hanging="720"/>
      <w:jc w:val="both"/>
    </w:pPr>
    <w:rPr>
      <w:b/>
      <w:bCs/>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link w:val="S4-header1Char"/>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link w:val="S4-Header2Char"/>
    <w:pPr>
      <w:spacing w:before="120" w:after="240"/>
      <w:jc w:val="center"/>
    </w:pPr>
    <w:rPr>
      <w:b/>
      <w:sz w:val="32"/>
    </w:rPr>
  </w:style>
  <w:style w:type="paragraph" w:customStyle="1" w:styleId="S6-Header1">
    <w:name w:val="S6-Header 1"/>
    <w:basedOn w:val="Normal"/>
    <w:next w:val="Normal"/>
    <w:link w:val="S6-Header1Char"/>
    <w:pPr>
      <w:spacing w:before="120" w:after="240"/>
      <w:jc w:val="center"/>
    </w:pPr>
    <w:rPr>
      <w:rFonts w:cs="Arial"/>
      <w:b/>
      <w:sz w:val="32"/>
    </w:rPr>
  </w:style>
  <w:style w:type="paragraph" w:customStyle="1" w:styleId="Part">
    <w:name w:val="Part"/>
    <w:basedOn w:val="Normal"/>
    <w:link w:val="PartChar"/>
    <w:pPr>
      <w:keepNext/>
      <w:spacing w:before="2280"/>
      <w:jc w:val="center"/>
    </w:pPr>
    <w:rPr>
      <w:b/>
      <w:sz w:val="52"/>
    </w:rPr>
  </w:style>
  <w:style w:type="character" w:styleId="CommentReference">
    <w:name w:val="annotation reference"/>
    <w:semiHidden/>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pPr>
      <w:numPr>
        <w:numId w:val="4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styleId="NoSpacing">
    <w:name w:val="No Spacing"/>
    <w:uiPriority w:val="1"/>
    <w:qFormat/>
    <w:rsid w:val="00E95DD4"/>
    <w:pPr>
      <w:widowControl w:val="0"/>
      <w:autoSpaceDE w:val="0"/>
      <w:autoSpaceDN w:val="0"/>
    </w:pPr>
    <w:rPr>
      <w:sz w:val="24"/>
      <w:szCs w:val="24"/>
      <w:lang w:val="en-US" w:eastAsia="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8538B5"/>
    <w:rPr>
      <w:lang w:val="en-US" w:eastAsia="en-US"/>
    </w:rPr>
  </w:style>
  <w:style w:type="paragraph" w:customStyle="1" w:styleId="StyleP3Header1-ClausesAfter12pt">
    <w:name w:val="Style P3 Header1-Clauses + After:  12 pt"/>
    <w:basedOn w:val="P3Header1-Clauses"/>
    <w:rsid w:val="00AD1ACE"/>
    <w:pPr>
      <w:numPr>
        <w:numId w:val="6"/>
      </w:numPr>
      <w:tabs>
        <w:tab w:val="left" w:pos="972"/>
        <w:tab w:val="left" w:pos="1008"/>
      </w:tabs>
      <w:spacing w:after="240"/>
      <w:ind w:left="1008"/>
    </w:pPr>
    <w:rPr>
      <w:lang w:val="es-ES_tradnl"/>
    </w:rPr>
  </w:style>
  <w:style w:type="paragraph" w:styleId="ListParagraph">
    <w:name w:val="List Paragraph"/>
    <w:aliases w:val="Citation List,본문(내용),List Paragraph (numbered (a)),Colorful List - Accent 11"/>
    <w:basedOn w:val="Normal"/>
    <w:link w:val="ListParagraphChar"/>
    <w:uiPriority w:val="34"/>
    <w:qFormat/>
    <w:rsid w:val="008118DA"/>
    <w:pPr>
      <w:ind w:left="720"/>
      <w:contextualSpacing/>
      <w:jc w:val="both"/>
    </w:pPr>
    <w:rPr>
      <w:szCs w:val="20"/>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8118DA"/>
    <w:rPr>
      <w:sz w:val="24"/>
      <w:lang w:val="en-US" w:eastAsia="en-US"/>
    </w:rPr>
  </w:style>
  <w:style w:type="paragraph" w:customStyle="1" w:styleId="S1-subpara">
    <w:name w:val="S1-sub para"/>
    <w:basedOn w:val="Normal"/>
    <w:link w:val="S1-subparaChar"/>
    <w:rsid w:val="003D74E6"/>
    <w:pPr>
      <w:tabs>
        <w:tab w:val="num" w:pos="1296"/>
      </w:tabs>
      <w:spacing w:after="200"/>
      <w:ind w:left="1296" w:hanging="576"/>
      <w:jc w:val="both"/>
    </w:pPr>
  </w:style>
  <w:style w:type="character" w:customStyle="1" w:styleId="S1-subparaChar">
    <w:name w:val="S1-sub para Char"/>
    <w:link w:val="S1-subpara"/>
    <w:rsid w:val="003D74E6"/>
    <w:rPr>
      <w:sz w:val="24"/>
      <w:szCs w:val="24"/>
      <w:lang w:val="en-US" w:eastAsia="en-US"/>
    </w:rPr>
  </w:style>
  <w:style w:type="paragraph" w:customStyle="1" w:styleId="HeaderEC2">
    <w:name w:val="Header EC2"/>
    <w:basedOn w:val="Normal"/>
    <w:link w:val="HeaderEC2Char"/>
    <w:qFormat/>
    <w:rsid w:val="00DD2BCF"/>
    <w:pPr>
      <w:ind w:left="720"/>
      <w:jc w:val="both"/>
    </w:pPr>
    <w:rPr>
      <w:b/>
    </w:rPr>
  </w:style>
  <w:style w:type="character" w:customStyle="1" w:styleId="HeaderEC2Char">
    <w:name w:val="Header EC2 Char"/>
    <w:basedOn w:val="DefaultParagraphFont"/>
    <w:link w:val="HeaderEC2"/>
    <w:rsid w:val="00DD2BCF"/>
    <w:rPr>
      <w:b/>
      <w:sz w:val="24"/>
      <w:szCs w:val="24"/>
      <w:lang w:val="en-US" w:eastAsia="en-US"/>
    </w:rPr>
  </w:style>
  <w:style w:type="paragraph" w:customStyle="1" w:styleId="Style110">
    <w:name w:val="Style 11"/>
    <w:basedOn w:val="Normal"/>
    <w:rsid w:val="00DE5E62"/>
    <w:pPr>
      <w:widowControl w:val="0"/>
      <w:autoSpaceDE w:val="0"/>
      <w:autoSpaceDN w:val="0"/>
      <w:spacing w:line="384" w:lineRule="atLeast"/>
    </w:pPr>
  </w:style>
  <w:style w:type="paragraph" w:customStyle="1" w:styleId="Section4-Heading2">
    <w:name w:val="Section 4 - Heading 2"/>
    <w:basedOn w:val="Normal"/>
    <w:rsid w:val="006C6AAD"/>
    <w:pPr>
      <w:spacing w:after="200"/>
      <w:jc w:val="center"/>
    </w:pPr>
    <w:rPr>
      <w:b/>
      <w:sz w:val="32"/>
    </w:rPr>
  </w:style>
  <w:style w:type="paragraph" w:customStyle="1" w:styleId="SectionVHeading2">
    <w:name w:val="Section V. Heading 2"/>
    <w:basedOn w:val="SectionVHeader"/>
    <w:rsid w:val="006C6AAD"/>
    <w:pPr>
      <w:spacing w:before="120" w:after="200"/>
    </w:pPr>
    <w:rPr>
      <w:rFonts w:ascii="Times New Roman" w:hAnsi="Times New Roman"/>
      <w:sz w:val="28"/>
    </w:rPr>
  </w:style>
  <w:style w:type="character" w:customStyle="1" w:styleId="HeaderChar">
    <w:name w:val="Header Char"/>
    <w:basedOn w:val="DefaultParagraphFont"/>
    <w:link w:val="Header"/>
    <w:uiPriority w:val="99"/>
    <w:rsid w:val="0032342C"/>
    <w:rPr>
      <w:rFonts w:ascii="Arial" w:hAnsi="Arial"/>
      <w:lang w:val="en-US" w:eastAsia="en-US"/>
    </w:rPr>
  </w:style>
  <w:style w:type="paragraph" w:customStyle="1" w:styleId="Section4heading">
    <w:name w:val="Section 4 heading"/>
    <w:basedOn w:val="Normal"/>
    <w:next w:val="Normal"/>
    <w:rsid w:val="00D97447"/>
    <w:pPr>
      <w:widowControl w:val="0"/>
      <w:tabs>
        <w:tab w:val="left" w:leader="dot" w:pos="8748"/>
      </w:tabs>
      <w:autoSpaceDE w:val="0"/>
      <w:autoSpaceDN w:val="0"/>
      <w:spacing w:after="240"/>
      <w:jc w:val="center"/>
    </w:pPr>
    <w:rPr>
      <w:b/>
      <w:sz w:val="36"/>
    </w:rPr>
  </w:style>
  <w:style w:type="paragraph" w:customStyle="1" w:styleId="Style17">
    <w:name w:val="Style 17"/>
    <w:basedOn w:val="Normal"/>
    <w:rsid w:val="00D97447"/>
    <w:pPr>
      <w:widowControl w:val="0"/>
      <w:autoSpaceDE w:val="0"/>
      <w:autoSpaceDN w:val="0"/>
      <w:spacing w:line="264" w:lineRule="exact"/>
      <w:ind w:left="576" w:hanging="360"/>
    </w:pPr>
  </w:style>
  <w:style w:type="character" w:customStyle="1" w:styleId="FooterChar">
    <w:name w:val="Footer Char"/>
    <w:basedOn w:val="DefaultParagraphFont"/>
    <w:link w:val="Footer"/>
    <w:rsid w:val="009B6AE2"/>
    <w:rPr>
      <w:rFonts w:ascii="Arial" w:hAnsi="Arial"/>
      <w:lang w:val="en-US" w:eastAsia="en-US"/>
    </w:rPr>
  </w:style>
  <w:style w:type="paragraph" w:customStyle="1" w:styleId="Header1">
    <w:name w:val="Header1"/>
    <w:basedOn w:val="Normal"/>
    <w:rsid w:val="009B6AE2"/>
    <w:pPr>
      <w:widowControl w:val="0"/>
      <w:autoSpaceDE w:val="0"/>
      <w:autoSpaceDN w:val="0"/>
      <w:spacing w:before="240" w:after="480"/>
      <w:jc w:val="center"/>
    </w:pPr>
    <w:rPr>
      <w:b/>
      <w:bCs/>
      <w:spacing w:val="4"/>
      <w:sz w:val="44"/>
      <w:szCs w:val="46"/>
    </w:rPr>
  </w:style>
  <w:style w:type="paragraph" w:customStyle="1" w:styleId="Style5">
    <w:name w:val="Style 5"/>
    <w:basedOn w:val="Normal"/>
    <w:rsid w:val="00154D1A"/>
    <w:pPr>
      <w:widowControl w:val="0"/>
      <w:autoSpaceDE w:val="0"/>
      <w:autoSpaceDN w:val="0"/>
      <w:spacing w:line="480" w:lineRule="exact"/>
      <w:jc w:val="center"/>
    </w:pPr>
  </w:style>
  <w:style w:type="paragraph" w:customStyle="1" w:styleId="Bulletnumbered">
    <w:name w:val="Bullet numbered"/>
    <w:basedOn w:val="ListParagraph"/>
    <w:autoRedefine/>
    <w:qFormat/>
    <w:rsid w:val="00C10E14"/>
    <w:pPr>
      <w:numPr>
        <w:numId w:val="93"/>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C10E14"/>
    <w:pPr>
      <w:numPr>
        <w:numId w:val="104"/>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C10E14"/>
    <w:pPr>
      <w:numPr>
        <w:numId w:val="96"/>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C10E14"/>
    <w:pPr>
      <w:numPr>
        <w:numId w:val="95"/>
      </w:numPr>
      <w:tabs>
        <w:tab w:val="left" w:pos="720"/>
      </w:tabs>
      <w:spacing w:line="259" w:lineRule="auto"/>
      <w:ind w:left="1440"/>
      <w:jc w:val="left"/>
    </w:pPr>
    <w:rPr>
      <w:rFonts w:asciiTheme="minorHAnsi" w:eastAsiaTheme="minorHAnsi" w:hAnsiTheme="minorHAnsi" w:cstheme="minorBidi"/>
      <w:szCs w:val="22"/>
    </w:rPr>
  </w:style>
  <w:style w:type="paragraph" w:customStyle="1" w:styleId="ClauseSubPara">
    <w:name w:val="ClauseSub_Para"/>
    <w:link w:val="ClauseSubParaChar"/>
    <w:rsid w:val="001D0D95"/>
    <w:pPr>
      <w:spacing w:before="60" w:after="60"/>
      <w:ind w:left="2268"/>
    </w:pPr>
    <w:rPr>
      <w:sz w:val="22"/>
      <w:szCs w:val="22"/>
      <w:lang w:val="en-GB" w:eastAsia="en-US"/>
    </w:rPr>
  </w:style>
  <w:style w:type="character" w:customStyle="1" w:styleId="ClauseSubParaChar">
    <w:name w:val="ClauseSub_Para Char"/>
    <w:basedOn w:val="DefaultParagraphFont"/>
    <w:link w:val="ClauseSubPara"/>
    <w:rsid w:val="001D0D95"/>
    <w:rPr>
      <w:sz w:val="22"/>
      <w:szCs w:val="22"/>
      <w:lang w:val="en-GB" w:eastAsia="en-US"/>
    </w:rPr>
  </w:style>
  <w:style w:type="paragraph" w:customStyle="1" w:styleId="Section10-Heading1">
    <w:name w:val="Section 10 - Heading 1"/>
    <w:basedOn w:val="Normal"/>
    <w:next w:val="Normal"/>
    <w:link w:val="Section10-Heading1Char"/>
    <w:rsid w:val="001D0D95"/>
    <w:pPr>
      <w:spacing w:before="120" w:after="240"/>
      <w:jc w:val="center"/>
    </w:pPr>
    <w:rPr>
      <w:b/>
      <w:sz w:val="36"/>
    </w:rPr>
  </w:style>
  <w:style w:type="table" w:styleId="TableGrid">
    <w:name w:val="Table Grid"/>
    <w:basedOn w:val="TableNormal"/>
    <w:uiPriority w:val="39"/>
    <w:rsid w:val="001D0D95"/>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er">
    <w:name w:val="Section IX Header"/>
    <w:basedOn w:val="SectionVHeader"/>
    <w:rsid w:val="0039763C"/>
    <w:rPr>
      <w:rFonts w:ascii="Times New Roman" w:hAnsi="Times New Roman"/>
      <w:lang w:val="en-US"/>
    </w:rPr>
  </w:style>
  <w:style w:type="paragraph" w:customStyle="1" w:styleId="Style1">
    <w:name w:val="Style1"/>
    <w:basedOn w:val="Part"/>
    <w:link w:val="Style1Char"/>
    <w:qFormat/>
    <w:rsid w:val="00EA5D22"/>
    <w:rPr>
      <w:rFonts w:ascii="Times New Roman Bold" w:hAnsi="Times New Roman Bold"/>
      <w:sz w:val="72"/>
      <w:szCs w:val="72"/>
      <w:lang w:val="en-GB"/>
      <w14:shadow w14:blurRad="50800" w14:dist="38100" w14:dir="2700000" w14:sx="100000" w14:sy="100000" w14:kx="0" w14:ky="0" w14:algn="tl">
        <w14:srgbClr w14:val="000000">
          <w14:alpha w14:val="60000"/>
        </w14:srgbClr>
      </w14:shadow>
    </w:rPr>
  </w:style>
  <w:style w:type="paragraph" w:customStyle="1" w:styleId="Style2">
    <w:name w:val="Style2"/>
    <w:basedOn w:val="Subtitle"/>
    <w:link w:val="Style2Char"/>
    <w:qFormat/>
    <w:rsid w:val="00EA5D22"/>
  </w:style>
  <w:style w:type="character" w:customStyle="1" w:styleId="PartChar">
    <w:name w:val="Part Char"/>
    <w:basedOn w:val="DefaultParagraphFont"/>
    <w:link w:val="Part"/>
    <w:rsid w:val="00EA5D22"/>
    <w:rPr>
      <w:b/>
      <w:sz w:val="52"/>
      <w:szCs w:val="24"/>
      <w:lang w:val="en-US" w:eastAsia="en-US"/>
    </w:rPr>
  </w:style>
  <w:style w:type="character" w:customStyle="1" w:styleId="Style1Char">
    <w:name w:val="Style1 Char"/>
    <w:basedOn w:val="PartChar"/>
    <w:link w:val="Style1"/>
    <w:rsid w:val="00EA5D22"/>
    <w:rPr>
      <w:rFonts w:ascii="Times New Roman Bold" w:hAnsi="Times New Roman Bold"/>
      <w:b/>
      <w:sz w:val="72"/>
      <w:szCs w:val="72"/>
      <w:lang w:val="en-GB" w:eastAsia="en-US"/>
      <w14:shadow w14:blurRad="50800" w14:dist="38100" w14:dir="2700000" w14:sx="100000" w14:sy="100000" w14:kx="0" w14:ky="0" w14:algn="tl">
        <w14:srgbClr w14:val="000000">
          <w14:alpha w14:val="60000"/>
        </w14:srgbClr>
      </w14:shadow>
    </w:rPr>
  </w:style>
  <w:style w:type="paragraph" w:customStyle="1" w:styleId="Style3">
    <w:name w:val="Style3"/>
    <w:basedOn w:val="StyleStyleS1-Header1TimesNewRoman14pt1"/>
    <w:link w:val="Style3Char"/>
    <w:qFormat/>
    <w:rsid w:val="00584B09"/>
  </w:style>
  <w:style w:type="character" w:customStyle="1" w:styleId="SubtitleChar">
    <w:name w:val="Subtitle Char"/>
    <w:basedOn w:val="DefaultParagraphFont"/>
    <w:link w:val="Subtitle"/>
    <w:rsid w:val="00EA5D22"/>
    <w:rPr>
      <w:b/>
      <w:sz w:val="36"/>
      <w:lang w:val="en-US" w:eastAsia="en-US"/>
    </w:rPr>
  </w:style>
  <w:style w:type="character" w:customStyle="1" w:styleId="Style2Char">
    <w:name w:val="Style2 Char"/>
    <w:basedOn w:val="SubtitleChar"/>
    <w:link w:val="Style2"/>
    <w:rsid w:val="00EA5D22"/>
    <w:rPr>
      <w:b/>
      <w:sz w:val="36"/>
      <w:lang w:val="en-US" w:eastAsia="en-US"/>
    </w:rPr>
  </w:style>
  <w:style w:type="paragraph" w:customStyle="1" w:styleId="Style4">
    <w:name w:val="Style4"/>
    <w:basedOn w:val="S1-Header2"/>
    <w:link w:val="Style4Char"/>
    <w:qFormat/>
    <w:rsid w:val="00584B09"/>
  </w:style>
  <w:style w:type="character" w:customStyle="1" w:styleId="S1-Header1Char">
    <w:name w:val="S1-Header1 Char"/>
    <w:basedOn w:val="DefaultParagraphFont"/>
    <w:link w:val="S1-Header1"/>
    <w:rsid w:val="00584B09"/>
    <w:rPr>
      <w:b/>
      <w:sz w:val="28"/>
      <w:szCs w:val="24"/>
      <w:lang w:val="en-US" w:eastAsia="en-US"/>
    </w:rPr>
  </w:style>
  <w:style w:type="character" w:customStyle="1" w:styleId="StyleS1-Header1TimesNewRoman14ptChar1">
    <w:name w:val="Style S1-Header1 + Times New Roman 14 pt Char1"/>
    <w:basedOn w:val="S1-Header1Char"/>
    <w:link w:val="StyleS1-Header1TimesNewRoman14pt"/>
    <w:rsid w:val="00584B09"/>
    <w:rPr>
      <w:b/>
      <w:bCs/>
      <w:sz w:val="28"/>
      <w:szCs w:val="24"/>
      <w:lang w:val="en-US" w:eastAsia="en-US"/>
    </w:rPr>
  </w:style>
  <w:style w:type="character" w:customStyle="1" w:styleId="StyleStyleS1-Header1TimesNewRoman14pt1Char1">
    <w:name w:val="Style Style S1-Header1 + Times New Roman 14 pt +1 Char1"/>
    <w:basedOn w:val="StyleS1-Header1TimesNewRoman14ptChar1"/>
    <w:link w:val="StyleStyleS1-Header1TimesNewRoman14pt1"/>
    <w:rsid w:val="00584B09"/>
    <w:rPr>
      <w:b/>
      <w:bCs/>
      <w:sz w:val="28"/>
      <w:szCs w:val="24"/>
      <w:lang w:val="en-US" w:eastAsia="en-US"/>
    </w:rPr>
  </w:style>
  <w:style w:type="character" w:customStyle="1" w:styleId="Style3Char">
    <w:name w:val="Style3 Char"/>
    <w:basedOn w:val="StyleStyleS1-Header1TimesNewRoman14pt1Char1"/>
    <w:link w:val="Style3"/>
    <w:rsid w:val="00584B09"/>
    <w:rPr>
      <w:b/>
      <w:bCs/>
      <w:sz w:val="28"/>
      <w:szCs w:val="24"/>
      <w:lang w:val="en-US" w:eastAsia="en-US"/>
    </w:rPr>
  </w:style>
  <w:style w:type="paragraph" w:customStyle="1" w:styleId="Style50">
    <w:name w:val="Style5"/>
    <w:basedOn w:val="Normal"/>
    <w:link w:val="Style5Char"/>
    <w:qFormat/>
    <w:rsid w:val="00B90803"/>
    <w:rPr>
      <w:b/>
      <w:sz w:val="28"/>
    </w:rPr>
  </w:style>
  <w:style w:type="character" w:customStyle="1" w:styleId="S1-Header2Char">
    <w:name w:val="S1-Header2 Char"/>
    <w:basedOn w:val="DefaultParagraphFont"/>
    <w:link w:val="S1-Header2"/>
    <w:rsid w:val="00584B09"/>
    <w:rPr>
      <w:b/>
      <w:sz w:val="24"/>
      <w:szCs w:val="24"/>
      <w:lang w:val="en-US" w:eastAsia="en-US"/>
    </w:rPr>
  </w:style>
  <w:style w:type="character" w:customStyle="1" w:styleId="Style4Char">
    <w:name w:val="Style4 Char"/>
    <w:basedOn w:val="S1-Header2Char"/>
    <w:link w:val="Style4"/>
    <w:rsid w:val="00584B09"/>
    <w:rPr>
      <w:b/>
      <w:sz w:val="24"/>
      <w:szCs w:val="24"/>
      <w:lang w:val="en-US" w:eastAsia="en-US"/>
    </w:rPr>
  </w:style>
  <w:style w:type="paragraph" w:customStyle="1" w:styleId="Style6">
    <w:name w:val="Style6"/>
    <w:basedOn w:val="S3-Heading2"/>
    <w:link w:val="Style6Char"/>
    <w:qFormat/>
    <w:rsid w:val="00B90803"/>
    <w:rPr>
      <w:noProof/>
    </w:rPr>
  </w:style>
  <w:style w:type="character" w:customStyle="1" w:styleId="Style5Char">
    <w:name w:val="Style5 Char"/>
    <w:basedOn w:val="DefaultParagraphFont"/>
    <w:link w:val="Style50"/>
    <w:rsid w:val="00B90803"/>
    <w:rPr>
      <w:b/>
      <w:sz w:val="28"/>
      <w:szCs w:val="24"/>
      <w:lang w:val="en-US" w:eastAsia="en-US"/>
    </w:rPr>
  </w:style>
  <w:style w:type="paragraph" w:customStyle="1" w:styleId="Style7">
    <w:name w:val="Style7"/>
    <w:basedOn w:val="S4-header1"/>
    <w:link w:val="Style7Char"/>
    <w:qFormat/>
    <w:rsid w:val="001A6ADD"/>
  </w:style>
  <w:style w:type="character" w:customStyle="1" w:styleId="S3-Heading2Char">
    <w:name w:val="S3-Heading 2 Char"/>
    <w:basedOn w:val="DefaultParagraphFont"/>
    <w:link w:val="S3-Heading2"/>
    <w:rsid w:val="00B90803"/>
    <w:rPr>
      <w:b/>
      <w:bCs/>
      <w:sz w:val="24"/>
      <w:szCs w:val="24"/>
      <w:lang w:val="en-US" w:eastAsia="en-US"/>
    </w:rPr>
  </w:style>
  <w:style w:type="character" w:customStyle="1" w:styleId="Style6Char">
    <w:name w:val="Style6 Char"/>
    <w:basedOn w:val="S3-Heading2Char"/>
    <w:link w:val="Style6"/>
    <w:rsid w:val="00B90803"/>
    <w:rPr>
      <w:b/>
      <w:bCs/>
      <w:noProof/>
      <w:sz w:val="24"/>
      <w:szCs w:val="24"/>
      <w:lang w:val="en-US" w:eastAsia="en-US"/>
    </w:rPr>
  </w:style>
  <w:style w:type="paragraph" w:customStyle="1" w:styleId="Style8">
    <w:name w:val="Style8"/>
    <w:basedOn w:val="S4-Header2"/>
    <w:link w:val="Style8Char"/>
    <w:qFormat/>
    <w:rsid w:val="001A6ADD"/>
  </w:style>
  <w:style w:type="character" w:customStyle="1" w:styleId="S4-header1Char">
    <w:name w:val="S4-header1 Char"/>
    <w:basedOn w:val="DefaultParagraphFont"/>
    <w:link w:val="S4-header1"/>
    <w:rsid w:val="001A6ADD"/>
    <w:rPr>
      <w:b/>
      <w:sz w:val="36"/>
      <w:lang w:val="en-US" w:eastAsia="en-US"/>
    </w:rPr>
  </w:style>
  <w:style w:type="character" w:customStyle="1" w:styleId="Style7Char">
    <w:name w:val="Style7 Char"/>
    <w:basedOn w:val="S4-header1Char"/>
    <w:link w:val="Style7"/>
    <w:rsid w:val="001A6ADD"/>
    <w:rPr>
      <w:b/>
      <w:sz w:val="36"/>
      <w:lang w:val="en-US" w:eastAsia="en-US"/>
    </w:rPr>
  </w:style>
  <w:style w:type="paragraph" w:customStyle="1" w:styleId="Style9">
    <w:name w:val="Style9"/>
    <w:basedOn w:val="S6-Header1"/>
    <w:link w:val="Style9Char"/>
    <w:qFormat/>
    <w:rsid w:val="00FB675B"/>
  </w:style>
  <w:style w:type="character" w:customStyle="1" w:styleId="S4-Header2Char">
    <w:name w:val="S4-Header 2 Char"/>
    <w:basedOn w:val="DefaultParagraphFont"/>
    <w:link w:val="S4-Header2"/>
    <w:rsid w:val="001A6ADD"/>
    <w:rPr>
      <w:b/>
      <w:sz w:val="32"/>
      <w:szCs w:val="24"/>
      <w:lang w:val="en-US" w:eastAsia="en-US"/>
    </w:rPr>
  </w:style>
  <w:style w:type="character" w:customStyle="1" w:styleId="Style8Char">
    <w:name w:val="Style8 Char"/>
    <w:basedOn w:val="S4-Header2Char"/>
    <w:link w:val="Style8"/>
    <w:rsid w:val="001A6ADD"/>
    <w:rPr>
      <w:b/>
      <w:sz w:val="32"/>
      <w:szCs w:val="24"/>
      <w:lang w:val="en-US" w:eastAsia="en-US"/>
    </w:rPr>
  </w:style>
  <w:style w:type="paragraph" w:customStyle="1" w:styleId="Style10">
    <w:name w:val="Style10"/>
    <w:basedOn w:val="Head41"/>
    <w:link w:val="Style10Char"/>
    <w:qFormat/>
    <w:rsid w:val="006A7AC4"/>
  </w:style>
  <w:style w:type="character" w:customStyle="1" w:styleId="S6-Header1Char">
    <w:name w:val="S6-Header 1 Char"/>
    <w:basedOn w:val="DefaultParagraphFont"/>
    <w:link w:val="S6-Header1"/>
    <w:rsid w:val="00FB675B"/>
    <w:rPr>
      <w:rFonts w:cs="Arial"/>
      <w:b/>
      <w:sz w:val="32"/>
      <w:szCs w:val="24"/>
      <w:lang w:val="en-US" w:eastAsia="en-US"/>
    </w:rPr>
  </w:style>
  <w:style w:type="character" w:customStyle="1" w:styleId="Style9Char">
    <w:name w:val="Style9 Char"/>
    <w:basedOn w:val="S6-Header1Char"/>
    <w:link w:val="Style9"/>
    <w:rsid w:val="00FB675B"/>
    <w:rPr>
      <w:rFonts w:cs="Arial"/>
      <w:b/>
      <w:sz w:val="32"/>
      <w:szCs w:val="24"/>
      <w:lang w:val="en-US" w:eastAsia="en-US"/>
    </w:rPr>
  </w:style>
  <w:style w:type="paragraph" w:customStyle="1" w:styleId="Style11">
    <w:name w:val="Style11"/>
    <w:basedOn w:val="Head42"/>
    <w:link w:val="Style11Char"/>
    <w:qFormat/>
    <w:rsid w:val="006A7AC4"/>
    <w:pPr>
      <w:numPr>
        <w:numId w:val="24"/>
      </w:numPr>
      <w:tabs>
        <w:tab w:val="clear" w:pos="360"/>
      </w:tabs>
    </w:pPr>
  </w:style>
  <w:style w:type="character" w:customStyle="1" w:styleId="Head41Char">
    <w:name w:val="Head 4.1 Char"/>
    <w:basedOn w:val="DefaultParagraphFont"/>
    <w:link w:val="Head41"/>
    <w:rsid w:val="006A7AC4"/>
    <w:rPr>
      <w:b/>
      <w:sz w:val="28"/>
      <w:lang w:val="en-US" w:eastAsia="en-US"/>
    </w:rPr>
  </w:style>
  <w:style w:type="character" w:customStyle="1" w:styleId="Style10Char">
    <w:name w:val="Style10 Char"/>
    <w:basedOn w:val="Head41Char"/>
    <w:link w:val="Style10"/>
    <w:rsid w:val="006A7AC4"/>
    <w:rPr>
      <w:b/>
      <w:sz w:val="28"/>
      <w:lang w:val="en-US" w:eastAsia="en-US"/>
    </w:rPr>
  </w:style>
  <w:style w:type="paragraph" w:customStyle="1" w:styleId="Style12">
    <w:name w:val="Style12"/>
    <w:basedOn w:val="Normal"/>
    <w:link w:val="Style12Char"/>
    <w:qFormat/>
    <w:rsid w:val="006A7AC4"/>
    <w:pPr>
      <w:jc w:val="center"/>
    </w:pPr>
    <w:rPr>
      <w:b/>
      <w:sz w:val="36"/>
      <w:szCs w:val="36"/>
    </w:rPr>
  </w:style>
  <w:style w:type="character" w:customStyle="1" w:styleId="Head42Char">
    <w:name w:val="Head 4.2 Char"/>
    <w:basedOn w:val="DefaultParagraphFont"/>
    <w:link w:val="Head42"/>
    <w:rsid w:val="006A7AC4"/>
    <w:rPr>
      <w:b/>
      <w:sz w:val="24"/>
      <w:lang w:val="en-US" w:eastAsia="en-US"/>
    </w:rPr>
  </w:style>
  <w:style w:type="character" w:customStyle="1" w:styleId="Style11Char">
    <w:name w:val="Style11 Char"/>
    <w:basedOn w:val="Head42Char"/>
    <w:link w:val="Style11"/>
    <w:rsid w:val="006A7AC4"/>
    <w:rPr>
      <w:b/>
      <w:sz w:val="24"/>
      <w:lang w:val="en-US" w:eastAsia="en-US"/>
    </w:rPr>
  </w:style>
  <w:style w:type="paragraph" w:customStyle="1" w:styleId="Style13">
    <w:name w:val="Style13"/>
    <w:basedOn w:val="Section10-Heading1"/>
    <w:link w:val="Style13Char"/>
    <w:qFormat/>
    <w:rsid w:val="00483724"/>
  </w:style>
  <w:style w:type="character" w:customStyle="1" w:styleId="Style12Char">
    <w:name w:val="Style12 Char"/>
    <w:basedOn w:val="DefaultParagraphFont"/>
    <w:link w:val="Style12"/>
    <w:rsid w:val="006A7AC4"/>
    <w:rPr>
      <w:b/>
      <w:sz w:val="36"/>
      <w:szCs w:val="36"/>
      <w:lang w:val="en-US" w:eastAsia="en-US"/>
    </w:rPr>
  </w:style>
  <w:style w:type="character" w:customStyle="1" w:styleId="Section10-Heading1Char">
    <w:name w:val="Section 10 - Heading 1 Char"/>
    <w:basedOn w:val="DefaultParagraphFont"/>
    <w:link w:val="Section10-Heading1"/>
    <w:rsid w:val="00483724"/>
    <w:rPr>
      <w:b/>
      <w:sz w:val="36"/>
      <w:szCs w:val="24"/>
      <w:lang w:val="en-US" w:eastAsia="en-US"/>
    </w:rPr>
  </w:style>
  <w:style w:type="character" w:customStyle="1" w:styleId="Style13Char">
    <w:name w:val="Style13 Char"/>
    <w:basedOn w:val="Section10-Heading1Char"/>
    <w:link w:val="Style13"/>
    <w:rsid w:val="00483724"/>
    <w:rPr>
      <w:b/>
      <w:sz w:val="3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sdb.org" TargetMode="External"/><Relationship Id="rId21" Type="http://schemas.openxmlformats.org/officeDocument/2006/relationships/header" Target="header11.xml"/><Relationship Id="rId42" Type="http://schemas.openxmlformats.org/officeDocument/2006/relationships/header" Target="header28.xml"/><Relationship Id="rId47" Type="http://schemas.openxmlformats.org/officeDocument/2006/relationships/header" Target="header33.xml"/><Relationship Id="rId63" Type="http://schemas.openxmlformats.org/officeDocument/2006/relationships/header" Target="header46.xml"/><Relationship Id="rId68" Type="http://schemas.openxmlformats.org/officeDocument/2006/relationships/header" Target="header51.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7.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0.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6.xml"/><Relationship Id="rId58" Type="http://schemas.openxmlformats.org/officeDocument/2006/relationships/header" Target="header41.xml"/><Relationship Id="rId66" Type="http://schemas.openxmlformats.org/officeDocument/2006/relationships/header" Target="header49.xml"/><Relationship Id="rId5" Type="http://schemas.openxmlformats.org/officeDocument/2006/relationships/webSettings" Target="webSettings.xml"/><Relationship Id="rId61" Type="http://schemas.openxmlformats.org/officeDocument/2006/relationships/header" Target="header44.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header" Target="header18.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footer" Target="footer3.xml"/><Relationship Id="rId56" Type="http://schemas.openxmlformats.org/officeDocument/2006/relationships/header" Target="header39.xml"/><Relationship Id="rId64" Type="http://schemas.openxmlformats.org/officeDocument/2006/relationships/header" Target="header47.xml"/><Relationship Id="rId69" Type="http://schemas.openxmlformats.org/officeDocument/2006/relationships/header" Target="header52.xml"/><Relationship Id="rId8" Type="http://schemas.openxmlformats.org/officeDocument/2006/relationships/image" Target="media/image1.png"/><Relationship Id="rId51" Type="http://schemas.openxmlformats.org/officeDocument/2006/relationships/footer" Target="footer4.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footer" Target="footer1.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42.xml"/><Relationship Id="rId67" Type="http://schemas.openxmlformats.org/officeDocument/2006/relationships/header" Target="header50.xml"/><Relationship Id="rId20" Type="http://schemas.openxmlformats.org/officeDocument/2006/relationships/header" Target="header10.xml"/><Relationship Id="rId41" Type="http://schemas.openxmlformats.org/officeDocument/2006/relationships/header" Target="header27.xml"/><Relationship Id="rId54" Type="http://schemas.openxmlformats.org/officeDocument/2006/relationships/header" Target="header37.xml"/><Relationship Id="rId62" Type="http://schemas.openxmlformats.org/officeDocument/2006/relationships/header" Target="header45.xml"/><Relationship Id="rId70" Type="http://schemas.openxmlformats.org/officeDocument/2006/relationships/header" Target="header5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4.xml"/><Relationship Id="rId57" Type="http://schemas.openxmlformats.org/officeDocument/2006/relationships/header" Target="header40.xml"/><Relationship Id="rId10" Type="http://schemas.openxmlformats.org/officeDocument/2006/relationships/hyperlink" Target="mailto:ppr@isdb.org" TargetMode="External"/><Relationship Id="rId31" Type="http://schemas.openxmlformats.org/officeDocument/2006/relationships/header" Target="header19.xml"/><Relationship Id="rId44" Type="http://schemas.openxmlformats.org/officeDocument/2006/relationships/header" Target="header30.xml"/><Relationship Id="rId52" Type="http://schemas.openxmlformats.org/officeDocument/2006/relationships/footer" Target="footer5.xml"/><Relationship Id="rId60" Type="http://schemas.openxmlformats.org/officeDocument/2006/relationships/header" Target="header43.xml"/><Relationship Id="rId65" Type="http://schemas.openxmlformats.org/officeDocument/2006/relationships/header" Target="header48.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documents@worldbank.org" TargetMode="External"/><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eader" Target="header25.xml"/><Relationship Id="rId34" Type="http://schemas.openxmlformats.org/officeDocument/2006/relationships/footer" Target="footer2.xml"/><Relationship Id="rId50" Type="http://schemas.openxmlformats.org/officeDocument/2006/relationships/header" Target="header35.xml"/><Relationship Id="rId55" Type="http://schemas.openxmlformats.org/officeDocument/2006/relationships/header" Target="header38.xml"/><Relationship Id="rId7" Type="http://schemas.openxmlformats.org/officeDocument/2006/relationships/endnotes" Target="endnotes.xml"/><Relationship Id="rId71" Type="http://schemas.openxmlformats.org/officeDocument/2006/relationships/header" Target="header5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37B3D-620C-4737-B677-984E5A3A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41204</Words>
  <Characters>234867</Characters>
  <Application>Microsoft Office Word</Application>
  <DocSecurity>0</DocSecurity>
  <Lines>1957</Lines>
  <Paragraphs>551</Paragraphs>
  <ScaleCrop>false</ScaleCrop>
  <HeadingPairs>
    <vt:vector size="2" baseType="variant">
      <vt:variant>
        <vt:lpstr>Title</vt:lpstr>
      </vt:variant>
      <vt:variant>
        <vt:i4>1</vt:i4>
      </vt:variant>
    </vt:vector>
  </HeadingPairs>
  <TitlesOfParts>
    <vt:vector size="1" baseType="lpstr">
      <vt:lpstr>Section I</vt:lpstr>
    </vt:vector>
  </TitlesOfParts>
  <Company>Microsoft</Company>
  <LinksUpToDate>false</LinksUpToDate>
  <CharactersWithSpaces>275520</CharactersWithSpaces>
  <SharedDoc>false</SharedDoc>
  <HLinks>
    <vt:vector size="624" baseType="variant">
      <vt:variant>
        <vt:i4>1179709</vt:i4>
      </vt:variant>
      <vt:variant>
        <vt:i4>842</vt:i4>
      </vt:variant>
      <vt:variant>
        <vt:i4>0</vt:i4>
      </vt:variant>
      <vt:variant>
        <vt:i4>5</vt:i4>
      </vt:variant>
      <vt:variant>
        <vt:lpwstr/>
      </vt:variant>
      <vt:variant>
        <vt:lpwstr>_Toc168302423</vt:lpwstr>
      </vt:variant>
      <vt:variant>
        <vt:i4>1179709</vt:i4>
      </vt:variant>
      <vt:variant>
        <vt:i4>836</vt:i4>
      </vt:variant>
      <vt:variant>
        <vt:i4>0</vt:i4>
      </vt:variant>
      <vt:variant>
        <vt:i4>5</vt:i4>
      </vt:variant>
      <vt:variant>
        <vt:lpwstr/>
      </vt:variant>
      <vt:variant>
        <vt:lpwstr>_Toc168302422</vt:lpwstr>
      </vt:variant>
      <vt:variant>
        <vt:i4>1179709</vt:i4>
      </vt:variant>
      <vt:variant>
        <vt:i4>830</vt:i4>
      </vt:variant>
      <vt:variant>
        <vt:i4>0</vt:i4>
      </vt:variant>
      <vt:variant>
        <vt:i4>5</vt:i4>
      </vt:variant>
      <vt:variant>
        <vt:lpwstr/>
      </vt:variant>
      <vt:variant>
        <vt:lpwstr>_Toc168302421</vt:lpwstr>
      </vt:variant>
      <vt:variant>
        <vt:i4>1179709</vt:i4>
      </vt:variant>
      <vt:variant>
        <vt:i4>824</vt:i4>
      </vt:variant>
      <vt:variant>
        <vt:i4>0</vt:i4>
      </vt:variant>
      <vt:variant>
        <vt:i4>5</vt:i4>
      </vt:variant>
      <vt:variant>
        <vt:lpwstr/>
      </vt:variant>
      <vt:variant>
        <vt:lpwstr>_Toc168302420</vt:lpwstr>
      </vt:variant>
      <vt:variant>
        <vt:i4>1703991</vt:i4>
      </vt:variant>
      <vt:variant>
        <vt:i4>614</vt:i4>
      </vt:variant>
      <vt:variant>
        <vt:i4>0</vt:i4>
      </vt:variant>
      <vt:variant>
        <vt:i4>5</vt:i4>
      </vt:variant>
      <vt:variant>
        <vt:lpwstr/>
      </vt:variant>
      <vt:variant>
        <vt:lpwstr>_Toc168299704</vt:lpwstr>
      </vt:variant>
      <vt:variant>
        <vt:i4>1703991</vt:i4>
      </vt:variant>
      <vt:variant>
        <vt:i4>608</vt:i4>
      </vt:variant>
      <vt:variant>
        <vt:i4>0</vt:i4>
      </vt:variant>
      <vt:variant>
        <vt:i4>5</vt:i4>
      </vt:variant>
      <vt:variant>
        <vt:lpwstr/>
      </vt:variant>
      <vt:variant>
        <vt:lpwstr>_Toc168299703</vt:lpwstr>
      </vt:variant>
      <vt:variant>
        <vt:i4>1703991</vt:i4>
      </vt:variant>
      <vt:variant>
        <vt:i4>602</vt:i4>
      </vt:variant>
      <vt:variant>
        <vt:i4>0</vt:i4>
      </vt:variant>
      <vt:variant>
        <vt:i4>5</vt:i4>
      </vt:variant>
      <vt:variant>
        <vt:lpwstr/>
      </vt:variant>
      <vt:variant>
        <vt:lpwstr>_Toc168299702</vt:lpwstr>
      </vt:variant>
      <vt:variant>
        <vt:i4>1703984</vt:i4>
      </vt:variant>
      <vt:variant>
        <vt:i4>581</vt:i4>
      </vt:variant>
      <vt:variant>
        <vt:i4>0</vt:i4>
      </vt:variant>
      <vt:variant>
        <vt:i4>5</vt:i4>
      </vt:variant>
      <vt:variant>
        <vt:lpwstr/>
      </vt:variant>
      <vt:variant>
        <vt:lpwstr>_Toc197160053</vt:lpwstr>
      </vt:variant>
      <vt:variant>
        <vt:i4>1703984</vt:i4>
      </vt:variant>
      <vt:variant>
        <vt:i4>575</vt:i4>
      </vt:variant>
      <vt:variant>
        <vt:i4>0</vt:i4>
      </vt:variant>
      <vt:variant>
        <vt:i4>5</vt:i4>
      </vt:variant>
      <vt:variant>
        <vt:lpwstr/>
      </vt:variant>
      <vt:variant>
        <vt:lpwstr>_Toc197160052</vt:lpwstr>
      </vt:variant>
      <vt:variant>
        <vt:i4>1703984</vt:i4>
      </vt:variant>
      <vt:variant>
        <vt:i4>569</vt:i4>
      </vt:variant>
      <vt:variant>
        <vt:i4>0</vt:i4>
      </vt:variant>
      <vt:variant>
        <vt:i4>5</vt:i4>
      </vt:variant>
      <vt:variant>
        <vt:lpwstr/>
      </vt:variant>
      <vt:variant>
        <vt:lpwstr>_Toc197160051</vt:lpwstr>
      </vt:variant>
      <vt:variant>
        <vt:i4>1703984</vt:i4>
      </vt:variant>
      <vt:variant>
        <vt:i4>563</vt:i4>
      </vt:variant>
      <vt:variant>
        <vt:i4>0</vt:i4>
      </vt:variant>
      <vt:variant>
        <vt:i4>5</vt:i4>
      </vt:variant>
      <vt:variant>
        <vt:lpwstr/>
      </vt:variant>
      <vt:variant>
        <vt:lpwstr>_Toc197160050</vt:lpwstr>
      </vt:variant>
      <vt:variant>
        <vt:i4>1769520</vt:i4>
      </vt:variant>
      <vt:variant>
        <vt:i4>557</vt:i4>
      </vt:variant>
      <vt:variant>
        <vt:i4>0</vt:i4>
      </vt:variant>
      <vt:variant>
        <vt:i4>5</vt:i4>
      </vt:variant>
      <vt:variant>
        <vt:lpwstr/>
      </vt:variant>
      <vt:variant>
        <vt:lpwstr>_Toc197160049</vt:lpwstr>
      </vt:variant>
      <vt:variant>
        <vt:i4>1769520</vt:i4>
      </vt:variant>
      <vt:variant>
        <vt:i4>551</vt:i4>
      </vt:variant>
      <vt:variant>
        <vt:i4>0</vt:i4>
      </vt:variant>
      <vt:variant>
        <vt:i4>5</vt:i4>
      </vt:variant>
      <vt:variant>
        <vt:lpwstr/>
      </vt:variant>
      <vt:variant>
        <vt:lpwstr>_Toc197160048</vt:lpwstr>
      </vt:variant>
      <vt:variant>
        <vt:i4>1769520</vt:i4>
      </vt:variant>
      <vt:variant>
        <vt:i4>545</vt:i4>
      </vt:variant>
      <vt:variant>
        <vt:i4>0</vt:i4>
      </vt:variant>
      <vt:variant>
        <vt:i4>5</vt:i4>
      </vt:variant>
      <vt:variant>
        <vt:lpwstr/>
      </vt:variant>
      <vt:variant>
        <vt:lpwstr>_Toc197160047</vt:lpwstr>
      </vt:variant>
      <vt:variant>
        <vt:i4>1769520</vt:i4>
      </vt:variant>
      <vt:variant>
        <vt:i4>539</vt:i4>
      </vt:variant>
      <vt:variant>
        <vt:i4>0</vt:i4>
      </vt:variant>
      <vt:variant>
        <vt:i4>5</vt:i4>
      </vt:variant>
      <vt:variant>
        <vt:lpwstr/>
      </vt:variant>
      <vt:variant>
        <vt:lpwstr>_Toc197160046</vt:lpwstr>
      </vt:variant>
      <vt:variant>
        <vt:i4>1769520</vt:i4>
      </vt:variant>
      <vt:variant>
        <vt:i4>533</vt:i4>
      </vt:variant>
      <vt:variant>
        <vt:i4>0</vt:i4>
      </vt:variant>
      <vt:variant>
        <vt:i4>5</vt:i4>
      </vt:variant>
      <vt:variant>
        <vt:lpwstr/>
      </vt:variant>
      <vt:variant>
        <vt:lpwstr>_Toc197160045</vt:lpwstr>
      </vt:variant>
      <vt:variant>
        <vt:i4>1769520</vt:i4>
      </vt:variant>
      <vt:variant>
        <vt:i4>527</vt:i4>
      </vt:variant>
      <vt:variant>
        <vt:i4>0</vt:i4>
      </vt:variant>
      <vt:variant>
        <vt:i4>5</vt:i4>
      </vt:variant>
      <vt:variant>
        <vt:lpwstr/>
      </vt:variant>
      <vt:variant>
        <vt:lpwstr>_Toc197160044</vt:lpwstr>
      </vt:variant>
      <vt:variant>
        <vt:i4>1769520</vt:i4>
      </vt:variant>
      <vt:variant>
        <vt:i4>521</vt:i4>
      </vt:variant>
      <vt:variant>
        <vt:i4>0</vt:i4>
      </vt:variant>
      <vt:variant>
        <vt:i4>5</vt:i4>
      </vt:variant>
      <vt:variant>
        <vt:lpwstr/>
      </vt:variant>
      <vt:variant>
        <vt:lpwstr>_Toc197160043</vt:lpwstr>
      </vt:variant>
      <vt:variant>
        <vt:i4>1769520</vt:i4>
      </vt:variant>
      <vt:variant>
        <vt:i4>515</vt:i4>
      </vt:variant>
      <vt:variant>
        <vt:i4>0</vt:i4>
      </vt:variant>
      <vt:variant>
        <vt:i4>5</vt:i4>
      </vt:variant>
      <vt:variant>
        <vt:lpwstr/>
      </vt:variant>
      <vt:variant>
        <vt:lpwstr>_Toc197160042</vt:lpwstr>
      </vt:variant>
      <vt:variant>
        <vt:i4>1769520</vt:i4>
      </vt:variant>
      <vt:variant>
        <vt:i4>509</vt:i4>
      </vt:variant>
      <vt:variant>
        <vt:i4>0</vt:i4>
      </vt:variant>
      <vt:variant>
        <vt:i4>5</vt:i4>
      </vt:variant>
      <vt:variant>
        <vt:lpwstr/>
      </vt:variant>
      <vt:variant>
        <vt:lpwstr>_Toc197160041</vt:lpwstr>
      </vt:variant>
      <vt:variant>
        <vt:i4>1769520</vt:i4>
      </vt:variant>
      <vt:variant>
        <vt:i4>503</vt:i4>
      </vt:variant>
      <vt:variant>
        <vt:i4>0</vt:i4>
      </vt:variant>
      <vt:variant>
        <vt:i4>5</vt:i4>
      </vt:variant>
      <vt:variant>
        <vt:lpwstr/>
      </vt:variant>
      <vt:variant>
        <vt:lpwstr>_Toc197160040</vt:lpwstr>
      </vt:variant>
      <vt:variant>
        <vt:i4>1835056</vt:i4>
      </vt:variant>
      <vt:variant>
        <vt:i4>497</vt:i4>
      </vt:variant>
      <vt:variant>
        <vt:i4>0</vt:i4>
      </vt:variant>
      <vt:variant>
        <vt:i4>5</vt:i4>
      </vt:variant>
      <vt:variant>
        <vt:lpwstr/>
      </vt:variant>
      <vt:variant>
        <vt:lpwstr>_Toc197160039</vt:lpwstr>
      </vt:variant>
      <vt:variant>
        <vt:i4>1835056</vt:i4>
      </vt:variant>
      <vt:variant>
        <vt:i4>491</vt:i4>
      </vt:variant>
      <vt:variant>
        <vt:i4>0</vt:i4>
      </vt:variant>
      <vt:variant>
        <vt:i4>5</vt:i4>
      </vt:variant>
      <vt:variant>
        <vt:lpwstr/>
      </vt:variant>
      <vt:variant>
        <vt:lpwstr>_Toc197160038</vt:lpwstr>
      </vt:variant>
      <vt:variant>
        <vt:i4>1835056</vt:i4>
      </vt:variant>
      <vt:variant>
        <vt:i4>485</vt:i4>
      </vt:variant>
      <vt:variant>
        <vt:i4>0</vt:i4>
      </vt:variant>
      <vt:variant>
        <vt:i4>5</vt:i4>
      </vt:variant>
      <vt:variant>
        <vt:lpwstr/>
      </vt:variant>
      <vt:variant>
        <vt:lpwstr>_Toc197160037</vt:lpwstr>
      </vt:variant>
      <vt:variant>
        <vt:i4>1835056</vt:i4>
      </vt:variant>
      <vt:variant>
        <vt:i4>479</vt:i4>
      </vt:variant>
      <vt:variant>
        <vt:i4>0</vt:i4>
      </vt:variant>
      <vt:variant>
        <vt:i4>5</vt:i4>
      </vt:variant>
      <vt:variant>
        <vt:lpwstr/>
      </vt:variant>
      <vt:variant>
        <vt:lpwstr>_Toc197160036</vt:lpwstr>
      </vt:variant>
      <vt:variant>
        <vt:i4>1835056</vt:i4>
      </vt:variant>
      <vt:variant>
        <vt:i4>473</vt:i4>
      </vt:variant>
      <vt:variant>
        <vt:i4>0</vt:i4>
      </vt:variant>
      <vt:variant>
        <vt:i4>5</vt:i4>
      </vt:variant>
      <vt:variant>
        <vt:lpwstr/>
      </vt:variant>
      <vt:variant>
        <vt:lpwstr>_Toc197160035</vt:lpwstr>
      </vt:variant>
      <vt:variant>
        <vt:i4>1835056</vt:i4>
      </vt:variant>
      <vt:variant>
        <vt:i4>467</vt:i4>
      </vt:variant>
      <vt:variant>
        <vt:i4>0</vt:i4>
      </vt:variant>
      <vt:variant>
        <vt:i4>5</vt:i4>
      </vt:variant>
      <vt:variant>
        <vt:lpwstr/>
      </vt:variant>
      <vt:variant>
        <vt:lpwstr>_Toc197160034</vt:lpwstr>
      </vt:variant>
      <vt:variant>
        <vt:i4>1835056</vt:i4>
      </vt:variant>
      <vt:variant>
        <vt:i4>461</vt:i4>
      </vt:variant>
      <vt:variant>
        <vt:i4>0</vt:i4>
      </vt:variant>
      <vt:variant>
        <vt:i4>5</vt:i4>
      </vt:variant>
      <vt:variant>
        <vt:lpwstr/>
      </vt:variant>
      <vt:variant>
        <vt:lpwstr>_Toc197160033</vt:lpwstr>
      </vt:variant>
      <vt:variant>
        <vt:i4>1835056</vt:i4>
      </vt:variant>
      <vt:variant>
        <vt:i4>455</vt:i4>
      </vt:variant>
      <vt:variant>
        <vt:i4>0</vt:i4>
      </vt:variant>
      <vt:variant>
        <vt:i4>5</vt:i4>
      </vt:variant>
      <vt:variant>
        <vt:lpwstr/>
      </vt:variant>
      <vt:variant>
        <vt:lpwstr>_Toc197160032</vt:lpwstr>
      </vt:variant>
      <vt:variant>
        <vt:i4>1900598</vt:i4>
      </vt:variant>
      <vt:variant>
        <vt:i4>446</vt:i4>
      </vt:variant>
      <vt:variant>
        <vt:i4>0</vt:i4>
      </vt:variant>
      <vt:variant>
        <vt:i4>5</vt:i4>
      </vt:variant>
      <vt:variant>
        <vt:lpwstr/>
      </vt:variant>
      <vt:variant>
        <vt:lpwstr>_Toc168299674</vt:lpwstr>
      </vt:variant>
      <vt:variant>
        <vt:i4>1900598</vt:i4>
      </vt:variant>
      <vt:variant>
        <vt:i4>440</vt:i4>
      </vt:variant>
      <vt:variant>
        <vt:i4>0</vt:i4>
      </vt:variant>
      <vt:variant>
        <vt:i4>5</vt:i4>
      </vt:variant>
      <vt:variant>
        <vt:lpwstr/>
      </vt:variant>
      <vt:variant>
        <vt:lpwstr>_Toc168299673</vt:lpwstr>
      </vt:variant>
      <vt:variant>
        <vt:i4>1900598</vt:i4>
      </vt:variant>
      <vt:variant>
        <vt:i4>434</vt:i4>
      </vt:variant>
      <vt:variant>
        <vt:i4>0</vt:i4>
      </vt:variant>
      <vt:variant>
        <vt:i4>5</vt:i4>
      </vt:variant>
      <vt:variant>
        <vt:lpwstr/>
      </vt:variant>
      <vt:variant>
        <vt:lpwstr>_Toc168299672</vt:lpwstr>
      </vt:variant>
      <vt:variant>
        <vt:i4>1900598</vt:i4>
      </vt:variant>
      <vt:variant>
        <vt:i4>428</vt:i4>
      </vt:variant>
      <vt:variant>
        <vt:i4>0</vt:i4>
      </vt:variant>
      <vt:variant>
        <vt:i4>5</vt:i4>
      </vt:variant>
      <vt:variant>
        <vt:lpwstr/>
      </vt:variant>
      <vt:variant>
        <vt:lpwstr>_Toc168299671</vt:lpwstr>
      </vt:variant>
      <vt:variant>
        <vt:i4>1900598</vt:i4>
      </vt:variant>
      <vt:variant>
        <vt:i4>422</vt:i4>
      </vt:variant>
      <vt:variant>
        <vt:i4>0</vt:i4>
      </vt:variant>
      <vt:variant>
        <vt:i4>5</vt:i4>
      </vt:variant>
      <vt:variant>
        <vt:lpwstr/>
      </vt:variant>
      <vt:variant>
        <vt:lpwstr>_Toc168299670</vt:lpwstr>
      </vt:variant>
      <vt:variant>
        <vt:i4>1835062</vt:i4>
      </vt:variant>
      <vt:variant>
        <vt:i4>416</vt:i4>
      </vt:variant>
      <vt:variant>
        <vt:i4>0</vt:i4>
      </vt:variant>
      <vt:variant>
        <vt:i4>5</vt:i4>
      </vt:variant>
      <vt:variant>
        <vt:lpwstr/>
      </vt:variant>
      <vt:variant>
        <vt:lpwstr>_Toc168299669</vt:lpwstr>
      </vt:variant>
      <vt:variant>
        <vt:i4>1835062</vt:i4>
      </vt:variant>
      <vt:variant>
        <vt:i4>410</vt:i4>
      </vt:variant>
      <vt:variant>
        <vt:i4>0</vt:i4>
      </vt:variant>
      <vt:variant>
        <vt:i4>5</vt:i4>
      </vt:variant>
      <vt:variant>
        <vt:lpwstr/>
      </vt:variant>
      <vt:variant>
        <vt:lpwstr>_Toc168299668</vt:lpwstr>
      </vt:variant>
      <vt:variant>
        <vt:i4>1835062</vt:i4>
      </vt:variant>
      <vt:variant>
        <vt:i4>404</vt:i4>
      </vt:variant>
      <vt:variant>
        <vt:i4>0</vt:i4>
      </vt:variant>
      <vt:variant>
        <vt:i4>5</vt:i4>
      </vt:variant>
      <vt:variant>
        <vt:lpwstr/>
      </vt:variant>
      <vt:variant>
        <vt:lpwstr>_Toc168299667</vt:lpwstr>
      </vt:variant>
      <vt:variant>
        <vt:i4>1835062</vt:i4>
      </vt:variant>
      <vt:variant>
        <vt:i4>398</vt:i4>
      </vt:variant>
      <vt:variant>
        <vt:i4>0</vt:i4>
      </vt:variant>
      <vt:variant>
        <vt:i4>5</vt:i4>
      </vt:variant>
      <vt:variant>
        <vt:lpwstr/>
      </vt:variant>
      <vt:variant>
        <vt:lpwstr>_Toc168299666</vt:lpwstr>
      </vt:variant>
      <vt:variant>
        <vt:i4>1835062</vt:i4>
      </vt:variant>
      <vt:variant>
        <vt:i4>392</vt:i4>
      </vt:variant>
      <vt:variant>
        <vt:i4>0</vt:i4>
      </vt:variant>
      <vt:variant>
        <vt:i4>5</vt:i4>
      </vt:variant>
      <vt:variant>
        <vt:lpwstr/>
      </vt:variant>
      <vt:variant>
        <vt:lpwstr>_Toc168299665</vt:lpwstr>
      </vt:variant>
      <vt:variant>
        <vt:i4>1835062</vt:i4>
      </vt:variant>
      <vt:variant>
        <vt:i4>386</vt:i4>
      </vt:variant>
      <vt:variant>
        <vt:i4>0</vt:i4>
      </vt:variant>
      <vt:variant>
        <vt:i4>5</vt:i4>
      </vt:variant>
      <vt:variant>
        <vt:lpwstr/>
      </vt:variant>
      <vt:variant>
        <vt:lpwstr>_Toc168299664</vt:lpwstr>
      </vt:variant>
      <vt:variant>
        <vt:i4>1835062</vt:i4>
      </vt:variant>
      <vt:variant>
        <vt:i4>380</vt:i4>
      </vt:variant>
      <vt:variant>
        <vt:i4>0</vt:i4>
      </vt:variant>
      <vt:variant>
        <vt:i4>5</vt:i4>
      </vt:variant>
      <vt:variant>
        <vt:lpwstr/>
      </vt:variant>
      <vt:variant>
        <vt:lpwstr>_Toc168299663</vt:lpwstr>
      </vt:variant>
      <vt:variant>
        <vt:i4>1835062</vt:i4>
      </vt:variant>
      <vt:variant>
        <vt:i4>374</vt:i4>
      </vt:variant>
      <vt:variant>
        <vt:i4>0</vt:i4>
      </vt:variant>
      <vt:variant>
        <vt:i4>5</vt:i4>
      </vt:variant>
      <vt:variant>
        <vt:lpwstr/>
      </vt:variant>
      <vt:variant>
        <vt:lpwstr>_Toc168299662</vt:lpwstr>
      </vt:variant>
      <vt:variant>
        <vt:i4>1835062</vt:i4>
      </vt:variant>
      <vt:variant>
        <vt:i4>365</vt:i4>
      </vt:variant>
      <vt:variant>
        <vt:i4>0</vt:i4>
      </vt:variant>
      <vt:variant>
        <vt:i4>5</vt:i4>
      </vt:variant>
      <vt:variant>
        <vt:lpwstr/>
      </vt:variant>
      <vt:variant>
        <vt:lpwstr>_Toc168299661</vt:lpwstr>
      </vt:variant>
      <vt:variant>
        <vt:i4>1835062</vt:i4>
      </vt:variant>
      <vt:variant>
        <vt:i4>359</vt:i4>
      </vt:variant>
      <vt:variant>
        <vt:i4>0</vt:i4>
      </vt:variant>
      <vt:variant>
        <vt:i4>5</vt:i4>
      </vt:variant>
      <vt:variant>
        <vt:lpwstr/>
      </vt:variant>
      <vt:variant>
        <vt:lpwstr>_Toc168299660</vt:lpwstr>
      </vt:variant>
      <vt:variant>
        <vt:i4>2031670</vt:i4>
      </vt:variant>
      <vt:variant>
        <vt:i4>353</vt:i4>
      </vt:variant>
      <vt:variant>
        <vt:i4>0</vt:i4>
      </vt:variant>
      <vt:variant>
        <vt:i4>5</vt:i4>
      </vt:variant>
      <vt:variant>
        <vt:lpwstr/>
      </vt:variant>
      <vt:variant>
        <vt:lpwstr>_Toc168299659</vt:lpwstr>
      </vt:variant>
      <vt:variant>
        <vt:i4>2031670</vt:i4>
      </vt:variant>
      <vt:variant>
        <vt:i4>347</vt:i4>
      </vt:variant>
      <vt:variant>
        <vt:i4>0</vt:i4>
      </vt:variant>
      <vt:variant>
        <vt:i4>5</vt:i4>
      </vt:variant>
      <vt:variant>
        <vt:lpwstr/>
      </vt:variant>
      <vt:variant>
        <vt:lpwstr>_Toc168299658</vt:lpwstr>
      </vt:variant>
      <vt:variant>
        <vt:i4>2031670</vt:i4>
      </vt:variant>
      <vt:variant>
        <vt:i4>341</vt:i4>
      </vt:variant>
      <vt:variant>
        <vt:i4>0</vt:i4>
      </vt:variant>
      <vt:variant>
        <vt:i4>5</vt:i4>
      </vt:variant>
      <vt:variant>
        <vt:lpwstr/>
      </vt:variant>
      <vt:variant>
        <vt:lpwstr>_Toc168299657</vt:lpwstr>
      </vt:variant>
      <vt:variant>
        <vt:i4>2031670</vt:i4>
      </vt:variant>
      <vt:variant>
        <vt:i4>335</vt:i4>
      </vt:variant>
      <vt:variant>
        <vt:i4>0</vt:i4>
      </vt:variant>
      <vt:variant>
        <vt:i4>5</vt:i4>
      </vt:variant>
      <vt:variant>
        <vt:lpwstr/>
      </vt:variant>
      <vt:variant>
        <vt:lpwstr>_Toc168299656</vt:lpwstr>
      </vt:variant>
      <vt:variant>
        <vt:i4>2031670</vt:i4>
      </vt:variant>
      <vt:variant>
        <vt:i4>329</vt:i4>
      </vt:variant>
      <vt:variant>
        <vt:i4>0</vt:i4>
      </vt:variant>
      <vt:variant>
        <vt:i4>5</vt:i4>
      </vt:variant>
      <vt:variant>
        <vt:lpwstr/>
      </vt:variant>
      <vt:variant>
        <vt:lpwstr>_Toc168299655</vt:lpwstr>
      </vt:variant>
      <vt:variant>
        <vt:i4>2031670</vt:i4>
      </vt:variant>
      <vt:variant>
        <vt:i4>323</vt:i4>
      </vt:variant>
      <vt:variant>
        <vt:i4>0</vt:i4>
      </vt:variant>
      <vt:variant>
        <vt:i4>5</vt:i4>
      </vt:variant>
      <vt:variant>
        <vt:lpwstr/>
      </vt:variant>
      <vt:variant>
        <vt:lpwstr>_Toc168299654</vt:lpwstr>
      </vt:variant>
      <vt:variant>
        <vt:i4>2031670</vt:i4>
      </vt:variant>
      <vt:variant>
        <vt:i4>317</vt:i4>
      </vt:variant>
      <vt:variant>
        <vt:i4>0</vt:i4>
      </vt:variant>
      <vt:variant>
        <vt:i4>5</vt:i4>
      </vt:variant>
      <vt:variant>
        <vt:lpwstr/>
      </vt:variant>
      <vt:variant>
        <vt:lpwstr>_Toc168299653</vt:lpwstr>
      </vt:variant>
      <vt:variant>
        <vt:i4>2031670</vt:i4>
      </vt:variant>
      <vt:variant>
        <vt:i4>311</vt:i4>
      </vt:variant>
      <vt:variant>
        <vt:i4>0</vt:i4>
      </vt:variant>
      <vt:variant>
        <vt:i4>5</vt:i4>
      </vt:variant>
      <vt:variant>
        <vt:lpwstr/>
      </vt:variant>
      <vt:variant>
        <vt:lpwstr>_Toc168299652</vt:lpwstr>
      </vt:variant>
      <vt:variant>
        <vt:i4>2031670</vt:i4>
      </vt:variant>
      <vt:variant>
        <vt:i4>305</vt:i4>
      </vt:variant>
      <vt:variant>
        <vt:i4>0</vt:i4>
      </vt:variant>
      <vt:variant>
        <vt:i4>5</vt:i4>
      </vt:variant>
      <vt:variant>
        <vt:lpwstr/>
      </vt:variant>
      <vt:variant>
        <vt:lpwstr>_Toc168299651</vt:lpwstr>
      </vt:variant>
      <vt:variant>
        <vt:i4>2031670</vt:i4>
      </vt:variant>
      <vt:variant>
        <vt:i4>299</vt:i4>
      </vt:variant>
      <vt:variant>
        <vt:i4>0</vt:i4>
      </vt:variant>
      <vt:variant>
        <vt:i4>5</vt:i4>
      </vt:variant>
      <vt:variant>
        <vt:lpwstr/>
      </vt:variant>
      <vt:variant>
        <vt:lpwstr>_Toc168299650</vt:lpwstr>
      </vt:variant>
      <vt:variant>
        <vt:i4>1966134</vt:i4>
      </vt:variant>
      <vt:variant>
        <vt:i4>293</vt:i4>
      </vt:variant>
      <vt:variant>
        <vt:i4>0</vt:i4>
      </vt:variant>
      <vt:variant>
        <vt:i4>5</vt:i4>
      </vt:variant>
      <vt:variant>
        <vt:lpwstr/>
      </vt:variant>
      <vt:variant>
        <vt:lpwstr>_Toc168299649</vt:lpwstr>
      </vt:variant>
      <vt:variant>
        <vt:i4>1966134</vt:i4>
      </vt:variant>
      <vt:variant>
        <vt:i4>287</vt:i4>
      </vt:variant>
      <vt:variant>
        <vt:i4>0</vt:i4>
      </vt:variant>
      <vt:variant>
        <vt:i4>5</vt:i4>
      </vt:variant>
      <vt:variant>
        <vt:lpwstr/>
      </vt:variant>
      <vt:variant>
        <vt:lpwstr>_Toc168299648</vt:lpwstr>
      </vt:variant>
      <vt:variant>
        <vt:i4>1966134</vt:i4>
      </vt:variant>
      <vt:variant>
        <vt:i4>281</vt:i4>
      </vt:variant>
      <vt:variant>
        <vt:i4>0</vt:i4>
      </vt:variant>
      <vt:variant>
        <vt:i4>5</vt:i4>
      </vt:variant>
      <vt:variant>
        <vt:lpwstr/>
      </vt:variant>
      <vt:variant>
        <vt:lpwstr>_Toc168299647</vt:lpwstr>
      </vt:variant>
      <vt:variant>
        <vt:i4>1966134</vt:i4>
      </vt:variant>
      <vt:variant>
        <vt:i4>275</vt:i4>
      </vt:variant>
      <vt:variant>
        <vt:i4>0</vt:i4>
      </vt:variant>
      <vt:variant>
        <vt:i4>5</vt:i4>
      </vt:variant>
      <vt:variant>
        <vt:lpwstr/>
      </vt:variant>
      <vt:variant>
        <vt:lpwstr>_Toc168299646</vt:lpwstr>
      </vt:variant>
      <vt:variant>
        <vt:i4>1966134</vt:i4>
      </vt:variant>
      <vt:variant>
        <vt:i4>269</vt:i4>
      </vt:variant>
      <vt:variant>
        <vt:i4>0</vt:i4>
      </vt:variant>
      <vt:variant>
        <vt:i4>5</vt:i4>
      </vt:variant>
      <vt:variant>
        <vt:lpwstr/>
      </vt:variant>
      <vt:variant>
        <vt:lpwstr>_Toc168299645</vt:lpwstr>
      </vt:variant>
      <vt:variant>
        <vt:i4>1966134</vt:i4>
      </vt:variant>
      <vt:variant>
        <vt:i4>263</vt:i4>
      </vt:variant>
      <vt:variant>
        <vt:i4>0</vt:i4>
      </vt:variant>
      <vt:variant>
        <vt:i4>5</vt:i4>
      </vt:variant>
      <vt:variant>
        <vt:lpwstr/>
      </vt:variant>
      <vt:variant>
        <vt:lpwstr>_Toc168299644</vt:lpwstr>
      </vt:variant>
      <vt:variant>
        <vt:i4>1966134</vt:i4>
      </vt:variant>
      <vt:variant>
        <vt:i4>257</vt:i4>
      </vt:variant>
      <vt:variant>
        <vt:i4>0</vt:i4>
      </vt:variant>
      <vt:variant>
        <vt:i4>5</vt:i4>
      </vt:variant>
      <vt:variant>
        <vt:lpwstr/>
      </vt:variant>
      <vt:variant>
        <vt:lpwstr>_Toc168299643</vt:lpwstr>
      </vt:variant>
      <vt:variant>
        <vt:i4>1966134</vt:i4>
      </vt:variant>
      <vt:variant>
        <vt:i4>251</vt:i4>
      </vt:variant>
      <vt:variant>
        <vt:i4>0</vt:i4>
      </vt:variant>
      <vt:variant>
        <vt:i4>5</vt:i4>
      </vt:variant>
      <vt:variant>
        <vt:lpwstr/>
      </vt:variant>
      <vt:variant>
        <vt:lpwstr>_Toc168299642</vt:lpwstr>
      </vt:variant>
      <vt:variant>
        <vt:i4>1966134</vt:i4>
      </vt:variant>
      <vt:variant>
        <vt:i4>245</vt:i4>
      </vt:variant>
      <vt:variant>
        <vt:i4>0</vt:i4>
      </vt:variant>
      <vt:variant>
        <vt:i4>5</vt:i4>
      </vt:variant>
      <vt:variant>
        <vt:lpwstr/>
      </vt:variant>
      <vt:variant>
        <vt:lpwstr>_Toc168299641</vt:lpwstr>
      </vt:variant>
      <vt:variant>
        <vt:i4>1966134</vt:i4>
      </vt:variant>
      <vt:variant>
        <vt:i4>239</vt:i4>
      </vt:variant>
      <vt:variant>
        <vt:i4>0</vt:i4>
      </vt:variant>
      <vt:variant>
        <vt:i4>5</vt:i4>
      </vt:variant>
      <vt:variant>
        <vt:lpwstr/>
      </vt:variant>
      <vt:variant>
        <vt:lpwstr>_Toc168299640</vt:lpwstr>
      </vt:variant>
      <vt:variant>
        <vt:i4>1638454</vt:i4>
      </vt:variant>
      <vt:variant>
        <vt:i4>233</vt:i4>
      </vt:variant>
      <vt:variant>
        <vt:i4>0</vt:i4>
      </vt:variant>
      <vt:variant>
        <vt:i4>5</vt:i4>
      </vt:variant>
      <vt:variant>
        <vt:lpwstr/>
      </vt:variant>
      <vt:variant>
        <vt:lpwstr>_Toc168299639</vt:lpwstr>
      </vt:variant>
      <vt:variant>
        <vt:i4>1638454</vt:i4>
      </vt:variant>
      <vt:variant>
        <vt:i4>227</vt:i4>
      </vt:variant>
      <vt:variant>
        <vt:i4>0</vt:i4>
      </vt:variant>
      <vt:variant>
        <vt:i4>5</vt:i4>
      </vt:variant>
      <vt:variant>
        <vt:lpwstr/>
      </vt:variant>
      <vt:variant>
        <vt:lpwstr>_Toc168299638</vt:lpwstr>
      </vt:variant>
      <vt:variant>
        <vt:i4>1638454</vt:i4>
      </vt:variant>
      <vt:variant>
        <vt:i4>221</vt:i4>
      </vt:variant>
      <vt:variant>
        <vt:i4>0</vt:i4>
      </vt:variant>
      <vt:variant>
        <vt:i4>5</vt:i4>
      </vt:variant>
      <vt:variant>
        <vt:lpwstr/>
      </vt:variant>
      <vt:variant>
        <vt:lpwstr>_Toc168299637</vt:lpwstr>
      </vt:variant>
      <vt:variant>
        <vt:i4>1638454</vt:i4>
      </vt:variant>
      <vt:variant>
        <vt:i4>215</vt:i4>
      </vt:variant>
      <vt:variant>
        <vt:i4>0</vt:i4>
      </vt:variant>
      <vt:variant>
        <vt:i4>5</vt:i4>
      </vt:variant>
      <vt:variant>
        <vt:lpwstr/>
      </vt:variant>
      <vt:variant>
        <vt:lpwstr>_Toc168299636</vt:lpwstr>
      </vt:variant>
      <vt:variant>
        <vt:i4>1638454</vt:i4>
      </vt:variant>
      <vt:variant>
        <vt:i4>209</vt:i4>
      </vt:variant>
      <vt:variant>
        <vt:i4>0</vt:i4>
      </vt:variant>
      <vt:variant>
        <vt:i4>5</vt:i4>
      </vt:variant>
      <vt:variant>
        <vt:lpwstr/>
      </vt:variant>
      <vt:variant>
        <vt:lpwstr>_Toc168299635</vt:lpwstr>
      </vt:variant>
      <vt:variant>
        <vt:i4>1638454</vt:i4>
      </vt:variant>
      <vt:variant>
        <vt:i4>203</vt:i4>
      </vt:variant>
      <vt:variant>
        <vt:i4>0</vt:i4>
      </vt:variant>
      <vt:variant>
        <vt:i4>5</vt:i4>
      </vt:variant>
      <vt:variant>
        <vt:lpwstr/>
      </vt:variant>
      <vt:variant>
        <vt:lpwstr>_Toc168299634</vt:lpwstr>
      </vt:variant>
      <vt:variant>
        <vt:i4>1638454</vt:i4>
      </vt:variant>
      <vt:variant>
        <vt:i4>197</vt:i4>
      </vt:variant>
      <vt:variant>
        <vt:i4>0</vt:i4>
      </vt:variant>
      <vt:variant>
        <vt:i4>5</vt:i4>
      </vt:variant>
      <vt:variant>
        <vt:lpwstr/>
      </vt:variant>
      <vt:variant>
        <vt:lpwstr>_Toc168299633</vt:lpwstr>
      </vt:variant>
      <vt:variant>
        <vt:i4>1638454</vt:i4>
      </vt:variant>
      <vt:variant>
        <vt:i4>191</vt:i4>
      </vt:variant>
      <vt:variant>
        <vt:i4>0</vt:i4>
      </vt:variant>
      <vt:variant>
        <vt:i4>5</vt:i4>
      </vt:variant>
      <vt:variant>
        <vt:lpwstr/>
      </vt:variant>
      <vt:variant>
        <vt:lpwstr>_Toc168299632</vt:lpwstr>
      </vt:variant>
      <vt:variant>
        <vt:i4>1638454</vt:i4>
      </vt:variant>
      <vt:variant>
        <vt:i4>185</vt:i4>
      </vt:variant>
      <vt:variant>
        <vt:i4>0</vt:i4>
      </vt:variant>
      <vt:variant>
        <vt:i4>5</vt:i4>
      </vt:variant>
      <vt:variant>
        <vt:lpwstr/>
      </vt:variant>
      <vt:variant>
        <vt:lpwstr>_Toc168299631</vt:lpwstr>
      </vt:variant>
      <vt:variant>
        <vt:i4>1638454</vt:i4>
      </vt:variant>
      <vt:variant>
        <vt:i4>179</vt:i4>
      </vt:variant>
      <vt:variant>
        <vt:i4>0</vt:i4>
      </vt:variant>
      <vt:variant>
        <vt:i4>5</vt:i4>
      </vt:variant>
      <vt:variant>
        <vt:lpwstr/>
      </vt:variant>
      <vt:variant>
        <vt:lpwstr>_Toc168299630</vt:lpwstr>
      </vt:variant>
      <vt:variant>
        <vt:i4>1572918</vt:i4>
      </vt:variant>
      <vt:variant>
        <vt:i4>173</vt:i4>
      </vt:variant>
      <vt:variant>
        <vt:i4>0</vt:i4>
      </vt:variant>
      <vt:variant>
        <vt:i4>5</vt:i4>
      </vt:variant>
      <vt:variant>
        <vt:lpwstr/>
      </vt:variant>
      <vt:variant>
        <vt:lpwstr>_Toc168299629</vt:lpwstr>
      </vt:variant>
      <vt:variant>
        <vt:i4>1572918</vt:i4>
      </vt:variant>
      <vt:variant>
        <vt:i4>167</vt:i4>
      </vt:variant>
      <vt:variant>
        <vt:i4>0</vt:i4>
      </vt:variant>
      <vt:variant>
        <vt:i4>5</vt:i4>
      </vt:variant>
      <vt:variant>
        <vt:lpwstr/>
      </vt:variant>
      <vt:variant>
        <vt:lpwstr>_Toc168299628</vt:lpwstr>
      </vt:variant>
      <vt:variant>
        <vt:i4>1572918</vt:i4>
      </vt:variant>
      <vt:variant>
        <vt:i4>161</vt:i4>
      </vt:variant>
      <vt:variant>
        <vt:i4>0</vt:i4>
      </vt:variant>
      <vt:variant>
        <vt:i4>5</vt:i4>
      </vt:variant>
      <vt:variant>
        <vt:lpwstr/>
      </vt:variant>
      <vt:variant>
        <vt:lpwstr>_Toc168299627</vt:lpwstr>
      </vt:variant>
      <vt:variant>
        <vt:i4>1572918</vt:i4>
      </vt:variant>
      <vt:variant>
        <vt:i4>155</vt:i4>
      </vt:variant>
      <vt:variant>
        <vt:i4>0</vt:i4>
      </vt:variant>
      <vt:variant>
        <vt:i4>5</vt:i4>
      </vt:variant>
      <vt:variant>
        <vt:lpwstr/>
      </vt:variant>
      <vt:variant>
        <vt:lpwstr>_Toc168299626</vt:lpwstr>
      </vt:variant>
      <vt:variant>
        <vt:i4>1572918</vt:i4>
      </vt:variant>
      <vt:variant>
        <vt:i4>149</vt:i4>
      </vt:variant>
      <vt:variant>
        <vt:i4>0</vt:i4>
      </vt:variant>
      <vt:variant>
        <vt:i4>5</vt:i4>
      </vt:variant>
      <vt:variant>
        <vt:lpwstr/>
      </vt:variant>
      <vt:variant>
        <vt:lpwstr>_Toc168299625</vt:lpwstr>
      </vt:variant>
      <vt:variant>
        <vt:i4>1572918</vt:i4>
      </vt:variant>
      <vt:variant>
        <vt:i4>143</vt:i4>
      </vt:variant>
      <vt:variant>
        <vt:i4>0</vt:i4>
      </vt:variant>
      <vt:variant>
        <vt:i4>5</vt:i4>
      </vt:variant>
      <vt:variant>
        <vt:lpwstr/>
      </vt:variant>
      <vt:variant>
        <vt:lpwstr>_Toc168299624</vt:lpwstr>
      </vt:variant>
      <vt:variant>
        <vt:i4>1572918</vt:i4>
      </vt:variant>
      <vt:variant>
        <vt:i4>137</vt:i4>
      </vt:variant>
      <vt:variant>
        <vt:i4>0</vt:i4>
      </vt:variant>
      <vt:variant>
        <vt:i4>5</vt:i4>
      </vt:variant>
      <vt:variant>
        <vt:lpwstr/>
      </vt:variant>
      <vt:variant>
        <vt:lpwstr>_Toc168299623</vt:lpwstr>
      </vt:variant>
      <vt:variant>
        <vt:i4>1572918</vt:i4>
      </vt:variant>
      <vt:variant>
        <vt:i4>131</vt:i4>
      </vt:variant>
      <vt:variant>
        <vt:i4>0</vt:i4>
      </vt:variant>
      <vt:variant>
        <vt:i4>5</vt:i4>
      </vt:variant>
      <vt:variant>
        <vt:lpwstr/>
      </vt:variant>
      <vt:variant>
        <vt:lpwstr>_Toc168299622</vt:lpwstr>
      </vt:variant>
      <vt:variant>
        <vt:i4>1572918</vt:i4>
      </vt:variant>
      <vt:variant>
        <vt:i4>125</vt:i4>
      </vt:variant>
      <vt:variant>
        <vt:i4>0</vt:i4>
      </vt:variant>
      <vt:variant>
        <vt:i4>5</vt:i4>
      </vt:variant>
      <vt:variant>
        <vt:lpwstr/>
      </vt:variant>
      <vt:variant>
        <vt:lpwstr>_Toc168299621</vt:lpwstr>
      </vt:variant>
      <vt:variant>
        <vt:i4>1572918</vt:i4>
      </vt:variant>
      <vt:variant>
        <vt:i4>119</vt:i4>
      </vt:variant>
      <vt:variant>
        <vt:i4>0</vt:i4>
      </vt:variant>
      <vt:variant>
        <vt:i4>5</vt:i4>
      </vt:variant>
      <vt:variant>
        <vt:lpwstr/>
      </vt:variant>
      <vt:variant>
        <vt:lpwstr>_Toc168299620</vt:lpwstr>
      </vt:variant>
      <vt:variant>
        <vt:i4>1769526</vt:i4>
      </vt:variant>
      <vt:variant>
        <vt:i4>113</vt:i4>
      </vt:variant>
      <vt:variant>
        <vt:i4>0</vt:i4>
      </vt:variant>
      <vt:variant>
        <vt:i4>5</vt:i4>
      </vt:variant>
      <vt:variant>
        <vt:lpwstr/>
      </vt:variant>
      <vt:variant>
        <vt:lpwstr>_Toc168299619</vt:lpwstr>
      </vt:variant>
      <vt:variant>
        <vt:i4>1769526</vt:i4>
      </vt:variant>
      <vt:variant>
        <vt:i4>107</vt:i4>
      </vt:variant>
      <vt:variant>
        <vt:i4>0</vt:i4>
      </vt:variant>
      <vt:variant>
        <vt:i4>5</vt:i4>
      </vt:variant>
      <vt:variant>
        <vt:lpwstr/>
      </vt:variant>
      <vt:variant>
        <vt:lpwstr>_Toc168299618</vt:lpwstr>
      </vt:variant>
      <vt:variant>
        <vt:i4>1769526</vt:i4>
      </vt:variant>
      <vt:variant>
        <vt:i4>101</vt:i4>
      </vt:variant>
      <vt:variant>
        <vt:i4>0</vt:i4>
      </vt:variant>
      <vt:variant>
        <vt:i4>5</vt:i4>
      </vt:variant>
      <vt:variant>
        <vt:lpwstr/>
      </vt:variant>
      <vt:variant>
        <vt:lpwstr>_Toc168299617</vt:lpwstr>
      </vt:variant>
      <vt:variant>
        <vt:i4>1769526</vt:i4>
      </vt:variant>
      <vt:variant>
        <vt:i4>95</vt:i4>
      </vt:variant>
      <vt:variant>
        <vt:i4>0</vt:i4>
      </vt:variant>
      <vt:variant>
        <vt:i4>5</vt:i4>
      </vt:variant>
      <vt:variant>
        <vt:lpwstr/>
      </vt:variant>
      <vt:variant>
        <vt:lpwstr>_Toc168299616</vt:lpwstr>
      </vt:variant>
      <vt:variant>
        <vt:i4>1769526</vt:i4>
      </vt:variant>
      <vt:variant>
        <vt:i4>89</vt:i4>
      </vt:variant>
      <vt:variant>
        <vt:i4>0</vt:i4>
      </vt:variant>
      <vt:variant>
        <vt:i4>5</vt:i4>
      </vt:variant>
      <vt:variant>
        <vt:lpwstr/>
      </vt:variant>
      <vt:variant>
        <vt:lpwstr>_Toc168299615</vt:lpwstr>
      </vt:variant>
      <vt:variant>
        <vt:i4>1769526</vt:i4>
      </vt:variant>
      <vt:variant>
        <vt:i4>83</vt:i4>
      </vt:variant>
      <vt:variant>
        <vt:i4>0</vt:i4>
      </vt:variant>
      <vt:variant>
        <vt:i4>5</vt:i4>
      </vt:variant>
      <vt:variant>
        <vt:lpwstr/>
      </vt:variant>
      <vt:variant>
        <vt:lpwstr>_Toc168299614</vt:lpwstr>
      </vt:variant>
      <vt:variant>
        <vt:i4>1179696</vt:i4>
      </vt:variant>
      <vt:variant>
        <vt:i4>74</vt:i4>
      </vt:variant>
      <vt:variant>
        <vt:i4>0</vt:i4>
      </vt:variant>
      <vt:variant>
        <vt:i4>5</vt:i4>
      </vt:variant>
      <vt:variant>
        <vt:lpwstr/>
      </vt:variant>
      <vt:variant>
        <vt:lpwstr>_Toc168298098</vt:lpwstr>
      </vt:variant>
      <vt:variant>
        <vt:i4>1179696</vt:i4>
      </vt:variant>
      <vt:variant>
        <vt:i4>68</vt:i4>
      </vt:variant>
      <vt:variant>
        <vt:i4>0</vt:i4>
      </vt:variant>
      <vt:variant>
        <vt:i4>5</vt:i4>
      </vt:variant>
      <vt:variant>
        <vt:lpwstr/>
      </vt:variant>
      <vt:variant>
        <vt:lpwstr>_Toc168298097</vt:lpwstr>
      </vt:variant>
      <vt:variant>
        <vt:i4>1179696</vt:i4>
      </vt:variant>
      <vt:variant>
        <vt:i4>62</vt:i4>
      </vt:variant>
      <vt:variant>
        <vt:i4>0</vt:i4>
      </vt:variant>
      <vt:variant>
        <vt:i4>5</vt:i4>
      </vt:variant>
      <vt:variant>
        <vt:lpwstr/>
      </vt:variant>
      <vt:variant>
        <vt:lpwstr>_Toc168298096</vt:lpwstr>
      </vt:variant>
      <vt:variant>
        <vt:i4>1179696</vt:i4>
      </vt:variant>
      <vt:variant>
        <vt:i4>56</vt:i4>
      </vt:variant>
      <vt:variant>
        <vt:i4>0</vt:i4>
      </vt:variant>
      <vt:variant>
        <vt:i4>5</vt:i4>
      </vt:variant>
      <vt:variant>
        <vt:lpwstr/>
      </vt:variant>
      <vt:variant>
        <vt:lpwstr>_Toc168298095</vt:lpwstr>
      </vt:variant>
      <vt:variant>
        <vt:i4>1179696</vt:i4>
      </vt:variant>
      <vt:variant>
        <vt:i4>50</vt:i4>
      </vt:variant>
      <vt:variant>
        <vt:i4>0</vt:i4>
      </vt:variant>
      <vt:variant>
        <vt:i4>5</vt:i4>
      </vt:variant>
      <vt:variant>
        <vt:lpwstr/>
      </vt:variant>
      <vt:variant>
        <vt:lpwstr>_Toc168298094</vt:lpwstr>
      </vt:variant>
      <vt:variant>
        <vt:i4>1179696</vt:i4>
      </vt:variant>
      <vt:variant>
        <vt:i4>44</vt:i4>
      </vt:variant>
      <vt:variant>
        <vt:i4>0</vt:i4>
      </vt:variant>
      <vt:variant>
        <vt:i4>5</vt:i4>
      </vt:variant>
      <vt:variant>
        <vt:lpwstr/>
      </vt:variant>
      <vt:variant>
        <vt:lpwstr>_Toc168298093</vt:lpwstr>
      </vt:variant>
      <vt:variant>
        <vt:i4>1179696</vt:i4>
      </vt:variant>
      <vt:variant>
        <vt:i4>38</vt:i4>
      </vt:variant>
      <vt:variant>
        <vt:i4>0</vt:i4>
      </vt:variant>
      <vt:variant>
        <vt:i4>5</vt:i4>
      </vt:variant>
      <vt:variant>
        <vt:lpwstr/>
      </vt:variant>
      <vt:variant>
        <vt:lpwstr>_Toc168298092</vt:lpwstr>
      </vt:variant>
      <vt:variant>
        <vt:i4>1179696</vt:i4>
      </vt:variant>
      <vt:variant>
        <vt:i4>32</vt:i4>
      </vt:variant>
      <vt:variant>
        <vt:i4>0</vt:i4>
      </vt:variant>
      <vt:variant>
        <vt:i4>5</vt:i4>
      </vt:variant>
      <vt:variant>
        <vt:lpwstr/>
      </vt:variant>
      <vt:variant>
        <vt:lpwstr>_Toc168298091</vt:lpwstr>
      </vt:variant>
      <vt:variant>
        <vt:i4>1179696</vt:i4>
      </vt:variant>
      <vt:variant>
        <vt:i4>26</vt:i4>
      </vt:variant>
      <vt:variant>
        <vt:i4>0</vt:i4>
      </vt:variant>
      <vt:variant>
        <vt:i4>5</vt:i4>
      </vt:variant>
      <vt:variant>
        <vt:lpwstr/>
      </vt:variant>
      <vt:variant>
        <vt:lpwstr>_Toc168298090</vt:lpwstr>
      </vt:variant>
      <vt:variant>
        <vt:i4>1245232</vt:i4>
      </vt:variant>
      <vt:variant>
        <vt:i4>20</vt:i4>
      </vt:variant>
      <vt:variant>
        <vt:i4>0</vt:i4>
      </vt:variant>
      <vt:variant>
        <vt:i4>5</vt:i4>
      </vt:variant>
      <vt:variant>
        <vt:lpwstr/>
      </vt:variant>
      <vt:variant>
        <vt:lpwstr>_Toc168298089</vt:lpwstr>
      </vt:variant>
      <vt:variant>
        <vt:i4>1245232</vt:i4>
      </vt:variant>
      <vt:variant>
        <vt:i4>14</vt:i4>
      </vt:variant>
      <vt:variant>
        <vt:i4>0</vt:i4>
      </vt:variant>
      <vt:variant>
        <vt:i4>5</vt:i4>
      </vt:variant>
      <vt:variant>
        <vt:lpwstr/>
      </vt:variant>
      <vt:variant>
        <vt:lpwstr>_Toc168298088</vt:lpwstr>
      </vt:variant>
      <vt:variant>
        <vt:i4>1245232</vt:i4>
      </vt:variant>
      <vt:variant>
        <vt:i4>8</vt:i4>
      </vt:variant>
      <vt:variant>
        <vt:i4>0</vt:i4>
      </vt:variant>
      <vt:variant>
        <vt:i4>5</vt:i4>
      </vt:variant>
      <vt:variant>
        <vt:lpwstr/>
      </vt:variant>
      <vt:variant>
        <vt:lpwstr>_Toc168298087</vt:lpwstr>
      </vt:variant>
      <vt:variant>
        <vt:i4>3211268</vt:i4>
      </vt:variant>
      <vt:variant>
        <vt:i4>3</vt:i4>
      </vt:variant>
      <vt:variant>
        <vt:i4>0</vt:i4>
      </vt:variant>
      <vt:variant>
        <vt:i4>5</vt:i4>
      </vt:variant>
      <vt:variant>
        <vt:lpwstr>mailto:ppr@isdb.org</vt:lpwstr>
      </vt:variant>
      <vt:variant>
        <vt:lpwstr/>
      </vt:variant>
      <vt:variant>
        <vt:i4>655417</vt:i4>
      </vt:variant>
      <vt:variant>
        <vt:i4>0</vt:i4>
      </vt:variant>
      <vt:variant>
        <vt:i4>0</vt:i4>
      </vt:variant>
      <vt:variant>
        <vt:i4>5</vt:i4>
      </vt:variant>
      <vt:variant>
        <vt:lpwstr>mailto:pdocuments@worldbank.org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Amir Mehdi Asghari</dc:creator>
  <dc:description>10.30.08 removed reference in to Eligibility (62) in TOC of the GC</dc:description>
  <cp:lastModifiedBy>Elhadj Malick Soumare</cp:lastModifiedBy>
  <cp:revision>4</cp:revision>
  <cp:lastPrinted>2013-10-28T10:18:00Z</cp:lastPrinted>
  <dcterms:created xsi:type="dcterms:W3CDTF">2020-04-16T05:23:00Z</dcterms:created>
  <dcterms:modified xsi:type="dcterms:W3CDTF">2020-04-20T11:28:00Z</dcterms:modified>
</cp:coreProperties>
</file>